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9E355" w14:textId="77777777" w:rsidR="00563A7F" w:rsidRDefault="00563A7F">
      <w:pPr>
        <w:pStyle w:val="CRCoverPage"/>
        <w:tabs>
          <w:tab w:val="right" w:pos="9639"/>
        </w:tabs>
        <w:spacing w:after="0"/>
        <w:rPr>
          <w:b/>
          <w:noProof/>
          <w:sz w:val="24"/>
        </w:rPr>
      </w:pPr>
    </w:p>
    <w:p w14:paraId="2938A23A" w14:textId="2DE1E84F" w:rsidR="001E41F3" w:rsidRDefault="001E41F3">
      <w:pPr>
        <w:pStyle w:val="CRCoverPage"/>
        <w:tabs>
          <w:tab w:val="right" w:pos="9639"/>
        </w:tabs>
        <w:spacing w:after="0"/>
        <w:rPr>
          <w:b/>
          <w:i/>
          <w:noProof/>
          <w:sz w:val="28"/>
        </w:rPr>
      </w:pPr>
      <w:r>
        <w:rPr>
          <w:b/>
          <w:noProof/>
          <w:sz w:val="24"/>
        </w:rPr>
        <w:t>3GPP TSG-</w:t>
      </w:r>
      <w:r w:rsidR="00D62836">
        <w:rPr>
          <w:b/>
          <w:noProof/>
          <w:sz w:val="24"/>
        </w:rPr>
        <w:fldChar w:fldCharType="begin"/>
      </w:r>
      <w:r w:rsidR="00D62836">
        <w:rPr>
          <w:b/>
          <w:noProof/>
          <w:sz w:val="24"/>
        </w:rPr>
        <w:instrText xml:space="preserve"> DOCPROPERTY  TSG/WGRef  \* MERGEFORMAT </w:instrText>
      </w:r>
      <w:r w:rsidR="00D62836">
        <w:rPr>
          <w:b/>
          <w:noProof/>
          <w:sz w:val="24"/>
        </w:rPr>
        <w:fldChar w:fldCharType="separate"/>
      </w:r>
      <w:r w:rsidR="00DA3576" w:rsidRPr="00DA3576">
        <w:rPr>
          <w:rFonts w:hint="eastAsia"/>
          <w:b/>
          <w:noProof/>
          <w:sz w:val="24"/>
        </w:rPr>
        <w:t>RAN4</w:t>
      </w:r>
      <w:r w:rsidR="00D62836">
        <w:rPr>
          <w:b/>
          <w:noProof/>
          <w:sz w:val="24"/>
        </w:rPr>
        <w:fldChar w:fldCharType="end"/>
      </w:r>
      <w:r w:rsidR="00C66BA2">
        <w:rPr>
          <w:b/>
          <w:noProof/>
          <w:sz w:val="24"/>
        </w:rPr>
        <w:t xml:space="preserve"> </w:t>
      </w:r>
      <w:r>
        <w:rPr>
          <w:b/>
          <w:noProof/>
          <w:sz w:val="24"/>
        </w:rPr>
        <w:t>Meeting #</w:t>
      </w:r>
      <w:r w:rsidR="00DA3576">
        <w:rPr>
          <w:b/>
          <w:noProof/>
          <w:sz w:val="24"/>
        </w:rPr>
        <w:t>1</w:t>
      </w:r>
      <w:r w:rsidR="008348A4" w:rsidRPr="008348A4">
        <w:rPr>
          <w:b/>
          <w:noProof/>
          <w:sz w:val="24"/>
          <w:lang w:val="en-US"/>
        </w:rPr>
        <w:t>1</w:t>
      </w:r>
      <w:r w:rsidR="00780242">
        <w:rPr>
          <w:b/>
          <w:noProof/>
          <w:sz w:val="24"/>
          <w:lang w:val="en-US"/>
        </w:rPr>
        <w:t>1</w:t>
      </w:r>
      <w:r>
        <w:rPr>
          <w:b/>
          <w:i/>
          <w:noProof/>
          <w:sz w:val="28"/>
        </w:rPr>
        <w:tab/>
      </w:r>
      <w:r w:rsidR="00FA393D">
        <w:rPr>
          <w:b/>
          <w:i/>
          <w:noProof/>
          <w:sz w:val="28"/>
        </w:rPr>
        <w:t>R4-2409717</w:t>
      </w:r>
    </w:p>
    <w:p w14:paraId="7CB45193" w14:textId="6A28F197" w:rsidR="001E41F3" w:rsidRDefault="00780242" w:rsidP="005E2C44">
      <w:pPr>
        <w:pStyle w:val="CRCoverPage"/>
        <w:outlineLvl w:val="0"/>
        <w:rPr>
          <w:b/>
          <w:noProof/>
          <w:sz w:val="24"/>
        </w:rPr>
      </w:pPr>
      <w:r w:rsidRPr="00780242">
        <w:rPr>
          <w:b/>
          <w:noProof/>
          <w:sz w:val="24"/>
          <w:lang w:eastAsia="zh-CN"/>
        </w:rPr>
        <w:t>Fukuoka</w:t>
      </w:r>
      <w:r w:rsidR="00C2319E">
        <w:rPr>
          <w:b/>
          <w:noProof/>
          <w:sz w:val="24"/>
        </w:rPr>
        <w:t xml:space="preserve">, </w:t>
      </w:r>
      <w:r>
        <w:rPr>
          <w:rFonts w:hint="eastAsia"/>
          <w:b/>
          <w:noProof/>
          <w:sz w:val="24"/>
          <w:lang w:eastAsia="zh-CN"/>
        </w:rPr>
        <w:t>JP</w:t>
      </w:r>
      <w:r w:rsidR="004F2EDD">
        <w:rPr>
          <w:b/>
          <w:noProof/>
          <w:sz w:val="24"/>
        </w:rPr>
        <w:t xml:space="preserve">, </w:t>
      </w:r>
      <w:r>
        <w:rPr>
          <w:b/>
          <w:noProof/>
          <w:sz w:val="24"/>
          <w:lang w:eastAsia="zh-CN"/>
        </w:rPr>
        <w:t>20</w:t>
      </w:r>
      <w:r w:rsidR="00FB3466" w:rsidRPr="00D658A6">
        <w:rPr>
          <w:b/>
          <w:noProof/>
          <w:sz w:val="24"/>
          <w:vertAlign w:val="superscript"/>
          <w:lang w:eastAsia="zh-CN"/>
        </w:rPr>
        <w:t>th</w:t>
      </w:r>
      <w:r w:rsidR="00FB3466" w:rsidRPr="00D658A6">
        <w:rPr>
          <w:b/>
          <w:noProof/>
          <w:sz w:val="24"/>
          <w:lang w:eastAsia="zh-CN"/>
        </w:rPr>
        <w:t xml:space="preserve"> </w:t>
      </w:r>
      <w:r>
        <w:rPr>
          <w:rFonts w:hint="eastAsia"/>
          <w:b/>
          <w:noProof/>
          <w:sz w:val="24"/>
          <w:lang w:eastAsia="zh-CN"/>
        </w:rPr>
        <w:t>May</w:t>
      </w:r>
      <w:r w:rsidR="00FB3466" w:rsidRPr="00D658A6">
        <w:rPr>
          <w:b/>
          <w:noProof/>
          <w:sz w:val="24"/>
          <w:lang w:eastAsia="zh-CN"/>
        </w:rPr>
        <w:t xml:space="preserve"> –</w:t>
      </w:r>
      <w:r w:rsidR="00FB3466" w:rsidRPr="00D658A6">
        <w:rPr>
          <w:rFonts w:hint="eastAsia"/>
          <w:b/>
          <w:noProof/>
          <w:sz w:val="24"/>
          <w:lang w:eastAsia="zh-CN"/>
        </w:rPr>
        <w:t xml:space="preserve"> </w:t>
      </w:r>
      <w:r>
        <w:rPr>
          <w:b/>
          <w:noProof/>
          <w:sz w:val="24"/>
          <w:lang w:eastAsia="zh-CN"/>
        </w:rPr>
        <w:t>24</w:t>
      </w:r>
      <w:r w:rsidR="00FB3466" w:rsidRPr="00D658A6">
        <w:rPr>
          <w:b/>
          <w:noProof/>
          <w:sz w:val="24"/>
          <w:vertAlign w:val="superscript"/>
          <w:lang w:eastAsia="zh-CN"/>
        </w:rPr>
        <w:t>t</w:t>
      </w:r>
      <w:r>
        <w:rPr>
          <w:rFonts w:hint="eastAsia"/>
          <w:b/>
          <w:noProof/>
          <w:sz w:val="24"/>
          <w:vertAlign w:val="superscript"/>
          <w:lang w:eastAsia="zh-CN"/>
        </w:rPr>
        <w:t>h</w:t>
      </w:r>
      <w:r w:rsidR="00FB3466" w:rsidRPr="00D658A6">
        <w:rPr>
          <w:b/>
          <w:noProof/>
          <w:sz w:val="24"/>
          <w:lang w:eastAsia="zh-CN"/>
        </w:rPr>
        <w:t xml:space="preserve"> </w:t>
      </w:r>
      <w:r>
        <w:rPr>
          <w:rFonts w:hint="eastAsia"/>
          <w:b/>
          <w:noProof/>
          <w:sz w:val="24"/>
          <w:lang w:eastAsia="zh-CN"/>
        </w:rPr>
        <w:t>May</w:t>
      </w:r>
      <w:r w:rsidR="00C2319E">
        <w:rPr>
          <w:b/>
          <w:noProof/>
          <w:sz w:val="24"/>
        </w:rPr>
        <w:fldChar w:fldCharType="begin"/>
      </w:r>
      <w:r w:rsidR="00C2319E">
        <w:rPr>
          <w:b/>
          <w:noProof/>
          <w:sz w:val="24"/>
        </w:rPr>
        <w:instrText xml:space="preserve"> DOCPROPERTY  EndDate  \* MERGEFORMAT </w:instrText>
      </w:r>
      <w:r w:rsidR="00C2319E">
        <w:rPr>
          <w:b/>
          <w:noProof/>
          <w:sz w:val="24"/>
        </w:rPr>
        <w:fldChar w:fldCharType="separate"/>
      </w:r>
      <w:r w:rsidR="00C2319E">
        <w:rPr>
          <w:b/>
          <w:noProof/>
          <w:sz w:val="24"/>
        </w:rPr>
        <w:t>, 2024</w:t>
      </w:r>
      <w:r w:rsidR="00C2319E">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11C6F00C" w:rsidR="001E41F3" w:rsidRDefault="00305409" w:rsidP="00E34898">
            <w:pPr>
              <w:pStyle w:val="CRCoverPage"/>
              <w:spacing w:after="0"/>
              <w:jc w:val="right"/>
              <w:rPr>
                <w:i/>
                <w:noProof/>
              </w:rPr>
            </w:pPr>
            <w:r>
              <w:rPr>
                <w:i/>
                <w:noProof/>
                <w:sz w:val="14"/>
              </w:rPr>
              <w:t>CR-Form-v</w:t>
            </w:r>
            <w:r w:rsidR="008863B9">
              <w:rPr>
                <w:i/>
                <w:noProof/>
                <w:sz w:val="14"/>
              </w:rPr>
              <w:t>12.</w:t>
            </w:r>
            <w:r w:rsidR="00A92C8A">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2398B1D2" w:rsidR="001E41F3" w:rsidRPr="00410371" w:rsidRDefault="00DA3576" w:rsidP="00E13F3D">
            <w:pPr>
              <w:pStyle w:val="CRCoverPage"/>
              <w:spacing w:after="0"/>
              <w:jc w:val="right"/>
              <w:rPr>
                <w:b/>
                <w:noProof/>
                <w:sz w:val="28"/>
              </w:rPr>
            </w:pPr>
            <w:r>
              <w:rPr>
                <w:b/>
                <w:noProof/>
                <w:sz w:val="28"/>
              </w:rPr>
              <w:t>38.133</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A123D65" w:rsidR="001E41F3" w:rsidRPr="00410371" w:rsidRDefault="00A92C8A" w:rsidP="00AE3FE9">
            <w:pPr>
              <w:pStyle w:val="CRCoverPage"/>
              <w:spacing w:after="0"/>
              <w:jc w:val="center"/>
              <w:rPr>
                <w:noProof/>
              </w:rPr>
            </w:pPr>
            <w:r>
              <w:rPr>
                <w:b/>
                <w:noProof/>
                <w:sz w:val="28"/>
              </w:rPr>
              <w:t>-</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5C257E6" w:rsidR="001E41F3" w:rsidRPr="00410371" w:rsidRDefault="00AD424A"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297EFE7" w:rsidR="001E41F3" w:rsidRPr="00410371" w:rsidRDefault="00EA2777" w:rsidP="00FC4451">
            <w:pPr>
              <w:pStyle w:val="CRCoverPage"/>
              <w:spacing w:after="0"/>
              <w:jc w:val="center"/>
              <w:rPr>
                <w:noProof/>
                <w:sz w:val="28"/>
              </w:rPr>
            </w:pPr>
            <w:r w:rsidRPr="00586ABE">
              <w:rPr>
                <w:b/>
                <w:noProof/>
                <w:sz w:val="28"/>
              </w:rPr>
              <w:t>1</w:t>
            </w:r>
            <w:r w:rsidR="006105AE" w:rsidRPr="00586ABE">
              <w:rPr>
                <w:b/>
                <w:noProof/>
                <w:sz w:val="28"/>
              </w:rPr>
              <w:t>8</w:t>
            </w:r>
            <w:r w:rsidR="00FC4451" w:rsidRPr="00586ABE">
              <w:rPr>
                <w:b/>
                <w:noProof/>
                <w:sz w:val="28"/>
              </w:rPr>
              <w:t>.</w:t>
            </w:r>
            <w:r w:rsidR="00A92C8A">
              <w:rPr>
                <w:b/>
                <w:noProof/>
                <w:sz w:val="28"/>
              </w:rPr>
              <w:t>5</w:t>
            </w:r>
            <w:r w:rsidRPr="00586ABE">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af"/>
                  <w:rFonts w:cs="Arial"/>
                  <w:b/>
                  <w:i/>
                  <w:noProof/>
                  <w:color w:val="FF0000"/>
                </w:rPr>
                <w:t>HE</w:t>
              </w:r>
              <w:bookmarkStart w:id="0" w:name="_Hlt497126619"/>
              <w:r w:rsidRPr="00F25D98">
                <w:rPr>
                  <w:rStyle w:val="af"/>
                  <w:rFonts w:cs="Arial"/>
                  <w:b/>
                  <w:i/>
                  <w:noProof/>
                  <w:color w:val="FF0000"/>
                </w:rPr>
                <w:t>L</w:t>
              </w:r>
              <w:bookmarkEnd w:id="0"/>
              <w:r w:rsidRPr="00F25D98">
                <w:rPr>
                  <w:rStyle w:val="af"/>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af"/>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1B2C41D9" w:rsidR="00F25D98" w:rsidRDefault="00827509"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D4E696A" w:rsidR="001E41F3" w:rsidRDefault="00C24264" w:rsidP="005C64E2">
            <w:pPr>
              <w:pStyle w:val="CRCoverPage"/>
              <w:spacing w:after="0"/>
              <w:ind w:left="100"/>
              <w:rPr>
                <w:noProof/>
              </w:rPr>
            </w:pPr>
            <w:r w:rsidRPr="00257128">
              <w:rPr>
                <w:highlight w:val="red"/>
              </w:rPr>
              <w:fldChar w:fldCharType="begin"/>
            </w:r>
            <w:r w:rsidRPr="00257128">
              <w:rPr>
                <w:highlight w:val="red"/>
              </w:rPr>
              <w:instrText xml:space="preserve"> DOCPROPERTY  CrTitle  \* MERGEFORMAT </w:instrText>
            </w:r>
            <w:r w:rsidRPr="00257128">
              <w:rPr>
                <w:highlight w:val="red"/>
              </w:rPr>
              <w:fldChar w:fldCharType="separate"/>
            </w:r>
            <w:r w:rsidR="007347F7" w:rsidRPr="007347F7">
              <w:rPr>
                <w:rFonts w:eastAsiaTheme="minorEastAsia"/>
                <w:szCs w:val="22"/>
              </w:rPr>
              <w:t xml:space="preserve">Draft CR to TS 38.133 on performance requirements for </w:t>
            </w:r>
            <w:r w:rsidR="005D3278">
              <w:rPr>
                <w:rFonts w:eastAsiaTheme="minorEastAsia" w:hint="eastAsia"/>
                <w:szCs w:val="22"/>
                <w:lang w:eastAsia="zh-CN"/>
              </w:rPr>
              <w:t>R</w:t>
            </w:r>
            <w:r w:rsidR="005D3278">
              <w:rPr>
                <w:rFonts w:eastAsiaTheme="minorEastAsia"/>
                <w:szCs w:val="22"/>
              </w:rPr>
              <w:t xml:space="preserve">18 </w:t>
            </w:r>
            <w:r w:rsidR="005D3278">
              <w:rPr>
                <w:rFonts w:eastAsiaTheme="minorEastAsia" w:hint="eastAsia"/>
                <w:szCs w:val="22"/>
                <w:lang w:eastAsia="zh-CN"/>
              </w:rPr>
              <w:t>LTM</w:t>
            </w:r>
            <w:r w:rsidR="007347F7" w:rsidRPr="007347F7">
              <w:rPr>
                <w:rFonts w:eastAsiaTheme="minorEastAsia"/>
                <w:szCs w:val="22"/>
              </w:rPr>
              <w:t xml:space="preserve"> </w:t>
            </w:r>
            <w:r w:rsidRPr="00257128">
              <w:rPr>
                <w:rFonts w:eastAsiaTheme="minorEastAsia"/>
                <w:szCs w:val="22"/>
                <w:highlight w:val="red"/>
              </w:rPr>
              <w:fldChar w:fldCharType="end"/>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16D769F7" w:rsidR="001E41F3" w:rsidRDefault="00AB6A01" w:rsidP="00827509">
            <w:pPr>
              <w:pStyle w:val="CRCoverPage"/>
              <w:spacing w:after="0"/>
              <w:ind w:left="100"/>
              <w:rPr>
                <w:noProof/>
              </w:rPr>
            </w:pPr>
            <w:r>
              <w:rPr>
                <w:noProof/>
              </w:rPr>
              <w:t xml:space="preserve">Ericsson, </w:t>
            </w:r>
            <w:r w:rsidR="00827509" w:rsidRPr="00827509">
              <w:rPr>
                <w:noProof/>
              </w:rPr>
              <w:t xml:space="preserve">MediaTek </w:t>
            </w:r>
            <w:r w:rsidR="002145AB">
              <w:rPr>
                <w:noProof/>
              </w:rPr>
              <w:t>I</w:t>
            </w:r>
            <w:r w:rsidR="00827509" w:rsidRPr="00827509">
              <w:rPr>
                <w:noProof/>
              </w:rPr>
              <w:t>nc</w:t>
            </w:r>
            <w:r w:rsidR="005F5C12">
              <w:rPr>
                <w:noProof/>
              </w:rPr>
              <w:t>.</w:t>
            </w:r>
            <w:r w:rsidR="0078560F">
              <w:rPr>
                <w:noProof/>
              </w:rPr>
              <w:t>, Qualcomm Inco</w:t>
            </w:r>
            <w:r w:rsidR="00FA393D">
              <w:rPr>
                <w:noProof/>
              </w:rPr>
              <w:t>r</w:t>
            </w:r>
            <w:r w:rsidR="0078560F">
              <w:rPr>
                <w:noProof/>
              </w:rPr>
              <w:t>porated</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0C50C3B0" w:rsidR="001E41F3" w:rsidRDefault="00D62836" w:rsidP="00827509">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827509">
              <w:rPr>
                <w:noProof/>
              </w:rPr>
              <w:t>R4</w:t>
            </w:r>
            <w:r>
              <w:rPr>
                <w:noProof/>
              </w:rP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33FAD471" w:rsidR="001E41F3" w:rsidRDefault="006105AE" w:rsidP="007D3ED3">
            <w:pPr>
              <w:pStyle w:val="CRCoverPage"/>
              <w:spacing w:after="0"/>
              <w:ind w:left="100"/>
              <w:rPr>
                <w:noProof/>
              </w:rPr>
            </w:pPr>
            <w:r w:rsidRPr="006105AE">
              <w:rPr>
                <w:noProof/>
              </w:rPr>
              <w:t>NR_Mob_enh2-</w:t>
            </w:r>
            <w:r w:rsidR="007662AF">
              <w:rPr>
                <w:rFonts w:hint="eastAsia"/>
                <w:noProof/>
                <w:lang w:eastAsia="zh-CN"/>
              </w:rPr>
              <w:t>Perf</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483B2532" w:rsidR="001E41F3" w:rsidRDefault="00D62836" w:rsidP="00EF5AAE">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EF5AAE">
              <w:rPr>
                <w:noProof/>
              </w:rPr>
              <w:t>202</w:t>
            </w:r>
            <w:r w:rsidR="00C2319E">
              <w:rPr>
                <w:noProof/>
              </w:rPr>
              <w:t>4</w:t>
            </w:r>
            <w:r w:rsidR="00EF5AAE">
              <w:rPr>
                <w:noProof/>
              </w:rPr>
              <w:t>-</w:t>
            </w:r>
            <w:r w:rsidR="003B0ABB">
              <w:rPr>
                <w:noProof/>
              </w:rPr>
              <w:t>0</w:t>
            </w:r>
            <w:r w:rsidR="005D3278">
              <w:rPr>
                <w:noProof/>
              </w:rPr>
              <w:t>5</w:t>
            </w:r>
            <w:r w:rsidR="00EF5AAE">
              <w:rPr>
                <w:noProof/>
              </w:rPr>
              <w:t>-</w:t>
            </w:r>
            <w:r w:rsidR="005D3278">
              <w:rPr>
                <w:noProof/>
              </w:rPr>
              <w:t>1</w:t>
            </w:r>
            <w:r w:rsidR="00A92C8A">
              <w:rPr>
                <w:noProof/>
              </w:rPr>
              <w:t>2</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F3C627F" w:rsidR="001E41F3" w:rsidRPr="00C2319E" w:rsidRDefault="00A978C6" w:rsidP="00827509">
            <w:pPr>
              <w:pStyle w:val="CRCoverPage"/>
              <w:spacing w:after="0"/>
              <w:ind w:left="100" w:right="-609"/>
              <w:rPr>
                <w:b/>
                <w:noProof/>
              </w:rPr>
            </w:pPr>
            <w:r>
              <w:rPr>
                <w:b/>
                <w:noProof/>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C16BB21" w:rsidR="001E41F3" w:rsidRDefault="00D62836" w:rsidP="00EF5AAE">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D24991">
              <w:rPr>
                <w:noProof/>
              </w:rPr>
              <w:t>Rel</w:t>
            </w:r>
            <w:r w:rsidR="00EF5AAE">
              <w:rPr>
                <w:noProof/>
              </w:rPr>
              <w:t>-1</w:t>
            </w:r>
            <w:r w:rsidR="006105AE">
              <w:rPr>
                <w:noProof/>
              </w:rPr>
              <w:t>8</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af"/>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13F3338"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A92C8A" w:rsidRPr="00D658A6">
              <w:rPr>
                <w:i/>
                <w:noProof/>
                <w:sz w:val="18"/>
              </w:rPr>
              <w:t>Rel-17</w:t>
            </w:r>
            <w:r w:rsidR="00A92C8A" w:rsidRPr="00D658A6">
              <w:rPr>
                <w:i/>
                <w:noProof/>
                <w:sz w:val="18"/>
              </w:rPr>
              <w:tab/>
              <w:t>(Release 17)</w:t>
            </w:r>
            <w:r w:rsidR="00A92C8A" w:rsidRPr="00D658A6">
              <w:rPr>
                <w:i/>
                <w:noProof/>
                <w:sz w:val="18"/>
              </w:rPr>
              <w:br/>
              <w:t>Rel-18</w:t>
            </w:r>
            <w:r w:rsidR="00A92C8A" w:rsidRPr="00D658A6">
              <w:rPr>
                <w:i/>
                <w:noProof/>
                <w:sz w:val="18"/>
              </w:rPr>
              <w:tab/>
              <w:t>(Release 18)</w:t>
            </w:r>
            <w:r w:rsidR="00A92C8A" w:rsidRPr="00D658A6">
              <w:rPr>
                <w:i/>
                <w:noProof/>
                <w:sz w:val="18"/>
              </w:rPr>
              <w:br/>
              <w:t>Rel-19</w:t>
            </w:r>
            <w:r w:rsidR="00A92C8A" w:rsidRPr="00D658A6">
              <w:rPr>
                <w:i/>
                <w:noProof/>
                <w:sz w:val="18"/>
              </w:rPr>
              <w:tab/>
              <w:t xml:space="preserve">(Release 19) </w:t>
            </w:r>
            <w:r w:rsidR="00A92C8A" w:rsidRPr="00D658A6">
              <w:rPr>
                <w:i/>
                <w:noProof/>
                <w:sz w:val="18"/>
              </w:rPr>
              <w:br/>
              <w:t>Rel-20</w:t>
            </w:r>
            <w:r w:rsidR="00A92C8A" w:rsidRPr="00D658A6">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0E219C">
        <w:trPr>
          <w:trHeight w:val="913"/>
        </w:trPr>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4C99D910" w:rsidR="00B64FD9" w:rsidRPr="00304429" w:rsidRDefault="0018695B" w:rsidP="0018695B">
            <w:pPr>
              <w:pStyle w:val="CRCoverPage"/>
              <w:spacing w:after="0"/>
              <w:rPr>
                <w:rFonts w:cs="Arial"/>
                <w:lang w:eastAsia="zh-CN"/>
              </w:rPr>
            </w:pPr>
            <w:r w:rsidRPr="00304429">
              <w:rPr>
                <w:rFonts w:cs="Arial"/>
                <w:lang w:eastAsia="zh-CN"/>
              </w:rPr>
              <w:t>In last meeting, RAN4 agreed to define TCI state activation requirements for unknown TCI state activation. Test cases which involve unknown TCI state needs to be defined.</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546691E" w14:textId="77777777" w:rsidR="001E41F3" w:rsidRDefault="001E41F3">
            <w:pPr>
              <w:pStyle w:val="CRCoverPage"/>
              <w:spacing w:after="0"/>
              <w:rPr>
                <w:noProof/>
                <w:sz w:val="8"/>
                <w:szCs w:val="8"/>
              </w:rPr>
            </w:pPr>
          </w:p>
          <w:p w14:paraId="6806C21E" w14:textId="77777777" w:rsidR="00B64FD9" w:rsidRPr="009551F6" w:rsidRDefault="00B64FD9" w:rsidP="00B64FD9">
            <w:pPr>
              <w:pStyle w:val="CRCoverPage"/>
              <w:spacing w:after="0"/>
              <w:rPr>
                <w:rFonts w:ascii="Times New Roman" w:hAnsi="Times New Roman"/>
                <w:lang w:eastAsia="x-none"/>
              </w:rPr>
            </w:pPr>
          </w:p>
          <w:p w14:paraId="365DEF04" w14:textId="7F575AE1" w:rsidR="00B64FD9" w:rsidRPr="001000FA" w:rsidRDefault="00B64FD9">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Pr="003547F7" w:rsidRDefault="001E41F3" w:rsidP="003547F7">
            <w:pPr>
              <w:pStyle w:val="CRCoverPage"/>
              <w:spacing w:after="0"/>
              <w:rPr>
                <w:rFonts w:ascii="Times New Roman" w:eastAsiaTheme="minorEastAsia" w:hAnsi="Times New Roman"/>
                <w:lang w:eastAsia="zh-CN"/>
              </w:rPr>
            </w:pPr>
            <w:r w:rsidRPr="003547F7">
              <w:rPr>
                <w:b/>
                <w:i/>
                <w:noProof/>
              </w:rPr>
              <w:t>Summary of change</w:t>
            </w:r>
            <w:r w:rsidR="0051580D" w:rsidRPr="003547F7">
              <w:rPr>
                <w:b/>
                <w:i/>
                <w:noProof/>
              </w:rPr>
              <w:t>:</w:t>
            </w:r>
          </w:p>
        </w:tc>
        <w:tc>
          <w:tcPr>
            <w:tcW w:w="6946" w:type="dxa"/>
            <w:gridSpan w:val="9"/>
            <w:tcBorders>
              <w:right w:val="single" w:sz="4" w:space="0" w:color="auto"/>
            </w:tcBorders>
            <w:shd w:val="pct30" w:color="FFFF00" w:fill="auto"/>
          </w:tcPr>
          <w:p w14:paraId="4BBA84F3" w14:textId="1842BAB9" w:rsidR="00643317" w:rsidRDefault="0018695B" w:rsidP="0018695B">
            <w:pPr>
              <w:pStyle w:val="CRCoverPage"/>
              <w:spacing w:after="0"/>
              <w:rPr>
                <w:rFonts w:cs="Arial"/>
                <w:lang w:eastAsia="zh-CN"/>
              </w:rPr>
            </w:pPr>
            <w:r w:rsidRPr="00304429">
              <w:rPr>
                <w:rFonts w:cs="Arial"/>
                <w:lang w:eastAsia="zh-CN"/>
              </w:rPr>
              <w:t>Test cases involving FR1 unknown TCI state activation are introduced</w:t>
            </w:r>
            <w:r w:rsidR="00643317">
              <w:rPr>
                <w:rFonts w:cs="Arial"/>
                <w:lang w:eastAsia="zh-CN"/>
              </w:rPr>
              <w:t>.</w:t>
            </w:r>
            <w:r w:rsidR="007E7874">
              <w:rPr>
                <w:rFonts w:cs="Arial"/>
                <w:lang w:eastAsia="zh-CN"/>
              </w:rPr>
              <w:t xml:space="preserve"> Brief summary of the method </w:t>
            </w:r>
            <w:r w:rsidR="00FA393D">
              <w:rPr>
                <w:rFonts w:cs="Arial"/>
                <w:lang w:eastAsia="zh-CN"/>
              </w:rPr>
              <w:t xml:space="preserve">followed in test case design </w:t>
            </w:r>
            <w:r w:rsidR="007E7874">
              <w:rPr>
                <w:rFonts w:cs="Arial"/>
                <w:lang w:eastAsia="zh-CN"/>
              </w:rPr>
              <w:t>is mentioned below.</w:t>
            </w:r>
          </w:p>
          <w:p w14:paraId="7139A577" w14:textId="77777777" w:rsidR="00643317" w:rsidRDefault="00643317" w:rsidP="0018695B">
            <w:pPr>
              <w:pStyle w:val="CRCoverPage"/>
              <w:spacing w:after="0"/>
              <w:rPr>
                <w:rFonts w:cs="Arial"/>
                <w:lang w:eastAsia="zh-CN"/>
              </w:rPr>
            </w:pPr>
          </w:p>
          <w:p w14:paraId="6BB66910" w14:textId="77777777" w:rsidR="003547F7" w:rsidRDefault="00643317" w:rsidP="00C9404B">
            <w:pPr>
              <w:pStyle w:val="CRCoverPage"/>
              <w:numPr>
                <w:ilvl w:val="0"/>
                <w:numId w:val="27"/>
              </w:numPr>
              <w:spacing w:after="0"/>
              <w:rPr>
                <w:rFonts w:cs="Arial"/>
                <w:lang w:val="en-US" w:eastAsia="zh-CN"/>
              </w:rPr>
            </w:pPr>
            <w:r w:rsidRPr="00643317">
              <w:rPr>
                <w:rFonts w:cs="Arial"/>
                <w:lang w:eastAsia="zh-CN"/>
              </w:rPr>
              <w:t xml:space="preserve">The </w:t>
            </w:r>
            <w:r>
              <w:rPr>
                <w:rFonts w:cs="Arial"/>
                <w:lang w:eastAsia="zh-CN"/>
              </w:rPr>
              <w:t xml:space="preserve">TC described </w:t>
            </w:r>
            <w:r w:rsidRPr="00643317">
              <w:rPr>
                <w:rFonts w:cs="Arial"/>
                <w:lang w:eastAsia="zh-CN"/>
              </w:rPr>
              <w:t>is equivalent to “</w:t>
            </w:r>
            <w:r w:rsidRPr="00643317">
              <w:rPr>
                <w:rFonts w:cs="Arial"/>
                <w:lang w:val="en-US" w:eastAsia="zh-CN"/>
              </w:rPr>
              <w:t xml:space="preserve">A.6.3.2.x.1 PDCCH-order RACH on neighbor cell in FR1 when RACH BW is within active UL BWP” with the exception that L1-RSRP reports are not generated during T1. </w:t>
            </w:r>
          </w:p>
          <w:p w14:paraId="4CF170ED" w14:textId="77777777" w:rsidR="007E7874" w:rsidRDefault="007E7874" w:rsidP="0018695B">
            <w:pPr>
              <w:pStyle w:val="CRCoverPage"/>
              <w:spacing w:after="0"/>
              <w:rPr>
                <w:rFonts w:cs="Arial"/>
                <w:lang w:val="en-US" w:eastAsia="zh-CN"/>
              </w:rPr>
            </w:pPr>
          </w:p>
          <w:p w14:paraId="31C656EC" w14:textId="1CEBE6A2" w:rsidR="007E7874" w:rsidRPr="00304429" w:rsidRDefault="007E7874" w:rsidP="00C9404B">
            <w:pPr>
              <w:pStyle w:val="CRCoverPage"/>
              <w:numPr>
                <w:ilvl w:val="0"/>
                <w:numId w:val="27"/>
              </w:numPr>
              <w:spacing w:after="0"/>
              <w:rPr>
                <w:rFonts w:eastAsiaTheme="minorEastAsia" w:cs="Arial"/>
                <w:lang w:eastAsia="zh-CN"/>
              </w:rPr>
            </w:pPr>
            <w:r w:rsidRPr="00643317">
              <w:rPr>
                <w:rFonts w:cs="Arial"/>
                <w:lang w:eastAsia="zh-CN"/>
              </w:rPr>
              <w:t xml:space="preserve">The </w:t>
            </w:r>
            <w:r>
              <w:rPr>
                <w:rFonts w:cs="Arial"/>
                <w:lang w:eastAsia="zh-CN"/>
              </w:rPr>
              <w:t xml:space="preserve">TC described </w:t>
            </w:r>
            <w:r w:rsidRPr="00643317">
              <w:rPr>
                <w:rFonts w:cs="Arial"/>
                <w:lang w:eastAsia="zh-CN"/>
              </w:rPr>
              <w:t>is equivalent to “</w:t>
            </w:r>
            <w:r w:rsidRPr="007E7874">
              <w:rPr>
                <w:rFonts w:cs="Arial"/>
                <w:lang w:val="en-US" w:eastAsia="zh-CN"/>
              </w:rPr>
              <w:t>A.6.</w:t>
            </w:r>
            <w:proofErr w:type="gramStart"/>
            <w:r w:rsidRPr="007E7874">
              <w:rPr>
                <w:rFonts w:cs="Arial"/>
                <w:lang w:val="en-US" w:eastAsia="zh-CN"/>
              </w:rPr>
              <w:t>3.X.</w:t>
            </w:r>
            <w:proofErr w:type="gramEnd"/>
            <w:r w:rsidRPr="007E7874">
              <w:rPr>
                <w:rFonts w:cs="Arial"/>
                <w:lang w:val="en-US" w:eastAsia="zh-CN"/>
              </w:rPr>
              <w:t>4</w:t>
            </w:r>
            <w:r w:rsidRPr="007E7874">
              <w:rPr>
                <w:rFonts w:cs="Arial"/>
                <w:lang w:val="en-US" w:eastAsia="zh-CN"/>
              </w:rPr>
              <w:tab/>
              <w:t>RACH-less Intra-frequency PCell switch from FR1 to FR1 with unknown TCI state activation</w:t>
            </w:r>
            <w:r w:rsidRPr="00643317">
              <w:rPr>
                <w:rFonts w:cs="Arial"/>
                <w:lang w:val="en-US" w:eastAsia="zh-CN"/>
              </w:rPr>
              <w:t>” with the exception that L1-RSRP reports are not generated during T1.</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DEBBB7E" w:rsidR="006A6F12" w:rsidRPr="00304429" w:rsidRDefault="0018695B" w:rsidP="00586ABE">
            <w:pPr>
              <w:pStyle w:val="CRCoverPage"/>
              <w:spacing w:after="0"/>
              <w:rPr>
                <w:rFonts w:cs="Arial"/>
                <w:lang w:eastAsia="x-none"/>
              </w:rPr>
            </w:pPr>
            <w:r w:rsidRPr="00304429">
              <w:rPr>
                <w:rFonts w:cs="Arial"/>
                <w:lang w:eastAsia="x-none"/>
              </w:rPr>
              <w:t>Feature is not completely tested</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0691528" w:rsidR="001E41F3" w:rsidRPr="00982578" w:rsidRDefault="00BD721D" w:rsidP="005C64E2">
            <w:pPr>
              <w:pStyle w:val="CRCoverPage"/>
              <w:spacing w:after="0"/>
              <w:rPr>
                <w:noProof/>
                <w:lang w:eastAsia="zh-CN"/>
              </w:rPr>
            </w:pPr>
            <w:r>
              <w:rPr>
                <w:noProof/>
                <w:lang w:eastAsia="zh-CN"/>
              </w:rPr>
              <w:t xml:space="preserve">(new) A.6.3.2.X2, </w:t>
            </w:r>
            <w:r w:rsidR="00476D69">
              <w:rPr>
                <w:noProof/>
                <w:lang w:eastAsia="zh-CN"/>
              </w:rPr>
              <w:t xml:space="preserve">(new) </w:t>
            </w:r>
            <w:r>
              <w:rPr>
                <w:noProof/>
                <w:lang w:eastAsia="zh-CN"/>
              </w:rPr>
              <w:t>A.6.3.X.4</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30CD8EE" w:rsidR="001E41F3" w:rsidRDefault="00827509">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4EEB0717" w:rsidR="001E41F3" w:rsidRDefault="00827509">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6F4CC9A0" w:rsidR="001E41F3" w:rsidRDefault="00145D43">
            <w:pPr>
              <w:pStyle w:val="CRCoverPage"/>
              <w:spacing w:after="0"/>
              <w:ind w:left="99"/>
              <w:rPr>
                <w:noProof/>
              </w:rPr>
            </w:pPr>
            <w:r>
              <w:rPr>
                <w:noProof/>
              </w:rPr>
              <w:t>TS</w:t>
            </w:r>
            <w:r w:rsidR="005F0E4D">
              <w:rPr>
                <w:noProof/>
              </w:rPr>
              <w:t xml:space="preserve"> 38.533</w:t>
            </w:r>
            <w:r>
              <w:rPr>
                <w:noProof/>
              </w:rPr>
              <w:t xml:space="preserve">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297BD519" w:rsidR="001E41F3" w:rsidRDefault="00827509">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2E5C0885" w:rsidR="008863B9" w:rsidRDefault="00FC7FB4">
            <w:pPr>
              <w:pStyle w:val="CRCoverPage"/>
              <w:spacing w:after="0"/>
              <w:ind w:left="100"/>
              <w:rPr>
                <w:noProof/>
              </w:rPr>
            </w:pPr>
            <w:r>
              <w:rPr>
                <w:noProof/>
              </w:rPr>
              <w:t>R4-2409717</w:t>
            </w:r>
          </w:p>
        </w:tc>
      </w:tr>
    </w:tbl>
    <w:p w14:paraId="1557EA72" w14:textId="77777777" w:rsidR="001E41F3" w:rsidRDefault="001E41F3">
      <w:pPr>
        <w:rPr>
          <w:noProof/>
        </w:rPr>
        <w:sectPr w:rsidR="001E41F3" w:rsidSect="007815A2">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1907" w:h="16840" w:code="9"/>
          <w:pgMar w:top="1418" w:right="1134" w:bottom="1134" w:left="1134" w:header="680" w:footer="567" w:gutter="0"/>
          <w:cols w:space="720"/>
        </w:sectPr>
      </w:pPr>
    </w:p>
    <w:p w14:paraId="04E652DD" w14:textId="77777777" w:rsidR="00A978C6" w:rsidRDefault="00A978C6" w:rsidP="00A978C6">
      <w:pPr>
        <w:pBdr>
          <w:top w:val="single" w:sz="6" w:space="1" w:color="auto"/>
          <w:bottom w:val="single" w:sz="6" w:space="1" w:color="auto"/>
        </w:pBdr>
        <w:jc w:val="center"/>
        <w:rPr>
          <w:ins w:id="1" w:author="Ericsson, Venkat" w:date="2024-05-12T10:20:00Z"/>
          <w:rFonts w:ascii="Arial" w:hAnsi="Arial" w:cs="Arial"/>
          <w:noProof/>
          <w:color w:val="FF0000"/>
        </w:rPr>
      </w:pPr>
      <w:ins w:id="2" w:author="Ericsson, Venkat" w:date="2024-05-12T10:20:00Z">
        <w:r>
          <w:rPr>
            <w:rFonts w:ascii="Arial" w:hAnsi="Arial" w:cs="Arial"/>
            <w:noProof/>
            <w:color w:val="FF0000"/>
          </w:rPr>
          <w:lastRenderedPageBreak/>
          <w:t>Start of Change 1</w:t>
        </w:r>
      </w:ins>
    </w:p>
    <w:p w14:paraId="130596F8" w14:textId="77777777" w:rsidR="00A978C6" w:rsidRPr="001C0E1B" w:rsidRDefault="00A978C6" w:rsidP="00A978C6">
      <w:pPr>
        <w:pStyle w:val="40"/>
        <w:ind w:left="1080" w:hanging="1080"/>
        <w:rPr>
          <w:ins w:id="3" w:author="Ericsson, Venkat" w:date="2024-05-12T10:20:00Z"/>
          <w:snapToGrid w:val="0"/>
        </w:rPr>
      </w:pPr>
      <w:ins w:id="4" w:author="Ericsson, Venkat" w:date="2024-05-12T10:20:00Z">
        <w:r w:rsidRPr="001C0E1B">
          <w:rPr>
            <w:snapToGrid w:val="0"/>
          </w:rPr>
          <w:t>A.</w:t>
        </w:r>
        <w:r>
          <w:rPr>
            <w:snapToGrid w:val="0"/>
          </w:rPr>
          <w:t>6</w:t>
        </w:r>
        <w:r w:rsidRPr="001C0E1B">
          <w:rPr>
            <w:snapToGrid w:val="0"/>
          </w:rPr>
          <w:t>.3.</w:t>
        </w:r>
        <w:r>
          <w:rPr>
            <w:snapToGrid w:val="0"/>
          </w:rPr>
          <w:t>2</w:t>
        </w:r>
        <w:r w:rsidRPr="001C0E1B">
          <w:rPr>
            <w:snapToGrid w:val="0"/>
          </w:rPr>
          <w:t>.</w:t>
        </w:r>
        <w:r>
          <w:rPr>
            <w:snapToGrid w:val="0"/>
          </w:rPr>
          <w:t>x2</w:t>
        </w:r>
        <w:r w:rsidRPr="001C0E1B">
          <w:rPr>
            <w:snapToGrid w:val="0"/>
          </w:rPr>
          <w:tab/>
        </w:r>
        <w:r>
          <w:rPr>
            <w:snapToGrid w:val="0"/>
          </w:rPr>
          <w:t xml:space="preserve">LTM PDCCH-order </w:t>
        </w:r>
        <w:r w:rsidRPr="001C0E1B">
          <w:rPr>
            <w:snapToGrid w:val="0"/>
          </w:rPr>
          <w:t>Random Access</w:t>
        </w:r>
      </w:ins>
    </w:p>
    <w:p w14:paraId="587D61CA" w14:textId="776FBA71" w:rsidR="00A978C6" w:rsidRPr="008F0296" w:rsidRDefault="00A978C6" w:rsidP="00A978C6">
      <w:pPr>
        <w:pStyle w:val="5"/>
        <w:overflowPunct w:val="0"/>
        <w:autoSpaceDE w:val="0"/>
        <w:autoSpaceDN w:val="0"/>
        <w:adjustRightInd w:val="0"/>
        <w:textAlignment w:val="baseline"/>
        <w:rPr>
          <w:ins w:id="5" w:author="Ericsson, Venkat" w:date="2024-05-12T10:20:00Z"/>
          <w:rFonts w:eastAsia="Times New Roman"/>
          <w:lang w:eastAsia="en-GB"/>
        </w:rPr>
      </w:pPr>
      <w:bookmarkStart w:id="6" w:name="_Hlk164790499"/>
      <w:ins w:id="7" w:author="Ericsson, Venkat" w:date="2024-05-12T10:20:00Z">
        <w:r w:rsidRPr="008F0296">
          <w:rPr>
            <w:rFonts w:eastAsia="Times New Roman"/>
            <w:lang w:eastAsia="en-GB"/>
          </w:rPr>
          <w:t>A.6.3.2.</w:t>
        </w:r>
        <w:r>
          <w:rPr>
            <w:rFonts w:eastAsia="Times New Roman"/>
            <w:lang w:eastAsia="en-GB"/>
          </w:rPr>
          <w:t>x2.1</w:t>
        </w:r>
        <w:r w:rsidRPr="008F0296">
          <w:rPr>
            <w:rFonts w:eastAsia="Times New Roman"/>
            <w:lang w:eastAsia="en-GB"/>
          </w:rPr>
          <w:tab/>
          <w:t xml:space="preserve">PDCCH-order RACH on </w:t>
        </w:r>
        <w:proofErr w:type="spellStart"/>
        <w:r w:rsidRPr="008F0296">
          <w:rPr>
            <w:rFonts w:eastAsia="Times New Roman"/>
            <w:lang w:eastAsia="en-GB"/>
          </w:rPr>
          <w:t>neighbor</w:t>
        </w:r>
        <w:proofErr w:type="spellEnd"/>
        <w:r w:rsidRPr="008F0296">
          <w:rPr>
            <w:rFonts w:eastAsia="Times New Roman"/>
            <w:lang w:eastAsia="en-GB"/>
          </w:rPr>
          <w:t xml:space="preserve"> cell </w:t>
        </w:r>
      </w:ins>
      <w:ins w:id="8" w:author="Miao Wang" w:date="2024-05-23T11:19:00Z">
        <w:r w:rsidR="008E55AB">
          <w:rPr>
            <w:rFonts w:eastAsia="Times New Roman"/>
            <w:lang w:eastAsia="en-GB"/>
          </w:rPr>
          <w:t xml:space="preserve">without L1-RSRP measurement </w:t>
        </w:r>
      </w:ins>
      <w:ins w:id="9" w:author="Ericsson, Venkat" w:date="2024-05-12T10:20:00Z">
        <w:r w:rsidRPr="008F0296">
          <w:rPr>
            <w:rFonts w:eastAsia="Times New Roman"/>
            <w:lang w:eastAsia="en-GB"/>
          </w:rPr>
          <w:t>in FR1 when RACH BW is within active UL BWP</w:t>
        </w:r>
      </w:ins>
    </w:p>
    <w:bookmarkEnd w:id="6"/>
    <w:p w14:paraId="5D1D56FA" w14:textId="77777777" w:rsidR="00A978C6" w:rsidRPr="008F0296" w:rsidRDefault="00A978C6" w:rsidP="00A978C6">
      <w:pPr>
        <w:pStyle w:val="H6"/>
        <w:overflowPunct w:val="0"/>
        <w:autoSpaceDE w:val="0"/>
        <w:autoSpaceDN w:val="0"/>
        <w:adjustRightInd w:val="0"/>
        <w:textAlignment w:val="baseline"/>
        <w:rPr>
          <w:ins w:id="10" w:author="Ericsson, Venkat" w:date="2024-05-12T10:20:00Z"/>
          <w:rFonts w:eastAsia="Times New Roman"/>
          <w:lang w:eastAsia="en-GB"/>
        </w:rPr>
      </w:pPr>
      <w:ins w:id="11" w:author="Ericsson, Venkat" w:date="2024-05-12T10:20:00Z">
        <w:r w:rsidRPr="008F0296">
          <w:rPr>
            <w:rFonts w:eastAsia="Times New Roman"/>
            <w:lang w:eastAsia="en-GB"/>
          </w:rPr>
          <w:t>A.6.3.2.</w:t>
        </w:r>
        <w:r>
          <w:rPr>
            <w:rFonts w:eastAsia="Times New Roman"/>
            <w:lang w:eastAsia="en-GB"/>
          </w:rPr>
          <w:t>x2.1</w:t>
        </w:r>
        <w:r w:rsidRPr="008F0296">
          <w:rPr>
            <w:rFonts w:eastAsia="Times New Roman"/>
            <w:lang w:eastAsia="en-GB"/>
          </w:rPr>
          <w:t>.1</w:t>
        </w:r>
        <w:r w:rsidRPr="008F0296">
          <w:rPr>
            <w:rFonts w:eastAsia="Times New Roman"/>
            <w:lang w:eastAsia="en-GB"/>
          </w:rPr>
          <w:tab/>
          <w:t>Test Purpose and Environment</w:t>
        </w:r>
      </w:ins>
    </w:p>
    <w:p w14:paraId="499E916E" w14:textId="60BF97C6" w:rsidR="00A978C6" w:rsidRPr="001C0E1B" w:rsidRDefault="00A978C6" w:rsidP="00A978C6">
      <w:pPr>
        <w:rPr>
          <w:ins w:id="12" w:author="Ericsson, Venkat" w:date="2024-05-12T10:20:00Z"/>
          <w:rFonts w:cs="v4.2.0"/>
        </w:rPr>
      </w:pPr>
      <w:ins w:id="13" w:author="Ericsson, Venkat" w:date="2024-05-12T10:20:00Z">
        <w:r w:rsidRPr="001C0E1B">
          <w:rPr>
            <w:rFonts w:cs="v4.2.0"/>
          </w:rPr>
          <w:t xml:space="preserve">This test is to verify the requirement for </w:t>
        </w:r>
        <w:r w:rsidRPr="00706A28">
          <w:t xml:space="preserve">PDCCH-order RACH on </w:t>
        </w:r>
        <w:r>
          <w:t>neighbour cell</w:t>
        </w:r>
        <w:r w:rsidRPr="00706A28">
          <w:t xml:space="preserve"> </w:t>
        </w:r>
      </w:ins>
      <w:ins w:id="14" w:author="Miao Wang" w:date="2024-05-23T11:21:00Z">
        <w:r w:rsidR="008E55AB">
          <w:t xml:space="preserve">without L1-RSRP measurement </w:t>
        </w:r>
      </w:ins>
      <w:ins w:id="15" w:author="Ericsson, Venkat" w:date="2024-05-12T10:20:00Z">
        <w:r w:rsidRPr="00706A28">
          <w:t>in FR1</w:t>
        </w:r>
        <w:r w:rsidRPr="00FD6D14">
          <w:t xml:space="preserve"> </w:t>
        </w:r>
        <w:r>
          <w:t>when RACH BW is</w:t>
        </w:r>
        <w:r w:rsidRPr="00706A28">
          <w:t xml:space="preserve"> within active </w:t>
        </w:r>
        <w:r>
          <w:t xml:space="preserve">UL </w:t>
        </w:r>
        <w:r w:rsidRPr="00706A28">
          <w:t>BWP</w:t>
        </w:r>
        <w:r w:rsidRPr="001C0E1B">
          <w:rPr>
            <w:rFonts w:cs="v4.2.0"/>
          </w:rPr>
          <w:t xml:space="preserve"> specified </w:t>
        </w:r>
        <w:r w:rsidRPr="000A0733">
          <w:rPr>
            <w:rFonts w:cs="v4.2.0"/>
          </w:rPr>
          <w:t>in clause </w:t>
        </w:r>
        <w:r w:rsidRPr="000A0733">
          <w:rPr>
            <w:lang w:eastAsia="zh-CN"/>
          </w:rPr>
          <w:t>8.1 in 38.213 [3]</w:t>
        </w:r>
        <w:r>
          <w:rPr>
            <w:lang w:eastAsia="zh-CN"/>
          </w:rPr>
          <w:t xml:space="preserve"> and </w:t>
        </w:r>
        <w:r>
          <w:t>UE transmit timing in clause 7.1 for UE supporting [RACH-based early TA acquisition]</w:t>
        </w:r>
        <w:r w:rsidRPr="001C0E1B">
          <w:rPr>
            <w:rFonts w:cs="v4.2.0"/>
          </w:rPr>
          <w:t>.</w:t>
        </w:r>
      </w:ins>
    </w:p>
    <w:p w14:paraId="633E1648" w14:textId="77777777" w:rsidR="00A978C6" w:rsidRPr="008F0296" w:rsidRDefault="00A978C6" w:rsidP="00A978C6">
      <w:pPr>
        <w:pStyle w:val="H6"/>
        <w:overflowPunct w:val="0"/>
        <w:autoSpaceDE w:val="0"/>
        <w:autoSpaceDN w:val="0"/>
        <w:adjustRightInd w:val="0"/>
        <w:textAlignment w:val="baseline"/>
        <w:rPr>
          <w:ins w:id="16" w:author="Ericsson, Venkat" w:date="2024-05-12T10:20:00Z"/>
          <w:rFonts w:eastAsia="Times New Roman"/>
          <w:lang w:eastAsia="en-GB"/>
        </w:rPr>
      </w:pPr>
      <w:ins w:id="17" w:author="Ericsson, Venkat" w:date="2024-05-12T10:20:00Z">
        <w:r w:rsidRPr="008F0296">
          <w:rPr>
            <w:rFonts w:eastAsia="Times New Roman"/>
            <w:lang w:eastAsia="en-GB"/>
          </w:rPr>
          <w:t>A.6.3.2.</w:t>
        </w:r>
        <w:r>
          <w:rPr>
            <w:rFonts w:eastAsia="Times New Roman"/>
            <w:lang w:eastAsia="en-GB"/>
          </w:rPr>
          <w:t>x2.1</w:t>
        </w:r>
        <w:r w:rsidRPr="008F0296">
          <w:rPr>
            <w:rFonts w:eastAsia="Times New Roman"/>
            <w:lang w:eastAsia="en-GB"/>
          </w:rPr>
          <w:t>.2</w:t>
        </w:r>
        <w:r w:rsidRPr="008F0296">
          <w:rPr>
            <w:rFonts w:eastAsia="Times New Roman"/>
            <w:lang w:eastAsia="en-GB"/>
          </w:rPr>
          <w:tab/>
          <w:t>Test Parameters</w:t>
        </w:r>
      </w:ins>
    </w:p>
    <w:p w14:paraId="5FE9A285" w14:textId="77777777" w:rsidR="00A978C6" w:rsidRDefault="00A978C6" w:rsidP="00A978C6">
      <w:pPr>
        <w:rPr>
          <w:ins w:id="18" w:author="Ericsson, Venkat" w:date="2024-05-12T10:20:00Z"/>
        </w:rPr>
      </w:pPr>
      <w:ins w:id="19" w:author="Ericsson, Venkat" w:date="2024-05-12T10:20:00Z">
        <w:r w:rsidRPr="001C0E1B">
          <w:rPr>
            <w:rFonts w:cs="v4.2.0"/>
          </w:rPr>
          <w:t>Two cells are deployed in the test, which are FR1 PCell (Cell 1) and a FR1 neighbour cell (Cell 2) on the same frequency as the P</w:t>
        </w:r>
        <w:r>
          <w:rPr>
            <w:rFonts w:cs="v4.2.0"/>
          </w:rPr>
          <w:t>C</w:t>
        </w:r>
        <w:r w:rsidRPr="001C0E1B">
          <w:rPr>
            <w:rFonts w:cs="v4.2.0"/>
          </w:rPr>
          <w:t>ell.</w:t>
        </w:r>
        <w:r>
          <w:rPr>
            <w:rFonts w:hint="eastAsia"/>
            <w:lang w:eastAsia="zh-CN"/>
          </w:rPr>
          <w:t xml:space="preserve"> </w:t>
        </w:r>
        <w:r>
          <w:t>T</w:t>
        </w:r>
        <w:r w:rsidRPr="001C0E1B">
          <w:t xml:space="preserve">est configurations are </w:t>
        </w:r>
        <w:r>
          <w:t>given</w:t>
        </w:r>
        <w:r w:rsidRPr="001C0E1B">
          <w:t xml:space="preserve"> in table </w:t>
        </w:r>
        <w:r w:rsidRPr="001C0E1B">
          <w:rPr>
            <w:snapToGrid w:val="0"/>
          </w:rPr>
          <w:t>A.</w:t>
        </w:r>
        <w:r>
          <w:rPr>
            <w:snapToGrid w:val="0"/>
          </w:rPr>
          <w:t>6.3.2.x2.1</w:t>
        </w:r>
        <w:r w:rsidRPr="001C0E1B">
          <w:rPr>
            <w:snapToGrid w:val="0"/>
          </w:rPr>
          <w:t>.2</w:t>
        </w:r>
        <w:r w:rsidRPr="001C0E1B">
          <w:t xml:space="preserve">-1. Both </w:t>
        </w:r>
        <w:r>
          <w:t>PDCCH order RACH</w:t>
        </w:r>
        <w:r w:rsidRPr="001C0E1B">
          <w:t xml:space="preserve"> delay</w:t>
        </w:r>
        <w:r>
          <w:t xml:space="preserve">, </w:t>
        </w:r>
        <w:r w:rsidRPr="00345445">
          <w:t>transmit timing requirement</w:t>
        </w:r>
        <w:r w:rsidRPr="001C0E1B">
          <w:t xml:space="preserve"> </w:t>
        </w:r>
        <w:r>
          <w:t xml:space="preserve">and the interruption requirements </w:t>
        </w:r>
        <w:r w:rsidRPr="001C0E1B">
          <w:rPr>
            <w:rFonts w:hint="eastAsia"/>
            <w:lang w:eastAsia="zh-CN"/>
          </w:rPr>
          <w:t>are</w:t>
        </w:r>
        <w:r w:rsidRPr="001C0E1B">
          <w:t xml:space="preserve"> tested by using the parameters in table </w:t>
        </w:r>
        <w:r w:rsidRPr="001C0E1B">
          <w:rPr>
            <w:snapToGrid w:val="0"/>
          </w:rPr>
          <w:t>A.</w:t>
        </w:r>
        <w:r>
          <w:rPr>
            <w:snapToGrid w:val="0"/>
          </w:rPr>
          <w:t>6.3.2.x2.1</w:t>
        </w:r>
        <w:r w:rsidRPr="001C0E1B">
          <w:rPr>
            <w:snapToGrid w:val="0"/>
          </w:rPr>
          <w:t>.2</w:t>
        </w:r>
        <w:r w:rsidRPr="001C0E1B">
          <w:t xml:space="preserve">-2, and </w:t>
        </w:r>
        <w:r w:rsidRPr="001C0E1B">
          <w:rPr>
            <w:snapToGrid w:val="0"/>
          </w:rPr>
          <w:t>A.</w:t>
        </w:r>
        <w:r>
          <w:rPr>
            <w:snapToGrid w:val="0"/>
          </w:rPr>
          <w:t>6.3.2.x2.1</w:t>
        </w:r>
        <w:r w:rsidRPr="001C0E1B">
          <w:rPr>
            <w:snapToGrid w:val="0"/>
          </w:rPr>
          <w:t>.2</w:t>
        </w:r>
        <w:r w:rsidRPr="001C0E1B">
          <w:t>-3.</w:t>
        </w:r>
      </w:ins>
    </w:p>
    <w:p w14:paraId="210CA468" w14:textId="18B9275F" w:rsidR="00A978C6" w:rsidRPr="001C0E1B" w:rsidRDefault="00A978C6" w:rsidP="00A978C6">
      <w:pPr>
        <w:rPr>
          <w:ins w:id="20" w:author="Ericsson, Venkat" w:date="2024-05-12T10:20:00Z"/>
        </w:rPr>
      </w:pPr>
      <w:ins w:id="21" w:author="Ericsson, Venkat" w:date="2024-05-12T10:20:00Z">
        <w:r>
          <w:t xml:space="preserve">This test contains </w:t>
        </w:r>
        <w:del w:id="22" w:author="Miao Wang" w:date="2024-05-23T11:23:00Z">
          <w:r w:rsidDel="008E55AB">
            <w:delText>2</w:delText>
          </w:r>
        </w:del>
      </w:ins>
      <w:ins w:id="23" w:author="Miao Wang" w:date="2024-05-23T11:23:00Z">
        <w:r w:rsidR="008E55AB">
          <w:t>3</w:t>
        </w:r>
      </w:ins>
      <w:ins w:id="24" w:author="Ericsson, Venkat" w:date="2024-05-12T10:20:00Z">
        <w:r>
          <w:t xml:space="preserve"> tests (test 1</w:t>
        </w:r>
      </w:ins>
      <w:ins w:id="25" w:author="Miao Wang" w:date="2024-05-23T11:23:00Z">
        <w:r w:rsidR="008E55AB">
          <w:t>, 2</w:t>
        </w:r>
      </w:ins>
      <w:ins w:id="26" w:author="Ericsson, Venkat" w:date="2024-05-12T10:20:00Z">
        <w:r>
          <w:t xml:space="preserve"> and </w:t>
        </w:r>
        <w:del w:id="27" w:author="Miao Wang" w:date="2024-05-23T11:23:00Z">
          <w:r w:rsidDel="008E55AB">
            <w:delText>2</w:delText>
          </w:r>
        </w:del>
      </w:ins>
      <w:ins w:id="28" w:author="Miao Wang" w:date="2024-05-23T11:23:00Z">
        <w:r w:rsidR="008E55AB">
          <w:t>3</w:t>
        </w:r>
      </w:ins>
      <w:ins w:id="29" w:author="Ericsson, Venkat" w:date="2024-05-12T10:20:00Z">
        <w:r>
          <w:t>) and UE may have to pass one of the tests based on the conditions defined in this clause.</w:t>
        </w:r>
      </w:ins>
    </w:p>
    <w:p w14:paraId="7D0BE652" w14:textId="77777777" w:rsidR="00A978C6" w:rsidRPr="00201C1B" w:rsidRDefault="00A978C6" w:rsidP="00A978C6">
      <w:pPr>
        <w:pStyle w:val="BL"/>
        <w:rPr>
          <w:ins w:id="30" w:author="Ericsson, Venkat" w:date="2024-05-12T10:20:00Z"/>
          <w:rStyle w:val="B12"/>
          <w:rFonts w:eastAsia="PMingLiU"/>
          <w:lang w:eastAsia="ko-KR"/>
        </w:rPr>
      </w:pPr>
      <w:ins w:id="31" w:author="Ericsson, Venkat" w:date="2024-05-12T10:20:00Z">
        <w:r w:rsidRPr="00201C1B">
          <w:rPr>
            <w:rStyle w:val="B12"/>
            <w:rFonts w:eastAsia="PMingLiU"/>
            <w:lang w:eastAsia="ko-KR"/>
          </w:rPr>
          <w:t xml:space="preserve">In test 1, joint TCI state configuration as defined in Table A.6.3.2.x.1.2-2 is provided.  </w:t>
        </w:r>
      </w:ins>
    </w:p>
    <w:p w14:paraId="4C8FCF00" w14:textId="77777777" w:rsidR="00A978C6" w:rsidRDefault="00A978C6" w:rsidP="00A978C6">
      <w:pPr>
        <w:pStyle w:val="BL"/>
        <w:rPr>
          <w:ins w:id="32" w:author="Miao Wang" w:date="2024-05-23T11:23:00Z"/>
          <w:rStyle w:val="B12"/>
          <w:rFonts w:eastAsia="PMingLiU"/>
          <w:lang w:eastAsia="ko-KR"/>
        </w:rPr>
      </w:pPr>
      <w:ins w:id="33" w:author="Ericsson, Venkat" w:date="2024-05-12T10:20:00Z">
        <w:r w:rsidRPr="00201C1B">
          <w:rPr>
            <w:rStyle w:val="B12"/>
            <w:rFonts w:eastAsia="PMingLiU"/>
            <w:lang w:eastAsia="ko-KR"/>
          </w:rPr>
          <w:t xml:space="preserve">In test 2, separate TCI state configuration as defined in Table A.6.3.2.x.1.2-2 is provided. </w:t>
        </w:r>
      </w:ins>
    </w:p>
    <w:p w14:paraId="33354502" w14:textId="67374D12" w:rsidR="008E55AB" w:rsidRPr="008E55AB" w:rsidRDefault="008E55AB" w:rsidP="008E55AB">
      <w:pPr>
        <w:pStyle w:val="BL"/>
        <w:rPr>
          <w:ins w:id="34" w:author="Ericsson, Venkat" w:date="2024-05-12T10:20:00Z"/>
          <w:rStyle w:val="B12"/>
          <w:rFonts w:eastAsia="PMingLiU"/>
          <w:rPrChange w:id="35" w:author="Miao Wang" w:date="2024-05-23T11:23:00Z">
            <w:rPr>
              <w:ins w:id="36" w:author="Ericsson, Venkat" w:date="2024-05-12T10:20:00Z"/>
              <w:rStyle w:val="B12"/>
              <w:rFonts w:eastAsia="PMingLiU"/>
              <w:lang w:eastAsia="ko-KR"/>
            </w:rPr>
          </w:rPrChange>
        </w:rPr>
      </w:pPr>
      <w:ins w:id="37" w:author="Miao Wang" w:date="2024-05-23T11:23:00Z">
        <w:r>
          <w:rPr>
            <w:rStyle w:val="B12"/>
            <w:rFonts w:eastAsia="PMingLiU"/>
            <w:rPrChange w:id="38" w:author="Unknown" w:date="2024-05-10T19:26:00Z">
              <w:rPr>
                <w:rStyle w:val="B12"/>
                <w:rFonts w:eastAsia="宋体"/>
              </w:rPr>
            </w:rPrChange>
          </w:rPr>
          <w:t>In test 3, no candidate TCI state configurations are configured as in Table</w:t>
        </w:r>
        <w:r>
          <w:rPr>
            <w:rStyle w:val="B12"/>
            <w:rFonts w:eastAsia="PMingLiU"/>
            <w:rPrChange w:id="39" w:author="Unknown" w:date="2024-05-10T19:26:00Z">
              <w:rPr>
                <w:rStyle w:val="B12"/>
                <w:rFonts w:eastAsia="宋体"/>
                <w:snapToGrid w:val="0"/>
              </w:rPr>
            </w:rPrChange>
          </w:rPr>
          <w:t xml:space="preserve"> A.6.3.2.x.1.2</w:t>
        </w:r>
        <w:r>
          <w:rPr>
            <w:rStyle w:val="B12"/>
            <w:rFonts w:eastAsia="PMingLiU"/>
            <w:rPrChange w:id="40" w:author="Unknown" w:date="2024-05-10T19:26:00Z">
              <w:rPr>
                <w:rStyle w:val="B12"/>
                <w:rFonts w:eastAsia="宋体"/>
              </w:rPr>
            </w:rPrChange>
          </w:rPr>
          <w:t xml:space="preserve">-2. </w:t>
        </w:r>
      </w:ins>
    </w:p>
    <w:p w14:paraId="44050C8A" w14:textId="0E02DEC9" w:rsidR="00A978C6" w:rsidRDefault="00A978C6" w:rsidP="00A978C6">
      <w:pPr>
        <w:rPr>
          <w:ins w:id="41" w:author="Ericsson, Venkat" w:date="2024-05-12T10:20:00Z"/>
        </w:rPr>
      </w:pPr>
      <w:ins w:id="42" w:author="Ericsson, Venkat" w:date="2024-05-12T10:20:00Z">
        <w:r w:rsidDel="00B10A8A">
          <w:t xml:space="preserve">If a UE supports </w:t>
        </w:r>
        <w:r w:rsidDel="00B10A8A">
          <w:rPr>
            <w:i/>
            <w:iCs/>
          </w:rPr>
          <w:t>ltm-MAC-CE-JointTCI-r18</w:t>
        </w:r>
        <w:r w:rsidDel="00B10A8A">
          <w:t xml:space="preserve">, it is only required to pass test 1. If a UE supports </w:t>
        </w:r>
        <w:r w:rsidDel="00B10A8A">
          <w:rPr>
            <w:i/>
            <w:iCs/>
          </w:rPr>
          <w:t>ltm-MAC-CE-SeparateTCI-r18</w:t>
        </w:r>
        <w:r w:rsidDel="00B10A8A">
          <w:t xml:space="preserve"> and does not support </w:t>
        </w:r>
        <w:r w:rsidDel="00B10A8A">
          <w:rPr>
            <w:i/>
            <w:iCs/>
          </w:rPr>
          <w:t>ltm-MAC-CE-JointTCI-r18</w:t>
        </w:r>
        <w:r w:rsidDel="00B10A8A">
          <w:t xml:space="preserve">, it is only required to pass test 2. </w:t>
        </w:r>
      </w:ins>
      <w:ins w:id="43" w:author="Miao Wang" w:date="2024-05-23T11:24:00Z">
        <w:r w:rsidR="008E55AB">
          <w:t xml:space="preserve">If a UE supports neither </w:t>
        </w:r>
        <w:r w:rsidR="008E55AB">
          <w:rPr>
            <w:i/>
            <w:iCs/>
          </w:rPr>
          <w:t>ltm-MAC-CE-SeparateTCI-r18</w:t>
        </w:r>
        <w:r w:rsidR="008E55AB">
          <w:t xml:space="preserve"> nor </w:t>
        </w:r>
        <w:r w:rsidR="008E55AB">
          <w:rPr>
            <w:i/>
            <w:iCs/>
          </w:rPr>
          <w:t>ltm-MAC-CE-JointTCI-r18</w:t>
        </w:r>
        <w:r w:rsidR="008E55AB">
          <w:t>, it is only required to pass test 3.</w:t>
        </w:r>
      </w:ins>
      <w:r w:rsidR="00CA0554">
        <w:t xml:space="preserve"> </w:t>
      </w:r>
      <w:ins w:id="44" w:author="Ericsson, Venkat" w:date="2024-05-12T10:20:00Z">
        <w:r w:rsidRPr="001C0E1B">
          <w:rPr>
            <w:rFonts w:cs="v4.2.0"/>
          </w:rPr>
          <w:t>The test consists of t</w:t>
        </w:r>
        <w:r>
          <w:rPr>
            <w:rFonts w:cs="v4.2.0"/>
          </w:rPr>
          <w:t>wo</w:t>
        </w:r>
        <w:r w:rsidRPr="001C0E1B">
          <w:rPr>
            <w:rFonts w:cs="v4.2.0"/>
          </w:rPr>
          <w:t xml:space="preserve"> successive time periods, with time durations of T1</w:t>
        </w:r>
        <w:r>
          <w:rPr>
            <w:rFonts w:cs="v4.2.0"/>
          </w:rPr>
          <w:t xml:space="preserve"> </w:t>
        </w:r>
        <w:r w:rsidRPr="001C0E1B">
          <w:rPr>
            <w:rFonts w:cs="v4.2.0"/>
          </w:rPr>
          <w:t>and T</w:t>
        </w:r>
        <w:r>
          <w:rPr>
            <w:rFonts w:cs="v4.2.0"/>
          </w:rPr>
          <w:t>2</w:t>
        </w:r>
        <w:r w:rsidRPr="001C0E1B">
          <w:rPr>
            <w:rFonts w:cs="v4.2.0"/>
          </w:rPr>
          <w:t xml:space="preserve"> respectively. </w:t>
        </w:r>
        <w:r w:rsidRPr="008B45E5">
          <w:rPr>
            <w:rFonts w:eastAsia="Batang"/>
          </w:rPr>
          <w:t>No gap patterns are configured in the test case</w:t>
        </w:r>
        <w:r w:rsidRPr="008B45E5">
          <w:t>.</w:t>
        </w:r>
        <w:r w:rsidRPr="001C0E1B">
          <w:t xml:space="preserve"> </w:t>
        </w:r>
      </w:ins>
    </w:p>
    <w:p w14:paraId="10BEE64C" w14:textId="77777777" w:rsidR="00A978C6" w:rsidRDefault="00A978C6" w:rsidP="00A978C6">
      <w:pPr>
        <w:rPr>
          <w:ins w:id="45" w:author="Ericsson, Venkat" w:date="2024-05-12T10:20:00Z"/>
          <w:lang w:eastAsia="en-GB"/>
        </w:rPr>
      </w:pPr>
      <w:ins w:id="46" w:author="Ericsson, Venkat" w:date="2024-05-12T10:20:00Z">
        <w:r>
          <w:t xml:space="preserve">Prior to the start of the time duration T1, </w:t>
        </w:r>
      </w:ins>
    </w:p>
    <w:p w14:paraId="0695B520" w14:textId="77777777" w:rsidR="00A978C6" w:rsidRDefault="00A978C6" w:rsidP="00A978C6">
      <w:pPr>
        <w:pStyle w:val="B10"/>
        <w:rPr>
          <w:ins w:id="47" w:author="Ericsson, Venkat" w:date="2024-05-12T10:20:00Z"/>
        </w:rPr>
      </w:pPr>
      <w:ins w:id="48" w:author="Ericsson, Venkat" w:date="2024-05-12T10:20:00Z">
        <w:r>
          <w:t>-</w:t>
        </w:r>
        <w:r>
          <w:tab/>
          <w:t>UE is connected to Cell 1 (PCell) on radio channel 1 (PCC).</w:t>
        </w:r>
      </w:ins>
    </w:p>
    <w:p w14:paraId="385232FD" w14:textId="77777777" w:rsidR="00A978C6" w:rsidRDefault="00A978C6" w:rsidP="00A978C6">
      <w:pPr>
        <w:ind w:left="568" w:hanging="284"/>
        <w:rPr>
          <w:ins w:id="49" w:author="Ericsson, Venkat" w:date="2024-05-12T10:20:00Z"/>
          <w:i/>
        </w:rPr>
      </w:pPr>
      <w:ins w:id="50" w:author="Ericsson, Venkat" w:date="2024-05-12T10:20:00Z">
        <w:r>
          <w:t>-</w:t>
        </w:r>
        <w:r>
          <w:tab/>
          <w:t xml:space="preserve">UE is provided with </w:t>
        </w:r>
        <w:r w:rsidRPr="00F01B6B">
          <w:rPr>
            <w:i/>
            <w:iCs/>
            <w:lang w:eastAsia="ja-JP"/>
          </w:rPr>
          <w:t>LTM-Candidate-r18</w:t>
        </w:r>
        <w:r w:rsidRPr="00E24D53">
          <w:rPr>
            <w:lang w:eastAsia="ja-JP"/>
          </w:rPr>
          <w:t xml:space="preserve"> for Cell 2</w:t>
        </w:r>
        <w:r>
          <w:rPr>
            <w:i/>
          </w:rPr>
          <w:t>.</w:t>
        </w:r>
      </w:ins>
    </w:p>
    <w:p w14:paraId="447AEDC0" w14:textId="77777777" w:rsidR="00A978C6" w:rsidRDefault="00A978C6" w:rsidP="00A978C6">
      <w:pPr>
        <w:ind w:left="568" w:hanging="284"/>
        <w:rPr>
          <w:ins w:id="51" w:author="Ericsson, Venkat" w:date="2024-05-12T10:20:00Z"/>
          <w:rFonts w:cs="v4.2.0"/>
        </w:rPr>
      </w:pPr>
      <w:ins w:id="52" w:author="Ericsson, Venkat" w:date="2024-05-12T10:20:00Z">
        <w:r>
          <w:t>-</w:t>
        </w:r>
        <w:r>
          <w:tab/>
        </w:r>
        <w:r>
          <w:rPr>
            <w:rFonts w:cs="v4.2.0"/>
            <w:lang w:eastAsia="zh-CN"/>
          </w:rPr>
          <w:t>A</w:t>
        </w:r>
        <w:r>
          <w:rPr>
            <w:rFonts w:cs="v4.2.0"/>
          </w:rPr>
          <w:t xml:space="preserve"> measurement object is configured for the frequency of the PCell, and it is indicated to the UE that event-triggered reporting with Event A3 is used.</w:t>
        </w:r>
      </w:ins>
    </w:p>
    <w:p w14:paraId="7E1FF89F" w14:textId="630899F5" w:rsidR="00A978C6" w:rsidRPr="00F01B6B" w:rsidDel="00ED7110" w:rsidRDefault="00A978C6" w:rsidP="00A978C6">
      <w:pPr>
        <w:pStyle w:val="B10"/>
        <w:rPr>
          <w:ins w:id="53" w:author="Ericsson, Venkat" w:date="2024-05-12T10:20:00Z"/>
          <w:del w:id="54" w:author="Miao Wang" w:date="2024-05-23T22:16:00Z"/>
          <w:rFonts w:cs="v4.2.0"/>
        </w:rPr>
      </w:pPr>
      <w:ins w:id="55" w:author="Ericsson, Venkat" w:date="2024-05-12T10:20:00Z">
        <w:del w:id="56" w:author="Miao Wang" w:date="2024-05-23T22:16:00Z">
          <w:r w:rsidDel="00ED7110">
            <w:delText>-</w:delText>
          </w:r>
          <w:r w:rsidDel="00ED7110">
            <w:tab/>
            <w:delText xml:space="preserve">For tests 1, 2, 3, </w:delText>
          </w:r>
          <w:r w:rsidDel="00ED7110">
            <w:rPr>
              <w:rFonts w:cs="v4.2.0"/>
            </w:rPr>
            <w:delText>t</w:delText>
          </w:r>
          <w:r w:rsidRPr="001C0E1B" w:rsidDel="00ED7110">
            <w:rPr>
              <w:rFonts w:cs="v4.2.0"/>
            </w:rPr>
            <w:delText>he UE</w:delText>
          </w:r>
          <w:r w:rsidRPr="000F7346" w:rsidDel="00ED7110">
            <w:rPr>
              <w:rFonts w:cs="v4.2.0"/>
            </w:rPr>
            <w:delText xml:space="preserve"> has </w:delText>
          </w:r>
          <w:r w:rsidDel="00ED7110">
            <w:rPr>
              <w:rFonts w:cs="v4.2.0"/>
            </w:rPr>
            <w:delText>reported</w:delText>
          </w:r>
          <w:r w:rsidRPr="000F7346" w:rsidDel="00ED7110">
            <w:rPr>
              <w:rFonts w:cs="v4.2.0"/>
            </w:rPr>
            <w:delText xml:space="preserve"> L3 measurement </w:delText>
          </w:r>
          <w:r w:rsidDel="00ED7110">
            <w:rPr>
              <w:rFonts w:cs="v4.2.0"/>
            </w:rPr>
            <w:delText>results</w:delText>
          </w:r>
          <w:r w:rsidRPr="000F7346" w:rsidDel="00ED7110">
            <w:rPr>
              <w:rFonts w:cs="v4.2.0"/>
            </w:rPr>
            <w:delText>.</w:delText>
          </w:r>
          <w:r w:rsidDel="00ED7110">
            <w:rPr>
              <w:rFonts w:cs="v4.2.0"/>
            </w:rPr>
            <w:delText xml:space="preserve"> </w:delText>
          </w:r>
        </w:del>
      </w:ins>
    </w:p>
    <w:p w14:paraId="5AE853B0" w14:textId="7FAD81F1" w:rsidR="00624522" w:rsidRDefault="00EF0700" w:rsidP="00624522">
      <w:pPr>
        <w:rPr>
          <w:ins w:id="57" w:author="Ericsson, Venkat" w:date="2024-05-23T12:58:00Z"/>
          <w:rFonts w:cs="v4.2.0"/>
        </w:rPr>
      </w:pPr>
      <w:ins w:id="58" w:author="Ericsson, Venkat" w:date="2024-05-23T11:22:00Z">
        <w:r>
          <w:t xml:space="preserve">In test 1, 2 and 3, T1 starts from UE transmitting a </w:t>
        </w:r>
        <w:del w:id="59" w:author="Miao Wang" w:date="2024-05-23T22:17:00Z">
          <w:r w:rsidDel="00ED7110">
            <w:delText xml:space="preserve">valid </w:delText>
          </w:r>
        </w:del>
        <w:r>
          <w:t>L3 report on Cell 2.</w:t>
        </w:r>
      </w:ins>
      <w:ins w:id="60" w:author="Miao Wang" w:date="2024-05-23T20:17:00Z">
        <w:r w:rsidR="001F4DF2">
          <w:t xml:space="preserve"> </w:t>
        </w:r>
      </w:ins>
      <w:ins w:id="61" w:author="Ericsson, Venkat" w:date="2024-05-23T12:58:00Z">
        <w:r w:rsidR="00624522">
          <w:t xml:space="preserve">In test 1 and test 2, </w:t>
        </w:r>
        <w:r w:rsidR="00624522">
          <w:rPr>
            <w:rFonts w:cs="v4.2.0"/>
          </w:rPr>
          <w:t>after receiving the L3 report on Cell 2 during T1, the</w:t>
        </w:r>
        <w:r w:rsidR="00624522">
          <w:t xml:space="preserve"> test equipment</w:t>
        </w:r>
        <w:r w:rsidR="00624522">
          <w:rPr>
            <w:rFonts w:cs="v4.2.0"/>
          </w:rPr>
          <w:t xml:space="preserve"> sends TCI state activation MAC CE to active TCI state of Cell 2 no later than [</w:t>
        </w:r>
        <w:del w:id="62" w:author="Miao Wang" w:date="2024-05-23T22:17:00Z">
          <w:r w:rsidR="00624522" w:rsidDel="00ED7110">
            <w:rPr>
              <w:rFonts w:cs="v4.2.0"/>
            </w:rPr>
            <w:delText>1280</w:delText>
          </w:r>
        </w:del>
      </w:ins>
      <w:ins w:id="63" w:author="Miao Wang" w:date="2024-05-23T22:17:00Z">
        <w:r w:rsidR="00ED7110">
          <w:rPr>
            <w:rFonts w:cs="v4.2.0"/>
          </w:rPr>
          <w:t>100</w:t>
        </w:r>
      </w:ins>
      <w:ins w:id="64" w:author="Ericsson, Venkat" w:date="2024-05-23T12:58:00Z">
        <w:r w:rsidR="00624522">
          <w:rPr>
            <w:rFonts w:cs="v4.2.0"/>
          </w:rPr>
          <w:t xml:space="preserve">] </w:t>
        </w:r>
        <w:proofErr w:type="spellStart"/>
        <w:r w:rsidR="00624522">
          <w:rPr>
            <w:rFonts w:cs="v4.2.0"/>
          </w:rPr>
          <w:t>ms</w:t>
        </w:r>
        <w:proofErr w:type="spellEnd"/>
        <w:r w:rsidR="00624522">
          <w:rPr>
            <w:rFonts w:cs="v4.2.0"/>
          </w:rPr>
          <w:t xml:space="preserve"> after receiving the L3 report. </w:t>
        </w:r>
      </w:ins>
    </w:p>
    <w:p w14:paraId="1DDF6187" w14:textId="77777777" w:rsidR="00624522" w:rsidRDefault="00624522" w:rsidP="00624522">
      <w:pPr>
        <w:pStyle w:val="BL"/>
        <w:numPr>
          <w:ilvl w:val="0"/>
          <w:numId w:val="28"/>
        </w:numPr>
        <w:tabs>
          <w:tab w:val="clear" w:pos="644"/>
          <w:tab w:val="num" w:pos="360"/>
        </w:tabs>
        <w:ind w:left="0" w:firstLine="0"/>
        <w:textAlignment w:val="auto"/>
        <w:rPr>
          <w:ins w:id="65" w:author="Ericsson, Venkat" w:date="2024-05-23T12:58:00Z"/>
        </w:rPr>
      </w:pPr>
      <w:ins w:id="66" w:author="Ericsson, Venkat" w:date="2024-05-23T12:58:00Z">
        <w:r>
          <w:rPr>
            <w:rFonts w:cs="v4.2.0"/>
          </w:rPr>
          <w:t xml:space="preserve">In test 1, </w:t>
        </w:r>
        <w:r>
          <w:t xml:space="preserve">CandidateTCI-State#1 is activated. </w:t>
        </w:r>
      </w:ins>
    </w:p>
    <w:p w14:paraId="1DAD42AD" w14:textId="77777777" w:rsidR="00624522" w:rsidRDefault="00624522" w:rsidP="00624522">
      <w:pPr>
        <w:pStyle w:val="BL"/>
        <w:numPr>
          <w:ilvl w:val="0"/>
          <w:numId w:val="28"/>
        </w:numPr>
        <w:tabs>
          <w:tab w:val="clear" w:pos="644"/>
          <w:tab w:val="num" w:pos="360"/>
        </w:tabs>
        <w:ind w:left="0" w:firstLine="0"/>
        <w:textAlignment w:val="auto"/>
        <w:rPr>
          <w:ins w:id="67" w:author="Ericsson, Venkat" w:date="2024-05-23T12:58:00Z"/>
          <w:rFonts w:cs="v4.2.0"/>
        </w:rPr>
      </w:pPr>
      <w:ins w:id="68" w:author="Ericsson, Venkat" w:date="2024-05-23T12:58:00Z">
        <w:r>
          <w:t xml:space="preserve">In test 2, CandidateTCI-State#1 and CandidateTCI-UL-State#1 </w:t>
        </w:r>
        <w:proofErr w:type="gramStart"/>
        <w:r>
          <w:t>are</w:t>
        </w:r>
        <w:proofErr w:type="gramEnd"/>
        <w:r>
          <w:t xml:space="preserve"> activated.</w:t>
        </w:r>
        <w:r>
          <w:rPr>
            <w:rFonts w:cs="v4.2.0"/>
          </w:rPr>
          <w:t xml:space="preserve"> </w:t>
        </w:r>
      </w:ins>
    </w:p>
    <w:p w14:paraId="1AE39707" w14:textId="77777777" w:rsidR="00624522" w:rsidRDefault="00624522" w:rsidP="00624522">
      <w:pPr>
        <w:pStyle w:val="BL"/>
        <w:numPr>
          <w:ilvl w:val="0"/>
          <w:numId w:val="28"/>
        </w:numPr>
        <w:tabs>
          <w:tab w:val="clear" w:pos="644"/>
          <w:tab w:val="num" w:pos="360"/>
        </w:tabs>
        <w:ind w:left="0" w:firstLine="0"/>
        <w:textAlignment w:val="auto"/>
        <w:rPr>
          <w:ins w:id="69" w:author="Ericsson, Venkat" w:date="2024-05-23T12:58:00Z"/>
          <w:rFonts w:cs="v4.2.0"/>
        </w:rPr>
      </w:pPr>
      <w:ins w:id="70" w:author="Ericsson, Venkat" w:date="2024-05-23T12:58:00Z">
        <w:r>
          <w:rPr>
            <w:rFonts w:cs="v4.2.0"/>
          </w:rPr>
          <w:t xml:space="preserve">In test 3, </w:t>
        </w:r>
        <w:r>
          <w:t>test equipment</w:t>
        </w:r>
        <w:r>
          <w:rPr>
            <w:rFonts w:cs="v4.2.0"/>
          </w:rPr>
          <w:t xml:space="preserve"> shall not send TCI state activation MAC CE to active TCI state of Cell 2. </w:t>
        </w:r>
      </w:ins>
    </w:p>
    <w:p w14:paraId="374CD44B" w14:textId="77777777" w:rsidR="008E55AB" w:rsidRPr="008E55AB" w:rsidRDefault="008E55AB" w:rsidP="00A978C6">
      <w:pPr>
        <w:rPr>
          <w:ins w:id="71" w:author="Miao Wang" w:date="2024-05-23T11:26:00Z"/>
        </w:rPr>
      </w:pPr>
    </w:p>
    <w:p w14:paraId="41C03FFF" w14:textId="77777777" w:rsidR="00A978C6" w:rsidRPr="00D91CAE" w:rsidRDefault="00A978C6" w:rsidP="00A978C6">
      <w:pPr>
        <w:rPr>
          <w:ins w:id="72" w:author="Ericsson, Venkat" w:date="2024-05-12T10:20:00Z"/>
          <w:rFonts w:cs="v4.2.0"/>
        </w:rPr>
      </w:pPr>
      <w:ins w:id="73" w:author="Ericsson, Venkat" w:date="2024-05-12T10:20:00Z">
        <w:r w:rsidRPr="0091490A">
          <w:rPr>
            <w:rFonts w:cs="v4.2.0"/>
          </w:rPr>
          <w:t>The start of T</w:t>
        </w:r>
        <w:r>
          <w:rPr>
            <w:rFonts w:cs="v4.2.0"/>
          </w:rPr>
          <w:t>2</w:t>
        </w:r>
        <w:r w:rsidRPr="0091490A">
          <w:rPr>
            <w:rFonts w:cs="v4.2.0"/>
          </w:rPr>
          <w:t xml:space="preserve"> is the instant when </w:t>
        </w:r>
        <w:r>
          <w:rPr>
            <w:rFonts w:cs="v4.2.0"/>
          </w:rPr>
          <w:t>PDCCH order to trigger PRACH transmission on Cell 2</w:t>
        </w:r>
        <w:r w:rsidRPr="0091490A">
          <w:rPr>
            <w:rFonts w:cs="v4.2.0"/>
          </w:rPr>
          <w:t xml:space="preserve"> is sent to the UE</w:t>
        </w:r>
        <w:r>
          <w:rPr>
            <w:rFonts w:cs="v4.2.0"/>
          </w:rPr>
          <w:t xml:space="preserve">. </w:t>
        </w:r>
      </w:ins>
    </w:p>
    <w:p w14:paraId="0763EE29" w14:textId="77777777" w:rsidR="00A978C6" w:rsidRPr="001C0E1B" w:rsidRDefault="00A978C6" w:rsidP="00A978C6">
      <w:pPr>
        <w:pStyle w:val="TH"/>
        <w:rPr>
          <w:ins w:id="74" w:author="Ericsson, Venkat" w:date="2024-05-12T10:20:00Z"/>
          <w:lang w:eastAsia="zh-CN"/>
        </w:rPr>
      </w:pPr>
      <w:ins w:id="75" w:author="Ericsson, Venkat" w:date="2024-05-12T10:20:00Z">
        <w:r w:rsidRPr="001C0E1B">
          <w:lastRenderedPageBreak/>
          <w:t xml:space="preserve">Table </w:t>
        </w:r>
        <w:r w:rsidRPr="001C0E1B">
          <w:rPr>
            <w:snapToGrid w:val="0"/>
          </w:rPr>
          <w:t>A.</w:t>
        </w:r>
        <w:r>
          <w:rPr>
            <w:snapToGrid w:val="0"/>
          </w:rPr>
          <w:t>6.3.2.x.1</w:t>
        </w:r>
        <w:r w:rsidRPr="001C0E1B">
          <w:rPr>
            <w:snapToGrid w:val="0"/>
          </w:rPr>
          <w:t>.2</w:t>
        </w:r>
        <w:r w:rsidRPr="001C0E1B">
          <w:t xml:space="preserve">-1: </w:t>
        </w:r>
        <w:r>
          <w:t xml:space="preserve">PDCCH order RACH on </w:t>
        </w:r>
        <w:proofErr w:type="spellStart"/>
        <w:r>
          <w:t>Neighbor</w:t>
        </w:r>
        <w:proofErr w:type="spellEnd"/>
        <w:r>
          <w:t xml:space="preserve"> cell </w:t>
        </w:r>
        <w:r>
          <w:rPr>
            <w:snapToGrid w:val="0"/>
          </w:rPr>
          <w:t>in</w:t>
        </w:r>
        <w:r w:rsidRPr="001C0E1B">
          <w:rPr>
            <w:snapToGrid w:val="0"/>
          </w:rPr>
          <w:t xml:space="preserve"> FR1 </w:t>
        </w:r>
        <w:r w:rsidRPr="001C0E1B">
          <w:t>test configurations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7299"/>
      </w:tblGrid>
      <w:tr w:rsidR="00A978C6" w:rsidRPr="001C0E1B" w14:paraId="0CBC0E97" w14:textId="77777777" w:rsidTr="00DA0915">
        <w:trPr>
          <w:ins w:id="76" w:author="Ericsson, Venkat" w:date="2024-05-12T10:20:00Z"/>
        </w:trPr>
        <w:tc>
          <w:tcPr>
            <w:tcW w:w="2330" w:type="dxa"/>
            <w:shd w:val="clear" w:color="auto" w:fill="auto"/>
          </w:tcPr>
          <w:p w14:paraId="1FB44A2D" w14:textId="77777777" w:rsidR="00A978C6" w:rsidRPr="001C0E1B" w:rsidRDefault="00A978C6" w:rsidP="00DA0915">
            <w:pPr>
              <w:pStyle w:val="TAH"/>
              <w:rPr>
                <w:ins w:id="77" w:author="Ericsson, Venkat" w:date="2024-05-12T10:20:00Z"/>
              </w:rPr>
            </w:pPr>
            <w:ins w:id="78" w:author="Ericsson, Venkat" w:date="2024-05-12T10:20:00Z">
              <w:r w:rsidRPr="001C0E1B">
                <w:t>Config</w:t>
              </w:r>
            </w:ins>
          </w:p>
        </w:tc>
        <w:tc>
          <w:tcPr>
            <w:tcW w:w="7299" w:type="dxa"/>
            <w:shd w:val="clear" w:color="auto" w:fill="auto"/>
          </w:tcPr>
          <w:p w14:paraId="628E6B6D" w14:textId="77777777" w:rsidR="00A978C6" w:rsidRPr="001C0E1B" w:rsidRDefault="00A978C6" w:rsidP="00DA0915">
            <w:pPr>
              <w:pStyle w:val="TAH"/>
              <w:rPr>
                <w:ins w:id="79" w:author="Ericsson, Venkat" w:date="2024-05-12T10:20:00Z"/>
              </w:rPr>
            </w:pPr>
            <w:ins w:id="80" w:author="Ericsson, Venkat" w:date="2024-05-12T10:20:00Z">
              <w:r w:rsidRPr="001C0E1B">
                <w:t>Description</w:t>
              </w:r>
            </w:ins>
          </w:p>
        </w:tc>
      </w:tr>
      <w:tr w:rsidR="00A978C6" w:rsidRPr="001C0E1B" w14:paraId="42ECD706" w14:textId="77777777" w:rsidTr="00DA0915">
        <w:trPr>
          <w:ins w:id="81" w:author="Ericsson, Venkat" w:date="2024-05-12T10:20:00Z"/>
        </w:trPr>
        <w:tc>
          <w:tcPr>
            <w:tcW w:w="2330" w:type="dxa"/>
            <w:shd w:val="clear" w:color="auto" w:fill="auto"/>
          </w:tcPr>
          <w:p w14:paraId="2588701A" w14:textId="77777777" w:rsidR="00A978C6" w:rsidRPr="001C0E1B" w:rsidRDefault="00A978C6" w:rsidP="00DA0915">
            <w:pPr>
              <w:pStyle w:val="TAL"/>
              <w:rPr>
                <w:ins w:id="82" w:author="Ericsson, Venkat" w:date="2024-05-12T10:20:00Z"/>
              </w:rPr>
            </w:pPr>
            <w:ins w:id="83" w:author="Ericsson, Venkat" w:date="2024-05-12T10:20:00Z">
              <w:r w:rsidRPr="001C0E1B">
                <w:t>1</w:t>
              </w:r>
            </w:ins>
          </w:p>
        </w:tc>
        <w:tc>
          <w:tcPr>
            <w:tcW w:w="7299" w:type="dxa"/>
            <w:shd w:val="clear" w:color="auto" w:fill="auto"/>
          </w:tcPr>
          <w:p w14:paraId="7E416697" w14:textId="77777777" w:rsidR="00A978C6" w:rsidRPr="001C0E1B" w:rsidRDefault="00A978C6" w:rsidP="00DA0915">
            <w:pPr>
              <w:pStyle w:val="TAL"/>
              <w:rPr>
                <w:ins w:id="84" w:author="Ericsson, Venkat" w:date="2024-05-12T10:20:00Z"/>
              </w:rPr>
            </w:pPr>
            <w:ins w:id="85" w:author="Ericsson, Venkat" w:date="2024-05-12T10:20:00Z">
              <w:r w:rsidRPr="001C0E1B">
                <w:t>Source cell: NR 15 kHz SSB SCS, 10 MHz bandwidth, FDD duplex mode</w:t>
              </w:r>
            </w:ins>
          </w:p>
          <w:p w14:paraId="2E09A432" w14:textId="77777777" w:rsidR="00A978C6" w:rsidRPr="001C0E1B" w:rsidRDefault="00A978C6" w:rsidP="00DA0915">
            <w:pPr>
              <w:pStyle w:val="TAL"/>
              <w:rPr>
                <w:ins w:id="86" w:author="Ericsson, Venkat" w:date="2024-05-12T10:20:00Z"/>
              </w:rPr>
            </w:pPr>
            <w:ins w:id="87" w:author="Ericsson, Venkat" w:date="2024-05-12T10:20:00Z">
              <w:r>
                <w:t>Candidate</w:t>
              </w:r>
              <w:r w:rsidRPr="001C0E1B">
                <w:t xml:space="preserve"> cell: NR 15 kHz SSB SCS, 10 MHz bandwidth, FDD duplex mode</w:t>
              </w:r>
            </w:ins>
          </w:p>
        </w:tc>
      </w:tr>
      <w:tr w:rsidR="00A978C6" w:rsidRPr="001C0E1B" w14:paraId="6F69D331" w14:textId="77777777" w:rsidTr="00DA0915">
        <w:trPr>
          <w:ins w:id="88" w:author="Ericsson, Venkat" w:date="2024-05-12T10:20:00Z"/>
        </w:trPr>
        <w:tc>
          <w:tcPr>
            <w:tcW w:w="2330" w:type="dxa"/>
            <w:shd w:val="clear" w:color="auto" w:fill="auto"/>
          </w:tcPr>
          <w:p w14:paraId="1301D840" w14:textId="77777777" w:rsidR="00A978C6" w:rsidRPr="001C0E1B" w:rsidRDefault="00A978C6" w:rsidP="00DA0915">
            <w:pPr>
              <w:pStyle w:val="TAL"/>
              <w:rPr>
                <w:ins w:id="89" w:author="Ericsson, Venkat" w:date="2024-05-12T10:20:00Z"/>
              </w:rPr>
            </w:pPr>
            <w:ins w:id="90" w:author="Ericsson, Venkat" w:date="2024-05-12T10:20:00Z">
              <w:r w:rsidRPr="001C0E1B">
                <w:t>2</w:t>
              </w:r>
            </w:ins>
          </w:p>
        </w:tc>
        <w:tc>
          <w:tcPr>
            <w:tcW w:w="7299" w:type="dxa"/>
            <w:shd w:val="clear" w:color="auto" w:fill="auto"/>
          </w:tcPr>
          <w:p w14:paraId="48D1C546" w14:textId="77777777" w:rsidR="00A978C6" w:rsidRPr="001C0E1B" w:rsidRDefault="00A978C6" w:rsidP="00DA0915">
            <w:pPr>
              <w:pStyle w:val="TAL"/>
              <w:rPr>
                <w:ins w:id="91" w:author="Ericsson, Venkat" w:date="2024-05-12T10:20:00Z"/>
              </w:rPr>
            </w:pPr>
            <w:ins w:id="92" w:author="Ericsson, Venkat" w:date="2024-05-12T10:20:00Z">
              <w:r w:rsidRPr="001C0E1B">
                <w:t>Source cell: NR 15 kHz SSB SCS, 10 MHz bandwidth, TDD duplex mode</w:t>
              </w:r>
            </w:ins>
          </w:p>
          <w:p w14:paraId="3289E6D9" w14:textId="77777777" w:rsidR="00A978C6" w:rsidRPr="001C0E1B" w:rsidRDefault="00A978C6" w:rsidP="00DA0915">
            <w:pPr>
              <w:pStyle w:val="TAL"/>
              <w:rPr>
                <w:ins w:id="93" w:author="Ericsson, Venkat" w:date="2024-05-12T10:20:00Z"/>
              </w:rPr>
            </w:pPr>
            <w:ins w:id="94" w:author="Ericsson, Venkat" w:date="2024-05-12T10:20:00Z">
              <w:r>
                <w:t>Candidate</w:t>
              </w:r>
              <w:r w:rsidRPr="001C0E1B">
                <w:t xml:space="preserve"> cell: NR 15 kHz SSB SCS, 10 MHz bandwidth, TDD duplex mode</w:t>
              </w:r>
            </w:ins>
          </w:p>
        </w:tc>
      </w:tr>
      <w:tr w:rsidR="00A978C6" w:rsidRPr="001C0E1B" w14:paraId="4E768597" w14:textId="77777777" w:rsidTr="00DA0915">
        <w:trPr>
          <w:ins w:id="95" w:author="Ericsson, Venkat" w:date="2024-05-12T10:20:00Z"/>
        </w:trPr>
        <w:tc>
          <w:tcPr>
            <w:tcW w:w="2330" w:type="dxa"/>
            <w:shd w:val="clear" w:color="auto" w:fill="auto"/>
          </w:tcPr>
          <w:p w14:paraId="49D80020" w14:textId="77777777" w:rsidR="00A978C6" w:rsidRPr="001C0E1B" w:rsidRDefault="00A978C6" w:rsidP="00DA0915">
            <w:pPr>
              <w:pStyle w:val="TAL"/>
              <w:rPr>
                <w:ins w:id="96" w:author="Ericsson, Venkat" w:date="2024-05-12T10:20:00Z"/>
              </w:rPr>
            </w:pPr>
            <w:ins w:id="97" w:author="Ericsson, Venkat" w:date="2024-05-12T10:20:00Z">
              <w:r w:rsidRPr="001C0E1B">
                <w:t>3</w:t>
              </w:r>
            </w:ins>
          </w:p>
        </w:tc>
        <w:tc>
          <w:tcPr>
            <w:tcW w:w="7299" w:type="dxa"/>
            <w:shd w:val="clear" w:color="auto" w:fill="auto"/>
          </w:tcPr>
          <w:p w14:paraId="7E89B93E" w14:textId="77777777" w:rsidR="00A978C6" w:rsidRPr="001C0E1B" w:rsidRDefault="00A978C6" w:rsidP="00DA0915">
            <w:pPr>
              <w:pStyle w:val="TAL"/>
              <w:rPr>
                <w:ins w:id="98" w:author="Ericsson, Venkat" w:date="2024-05-12T10:20:00Z"/>
              </w:rPr>
            </w:pPr>
            <w:ins w:id="99" w:author="Ericsson, Venkat" w:date="2024-05-12T10:20:00Z">
              <w:r w:rsidRPr="001C0E1B">
                <w:t>Source cell: NR 30 kHz SSB SCS, 40 MHz bandwidth, TDD duplex mode</w:t>
              </w:r>
            </w:ins>
          </w:p>
          <w:p w14:paraId="049475C4" w14:textId="77777777" w:rsidR="00A978C6" w:rsidRPr="001C0E1B" w:rsidRDefault="00A978C6" w:rsidP="00DA0915">
            <w:pPr>
              <w:pStyle w:val="TAL"/>
              <w:rPr>
                <w:ins w:id="100" w:author="Ericsson, Venkat" w:date="2024-05-12T10:20:00Z"/>
              </w:rPr>
            </w:pPr>
            <w:ins w:id="101" w:author="Ericsson, Venkat" w:date="2024-05-12T10:20:00Z">
              <w:r>
                <w:t>Candidate</w:t>
              </w:r>
              <w:r w:rsidRPr="001C0E1B">
                <w:t>: NR 30 kHz SSB SCS, 40 MHz bandwidth, TDD duplex mode</w:t>
              </w:r>
            </w:ins>
          </w:p>
        </w:tc>
      </w:tr>
      <w:tr w:rsidR="00A978C6" w:rsidRPr="001C0E1B" w14:paraId="1512330D" w14:textId="77777777" w:rsidTr="00DA0915">
        <w:trPr>
          <w:ins w:id="102" w:author="Ericsson, Venkat" w:date="2024-05-12T10:20:00Z"/>
        </w:trPr>
        <w:tc>
          <w:tcPr>
            <w:tcW w:w="9629" w:type="dxa"/>
            <w:gridSpan w:val="2"/>
            <w:shd w:val="clear" w:color="auto" w:fill="auto"/>
          </w:tcPr>
          <w:p w14:paraId="33EFE432" w14:textId="77777777" w:rsidR="00A978C6" w:rsidRPr="001C0E1B" w:rsidRDefault="00A978C6" w:rsidP="00DA0915">
            <w:pPr>
              <w:pStyle w:val="TAN"/>
              <w:rPr>
                <w:ins w:id="103" w:author="Ericsson, Venkat" w:date="2024-05-12T10:20:00Z"/>
              </w:rPr>
            </w:pPr>
            <w:ins w:id="104" w:author="Ericsson, Venkat" w:date="2024-05-12T10:20:00Z">
              <w:r w:rsidRPr="001C0E1B">
                <w:t>Note:</w:t>
              </w:r>
              <w:r w:rsidRPr="001C0E1B">
                <w:tab/>
                <w:t>The UE is only required to be tested in one of the supported test configurations</w:t>
              </w:r>
            </w:ins>
          </w:p>
        </w:tc>
      </w:tr>
    </w:tbl>
    <w:p w14:paraId="763D27E0" w14:textId="77777777" w:rsidR="00A978C6" w:rsidRPr="001C0E1B" w:rsidRDefault="00A978C6" w:rsidP="00A978C6">
      <w:pPr>
        <w:rPr>
          <w:ins w:id="105" w:author="Ericsson, Venkat" w:date="2024-05-12T10:20:00Z"/>
          <w:rFonts w:cs="v4.2.0"/>
        </w:rPr>
      </w:pPr>
    </w:p>
    <w:p w14:paraId="232FB862" w14:textId="77777777" w:rsidR="00A978C6" w:rsidRPr="001C0E1B" w:rsidRDefault="00A978C6" w:rsidP="00A978C6">
      <w:pPr>
        <w:pStyle w:val="TH"/>
        <w:rPr>
          <w:ins w:id="106" w:author="Ericsson, Venkat" w:date="2024-05-12T10:20:00Z"/>
        </w:rPr>
      </w:pPr>
      <w:ins w:id="107" w:author="Ericsson, Venkat" w:date="2024-05-12T10:20:00Z">
        <w:r w:rsidRPr="001C0E1B">
          <w:t xml:space="preserve">Table </w:t>
        </w:r>
        <w:r w:rsidRPr="001C0E1B">
          <w:rPr>
            <w:snapToGrid w:val="0"/>
          </w:rPr>
          <w:t>A.</w:t>
        </w:r>
        <w:r>
          <w:rPr>
            <w:snapToGrid w:val="0"/>
          </w:rPr>
          <w:t>6.3.2.x.1</w:t>
        </w:r>
        <w:r w:rsidRPr="001C0E1B">
          <w:rPr>
            <w:snapToGrid w:val="0"/>
          </w:rPr>
          <w:t>.2</w:t>
        </w:r>
        <w:r w:rsidRPr="001C0E1B">
          <w:t>-2</w:t>
        </w:r>
        <w:r w:rsidRPr="001C0E1B">
          <w:rPr>
            <w:rFonts w:cs="v4.2.0"/>
          </w:rPr>
          <w:t xml:space="preserve">: General test parameters </w:t>
        </w:r>
        <w:r>
          <w:rPr>
            <w:snapToGrid w:val="0"/>
          </w:rPr>
          <w:t>for PDCCH order RACH in</w:t>
        </w:r>
        <w:r w:rsidRPr="001C0E1B">
          <w:rPr>
            <w:snapToGrid w:val="0"/>
          </w:rPr>
          <w:t xml:space="preserve"> FR1</w:t>
        </w:r>
      </w:ins>
    </w:p>
    <w:tbl>
      <w:tblPr>
        <w:tblW w:w="924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557"/>
        <w:gridCol w:w="1701"/>
        <w:gridCol w:w="739"/>
        <w:gridCol w:w="803"/>
        <w:gridCol w:w="803"/>
        <w:gridCol w:w="804"/>
        <w:gridCol w:w="2835"/>
      </w:tblGrid>
      <w:tr w:rsidR="00A978C6" w:rsidRPr="001C0E1B" w14:paraId="4C714269" w14:textId="77777777" w:rsidTr="00DA0915">
        <w:trPr>
          <w:cantSplit/>
          <w:trHeight w:val="113"/>
          <w:jc w:val="center"/>
          <w:ins w:id="108" w:author="Ericsson, Venkat" w:date="2024-05-12T10:20:00Z"/>
        </w:trPr>
        <w:tc>
          <w:tcPr>
            <w:tcW w:w="3258" w:type="dxa"/>
            <w:gridSpan w:val="2"/>
            <w:vMerge w:val="restart"/>
            <w:shd w:val="clear" w:color="auto" w:fill="auto"/>
          </w:tcPr>
          <w:p w14:paraId="78C152C0" w14:textId="77777777" w:rsidR="00A978C6" w:rsidRPr="001C0E1B" w:rsidRDefault="00A978C6" w:rsidP="00DA0915">
            <w:pPr>
              <w:pStyle w:val="TAH"/>
              <w:rPr>
                <w:ins w:id="109" w:author="Ericsson, Venkat" w:date="2024-05-12T10:20:00Z"/>
              </w:rPr>
            </w:pPr>
            <w:ins w:id="110" w:author="Ericsson, Venkat" w:date="2024-05-12T10:20:00Z">
              <w:r w:rsidRPr="001C0E1B">
                <w:t>Parameter</w:t>
              </w:r>
            </w:ins>
          </w:p>
        </w:tc>
        <w:tc>
          <w:tcPr>
            <w:tcW w:w="739" w:type="dxa"/>
            <w:vMerge w:val="restart"/>
            <w:shd w:val="clear" w:color="auto" w:fill="auto"/>
          </w:tcPr>
          <w:p w14:paraId="2B909712" w14:textId="77777777" w:rsidR="00A978C6" w:rsidRPr="001C0E1B" w:rsidRDefault="00A978C6" w:rsidP="00DA0915">
            <w:pPr>
              <w:pStyle w:val="TAH"/>
              <w:rPr>
                <w:ins w:id="111" w:author="Ericsson, Venkat" w:date="2024-05-12T10:20:00Z"/>
              </w:rPr>
            </w:pPr>
            <w:ins w:id="112" w:author="Ericsson, Venkat" w:date="2024-05-12T10:20:00Z">
              <w:r w:rsidRPr="001C0E1B">
                <w:t>Unit</w:t>
              </w:r>
            </w:ins>
          </w:p>
        </w:tc>
        <w:tc>
          <w:tcPr>
            <w:tcW w:w="2410" w:type="dxa"/>
            <w:gridSpan w:val="3"/>
            <w:shd w:val="clear" w:color="auto" w:fill="auto"/>
          </w:tcPr>
          <w:p w14:paraId="6500692D" w14:textId="77777777" w:rsidR="00A978C6" w:rsidRPr="001C0E1B" w:rsidRDefault="00A978C6" w:rsidP="00DA0915">
            <w:pPr>
              <w:pStyle w:val="TAH"/>
              <w:rPr>
                <w:ins w:id="113" w:author="Ericsson, Venkat" w:date="2024-05-12T10:20:00Z"/>
              </w:rPr>
            </w:pPr>
            <w:ins w:id="114" w:author="Ericsson, Venkat" w:date="2024-05-12T10:20:00Z">
              <w:r w:rsidRPr="001C0E1B">
                <w:t>Value</w:t>
              </w:r>
            </w:ins>
          </w:p>
        </w:tc>
        <w:tc>
          <w:tcPr>
            <w:tcW w:w="2835" w:type="dxa"/>
            <w:vMerge w:val="restart"/>
            <w:shd w:val="clear" w:color="auto" w:fill="auto"/>
          </w:tcPr>
          <w:p w14:paraId="5BCFC2CE" w14:textId="77777777" w:rsidR="00A978C6" w:rsidRPr="001C0E1B" w:rsidRDefault="00A978C6" w:rsidP="00DA0915">
            <w:pPr>
              <w:pStyle w:val="TAH"/>
              <w:rPr>
                <w:ins w:id="115" w:author="Ericsson, Venkat" w:date="2024-05-12T10:20:00Z"/>
              </w:rPr>
            </w:pPr>
            <w:ins w:id="116" w:author="Ericsson, Venkat" w:date="2024-05-12T10:20:00Z">
              <w:r w:rsidRPr="001C0E1B">
                <w:t>Comment</w:t>
              </w:r>
            </w:ins>
          </w:p>
        </w:tc>
      </w:tr>
      <w:tr w:rsidR="00A978C6" w:rsidRPr="001C0E1B" w14:paraId="2C389273" w14:textId="77777777" w:rsidTr="00DA0915">
        <w:trPr>
          <w:cantSplit/>
          <w:trHeight w:val="113"/>
          <w:jc w:val="center"/>
          <w:ins w:id="117" w:author="Ericsson, Venkat" w:date="2024-05-12T10:20:00Z"/>
        </w:trPr>
        <w:tc>
          <w:tcPr>
            <w:tcW w:w="3258" w:type="dxa"/>
            <w:gridSpan w:val="2"/>
            <w:vMerge/>
            <w:shd w:val="clear" w:color="auto" w:fill="auto"/>
          </w:tcPr>
          <w:p w14:paraId="300D8D5D" w14:textId="77777777" w:rsidR="00A978C6" w:rsidRPr="001C0E1B" w:rsidRDefault="00A978C6" w:rsidP="00DA0915">
            <w:pPr>
              <w:pStyle w:val="TAH"/>
              <w:rPr>
                <w:ins w:id="118" w:author="Ericsson, Venkat" w:date="2024-05-12T10:20:00Z"/>
              </w:rPr>
            </w:pPr>
          </w:p>
        </w:tc>
        <w:tc>
          <w:tcPr>
            <w:tcW w:w="739" w:type="dxa"/>
            <w:vMerge/>
            <w:shd w:val="clear" w:color="auto" w:fill="auto"/>
          </w:tcPr>
          <w:p w14:paraId="12F4ECC0" w14:textId="77777777" w:rsidR="00A978C6" w:rsidRPr="001C0E1B" w:rsidRDefault="00A978C6" w:rsidP="00DA0915">
            <w:pPr>
              <w:pStyle w:val="TAH"/>
              <w:rPr>
                <w:ins w:id="119" w:author="Ericsson, Venkat" w:date="2024-05-12T10:20:00Z"/>
              </w:rPr>
            </w:pPr>
          </w:p>
        </w:tc>
        <w:tc>
          <w:tcPr>
            <w:tcW w:w="803" w:type="dxa"/>
            <w:shd w:val="clear" w:color="auto" w:fill="auto"/>
          </w:tcPr>
          <w:p w14:paraId="592B2B8F" w14:textId="77777777" w:rsidR="00A978C6" w:rsidRPr="001C0E1B" w:rsidRDefault="00A978C6" w:rsidP="00DA0915">
            <w:pPr>
              <w:pStyle w:val="TAH"/>
              <w:rPr>
                <w:ins w:id="120" w:author="Ericsson, Venkat" w:date="2024-05-12T10:20:00Z"/>
              </w:rPr>
            </w:pPr>
            <w:ins w:id="121" w:author="Ericsson, Venkat" w:date="2024-05-12T10:20:00Z">
              <w:r>
                <w:rPr>
                  <w:rFonts w:hint="eastAsia"/>
                  <w:lang w:eastAsia="zh-CN"/>
                </w:rPr>
                <w:t>Test</w:t>
              </w:r>
              <w:r>
                <w:t xml:space="preserve"> 1</w:t>
              </w:r>
            </w:ins>
          </w:p>
        </w:tc>
        <w:tc>
          <w:tcPr>
            <w:tcW w:w="803" w:type="dxa"/>
            <w:shd w:val="clear" w:color="auto" w:fill="auto"/>
          </w:tcPr>
          <w:p w14:paraId="6832F46C" w14:textId="77777777" w:rsidR="00A978C6" w:rsidRPr="006A7629" w:rsidRDefault="00A978C6" w:rsidP="00DA0915">
            <w:pPr>
              <w:pStyle w:val="TAH"/>
              <w:rPr>
                <w:ins w:id="122" w:author="Ericsson, Venkat" w:date="2024-05-12T10:20:00Z"/>
              </w:rPr>
            </w:pPr>
            <w:ins w:id="123" w:author="Ericsson, Venkat" w:date="2024-05-12T10:20:00Z">
              <w:r w:rsidRPr="00FD0E19">
                <w:rPr>
                  <w:lang w:eastAsia="zh-CN"/>
                </w:rPr>
                <w:t>Test</w:t>
              </w:r>
              <w:r w:rsidRPr="00FD0E19">
                <w:t xml:space="preserve"> 2</w:t>
              </w:r>
              <w:r w:rsidRPr="006A7629">
                <w:t xml:space="preserve"> </w:t>
              </w:r>
            </w:ins>
          </w:p>
        </w:tc>
        <w:tc>
          <w:tcPr>
            <w:tcW w:w="804" w:type="dxa"/>
            <w:shd w:val="clear" w:color="auto" w:fill="auto"/>
          </w:tcPr>
          <w:p w14:paraId="05D7CD85" w14:textId="77777777" w:rsidR="00A978C6" w:rsidRPr="00FD0E19" w:rsidRDefault="00A978C6" w:rsidP="00DA0915">
            <w:pPr>
              <w:pStyle w:val="TAH"/>
              <w:rPr>
                <w:ins w:id="124" w:author="Ericsson, Venkat" w:date="2024-05-12T10:20:00Z"/>
              </w:rPr>
            </w:pPr>
            <w:ins w:id="125" w:author="Ericsson, Venkat" w:date="2024-05-12T10:20:00Z">
              <w:r w:rsidRPr="00EB7312">
                <w:rPr>
                  <w:lang w:eastAsia="zh-CN"/>
                </w:rPr>
                <w:t>Test</w:t>
              </w:r>
              <w:r w:rsidRPr="00FD0E19">
                <w:rPr>
                  <w:lang w:eastAsia="zh-CN"/>
                </w:rPr>
                <w:t xml:space="preserve"> 3</w:t>
              </w:r>
            </w:ins>
          </w:p>
        </w:tc>
        <w:tc>
          <w:tcPr>
            <w:tcW w:w="2835" w:type="dxa"/>
            <w:vMerge/>
            <w:shd w:val="clear" w:color="auto" w:fill="auto"/>
          </w:tcPr>
          <w:p w14:paraId="42F42B94" w14:textId="77777777" w:rsidR="00A978C6" w:rsidRPr="001C0E1B" w:rsidRDefault="00A978C6" w:rsidP="00DA0915">
            <w:pPr>
              <w:pStyle w:val="TAH"/>
              <w:rPr>
                <w:ins w:id="126" w:author="Ericsson, Venkat" w:date="2024-05-12T10:20:00Z"/>
              </w:rPr>
            </w:pPr>
          </w:p>
        </w:tc>
      </w:tr>
      <w:tr w:rsidR="00A978C6" w:rsidRPr="001C0E1B" w14:paraId="427253D5" w14:textId="77777777" w:rsidTr="00DA0915">
        <w:trPr>
          <w:cantSplit/>
          <w:trHeight w:val="113"/>
          <w:jc w:val="center"/>
          <w:ins w:id="127" w:author="Ericsson, Venkat" w:date="2024-05-12T10:20:00Z"/>
        </w:trPr>
        <w:tc>
          <w:tcPr>
            <w:tcW w:w="1557" w:type="dxa"/>
            <w:tcBorders>
              <w:top w:val="single" w:sz="4" w:space="0" w:color="auto"/>
              <w:left w:val="single" w:sz="4" w:space="0" w:color="auto"/>
              <w:bottom w:val="nil"/>
              <w:right w:val="single" w:sz="4" w:space="0" w:color="auto"/>
            </w:tcBorders>
            <w:shd w:val="clear" w:color="auto" w:fill="auto"/>
          </w:tcPr>
          <w:p w14:paraId="11571CC6" w14:textId="77777777" w:rsidR="00A978C6" w:rsidRPr="001C0E1B" w:rsidRDefault="00A978C6" w:rsidP="00DA0915">
            <w:pPr>
              <w:pStyle w:val="TAL"/>
              <w:rPr>
                <w:ins w:id="128" w:author="Ericsson, Venkat" w:date="2024-05-12T10:20:00Z"/>
              </w:rPr>
            </w:pPr>
            <w:ins w:id="129" w:author="Ericsson, Venkat" w:date="2024-05-12T10:20:00Z">
              <w:r w:rsidRPr="001C0E1B">
                <w:t>Initial conditions</w:t>
              </w:r>
            </w:ins>
          </w:p>
        </w:tc>
        <w:tc>
          <w:tcPr>
            <w:tcW w:w="1701" w:type="dxa"/>
            <w:tcBorders>
              <w:left w:val="single" w:sz="4" w:space="0" w:color="auto"/>
            </w:tcBorders>
            <w:shd w:val="clear" w:color="auto" w:fill="auto"/>
          </w:tcPr>
          <w:p w14:paraId="55F786FC" w14:textId="77777777" w:rsidR="00A978C6" w:rsidRPr="001C0E1B" w:rsidRDefault="00A978C6" w:rsidP="00DA0915">
            <w:pPr>
              <w:pStyle w:val="TAL"/>
              <w:rPr>
                <w:ins w:id="130" w:author="Ericsson, Venkat" w:date="2024-05-12T10:20:00Z"/>
              </w:rPr>
            </w:pPr>
            <w:ins w:id="131" w:author="Ericsson, Venkat" w:date="2024-05-12T10:20:00Z">
              <w:r w:rsidRPr="001C0E1B">
                <w:t>Active cell</w:t>
              </w:r>
            </w:ins>
          </w:p>
        </w:tc>
        <w:tc>
          <w:tcPr>
            <w:tcW w:w="739" w:type="dxa"/>
            <w:shd w:val="clear" w:color="auto" w:fill="auto"/>
          </w:tcPr>
          <w:p w14:paraId="14024E16" w14:textId="77777777" w:rsidR="00A978C6" w:rsidRPr="001C0E1B" w:rsidRDefault="00A978C6" w:rsidP="00DA0915">
            <w:pPr>
              <w:pStyle w:val="TAC"/>
              <w:rPr>
                <w:ins w:id="132" w:author="Ericsson, Venkat" w:date="2024-05-12T10:20:00Z"/>
              </w:rPr>
            </w:pPr>
          </w:p>
        </w:tc>
        <w:tc>
          <w:tcPr>
            <w:tcW w:w="2410" w:type="dxa"/>
            <w:gridSpan w:val="3"/>
            <w:shd w:val="clear" w:color="auto" w:fill="auto"/>
          </w:tcPr>
          <w:p w14:paraId="377A61FB" w14:textId="77777777" w:rsidR="00A978C6" w:rsidRPr="001C0E1B" w:rsidRDefault="00A978C6" w:rsidP="00DA0915">
            <w:pPr>
              <w:pStyle w:val="TAC"/>
              <w:rPr>
                <w:ins w:id="133" w:author="Ericsson, Venkat" w:date="2024-05-12T10:20:00Z"/>
              </w:rPr>
            </w:pPr>
            <w:ins w:id="134" w:author="Ericsson, Venkat" w:date="2024-05-12T10:20:00Z">
              <w:r w:rsidRPr="001C0E1B">
                <w:t>Cell 1</w:t>
              </w:r>
            </w:ins>
          </w:p>
        </w:tc>
        <w:tc>
          <w:tcPr>
            <w:tcW w:w="2835" w:type="dxa"/>
            <w:shd w:val="clear" w:color="auto" w:fill="auto"/>
          </w:tcPr>
          <w:p w14:paraId="6D0DB8AA" w14:textId="77777777" w:rsidR="00A978C6" w:rsidRPr="001C0E1B" w:rsidRDefault="00A978C6" w:rsidP="00DA0915">
            <w:pPr>
              <w:pStyle w:val="TAL"/>
              <w:rPr>
                <w:ins w:id="135" w:author="Ericsson, Venkat" w:date="2024-05-12T10:20:00Z"/>
              </w:rPr>
            </w:pPr>
          </w:p>
        </w:tc>
      </w:tr>
      <w:tr w:rsidR="00A978C6" w:rsidRPr="001C0E1B" w14:paraId="2D69AD22" w14:textId="77777777" w:rsidTr="00DA0915">
        <w:trPr>
          <w:cantSplit/>
          <w:trHeight w:val="113"/>
          <w:jc w:val="center"/>
          <w:ins w:id="136" w:author="Ericsson, Venkat" w:date="2024-05-12T10:20:00Z"/>
        </w:trPr>
        <w:tc>
          <w:tcPr>
            <w:tcW w:w="1557" w:type="dxa"/>
            <w:tcBorders>
              <w:top w:val="nil"/>
              <w:left w:val="single" w:sz="4" w:space="0" w:color="auto"/>
              <w:bottom w:val="single" w:sz="4" w:space="0" w:color="auto"/>
              <w:right w:val="single" w:sz="4" w:space="0" w:color="auto"/>
            </w:tcBorders>
            <w:shd w:val="clear" w:color="auto" w:fill="auto"/>
          </w:tcPr>
          <w:p w14:paraId="3706F8CF" w14:textId="77777777" w:rsidR="00A978C6" w:rsidRPr="001C0E1B" w:rsidRDefault="00A978C6" w:rsidP="00DA0915">
            <w:pPr>
              <w:pStyle w:val="TAL"/>
              <w:rPr>
                <w:ins w:id="137" w:author="Ericsson, Venkat" w:date="2024-05-12T10:20:00Z"/>
              </w:rPr>
            </w:pPr>
          </w:p>
        </w:tc>
        <w:tc>
          <w:tcPr>
            <w:tcW w:w="1701" w:type="dxa"/>
            <w:tcBorders>
              <w:left w:val="single" w:sz="4" w:space="0" w:color="auto"/>
            </w:tcBorders>
            <w:shd w:val="clear" w:color="auto" w:fill="auto"/>
          </w:tcPr>
          <w:p w14:paraId="2183DC4B" w14:textId="77777777" w:rsidR="00A978C6" w:rsidRPr="001C0E1B" w:rsidRDefault="00A978C6" w:rsidP="00DA0915">
            <w:pPr>
              <w:pStyle w:val="TAL"/>
              <w:rPr>
                <w:ins w:id="138" w:author="Ericsson, Venkat" w:date="2024-05-12T10:20:00Z"/>
              </w:rPr>
            </w:pPr>
            <w:ins w:id="139" w:author="Ericsson, Venkat" w:date="2024-05-12T10:20:00Z">
              <w:r w:rsidRPr="001C0E1B">
                <w:t>Neighbouring cell</w:t>
              </w:r>
            </w:ins>
          </w:p>
        </w:tc>
        <w:tc>
          <w:tcPr>
            <w:tcW w:w="739" w:type="dxa"/>
            <w:shd w:val="clear" w:color="auto" w:fill="auto"/>
          </w:tcPr>
          <w:p w14:paraId="5AA6DA79" w14:textId="77777777" w:rsidR="00A978C6" w:rsidRPr="001C0E1B" w:rsidRDefault="00A978C6" w:rsidP="00DA0915">
            <w:pPr>
              <w:pStyle w:val="TAC"/>
              <w:rPr>
                <w:ins w:id="140" w:author="Ericsson, Venkat" w:date="2024-05-12T10:20:00Z"/>
              </w:rPr>
            </w:pPr>
          </w:p>
        </w:tc>
        <w:tc>
          <w:tcPr>
            <w:tcW w:w="2410" w:type="dxa"/>
            <w:gridSpan w:val="3"/>
            <w:shd w:val="clear" w:color="auto" w:fill="auto"/>
          </w:tcPr>
          <w:p w14:paraId="4E183AC2" w14:textId="77777777" w:rsidR="00A978C6" w:rsidRPr="001C0E1B" w:rsidRDefault="00A978C6" w:rsidP="00DA0915">
            <w:pPr>
              <w:pStyle w:val="TAC"/>
              <w:rPr>
                <w:ins w:id="141" w:author="Ericsson, Venkat" w:date="2024-05-12T10:20:00Z"/>
              </w:rPr>
            </w:pPr>
            <w:ins w:id="142" w:author="Ericsson, Venkat" w:date="2024-05-12T10:20:00Z">
              <w:r w:rsidRPr="001C0E1B">
                <w:t>Cell 2</w:t>
              </w:r>
            </w:ins>
          </w:p>
        </w:tc>
        <w:tc>
          <w:tcPr>
            <w:tcW w:w="2835" w:type="dxa"/>
            <w:shd w:val="clear" w:color="auto" w:fill="auto"/>
          </w:tcPr>
          <w:p w14:paraId="12930669" w14:textId="77777777" w:rsidR="00A978C6" w:rsidRPr="001C0E1B" w:rsidRDefault="00A978C6" w:rsidP="00DA0915">
            <w:pPr>
              <w:pStyle w:val="TAL"/>
              <w:rPr>
                <w:ins w:id="143" w:author="Ericsson, Venkat" w:date="2024-05-12T10:20:00Z"/>
                <w:lang w:eastAsia="zh-CN"/>
              </w:rPr>
            </w:pPr>
            <w:ins w:id="144" w:author="Ericsson, Venkat" w:date="2024-05-12T10:20:00Z">
              <w:r>
                <w:rPr>
                  <w:rFonts w:hint="eastAsia"/>
                  <w:lang w:eastAsia="zh-CN"/>
                </w:rPr>
                <w:t>C</w:t>
              </w:r>
              <w:r>
                <w:rPr>
                  <w:lang w:eastAsia="zh-CN"/>
                </w:rPr>
                <w:t>ell 2 is the candidate cell</w:t>
              </w:r>
            </w:ins>
          </w:p>
        </w:tc>
      </w:tr>
      <w:tr w:rsidR="00A978C6" w:rsidRPr="001C0E1B" w14:paraId="0896FCD3" w14:textId="77777777" w:rsidTr="00DA0915">
        <w:trPr>
          <w:cantSplit/>
          <w:trHeight w:val="113"/>
          <w:jc w:val="center"/>
          <w:ins w:id="145" w:author="Ericsson, Venkat" w:date="2024-05-12T10:20:00Z"/>
        </w:trPr>
        <w:tc>
          <w:tcPr>
            <w:tcW w:w="1557" w:type="dxa"/>
            <w:tcBorders>
              <w:top w:val="single" w:sz="4" w:space="0" w:color="auto"/>
            </w:tcBorders>
            <w:shd w:val="clear" w:color="auto" w:fill="auto"/>
          </w:tcPr>
          <w:p w14:paraId="4A23B3AA" w14:textId="77777777" w:rsidR="00A978C6" w:rsidRPr="001C0E1B" w:rsidRDefault="00A978C6" w:rsidP="00DA0915">
            <w:pPr>
              <w:pStyle w:val="TAL"/>
              <w:rPr>
                <w:ins w:id="146" w:author="Ericsson, Venkat" w:date="2024-05-12T10:20:00Z"/>
              </w:rPr>
            </w:pPr>
            <w:ins w:id="147" w:author="Ericsson, Venkat" w:date="2024-05-12T10:20:00Z">
              <w:r w:rsidRPr="001C0E1B">
                <w:t>Final condition</w:t>
              </w:r>
            </w:ins>
          </w:p>
        </w:tc>
        <w:tc>
          <w:tcPr>
            <w:tcW w:w="1701" w:type="dxa"/>
            <w:shd w:val="clear" w:color="auto" w:fill="auto"/>
          </w:tcPr>
          <w:p w14:paraId="56B05114" w14:textId="77777777" w:rsidR="00A978C6" w:rsidRPr="001C0E1B" w:rsidRDefault="00A978C6" w:rsidP="00DA0915">
            <w:pPr>
              <w:pStyle w:val="TAL"/>
              <w:rPr>
                <w:ins w:id="148" w:author="Ericsson, Venkat" w:date="2024-05-12T10:20:00Z"/>
              </w:rPr>
            </w:pPr>
            <w:ins w:id="149" w:author="Ericsson, Venkat" w:date="2024-05-12T10:20:00Z">
              <w:r w:rsidRPr="001C0E1B">
                <w:t>Active cell</w:t>
              </w:r>
            </w:ins>
          </w:p>
        </w:tc>
        <w:tc>
          <w:tcPr>
            <w:tcW w:w="739" w:type="dxa"/>
            <w:shd w:val="clear" w:color="auto" w:fill="auto"/>
          </w:tcPr>
          <w:p w14:paraId="452361AE" w14:textId="77777777" w:rsidR="00A978C6" w:rsidRPr="001C0E1B" w:rsidRDefault="00A978C6" w:rsidP="00DA0915">
            <w:pPr>
              <w:pStyle w:val="TAC"/>
              <w:rPr>
                <w:ins w:id="150" w:author="Ericsson, Venkat" w:date="2024-05-12T10:20:00Z"/>
              </w:rPr>
            </w:pPr>
          </w:p>
        </w:tc>
        <w:tc>
          <w:tcPr>
            <w:tcW w:w="2410" w:type="dxa"/>
            <w:gridSpan w:val="3"/>
            <w:shd w:val="clear" w:color="auto" w:fill="auto"/>
          </w:tcPr>
          <w:p w14:paraId="79671BE3" w14:textId="77777777" w:rsidR="00A978C6" w:rsidRPr="001C0E1B" w:rsidRDefault="00A978C6" w:rsidP="00DA0915">
            <w:pPr>
              <w:pStyle w:val="TAC"/>
              <w:rPr>
                <w:ins w:id="151" w:author="Ericsson, Venkat" w:date="2024-05-12T10:20:00Z"/>
              </w:rPr>
            </w:pPr>
            <w:ins w:id="152" w:author="Ericsson, Venkat" w:date="2024-05-12T10:20:00Z">
              <w:r w:rsidRPr="001C0E1B">
                <w:t xml:space="preserve">Cell </w:t>
              </w:r>
              <w:r>
                <w:t>1</w:t>
              </w:r>
            </w:ins>
          </w:p>
        </w:tc>
        <w:tc>
          <w:tcPr>
            <w:tcW w:w="2835" w:type="dxa"/>
            <w:shd w:val="clear" w:color="auto" w:fill="auto"/>
          </w:tcPr>
          <w:p w14:paraId="03A5BED7" w14:textId="77777777" w:rsidR="00A978C6" w:rsidRPr="001C0E1B" w:rsidRDefault="00A978C6" w:rsidP="00DA0915">
            <w:pPr>
              <w:pStyle w:val="TAL"/>
              <w:rPr>
                <w:ins w:id="153" w:author="Ericsson, Venkat" w:date="2024-05-12T10:20:00Z"/>
                <w:lang w:eastAsia="zh-CN"/>
              </w:rPr>
            </w:pPr>
            <w:ins w:id="154" w:author="Ericsson, Venkat" w:date="2024-05-12T10:20:00Z">
              <w:r>
                <w:rPr>
                  <w:lang w:eastAsia="zh-CN"/>
                </w:rPr>
                <w:t>After transmitting PRACH on Cell 2, UE shall be back to Cell 1.</w:t>
              </w:r>
            </w:ins>
          </w:p>
        </w:tc>
      </w:tr>
      <w:tr w:rsidR="00A978C6" w:rsidRPr="001C0E1B" w14:paraId="1EB43BFD" w14:textId="77777777" w:rsidTr="00DA0915">
        <w:trPr>
          <w:cantSplit/>
          <w:trHeight w:val="113"/>
          <w:jc w:val="center"/>
          <w:ins w:id="155" w:author="Ericsson, Venkat" w:date="2024-05-12T10:20:00Z"/>
        </w:trPr>
        <w:tc>
          <w:tcPr>
            <w:tcW w:w="3258" w:type="dxa"/>
            <w:gridSpan w:val="2"/>
            <w:shd w:val="clear" w:color="auto" w:fill="auto"/>
          </w:tcPr>
          <w:p w14:paraId="236DDF67" w14:textId="77777777" w:rsidR="00A978C6" w:rsidRPr="001C0E1B" w:rsidRDefault="00A978C6" w:rsidP="00DA0915">
            <w:pPr>
              <w:pStyle w:val="TAL"/>
              <w:rPr>
                <w:ins w:id="156" w:author="Ericsson, Venkat" w:date="2024-05-12T10:20:00Z"/>
              </w:rPr>
            </w:pPr>
            <w:ins w:id="157" w:author="Ericsson, Venkat" w:date="2024-05-12T10:20:00Z">
              <w:r w:rsidRPr="001C0E1B">
                <w:rPr>
                  <w:rFonts w:cs="v4.2.0"/>
                </w:rPr>
                <w:t>A3-Offset</w:t>
              </w:r>
            </w:ins>
          </w:p>
        </w:tc>
        <w:tc>
          <w:tcPr>
            <w:tcW w:w="739" w:type="dxa"/>
            <w:shd w:val="clear" w:color="auto" w:fill="auto"/>
          </w:tcPr>
          <w:p w14:paraId="49204776" w14:textId="77777777" w:rsidR="00A978C6" w:rsidRPr="001C0E1B" w:rsidRDefault="00A978C6" w:rsidP="00DA0915">
            <w:pPr>
              <w:pStyle w:val="TAC"/>
              <w:rPr>
                <w:ins w:id="158" w:author="Ericsson, Venkat" w:date="2024-05-12T10:20:00Z"/>
              </w:rPr>
            </w:pPr>
            <w:ins w:id="159" w:author="Ericsson, Venkat" w:date="2024-05-12T10:20:00Z">
              <w:r w:rsidRPr="001C0E1B">
                <w:t>dB</w:t>
              </w:r>
            </w:ins>
          </w:p>
        </w:tc>
        <w:tc>
          <w:tcPr>
            <w:tcW w:w="2410" w:type="dxa"/>
            <w:gridSpan w:val="3"/>
            <w:shd w:val="clear" w:color="auto" w:fill="auto"/>
          </w:tcPr>
          <w:p w14:paraId="766259EC" w14:textId="77777777" w:rsidR="00A978C6" w:rsidRPr="001C0E1B" w:rsidRDefault="00A978C6" w:rsidP="00DA0915">
            <w:pPr>
              <w:pStyle w:val="TAC"/>
              <w:rPr>
                <w:ins w:id="160" w:author="Ericsson, Venkat" w:date="2024-05-12T10:20:00Z"/>
              </w:rPr>
            </w:pPr>
            <w:ins w:id="161" w:author="Ericsson, Venkat" w:date="2024-05-12T10:20:00Z">
              <w:r>
                <w:t>-6</w:t>
              </w:r>
            </w:ins>
          </w:p>
        </w:tc>
        <w:tc>
          <w:tcPr>
            <w:tcW w:w="2835" w:type="dxa"/>
            <w:shd w:val="clear" w:color="auto" w:fill="auto"/>
          </w:tcPr>
          <w:p w14:paraId="3620ADB1" w14:textId="77777777" w:rsidR="00A978C6" w:rsidRPr="001C0E1B" w:rsidRDefault="00A978C6" w:rsidP="00DA0915">
            <w:pPr>
              <w:pStyle w:val="TAL"/>
              <w:rPr>
                <w:ins w:id="162" w:author="Ericsson, Venkat" w:date="2024-05-12T10:20:00Z"/>
                <w:lang w:eastAsia="zh-CN"/>
              </w:rPr>
            </w:pPr>
          </w:p>
        </w:tc>
      </w:tr>
      <w:tr w:rsidR="00A978C6" w:rsidRPr="001C0E1B" w14:paraId="5DD139C7" w14:textId="77777777" w:rsidTr="00DA0915">
        <w:trPr>
          <w:cantSplit/>
          <w:trHeight w:val="113"/>
          <w:jc w:val="center"/>
          <w:ins w:id="163" w:author="Ericsson, Venkat" w:date="2024-05-12T10:20:00Z"/>
        </w:trPr>
        <w:tc>
          <w:tcPr>
            <w:tcW w:w="3258" w:type="dxa"/>
            <w:gridSpan w:val="2"/>
            <w:shd w:val="clear" w:color="auto" w:fill="auto"/>
          </w:tcPr>
          <w:p w14:paraId="036E26D7" w14:textId="77777777" w:rsidR="00A978C6" w:rsidRPr="001C0E1B" w:rsidRDefault="00A978C6" w:rsidP="00DA0915">
            <w:pPr>
              <w:pStyle w:val="TAL"/>
              <w:rPr>
                <w:ins w:id="164" w:author="Ericsson, Venkat" w:date="2024-05-12T10:20:00Z"/>
              </w:rPr>
            </w:pPr>
            <w:ins w:id="165" w:author="Ericsson, Venkat" w:date="2024-05-12T10:20:00Z">
              <w:r w:rsidRPr="001C0E1B">
                <w:rPr>
                  <w:rFonts w:cs="v4.2.0"/>
                </w:rPr>
                <w:t>Hysteresis</w:t>
              </w:r>
            </w:ins>
          </w:p>
        </w:tc>
        <w:tc>
          <w:tcPr>
            <w:tcW w:w="739" w:type="dxa"/>
            <w:shd w:val="clear" w:color="auto" w:fill="auto"/>
          </w:tcPr>
          <w:p w14:paraId="33D4B5FC" w14:textId="77777777" w:rsidR="00A978C6" w:rsidRPr="001C0E1B" w:rsidRDefault="00A978C6" w:rsidP="00DA0915">
            <w:pPr>
              <w:pStyle w:val="TAC"/>
              <w:rPr>
                <w:ins w:id="166" w:author="Ericsson, Venkat" w:date="2024-05-12T10:20:00Z"/>
              </w:rPr>
            </w:pPr>
            <w:ins w:id="167" w:author="Ericsson, Venkat" w:date="2024-05-12T10:20:00Z">
              <w:r w:rsidRPr="001C0E1B">
                <w:t>dB</w:t>
              </w:r>
            </w:ins>
          </w:p>
        </w:tc>
        <w:tc>
          <w:tcPr>
            <w:tcW w:w="2410" w:type="dxa"/>
            <w:gridSpan w:val="3"/>
            <w:shd w:val="clear" w:color="auto" w:fill="auto"/>
          </w:tcPr>
          <w:p w14:paraId="02566103" w14:textId="77777777" w:rsidR="00A978C6" w:rsidRPr="001C0E1B" w:rsidRDefault="00A978C6" w:rsidP="00DA0915">
            <w:pPr>
              <w:pStyle w:val="TAC"/>
              <w:rPr>
                <w:ins w:id="168" w:author="Ericsson, Venkat" w:date="2024-05-12T10:20:00Z"/>
              </w:rPr>
            </w:pPr>
            <w:ins w:id="169" w:author="Ericsson, Venkat" w:date="2024-05-12T10:20:00Z">
              <w:r w:rsidRPr="001C0E1B">
                <w:t>0</w:t>
              </w:r>
            </w:ins>
          </w:p>
        </w:tc>
        <w:tc>
          <w:tcPr>
            <w:tcW w:w="2835" w:type="dxa"/>
            <w:shd w:val="clear" w:color="auto" w:fill="auto"/>
          </w:tcPr>
          <w:p w14:paraId="46D4691C" w14:textId="77777777" w:rsidR="00A978C6" w:rsidRPr="001C0E1B" w:rsidRDefault="00A978C6" w:rsidP="00DA0915">
            <w:pPr>
              <w:pStyle w:val="TAL"/>
              <w:rPr>
                <w:ins w:id="170" w:author="Ericsson, Venkat" w:date="2024-05-12T10:20:00Z"/>
              </w:rPr>
            </w:pPr>
          </w:p>
        </w:tc>
      </w:tr>
      <w:tr w:rsidR="00A978C6" w:rsidRPr="001C0E1B" w14:paraId="74AD631D" w14:textId="77777777" w:rsidTr="00DA0915">
        <w:trPr>
          <w:cantSplit/>
          <w:trHeight w:val="113"/>
          <w:jc w:val="center"/>
          <w:ins w:id="171" w:author="Ericsson, Venkat" w:date="2024-05-12T10:20:00Z"/>
        </w:trPr>
        <w:tc>
          <w:tcPr>
            <w:tcW w:w="3258" w:type="dxa"/>
            <w:gridSpan w:val="2"/>
            <w:shd w:val="clear" w:color="auto" w:fill="auto"/>
          </w:tcPr>
          <w:p w14:paraId="3EA279A2" w14:textId="77777777" w:rsidR="00A978C6" w:rsidRPr="001C0E1B" w:rsidRDefault="00A978C6" w:rsidP="00DA0915">
            <w:pPr>
              <w:pStyle w:val="TAL"/>
              <w:rPr>
                <w:ins w:id="172" w:author="Ericsson, Venkat" w:date="2024-05-12T10:20:00Z"/>
              </w:rPr>
            </w:pPr>
            <w:ins w:id="173" w:author="Ericsson, Venkat" w:date="2024-05-12T10:20:00Z">
              <w:r w:rsidRPr="001C0E1B">
                <w:rPr>
                  <w:rFonts w:cs="v4.2.0"/>
                </w:rPr>
                <w:t>Time To Trigger</w:t>
              </w:r>
            </w:ins>
          </w:p>
        </w:tc>
        <w:tc>
          <w:tcPr>
            <w:tcW w:w="739" w:type="dxa"/>
            <w:shd w:val="clear" w:color="auto" w:fill="auto"/>
          </w:tcPr>
          <w:p w14:paraId="7A211CBB" w14:textId="77777777" w:rsidR="00A978C6" w:rsidRPr="001C0E1B" w:rsidRDefault="00A978C6" w:rsidP="00DA0915">
            <w:pPr>
              <w:pStyle w:val="TAC"/>
              <w:rPr>
                <w:ins w:id="174" w:author="Ericsson, Venkat" w:date="2024-05-12T10:20:00Z"/>
              </w:rPr>
            </w:pPr>
            <w:ins w:id="175" w:author="Ericsson, Venkat" w:date="2024-05-12T10:20:00Z">
              <w:r>
                <w:t>m</w:t>
              </w:r>
              <w:r w:rsidRPr="001C0E1B">
                <w:t>s</w:t>
              </w:r>
            </w:ins>
          </w:p>
        </w:tc>
        <w:tc>
          <w:tcPr>
            <w:tcW w:w="2410" w:type="dxa"/>
            <w:gridSpan w:val="3"/>
            <w:shd w:val="clear" w:color="auto" w:fill="auto"/>
          </w:tcPr>
          <w:p w14:paraId="63582CD0" w14:textId="77777777" w:rsidR="00A978C6" w:rsidRPr="001C0E1B" w:rsidRDefault="00A978C6" w:rsidP="00DA0915">
            <w:pPr>
              <w:pStyle w:val="TAC"/>
              <w:rPr>
                <w:ins w:id="176" w:author="Ericsson, Venkat" w:date="2024-05-12T10:20:00Z"/>
              </w:rPr>
            </w:pPr>
            <w:ins w:id="177" w:author="Ericsson, Venkat" w:date="2024-05-12T10:20:00Z">
              <w:r w:rsidRPr="001C0E1B">
                <w:t>0</w:t>
              </w:r>
            </w:ins>
          </w:p>
        </w:tc>
        <w:tc>
          <w:tcPr>
            <w:tcW w:w="2835" w:type="dxa"/>
            <w:shd w:val="clear" w:color="auto" w:fill="auto"/>
          </w:tcPr>
          <w:p w14:paraId="48BC2392" w14:textId="77777777" w:rsidR="00A978C6" w:rsidRPr="001C0E1B" w:rsidRDefault="00A978C6" w:rsidP="00DA0915">
            <w:pPr>
              <w:pStyle w:val="TAL"/>
              <w:rPr>
                <w:ins w:id="178" w:author="Ericsson, Venkat" w:date="2024-05-12T10:20:00Z"/>
              </w:rPr>
            </w:pPr>
          </w:p>
        </w:tc>
      </w:tr>
      <w:tr w:rsidR="00A978C6" w:rsidRPr="001C0E1B" w14:paraId="16187204" w14:textId="77777777" w:rsidTr="00DA0915">
        <w:trPr>
          <w:cantSplit/>
          <w:trHeight w:val="113"/>
          <w:jc w:val="center"/>
          <w:ins w:id="179" w:author="Ericsson, Venkat" w:date="2024-05-12T10:20:00Z"/>
        </w:trPr>
        <w:tc>
          <w:tcPr>
            <w:tcW w:w="3258" w:type="dxa"/>
            <w:gridSpan w:val="2"/>
            <w:shd w:val="clear" w:color="auto" w:fill="auto"/>
          </w:tcPr>
          <w:p w14:paraId="3AC04FE3" w14:textId="77777777" w:rsidR="00A978C6" w:rsidRPr="001C0E1B" w:rsidRDefault="00A978C6" w:rsidP="00DA0915">
            <w:pPr>
              <w:pStyle w:val="TAL"/>
              <w:rPr>
                <w:ins w:id="180" w:author="Ericsson, Venkat" w:date="2024-05-12T10:20:00Z"/>
              </w:rPr>
            </w:pPr>
            <w:ins w:id="181" w:author="Ericsson, Venkat" w:date="2024-05-12T10:20:00Z">
              <w:r w:rsidRPr="001C0E1B">
                <w:t>Filter coefficient</w:t>
              </w:r>
            </w:ins>
          </w:p>
        </w:tc>
        <w:tc>
          <w:tcPr>
            <w:tcW w:w="739" w:type="dxa"/>
            <w:shd w:val="clear" w:color="auto" w:fill="auto"/>
          </w:tcPr>
          <w:p w14:paraId="7EC59725" w14:textId="77777777" w:rsidR="00A978C6" w:rsidRPr="001C0E1B" w:rsidRDefault="00A978C6" w:rsidP="00DA0915">
            <w:pPr>
              <w:pStyle w:val="TAC"/>
              <w:rPr>
                <w:ins w:id="182" w:author="Ericsson, Venkat" w:date="2024-05-12T10:20:00Z"/>
              </w:rPr>
            </w:pPr>
          </w:p>
        </w:tc>
        <w:tc>
          <w:tcPr>
            <w:tcW w:w="2410" w:type="dxa"/>
            <w:gridSpan w:val="3"/>
            <w:shd w:val="clear" w:color="auto" w:fill="auto"/>
          </w:tcPr>
          <w:p w14:paraId="7D4464EB" w14:textId="77777777" w:rsidR="00A978C6" w:rsidRPr="001C0E1B" w:rsidRDefault="00A978C6" w:rsidP="00DA0915">
            <w:pPr>
              <w:pStyle w:val="TAC"/>
              <w:rPr>
                <w:ins w:id="183" w:author="Ericsson, Venkat" w:date="2024-05-12T10:20:00Z"/>
              </w:rPr>
            </w:pPr>
            <w:ins w:id="184" w:author="Ericsson, Venkat" w:date="2024-05-12T10:20:00Z">
              <w:r w:rsidRPr="001C0E1B">
                <w:t>0</w:t>
              </w:r>
            </w:ins>
          </w:p>
        </w:tc>
        <w:tc>
          <w:tcPr>
            <w:tcW w:w="2835" w:type="dxa"/>
            <w:shd w:val="clear" w:color="auto" w:fill="auto"/>
          </w:tcPr>
          <w:p w14:paraId="43E07C96" w14:textId="77777777" w:rsidR="00A978C6" w:rsidRPr="001C0E1B" w:rsidRDefault="00A978C6" w:rsidP="00DA0915">
            <w:pPr>
              <w:pStyle w:val="TAL"/>
              <w:rPr>
                <w:ins w:id="185" w:author="Ericsson, Venkat" w:date="2024-05-12T10:20:00Z"/>
              </w:rPr>
            </w:pPr>
            <w:ins w:id="186" w:author="Ericsson, Venkat" w:date="2024-05-12T10:20:00Z">
              <w:r w:rsidRPr="001C0E1B">
                <w:t>L3 filtering is not used</w:t>
              </w:r>
            </w:ins>
          </w:p>
        </w:tc>
      </w:tr>
      <w:tr w:rsidR="00A978C6" w:rsidRPr="001C0E1B" w14:paraId="05B73D9F" w14:textId="77777777" w:rsidTr="00DA0915">
        <w:trPr>
          <w:cantSplit/>
          <w:trHeight w:val="113"/>
          <w:jc w:val="center"/>
          <w:ins w:id="187" w:author="Ericsson, Venkat" w:date="2024-05-12T10:20:00Z"/>
        </w:trPr>
        <w:tc>
          <w:tcPr>
            <w:tcW w:w="3258" w:type="dxa"/>
            <w:gridSpan w:val="2"/>
            <w:shd w:val="clear" w:color="auto" w:fill="auto"/>
          </w:tcPr>
          <w:p w14:paraId="42DAD008" w14:textId="77777777" w:rsidR="00A978C6" w:rsidRPr="001C0E1B" w:rsidRDefault="00A978C6" w:rsidP="00DA0915">
            <w:pPr>
              <w:pStyle w:val="TAL"/>
              <w:rPr>
                <w:ins w:id="188" w:author="Ericsson, Venkat" w:date="2024-05-12T10:20:00Z"/>
              </w:rPr>
            </w:pPr>
            <w:ins w:id="189" w:author="Ericsson, Venkat" w:date="2024-05-12T10:20:00Z">
              <w:r w:rsidRPr="001C0E1B">
                <w:rPr>
                  <w:rFonts w:cs="Arial"/>
                </w:rPr>
                <w:t>DRX</w:t>
              </w:r>
            </w:ins>
          </w:p>
        </w:tc>
        <w:tc>
          <w:tcPr>
            <w:tcW w:w="739" w:type="dxa"/>
            <w:shd w:val="clear" w:color="auto" w:fill="auto"/>
          </w:tcPr>
          <w:p w14:paraId="5F6B8ECF" w14:textId="77777777" w:rsidR="00A978C6" w:rsidRPr="001C0E1B" w:rsidRDefault="00A978C6" w:rsidP="00DA0915">
            <w:pPr>
              <w:pStyle w:val="TAC"/>
              <w:rPr>
                <w:ins w:id="190" w:author="Ericsson, Venkat" w:date="2024-05-12T10:20:00Z"/>
              </w:rPr>
            </w:pPr>
          </w:p>
        </w:tc>
        <w:tc>
          <w:tcPr>
            <w:tcW w:w="2410" w:type="dxa"/>
            <w:gridSpan w:val="3"/>
            <w:shd w:val="clear" w:color="auto" w:fill="auto"/>
          </w:tcPr>
          <w:p w14:paraId="3C52751D" w14:textId="77777777" w:rsidR="00A978C6" w:rsidRPr="001C0E1B" w:rsidRDefault="00A978C6" w:rsidP="00DA0915">
            <w:pPr>
              <w:pStyle w:val="TAC"/>
              <w:rPr>
                <w:ins w:id="191" w:author="Ericsson, Venkat" w:date="2024-05-12T10:20:00Z"/>
              </w:rPr>
            </w:pPr>
            <w:ins w:id="192" w:author="Ericsson, Venkat" w:date="2024-05-12T10:20:00Z">
              <w:r>
                <w:rPr>
                  <w:rFonts w:hint="eastAsia"/>
                  <w:lang w:eastAsia="zh-CN"/>
                </w:rPr>
                <w:t>OFF</w:t>
              </w:r>
            </w:ins>
          </w:p>
        </w:tc>
        <w:tc>
          <w:tcPr>
            <w:tcW w:w="2835" w:type="dxa"/>
            <w:shd w:val="clear" w:color="auto" w:fill="auto"/>
          </w:tcPr>
          <w:p w14:paraId="4263B22D" w14:textId="77777777" w:rsidR="00A978C6" w:rsidRPr="001C0E1B" w:rsidRDefault="00A978C6" w:rsidP="00DA0915">
            <w:pPr>
              <w:pStyle w:val="TAL"/>
              <w:rPr>
                <w:ins w:id="193" w:author="Ericsson, Venkat" w:date="2024-05-12T10:20:00Z"/>
              </w:rPr>
            </w:pPr>
            <w:ins w:id="194" w:author="Ericsson, Venkat" w:date="2024-05-12T10:20:00Z">
              <w:r w:rsidRPr="001C0E1B">
                <w:rPr>
                  <w:rFonts w:cs="Arial"/>
                </w:rPr>
                <w:t>DRX is not used</w:t>
              </w:r>
            </w:ins>
          </w:p>
        </w:tc>
      </w:tr>
      <w:tr w:rsidR="00A978C6" w:rsidRPr="001C0E1B" w14:paraId="28E18A27" w14:textId="77777777" w:rsidTr="00DA0915">
        <w:trPr>
          <w:cantSplit/>
          <w:trHeight w:val="113"/>
          <w:jc w:val="center"/>
          <w:ins w:id="195" w:author="Ericsson, Venkat" w:date="2024-05-12T10:20:00Z"/>
        </w:trPr>
        <w:tc>
          <w:tcPr>
            <w:tcW w:w="3258" w:type="dxa"/>
            <w:gridSpan w:val="2"/>
            <w:shd w:val="clear" w:color="auto" w:fill="auto"/>
          </w:tcPr>
          <w:p w14:paraId="61C3A4FF" w14:textId="77777777" w:rsidR="00A978C6" w:rsidRPr="001C0E1B" w:rsidRDefault="00A978C6" w:rsidP="00DA0915">
            <w:pPr>
              <w:pStyle w:val="TAL"/>
              <w:rPr>
                <w:ins w:id="196" w:author="Ericsson, Venkat" w:date="2024-05-12T10:20:00Z"/>
              </w:rPr>
            </w:pPr>
            <w:ins w:id="197" w:author="Ericsson, Venkat" w:date="2024-05-12T10:20:00Z">
              <w:r w:rsidRPr="001C0E1B">
                <w:t>Time offset between cells</w:t>
              </w:r>
            </w:ins>
          </w:p>
        </w:tc>
        <w:tc>
          <w:tcPr>
            <w:tcW w:w="739" w:type="dxa"/>
            <w:shd w:val="clear" w:color="auto" w:fill="auto"/>
          </w:tcPr>
          <w:p w14:paraId="299DB93C" w14:textId="77777777" w:rsidR="00A978C6" w:rsidRPr="001C0E1B" w:rsidRDefault="00A978C6" w:rsidP="00DA0915">
            <w:pPr>
              <w:pStyle w:val="TAC"/>
              <w:rPr>
                <w:ins w:id="198" w:author="Ericsson, Venkat" w:date="2024-05-12T10:20:00Z"/>
              </w:rPr>
            </w:pPr>
          </w:p>
        </w:tc>
        <w:tc>
          <w:tcPr>
            <w:tcW w:w="2410" w:type="dxa"/>
            <w:gridSpan w:val="3"/>
            <w:shd w:val="clear" w:color="auto" w:fill="auto"/>
          </w:tcPr>
          <w:p w14:paraId="22D7EA2C" w14:textId="77777777" w:rsidR="00A978C6" w:rsidRPr="00345445" w:rsidRDefault="00A978C6" w:rsidP="00DA0915">
            <w:pPr>
              <w:pStyle w:val="TAC"/>
              <w:rPr>
                <w:ins w:id="199" w:author="Ericsson, Venkat" w:date="2024-05-12T10:20:00Z"/>
              </w:rPr>
            </w:pPr>
            <w:ins w:id="200" w:author="Ericsson, Venkat" w:date="2024-05-12T10:20:00Z">
              <w:r w:rsidRPr="00345445">
                <w:t xml:space="preserve">2 </w:t>
              </w:r>
              <w:r w:rsidRPr="00345445">
                <w:sym w:font="Symbol" w:char="F06D"/>
              </w:r>
              <w:r w:rsidRPr="00345445">
                <w:t>s</w:t>
              </w:r>
            </w:ins>
          </w:p>
        </w:tc>
        <w:tc>
          <w:tcPr>
            <w:tcW w:w="2835" w:type="dxa"/>
            <w:shd w:val="clear" w:color="auto" w:fill="auto"/>
          </w:tcPr>
          <w:p w14:paraId="503F5660" w14:textId="77777777" w:rsidR="00A978C6" w:rsidRPr="001C0E1B" w:rsidRDefault="00A978C6" w:rsidP="00DA0915">
            <w:pPr>
              <w:pStyle w:val="TAL"/>
              <w:rPr>
                <w:ins w:id="201" w:author="Ericsson, Venkat" w:date="2024-05-12T10:20:00Z"/>
              </w:rPr>
            </w:pPr>
            <w:ins w:id="202" w:author="Ericsson, Venkat" w:date="2024-05-12T10:20:00Z">
              <w:r>
                <w:t>RTD between cells is less than CP</w:t>
              </w:r>
            </w:ins>
          </w:p>
        </w:tc>
      </w:tr>
      <w:tr w:rsidR="00A978C6" w:rsidRPr="001C0E1B" w14:paraId="5C2B350A" w14:textId="77777777" w:rsidTr="00DA0915">
        <w:trPr>
          <w:cantSplit/>
          <w:trHeight w:val="113"/>
          <w:jc w:val="center"/>
          <w:ins w:id="203" w:author="Ericsson, Venkat" w:date="2024-05-12T10:20:00Z"/>
        </w:trPr>
        <w:tc>
          <w:tcPr>
            <w:tcW w:w="3258" w:type="dxa"/>
            <w:gridSpan w:val="2"/>
            <w:shd w:val="clear" w:color="auto" w:fill="auto"/>
          </w:tcPr>
          <w:p w14:paraId="6F7DB582" w14:textId="77777777" w:rsidR="00A978C6" w:rsidRPr="00B56CD5" w:rsidRDefault="00A978C6" w:rsidP="00DA0915">
            <w:pPr>
              <w:pStyle w:val="TAL"/>
              <w:rPr>
                <w:ins w:id="204" w:author="Ericsson, Venkat" w:date="2024-05-12T10:20:00Z"/>
              </w:rPr>
            </w:pPr>
            <w:ins w:id="205" w:author="Ericsson, Venkat" w:date="2024-05-12T10:20:00Z">
              <w:r w:rsidRPr="003D4E22">
                <w:t>deriveSSB-IndexFromCell</w:t>
              </w:r>
            </w:ins>
          </w:p>
        </w:tc>
        <w:tc>
          <w:tcPr>
            <w:tcW w:w="739" w:type="dxa"/>
            <w:shd w:val="clear" w:color="auto" w:fill="auto"/>
          </w:tcPr>
          <w:p w14:paraId="44A93709" w14:textId="77777777" w:rsidR="00A978C6" w:rsidRPr="001C0E1B" w:rsidRDefault="00A978C6" w:rsidP="00DA0915">
            <w:pPr>
              <w:pStyle w:val="TAC"/>
              <w:rPr>
                <w:ins w:id="206" w:author="Ericsson, Venkat" w:date="2024-05-12T10:20:00Z"/>
              </w:rPr>
            </w:pPr>
          </w:p>
        </w:tc>
        <w:tc>
          <w:tcPr>
            <w:tcW w:w="2410" w:type="dxa"/>
            <w:gridSpan w:val="3"/>
            <w:shd w:val="clear" w:color="auto" w:fill="auto"/>
          </w:tcPr>
          <w:p w14:paraId="2AB12305" w14:textId="77777777" w:rsidR="00A978C6" w:rsidRPr="00345445" w:rsidRDefault="00A978C6" w:rsidP="00DA0915">
            <w:pPr>
              <w:pStyle w:val="TAC"/>
              <w:rPr>
                <w:ins w:id="207" w:author="Ericsson, Venkat" w:date="2024-05-12T10:20:00Z"/>
                <w:lang w:eastAsia="zh-CN"/>
              </w:rPr>
            </w:pPr>
            <w:ins w:id="208" w:author="Ericsson, Venkat" w:date="2024-05-12T10:20:00Z">
              <w:r w:rsidRPr="00345445">
                <w:rPr>
                  <w:rFonts w:hint="eastAsia"/>
                  <w:lang w:eastAsia="zh-CN"/>
                </w:rPr>
                <w:t>E</w:t>
              </w:r>
              <w:r w:rsidRPr="00345445">
                <w:rPr>
                  <w:lang w:eastAsia="zh-CN"/>
                </w:rPr>
                <w:t>nabled</w:t>
              </w:r>
            </w:ins>
          </w:p>
        </w:tc>
        <w:tc>
          <w:tcPr>
            <w:tcW w:w="2835" w:type="dxa"/>
            <w:shd w:val="clear" w:color="auto" w:fill="auto"/>
          </w:tcPr>
          <w:p w14:paraId="68994CFB" w14:textId="77777777" w:rsidR="00A978C6" w:rsidRDefault="00A978C6" w:rsidP="00DA0915">
            <w:pPr>
              <w:pStyle w:val="TAL"/>
              <w:rPr>
                <w:ins w:id="209" w:author="Ericsson, Venkat" w:date="2024-05-12T10:20:00Z"/>
              </w:rPr>
            </w:pPr>
          </w:p>
        </w:tc>
      </w:tr>
      <w:tr w:rsidR="00A978C6" w:rsidRPr="001C0E1B" w14:paraId="047CD33B" w14:textId="77777777" w:rsidTr="00DA0915">
        <w:trPr>
          <w:cantSplit/>
          <w:trHeight w:val="113"/>
          <w:jc w:val="center"/>
          <w:ins w:id="210" w:author="Ericsson, Venkat" w:date="2024-05-12T10:20:00Z"/>
        </w:trPr>
        <w:tc>
          <w:tcPr>
            <w:tcW w:w="1557" w:type="dxa"/>
            <w:vMerge w:val="restart"/>
            <w:shd w:val="clear" w:color="auto" w:fill="auto"/>
          </w:tcPr>
          <w:p w14:paraId="009EA424" w14:textId="77777777" w:rsidR="00A978C6" w:rsidRPr="001C0E1B" w:rsidRDefault="00A978C6" w:rsidP="00DA0915">
            <w:pPr>
              <w:pStyle w:val="TAL"/>
              <w:rPr>
                <w:ins w:id="211" w:author="Ericsson, Venkat" w:date="2024-05-12T10:20:00Z"/>
              </w:rPr>
            </w:pPr>
            <w:ins w:id="212" w:author="Ericsson, Venkat" w:date="2024-05-12T10:20:00Z">
              <w:r w:rsidRPr="00557EB1">
                <w:t>EarlyUL-SyncConfig</w:t>
              </w:r>
            </w:ins>
          </w:p>
        </w:tc>
        <w:tc>
          <w:tcPr>
            <w:tcW w:w="1701" w:type="dxa"/>
            <w:shd w:val="clear" w:color="auto" w:fill="auto"/>
          </w:tcPr>
          <w:p w14:paraId="610BB4F2" w14:textId="77777777" w:rsidR="00A978C6" w:rsidRPr="001C0E1B" w:rsidRDefault="00A978C6" w:rsidP="00DA0915">
            <w:pPr>
              <w:pStyle w:val="TAL"/>
              <w:rPr>
                <w:ins w:id="213" w:author="Ericsson, Venkat" w:date="2024-05-12T10:20:00Z"/>
              </w:rPr>
            </w:pPr>
            <w:proofErr w:type="spellStart"/>
            <w:ins w:id="214" w:author="Ericsson, Venkat" w:date="2024-05-12T10:20:00Z">
              <w:r w:rsidRPr="00AF639F">
                <w:t>frequencyInfoUL</w:t>
              </w:r>
              <w:proofErr w:type="spellEnd"/>
            </w:ins>
          </w:p>
        </w:tc>
        <w:tc>
          <w:tcPr>
            <w:tcW w:w="739" w:type="dxa"/>
            <w:shd w:val="clear" w:color="auto" w:fill="auto"/>
          </w:tcPr>
          <w:p w14:paraId="192986C7" w14:textId="77777777" w:rsidR="00A978C6" w:rsidRPr="001C0E1B" w:rsidRDefault="00A978C6" w:rsidP="00DA0915">
            <w:pPr>
              <w:pStyle w:val="TAC"/>
              <w:rPr>
                <w:ins w:id="215" w:author="Ericsson, Venkat" w:date="2024-05-12T10:20:00Z"/>
              </w:rPr>
            </w:pPr>
          </w:p>
        </w:tc>
        <w:tc>
          <w:tcPr>
            <w:tcW w:w="2410" w:type="dxa"/>
            <w:gridSpan w:val="3"/>
            <w:shd w:val="clear" w:color="auto" w:fill="auto"/>
          </w:tcPr>
          <w:p w14:paraId="69243D95" w14:textId="77777777" w:rsidR="00A978C6" w:rsidRPr="00345445" w:rsidRDefault="00A978C6" w:rsidP="00DA0915">
            <w:pPr>
              <w:pStyle w:val="TAC"/>
              <w:rPr>
                <w:ins w:id="216" w:author="Ericsson, Venkat" w:date="2024-05-12T10:20:00Z"/>
              </w:rPr>
            </w:pPr>
            <w:ins w:id="217" w:author="Ericsson, Venkat" w:date="2024-05-12T10:20:00Z">
              <w:r w:rsidRPr="00345445">
                <w:t>NR RF Channel Number 1</w:t>
              </w:r>
            </w:ins>
          </w:p>
        </w:tc>
        <w:tc>
          <w:tcPr>
            <w:tcW w:w="2835" w:type="dxa"/>
            <w:shd w:val="clear" w:color="auto" w:fill="auto"/>
          </w:tcPr>
          <w:p w14:paraId="2E5B6D4C" w14:textId="77777777" w:rsidR="00A978C6" w:rsidRDefault="00A978C6" w:rsidP="00DA0915">
            <w:pPr>
              <w:pStyle w:val="TAL"/>
              <w:rPr>
                <w:ins w:id="218" w:author="Ericsson, Venkat" w:date="2024-05-12T10:20:00Z"/>
                <w:lang w:eastAsia="zh-CN"/>
              </w:rPr>
            </w:pPr>
            <w:ins w:id="219" w:author="Ericsson, Venkat" w:date="2024-05-12T10:20:00Z">
              <w:r>
                <w:rPr>
                  <w:rFonts w:hint="eastAsia"/>
                  <w:lang w:eastAsia="zh-CN"/>
                </w:rPr>
                <w:t>S</w:t>
              </w:r>
              <w:r>
                <w:rPr>
                  <w:lang w:eastAsia="zh-CN"/>
                </w:rPr>
                <w:t>ame as Cell 1</w:t>
              </w:r>
            </w:ins>
          </w:p>
        </w:tc>
      </w:tr>
      <w:tr w:rsidR="00A978C6" w:rsidRPr="001C0E1B" w14:paraId="6B8422D5" w14:textId="77777777" w:rsidTr="00DA0915">
        <w:trPr>
          <w:cantSplit/>
          <w:trHeight w:val="113"/>
          <w:jc w:val="center"/>
          <w:ins w:id="220" w:author="Ericsson, Venkat" w:date="2024-05-12T10:20:00Z"/>
        </w:trPr>
        <w:tc>
          <w:tcPr>
            <w:tcW w:w="1557" w:type="dxa"/>
            <w:vMerge/>
            <w:shd w:val="clear" w:color="auto" w:fill="auto"/>
          </w:tcPr>
          <w:p w14:paraId="43C03103" w14:textId="77777777" w:rsidR="00A978C6" w:rsidRPr="00557EB1" w:rsidRDefault="00A978C6" w:rsidP="00DA0915">
            <w:pPr>
              <w:pStyle w:val="TAL"/>
              <w:rPr>
                <w:ins w:id="221" w:author="Ericsson, Venkat" w:date="2024-05-12T10:20:00Z"/>
              </w:rPr>
            </w:pPr>
          </w:p>
        </w:tc>
        <w:tc>
          <w:tcPr>
            <w:tcW w:w="1701" w:type="dxa"/>
            <w:shd w:val="clear" w:color="auto" w:fill="auto"/>
          </w:tcPr>
          <w:p w14:paraId="3F250ADE" w14:textId="77777777" w:rsidR="00A978C6" w:rsidRPr="001C0E1B" w:rsidRDefault="00A978C6" w:rsidP="00DA0915">
            <w:pPr>
              <w:pStyle w:val="TAL"/>
              <w:rPr>
                <w:ins w:id="222" w:author="Ericsson, Venkat" w:date="2024-05-12T10:20:00Z"/>
              </w:rPr>
            </w:pPr>
            <w:ins w:id="223" w:author="Ericsson, Venkat" w:date="2024-05-12T10:20:00Z">
              <w:r w:rsidRPr="009E4AB6">
                <w:t>PRACH configuration</w:t>
              </w:r>
            </w:ins>
          </w:p>
        </w:tc>
        <w:tc>
          <w:tcPr>
            <w:tcW w:w="739" w:type="dxa"/>
            <w:shd w:val="clear" w:color="auto" w:fill="auto"/>
          </w:tcPr>
          <w:p w14:paraId="0B1ECB21" w14:textId="77777777" w:rsidR="00A978C6" w:rsidRPr="001C0E1B" w:rsidRDefault="00A978C6" w:rsidP="00DA0915">
            <w:pPr>
              <w:pStyle w:val="TAC"/>
              <w:rPr>
                <w:ins w:id="224" w:author="Ericsson, Venkat" w:date="2024-05-12T10:20:00Z"/>
              </w:rPr>
            </w:pPr>
          </w:p>
        </w:tc>
        <w:tc>
          <w:tcPr>
            <w:tcW w:w="2410" w:type="dxa"/>
            <w:gridSpan w:val="3"/>
            <w:shd w:val="clear" w:color="auto" w:fill="auto"/>
          </w:tcPr>
          <w:p w14:paraId="37637AB8" w14:textId="77777777" w:rsidR="00A978C6" w:rsidRDefault="00A978C6" w:rsidP="00DA0915">
            <w:pPr>
              <w:pStyle w:val="TAC"/>
              <w:rPr>
                <w:ins w:id="225" w:author="Ericsson, Venkat" w:date="2024-05-12T10:20:00Z"/>
                <w:highlight w:val="yellow"/>
              </w:rPr>
            </w:pPr>
            <w:ins w:id="226" w:author="Ericsson, Venkat" w:date="2024-05-12T10:20:00Z">
              <w:r>
                <w:rPr>
                  <w:lang w:eastAsia="zh-CN"/>
                </w:rPr>
                <w:t xml:space="preserve">FR1 </w:t>
              </w:r>
              <w:r w:rsidRPr="006F4D85">
                <w:rPr>
                  <w:lang w:eastAsia="zh-CN"/>
                </w:rPr>
                <w:t xml:space="preserve">PRACH configuration </w:t>
              </w:r>
              <w:r>
                <w:rPr>
                  <w:lang w:eastAsia="zh-CN"/>
                </w:rPr>
                <w:t>5</w:t>
              </w:r>
            </w:ins>
          </w:p>
        </w:tc>
        <w:tc>
          <w:tcPr>
            <w:tcW w:w="2835" w:type="dxa"/>
            <w:vMerge w:val="restart"/>
            <w:shd w:val="clear" w:color="auto" w:fill="auto"/>
          </w:tcPr>
          <w:p w14:paraId="7E67B47D" w14:textId="77777777" w:rsidR="00A978C6" w:rsidRDefault="00A978C6" w:rsidP="00DA0915">
            <w:pPr>
              <w:pStyle w:val="TAL"/>
              <w:rPr>
                <w:ins w:id="227" w:author="Ericsson, Venkat" w:date="2024-05-12T10:20:00Z"/>
                <w:lang w:eastAsia="zh-CN"/>
              </w:rPr>
            </w:pPr>
            <w:ins w:id="228" w:author="Ericsson, Venkat" w:date="2024-05-12T10:20:00Z">
              <w:r>
                <w:rPr>
                  <w:rFonts w:hint="eastAsia"/>
                  <w:lang w:eastAsia="zh-CN"/>
                </w:rPr>
                <w:t>R</w:t>
              </w:r>
              <w:r>
                <w:rPr>
                  <w:lang w:eastAsia="zh-CN"/>
                </w:rPr>
                <w:t>ACH bandwidth is within active UL BWP of Cell 1</w:t>
              </w:r>
            </w:ins>
          </w:p>
        </w:tc>
      </w:tr>
      <w:tr w:rsidR="00A978C6" w:rsidRPr="001C0E1B" w14:paraId="2E74060E" w14:textId="77777777" w:rsidTr="00DA0915">
        <w:trPr>
          <w:cantSplit/>
          <w:trHeight w:val="113"/>
          <w:jc w:val="center"/>
          <w:ins w:id="229" w:author="Ericsson, Venkat" w:date="2024-05-12T10:20:00Z"/>
        </w:trPr>
        <w:tc>
          <w:tcPr>
            <w:tcW w:w="1557" w:type="dxa"/>
            <w:vMerge/>
            <w:shd w:val="clear" w:color="auto" w:fill="auto"/>
          </w:tcPr>
          <w:p w14:paraId="4739364C" w14:textId="77777777" w:rsidR="00A978C6" w:rsidRPr="00557EB1" w:rsidRDefault="00A978C6" w:rsidP="00DA0915">
            <w:pPr>
              <w:pStyle w:val="TAL"/>
              <w:rPr>
                <w:ins w:id="230" w:author="Ericsson, Venkat" w:date="2024-05-12T10:20:00Z"/>
              </w:rPr>
            </w:pPr>
          </w:p>
        </w:tc>
        <w:tc>
          <w:tcPr>
            <w:tcW w:w="1701" w:type="dxa"/>
            <w:shd w:val="clear" w:color="auto" w:fill="auto"/>
          </w:tcPr>
          <w:p w14:paraId="78E4D141" w14:textId="77777777" w:rsidR="00A978C6" w:rsidRPr="001C0E1B" w:rsidRDefault="00A978C6" w:rsidP="00DA0915">
            <w:pPr>
              <w:pStyle w:val="TAL"/>
              <w:rPr>
                <w:ins w:id="231" w:author="Ericsson, Venkat" w:date="2024-05-12T10:20:00Z"/>
              </w:rPr>
            </w:pPr>
            <w:proofErr w:type="spellStart"/>
            <w:ins w:id="232" w:author="Ericsson, Venkat" w:date="2024-05-12T10:20:00Z">
              <w:r w:rsidRPr="00AF639F">
                <w:t>bwp-GenericParameters</w:t>
              </w:r>
              <w:proofErr w:type="spellEnd"/>
            </w:ins>
          </w:p>
        </w:tc>
        <w:tc>
          <w:tcPr>
            <w:tcW w:w="739" w:type="dxa"/>
            <w:shd w:val="clear" w:color="auto" w:fill="auto"/>
          </w:tcPr>
          <w:p w14:paraId="7D3CAE09" w14:textId="77777777" w:rsidR="00A978C6" w:rsidRPr="001C0E1B" w:rsidRDefault="00A978C6" w:rsidP="00DA0915">
            <w:pPr>
              <w:pStyle w:val="TAC"/>
              <w:rPr>
                <w:ins w:id="233" w:author="Ericsson, Venkat" w:date="2024-05-12T10:20:00Z"/>
              </w:rPr>
            </w:pPr>
          </w:p>
        </w:tc>
        <w:tc>
          <w:tcPr>
            <w:tcW w:w="2410" w:type="dxa"/>
            <w:gridSpan w:val="3"/>
            <w:shd w:val="clear" w:color="auto" w:fill="auto"/>
          </w:tcPr>
          <w:p w14:paraId="1BED8030" w14:textId="77777777" w:rsidR="00A978C6" w:rsidRDefault="00A978C6" w:rsidP="00DA0915">
            <w:pPr>
              <w:pStyle w:val="TAC"/>
              <w:rPr>
                <w:ins w:id="234" w:author="Ericsson, Venkat" w:date="2024-05-12T10:20:00Z"/>
                <w:highlight w:val="yellow"/>
              </w:rPr>
            </w:pPr>
            <w:ins w:id="235" w:author="Ericsson, Venkat" w:date="2024-05-12T10:20:00Z">
              <w:r w:rsidRPr="006F4D85">
                <w:rPr>
                  <w:lang w:eastAsia="zh-CN"/>
                </w:rPr>
                <w:t>ULBWP.0.1</w:t>
              </w:r>
            </w:ins>
          </w:p>
        </w:tc>
        <w:tc>
          <w:tcPr>
            <w:tcW w:w="2835" w:type="dxa"/>
            <w:vMerge/>
            <w:shd w:val="clear" w:color="auto" w:fill="auto"/>
          </w:tcPr>
          <w:p w14:paraId="015B8117" w14:textId="77777777" w:rsidR="00A978C6" w:rsidRDefault="00A978C6" w:rsidP="00DA0915">
            <w:pPr>
              <w:pStyle w:val="TAL"/>
              <w:rPr>
                <w:ins w:id="236" w:author="Ericsson, Venkat" w:date="2024-05-12T10:20:00Z"/>
              </w:rPr>
            </w:pPr>
          </w:p>
        </w:tc>
      </w:tr>
      <w:tr w:rsidR="00A978C6" w:rsidRPr="001C0E1B" w14:paraId="092DFDC7" w14:textId="77777777" w:rsidTr="00DA0915">
        <w:trPr>
          <w:cantSplit/>
          <w:trHeight w:val="113"/>
          <w:jc w:val="center"/>
          <w:ins w:id="237" w:author="Ericsson, Venkat" w:date="2024-05-12T10:20:00Z"/>
        </w:trPr>
        <w:tc>
          <w:tcPr>
            <w:tcW w:w="1557" w:type="dxa"/>
            <w:vMerge/>
            <w:shd w:val="clear" w:color="auto" w:fill="auto"/>
          </w:tcPr>
          <w:p w14:paraId="3419117E" w14:textId="77777777" w:rsidR="00A978C6" w:rsidRPr="00557EB1" w:rsidRDefault="00A978C6" w:rsidP="00DA0915">
            <w:pPr>
              <w:pStyle w:val="TAL"/>
              <w:rPr>
                <w:ins w:id="238" w:author="Ericsson, Venkat" w:date="2024-05-12T10:20:00Z"/>
              </w:rPr>
            </w:pPr>
          </w:p>
        </w:tc>
        <w:tc>
          <w:tcPr>
            <w:tcW w:w="1701" w:type="dxa"/>
            <w:shd w:val="clear" w:color="auto" w:fill="auto"/>
          </w:tcPr>
          <w:p w14:paraId="40C0DBEA" w14:textId="77777777" w:rsidR="00A978C6" w:rsidRPr="001C0E1B" w:rsidRDefault="00A978C6" w:rsidP="00DA0915">
            <w:pPr>
              <w:pStyle w:val="TAL"/>
              <w:rPr>
                <w:ins w:id="239" w:author="Ericsson, Venkat" w:date="2024-05-12T10:20:00Z"/>
              </w:rPr>
            </w:pPr>
            <w:ins w:id="240" w:author="Ericsson, Venkat" w:date="2024-05-12T10:20:00Z">
              <w:r w:rsidRPr="00D328C6">
                <w:t>n-</w:t>
              </w:r>
              <w:proofErr w:type="spellStart"/>
              <w:r w:rsidRPr="00D328C6">
                <w:t>TimingAdvanceOffset</w:t>
              </w:r>
              <w:proofErr w:type="spellEnd"/>
            </w:ins>
          </w:p>
        </w:tc>
        <w:tc>
          <w:tcPr>
            <w:tcW w:w="739" w:type="dxa"/>
            <w:shd w:val="clear" w:color="auto" w:fill="auto"/>
          </w:tcPr>
          <w:p w14:paraId="41C166A1" w14:textId="77777777" w:rsidR="00A978C6" w:rsidRPr="001C0E1B" w:rsidRDefault="00A978C6" w:rsidP="00DA0915">
            <w:pPr>
              <w:pStyle w:val="TAC"/>
              <w:rPr>
                <w:ins w:id="241" w:author="Ericsson, Venkat" w:date="2024-05-12T10:20:00Z"/>
                <w:lang w:eastAsia="zh-CN"/>
              </w:rPr>
            </w:pPr>
            <w:ins w:id="242" w:author="Ericsson, Venkat" w:date="2024-05-12T10:20:00Z">
              <w:r>
                <w:rPr>
                  <w:rFonts w:hint="eastAsia"/>
                  <w:lang w:eastAsia="zh-CN"/>
                </w:rPr>
                <w:t>T</w:t>
              </w:r>
              <w:r>
                <w:rPr>
                  <w:lang w:eastAsia="zh-CN"/>
                </w:rPr>
                <w:t>c</w:t>
              </w:r>
            </w:ins>
          </w:p>
        </w:tc>
        <w:tc>
          <w:tcPr>
            <w:tcW w:w="2410" w:type="dxa"/>
            <w:gridSpan w:val="3"/>
            <w:shd w:val="clear" w:color="auto" w:fill="auto"/>
          </w:tcPr>
          <w:p w14:paraId="338AFCB7" w14:textId="77777777" w:rsidR="00A978C6" w:rsidRDefault="00A978C6" w:rsidP="00DA0915">
            <w:pPr>
              <w:pStyle w:val="TAC"/>
              <w:rPr>
                <w:ins w:id="243" w:author="Ericsson, Venkat" w:date="2024-05-12T10:20:00Z"/>
                <w:highlight w:val="yellow"/>
              </w:rPr>
            </w:pPr>
            <w:ins w:id="244" w:author="Ericsson, Venkat" w:date="2024-05-12T10:20:00Z">
              <w:r w:rsidRPr="00A634C0">
                <w:t>25600</w:t>
              </w:r>
            </w:ins>
          </w:p>
        </w:tc>
        <w:tc>
          <w:tcPr>
            <w:tcW w:w="2835" w:type="dxa"/>
            <w:shd w:val="clear" w:color="auto" w:fill="auto"/>
          </w:tcPr>
          <w:p w14:paraId="760DC43B" w14:textId="77777777" w:rsidR="00A978C6" w:rsidRDefault="00A978C6" w:rsidP="00DA0915">
            <w:pPr>
              <w:pStyle w:val="TAL"/>
              <w:rPr>
                <w:ins w:id="245" w:author="Ericsson, Venkat" w:date="2024-05-12T10:20:00Z"/>
              </w:rPr>
            </w:pPr>
          </w:p>
        </w:tc>
      </w:tr>
      <w:tr w:rsidR="00A978C6" w:rsidRPr="001C0E1B" w14:paraId="5BDF0408" w14:textId="77777777" w:rsidTr="00DA0915">
        <w:trPr>
          <w:cantSplit/>
          <w:trHeight w:val="113"/>
          <w:jc w:val="center"/>
          <w:ins w:id="246" w:author="Ericsson, Venkat" w:date="2024-05-12T10:20:00Z"/>
        </w:trPr>
        <w:tc>
          <w:tcPr>
            <w:tcW w:w="1557" w:type="dxa"/>
            <w:tcBorders>
              <w:top w:val="nil"/>
              <w:left w:val="single" w:sz="4" w:space="0" w:color="auto"/>
            </w:tcBorders>
            <w:shd w:val="clear" w:color="auto" w:fill="auto"/>
          </w:tcPr>
          <w:p w14:paraId="5653321A" w14:textId="77777777" w:rsidR="00A978C6" w:rsidRDefault="00A978C6" w:rsidP="00DA0915">
            <w:pPr>
              <w:pStyle w:val="TAL"/>
              <w:rPr>
                <w:ins w:id="247" w:author="Ericsson, Venkat" w:date="2024-05-12T10:20:00Z"/>
              </w:rPr>
            </w:pPr>
            <w:proofErr w:type="spellStart"/>
            <w:ins w:id="248" w:author="Ericsson, Venkat" w:date="2024-05-12T10:20:00Z">
              <w:r w:rsidRPr="008D2C73">
                <w:t>ltm</w:t>
              </w:r>
              <w:proofErr w:type="spellEnd"/>
              <w:r w:rsidRPr="008D2C73">
                <w:t>-DL-</w:t>
              </w:r>
              <w:proofErr w:type="spellStart"/>
              <w:r w:rsidRPr="008D2C73">
                <w:t>OrJointTCI</w:t>
              </w:r>
              <w:proofErr w:type="spellEnd"/>
              <w:r w:rsidRPr="008D2C73">
                <w:t>-</w:t>
              </w:r>
              <w:proofErr w:type="spellStart"/>
              <w:r w:rsidRPr="008D2C73">
                <w:t>StateToAddModList</w:t>
              </w:r>
              <w:proofErr w:type="spellEnd"/>
            </w:ins>
          </w:p>
        </w:tc>
        <w:tc>
          <w:tcPr>
            <w:tcW w:w="1701" w:type="dxa"/>
            <w:tcBorders>
              <w:top w:val="nil"/>
              <w:left w:val="single" w:sz="4" w:space="0" w:color="auto"/>
              <w:bottom w:val="single" w:sz="4" w:space="0" w:color="auto"/>
            </w:tcBorders>
            <w:shd w:val="clear" w:color="auto" w:fill="auto"/>
          </w:tcPr>
          <w:p w14:paraId="50B6017C" w14:textId="77777777" w:rsidR="00A978C6" w:rsidRDefault="00A978C6" w:rsidP="00DA0915">
            <w:pPr>
              <w:pStyle w:val="TAL"/>
              <w:rPr>
                <w:ins w:id="249" w:author="Ericsson, Venkat" w:date="2024-05-12T10:20:00Z"/>
                <w:lang w:eastAsia="zh-CN"/>
              </w:rPr>
            </w:pPr>
            <w:ins w:id="250" w:author="Ericsson, Venkat" w:date="2024-05-12T10:20:00Z">
              <w:r>
                <w:rPr>
                  <w:rFonts w:hint="eastAsia"/>
                  <w:lang w:eastAsia="zh-CN"/>
                </w:rPr>
                <w:t>#</w:t>
              </w:r>
              <w:r>
                <w:rPr>
                  <w:lang w:eastAsia="zh-CN"/>
                </w:rPr>
                <w:t>1</w:t>
              </w:r>
            </w:ins>
          </w:p>
          <w:p w14:paraId="7163DD6B" w14:textId="77777777" w:rsidR="00A978C6" w:rsidRDefault="00A978C6" w:rsidP="00DA0915">
            <w:pPr>
              <w:pStyle w:val="TAL"/>
              <w:rPr>
                <w:ins w:id="251" w:author="Ericsson, Venkat" w:date="2024-05-12T10:20:00Z"/>
              </w:rPr>
            </w:pPr>
            <w:proofErr w:type="spellStart"/>
            <w:ins w:id="252" w:author="Ericsson, Venkat" w:date="2024-05-12T10:20:00Z">
              <w:r w:rsidRPr="002B233A">
                <w:t>CandidateTCI</w:t>
              </w:r>
              <w:proofErr w:type="spellEnd"/>
              <w:r w:rsidRPr="002B233A">
                <w:t>-State</w:t>
              </w:r>
            </w:ins>
          </w:p>
        </w:tc>
        <w:tc>
          <w:tcPr>
            <w:tcW w:w="739" w:type="dxa"/>
            <w:shd w:val="clear" w:color="auto" w:fill="auto"/>
          </w:tcPr>
          <w:p w14:paraId="1F3236E0" w14:textId="77777777" w:rsidR="00A978C6" w:rsidRPr="001C0E1B" w:rsidRDefault="00A978C6" w:rsidP="00DA0915">
            <w:pPr>
              <w:pStyle w:val="TAC"/>
              <w:rPr>
                <w:ins w:id="253" w:author="Ericsson, Venkat" w:date="2024-05-12T10:20:00Z"/>
              </w:rPr>
            </w:pPr>
          </w:p>
        </w:tc>
        <w:tc>
          <w:tcPr>
            <w:tcW w:w="803" w:type="dxa"/>
            <w:shd w:val="clear" w:color="auto" w:fill="auto"/>
          </w:tcPr>
          <w:p w14:paraId="64700384" w14:textId="77777777" w:rsidR="00A978C6" w:rsidRDefault="00A978C6" w:rsidP="00DA0915">
            <w:pPr>
              <w:pStyle w:val="TAC"/>
              <w:rPr>
                <w:ins w:id="254" w:author="Ericsson, Venkat" w:date="2024-05-12T10:20:00Z"/>
                <w:lang w:eastAsia="zh-CN"/>
              </w:rPr>
            </w:pPr>
            <w:proofErr w:type="spellStart"/>
            <w:ins w:id="255" w:author="Ericsson, Venkat" w:date="2024-05-12T10:20:00Z">
              <w:r>
                <w:t>DlorJoint</w:t>
              </w:r>
              <w:proofErr w:type="spellEnd"/>
              <w:r>
                <w:t xml:space="preserve"> </w:t>
              </w:r>
              <w:r w:rsidRPr="005631E2">
                <w:t>TCI.State.0</w:t>
              </w:r>
            </w:ins>
          </w:p>
        </w:tc>
        <w:tc>
          <w:tcPr>
            <w:tcW w:w="803" w:type="dxa"/>
            <w:shd w:val="clear" w:color="auto" w:fill="auto"/>
          </w:tcPr>
          <w:p w14:paraId="3843DE7B" w14:textId="77777777" w:rsidR="00A978C6" w:rsidRDefault="00A978C6" w:rsidP="00DA0915">
            <w:pPr>
              <w:pStyle w:val="TAC"/>
              <w:rPr>
                <w:ins w:id="256" w:author="Ericsson, Venkat" w:date="2024-05-12T10:20:00Z"/>
                <w:lang w:eastAsia="zh-CN"/>
              </w:rPr>
            </w:pPr>
            <w:proofErr w:type="spellStart"/>
            <w:ins w:id="257" w:author="Ericsson, Venkat" w:date="2024-05-12T10:20:00Z">
              <w:r>
                <w:t>DlorJoint</w:t>
              </w:r>
              <w:proofErr w:type="spellEnd"/>
              <w:r>
                <w:t xml:space="preserve"> </w:t>
              </w:r>
              <w:r w:rsidRPr="005631E2">
                <w:t>TCI.State.2</w:t>
              </w:r>
            </w:ins>
          </w:p>
        </w:tc>
        <w:tc>
          <w:tcPr>
            <w:tcW w:w="804" w:type="dxa"/>
            <w:shd w:val="clear" w:color="auto" w:fill="auto"/>
          </w:tcPr>
          <w:p w14:paraId="1EBAF45F" w14:textId="77777777" w:rsidR="00A978C6" w:rsidRDefault="00A978C6" w:rsidP="00DA0915">
            <w:pPr>
              <w:pStyle w:val="TAC"/>
              <w:rPr>
                <w:ins w:id="258" w:author="Ericsson, Venkat" w:date="2024-05-12T10:20:00Z"/>
                <w:lang w:eastAsia="zh-CN"/>
              </w:rPr>
            </w:pPr>
            <w:ins w:id="259" w:author="Ericsson, Venkat" w:date="2024-05-12T10:20:00Z">
              <w:r>
                <w:rPr>
                  <w:rFonts w:hint="eastAsia"/>
                  <w:lang w:eastAsia="zh-CN"/>
                </w:rPr>
                <w:t>N</w:t>
              </w:r>
              <w:r>
                <w:rPr>
                  <w:lang w:eastAsia="zh-CN"/>
                </w:rPr>
                <w:t>/A</w:t>
              </w:r>
            </w:ins>
          </w:p>
        </w:tc>
        <w:tc>
          <w:tcPr>
            <w:tcW w:w="2835" w:type="dxa"/>
            <w:shd w:val="clear" w:color="auto" w:fill="auto"/>
          </w:tcPr>
          <w:p w14:paraId="053D9245" w14:textId="77777777" w:rsidR="00A978C6" w:rsidRDefault="00A978C6" w:rsidP="00DA0915">
            <w:pPr>
              <w:pStyle w:val="TAL"/>
              <w:rPr>
                <w:ins w:id="260" w:author="Ericsson, Venkat" w:date="2024-05-12T10:20:00Z"/>
                <w:lang w:eastAsia="zh-CN"/>
              </w:rPr>
            </w:pPr>
            <w:ins w:id="261" w:author="Ericsson, Venkat" w:date="2024-05-12T10:20:00Z">
              <w:r w:rsidRPr="001C0E1B">
                <w:rPr>
                  <w:rFonts w:cs="Arial"/>
                </w:rPr>
                <w:t>As specified in clause</w:t>
              </w:r>
              <w:r>
                <w:rPr>
                  <w:rFonts w:cs="Arial"/>
                </w:rPr>
                <w:t xml:space="preserve"> </w:t>
              </w:r>
              <w:r>
                <w:t>A.3.16B</w:t>
              </w:r>
              <w:r>
                <w:rPr>
                  <w:rFonts w:hint="eastAsia"/>
                  <w:lang w:eastAsia="zh-CN"/>
                </w:rPr>
                <w:t>.</w:t>
              </w:r>
            </w:ins>
          </w:p>
          <w:p w14:paraId="2621058F" w14:textId="77777777" w:rsidR="00A978C6" w:rsidRPr="001C0E1B" w:rsidRDefault="00A978C6" w:rsidP="00DA0915">
            <w:pPr>
              <w:pStyle w:val="TAL"/>
              <w:rPr>
                <w:ins w:id="262" w:author="Ericsson, Venkat" w:date="2024-05-12T10:20:00Z"/>
              </w:rPr>
            </w:pPr>
            <w:ins w:id="263" w:author="Ericsson, Venkat" w:date="2024-05-12T10:20:00Z">
              <w:r>
                <w:rPr>
                  <w:rFonts w:hint="eastAsia"/>
                  <w:lang w:eastAsia="zh-CN"/>
                </w:rPr>
                <w:t>C</w:t>
              </w:r>
              <w:r>
                <w:rPr>
                  <w:lang w:eastAsia="zh-CN"/>
                </w:rPr>
                <w:t>onfigured for early TCI state activation for test 1 and test 2.</w:t>
              </w:r>
            </w:ins>
          </w:p>
        </w:tc>
      </w:tr>
      <w:tr w:rsidR="00A978C6" w:rsidRPr="001C0E1B" w14:paraId="030CE4FE" w14:textId="77777777" w:rsidTr="00DA0915">
        <w:trPr>
          <w:cantSplit/>
          <w:trHeight w:val="113"/>
          <w:jc w:val="center"/>
          <w:ins w:id="264" w:author="Ericsson, Venkat" w:date="2024-05-12T10:20:00Z"/>
        </w:trPr>
        <w:tc>
          <w:tcPr>
            <w:tcW w:w="1557" w:type="dxa"/>
            <w:tcBorders>
              <w:top w:val="nil"/>
              <w:left w:val="single" w:sz="4" w:space="0" w:color="auto"/>
              <w:right w:val="single" w:sz="4" w:space="0" w:color="auto"/>
            </w:tcBorders>
            <w:shd w:val="clear" w:color="auto" w:fill="auto"/>
          </w:tcPr>
          <w:p w14:paraId="15AA92E1" w14:textId="77777777" w:rsidR="00A978C6" w:rsidRPr="002B233A" w:rsidRDefault="00A978C6" w:rsidP="00DA0915">
            <w:pPr>
              <w:pStyle w:val="TAL"/>
              <w:rPr>
                <w:ins w:id="265" w:author="Ericsson, Venkat" w:date="2024-05-12T10:20:00Z"/>
              </w:rPr>
            </w:pPr>
            <w:proofErr w:type="spellStart"/>
            <w:ins w:id="266" w:author="Ericsson, Venkat" w:date="2024-05-12T10:20:00Z">
              <w:r w:rsidRPr="00A61AE5">
                <w:t>Ltm</w:t>
              </w:r>
              <w:proofErr w:type="spellEnd"/>
              <w:r w:rsidRPr="00A61AE5">
                <w:t>-UL-TCI-</w:t>
              </w:r>
              <w:proofErr w:type="spellStart"/>
              <w:r w:rsidRPr="00A61AE5">
                <w:t>StatesToAddModList</w:t>
              </w:r>
              <w:proofErr w:type="spellEnd"/>
            </w:ins>
          </w:p>
        </w:tc>
        <w:tc>
          <w:tcPr>
            <w:tcW w:w="1701" w:type="dxa"/>
            <w:tcBorders>
              <w:left w:val="single" w:sz="4" w:space="0" w:color="auto"/>
            </w:tcBorders>
            <w:shd w:val="clear" w:color="auto" w:fill="auto"/>
          </w:tcPr>
          <w:p w14:paraId="4BD191C3" w14:textId="77777777" w:rsidR="00A978C6" w:rsidRDefault="00A978C6" w:rsidP="00DA0915">
            <w:pPr>
              <w:pStyle w:val="TAL"/>
              <w:rPr>
                <w:ins w:id="267" w:author="Ericsson, Venkat" w:date="2024-05-12T10:20:00Z"/>
                <w:lang w:eastAsia="zh-CN"/>
              </w:rPr>
            </w:pPr>
            <w:ins w:id="268" w:author="Ericsson, Venkat" w:date="2024-05-12T10:20:00Z">
              <w:r>
                <w:rPr>
                  <w:rFonts w:hint="eastAsia"/>
                  <w:lang w:eastAsia="zh-CN"/>
                </w:rPr>
                <w:t>#</w:t>
              </w:r>
              <w:r>
                <w:rPr>
                  <w:lang w:eastAsia="zh-CN"/>
                </w:rPr>
                <w:t>1</w:t>
              </w:r>
            </w:ins>
          </w:p>
          <w:p w14:paraId="41D1BF61" w14:textId="77777777" w:rsidR="00A978C6" w:rsidRDefault="00A978C6" w:rsidP="00DA0915">
            <w:pPr>
              <w:pStyle w:val="TAL"/>
              <w:rPr>
                <w:ins w:id="269" w:author="Ericsson, Venkat" w:date="2024-05-12T10:20:00Z"/>
              </w:rPr>
            </w:pPr>
            <w:ins w:id="270" w:author="Ericsson, Venkat" w:date="2024-05-12T10:20:00Z">
              <w:r w:rsidRPr="008D2C73">
                <w:t>CandidateTCI-UL-State</w:t>
              </w:r>
              <w:r>
                <w:t>#0</w:t>
              </w:r>
            </w:ins>
          </w:p>
        </w:tc>
        <w:tc>
          <w:tcPr>
            <w:tcW w:w="739" w:type="dxa"/>
            <w:shd w:val="clear" w:color="auto" w:fill="auto"/>
          </w:tcPr>
          <w:p w14:paraId="26A7C867" w14:textId="77777777" w:rsidR="00A978C6" w:rsidRPr="001C0E1B" w:rsidRDefault="00A978C6" w:rsidP="00DA0915">
            <w:pPr>
              <w:pStyle w:val="TAC"/>
              <w:rPr>
                <w:ins w:id="271" w:author="Ericsson, Venkat" w:date="2024-05-12T10:20:00Z"/>
              </w:rPr>
            </w:pPr>
          </w:p>
        </w:tc>
        <w:tc>
          <w:tcPr>
            <w:tcW w:w="803" w:type="dxa"/>
            <w:shd w:val="clear" w:color="auto" w:fill="auto"/>
          </w:tcPr>
          <w:p w14:paraId="0DBFDAEF" w14:textId="77777777" w:rsidR="00A978C6" w:rsidRDefault="00A978C6" w:rsidP="00DA0915">
            <w:pPr>
              <w:pStyle w:val="TAC"/>
              <w:rPr>
                <w:ins w:id="272" w:author="Ericsson, Venkat" w:date="2024-05-12T10:20:00Z"/>
              </w:rPr>
            </w:pPr>
            <w:ins w:id="273" w:author="Ericsson, Venkat" w:date="2024-05-12T10:20:00Z">
              <w:r>
                <w:rPr>
                  <w:rFonts w:hint="eastAsia"/>
                  <w:lang w:eastAsia="zh-CN"/>
                </w:rPr>
                <w:t>N</w:t>
              </w:r>
              <w:r>
                <w:rPr>
                  <w:lang w:eastAsia="zh-CN"/>
                </w:rPr>
                <w:t>/A</w:t>
              </w:r>
            </w:ins>
          </w:p>
        </w:tc>
        <w:tc>
          <w:tcPr>
            <w:tcW w:w="803" w:type="dxa"/>
            <w:shd w:val="clear" w:color="auto" w:fill="auto"/>
          </w:tcPr>
          <w:p w14:paraId="143EA931" w14:textId="77777777" w:rsidR="00A978C6" w:rsidRDefault="00A978C6" w:rsidP="00DA0915">
            <w:pPr>
              <w:pStyle w:val="TAC"/>
              <w:rPr>
                <w:ins w:id="274" w:author="Ericsson, Venkat" w:date="2024-05-12T10:20:00Z"/>
                <w:lang w:eastAsia="zh-CN"/>
              </w:rPr>
            </w:pPr>
            <w:ins w:id="275" w:author="Ericsson, Venkat" w:date="2024-05-12T10:20:00Z">
              <w:r>
                <w:t xml:space="preserve">UL </w:t>
              </w:r>
              <w:r w:rsidRPr="005631E2">
                <w:t>TCI.State.0</w:t>
              </w:r>
            </w:ins>
          </w:p>
        </w:tc>
        <w:tc>
          <w:tcPr>
            <w:tcW w:w="804" w:type="dxa"/>
            <w:shd w:val="clear" w:color="auto" w:fill="auto"/>
          </w:tcPr>
          <w:p w14:paraId="42ED7047" w14:textId="77777777" w:rsidR="00A978C6" w:rsidRDefault="00A978C6" w:rsidP="00DA0915">
            <w:pPr>
              <w:pStyle w:val="TAC"/>
              <w:rPr>
                <w:ins w:id="276" w:author="Ericsson, Venkat" w:date="2024-05-12T10:20:00Z"/>
                <w:lang w:eastAsia="zh-CN"/>
              </w:rPr>
            </w:pPr>
            <w:ins w:id="277" w:author="Ericsson, Venkat" w:date="2024-05-12T10:20:00Z">
              <w:r>
                <w:rPr>
                  <w:rFonts w:hint="eastAsia"/>
                  <w:lang w:eastAsia="zh-CN"/>
                </w:rPr>
                <w:t>N</w:t>
              </w:r>
              <w:r>
                <w:rPr>
                  <w:lang w:eastAsia="zh-CN"/>
                </w:rPr>
                <w:t>/A</w:t>
              </w:r>
            </w:ins>
          </w:p>
        </w:tc>
        <w:tc>
          <w:tcPr>
            <w:tcW w:w="2835" w:type="dxa"/>
            <w:shd w:val="clear" w:color="auto" w:fill="auto"/>
          </w:tcPr>
          <w:p w14:paraId="29F92577" w14:textId="77777777" w:rsidR="00A978C6" w:rsidRDefault="00A978C6" w:rsidP="00DA0915">
            <w:pPr>
              <w:pStyle w:val="TAL"/>
              <w:rPr>
                <w:ins w:id="278" w:author="Ericsson, Venkat" w:date="2024-05-12T10:20:00Z"/>
                <w:lang w:eastAsia="zh-CN"/>
              </w:rPr>
            </w:pPr>
            <w:ins w:id="279" w:author="Ericsson, Venkat" w:date="2024-05-12T10:20:00Z">
              <w:r w:rsidRPr="001C0E1B">
                <w:rPr>
                  <w:rFonts w:cs="Arial"/>
                </w:rPr>
                <w:t>As specified in clause</w:t>
              </w:r>
              <w:r>
                <w:rPr>
                  <w:rFonts w:cs="Arial"/>
                </w:rPr>
                <w:t xml:space="preserve"> </w:t>
              </w:r>
              <w:r>
                <w:t>A.3.16B</w:t>
              </w:r>
              <w:r>
                <w:rPr>
                  <w:rFonts w:hint="eastAsia"/>
                  <w:lang w:eastAsia="zh-CN"/>
                </w:rPr>
                <w:t>.</w:t>
              </w:r>
            </w:ins>
          </w:p>
          <w:p w14:paraId="561F1F9E" w14:textId="77777777" w:rsidR="00A978C6" w:rsidRPr="001C0E1B" w:rsidRDefault="00A978C6" w:rsidP="00DA0915">
            <w:pPr>
              <w:pStyle w:val="TAL"/>
              <w:rPr>
                <w:ins w:id="280" w:author="Ericsson, Venkat" w:date="2024-05-12T10:20:00Z"/>
                <w:rFonts w:cs="Arial"/>
              </w:rPr>
            </w:pPr>
            <w:ins w:id="281" w:author="Ericsson, Venkat" w:date="2024-05-12T10:20:00Z">
              <w:r>
                <w:rPr>
                  <w:rFonts w:hint="eastAsia"/>
                  <w:lang w:eastAsia="zh-CN"/>
                </w:rPr>
                <w:t>C</w:t>
              </w:r>
              <w:r>
                <w:rPr>
                  <w:lang w:eastAsia="zh-CN"/>
                </w:rPr>
                <w:t>onfigured for early TCI state activation for test 2.</w:t>
              </w:r>
            </w:ins>
          </w:p>
        </w:tc>
      </w:tr>
      <w:tr w:rsidR="00A978C6" w:rsidRPr="001C0E1B" w14:paraId="3C3A4583" w14:textId="77777777" w:rsidTr="00DA0915">
        <w:trPr>
          <w:cantSplit/>
          <w:trHeight w:val="113"/>
          <w:jc w:val="center"/>
          <w:ins w:id="282" w:author="Ericsson, Venkat" w:date="2024-05-12T10:20:00Z"/>
        </w:trPr>
        <w:tc>
          <w:tcPr>
            <w:tcW w:w="3258" w:type="dxa"/>
            <w:gridSpan w:val="2"/>
            <w:tcBorders>
              <w:left w:val="single" w:sz="4" w:space="0" w:color="auto"/>
              <w:bottom w:val="single" w:sz="4" w:space="0" w:color="auto"/>
            </w:tcBorders>
            <w:shd w:val="clear" w:color="auto" w:fill="auto"/>
          </w:tcPr>
          <w:p w14:paraId="20B989AA" w14:textId="77777777" w:rsidR="00A978C6" w:rsidRDefault="00A978C6" w:rsidP="00DA0915">
            <w:pPr>
              <w:pStyle w:val="TAL"/>
              <w:rPr>
                <w:ins w:id="283" w:author="Ericsson, Venkat" w:date="2024-05-12T10:20:00Z"/>
                <w:lang w:eastAsia="zh-CN"/>
              </w:rPr>
            </w:pPr>
            <w:proofErr w:type="spellStart"/>
            <w:ins w:id="284" w:author="Ericsson, Venkat" w:date="2024-05-12T10:20:00Z">
              <w:r w:rsidRPr="00A61AE5">
                <w:rPr>
                  <w:lang w:eastAsia="zh-CN"/>
                </w:rPr>
                <w:t>Ltm-ConfigComplete</w:t>
              </w:r>
              <w:proofErr w:type="spellEnd"/>
            </w:ins>
          </w:p>
        </w:tc>
        <w:tc>
          <w:tcPr>
            <w:tcW w:w="739" w:type="dxa"/>
            <w:shd w:val="clear" w:color="auto" w:fill="auto"/>
          </w:tcPr>
          <w:p w14:paraId="08E30ABE" w14:textId="77777777" w:rsidR="00A978C6" w:rsidRPr="001C0E1B" w:rsidRDefault="00A978C6" w:rsidP="00DA0915">
            <w:pPr>
              <w:pStyle w:val="TAC"/>
              <w:rPr>
                <w:ins w:id="285" w:author="Ericsson, Venkat" w:date="2024-05-12T10:20:00Z"/>
              </w:rPr>
            </w:pPr>
          </w:p>
        </w:tc>
        <w:tc>
          <w:tcPr>
            <w:tcW w:w="2410" w:type="dxa"/>
            <w:gridSpan w:val="3"/>
            <w:shd w:val="clear" w:color="auto" w:fill="auto"/>
          </w:tcPr>
          <w:p w14:paraId="091FC630" w14:textId="77777777" w:rsidR="00A978C6" w:rsidRDefault="00A978C6" w:rsidP="00DA0915">
            <w:pPr>
              <w:pStyle w:val="TAC"/>
              <w:rPr>
                <w:ins w:id="286" w:author="Ericsson, Venkat" w:date="2024-05-12T10:20:00Z"/>
                <w:lang w:eastAsia="zh-CN"/>
              </w:rPr>
            </w:pPr>
            <w:ins w:id="287" w:author="Ericsson, Venkat" w:date="2024-05-12T10:20:00Z">
              <w:r>
                <w:rPr>
                  <w:lang w:eastAsia="zh-CN"/>
                </w:rPr>
                <w:t>True</w:t>
              </w:r>
            </w:ins>
          </w:p>
        </w:tc>
        <w:tc>
          <w:tcPr>
            <w:tcW w:w="2835" w:type="dxa"/>
            <w:shd w:val="clear" w:color="auto" w:fill="auto"/>
          </w:tcPr>
          <w:p w14:paraId="2302C487" w14:textId="77777777" w:rsidR="00A978C6" w:rsidRPr="001C0E1B" w:rsidRDefault="00A978C6" w:rsidP="00DA0915">
            <w:pPr>
              <w:pStyle w:val="TAL"/>
              <w:rPr>
                <w:ins w:id="288" w:author="Ericsson, Venkat" w:date="2024-05-12T10:20:00Z"/>
                <w:rFonts w:cs="Arial"/>
              </w:rPr>
            </w:pPr>
            <w:ins w:id="289" w:author="Ericsson, Venkat" w:date="2024-05-12T10:20:00Z">
              <w:r>
                <w:rPr>
                  <w:rFonts w:cs="Arial"/>
                </w:rPr>
                <w:t>C</w:t>
              </w:r>
              <w:r w:rsidRPr="00D91CAE">
                <w:rPr>
                  <w:rFonts w:cs="Arial"/>
                </w:rPr>
                <w:t>andidate</w:t>
              </w:r>
              <w:r>
                <w:rPr>
                  <w:rFonts w:cs="Arial"/>
                </w:rPr>
                <w:t xml:space="preserve"> cell’s configuration</w:t>
              </w:r>
              <w:r w:rsidRPr="00D91CAE">
                <w:rPr>
                  <w:rFonts w:cs="Arial"/>
                </w:rPr>
                <w:t xml:space="preserve"> is complete config</w:t>
              </w:r>
              <w:r>
                <w:rPr>
                  <w:rFonts w:cs="Arial"/>
                </w:rPr>
                <w:t>uration</w:t>
              </w:r>
            </w:ins>
          </w:p>
        </w:tc>
      </w:tr>
      <w:tr w:rsidR="00A978C6" w14:paraId="1E79A372" w14:textId="77777777" w:rsidTr="00DA0915">
        <w:tblPrEx>
          <w:tblLook w:val="04A0" w:firstRow="1" w:lastRow="0" w:firstColumn="1" w:lastColumn="0" w:noHBand="0" w:noVBand="1"/>
        </w:tblPrEx>
        <w:trPr>
          <w:cantSplit/>
          <w:trHeight w:val="113"/>
          <w:jc w:val="center"/>
          <w:ins w:id="290" w:author="Ericsson, Venkat" w:date="2024-05-12T10:20:00Z"/>
        </w:trPr>
        <w:tc>
          <w:tcPr>
            <w:tcW w:w="3258" w:type="dxa"/>
            <w:gridSpan w:val="2"/>
            <w:tcBorders>
              <w:top w:val="single" w:sz="2" w:space="0" w:color="auto"/>
              <w:left w:val="single" w:sz="2" w:space="0" w:color="auto"/>
              <w:bottom w:val="single" w:sz="2" w:space="0" w:color="auto"/>
              <w:right w:val="single" w:sz="2" w:space="0" w:color="auto"/>
            </w:tcBorders>
            <w:hideMark/>
          </w:tcPr>
          <w:p w14:paraId="22897D98" w14:textId="77777777" w:rsidR="00A978C6" w:rsidRDefault="00A978C6" w:rsidP="00DA0915">
            <w:pPr>
              <w:pStyle w:val="TAL"/>
              <w:rPr>
                <w:ins w:id="291" w:author="Ericsson, Venkat" w:date="2024-05-12T10:20:00Z"/>
              </w:rPr>
            </w:pPr>
            <w:ins w:id="292" w:author="Ericsson, Venkat" w:date="2024-05-12T10:20:00Z">
              <w:r>
                <w:t>T1</w:t>
              </w:r>
            </w:ins>
          </w:p>
        </w:tc>
        <w:tc>
          <w:tcPr>
            <w:tcW w:w="739" w:type="dxa"/>
            <w:tcBorders>
              <w:top w:val="single" w:sz="2" w:space="0" w:color="auto"/>
              <w:left w:val="single" w:sz="2" w:space="0" w:color="auto"/>
              <w:bottom w:val="single" w:sz="2" w:space="0" w:color="auto"/>
              <w:right w:val="single" w:sz="2" w:space="0" w:color="auto"/>
            </w:tcBorders>
            <w:hideMark/>
          </w:tcPr>
          <w:p w14:paraId="0FA4033E" w14:textId="0481D68F" w:rsidR="00A978C6" w:rsidRDefault="00A978C6" w:rsidP="00DA0915">
            <w:pPr>
              <w:pStyle w:val="TAC"/>
              <w:rPr>
                <w:ins w:id="293" w:author="Ericsson, Venkat" w:date="2024-05-12T10:20:00Z"/>
              </w:rPr>
            </w:pPr>
            <w:ins w:id="294" w:author="Ericsson, Venkat" w:date="2024-05-12T10:20:00Z">
              <w:r>
                <w:t>s</w:t>
              </w:r>
            </w:ins>
          </w:p>
        </w:tc>
        <w:tc>
          <w:tcPr>
            <w:tcW w:w="2410" w:type="dxa"/>
            <w:gridSpan w:val="3"/>
            <w:tcBorders>
              <w:top w:val="single" w:sz="2" w:space="0" w:color="auto"/>
              <w:left w:val="single" w:sz="2" w:space="0" w:color="auto"/>
              <w:bottom w:val="single" w:sz="2" w:space="0" w:color="auto"/>
              <w:right w:val="single" w:sz="2" w:space="0" w:color="auto"/>
            </w:tcBorders>
            <w:hideMark/>
          </w:tcPr>
          <w:p w14:paraId="221D1EE4" w14:textId="6787A8AF" w:rsidR="00A978C6" w:rsidRDefault="008E55AB" w:rsidP="00DA0915">
            <w:pPr>
              <w:pStyle w:val="TAC"/>
              <w:rPr>
                <w:ins w:id="295" w:author="Ericsson, Venkat" w:date="2024-05-12T10:20:00Z"/>
                <w:lang w:eastAsia="zh-CN"/>
              </w:rPr>
            </w:pPr>
            <w:ins w:id="296" w:author="Miao Wang" w:date="2024-05-23T11:27:00Z">
              <w:r>
                <w:rPr>
                  <w:lang w:eastAsia="zh-CN"/>
                </w:rPr>
                <w:t>0.3</w:t>
              </w:r>
            </w:ins>
          </w:p>
        </w:tc>
        <w:tc>
          <w:tcPr>
            <w:tcW w:w="2835" w:type="dxa"/>
            <w:tcBorders>
              <w:top w:val="single" w:sz="2" w:space="0" w:color="auto"/>
              <w:left w:val="single" w:sz="2" w:space="0" w:color="auto"/>
              <w:bottom w:val="single" w:sz="2" w:space="0" w:color="auto"/>
              <w:right w:val="single" w:sz="2" w:space="0" w:color="auto"/>
            </w:tcBorders>
          </w:tcPr>
          <w:p w14:paraId="5236E19A" w14:textId="77777777" w:rsidR="00A978C6" w:rsidRDefault="00A978C6" w:rsidP="00DA0915">
            <w:pPr>
              <w:pStyle w:val="TAL"/>
              <w:rPr>
                <w:ins w:id="297" w:author="Ericsson, Venkat" w:date="2024-05-12T10:20:00Z"/>
              </w:rPr>
            </w:pPr>
          </w:p>
        </w:tc>
      </w:tr>
      <w:tr w:rsidR="00A978C6" w14:paraId="53E31041" w14:textId="77777777" w:rsidTr="00DA0915">
        <w:tblPrEx>
          <w:tblLook w:val="04A0" w:firstRow="1" w:lastRow="0" w:firstColumn="1" w:lastColumn="0" w:noHBand="0" w:noVBand="1"/>
        </w:tblPrEx>
        <w:trPr>
          <w:cantSplit/>
          <w:trHeight w:val="113"/>
          <w:jc w:val="center"/>
          <w:ins w:id="298" w:author="Ericsson, Venkat" w:date="2024-05-12T10:20:00Z"/>
        </w:trPr>
        <w:tc>
          <w:tcPr>
            <w:tcW w:w="3258" w:type="dxa"/>
            <w:gridSpan w:val="2"/>
            <w:tcBorders>
              <w:top w:val="single" w:sz="2" w:space="0" w:color="auto"/>
              <w:left w:val="single" w:sz="2" w:space="0" w:color="auto"/>
              <w:bottom w:val="single" w:sz="2" w:space="0" w:color="auto"/>
              <w:right w:val="single" w:sz="2" w:space="0" w:color="auto"/>
            </w:tcBorders>
            <w:hideMark/>
          </w:tcPr>
          <w:p w14:paraId="3B7FFF5E" w14:textId="77777777" w:rsidR="00A978C6" w:rsidRDefault="00A978C6" w:rsidP="00DA0915">
            <w:pPr>
              <w:pStyle w:val="TAL"/>
              <w:rPr>
                <w:ins w:id="299" w:author="Ericsson, Venkat" w:date="2024-05-12T10:20:00Z"/>
              </w:rPr>
            </w:pPr>
            <w:ins w:id="300" w:author="Ericsson, Venkat" w:date="2024-05-12T10:20:00Z">
              <w:r>
                <w:t>T2</w:t>
              </w:r>
            </w:ins>
          </w:p>
        </w:tc>
        <w:tc>
          <w:tcPr>
            <w:tcW w:w="739" w:type="dxa"/>
            <w:tcBorders>
              <w:top w:val="single" w:sz="2" w:space="0" w:color="auto"/>
              <w:left w:val="single" w:sz="2" w:space="0" w:color="auto"/>
              <w:bottom w:val="single" w:sz="2" w:space="0" w:color="auto"/>
              <w:right w:val="single" w:sz="2" w:space="0" w:color="auto"/>
            </w:tcBorders>
            <w:hideMark/>
          </w:tcPr>
          <w:p w14:paraId="38748068" w14:textId="77777777" w:rsidR="00A978C6" w:rsidRDefault="00A978C6" w:rsidP="00DA0915">
            <w:pPr>
              <w:pStyle w:val="TAC"/>
              <w:rPr>
                <w:ins w:id="301" w:author="Ericsson, Venkat" w:date="2024-05-12T10:20:00Z"/>
              </w:rPr>
            </w:pPr>
            <w:ins w:id="302" w:author="Ericsson, Venkat" w:date="2024-05-12T10:20:00Z">
              <w:r>
                <w:t>s</w:t>
              </w:r>
            </w:ins>
          </w:p>
        </w:tc>
        <w:tc>
          <w:tcPr>
            <w:tcW w:w="2410" w:type="dxa"/>
            <w:gridSpan w:val="3"/>
            <w:tcBorders>
              <w:top w:val="single" w:sz="2" w:space="0" w:color="auto"/>
              <w:left w:val="single" w:sz="2" w:space="0" w:color="auto"/>
              <w:bottom w:val="single" w:sz="2" w:space="0" w:color="auto"/>
              <w:right w:val="single" w:sz="2" w:space="0" w:color="auto"/>
            </w:tcBorders>
            <w:hideMark/>
          </w:tcPr>
          <w:p w14:paraId="686EE5A7" w14:textId="77777777" w:rsidR="00A978C6" w:rsidRDefault="00A978C6" w:rsidP="00DA0915">
            <w:pPr>
              <w:pStyle w:val="TAC"/>
              <w:rPr>
                <w:ins w:id="303" w:author="Ericsson, Venkat" w:date="2024-05-12T10:20:00Z"/>
              </w:rPr>
            </w:pPr>
            <w:ins w:id="304" w:author="Ericsson, Venkat" w:date="2024-05-12T10:20:00Z">
              <w:r>
                <w:sym w:font="Symbol" w:char="F0A3"/>
              </w:r>
              <w:r>
                <w:t>0.5</w:t>
              </w:r>
            </w:ins>
          </w:p>
        </w:tc>
        <w:tc>
          <w:tcPr>
            <w:tcW w:w="2835" w:type="dxa"/>
            <w:tcBorders>
              <w:top w:val="single" w:sz="2" w:space="0" w:color="auto"/>
              <w:left w:val="single" w:sz="2" w:space="0" w:color="auto"/>
              <w:bottom w:val="single" w:sz="2" w:space="0" w:color="auto"/>
              <w:right w:val="single" w:sz="2" w:space="0" w:color="auto"/>
            </w:tcBorders>
          </w:tcPr>
          <w:p w14:paraId="016D29A3" w14:textId="77777777" w:rsidR="00A978C6" w:rsidRDefault="00A978C6" w:rsidP="00DA0915">
            <w:pPr>
              <w:pStyle w:val="TAL"/>
              <w:rPr>
                <w:ins w:id="305" w:author="Ericsson, Venkat" w:date="2024-05-12T10:20:00Z"/>
              </w:rPr>
            </w:pPr>
          </w:p>
        </w:tc>
      </w:tr>
    </w:tbl>
    <w:p w14:paraId="48F376BD" w14:textId="77777777" w:rsidR="00A978C6" w:rsidRDefault="00A978C6" w:rsidP="00A978C6">
      <w:pPr>
        <w:rPr>
          <w:ins w:id="306" w:author="Ericsson, Venkat" w:date="2024-05-12T10:20:00Z"/>
        </w:rPr>
      </w:pPr>
    </w:p>
    <w:p w14:paraId="3F1F0FE5" w14:textId="77777777" w:rsidR="00A978C6" w:rsidRPr="001C0E1B" w:rsidRDefault="00A978C6" w:rsidP="00A978C6">
      <w:pPr>
        <w:pStyle w:val="TH"/>
        <w:rPr>
          <w:ins w:id="307" w:author="Ericsson, Venkat" w:date="2024-05-12T10:20:00Z"/>
        </w:rPr>
      </w:pPr>
      <w:ins w:id="308" w:author="Ericsson, Venkat" w:date="2024-05-12T10:20:00Z">
        <w:r w:rsidRPr="001C0E1B">
          <w:lastRenderedPageBreak/>
          <w:t xml:space="preserve">Table </w:t>
        </w:r>
        <w:r w:rsidRPr="001C0E1B">
          <w:rPr>
            <w:snapToGrid w:val="0"/>
          </w:rPr>
          <w:t>A.</w:t>
        </w:r>
        <w:r>
          <w:rPr>
            <w:snapToGrid w:val="0"/>
          </w:rPr>
          <w:t>6.3.2.x.1</w:t>
        </w:r>
        <w:r w:rsidRPr="001C0E1B">
          <w:rPr>
            <w:snapToGrid w:val="0"/>
          </w:rPr>
          <w:t>.2</w:t>
        </w:r>
        <w:r w:rsidRPr="001C0E1B">
          <w:t xml:space="preserve">-3: Cell specific test parameters for </w:t>
        </w:r>
        <w:r>
          <w:t>PDCCH order RACH</w:t>
        </w:r>
        <w:r w:rsidRPr="001C0E1B">
          <w:t xml:space="preserve"> test case</w:t>
        </w:r>
      </w:ins>
    </w:p>
    <w:tbl>
      <w:tblPr>
        <w:tblW w:w="9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7"/>
        <w:gridCol w:w="1114"/>
        <w:gridCol w:w="1713"/>
        <w:gridCol w:w="1132"/>
        <w:gridCol w:w="1171"/>
        <w:gridCol w:w="1163"/>
        <w:gridCol w:w="9"/>
        <w:gridCol w:w="1162"/>
        <w:gridCol w:w="1163"/>
      </w:tblGrid>
      <w:tr w:rsidR="00A978C6" w:rsidRPr="001C0E1B" w14:paraId="18917EC5" w14:textId="77777777" w:rsidTr="00DA0915">
        <w:trPr>
          <w:jc w:val="center"/>
          <w:ins w:id="309" w:author="Ericsson, Venkat" w:date="2024-05-12T10:20:00Z"/>
        </w:trPr>
        <w:tc>
          <w:tcPr>
            <w:tcW w:w="3794" w:type="dxa"/>
            <w:gridSpan w:val="3"/>
            <w:tcBorders>
              <w:top w:val="single" w:sz="4" w:space="0" w:color="auto"/>
              <w:left w:val="single" w:sz="4" w:space="0" w:color="auto"/>
              <w:bottom w:val="nil"/>
              <w:right w:val="single" w:sz="4" w:space="0" w:color="auto"/>
            </w:tcBorders>
            <w:shd w:val="clear" w:color="auto" w:fill="auto"/>
            <w:vAlign w:val="center"/>
            <w:hideMark/>
          </w:tcPr>
          <w:p w14:paraId="25B198DD" w14:textId="77777777" w:rsidR="00A978C6" w:rsidRPr="001C0E1B" w:rsidRDefault="00A978C6" w:rsidP="00DA0915">
            <w:pPr>
              <w:pStyle w:val="TAH"/>
              <w:rPr>
                <w:ins w:id="310" w:author="Ericsson, Venkat" w:date="2024-05-12T10:20:00Z"/>
              </w:rPr>
            </w:pPr>
            <w:ins w:id="311" w:author="Ericsson, Venkat" w:date="2024-05-12T10:20:00Z">
              <w:r w:rsidRPr="001C0E1B">
                <w:lastRenderedPageBreak/>
                <w:t>Parameter</w:t>
              </w:r>
            </w:ins>
          </w:p>
        </w:tc>
        <w:tc>
          <w:tcPr>
            <w:tcW w:w="1132" w:type="dxa"/>
            <w:tcBorders>
              <w:top w:val="single" w:sz="4" w:space="0" w:color="auto"/>
              <w:left w:val="single" w:sz="4" w:space="0" w:color="auto"/>
              <w:bottom w:val="nil"/>
              <w:right w:val="single" w:sz="4" w:space="0" w:color="auto"/>
            </w:tcBorders>
            <w:shd w:val="clear" w:color="auto" w:fill="auto"/>
            <w:vAlign w:val="center"/>
            <w:hideMark/>
          </w:tcPr>
          <w:p w14:paraId="29421381" w14:textId="77777777" w:rsidR="00A978C6" w:rsidRPr="001C0E1B" w:rsidRDefault="00A978C6" w:rsidP="00DA0915">
            <w:pPr>
              <w:pStyle w:val="TAH"/>
              <w:rPr>
                <w:ins w:id="312" w:author="Ericsson, Venkat" w:date="2024-05-12T10:20:00Z"/>
              </w:rPr>
            </w:pPr>
            <w:ins w:id="313" w:author="Ericsson, Venkat" w:date="2024-05-12T10:20:00Z">
              <w:r w:rsidRPr="001C0E1B">
                <w:t>Unit</w:t>
              </w:r>
            </w:ins>
          </w:p>
        </w:tc>
        <w:tc>
          <w:tcPr>
            <w:tcW w:w="2343" w:type="dxa"/>
            <w:gridSpan w:val="3"/>
            <w:tcBorders>
              <w:top w:val="single" w:sz="4" w:space="0" w:color="auto"/>
              <w:left w:val="single" w:sz="4" w:space="0" w:color="auto"/>
              <w:bottom w:val="single" w:sz="4" w:space="0" w:color="auto"/>
              <w:right w:val="single" w:sz="4" w:space="0" w:color="auto"/>
            </w:tcBorders>
            <w:vAlign w:val="center"/>
          </w:tcPr>
          <w:p w14:paraId="66F2FEB3" w14:textId="77777777" w:rsidR="00A978C6" w:rsidRPr="001C0E1B" w:rsidRDefault="00A978C6" w:rsidP="00DA0915">
            <w:pPr>
              <w:pStyle w:val="TAH"/>
              <w:rPr>
                <w:ins w:id="314" w:author="Ericsson, Venkat" w:date="2024-05-12T10:20:00Z"/>
              </w:rPr>
            </w:pPr>
            <w:ins w:id="315" w:author="Ericsson, Venkat" w:date="2024-05-12T10:20:00Z">
              <w:r w:rsidRPr="001C0E1B">
                <w:t>Cell 1</w:t>
              </w:r>
            </w:ins>
          </w:p>
        </w:tc>
        <w:tc>
          <w:tcPr>
            <w:tcW w:w="2325" w:type="dxa"/>
            <w:gridSpan w:val="2"/>
            <w:tcBorders>
              <w:top w:val="single" w:sz="4" w:space="0" w:color="auto"/>
              <w:left w:val="single" w:sz="4" w:space="0" w:color="auto"/>
              <w:bottom w:val="single" w:sz="4" w:space="0" w:color="auto"/>
              <w:right w:val="single" w:sz="4" w:space="0" w:color="auto"/>
            </w:tcBorders>
            <w:vAlign w:val="center"/>
          </w:tcPr>
          <w:p w14:paraId="1321F3C5" w14:textId="77777777" w:rsidR="00A978C6" w:rsidRPr="001C0E1B" w:rsidRDefault="00A978C6" w:rsidP="00DA0915">
            <w:pPr>
              <w:pStyle w:val="TAH"/>
              <w:rPr>
                <w:ins w:id="316" w:author="Ericsson, Venkat" w:date="2024-05-12T10:20:00Z"/>
              </w:rPr>
            </w:pPr>
            <w:ins w:id="317" w:author="Ericsson, Venkat" w:date="2024-05-12T10:20:00Z">
              <w:r w:rsidRPr="001C0E1B">
                <w:t>Cell 2</w:t>
              </w:r>
            </w:ins>
          </w:p>
        </w:tc>
      </w:tr>
      <w:tr w:rsidR="00A978C6" w:rsidRPr="001C0E1B" w14:paraId="1424E7E5" w14:textId="77777777" w:rsidTr="00DA0915">
        <w:trPr>
          <w:jc w:val="center"/>
          <w:ins w:id="318" w:author="Ericsson, Venkat" w:date="2024-05-12T10:20:00Z"/>
        </w:trPr>
        <w:tc>
          <w:tcPr>
            <w:tcW w:w="3794" w:type="dxa"/>
            <w:gridSpan w:val="3"/>
            <w:tcBorders>
              <w:top w:val="nil"/>
              <w:left w:val="single" w:sz="4" w:space="0" w:color="auto"/>
              <w:bottom w:val="single" w:sz="4" w:space="0" w:color="auto"/>
              <w:right w:val="single" w:sz="4" w:space="0" w:color="auto"/>
            </w:tcBorders>
            <w:shd w:val="clear" w:color="auto" w:fill="auto"/>
            <w:vAlign w:val="center"/>
            <w:hideMark/>
          </w:tcPr>
          <w:p w14:paraId="20B919DE" w14:textId="77777777" w:rsidR="00A978C6" w:rsidRPr="001C0E1B" w:rsidRDefault="00A978C6" w:rsidP="00DA0915">
            <w:pPr>
              <w:pStyle w:val="TAH"/>
              <w:rPr>
                <w:ins w:id="319" w:author="Ericsson, Venkat" w:date="2024-05-12T10:20:00Z"/>
                <w:rFonts w:eastAsia="Calibri"/>
                <w:szCs w:val="22"/>
              </w:rPr>
            </w:pPr>
          </w:p>
        </w:tc>
        <w:tc>
          <w:tcPr>
            <w:tcW w:w="1132" w:type="dxa"/>
            <w:tcBorders>
              <w:top w:val="nil"/>
              <w:left w:val="single" w:sz="4" w:space="0" w:color="auto"/>
              <w:bottom w:val="single" w:sz="4" w:space="0" w:color="auto"/>
              <w:right w:val="single" w:sz="4" w:space="0" w:color="auto"/>
            </w:tcBorders>
            <w:shd w:val="clear" w:color="auto" w:fill="auto"/>
            <w:vAlign w:val="center"/>
            <w:hideMark/>
          </w:tcPr>
          <w:p w14:paraId="78222C5E" w14:textId="77777777" w:rsidR="00A978C6" w:rsidRPr="001C0E1B" w:rsidRDefault="00A978C6" w:rsidP="00DA0915">
            <w:pPr>
              <w:pStyle w:val="TAH"/>
              <w:rPr>
                <w:ins w:id="320" w:author="Ericsson, Venkat" w:date="2024-05-12T10:20:00Z"/>
                <w:rFonts w:eastAsia="Calibri"/>
                <w:szCs w:val="22"/>
              </w:rPr>
            </w:pPr>
          </w:p>
        </w:tc>
        <w:tc>
          <w:tcPr>
            <w:tcW w:w="1171" w:type="dxa"/>
            <w:tcBorders>
              <w:top w:val="single" w:sz="4" w:space="0" w:color="auto"/>
              <w:left w:val="single" w:sz="4" w:space="0" w:color="auto"/>
              <w:bottom w:val="single" w:sz="4" w:space="0" w:color="auto"/>
              <w:right w:val="single" w:sz="4" w:space="0" w:color="auto"/>
            </w:tcBorders>
            <w:vAlign w:val="center"/>
            <w:hideMark/>
          </w:tcPr>
          <w:p w14:paraId="520D005E" w14:textId="77777777" w:rsidR="00A978C6" w:rsidRPr="001C0E1B" w:rsidRDefault="00A978C6" w:rsidP="00DA0915">
            <w:pPr>
              <w:pStyle w:val="TAH"/>
              <w:rPr>
                <w:ins w:id="321" w:author="Ericsson, Venkat" w:date="2024-05-12T10:20:00Z"/>
              </w:rPr>
            </w:pPr>
            <w:ins w:id="322" w:author="Ericsson, Venkat" w:date="2024-05-12T10:20:00Z">
              <w:r w:rsidRPr="001C0E1B">
                <w:t>T1</w:t>
              </w:r>
            </w:ins>
          </w:p>
        </w:tc>
        <w:tc>
          <w:tcPr>
            <w:tcW w:w="1172" w:type="dxa"/>
            <w:gridSpan w:val="2"/>
            <w:tcBorders>
              <w:top w:val="single" w:sz="4" w:space="0" w:color="auto"/>
              <w:left w:val="single" w:sz="4" w:space="0" w:color="auto"/>
              <w:bottom w:val="single" w:sz="4" w:space="0" w:color="auto"/>
              <w:right w:val="single" w:sz="4" w:space="0" w:color="auto"/>
            </w:tcBorders>
            <w:vAlign w:val="center"/>
          </w:tcPr>
          <w:p w14:paraId="57D3F77B" w14:textId="77777777" w:rsidR="00A978C6" w:rsidRPr="001C0E1B" w:rsidRDefault="00A978C6" w:rsidP="00DA0915">
            <w:pPr>
              <w:pStyle w:val="TAH"/>
              <w:rPr>
                <w:ins w:id="323" w:author="Ericsson, Venkat" w:date="2024-05-12T10:20:00Z"/>
              </w:rPr>
            </w:pPr>
            <w:ins w:id="324" w:author="Ericsson, Venkat" w:date="2024-05-12T10:20:00Z">
              <w:r w:rsidRPr="001C0E1B">
                <w:t>T2</w:t>
              </w:r>
            </w:ins>
          </w:p>
        </w:tc>
        <w:tc>
          <w:tcPr>
            <w:tcW w:w="1162" w:type="dxa"/>
            <w:tcBorders>
              <w:top w:val="single" w:sz="4" w:space="0" w:color="auto"/>
              <w:left w:val="single" w:sz="4" w:space="0" w:color="auto"/>
              <w:bottom w:val="single" w:sz="4" w:space="0" w:color="auto"/>
              <w:right w:val="single" w:sz="4" w:space="0" w:color="auto"/>
            </w:tcBorders>
            <w:vAlign w:val="center"/>
            <w:hideMark/>
          </w:tcPr>
          <w:p w14:paraId="79CA01A5" w14:textId="77777777" w:rsidR="00A978C6" w:rsidRPr="001C0E1B" w:rsidRDefault="00A978C6" w:rsidP="00DA0915">
            <w:pPr>
              <w:pStyle w:val="TAH"/>
              <w:rPr>
                <w:ins w:id="325" w:author="Ericsson, Venkat" w:date="2024-05-12T10:20:00Z"/>
              </w:rPr>
            </w:pPr>
            <w:ins w:id="326" w:author="Ericsson, Venkat" w:date="2024-05-12T10:20:00Z">
              <w:r w:rsidRPr="001C0E1B">
                <w:t>T1</w:t>
              </w:r>
            </w:ins>
          </w:p>
        </w:tc>
        <w:tc>
          <w:tcPr>
            <w:tcW w:w="1163" w:type="dxa"/>
            <w:tcBorders>
              <w:top w:val="single" w:sz="4" w:space="0" w:color="auto"/>
              <w:left w:val="single" w:sz="4" w:space="0" w:color="auto"/>
              <w:bottom w:val="single" w:sz="4" w:space="0" w:color="auto"/>
              <w:right w:val="single" w:sz="4" w:space="0" w:color="auto"/>
            </w:tcBorders>
            <w:vAlign w:val="center"/>
          </w:tcPr>
          <w:p w14:paraId="55AE2095" w14:textId="77777777" w:rsidR="00A978C6" w:rsidRPr="001C0E1B" w:rsidRDefault="00A978C6" w:rsidP="00DA0915">
            <w:pPr>
              <w:pStyle w:val="TAH"/>
              <w:rPr>
                <w:ins w:id="327" w:author="Ericsson, Venkat" w:date="2024-05-12T10:20:00Z"/>
              </w:rPr>
            </w:pPr>
            <w:ins w:id="328" w:author="Ericsson, Venkat" w:date="2024-05-12T10:20:00Z">
              <w:r w:rsidRPr="001C0E1B">
                <w:t>T2</w:t>
              </w:r>
            </w:ins>
          </w:p>
        </w:tc>
      </w:tr>
      <w:tr w:rsidR="00A978C6" w:rsidRPr="001C0E1B" w14:paraId="5B77313A" w14:textId="77777777" w:rsidTr="00DA0915">
        <w:trPr>
          <w:jc w:val="center"/>
          <w:ins w:id="329" w:author="Ericsson, Venkat" w:date="2024-05-12T10:20:00Z"/>
        </w:trPr>
        <w:tc>
          <w:tcPr>
            <w:tcW w:w="3794" w:type="dxa"/>
            <w:gridSpan w:val="3"/>
            <w:tcBorders>
              <w:top w:val="single" w:sz="4" w:space="0" w:color="auto"/>
              <w:left w:val="single" w:sz="4" w:space="0" w:color="auto"/>
              <w:bottom w:val="single" w:sz="4" w:space="0" w:color="auto"/>
              <w:right w:val="single" w:sz="4" w:space="0" w:color="auto"/>
            </w:tcBorders>
          </w:tcPr>
          <w:p w14:paraId="66E10804" w14:textId="77777777" w:rsidR="00A978C6" w:rsidRPr="001C0E1B" w:rsidRDefault="00A978C6" w:rsidP="00DA0915">
            <w:pPr>
              <w:pStyle w:val="TAL"/>
              <w:rPr>
                <w:ins w:id="330" w:author="Ericsson, Venkat" w:date="2024-05-12T10:20:00Z"/>
              </w:rPr>
            </w:pPr>
            <w:ins w:id="331" w:author="Ericsson, Venkat" w:date="2024-05-12T10:20:00Z">
              <w:r w:rsidRPr="001C0E1B">
                <w:t>NR RF Channel Number</w:t>
              </w:r>
            </w:ins>
          </w:p>
        </w:tc>
        <w:tc>
          <w:tcPr>
            <w:tcW w:w="1132" w:type="dxa"/>
            <w:tcBorders>
              <w:top w:val="single" w:sz="4" w:space="0" w:color="auto"/>
              <w:left w:val="single" w:sz="4" w:space="0" w:color="auto"/>
              <w:bottom w:val="single" w:sz="4" w:space="0" w:color="auto"/>
              <w:right w:val="single" w:sz="4" w:space="0" w:color="auto"/>
            </w:tcBorders>
          </w:tcPr>
          <w:p w14:paraId="61FD7AC3" w14:textId="77777777" w:rsidR="00A978C6" w:rsidRPr="001C0E1B" w:rsidRDefault="00A978C6" w:rsidP="00DA0915">
            <w:pPr>
              <w:pStyle w:val="TAC"/>
              <w:rPr>
                <w:ins w:id="332" w:author="Ericsson, Venkat" w:date="2024-05-12T10:20:00Z"/>
              </w:rPr>
            </w:pPr>
          </w:p>
        </w:tc>
        <w:tc>
          <w:tcPr>
            <w:tcW w:w="2343" w:type="dxa"/>
            <w:gridSpan w:val="3"/>
            <w:tcBorders>
              <w:top w:val="single" w:sz="4" w:space="0" w:color="auto"/>
              <w:left w:val="single" w:sz="4" w:space="0" w:color="auto"/>
              <w:bottom w:val="single" w:sz="4" w:space="0" w:color="auto"/>
              <w:right w:val="single" w:sz="4" w:space="0" w:color="auto"/>
            </w:tcBorders>
          </w:tcPr>
          <w:p w14:paraId="545B679A" w14:textId="77777777" w:rsidR="00A978C6" w:rsidRPr="001C0E1B" w:rsidRDefault="00A978C6" w:rsidP="00DA0915">
            <w:pPr>
              <w:pStyle w:val="TAC"/>
              <w:rPr>
                <w:ins w:id="333" w:author="Ericsson, Venkat" w:date="2024-05-12T10:20:00Z"/>
              </w:rPr>
            </w:pPr>
            <w:ins w:id="334" w:author="Ericsson, Venkat" w:date="2024-05-12T10:20:00Z">
              <w:r w:rsidRPr="001C0E1B">
                <w:t>1</w:t>
              </w:r>
            </w:ins>
          </w:p>
        </w:tc>
        <w:tc>
          <w:tcPr>
            <w:tcW w:w="2325" w:type="dxa"/>
            <w:gridSpan w:val="2"/>
            <w:tcBorders>
              <w:top w:val="single" w:sz="4" w:space="0" w:color="auto"/>
              <w:left w:val="single" w:sz="4" w:space="0" w:color="auto"/>
              <w:bottom w:val="single" w:sz="4" w:space="0" w:color="auto"/>
              <w:right w:val="single" w:sz="4" w:space="0" w:color="auto"/>
            </w:tcBorders>
          </w:tcPr>
          <w:p w14:paraId="51A253D7" w14:textId="77777777" w:rsidR="00A978C6" w:rsidRPr="001C0E1B" w:rsidRDefault="00A978C6" w:rsidP="00DA0915">
            <w:pPr>
              <w:pStyle w:val="TAC"/>
              <w:rPr>
                <w:ins w:id="335" w:author="Ericsson, Venkat" w:date="2024-05-12T10:20:00Z"/>
              </w:rPr>
            </w:pPr>
            <w:ins w:id="336" w:author="Ericsson, Venkat" w:date="2024-05-12T10:20:00Z">
              <w:r w:rsidRPr="001C0E1B">
                <w:t>1</w:t>
              </w:r>
            </w:ins>
          </w:p>
        </w:tc>
      </w:tr>
      <w:tr w:rsidR="00A978C6" w:rsidRPr="001C0E1B" w14:paraId="1DE479AF" w14:textId="77777777" w:rsidTr="00DA0915">
        <w:trPr>
          <w:jc w:val="center"/>
          <w:ins w:id="337" w:author="Ericsson, Venkat" w:date="2024-05-12T10:20:00Z"/>
        </w:trPr>
        <w:tc>
          <w:tcPr>
            <w:tcW w:w="2081" w:type="dxa"/>
            <w:gridSpan w:val="2"/>
            <w:tcBorders>
              <w:left w:val="single" w:sz="4" w:space="0" w:color="auto"/>
              <w:bottom w:val="nil"/>
              <w:right w:val="single" w:sz="4" w:space="0" w:color="auto"/>
            </w:tcBorders>
          </w:tcPr>
          <w:p w14:paraId="06A85AE9" w14:textId="77777777" w:rsidR="00A978C6" w:rsidRPr="001C0E1B" w:rsidRDefault="00A978C6" w:rsidP="00DA0915">
            <w:pPr>
              <w:pStyle w:val="TAL"/>
              <w:rPr>
                <w:ins w:id="338" w:author="Ericsson, Venkat" w:date="2024-05-12T10:20:00Z"/>
              </w:rPr>
            </w:pPr>
            <w:ins w:id="339" w:author="Ericsson, Venkat" w:date="2024-05-12T10:20:00Z">
              <w:r w:rsidRPr="001C0E1B">
                <w:t>Duplex mode</w:t>
              </w:r>
            </w:ins>
          </w:p>
        </w:tc>
        <w:tc>
          <w:tcPr>
            <w:tcW w:w="1713" w:type="dxa"/>
            <w:tcBorders>
              <w:left w:val="single" w:sz="4" w:space="0" w:color="auto"/>
              <w:bottom w:val="single" w:sz="4" w:space="0" w:color="auto"/>
              <w:right w:val="single" w:sz="4" w:space="0" w:color="auto"/>
            </w:tcBorders>
          </w:tcPr>
          <w:p w14:paraId="03B45226" w14:textId="77777777" w:rsidR="00A978C6" w:rsidRPr="001C0E1B" w:rsidRDefault="00A978C6" w:rsidP="00DA0915">
            <w:pPr>
              <w:pStyle w:val="TAL"/>
              <w:rPr>
                <w:ins w:id="340" w:author="Ericsson, Venkat" w:date="2024-05-12T10:20:00Z"/>
              </w:rPr>
            </w:pPr>
            <w:ins w:id="341" w:author="Ericsson, Venkat" w:date="2024-05-12T10:20:00Z">
              <w:r w:rsidRPr="001C0E1B">
                <w:t>Config 1</w:t>
              </w:r>
            </w:ins>
          </w:p>
        </w:tc>
        <w:tc>
          <w:tcPr>
            <w:tcW w:w="1132" w:type="dxa"/>
            <w:tcBorders>
              <w:left w:val="single" w:sz="4" w:space="0" w:color="auto"/>
              <w:bottom w:val="nil"/>
              <w:right w:val="single" w:sz="4" w:space="0" w:color="auto"/>
            </w:tcBorders>
          </w:tcPr>
          <w:p w14:paraId="37C02371" w14:textId="77777777" w:rsidR="00A978C6" w:rsidRPr="001C0E1B" w:rsidRDefault="00A978C6" w:rsidP="00DA0915">
            <w:pPr>
              <w:pStyle w:val="TAC"/>
              <w:rPr>
                <w:ins w:id="342" w:author="Ericsson, Venkat" w:date="2024-05-12T10:20:00Z"/>
              </w:rPr>
            </w:pPr>
          </w:p>
        </w:tc>
        <w:tc>
          <w:tcPr>
            <w:tcW w:w="4668" w:type="dxa"/>
            <w:gridSpan w:val="5"/>
            <w:tcBorders>
              <w:top w:val="single" w:sz="4" w:space="0" w:color="auto"/>
              <w:left w:val="single" w:sz="4" w:space="0" w:color="auto"/>
              <w:bottom w:val="single" w:sz="4" w:space="0" w:color="auto"/>
              <w:right w:val="single" w:sz="4" w:space="0" w:color="auto"/>
            </w:tcBorders>
          </w:tcPr>
          <w:p w14:paraId="611C8343" w14:textId="77777777" w:rsidR="00A978C6" w:rsidRPr="001C0E1B" w:rsidRDefault="00A978C6" w:rsidP="00DA0915">
            <w:pPr>
              <w:pStyle w:val="TAC"/>
              <w:rPr>
                <w:ins w:id="343" w:author="Ericsson, Venkat" w:date="2024-05-12T10:20:00Z"/>
              </w:rPr>
            </w:pPr>
            <w:ins w:id="344" w:author="Ericsson, Venkat" w:date="2024-05-12T10:20:00Z">
              <w:r w:rsidRPr="001C0E1B">
                <w:t>FDD</w:t>
              </w:r>
            </w:ins>
          </w:p>
        </w:tc>
      </w:tr>
      <w:tr w:rsidR="00A978C6" w:rsidRPr="001C0E1B" w14:paraId="139E8C77" w14:textId="77777777" w:rsidTr="00DA0915">
        <w:trPr>
          <w:jc w:val="center"/>
          <w:ins w:id="345" w:author="Ericsson, Venkat" w:date="2024-05-12T10:20:00Z"/>
        </w:trPr>
        <w:tc>
          <w:tcPr>
            <w:tcW w:w="2081" w:type="dxa"/>
            <w:gridSpan w:val="2"/>
            <w:tcBorders>
              <w:top w:val="nil"/>
              <w:left w:val="single" w:sz="4" w:space="0" w:color="auto"/>
              <w:bottom w:val="single" w:sz="4" w:space="0" w:color="auto"/>
              <w:right w:val="single" w:sz="4" w:space="0" w:color="auto"/>
            </w:tcBorders>
          </w:tcPr>
          <w:p w14:paraId="611CE7F8" w14:textId="77777777" w:rsidR="00A978C6" w:rsidRPr="001C0E1B" w:rsidRDefault="00A978C6" w:rsidP="00DA0915">
            <w:pPr>
              <w:pStyle w:val="TAL"/>
              <w:rPr>
                <w:ins w:id="346" w:author="Ericsson, Venkat" w:date="2024-05-12T10:20:00Z"/>
              </w:rPr>
            </w:pPr>
          </w:p>
        </w:tc>
        <w:tc>
          <w:tcPr>
            <w:tcW w:w="1713" w:type="dxa"/>
            <w:tcBorders>
              <w:left w:val="single" w:sz="4" w:space="0" w:color="auto"/>
              <w:bottom w:val="single" w:sz="4" w:space="0" w:color="auto"/>
              <w:right w:val="single" w:sz="4" w:space="0" w:color="auto"/>
            </w:tcBorders>
          </w:tcPr>
          <w:p w14:paraId="2CFBF42E" w14:textId="77777777" w:rsidR="00A978C6" w:rsidRPr="001C0E1B" w:rsidRDefault="00A978C6" w:rsidP="00DA0915">
            <w:pPr>
              <w:pStyle w:val="TAL"/>
              <w:rPr>
                <w:ins w:id="347" w:author="Ericsson, Venkat" w:date="2024-05-12T10:20:00Z"/>
              </w:rPr>
            </w:pPr>
            <w:ins w:id="348" w:author="Ericsson, Venkat" w:date="2024-05-12T10:20:00Z">
              <w:r w:rsidRPr="001C0E1B">
                <w:t>Config 2,3</w:t>
              </w:r>
            </w:ins>
          </w:p>
        </w:tc>
        <w:tc>
          <w:tcPr>
            <w:tcW w:w="1132" w:type="dxa"/>
            <w:tcBorders>
              <w:top w:val="nil"/>
              <w:left w:val="single" w:sz="4" w:space="0" w:color="auto"/>
              <w:bottom w:val="single" w:sz="4" w:space="0" w:color="auto"/>
              <w:right w:val="single" w:sz="4" w:space="0" w:color="auto"/>
            </w:tcBorders>
          </w:tcPr>
          <w:p w14:paraId="58D34F71" w14:textId="77777777" w:rsidR="00A978C6" w:rsidRPr="001C0E1B" w:rsidRDefault="00A978C6" w:rsidP="00DA0915">
            <w:pPr>
              <w:pStyle w:val="TAC"/>
              <w:rPr>
                <w:ins w:id="349" w:author="Ericsson, Venkat" w:date="2024-05-12T10:20:00Z"/>
              </w:rPr>
            </w:pPr>
          </w:p>
        </w:tc>
        <w:tc>
          <w:tcPr>
            <w:tcW w:w="4668" w:type="dxa"/>
            <w:gridSpan w:val="5"/>
            <w:tcBorders>
              <w:top w:val="single" w:sz="4" w:space="0" w:color="auto"/>
              <w:left w:val="single" w:sz="4" w:space="0" w:color="auto"/>
              <w:bottom w:val="single" w:sz="4" w:space="0" w:color="auto"/>
              <w:right w:val="single" w:sz="4" w:space="0" w:color="auto"/>
            </w:tcBorders>
          </w:tcPr>
          <w:p w14:paraId="3D9B8DE0" w14:textId="77777777" w:rsidR="00A978C6" w:rsidRPr="001C0E1B" w:rsidRDefault="00A978C6" w:rsidP="00DA0915">
            <w:pPr>
              <w:pStyle w:val="TAC"/>
              <w:rPr>
                <w:ins w:id="350" w:author="Ericsson, Venkat" w:date="2024-05-12T10:20:00Z"/>
              </w:rPr>
            </w:pPr>
            <w:ins w:id="351" w:author="Ericsson, Venkat" w:date="2024-05-12T10:20:00Z">
              <w:r w:rsidRPr="001C0E1B">
                <w:t>TDD</w:t>
              </w:r>
            </w:ins>
          </w:p>
        </w:tc>
      </w:tr>
      <w:tr w:rsidR="00A978C6" w:rsidRPr="001C0E1B" w14:paraId="75938694" w14:textId="77777777" w:rsidTr="00DA0915">
        <w:trPr>
          <w:jc w:val="center"/>
          <w:ins w:id="352" w:author="Ericsson, Venkat" w:date="2024-05-12T10:20:00Z"/>
        </w:trPr>
        <w:tc>
          <w:tcPr>
            <w:tcW w:w="2081" w:type="dxa"/>
            <w:gridSpan w:val="2"/>
            <w:tcBorders>
              <w:top w:val="single" w:sz="4" w:space="0" w:color="auto"/>
              <w:left w:val="single" w:sz="4" w:space="0" w:color="auto"/>
              <w:bottom w:val="nil"/>
              <w:right w:val="single" w:sz="4" w:space="0" w:color="auto"/>
            </w:tcBorders>
          </w:tcPr>
          <w:p w14:paraId="447F6CA6" w14:textId="77777777" w:rsidR="00A978C6" w:rsidRPr="001C0E1B" w:rsidRDefault="00A978C6" w:rsidP="00DA0915">
            <w:pPr>
              <w:pStyle w:val="TAL"/>
              <w:rPr>
                <w:ins w:id="353" w:author="Ericsson, Venkat" w:date="2024-05-12T10:20:00Z"/>
              </w:rPr>
            </w:pPr>
            <w:ins w:id="354" w:author="Ericsson, Venkat" w:date="2024-05-12T10:20:00Z">
              <w:r w:rsidRPr="001C0E1B">
                <w:t>TDD configuration</w:t>
              </w:r>
            </w:ins>
          </w:p>
        </w:tc>
        <w:tc>
          <w:tcPr>
            <w:tcW w:w="1713" w:type="dxa"/>
            <w:tcBorders>
              <w:top w:val="single" w:sz="4" w:space="0" w:color="auto"/>
              <w:left w:val="single" w:sz="4" w:space="0" w:color="auto"/>
              <w:right w:val="single" w:sz="4" w:space="0" w:color="auto"/>
            </w:tcBorders>
          </w:tcPr>
          <w:p w14:paraId="6777F7B7" w14:textId="77777777" w:rsidR="00A978C6" w:rsidRPr="001C0E1B" w:rsidRDefault="00A978C6" w:rsidP="00DA0915">
            <w:pPr>
              <w:pStyle w:val="TAL"/>
              <w:rPr>
                <w:ins w:id="355" w:author="Ericsson, Venkat" w:date="2024-05-12T10:20:00Z"/>
              </w:rPr>
            </w:pPr>
            <w:ins w:id="356" w:author="Ericsson, Venkat" w:date="2024-05-12T10:20:00Z">
              <w:r w:rsidRPr="001C0E1B">
                <w:t>Config</w:t>
              </w:r>
              <w:r w:rsidRPr="001C0E1B">
                <w:rPr>
                  <w:szCs w:val="18"/>
                </w:rPr>
                <w:t xml:space="preserve"> 1</w:t>
              </w:r>
            </w:ins>
          </w:p>
        </w:tc>
        <w:tc>
          <w:tcPr>
            <w:tcW w:w="1132" w:type="dxa"/>
            <w:tcBorders>
              <w:top w:val="single" w:sz="4" w:space="0" w:color="auto"/>
              <w:left w:val="single" w:sz="4" w:space="0" w:color="auto"/>
              <w:bottom w:val="nil"/>
              <w:right w:val="single" w:sz="4" w:space="0" w:color="auto"/>
            </w:tcBorders>
          </w:tcPr>
          <w:p w14:paraId="00671867" w14:textId="77777777" w:rsidR="00A978C6" w:rsidRPr="001C0E1B" w:rsidRDefault="00A978C6" w:rsidP="00DA0915">
            <w:pPr>
              <w:pStyle w:val="TAC"/>
              <w:rPr>
                <w:ins w:id="357" w:author="Ericsson, Venkat" w:date="2024-05-12T10:20:00Z"/>
              </w:rPr>
            </w:pPr>
          </w:p>
        </w:tc>
        <w:tc>
          <w:tcPr>
            <w:tcW w:w="4668" w:type="dxa"/>
            <w:gridSpan w:val="5"/>
            <w:tcBorders>
              <w:top w:val="single" w:sz="4" w:space="0" w:color="auto"/>
              <w:left w:val="single" w:sz="4" w:space="0" w:color="auto"/>
              <w:right w:val="single" w:sz="4" w:space="0" w:color="auto"/>
            </w:tcBorders>
          </w:tcPr>
          <w:p w14:paraId="0E1FD0A2" w14:textId="77777777" w:rsidR="00A978C6" w:rsidRPr="001C0E1B" w:rsidRDefault="00A978C6" w:rsidP="00DA0915">
            <w:pPr>
              <w:pStyle w:val="TAC"/>
              <w:rPr>
                <w:ins w:id="358" w:author="Ericsson, Venkat" w:date="2024-05-12T10:20:00Z"/>
              </w:rPr>
            </w:pPr>
            <w:ins w:id="359" w:author="Ericsson, Venkat" w:date="2024-05-12T10:20:00Z">
              <w:r w:rsidRPr="001C0E1B">
                <w:t>Not Applicable</w:t>
              </w:r>
            </w:ins>
          </w:p>
        </w:tc>
      </w:tr>
      <w:tr w:rsidR="00A978C6" w:rsidRPr="001C0E1B" w14:paraId="20C058B5" w14:textId="77777777" w:rsidTr="00DA0915">
        <w:trPr>
          <w:jc w:val="center"/>
          <w:ins w:id="360" w:author="Ericsson, Venkat" w:date="2024-05-12T10:20:00Z"/>
        </w:trPr>
        <w:tc>
          <w:tcPr>
            <w:tcW w:w="2081" w:type="dxa"/>
            <w:gridSpan w:val="2"/>
            <w:tcBorders>
              <w:top w:val="nil"/>
              <w:left w:val="single" w:sz="4" w:space="0" w:color="auto"/>
              <w:bottom w:val="nil"/>
              <w:right w:val="single" w:sz="4" w:space="0" w:color="auto"/>
            </w:tcBorders>
          </w:tcPr>
          <w:p w14:paraId="379EDF06" w14:textId="77777777" w:rsidR="00A978C6" w:rsidRPr="001C0E1B" w:rsidRDefault="00A978C6" w:rsidP="00DA0915">
            <w:pPr>
              <w:pStyle w:val="TAL"/>
              <w:rPr>
                <w:ins w:id="361" w:author="Ericsson, Venkat" w:date="2024-05-12T10:20:00Z"/>
              </w:rPr>
            </w:pPr>
          </w:p>
        </w:tc>
        <w:tc>
          <w:tcPr>
            <w:tcW w:w="1713" w:type="dxa"/>
            <w:tcBorders>
              <w:left w:val="single" w:sz="4" w:space="0" w:color="auto"/>
              <w:right w:val="single" w:sz="4" w:space="0" w:color="auto"/>
            </w:tcBorders>
          </w:tcPr>
          <w:p w14:paraId="64DEAD96" w14:textId="77777777" w:rsidR="00A978C6" w:rsidRPr="001C0E1B" w:rsidRDefault="00A978C6" w:rsidP="00DA0915">
            <w:pPr>
              <w:pStyle w:val="TAL"/>
              <w:rPr>
                <w:ins w:id="362" w:author="Ericsson, Venkat" w:date="2024-05-12T10:20:00Z"/>
              </w:rPr>
            </w:pPr>
            <w:ins w:id="363" w:author="Ericsson, Venkat" w:date="2024-05-12T10:20:00Z">
              <w:r w:rsidRPr="001C0E1B">
                <w:t>Config</w:t>
              </w:r>
              <w:r w:rsidRPr="001C0E1B">
                <w:rPr>
                  <w:szCs w:val="18"/>
                </w:rPr>
                <w:t xml:space="preserve"> 2</w:t>
              </w:r>
            </w:ins>
          </w:p>
        </w:tc>
        <w:tc>
          <w:tcPr>
            <w:tcW w:w="1132" w:type="dxa"/>
            <w:tcBorders>
              <w:top w:val="nil"/>
              <w:left w:val="single" w:sz="4" w:space="0" w:color="auto"/>
              <w:bottom w:val="nil"/>
              <w:right w:val="single" w:sz="4" w:space="0" w:color="auto"/>
            </w:tcBorders>
          </w:tcPr>
          <w:p w14:paraId="4DB64D7A" w14:textId="77777777" w:rsidR="00A978C6" w:rsidRPr="001C0E1B" w:rsidRDefault="00A978C6" w:rsidP="00DA0915">
            <w:pPr>
              <w:pStyle w:val="TAC"/>
              <w:rPr>
                <w:ins w:id="364" w:author="Ericsson, Venkat" w:date="2024-05-12T10:20:00Z"/>
              </w:rPr>
            </w:pPr>
          </w:p>
        </w:tc>
        <w:tc>
          <w:tcPr>
            <w:tcW w:w="4668" w:type="dxa"/>
            <w:gridSpan w:val="5"/>
            <w:tcBorders>
              <w:left w:val="single" w:sz="4" w:space="0" w:color="auto"/>
              <w:right w:val="single" w:sz="4" w:space="0" w:color="auto"/>
            </w:tcBorders>
          </w:tcPr>
          <w:p w14:paraId="65C71011" w14:textId="77777777" w:rsidR="00A978C6" w:rsidRPr="001C0E1B" w:rsidRDefault="00A978C6" w:rsidP="00DA0915">
            <w:pPr>
              <w:pStyle w:val="TAC"/>
              <w:rPr>
                <w:ins w:id="365" w:author="Ericsson, Venkat" w:date="2024-05-12T10:20:00Z"/>
              </w:rPr>
            </w:pPr>
            <w:ins w:id="366" w:author="Ericsson, Venkat" w:date="2024-05-12T10:20:00Z">
              <w:r w:rsidRPr="001C0E1B">
                <w:t>TDDConf.1.1</w:t>
              </w:r>
            </w:ins>
          </w:p>
        </w:tc>
      </w:tr>
      <w:tr w:rsidR="00A978C6" w:rsidRPr="001C0E1B" w14:paraId="02A3E865" w14:textId="77777777" w:rsidTr="00DA0915">
        <w:trPr>
          <w:jc w:val="center"/>
          <w:ins w:id="367" w:author="Ericsson, Venkat" w:date="2024-05-12T10:20:00Z"/>
        </w:trPr>
        <w:tc>
          <w:tcPr>
            <w:tcW w:w="2081" w:type="dxa"/>
            <w:gridSpan w:val="2"/>
            <w:tcBorders>
              <w:top w:val="nil"/>
              <w:left w:val="single" w:sz="4" w:space="0" w:color="auto"/>
              <w:bottom w:val="single" w:sz="4" w:space="0" w:color="auto"/>
              <w:right w:val="single" w:sz="4" w:space="0" w:color="auto"/>
            </w:tcBorders>
          </w:tcPr>
          <w:p w14:paraId="0E17ED40" w14:textId="77777777" w:rsidR="00A978C6" w:rsidRPr="001C0E1B" w:rsidRDefault="00A978C6" w:rsidP="00DA0915">
            <w:pPr>
              <w:pStyle w:val="TAL"/>
              <w:rPr>
                <w:ins w:id="368" w:author="Ericsson, Venkat" w:date="2024-05-12T10:20:00Z"/>
              </w:rPr>
            </w:pPr>
          </w:p>
        </w:tc>
        <w:tc>
          <w:tcPr>
            <w:tcW w:w="1713" w:type="dxa"/>
            <w:tcBorders>
              <w:left w:val="single" w:sz="4" w:space="0" w:color="auto"/>
              <w:bottom w:val="single" w:sz="4" w:space="0" w:color="auto"/>
              <w:right w:val="single" w:sz="4" w:space="0" w:color="auto"/>
            </w:tcBorders>
          </w:tcPr>
          <w:p w14:paraId="46F56D64" w14:textId="77777777" w:rsidR="00A978C6" w:rsidRPr="001C0E1B" w:rsidRDefault="00A978C6" w:rsidP="00DA0915">
            <w:pPr>
              <w:pStyle w:val="TAL"/>
              <w:rPr>
                <w:ins w:id="369" w:author="Ericsson, Venkat" w:date="2024-05-12T10:20:00Z"/>
              </w:rPr>
            </w:pPr>
            <w:ins w:id="370" w:author="Ericsson, Venkat" w:date="2024-05-12T10:20:00Z">
              <w:r w:rsidRPr="001C0E1B">
                <w:t>Config</w:t>
              </w:r>
              <w:r w:rsidRPr="001C0E1B">
                <w:rPr>
                  <w:szCs w:val="18"/>
                </w:rPr>
                <w:t xml:space="preserve"> 3</w:t>
              </w:r>
            </w:ins>
          </w:p>
        </w:tc>
        <w:tc>
          <w:tcPr>
            <w:tcW w:w="1132" w:type="dxa"/>
            <w:tcBorders>
              <w:top w:val="nil"/>
              <w:left w:val="single" w:sz="4" w:space="0" w:color="auto"/>
              <w:bottom w:val="single" w:sz="4" w:space="0" w:color="auto"/>
              <w:right w:val="single" w:sz="4" w:space="0" w:color="auto"/>
            </w:tcBorders>
          </w:tcPr>
          <w:p w14:paraId="5072778F" w14:textId="77777777" w:rsidR="00A978C6" w:rsidRPr="001C0E1B" w:rsidRDefault="00A978C6" w:rsidP="00DA0915">
            <w:pPr>
              <w:pStyle w:val="TAC"/>
              <w:rPr>
                <w:ins w:id="371" w:author="Ericsson, Venkat" w:date="2024-05-12T10:20:00Z"/>
              </w:rPr>
            </w:pPr>
          </w:p>
        </w:tc>
        <w:tc>
          <w:tcPr>
            <w:tcW w:w="4668" w:type="dxa"/>
            <w:gridSpan w:val="5"/>
            <w:tcBorders>
              <w:left w:val="single" w:sz="4" w:space="0" w:color="auto"/>
              <w:bottom w:val="single" w:sz="4" w:space="0" w:color="auto"/>
              <w:right w:val="single" w:sz="4" w:space="0" w:color="auto"/>
            </w:tcBorders>
          </w:tcPr>
          <w:p w14:paraId="526187CF" w14:textId="77777777" w:rsidR="00A978C6" w:rsidRPr="001C0E1B" w:rsidRDefault="00A978C6" w:rsidP="00DA0915">
            <w:pPr>
              <w:pStyle w:val="TAC"/>
              <w:rPr>
                <w:ins w:id="372" w:author="Ericsson, Venkat" w:date="2024-05-12T10:20:00Z"/>
              </w:rPr>
            </w:pPr>
            <w:ins w:id="373" w:author="Ericsson, Venkat" w:date="2024-05-12T10:20:00Z">
              <w:r w:rsidRPr="001C0E1B">
                <w:t>TDDConf.2.1</w:t>
              </w:r>
            </w:ins>
          </w:p>
        </w:tc>
      </w:tr>
      <w:tr w:rsidR="00A978C6" w:rsidRPr="001C0E1B" w14:paraId="516E34C1" w14:textId="77777777" w:rsidTr="00DA0915">
        <w:trPr>
          <w:jc w:val="center"/>
          <w:ins w:id="374" w:author="Ericsson, Venkat" w:date="2024-05-12T10:20:00Z"/>
        </w:trPr>
        <w:tc>
          <w:tcPr>
            <w:tcW w:w="2081" w:type="dxa"/>
            <w:gridSpan w:val="2"/>
            <w:tcBorders>
              <w:left w:val="single" w:sz="4" w:space="0" w:color="auto"/>
              <w:bottom w:val="nil"/>
              <w:right w:val="single" w:sz="4" w:space="0" w:color="auto"/>
            </w:tcBorders>
          </w:tcPr>
          <w:p w14:paraId="65171626" w14:textId="77777777" w:rsidR="00A978C6" w:rsidRPr="001C0E1B" w:rsidRDefault="00A978C6" w:rsidP="00DA0915">
            <w:pPr>
              <w:pStyle w:val="TAL"/>
              <w:rPr>
                <w:ins w:id="375" w:author="Ericsson, Venkat" w:date="2024-05-12T10:20:00Z"/>
              </w:rPr>
            </w:pPr>
            <w:ins w:id="376" w:author="Ericsson, Venkat" w:date="2024-05-12T10:20:00Z">
              <w:r w:rsidRPr="001C0E1B">
                <w:t>BW</w:t>
              </w:r>
              <w:r w:rsidRPr="001C0E1B">
                <w:rPr>
                  <w:vertAlign w:val="subscript"/>
                </w:rPr>
                <w:t>channel</w:t>
              </w:r>
            </w:ins>
          </w:p>
        </w:tc>
        <w:tc>
          <w:tcPr>
            <w:tcW w:w="1713" w:type="dxa"/>
            <w:tcBorders>
              <w:left w:val="single" w:sz="4" w:space="0" w:color="auto"/>
              <w:bottom w:val="single" w:sz="4" w:space="0" w:color="auto"/>
              <w:right w:val="single" w:sz="4" w:space="0" w:color="auto"/>
            </w:tcBorders>
          </w:tcPr>
          <w:p w14:paraId="41B99722" w14:textId="77777777" w:rsidR="00A978C6" w:rsidRPr="001C0E1B" w:rsidRDefault="00A978C6" w:rsidP="00DA0915">
            <w:pPr>
              <w:pStyle w:val="TAL"/>
              <w:rPr>
                <w:ins w:id="377" w:author="Ericsson, Venkat" w:date="2024-05-12T10:20:00Z"/>
              </w:rPr>
            </w:pPr>
            <w:ins w:id="378" w:author="Ericsson, Venkat" w:date="2024-05-12T10:20:00Z">
              <w:r w:rsidRPr="001C0E1B">
                <w:t>Config</w:t>
              </w:r>
              <w:r w:rsidRPr="001C0E1B">
                <w:rPr>
                  <w:szCs w:val="18"/>
                </w:rPr>
                <w:t xml:space="preserve"> 1</w:t>
              </w:r>
            </w:ins>
          </w:p>
        </w:tc>
        <w:tc>
          <w:tcPr>
            <w:tcW w:w="1132" w:type="dxa"/>
            <w:tcBorders>
              <w:left w:val="single" w:sz="4" w:space="0" w:color="auto"/>
              <w:bottom w:val="nil"/>
              <w:right w:val="single" w:sz="4" w:space="0" w:color="auto"/>
            </w:tcBorders>
          </w:tcPr>
          <w:p w14:paraId="07E7D057" w14:textId="77777777" w:rsidR="00A978C6" w:rsidRPr="001C0E1B" w:rsidRDefault="00A978C6" w:rsidP="00DA0915">
            <w:pPr>
              <w:pStyle w:val="TAC"/>
              <w:rPr>
                <w:ins w:id="379" w:author="Ericsson, Venkat" w:date="2024-05-12T10:20:00Z"/>
              </w:rPr>
            </w:pPr>
            <w:ins w:id="380" w:author="Ericsson, Venkat" w:date="2024-05-12T10:20:00Z">
              <w:r w:rsidRPr="001C0E1B">
                <w:t>MHz</w:t>
              </w:r>
            </w:ins>
          </w:p>
        </w:tc>
        <w:tc>
          <w:tcPr>
            <w:tcW w:w="4668" w:type="dxa"/>
            <w:gridSpan w:val="5"/>
            <w:tcBorders>
              <w:left w:val="single" w:sz="4" w:space="0" w:color="auto"/>
              <w:bottom w:val="single" w:sz="4" w:space="0" w:color="auto"/>
              <w:right w:val="single" w:sz="4" w:space="0" w:color="auto"/>
            </w:tcBorders>
          </w:tcPr>
          <w:p w14:paraId="63305D0A" w14:textId="77777777" w:rsidR="00A978C6" w:rsidRPr="001C0E1B" w:rsidRDefault="00A978C6" w:rsidP="00DA0915">
            <w:pPr>
              <w:pStyle w:val="TAC"/>
              <w:rPr>
                <w:ins w:id="381" w:author="Ericsson, Venkat" w:date="2024-05-12T10:20:00Z"/>
                <w:szCs w:val="18"/>
              </w:rPr>
            </w:pPr>
            <w:ins w:id="382" w:author="Ericsson, Venkat" w:date="2024-05-12T10:20:00Z">
              <w:r w:rsidRPr="001C0E1B">
                <w:rPr>
                  <w:szCs w:val="18"/>
                </w:rPr>
                <w:t xml:space="preserve">10: </w:t>
              </w:r>
              <w:proofErr w:type="spellStart"/>
              <w:proofErr w:type="gramStart"/>
              <w:r w:rsidRPr="001C0E1B">
                <w:rPr>
                  <w:szCs w:val="18"/>
                </w:rPr>
                <w:t>N</w:t>
              </w:r>
              <w:r w:rsidRPr="001C0E1B">
                <w:rPr>
                  <w:szCs w:val="18"/>
                  <w:vertAlign w:val="subscript"/>
                </w:rPr>
                <w:t>RB,c</w:t>
              </w:r>
              <w:proofErr w:type="spellEnd"/>
              <w:proofErr w:type="gramEnd"/>
              <w:r w:rsidRPr="001C0E1B">
                <w:rPr>
                  <w:szCs w:val="18"/>
                </w:rPr>
                <w:t xml:space="preserve"> = 52</w:t>
              </w:r>
            </w:ins>
          </w:p>
        </w:tc>
      </w:tr>
      <w:tr w:rsidR="00A978C6" w:rsidRPr="001C0E1B" w14:paraId="4A588032" w14:textId="77777777" w:rsidTr="00DA0915">
        <w:trPr>
          <w:jc w:val="center"/>
          <w:ins w:id="383" w:author="Ericsson, Venkat" w:date="2024-05-12T10:20:00Z"/>
        </w:trPr>
        <w:tc>
          <w:tcPr>
            <w:tcW w:w="2081" w:type="dxa"/>
            <w:gridSpan w:val="2"/>
            <w:tcBorders>
              <w:top w:val="nil"/>
              <w:left w:val="single" w:sz="4" w:space="0" w:color="auto"/>
              <w:bottom w:val="nil"/>
              <w:right w:val="single" w:sz="4" w:space="0" w:color="auto"/>
            </w:tcBorders>
          </w:tcPr>
          <w:p w14:paraId="0BEAAE14" w14:textId="77777777" w:rsidR="00A978C6" w:rsidRPr="001C0E1B" w:rsidRDefault="00A978C6" w:rsidP="00DA0915">
            <w:pPr>
              <w:pStyle w:val="TAL"/>
              <w:rPr>
                <w:ins w:id="384" w:author="Ericsson, Venkat" w:date="2024-05-12T10:20:00Z"/>
              </w:rPr>
            </w:pPr>
          </w:p>
        </w:tc>
        <w:tc>
          <w:tcPr>
            <w:tcW w:w="1713" w:type="dxa"/>
            <w:tcBorders>
              <w:left w:val="single" w:sz="4" w:space="0" w:color="auto"/>
              <w:bottom w:val="single" w:sz="4" w:space="0" w:color="auto"/>
              <w:right w:val="single" w:sz="4" w:space="0" w:color="auto"/>
            </w:tcBorders>
          </w:tcPr>
          <w:p w14:paraId="4524E033" w14:textId="77777777" w:rsidR="00A978C6" w:rsidRPr="001C0E1B" w:rsidRDefault="00A978C6" w:rsidP="00DA0915">
            <w:pPr>
              <w:pStyle w:val="TAL"/>
              <w:rPr>
                <w:ins w:id="385" w:author="Ericsson, Venkat" w:date="2024-05-12T10:20:00Z"/>
              </w:rPr>
            </w:pPr>
            <w:ins w:id="386" w:author="Ericsson, Venkat" w:date="2024-05-12T10:20:00Z">
              <w:r w:rsidRPr="001C0E1B">
                <w:t>Config</w:t>
              </w:r>
              <w:r w:rsidRPr="001C0E1B">
                <w:rPr>
                  <w:szCs w:val="18"/>
                </w:rPr>
                <w:t xml:space="preserve"> 2</w:t>
              </w:r>
            </w:ins>
          </w:p>
        </w:tc>
        <w:tc>
          <w:tcPr>
            <w:tcW w:w="1132" w:type="dxa"/>
            <w:tcBorders>
              <w:top w:val="nil"/>
              <w:left w:val="single" w:sz="4" w:space="0" w:color="auto"/>
              <w:bottom w:val="nil"/>
              <w:right w:val="single" w:sz="4" w:space="0" w:color="auto"/>
            </w:tcBorders>
          </w:tcPr>
          <w:p w14:paraId="32B9E171" w14:textId="77777777" w:rsidR="00A978C6" w:rsidRPr="001C0E1B" w:rsidRDefault="00A978C6" w:rsidP="00DA0915">
            <w:pPr>
              <w:pStyle w:val="TAC"/>
              <w:rPr>
                <w:ins w:id="387" w:author="Ericsson, Venkat" w:date="2024-05-12T10:20:00Z"/>
              </w:rPr>
            </w:pPr>
          </w:p>
        </w:tc>
        <w:tc>
          <w:tcPr>
            <w:tcW w:w="4668" w:type="dxa"/>
            <w:gridSpan w:val="5"/>
            <w:tcBorders>
              <w:left w:val="single" w:sz="4" w:space="0" w:color="auto"/>
              <w:bottom w:val="single" w:sz="4" w:space="0" w:color="auto"/>
              <w:right w:val="single" w:sz="4" w:space="0" w:color="auto"/>
            </w:tcBorders>
          </w:tcPr>
          <w:p w14:paraId="200A6885" w14:textId="77777777" w:rsidR="00A978C6" w:rsidRPr="001C0E1B" w:rsidRDefault="00A978C6" w:rsidP="00DA0915">
            <w:pPr>
              <w:pStyle w:val="TAC"/>
              <w:rPr>
                <w:ins w:id="388" w:author="Ericsson, Venkat" w:date="2024-05-12T10:20:00Z"/>
                <w:szCs w:val="18"/>
              </w:rPr>
            </w:pPr>
            <w:ins w:id="389" w:author="Ericsson, Venkat" w:date="2024-05-12T10:20:00Z">
              <w:r w:rsidRPr="001C0E1B">
                <w:rPr>
                  <w:szCs w:val="18"/>
                </w:rPr>
                <w:t xml:space="preserve">10: </w:t>
              </w:r>
              <w:proofErr w:type="spellStart"/>
              <w:proofErr w:type="gramStart"/>
              <w:r w:rsidRPr="001C0E1B">
                <w:rPr>
                  <w:szCs w:val="18"/>
                </w:rPr>
                <w:t>N</w:t>
              </w:r>
              <w:r w:rsidRPr="001C0E1B">
                <w:rPr>
                  <w:szCs w:val="18"/>
                  <w:vertAlign w:val="subscript"/>
                </w:rPr>
                <w:t>RB,c</w:t>
              </w:r>
              <w:proofErr w:type="spellEnd"/>
              <w:proofErr w:type="gramEnd"/>
              <w:r w:rsidRPr="001C0E1B">
                <w:rPr>
                  <w:szCs w:val="18"/>
                </w:rPr>
                <w:t xml:space="preserve"> = 52</w:t>
              </w:r>
            </w:ins>
          </w:p>
        </w:tc>
      </w:tr>
      <w:tr w:rsidR="00A978C6" w:rsidRPr="001C0E1B" w14:paraId="21511F1E" w14:textId="77777777" w:rsidTr="00DA0915">
        <w:trPr>
          <w:jc w:val="center"/>
          <w:ins w:id="390" w:author="Ericsson, Venkat" w:date="2024-05-12T10:20:00Z"/>
        </w:trPr>
        <w:tc>
          <w:tcPr>
            <w:tcW w:w="2081" w:type="dxa"/>
            <w:gridSpan w:val="2"/>
            <w:tcBorders>
              <w:top w:val="nil"/>
              <w:left w:val="single" w:sz="4" w:space="0" w:color="auto"/>
              <w:bottom w:val="single" w:sz="4" w:space="0" w:color="auto"/>
              <w:right w:val="single" w:sz="4" w:space="0" w:color="auto"/>
            </w:tcBorders>
          </w:tcPr>
          <w:p w14:paraId="403ADBC0" w14:textId="77777777" w:rsidR="00A978C6" w:rsidRPr="001C0E1B" w:rsidRDefault="00A978C6" w:rsidP="00DA0915">
            <w:pPr>
              <w:pStyle w:val="TAL"/>
              <w:rPr>
                <w:ins w:id="391" w:author="Ericsson, Venkat" w:date="2024-05-12T10:20:00Z"/>
              </w:rPr>
            </w:pPr>
          </w:p>
        </w:tc>
        <w:tc>
          <w:tcPr>
            <w:tcW w:w="1713" w:type="dxa"/>
            <w:tcBorders>
              <w:left w:val="single" w:sz="4" w:space="0" w:color="auto"/>
              <w:bottom w:val="single" w:sz="4" w:space="0" w:color="auto"/>
              <w:right w:val="single" w:sz="4" w:space="0" w:color="auto"/>
            </w:tcBorders>
          </w:tcPr>
          <w:p w14:paraId="2D0D2992" w14:textId="77777777" w:rsidR="00A978C6" w:rsidRPr="001C0E1B" w:rsidRDefault="00A978C6" w:rsidP="00DA0915">
            <w:pPr>
              <w:pStyle w:val="TAL"/>
              <w:rPr>
                <w:ins w:id="392" w:author="Ericsson, Venkat" w:date="2024-05-12T10:20:00Z"/>
              </w:rPr>
            </w:pPr>
            <w:ins w:id="393" w:author="Ericsson, Venkat" w:date="2024-05-12T10:20:00Z">
              <w:r w:rsidRPr="001C0E1B">
                <w:t>Config</w:t>
              </w:r>
              <w:r w:rsidRPr="001C0E1B">
                <w:rPr>
                  <w:szCs w:val="18"/>
                </w:rPr>
                <w:t xml:space="preserve"> 3</w:t>
              </w:r>
            </w:ins>
          </w:p>
        </w:tc>
        <w:tc>
          <w:tcPr>
            <w:tcW w:w="1132" w:type="dxa"/>
            <w:tcBorders>
              <w:top w:val="nil"/>
              <w:left w:val="single" w:sz="4" w:space="0" w:color="auto"/>
              <w:bottom w:val="single" w:sz="4" w:space="0" w:color="auto"/>
              <w:right w:val="single" w:sz="4" w:space="0" w:color="auto"/>
            </w:tcBorders>
          </w:tcPr>
          <w:p w14:paraId="6D009131" w14:textId="77777777" w:rsidR="00A978C6" w:rsidRPr="001C0E1B" w:rsidRDefault="00A978C6" w:rsidP="00DA0915">
            <w:pPr>
              <w:pStyle w:val="TAC"/>
              <w:rPr>
                <w:ins w:id="394" w:author="Ericsson, Venkat" w:date="2024-05-12T10:20:00Z"/>
              </w:rPr>
            </w:pPr>
          </w:p>
        </w:tc>
        <w:tc>
          <w:tcPr>
            <w:tcW w:w="4668" w:type="dxa"/>
            <w:gridSpan w:val="5"/>
            <w:tcBorders>
              <w:left w:val="single" w:sz="4" w:space="0" w:color="auto"/>
              <w:bottom w:val="single" w:sz="4" w:space="0" w:color="auto"/>
              <w:right w:val="single" w:sz="4" w:space="0" w:color="auto"/>
            </w:tcBorders>
          </w:tcPr>
          <w:p w14:paraId="49CEE5C2" w14:textId="77777777" w:rsidR="00A978C6" w:rsidRPr="001C0E1B" w:rsidRDefault="00A978C6" w:rsidP="00DA0915">
            <w:pPr>
              <w:pStyle w:val="TAC"/>
              <w:rPr>
                <w:ins w:id="395" w:author="Ericsson, Venkat" w:date="2024-05-12T10:20:00Z"/>
                <w:szCs w:val="18"/>
              </w:rPr>
            </w:pPr>
            <w:ins w:id="396" w:author="Ericsson, Venkat" w:date="2024-05-12T10:20:00Z">
              <w:r w:rsidRPr="001C0E1B">
                <w:rPr>
                  <w:szCs w:val="18"/>
                </w:rPr>
                <w:t xml:space="preserve">40: </w:t>
              </w:r>
              <w:proofErr w:type="spellStart"/>
              <w:proofErr w:type="gramStart"/>
              <w:r w:rsidRPr="001C0E1B">
                <w:rPr>
                  <w:szCs w:val="18"/>
                </w:rPr>
                <w:t>N</w:t>
              </w:r>
              <w:r w:rsidRPr="001C0E1B">
                <w:rPr>
                  <w:szCs w:val="18"/>
                  <w:vertAlign w:val="subscript"/>
                </w:rPr>
                <w:t>RB,c</w:t>
              </w:r>
              <w:proofErr w:type="spellEnd"/>
              <w:proofErr w:type="gramEnd"/>
              <w:r w:rsidRPr="001C0E1B">
                <w:rPr>
                  <w:szCs w:val="18"/>
                </w:rPr>
                <w:t xml:space="preserve"> = 106</w:t>
              </w:r>
            </w:ins>
          </w:p>
        </w:tc>
      </w:tr>
      <w:tr w:rsidR="00A978C6" w:rsidRPr="001C0E1B" w14:paraId="0E9FDAC0" w14:textId="77777777" w:rsidTr="00DA0915">
        <w:trPr>
          <w:jc w:val="center"/>
          <w:ins w:id="397" w:author="Ericsson, Venkat" w:date="2024-05-12T10:20:00Z"/>
        </w:trPr>
        <w:tc>
          <w:tcPr>
            <w:tcW w:w="2081" w:type="dxa"/>
            <w:gridSpan w:val="2"/>
            <w:tcBorders>
              <w:left w:val="single" w:sz="4" w:space="0" w:color="auto"/>
              <w:bottom w:val="nil"/>
              <w:right w:val="single" w:sz="4" w:space="0" w:color="auto"/>
            </w:tcBorders>
          </w:tcPr>
          <w:p w14:paraId="40237AFE" w14:textId="77777777" w:rsidR="00A978C6" w:rsidRPr="001C0E1B" w:rsidRDefault="00A978C6" w:rsidP="00DA0915">
            <w:pPr>
              <w:pStyle w:val="TAL"/>
              <w:rPr>
                <w:ins w:id="398" w:author="Ericsson, Venkat" w:date="2024-05-12T10:20:00Z"/>
              </w:rPr>
            </w:pPr>
            <w:ins w:id="399" w:author="Ericsson, Venkat" w:date="2024-05-12T10:20:00Z">
              <w:r w:rsidRPr="001C0E1B">
                <w:t>BWP BW</w:t>
              </w:r>
            </w:ins>
          </w:p>
        </w:tc>
        <w:tc>
          <w:tcPr>
            <w:tcW w:w="1713" w:type="dxa"/>
            <w:tcBorders>
              <w:left w:val="single" w:sz="4" w:space="0" w:color="auto"/>
              <w:bottom w:val="single" w:sz="4" w:space="0" w:color="auto"/>
              <w:right w:val="single" w:sz="4" w:space="0" w:color="auto"/>
            </w:tcBorders>
          </w:tcPr>
          <w:p w14:paraId="2C324BD9" w14:textId="77777777" w:rsidR="00A978C6" w:rsidRPr="001C0E1B" w:rsidRDefault="00A978C6" w:rsidP="00DA0915">
            <w:pPr>
              <w:pStyle w:val="TAL"/>
              <w:rPr>
                <w:ins w:id="400" w:author="Ericsson, Venkat" w:date="2024-05-12T10:20:00Z"/>
              </w:rPr>
            </w:pPr>
            <w:ins w:id="401" w:author="Ericsson, Venkat" w:date="2024-05-12T10:20:00Z">
              <w:r w:rsidRPr="001C0E1B">
                <w:t>Config</w:t>
              </w:r>
              <w:r w:rsidRPr="001C0E1B">
                <w:rPr>
                  <w:szCs w:val="18"/>
                </w:rPr>
                <w:t xml:space="preserve"> 1</w:t>
              </w:r>
            </w:ins>
          </w:p>
        </w:tc>
        <w:tc>
          <w:tcPr>
            <w:tcW w:w="1132" w:type="dxa"/>
            <w:tcBorders>
              <w:left w:val="single" w:sz="4" w:space="0" w:color="auto"/>
              <w:bottom w:val="nil"/>
              <w:right w:val="single" w:sz="4" w:space="0" w:color="auto"/>
            </w:tcBorders>
          </w:tcPr>
          <w:p w14:paraId="20949B0D" w14:textId="77777777" w:rsidR="00A978C6" w:rsidRPr="001C0E1B" w:rsidRDefault="00A978C6" w:rsidP="00DA0915">
            <w:pPr>
              <w:pStyle w:val="TAC"/>
              <w:rPr>
                <w:ins w:id="402" w:author="Ericsson, Venkat" w:date="2024-05-12T10:20:00Z"/>
              </w:rPr>
            </w:pPr>
            <w:ins w:id="403" w:author="Ericsson, Venkat" w:date="2024-05-12T10:20:00Z">
              <w:r w:rsidRPr="001C0E1B">
                <w:t>MHz</w:t>
              </w:r>
            </w:ins>
          </w:p>
        </w:tc>
        <w:tc>
          <w:tcPr>
            <w:tcW w:w="4668" w:type="dxa"/>
            <w:gridSpan w:val="5"/>
            <w:tcBorders>
              <w:left w:val="single" w:sz="4" w:space="0" w:color="auto"/>
              <w:bottom w:val="single" w:sz="4" w:space="0" w:color="auto"/>
              <w:right w:val="single" w:sz="4" w:space="0" w:color="auto"/>
            </w:tcBorders>
          </w:tcPr>
          <w:p w14:paraId="000D05B0" w14:textId="77777777" w:rsidR="00A978C6" w:rsidRPr="001C0E1B" w:rsidRDefault="00A978C6" w:rsidP="00DA0915">
            <w:pPr>
              <w:pStyle w:val="TAC"/>
              <w:rPr>
                <w:ins w:id="404" w:author="Ericsson, Venkat" w:date="2024-05-12T10:20:00Z"/>
                <w:szCs w:val="18"/>
              </w:rPr>
            </w:pPr>
            <w:ins w:id="405" w:author="Ericsson, Venkat" w:date="2024-05-12T10:20:00Z">
              <w:r w:rsidRPr="001C0E1B">
                <w:rPr>
                  <w:szCs w:val="18"/>
                </w:rPr>
                <w:t xml:space="preserve">10: </w:t>
              </w:r>
              <w:proofErr w:type="spellStart"/>
              <w:proofErr w:type="gramStart"/>
              <w:r w:rsidRPr="001C0E1B">
                <w:rPr>
                  <w:szCs w:val="18"/>
                </w:rPr>
                <w:t>N</w:t>
              </w:r>
              <w:r w:rsidRPr="001C0E1B">
                <w:rPr>
                  <w:szCs w:val="18"/>
                  <w:vertAlign w:val="subscript"/>
                </w:rPr>
                <w:t>RB,c</w:t>
              </w:r>
              <w:proofErr w:type="spellEnd"/>
              <w:proofErr w:type="gramEnd"/>
              <w:r w:rsidRPr="001C0E1B">
                <w:rPr>
                  <w:szCs w:val="18"/>
                </w:rPr>
                <w:t xml:space="preserve"> = 52</w:t>
              </w:r>
            </w:ins>
          </w:p>
        </w:tc>
      </w:tr>
      <w:tr w:rsidR="00A978C6" w:rsidRPr="001C0E1B" w14:paraId="5F270AB0" w14:textId="77777777" w:rsidTr="00DA0915">
        <w:trPr>
          <w:jc w:val="center"/>
          <w:ins w:id="406" w:author="Ericsson, Venkat" w:date="2024-05-12T10:20:00Z"/>
        </w:trPr>
        <w:tc>
          <w:tcPr>
            <w:tcW w:w="2081" w:type="dxa"/>
            <w:gridSpan w:val="2"/>
            <w:tcBorders>
              <w:top w:val="nil"/>
              <w:left w:val="single" w:sz="4" w:space="0" w:color="auto"/>
              <w:bottom w:val="nil"/>
              <w:right w:val="single" w:sz="4" w:space="0" w:color="auto"/>
            </w:tcBorders>
          </w:tcPr>
          <w:p w14:paraId="2597B8DE" w14:textId="77777777" w:rsidR="00A978C6" w:rsidRPr="001C0E1B" w:rsidRDefault="00A978C6" w:rsidP="00DA0915">
            <w:pPr>
              <w:pStyle w:val="TAL"/>
              <w:rPr>
                <w:ins w:id="407" w:author="Ericsson, Venkat" w:date="2024-05-12T10:20:00Z"/>
              </w:rPr>
            </w:pPr>
          </w:p>
        </w:tc>
        <w:tc>
          <w:tcPr>
            <w:tcW w:w="1713" w:type="dxa"/>
            <w:tcBorders>
              <w:left w:val="single" w:sz="4" w:space="0" w:color="auto"/>
              <w:bottom w:val="single" w:sz="4" w:space="0" w:color="auto"/>
              <w:right w:val="single" w:sz="4" w:space="0" w:color="auto"/>
            </w:tcBorders>
          </w:tcPr>
          <w:p w14:paraId="489BD7DC" w14:textId="77777777" w:rsidR="00A978C6" w:rsidRPr="001C0E1B" w:rsidRDefault="00A978C6" w:rsidP="00DA0915">
            <w:pPr>
              <w:pStyle w:val="TAL"/>
              <w:rPr>
                <w:ins w:id="408" w:author="Ericsson, Venkat" w:date="2024-05-12T10:20:00Z"/>
              </w:rPr>
            </w:pPr>
            <w:ins w:id="409" w:author="Ericsson, Venkat" w:date="2024-05-12T10:20:00Z">
              <w:r w:rsidRPr="001C0E1B">
                <w:t>Config</w:t>
              </w:r>
              <w:r w:rsidRPr="001C0E1B">
                <w:rPr>
                  <w:szCs w:val="18"/>
                </w:rPr>
                <w:t xml:space="preserve"> 2</w:t>
              </w:r>
            </w:ins>
          </w:p>
        </w:tc>
        <w:tc>
          <w:tcPr>
            <w:tcW w:w="1132" w:type="dxa"/>
            <w:tcBorders>
              <w:top w:val="nil"/>
              <w:left w:val="single" w:sz="4" w:space="0" w:color="auto"/>
              <w:bottom w:val="nil"/>
              <w:right w:val="single" w:sz="4" w:space="0" w:color="auto"/>
            </w:tcBorders>
          </w:tcPr>
          <w:p w14:paraId="1DB4F7ED" w14:textId="77777777" w:rsidR="00A978C6" w:rsidRPr="001C0E1B" w:rsidRDefault="00A978C6" w:rsidP="00DA0915">
            <w:pPr>
              <w:pStyle w:val="TAC"/>
              <w:rPr>
                <w:ins w:id="410" w:author="Ericsson, Venkat" w:date="2024-05-12T10:20:00Z"/>
              </w:rPr>
            </w:pPr>
          </w:p>
        </w:tc>
        <w:tc>
          <w:tcPr>
            <w:tcW w:w="4668" w:type="dxa"/>
            <w:gridSpan w:val="5"/>
            <w:tcBorders>
              <w:left w:val="single" w:sz="4" w:space="0" w:color="auto"/>
              <w:bottom w:val="single" w:sz="4" w:space="0" w:color="auto"/>
              <w:right w:val="single" w:sz="4" w:space="0" w:color="auto"/>
            </w:tcBorders>
          </w:tcPr>
          <w:p w14:paraId="4298133E" w14:textId="77777777" w:rsidR="00A978C6" w:rsidRPr="001C0E1B" w:rsidRDefault="00A978C6" w:rsidP="00DA0915">
            <w:pPr>
              <w:pStyle w:val="TAC"/>
              <w:rPr>
                <w:ins w:id="411" w:author="Ericsson, Venkat" w:date="2024-05-12T10:20:00Z"/>
                <w:szCs w:val="18"/>
              </w:rPr>
            </w:pPr>
            <w:ins w:id="412" w:author="Ericsson, Venkat" w:date="2024-05-12T10:20:00Z">
              <w:r w:rsidRPr="001C0E1B">
                <w:rPr>
                  <w:szCs w:val="18"/>
                </w:rPr>
                <w:t xml:space="preserve">10: </w:t>
              </w:r>
              <w:proofErr w:type="spellStart"/>
              <w:proofErr w:type="gramStart"/>
              <w:r w:rsidRPr="001C0E1B">
                <w:rPr>
                  <w:szCs w:val="18"/>
                </w:rPr>
                <w:t>N</w:t>
              </w:r>
              <w:r w:rsidRPr="001C0E1B">
                <w:rPr>
                  <w:szCs w:val="18"/>
                  <w:vertAlign w:val="subscript"/>
                </w:rPr>
                <w:t>RB,c</w:t>
              </w:r>
              <w:proofErr w:type="spellEnd"/>
              <w:proofErr w:type="gramEnd"/>
              <w:r w:rsidRPr="001C0E1B">
                <w:rPr>
                  <w:szCs w:val="18"/>
                </w:rPr>
                <w:t xml:space="preserve"> = 52</w:t>
              </w:r>
            </w:ins>
          </w:p>
        </w:tc>
      </w:tr>
      <w:tr w:rsidR="00A978C6" w:rsidRPr="001C0E1B" w14:paraId="6B776BF1" w14:textId="77777777" w:rsidTr="00DA0915">
        <w:trPr>
          <w:jc w:val="center"/>
          <w:ins w:id="413" w:author="Ericsson, Venkat" w:date="2024-05-12T10:20:00Z"/>
        </w:trPr>
        <w:tc>
          <w:tcPr>
            <w:tcW w:w="2081" w:type="dxa"/>
            <w:gridSpan w:val="2"/>
            <w:tcBorders>
              <w:top w:val="nil"/>
              <w:left w:val="single" w:sz="4" w:space="0" w:color="auto"/>
              <w:bottom w:val="single" w:sz="4" w:space="0" w:color="auto"/>
              <w:right w:val="single" w:sz="4" w:space="0" w:color="auto"/>
            </w:tcBorders>
          </w:tcPr>
          <w:p w14:paraId="77D1E19E" w14:textId="77777777" w:rsidR="00A978C6" w:rsidRPr="001C0E1B" w:rsidRDefault="00A978C6" w:rsidP="00DA0915">
            <w:pPr>
              <w:pStyle w:val="TAL"/>
              <w:rPr>
                <w:ins w:id="414" w:author="Ericsson, Venkat" w:date="2024-05-12T10:20:00Z"/>
              </w:rPr>
            </w:pPr>
          </w:p>
        </w:tc>
        <w:tc>
          <w:tcPr>
            <w:tcW w:w="1713" w:type="dxa"/>
            <w:tcBorders>
              <w:left w:val="single" w:sz="4" w:space="0" w:color="auto"/>
              <w:bottom w:val="single" w:sz="4" w:space="0" w:color="auto"/>
              <w:right w:val="single" w:sz="4" w:space="0" w:color="auto"/>
            </w:tcBorders>
          </w:tcPr>
          <w:p w14:paraId="49C968E1" w14:textId="77777777" w:rsidR="00A978C6" w:rsidRPr="001C0E1B" w:rsidRDefault="00A978C6" w:rsidP="00DA0915">
            <w:pPr>
              <w:pStyle w:val="TAL"/>
              <w:rPr>
                <w:ins w:id="415" w:author="Ericsson, Venkat" w:date="2024-05-12T10:20:00Z"/>
              </w:rPr>
            </w:pPr>
            <w:ins w:id="416" w:author="Ericsson, Venkat" w:date="2024-05-12T10:20:00Z">
              <w:r w:rsidRPr="001C0E1B">
                <w:t>Config</w:t>
              </w:r>
              <w:r w:rsidRPr="001C0E1B">
                <w:rPr>
                  <w:szCs w:val="18"/>
                </w:rPr>
                <w:t xml:space="preserve"> 3</w:t>
              </w:r>
            </w:ins>
          </w:p>
        </w:tc>
        <w:tc>
          <w:tcPr>
            <w:tcW w:w="1132" w:type="dxa"/>
            <w:tcBorders>
              <w:top w:val="nil"/>
              <w:left w:val="single" w:sz="4" w:space="0" w:color="auto"/>
              <w:bottom w:val="single" w:sz="4" w:space="0" w:color="auto"/>
              <w:right w:val="single" w:sz="4" w:space="0" w:color="auto"/>
            </w:tcBorders>
          </w:tcPr>
          <w:p w14:paraId="4EC94A97" w14:textId="77777777" w:rsidR="00A978C6" w:rsidRPr="001C0E1B" w:rsidRDefault="00A978C6" w:rsidP="00DA0915">
            <w:pPr>
              <w:pStyle w:val="TAC"/>
              <w:rPr>
                <w:ins w:id="417" w:author="Ericsson, Venkat" w:date="2024-05-12T10:20:00Z"/>
              </w:rPr>
            </w:pPr>
          </w:p>
        </w:tc>
        <w:tc>
          <w:tcPr>
            <w:tcW w:w="4668" w:type="dxa"/>
            <w:gridSpan w:val="5"/>
            <w:tcBorders>
              <w:left w:val="single" w:sz="4" w:space="0" w:color="auto"/>
              <w:bottom w:val="single" w:sz="4" w:space="0" w:color="auto"/>
              <w:right w:val="single" w:sz="4" w:space="0" w:color="auto"/>
            </w:tcBorders>
          </w:tcPr>
          <w:p w14:paraId="1B3F6E4E" w14:textId="77777777" w:rsidR="00A978C6" w:rsidRPr="001C0E1B" w:rsidRDefault="00A978C6" w:rsidP="00DA0915">
            <w:pPr>
              <w:pStyle w:val="TAC"/>
              <w:rPr>
                <w:ins w:id="418" w:author="Ericsson, Venkat" w:date="2024-05-12T10:20:00Z"/>
                <w:szCs w:val="18"/>
              </w:rPr>
            </w:pPr>
            <w:ins w:id="419" w:author="Ericsson, Venkat" w:date="2024-05-12T10:20:00Z">
              <w:r w:rsidRPr="001C0E1B">
                <w:rPr>
                  <w:szCs w:val="18"/>
                </w:rPr>
                <w:t xml:space="preserve">40: </w:t>
              </w:r>
              <w:proofErr w:type="spellStart"/>
              <w:proofErr w:type="gramStart"/>
              <w:r w:rsidRPr="001C0E1B">
                <w:rPr>
                  <w:szCs w:val="18"/>
                </w:rPr>
                <w:t>N</w:t>
              </w:r>
              <w:r w:rsidRPr="001C0E1B">
                <w:rPr>
                  <w:szCs w:val="18"/>
                  <w:vertAlign w:val="subscript"/>
                </w:rPr>
                <w:t>RB,c</w:t>
              </w:r>
              <w:proofErr w:type="spellEnd"/>
              <w:proofErr w:type="gramEnd"/>
              <w:r w:rsidRPr="001C0E1B">
                <w:rPr>
                  <w:szCs w:val="18"/>
                </w:rPr>
                <w:t xml:space="preserve"> = 106</w:t>
              </w:r>
            </w:ins>
          </w:p>
        </w:tc>
      </w:tr>
      <w:tr w:rsidR="00A978C6" w:rsidRPr="001C0E1B" w14:paraId="662172EF" w14:textId="77777777" w:rsidTr="00DA0915">
        <w:trPr>
          <w:jc w:val="center"/>
          <w:ins w:id="420" w:author="Ericsson, Venkat" w:date="2024-05-12T10:20:00Z"/>
        </w:trPr>
        <w:tc>
          <w:tcPr>
            <w:tcW w:w="2081" w:type="dxa"/>
            <w:gridSpan w:val="2"/>
            <w:tcBorders>
              <w:left w:val="single" w:sz="4" w:space="0" w:color="auto"/>
              <w:bottom w:val="nil"/>
              <w:right w:val="single" w:sz="4" w:space="0" w:color="auto"/>
            </w:tcBorders>
          </w:tcPr>
          <w:p w14:paraId="5F74F2F0" w14:textId="77777777" w:rsidR="00A978C6" w:rsidRPr="001C0E1B" w:rsidRDefault="00A978C6" w:rsidP="00DA0915">
            <w:pPr>
              <w:pStyle w:val="TAL"/>
              <w:rPr>
                <w:ins w:id="421" w:author="Ericsson, Venkat" w:date="2024-05-12T10:20:00Z"/>
                <w:rFonts w:cs="Arial"/>
              </w:rPr>
            </w:pPr>
            <w:ins w:id="422" w:author="Ericsson, Venkat" w:date="2024-05-12T10:20:00Z">
              <w:r w:rsidRPr="001C0E1B">
                <w:rPr>
                  <w:rFonts w:cs="Arial"/>
                </w:rPr>
                <w:t>PDSCH Reference</w:t>
              </w:r>
            </w:ins>
          </w:p>
        </w:tc>
        <w:tc>
          <w:tcPr>
            <w:tcW w:w="1713" w:type="dxa"/>
            <w:tcBorders>
              <w:left w:val="single" w:sz="4" w:space="0" w:color="auto"/>
              <w:bottom w:val="single" w:sz="4" w:space="0" w:color="auto"/>
              <w:right w:val="single" w:sz="4" w:space="0" w:color="auto"/>
            </w:tcBorders>
          </w:tcPr>
          <w:p w14:paraId="2498BABB" w14:textId="77777777" w:rsidR="00A978C6" w:rsidRPr="001C0E1B" w:rsidRDefault="00A978C6" w:rsidP="00DA0915">
            <w:pPr>
              <w:pStyle w:val="TAL"/>
              <w:rPr>
                <w:ins w:id="423" w:author="Ericsson, Venkat" w:date="2024-05-12T10:20:00Z"/>
              </w:rPr>
            </w:pPr>
            <w:ins w:id="424" w:author="Ericsson, Venkat" w:date="2024-05-12T10:20:00Z">
              <w:r w:rsidRPr="001C0E1B">
                <w:t>Config</w:t>
              </w:r>
              <w:r w:rsidRPr="001C0E1B">
                <w:rPr>
                  <w:szCs w:val="18"/>
                </w:rPr>
                <w:t xml:space="preserve"> 1</w:t>
              </w:r>
            </w:ins>
          </w:p>
        </w:tc>
        <w:tc>
          <w:tcPr>
            <w:tcW w:w="1132" w:type="dxa"/>
            <w:tcBorders>
              <w:left w:val="single" w:sz="4" w:space="0" w:color="auto"/>
              <w:bottom w:val="nil"/>
              <w:right w:val="single" w:sz="4" w:space="0" w:color="auto"/>
            </w:tcBorders>
          </w:tcPr>
          <w:p w14:paraId="12404DBC" w14:textId="77777777" w:rsidR="00A978C6" w:rsidRPr="001C0E1B" w:rsidRDefault="00A978C6" w:rsidP="00DA0915">
            <w:pPr>
              <w:pStyle w:val="TAC"/>
              <w:rPr>
                <w:ins w:id="425" w:author="Ericsson, Venkat" w:date="2024-05-12T10:20:00Z"/>
              </w:rPr>
            </w:pPr>
          </w:p>
        </w:tc>
        <w:tc>
          <w:tcPr>
            <w:tcW w:w="2334" w:type="dxa"/>
            <w:gridSpan w:val="2"/>
            <w:tcBorders>
              <w:left w:val="single" w:sz="4" w:space="0" w:color="auto"/>
              <w:bottom w:val="single" w:sz="4" w:space="0" w:color="auto"/>
              <w:right w:val="single" w:sz="4" w:space="0" w:color="auto"/>
            </w:tcBorders>
          </w:tcPr>
          <w:p w14:paraId="47F2E8CF" w14:textId="77777777" w:rsidR="00A978C6" w:rsidRPr="001C0E1B" w:rsidRDefault="00A978C6" w:rsidP="00DA0915">
            <w:pPr>
              <w:pStyle w:val="TAC"/>
              <w:rPr>
                <w:ins w:id="426" w:author="Ericsson, Venkat" w:date="2024-05-12T10:20:00Z"/>
                <w:szCs w:val="18"/>
              </w:rPr>
            </w:pPr>
            <w:ins w:id="427" w:author="Ericsson, Venkat" w:date="2024-05-12T10:20:00Z">
              <w:r w:rsidRPr="001C0E1B">
                <w:rPr>
                  <w:szCs w:val="18"/>
                </w:rPr>
                <w:t>SR.1.1 FDD</w:t>
              </w:r>
            </w:ins>
          </w:p>
        </w:tc>
        <w:tc>
          <w:tcPr>
            <w:tcW w:w="2334" w:type="dxa"/>
            <w:gridSpan w:val="3"/>
            <w:tcBorders>
              <w:left w:val="single" w:sz="4" w:space="0" w:color="auto"/>
              <w:bottom w:val="single" w:sz="4" w:space="0" w:color="auto"/>
              <w:right w:val="single" w:sz="4" w:space="0" w:color="auto"/>
            </w:tcBorders>
          </w:tcPr>
          <w:p w14:paraId="4CDA19ED" w14:textId="77777777" w:rsidR="00A978C6" w:rsidRPr="001C0E1B" w:rsidRDefault="00A978C6" w:rsidP="00DA0915">
            <w:pPr>
              <w:pStyle w:val="TAC"/>
              <w:rPr>
                <w:ins w:id="428" w:author="Ericsson, Venkat" w:date="2024-05-12T10:20:00Z"/>
                <w:szCs w:val="18"/>
                <w:lang w:eastAsia="zh-CN"/>
              </w:rPr>
            </w:pPr>
            <w:ins w:id="429" w:author="Ericsson, Venkat" w:date="2024-05-12T10:20:00Z">
              <w:r w:rsidRPr="006F4D85">
                <w:rPr>
                  <w:rFonts w:cs="v4.2.0"/>
                  <w:lang w:eastAsia="zh-CN"/>
                </w:rPr>
                <w:t>N/A</w:t>
              </w:r>
            </w:ins>
          </w:p>
        </w:tc>
      </w:tr>
      <w:tr w:rsidR="00A978C6" w:rsidRPr="001C0E1B" w14:paraId="492D218E" w14:textId="77777777" w:rsidTr="00DA0915">
        <w:trPr>
          <w:jc w:val="center"/>
          <w:ins w:id="430" w:author="Ericsson, Venkat" w:date="2024-05-12T10:20:00Z"/>
        </w:trPr>
        <w:tc>
          <w:tcPr>
            <w:tcW w:w="2081" w:type="dxa"/>
            <w:gridSpan w:val="2"/>
            <w:tcBorders>
              <w:top w:val="nil"/>
              <w:left w:val="single" w:sz="4" w:space="0" w:color="auto"/>
              <w:bottom w:val="nil"/>
              <w:right w:val="single" w:sz="4" w:space="0" w:color="auto"/>
            </w:tcBorders>
          </w:tcPr>
          <w:p w14:paraId="2C4332DC" w14:textId="77777777" w:rsidR="00A978C6" w:rsidRPr="001C0E1B" w:rsidRDefault="00A978C6" w:rsidP="00DA0915">
            <w:pPr>
              <w:pStyle w:val="TAL"/>
              <w:rPr>
                <w:ins w:id="431" w:author="Ericsson, Venkat" w:date="2024-05-12T10:20:00Z"/>
                <w:rFonts w:cs="Arial"/>
              </w:rPr>
            </w:pPr>
            <w:ins w:id="432" w:author="Ericsson, Venkat" w:date="2024-05-12T10:20:00Z">
              <w:r w:rsidRPr="001C0E1B">
                <w:rPr>
                  <w:rFonts w:cs="Arial"/>
                </w:rPr>
                <w:t>measurement channel</w:t>
              </w:r>
            </w:ins>
          </w:p>
        </w:tc>
        <w:tc>
          <w:tcPr>
            <w:tcW w:w="1713" w:type="dxa"/>
            <w:tcBorders>
              <w:left w:val="single" w:sz="4" w:space="0" w:color="auto"/>
              <w:bottom w:val="single" w:sz="4" w:space="0" w:color="auto"/>
              <w:right w:val="single" w:sz="4" w:space="0" w:color="auto"/>
            </w:tcBorders>
          </w:tcPr>
          <w:p w14:paraId="2902FB50" w14:textId="77777777" w:rsidR="00A978C6" w:rsidRPr="001C0E1B" w:rsidRDefault="00A978C6" w:rsidP="00DA0915">
            <w:pPr>
              <w:pStyle w:val="TAL"/>
              <w:rPr>
                <w:ins w:id="433" w:author="Ericsson, Venkat" w:date="2024-05-12T10:20:00Z"/>
              </w:rPr>
            </w:pPr>
            <w:ins w:id="434" w:author="Ericsson, Venkat" w:date="2024-05-12T10:20:00Z">
              <w:r w:rsidRPr="001C0E1B">
                <w:t>Config</w:t>
              </w:r>
              <w:r w:rsidRPr="001C0E1B">
                <w:rPr>
                  <w:szCs w:val="18"/>
                </w:rPr>
                <w:t xml:space="preserve"> 2</w:t>
              </w:r>
            </w:ins>
          </w:p>
        </w:tc>
        <w:tc>
          <w:tcPr>
            <w:tcW w:w="1132" w:type="dxa"/>
            <w:tcBorders>
              <w:top w:val="nil"/>
              <w:left w:val="single" w:sz="4" w:space="0" w:color="auto"/>
              <w:bottom w:val="nil"/>
              <w:right w:val="single" w:sz="4" w:space="0" w:color="auto"/>
            </w:tcBorders>
          </w:tcPr>
          <w:p w14:paraId="726FFA49" w14:textId="77777777" w:rsidR="00A978C6" w:rsidRPr="001C0E1B" w:rsidRDefault="00A978C6" w:rsidP="00DA0915">
            <w:pPr>
              <w:pStyle w:val="TAC"/>
              <w:rPr>
                <w:ins w:id="435" w:author="Ericsson, Venkat" w:date="2024-05-12T10:20:00Z"/>
              </w:rPr>
            </w:pPr>
          </w:p>
        </w:tc>
        <w:tc>
          <w:tcPr>
            <w:tcW w:w="2334" w:type="dxa"/>
            <w:gridSpan w:val="2"/>
            <w:tcBorders>
              <w:left w:val="single" w:sz="4" w:space="0" w:color="auto"/>
              <w:bottom w:val="single" w:sz="4" w:space="0" w:color="auto"/>
              <w:right w:val="single" w:sz="4" w:space="0" w:color="auto"/>
            </w:tcBorders>
          </w:tcPr>
          <w:p w14:paraId="4CE1B4A3" w14:textId="77777777" w:rsidR="00A978C6" w:rsidRPr="001C0E1B" w:rsidRDefault="00A978C6" w:rsidP="00DA0915">
            <w:pPr>
              <w:pStyle w:val="TAC"/>
              <w:rPr>
                <w:ins w:id="436" w:author="Ericsson, Venkat" w:date="2024-05-12T10:20:00Z"/>
                <w:szCs w:val="18"/>
              </w:rPr>
            </w:pPr>
            <w:ins w:id="437" w:author="Ericsson, Venkat" w:date="2024-05-12T10:20:00Z">
              <w:r w:rsidRPr="001C0E1B">
                <w:rPr>
                  <w:szCs w:val="18"/>
                </w:rPr>
                <w:t>SR.1.1 TDD</w:t>
              </w:r>
            </w:ins>
          </w:p>
        </w:tc>
        <w:tc>
          <w:tcPr>
            <w:tcW w:w="2334" w:type="dxa"/>
            <w:gridSpan w:val="3"/>
            <w:tcBorders>
              <w:left w:val="single" w:sz="4" w:space="0" w:color="auto"/>
              <w:bottom w:val="single" w:sz="4" w:space="0" w:color="auto"/>
              <w:right w:val="single" w:sz="4" w:space="0" w:color="auto"/>
            </w:tcBorders>
          </w:tcPr>
          <w:p w14:paraId="09DB9D45" w14:textId="77777777" w:rsidR="00A978C6" w:rsidRPr="001C0E1B" w:rsidRDefault="00A978C6" w:rsidP="00DA0915">
            <w:pPr>
              <w:pStyle w:val="TAC"/>
              <w:rPr>
                <w:ins w:id="438" w:author="Ericsson, Venkat" w:date="2024-05-12T10:20:00Z"/>
                <w:szCs w:val="18"/>
                <w:lang w:eastAsia="zh-CN"/>
              </w:rPr>
            </w:pPr>
            <w:ins w:id="439" w:author="Ericsson, Venkat" w:date="2024-05-12T10:20:00Z">
              <w:r w:rsidRPr="006F4D85">
                <w:rPr>
                  <w:rFonts w:cs="v4.2.0"/>
                  <w:lang w:eastAsia="zh-CN"/>
                </w:rPr>
                <w:t>N/A</w:t>
              </w:r>
            </w:ins>
          </w:p>
        </w:tc>
      </w:tr>
      <w:tr w:rsidR="00A978C6" w:rsidRPr="001C0E1B" w14:paraId="32C0A798" w14:textId="77777777" w:rsidTr="00DA0915">
        <w:trPr>
          <w:jc w:val="center"/>
          <w:ins w:id="440" w:author="Ericsson, Venkat" w:date="2024-05-12T10:20:00Z"/>
        </w:trPr>
        <w:tc>
          <w:tcPr>
            <w:tcW w:w="2081" w:type="dxa"/>
            <w:gridSpan w:val="2"/>
            <w:tcBorders>
              <w:top w:val="nil"/>
              <w:left w:val="single" w:sz="4" w:space="0" w:color="auto"/>
              <w:bottom w:val="single" w:sz="4" w:space="0" w:color="auto"/>
              <w:right w:val="single" w:sz="4" w:space="0" w:color="auto"/>
            </w:tcBorders>
          </w:tcPr>
          <w:p w14:paraId="636D14FB" w14:textId="77777777" w:rsidR="00A978C6" w:rsidRPr="001C0E1B" w:rsidRDefault="00A978C6" w:rsidP="00DA0915">
            <w:pPr>
              <w:pStyle w:val="TAL"/>
              <w:rPr>
                <w:ins w:id="441" w:author="Ericsson, Venkat" w:date="2024-05-12T10:20:00Z"/>
                <w:rFonts w:cs="Arial"/>
              </w:rPr>
            </w:pPr>
          </w:p>
        </w:tc>
        <w:tc>
          <w:tcPr>
            <w:tcW w:w="1713" w:type="dxa"/>
            <w:tcBorders>
              <w:left w:val="single" w:sz="4" w:space="0" w:color="auto"/>
              <w:bottom w:val="single" w:sz="4" w:space="0" w:color="auto"/>
              <w:right w:val="single" w:sz="4" w:space="0" w:color="auto"/>
            </w:tcBorders>
          </w:tcPr>
          <w:p w14:paraId="6ACADD90" w14:textId="77777777" w:rsidR="00A978C6" w:rsidRPr="001C0E1B" w:rsidRDefault="00A978C6" w:rsidP="00DA0915">
            <w:pPr>
              <w:pStyle w:val="TAL"/>
              <w:rPr>
                <w:ins w:id="442" w:author="Ericsson, Venkat" w:date="2024-05-12T10:20:00Z"/>
              </w:rPr>
            </w:pPr>
            <w:ins w:id="443" w:author="Ericsson, Venkat" w:date="2024-05-12T10:20:00Z">
              <w:r w:rsidRPr="001C0E1B">
                <w:t>Config</w:t>
              </w:r>
              <w:r w:rsidRPr="001C0E1B">
                <w:rPr>
                  <w:szCs w:val="18"/>
                </w:rPr>
                <w:t xml:space="preserve"> 3</w:t>
              </w:r>
            </w:ins>
          </w:p>
        </w:tc>
        <w:tc>
          <w:tcPr>
            <w:tcW w:w="1132" w:type="dxa"/>
            <w:tcBorders>
              <w:top w:val="nil"/>
              <w:left w:val="single" w:sz="4" w:space="0" w:color="auto"/>
              <w:bottom w:val="single" w:sz="4" w:space="0" w:color="auto"/>
              <w:right w:val="single" w:sz="4" w:space="0" w:color="auto"/>
            </w:tcBorders>
          </w:tcPr>
          <w:p w14:paraId="03A2CB3C" w14:textId="77777777" w:rsidR="00A978C6" w:rsidRPr="001C0E1B" w:rsidRDefault="00A978C6" w:rsidP="00DA0915">
            <w:pPr>
              <w:pStyle w:val="TAC"/>
              <w:rPr>
                <w:ins w:id="444" w:author="Ericsson, Venkat" w:date="2024-05-12T10:20:00Z"/>
              </w:rPr>
            </w:pPr>
          </w:p>
        </w:tc>
        <w:tc>
          <w:tcPr>
            <w:tcW w:w="2334" w:type="dxa"/>
            <w:gridSpan w:val="2"/>
            <w:tcBorders>
              <w:left w:val="single" w:sz="4" w:space="0" w:color="auto"/>
              <w:bottom w:val="single" w:sz="4" w:space="0" w:color="auto"/>
              <w:right w:val="single" w:sz="4" w:space="0" w:color="auto"/>
            </w:tcBorders>
          </w:tcPr>
          <w:p w14:paraId="175B8242" w14:textId="77777777" w:rsidR="00A978C6" w:rsidRPr="001C0E1B" w:rsidRDefault="00A978C6" w:rsidP="00DA0915">
            <w:pPr>
              <w:pStyle w:val="TAC"/>
              <w:rPr>
                <w:ins w:id="445" w:author="Ericsson, Venkat" w:date="2024-05-12T10:20:00Z"/>
                <w:szCs w:val="18"/>
              </w:rPr>
            </w:pPr>
            <w:ins w:id="446" w:author="Ericsson, Venkat" w:date="2024-05-12T10:20:00Z">
              <w:r w:rsidRPr="001C0E1B">
                <w:rPr>
                  <w:szCs w:val="18"/>
                </w:rPr>
                <w:t>SR</w:t>
              </w:r>
              <w:r>
                <w:rPr>
                  <w:szCs w:val="18"/>
                </w:rPr>
                <w:t>.</w:t>
              </w:r>
              <w:r w:rsidRPr="001C0E1B">
                <w:rPr>
                  <w:szCs w:val="18"/>
                </w:rPr>
                <w:t>2.1 TDD</w:t>
              </w:r>
            </w:ins>
          </w:p>
        </w:tc>
        <w:tc>
          <w:tcPr>
            <w:tcW w:w="2334" w:type="dxa"/>
            <w:gridSpan w:val="3"/>
            <w:tcBorders>
              <w:left w:val="single" w:sz="4" w:space="0" w:color="auto"/>
              <w:bottom w:val="single" w:sz="4" w:space="0" w:color="auto"/>
              <w:right w:val="single" w:sz="4" w:space="0" w:color="auto"/>
            </w:tcBorders>
          </w:tcPr>
          <w:p w14:paraId="2CA0E011" w14:textId="77777777" w:rsidR="00A978C6" w:rsidRPr="001C0E1B" w:rsidRDefault="00A978C6" w:rsidP="00DA0915">
            <w:pPr>
              <w:pStyle w:val="TAC"/>
              <w:rPr>
                <w:ins w:id="447" w:author="Ericsson, Venkat" w:date="2024-05-12T10:20:00Z"/>
                <w:szCs w:val="18"/>
              </w:rPr>
            </w:pPr>
            <w:ins w:id="448" w:author="Ericsson, Venkat" w:date="2024-05-12T10:20:00Z">
              <w:r w:rsidRPr="006F4D85">
                <w:rPr>
                  <w:rFonts w:cs="v4.2.0"/>
                  <w:lang w:eastAsia="zh-CN"/>
                </w:rPr>
                <w:t>N/A</w:t>
              </w:r>
            </w:ins>
          </w:p>
        </w:tc>
      </w:tr>
      <w:tr w:rsidR="00A978C6" w:rsidRPr="001C0E1B" w14:paraId="7B41B3B4" w14:textId="77777777" w:rsidTr="00DA0915">
        <w:trPr>
          <w:jc w:val="center"/>
          <w:ins w:id="449" w:author="Ericsson, Venkat" w:date="2024-05-12T10:20:00Z"/>
        </w:trPr>
        <w:tc>
          <w:tcPr>
            <w:tcW w:w="2081" w:type="dxa"/>
            <w:gridSpan w:val="2"/>
            <w:tcBorders>
              <w:top w:val="single" w:sz="4" w:space="0" w:color="auto"/>
              <w:left w:val="single" w:sz="4" w:space="0" w:color="auto"/>
              <w:bottom w:val="nil"/>
              <w:right w:val="single" w:sz="4" w:space="0" w:color="auto"/>
            </w:tcBorders>
            <w:shd w:val="clear" w:color="auto" w:fill="auto"/>
          </w:tcPr>
          <w:p w14:paraId="23EA4DA2" w14:textId="77777777" w:rsidR="00A978C6" w:rsidRPr="001C0E1B" w:rsidRDefault="00A978C6" w:rsidP="00DA0915">
            <w:pPr>
              <w:pStyle w:val="TAL"/>
              <w:rPr>
                <w:ins w:id="450" w:author="Ericsson, Venkat" w:date="2024-05-12T10:20:00Z"/>
                <w:rFonts w:cs="Arial"/>
              </w:rPr>
            </w:pPr>
            <w:ins w:id="451" w:author="Ericsson, Venkat" w:date="2024-05-12T10:20:00Z">
              <w:r w:rsidRPr="001C0E1B">
                <w:rPr>
                  <w:rFonts w:cs="v5.0.0"/>
                </w:rPr>
                <w:t>CORESET Reference Channel</w:t>
              </w:r>
            </w:ins>
          </w:p>
        </w:tc>
        <w:tc>
          <w:tcPr>
            <w:tcW w:w="1713" w:type="dxa"/>
            <w:tcBorders>
              <w:top w:val="single" w:sz="4" w:space="0" w:color="auto"/>
              <w:left w:val="single" w:sz="4" w:space="0" w:color="auto"/>
              <w:right w:val="single" w:sz="4" w:space="0" w:color="auto"/>
            </w:tcBorders>
          </w:tcPr>
          <w:p w14:paraId="6EB10A67" w14:textId="77777777" w:rsidR="00A978C6" w:rsidRPr="001C0E1B" w:rsidRDefault="00A978C6" w:rsidP="00DA0915">
            <w:pPr>
              <w:pStyle w:val="TAL"/>
              <w:rPr>
                <w:ins w:id="452" w:author="Ericsson, Venkat" w:date="2024-05-12T10:20:00Z"/>
              </w:rPr>
            </w:pPr>
            <w:ins w:id="453" w:author="Ericsson, Venkat" w:date="2024-05-12T10:20:00Z">
              <w:r w:rsidRPr="001C0E1B">
                <w:t>Config</w:t>
              </w:r>
              <w:r w:rsidRPr="001C0E1B">
                <w:rPr>
                  <w:szCs w:val="18"/>
                </w:rPr>
                <w:t xml:space="preserve"> 1</w:t>
              </w:r>
            </w:ins>
          </w:p>
        </w:tc>
        <w:tc>
          <w:tcPr>
            <w:tcW w:w="1132" w:type="dxa"/>
            <w:vMerge w:val="restart"/>
            <w:tcBorders>
              <w:top w:val="single" w:sz="4" w:space="0" w:color="auto"/>
              <w:left w:val="single" w:sz="4" w:space="0" w:color="auto"/>
              <w:right w:val="single" w:sz="4" w:space="0" w:color="auto"/>
            </w:tcBorders>
          </w:tcPr>
          <w:p w14:paraId="18E9075C" w14:textId="77777777" w:rsidR="00A978C6" w:rsidRPr="001C0E1B" w:rsidRDefault="00A978C6" w:rsidP="00DA0915">
            <w:pPr>
              <w:pStyle w:val="TAC"/>
              <w:rPr>
                <w:ins w:id="454" w:author="Ericsson, Venkat" w:date="2024-05-12T10:20:00Z"/>
              </w:rPr>
            </w:pPr>
          </w:p>
        </w:tc>
        <w:tc>
          <w:tcPr>
            <w:tcW w:w="2334" w:type="dxa"/>
            <w:gridSpan w:val="2"/>
            <w:tcBorders>
              <w:top w:val="single" w:sz="4" w:space="0" w:color="auto"/>
              <w:left w:val="single" w:sz="4" w:space="0" w:color="auto"/>
              <w:bottom w:val="single" w:sz="4" w:space="0" w:color="auto"/>
              <w:right w:val="single" w:sz="4" w:space="0" w:color="auto"/>
            </w:tcBorders>
          </w:tcPr>
          <w:p w14:paraId="3ECC044D" w14:textId="77777777" w:rsidR="00A978C6" w:rsidRPr="001C0E1B" w:rsidRDefault="00A978C6" w:rsidP="00DA0915">
            <w:pPr>
              <w:pStyle w:val="TAC"/>
              <w:rPr>
                <w:ins w:id="455" w:author="Ericsson, Venkat" w:date="2024-05-12T10:20:00Z"/>
                <w:szCs w:val="18"/>
              </w:rPr>
            </w:pPr>
            <w:ins w:id="456" w:author="Ericsson, Venkat" w:date="2024-05-12T10:20:00Z">
              <w:r w:rsidRPr="001C0E1B">
                <w:rPr>
                  <w:szCs w:val="18"/>
                </w:rPr>
                <w:t>CR.1.1 FDD</w:t>
              </w:r>
            </w:ins>
          </w:p>
        </w:tc>
        <w:tc>
          <w:tcPr>
            <w:tcW w:w="2334" w:type="dxa"/>
            <w:gridSpan w:val="3"/>
            <w:tcBorders>
              <w:top w:val="single" w:sz="4" w:space="0" w:color="auto"/>
              <w:left w:val="single" w:sz="4" w:space="0" w:color="auto"/>
              <w:bottom w:val="single" w:sz="4" w:space="0" w:color="auto"/>
              <w:right w:val="single" w:sz="4" w:space="0" w:color="auto"/>
            </w:tcBorders>
          </w:tcPr>
          <w:p w14:paraId="33CDDA6F" w14:textId="77777777" w:rsidR="00A978C6" w:rsidRPr="001C0E1B" w:rsidRDefault="00A978C6" w:rsidP="00DA0915">
            <w:pPr>
              <w:pStyle w:val="TAC"/>
              <w:rPr>
                <w:ins w:id="457" w:author="Ericsson, Venkat" w:date="2024-05-12T10:20:00Z"/>
                <w:szCs w:val="18"/>
              </w:rPr>
            </w:pPr>
            <w:ins w:id="458" w:author="Ericsson, Venkat" w:date="2024-05-12T10:20:00Z">
              <w:r w:rsidRPr="006F4D85">
                <w:rPr>
                  <w:rFonts w:cs="v4.2.0"/>
                  <w:lang w:eastAsia="zh-CN"/>
                </w:rPr>
                <w:t>N/A</w:t>
              </w:r>
            </w:ins>
          </w:p>
        </w:tc>
      </w:tr>
      <w:tr w:rsidR="00A978C6" w:rsidRPr="001C0E1B" w14:paraId="1A90B5C8" w14:textId="77777777" w:rsidTr="00DA0915">
        <w:trPr>
          <w:jc w:val="center"/>
          <w:ins w:id="459" w:author="Ericsson, Venkat" w:date="2024-05-12T10:20:00Z"/>
        </w:trPr>
        <w:tc>
          <w:tcPr>
            <w:tcW w:w="2081" w:type="dxa"/>
            <w:gridSpan w:val="2"/>
            <w:tcBorders>
              <w:top w:val="nil"/>
              <w:left w:val="single" w:sz="4" w:space="0" w:color="auto"/>
              <w:bottom w:val="nil"/>
              <w:right w:val="single" w:sz="4" w:space="0" w:color="auto"/>
            </w:tcBorders>
            <w:shd w:val="clear" w:color="auto" w:fill="auto"/>
          </w:tcPr>
          <w:p w14:paraId="2298095D" w14:textId="77777777" w:rsidR="00A978C6" w:rsidRPr="001C0E1B" w:rsidRDefault="00A978C6" w:rsidP="00DA0915">
            <w:pPr>
              <w:pStyle w:val="TAL"/>
              <w:rPr>
                <w:ins w:id="460" w:author="Ericsson, Venkat" w:date="2024-05-12T10:20:00Z"/>
                <w:rFonts w:cs="v5.0.0"/>
              </w:rPr>
            </w:pPr>
          </w:p>
        </w:tc>
        <w:tc>
          <w:tcPr>
            <w:tcW w:w="1713" w:type="dxa"/>
            <w:tcBorders>
              <w:left w:val="single" w:sz="4" w:space="0" w:color="auto"/>
              <w:right w:val="single" w:sz="4" w:space="0" w:color="auto"/>
            </w:tcBorders>
          </w:tcPr>
          <w:p w14:paraId="3DABE9C3" w14:textId="77777777" w:rsidR="00A978C6" w:rsidRPr="001C0E1B" w:rsidRDefault="00A978C6" w:rsidP="00DA0915">
            <w:pPr>
              <w:pStyle w:val="TAL"/>
              <w:rPr>
                <w:ins w:id="461" w:author="Ericsson, Venkat" w:date="2024-05-12T10:20:00Z"/>
                <w:rFonts w:cs="v5.0.0"/>
              </w:rPr>
            </w:pPr>
            <w:ins w:id="462" w:author="Ericsson, Venkat" w:date="2024-05-12T10:20:00Z">
              <w:r w:rsidRPr="001C0E1B">
                <w:t>Config</w:t>
              </w:r>
              <w:r w:rsidRPr="001C0E1B">
                <w:rPr>
                  <w:szCs w:val="18"/>
                </w:rPr>
                <w:t xml:space="preserve"> 2</w:t>
              </w:r>
            </w:ins>
          </w:p>
        </w:tc>
        <w:tc>
          <w:tcPr>
            <w:tcW w:w="1132" w:type="dxa"/>
            <w:vMerge/>
            <w:tcBorders>
              <w:left w:val="single" w:sz="4" w:space="0" w:color="auto"/>
              <w:right w:val="single" w:sz="4" w:space="0" w:color="auto"/>
            </w:tcBorders>
          </w:tcPr>
          <w:p w14:paraId="0733A16E" w14:textId="77777777" w:rsidR="00A978C6" w:rsidRPr="001C0E1B" w:rsidRDefault="00A978C6" w:rsidP="00DA0915">
            <w:pPr>
              <w:pStyle w:val="TAC"/>
              <w:rPr>
                <w:ins w:id="463" w:author="Ericsson, Venkat" w:date="2024-05-12T10:20:00Z"/>
              </w:rPr>
            </w:pPr>
          </w:p>
        </w:tc>
        <w:tc>
          <w:tcPr>
            <w:tcW w:w="2334" w:type="dxa"/>
            <w:gridSpan w:val="2"/>
            <w:tcBorders>
              <w:top w:val="single" w:sz="4" w:space="0" w:color="auto"/>
              <w:left w:val="single" w:sz="4" w:space="0" w:color="auto"/>
              <w:bottom w:val="single" w:sz="4" w:space="0" w:color="auto"/>
              <w:right w:val="single" w:sz="4" w:space="0" w:color="auto"/>
            </w:tcBorders>
          </w:tcPr>
          <w:p w14:paraId="62C4A64A" w14:textId="77777777" w:rsidR="00A978C6" w:rsidRPr="001C0E1B" w:rsidRDefault="00A978C6" w:rsidP="00DA0915">
            <w:pPr>
              <w:pStyle w:val="TAC"/>
              <w:rPr>
                <w:ins w:id="464" w:author="Ericsson, Venkat" w:date="2024-05-12T10:20:00Z"/>
                <w:szCs w:val="18"/>
              </w:rPr>
            </w:pPr>
            <w:ins w:id="465" w:author="Ericsson, Venkat" w:date="2024-05-12T10:20:00Z">
              <w:r w:rsidRPr="001C0E1B">
                <w:rPr>
                  <w:szCs w:val="18"/>
                </w:rPr>
                <w:t>CR.1.1 TDD</w:t>
              </w:r>
            </w:ins>
          </w:p>
        </w:tc>
        <w:tc>
          <w:tcPr>
            <w:tcW w:w="2334" w:type="dxa"/>
            <w:gridSpan w:val="3"/>
            <w:tcBorders>
              <w:top w:val="single" w:sz="4" w:space="0" w:color="auto"/>
              <w:left w:val="single" w:sz="4" w:space="0" w:color="auto"/>
              <w:bottom w:val="single" w:sz="4" w:space="0" w:color="auto"/>
              <w:right w:val="single" w:sz="4" w:space="0" w:color="auto"/>
            </w:tcBorders>
          </w:tcPr>
          <w:p w14:paraId="2D2C60F7" w14:textId="77777777" w:rsidR="00A978C6" w:rsidRPr="001C0E1B" w:rsidRDefault="00A978C6" w:rsidP="00DA0915">
            <w:pPr>
              <w:pStyle w:val="TAC"/>
              <w:rPr>
                <w:ins w:id="466" w:author="Ericsson, Venkat" w:date="2024-05-12T10:20:00Z"/>
                <w:szCs w:val="18"/>
              </w:rPr>
            </w:pPr>
            <w:ins w:id="467" w:author="Ericsson, Venkat" w:date="2024-05-12T10:20:00Z">
              <w:r w:rsidRPr="006F4D85">
                <w:rPr>
                  <w:rFonts w:cs="v4.2.0"/>
                  <w:lang w:eastAsia="zh-CN"/>
                </w:rPr>
                <w:t>N/A</w:t>
              </w:r>
            </w:ins>
          </w:p>
        </w:tc>
      </w:tr>
      <w:tr w:rsidR="00A978C6" w:rsidRPr="001C0E1B" w14:paraId="32681B71" w14:textId="77777777" w:rsidTr="00DA0915">
        <w:trPr>
          <w:jc w:val="center"/>
          <w:ins w:id="468" w:author="Ericsson, Venkat" w:date="2024-05-12T10:20:00Z"/>
        </w:trPr>
        <w:tc>
          <w:tcPr>
            <w:tcW w:w="2081" w:type="dxa"/>
            <w:gridSpan w:val="2"/>
            <w:tcBorders>
              <w:top w:val="nil"/>
              <w:left w:val="single" w:sz="4" w:space="0" w:color="auto"/>
              <w:bottom w:val="single" w:sz="4" w:space="0" w:color="auto"/>
              <w:right w:val="single" w:sz="4" w:space="0" w:color="auto"/>
            </w:tcBorders>
            <w:shd w:val="clear" w:color="auto" w:fill="auto"/>
          </w:tcPr>
          <w:p w14:paraId="3C9A6929" w14:textId="77777777" w:rsidR="00A978C6" w:rsidRPr="001C0E1B" w:rsidRDefault="00A978C6" w:rsidP="00DA0915">
            <w:pPr>
              <w:pStyle w:val="TAL"/>
              <w:rPr>
                <w:ins w:id="469" w:author="Ericsson, Venkat" w:date="2024-05-12T10:20:00Z"/>
                <w:rFonts w:cs="v5.0.0"/>
              </w:rPr>
            </w:pPr>
          </w:p>
        </w:tc>
        <w:tc>
          <w:tcPr>
            <w:tcW w:w="1713" w:type="dxa"/>
            <w:tcBorders>
              <w:left w:val="single" w:sz="4" w:space="0" w:color="auto"/>
              <w:bottom w:val="single" w:sz="4" w:space="0" w:color="auto"/>
              <w:right w:val="single" w:sz="4" w:space="0" w:color="auto"/>
            </w:tcBorders>
          </w:tcPr>
          <w:p w14:paraId="0AC129E2" w14:textId="77777777" w:rsidR="00A978C6" w:rsidRPr="001C0E1B" w:rsidRDefault="00A978C6" w:rsidP="00DA0915">
            <w:pPr>
              <w:pStyle w:val="TAL"/>
              <w:rPr>
                <w:ins w:id="470" w:author="Ericsson, Venkat" w:date="2024-05-12T10:20:00Z"/>
                <w:rFonts w:cs="v5.0.0"/>
              </w:rPr>
            </w:pPr>
            <w:ins w:id="471" w:author="Ericsson, Venkat" w:date="2024-05-12T10:20:00Z">
              <w:r w:rsidRPr="001C0E1B">
                <w:t>Config</w:t>
              </w:r>
              <w:r w:rsidRPr="001C0E1B">
                <w:rPr>
                  <w:szCs w:val="18"/>
                </w:rPr>
                <w:t xml:space="preserve"> 3</w:t>
              </w:r>
            </w:ins>
          </w:p>
        </w:tc>
        <w:tc>
          <w:tcPr>
            <w:tcW w:w="1132" w:type="dxa"/>
            <w:vMerge/>
            <w:tcBorders>
              <w:left w:val="single" w:sz="4" w:space="0" w:color="auto"/>
              <w:bottom w:val="single" w:sz="4" w:space="0" w:color="auto"/>
              <w:right w:val="single" w:sz="4" w:space="0" w:color="auto"/>
            </w:tcBorders>
          </w:tcPr>
          <w:p w14:paraId="2F706A5E" w14:textId="77777777" w:rsidR="00A978C6" w:rsidRPr="001C0E1B" w:rsidRDefault="00A978C6" w:rsidP="00DA0915">
            <w:pPr>
              <w:pStyle w:val="TAC"/>
              <w:rPr>
                <w:ins w:id="472" w:author="Ericsson, Venkat" w:date="2024-05-12T10:20:00Z"/>
              </w:rPr>
            </w:pPr>
          </w:p>
        </w:tc>
        <w:tc>
          <w:tcPr>
            <w:tcW w:w="2334" w:type="dxa"/>
            <w:gridSpan w:val="2"/>
            <w:tcBorders>
              <w:top w:val="single" w:sz="4" w:space="0" w:color="auto"/>
              <w:left w:val="single" w:sz="4" w:space="0" w:color="auto"/>
              <w:bottom w:val="single" w:sz="4" w:space="0" w:color="auto"/>
              <w:right w:val="single" w:sz="4" w:space="0" w:color="auto"/>
            </w:tcBorders>
          </w:tcPr>
          <w:p w14:paraId="06AD5285" w14:textId="77777777" w:rsidR="00A978C6" w:rsidRPr="001C0E1B" w:rsidRDefault="00A978C6" w:rsidP="00DA0915">
            <w:pPr>
              <w:pStyle w:val="TAC"/>
              <w:rPr>
                <w:ins w:id="473" w:author="Ericsson, Venkat" w:date="2024-05-12T10:20:00Z"/>
                <w:szCs w:val="18"/>
              </w:rPr>
            </w:pPr>
            <w:ins w:id="474" w:author="Ericsson, Venkat" w:date="2024-05-12T10:20:00Z">
              <w:r w:rsidRPr="001C0E1B">
                <w:rPr>
                  <w:szCs w:val="18"/>
                </w:rPr>
                <w:t>CR</w:t>
              </w:r>
              <w:r>
                <w:rPr>
                  <w:szCs w:val="18"/>
                </w:rPr>
                <w:t>.</w:t>
              </w:r>
              <w:r w:rsidRPr="001C0E1B">
                <w:rPr>
                  <w:szCs w:val="18"/>
                </w:rPr>
                <w:t>2.1 TDD</w:t>
              </w:r>
            </w:ins>
          </w:p>
        </w:tc>
        <w:tc>
          <w:tcPr>
            <w:tcW w:w="2334" w:type="dxa"/>
            <w:gridSpan w:val="3"/>
            <w:tcBorders>
              <w:top w:val="single" w:sz="4" w:space="0" w:color="auto"/>
              <w:left w:val="single" w:sz="4" w:space="0" w:color="auto"/>
              <w:bottom w:val="single" w:sz="4" w:space="0" w:color="auto"/>
              <w:right w:val="single" w:sz="4" w:space="0" w:color="auto"/>
            </w:tcBorders>
          </w:tcPr>
          <w:p w14:paraId="42437EE6" w14:textId="77777777" w:rsidR="00A978C6" w:rsidRPr="001C0E1B" w:rsidRDefault="00A978C6" w:rsidP="00DA0915">
            <w:pPr>
              <w:pStyle w:val="TAC"/>
              <w:rPr>
                <w:ins w:id="475" w:author="Ericsson, Venkat" w:date="2024-05-12T10:20:00Z"/>
                <w:szCs w:val="18"/>
              </w:rPr>
            </w:pPr>
            <w:ins w:id="476" w:author="Ericsson, Venkat" w:date="2024-05-12T10:20:00Z">
              <w:r w:rsidRPr="006F4D85">
                <w:rPr>
                  <w:rFonts w:cs="v4.2.0"/>
                  <w:lang w:eastAsia="zh-CN"/>
                </w:rPr>
                <w:t>N/A</w:t>
              </w:r>
            </w:ins>
          </w:p>
        </w:tc>
      </w:tr>
      <w:tr w:rsidR="00A978C6" w:rsidRPr="001C0E1B" w14:paraId="4A25A633" w14:textId="77777777" w:rsidTr="00DA0915">
        <w:trPr>
          <w:jc w:val="center"/>
          <w:ins w:id="477" w:author="Ericsson, Venkat" w:date="2024-05-12T10:20:00Z"/>
        </w:trPr>
        <w:tc>
          <w:tcPr>
            <w:tcW w:w="2081" w:type="dxa"/>
            <w:gridSpan w:val="2"/>
            <w:tcBorders>
              <w:top w:val="nil"/>
              <w:left w:val="single" w:sz="4" w:space="0" w:color="auto"/>
              <w:bottom w:val="single" w:sz="4" w:space="0" w:color="auto"/>
              <w:right w:val="single" w:sz="4" w:space="0" w:color="auto"/>
            </w:tcBorders>
            <w:shd w:val="clear" w:color="auto" w:fill="auto"/>
          </w:tcPr>
          <w:p w14:paraId="5EF18861" w14:textId="77777777" w:rsidR="00A978C6" w:rsidRPr="001C0E1B" w:rsidRDefault="00A978C6" w:rsidP="00DA0915">
            <w:pPr>
              <w:pStyle w:val="TAL"/>
              <w:rPr>
                <w:ins w:id="478" w:author="Ericsson, Venkat" w:date="2024-05-12T10:20:00Z"/>
                <w:rFonts w:cs="v5.0.0"/>
              </w:rPr>
            </w:pPr>
            <w:ins w:id="479" w:author="Ericsson, Venkat" w:date="2024-05-12T10:20:00Z">
              <w:r w:rsidRPr="001C0E1B">
                <w:rPr>
                  <w:lang w:eastAsia="zh-CN"/>
                </w:rPr>
                <w:t>CP length</w:t>
              </w:r>
            </w:ins>
          </w:p>
        </w:tc>
        <w:tc>
          <w:tcPr>
            <w:tcW w:w="1713" w:type="dxa"/>
            <w:tcBorders>
              <w:left w:val="single" w:sz="4" w:space="0" w:color="auto"/>
              <w:bottom w:val="single" w:sz="4" w:space="0" w:color="auto"/>
              <w:right w:val="single" w:sz="4" w:space="0" w:color="auto"/>
            </w:tcBorders>
            <w:vAlign w:val="center"/>
          </w:tcPr>
          <w:p w14:paraId="7309D245" w14:textId="77777777" w:rsidR="00A978C6" w:rsidRPr="001C0E1B" w:rsidRDefault="00A978C6" w:rsidP="00DA0915">
            <w:pPr>
              <w:pStyle w:val="TAL"/>
              <w:rPr>
                <w:ins w:id="480" w:author="Ericsson, Venkat" w:date="2024-05-12T10:20:00Z"/>
              </w:rPr>
            </w:pPr>
          </w:p>
        </w:tc>
        <w:tc>
          <w:tcPr>
            <w:tcW w:w="1132" w:type="dxa"/>
            <w:tcBorders>
              <w:left w:val="single" w:sz="4" w:space="0" w:color="auto"/>
              <w:bottom w:val="single" w:sz="4" w:space="0" w:color="auto"/>
              <w:right w:val="single" w:sz="4" w:space="0" w:color="auto"/>
            </w:tcBorders>
            <w:vAlign w:val="center"/>
          </w:tcPr>
          <w:p w14:paraId="5AD48385" w14:textId="77777777" w:rsidR="00A978C6" w:rsidRPr="001C0E1B" w:rsidRDefault="00A978C6" w:rsidP="00DA0915">
            <w:pPr>
              <w:pStyle w:val="TAC"/>
              <w:rPr>
                <w:ins w:id="481" w:author="Ericsson, Venkat" w:date="2024-05-12T10:20:00Z"/>
              </w:rPr>
            </w:pPr>
          </w:p>
        </w:tc>
        <w:tc>
          <w:tcPr>
            <w:tcW w:w="4668" w:type="dxa"/>
            <w:gridSpan w:val="5"/>
            <w:tcBorders>
              <w:top w:val="single" w:sz="4" w:space="0" w:color="auto"/>
              <w:left w:val="single" w:sz="4" w:space="0" w:color="auto"/>
              <w:bottom w:val="single" w:sz="4" w:space="0" w:color="auto"/>
              <w:right w:val="single" w:sz="4" w:space="0" w:color="auto"/>
            </w:tcBorders>
          </w:tcPr>
          <w:p w14:paraId="25C6793B" w14:textId="77777777" w:rsidR="00A978C6" w:rsidRPr="001C0E1B" w:rsidRDefault="00A978C6" w:rsidP="00DA0915">
            <w:pPr>
              <w:pStyle w:val="TAC"/>
              <w:rPr>
                <w:ins w:id="482" w:author="Ericsson, Venkat" w:date="2024-05-12T10:20:00Z"/>
                <w:szCs w:val="18"/>
                <w:lang w:eastAsia="zh-CN"/>
              </w:rPr>
            </w:pPr>
            <w:ins w:id="483" w:author="Ericsson, Venkat" w:date="2024-05-12T10:20:00Z">
              <w:r>
                <w:rPr>
                  <w:rFonts w:hint="eastAsia"/>
                  <w:szCs w:val="18"/>
                  <w:lang w:eastAsia="zh-CN"/>
                </w:rPr>
                <w:t>N</w:t>
              </w:r>
              <w:r>
                <w:rPr>
                  <w:szCs w:val="18"/>
                  <w:lang w:eastAsia="zh-CN"/>
                </w:rPr>
                <w:t>ormal</w:t>
              </w:r>
            </w:ins>
          </w:p>
        </w:tc>
      </w:tr>
      <w:tr w:rsidR="00A978C6" w:rsidRPr="001C0E1B" w14:paraId="298008E8" w14:textId="77777777" w:rsidTr="00DA0915">
        <w:trPr>
          <w:jc w:val="center"/>
          <w:ins w:id="484" w:author="Ericsson, Venkat" w:date="2024-05-12T10:20:00Z"/>
        </w:trPr>
        <w:tc>
          <w:tcPr>
            <w:tcW w:w="2081" w:type="dxa"/>
            <w:gridSpan w:val="2"/>
            <w:tcBorders>
              <w:left w:val="single" w:sz="4" w:space="0" w:color="auto"/>
              <w:bottom w:val="nil"/>
              <w:right w:val="single" w:sz="4" w:space="0" w:color="auto"/>
            </w:tcBorders>
            <w:shd w:val="clear" w:color="auto" w:fill="auto"/>
          </w:tcPr>
          <w:p w14:paraId="2165BD3C" w14:textId="77777777" w:rsidR="00A978C6" w:rsidRPr="00B40416" w:rsidRDefault="00A978C6" w:rsidP="00DA0915">
            <w:pPr>
              <w:pStyle w:val="TAL"/>
              <w:rPr>
                <w:ins w:id="485" w:author="Ericsson, Venkat" w:date="2024-05-12T10:20:00Z"/>
              </w:rPr>
            </w:pPr>
            <w:ins w:id="486" w:author="Ericsson, Venkat" w:date="2024-05-12T10:20:00Z">
              <w:r w:rsidRPr="00B40416">
                <w:t>TRS configuration</w:t>
              </w:r>
            </w:ins>
          </w:p>
        </w:tc>
        <w:tc>
          <w:tcPr>
            <w:tcW w:w="1713" w:type="dxa"/>
            <w:tcBorders>
              <w:left w:val="single" w:sz="4" w:space="0" w:color="auto"/>
              <w:bottom w:val="single" w:sz="4" w:space="0" w:color="auto"/>
              <w:right w:val="single" w:sz="4" w:space="0" w:color="auto"/>
            </w:tcBorders>
          </w:tcPr>
          <w:p w14:paraId="57195DF1" w14:textId="77777777" w:rsidR="00A978C6" w:rsidRPr="00B40416" w:rsidRDefault="00A978C6" w:rsidP="00DA0915">
            <w:pPr>
              <w:pStyle w:val="TAL"/>
              <w:rPr>
                <w:ins w:id="487" w:author="Ericsson, Venkat" w:date="2024-05-12T10:20:00Z"/>
              </w:rPr>
            </w:pPr>
            <w:ins w:id="488" w:author="Ericsson, Venkat" w:date="2024-05-12T10:20:00Z">
              <w:r w:rsidRPr="00B40416">
                <w:t>Config</w:t>
              </w:r>
              <w:r w:rsidRPr="00B40416">
                <w:rPr>
                  <w:szCs w:val="18"/>
                </w:rPr>
                <w:t xml:space="preserve"> 1</w:t>
              </w:r>
            </w:ins>
          </w:p>
        </w:tc>
        <w:tc>
          <w:tcPr>
            <w:tcW w:w="1132" w:type="dxa"/>
            <w:tcBorders>
              <w:left w:val="single" w:sz="4" w:space="0" w:color="auto"/>
              <w:bottom w:val="single" w:sz="4" w:space="0" w:color="auto"/>
              <w:right w:val="single" w:sz="4" w:space="0" w:color="auto"/>
            </w:tcBorders>
          </w:tcPr>
          <w:p w14:paraId="0335DAC5" w14:textId="77777777" w:rsidR="00A978C6" w:rsidRPr="00B40416" w:rsidRDefault="00A978C6" w:rsidP="00DA0915">
            <w:pPr>
              <w:pStyle w:val="TAC"/>
              <w:rPr>
                <w:ins w:id="489" w:author="Ericsson, Venkat" w:date="2024-05-12T10:20:00Z"/>
              </w:rPr>
            </w:pPr>
          </w:p>
        </w:tc>
        <w:tc>
          <w:tcPr>
            <w:tcW w:w="4668" w:type="dxa"/>
            <w:gridSpan w:val="5"/>
            <w:tcBorders>
              <w:top w:val="single" w:sz="4" w:space="0" w:color="auto"/>
              <w:left w:val="single" w:sz="4" w:space="0" w:color="auto"/>
              <w:bottom w:val="single" w:sz="4" w:space="0" w:color="auto"/>
              <w:right w:val="single" w:sz="4" w:space="0" w:color="auto"/>
            </w:tcBorders>
          </w:tcPr>
          <w:p w14:paraId="4416607A" w14:textId="77777777" w:rsidR="00A978C6" w:rsidRPr="00B40416" w:rsidRDefault="00A978C6" w:rsidP="00DA0915">
            <w:pPr>
              <w:pStyle w:val="TAC"/>
              <w:rPr>
                <w:ins w:id="490" w:author="Ericsson, Venkat" w:date="2024-05-12T10:20:00Z"/>
                <w:sz w:val="16"/>
              </w:rPr>
            </w:pPr>
            <w:ins w:id="491" w:author="Ericsson, Venkat" w:date="2024-05-12T10:20:00Z">
              <w:r w:rsidRPr="00B40416">
                <w:rPr>
                  <w:rFonts w:cs="v4.2.0"/>
                  <w:lang w:eastAsia="zh-CN"/>
                </w:rPr>
                <w:t>TRS.1.1 FDD</w:t>
              </w:r>
            </w:ins>
          </w:p>
        </w:tc>
      </w:tr>
      <w:tr w:rsidR="00A978C6" w:rsidRPr="001C0E1B" w14:paraId="1227DCD3" w14:textId="77777777" w:rsidTr="00DA0915">
        <w:trPr>
          <w:jc w:val="center"/>
          <w:ins w:id="492" w:author="Ericsson, Venkat" w:date="2024-05-12T10:20:00Z"/>
        </w:trPr>
        <w:tc>
          <w:tcPr>
            <w:tcW w:w="2081" w:type="dxa"/>
            <w:gridSpan w:val="2"/>
            <w:tcBorders>
              <w:top w:val="nil"/>
              <w:left w:val="single" w:sz="4" w:space="0" w:color="auto"/>
              <w:bottom w:val="nil"/>
              <w:right w:val="single" w:sz="4" w:space="0" w:color="auto"/>
            </w:tcBorders>
            <w:shd w:val="clear" w:color="auto" w:fill="auto"/>
          </w:tcPr>
          <w:p w14:paraId="2FE27BEE" w14:textId="77777777" w:rsidR="00A978C6" w:rsidRPr="00B40416" w:rsidRDefault="00A978C6" w:rsidP="00DA0915">
            <w:pPr>
              <w:pStyle w:val="TAL"/>
              <w:rPr>
                <w:ins w:id="493" w:author="Ericsson, Venkat" w:date="2024-05-12T10:20:00Z"/>
              </w:rPr>
            </w:pPr>
          </w:p>
        </w:tc>
        <w:tc>
          <w:tcPr>
            <w:tcW w:w="1713" w:type="dxa"/>
            <w:tcBorders>
              <w:left w:val="single" w:sz="4" w:space="0" w:color="auto"/>
              <w:bottom w:val="single" w:sz="4" w:space="0" w:color="auto"/>
              <w:right w:val="single" w:sz="4" w:space="0" w:color="auto"/>
            </w:tcBorders>
          </w:tcPr>
          <w:p w14:paraId="1EB93686" w14:textId="77777777" w:rsidR="00A978C6" w:rsidRPr="00B40416" w:rsidRDefault="00A978C6" w:rsidP="00DA0915">
            <w:pPr>
              <w:pStyle w:val="TAL"/>
              <w:rPr>
                <w:ins w:id="494" w:author="Ericsson, Venkat" w:date="2024-05-12T10:20:00Z"/>
              </w:rPr>
            </w:pPr>
            <w:ins w:id="495" w:author="Ericsson, Venkat" w:date="2024-05-12T10:20:00Z">
              <w:r w:rsidRPr="00B40416">
                <w:t>Config</w:t>
              </w:r>
              <w:r w:rsidRPr="00B40416">
                <w:rPr>
                  <w:szCs w:val="18"/>
                </w:rPr>
                <w:t xml:space="preserve"> 2</w:t>
              </w:r>
            </w:ins>
          </w:p>
        </w:tc>
        <w:tc>
          <w:tcPr>
            <w:tcW w:w="1132" w:type="dxa"/>
            <w:tcBorders>
              <w:left w:val="single" w:sz="4" w:space="0" w:color="auto"/>
              <w:bottom w:val="single" w:sz="4" w:space="0" w:color="auto"/>
              <w:right w:val="single" w:sz="4" w:space="0" w:color="auto"/>
            </w:tcBorders>
          </w:tcPr>
          <w:p w14:paraId="426D7D15" w14:textId="77777777" w:rsidR="00A978C6" w:rsidRPr="00B40416" w:rsidRDefault="00A978C6" w:rsidP="00DA0915">
            <w:pPr>
              <w:pStyle w:val="TAC"/>
              <w:rPr>
                <w:ins w:id="496" w:author="Ericsson, Venkat" w:date="2024-05-12T10:20:00Z"/>
              </w:rPr>
            </w:pPr>
          </w:p>
        </w:tc>
        <w:tc>
          <w:tcPr>
            <w:tcW w:w="4668" w:type="dxa"/>
            <w:gridSpan w:val="5"/>
            <w:tcBorders>
              <w:top w:val="single" w:sz="4" w:space="0" w:color="auto"/>
              <w:left w:val="single" w:sz="4" w:space="0" w:color="auto"/>
              <w:bottom w:val="single" w:sz="4" w:space="0" w:color="auto"/>
              <w:right w:val="single" w:sz="4" w:space="0" w:color="auto"/>
            </w:tcBorders>
          </w:tcPr>
          <w:p w14:paraId="7D6476A0" w14:textId="77777777" w:rsidR="00A978C6" w:rsidRPr="00B40416" w:rsidRDefault="00A978C6" w:rsidP="00DA0915">
            <w:pPr>
              <w:pStyle w:val="TAC"/>
              <w:rPr>
                <w:ins w:id="497" w:author="Ericsson, Venkat" w:date="2024-05-12T10:20:00Z"/>
                <w:sz w:val="16"/>
              </w:rPr>
            </w:pPr>
            <w:ins w:id="498" w:author="Ericsson, Venkat" w:date="2024-05-12T10:20:00Z">
              <w:r w:rsidRPr="00B40416">
                <w:rPr>
                  <w:rFonts w:cs="v4.2.0"/>
                  <w:lang w:eastAsia="zh-CN"/>
                </w:rPr>
                <w:t>TRS.1.1 TDD</w:t>
              </w:r>
            </w:ins>
          </w:p>
        </w:tc>
      </w:tr>
      <w:tr w:rsidR="00A978C6" w:rsidRPr="001C0E1B" w14:paraId="4ACD7086" w14:textId="77777777" w:rsidTr="00DA0915">
        <w:trPr>
          <w:jc w:val="center"/>
          <w:ins w:id="499" w:author="Ericsson, Venkat" w:date="2024-05-12T10:20:00Z"/>
        </w:trPr>
        <w:tc>
          <w:tcPr>
            <w:tcW w:w="2081" w:type="dxa"/>
            <w:gridSpan w:val="2"/>
            <w:tcBorders>
              <w:top w:val="nil"/>
              <w:left w:val="single" w:sz="4" w:space="0" w:color="auto"/>
              <w:bottom w:val="single" w:sz="4" w:space="0" w:color="auto"/>
              <w:right w:val="single" w:sz="4" w:space="0" w:color="auto"/>
            </w:tcBorders>
            <w:shd w:val="clear" w:color="auto" w:fill="auto"/>
          </w:tcPr>
          <w:p w14:paraId="1E4F5881" w14:textId="77777777" w:rsidR="00A978C6" w:rsidRPr="00B40416" w:rsidRDefault="00A978C6" w:rsidP="00DA0915">
            <w:pPr>
              <w:pStyle w:val="TAL"/>
              <w:rPr>
                <w:ins w:id="500" w:author="Ericsson, Venkat" w:date="2024-05-12T10:20:00Z"/>
              </w:rPr>
            </w:pPr>
          </w:p>
        </w:tc>
        <w:tc>
          <w:tcPr>
            <w:tcW w:w="1713" w:type="dxa"/>
            <w:tcBorders>
              <w:left w:val="single" w:sz="4" w:space="0" w:color="auto"/>
              <w:bottom w:val="single" w:sz="4" w:space="0" w:color="auto"/>
              <w:right w:val="single" w:sz="4" w:space="0" w:color="auto"/>
            </w:tcBorders>
          </w:tcPr>
          <w:p w14:paraId="65031C23" w14:textId="77777777" w:rsidR="00A978C6" w:rsidRPr="00B40416" w:rsidRDefault="00A978C6" w:rsidP="00DA0915">
            <w:pPr>
              <w:pStyle w:val="TAL"/>
              <w:rPr>
                <w:ins w:id="501" w:author="Ericsson, Venkat" w:date="2024-05-12T10:20:00Z"/>
              </w:rPr>
            </w:pPr>
            <w:ins w:id="502" w:author="Ericsson, Venkat" w:date="2024-05-12T10:20:00Z">
              <w:r w:rsidRPr="00B40416">
                <w:t>Config</w:t>
              </w:r>
              <w:r w:rsidRPr="00B40416">
                <w:rPr>
                  <w:szCs w:val="18"/>
                </w:rPr>
                <w:t xml:space="preserve"> 3</w:t>
              </w:r>
            </w:ins>
          </w:p>
        </w:tc>
        <w:tc>
          <w:tcPr>
            <w:tcW w:w="1132" w:type="dxa"/>
            <w:tcBorders>
              <w:left w:val="single" w:sz="4" w:space="0" w:color="auto"/>
              <w:bottom w:val="single" w:sz="4" w:space="0" w:color="auto"/>
              <w:right w:val="single" w:sz="4" w:space="0" w:color="auto"/>
            </w:tcBorders>
          </w:tcPr>
          <w:p w14:paraId="435B4B4C" w14:textId="77777777" w:rsidR="00A978C6" w:rsidRPr="00B40416" w:rsidRDefault="00A978C6" w:rsidP="00DA0915">
            <w:pPr>
              <w:pStyle w:val="TAC"/>
              <w:rPr>
                <w:ins w:id="503" w:author="Ericsson, Venkat" w:date="2024-05-12T10:20:00Z"/>
              </w:rPr>
            </w:pPr>
          </w:p>
        </w:tc>
        <w:tc>
          <w:tcPr>
            <w:tcW w:w="4668" w:type="dxa"/>
            <w:gridSpan w:val="5"/>
            <w:tcBorders>
              <w:top w:val="single" w:sz="4" w:space="0" w:color="auto"/>
              <w:left w:val="single" w:sz="4" w:space="0" w:color="auto"/>
              <w:bottom w:val="single" w:sz="4" w:space="0" w:color="auto"/>
              <w:right w:val="single" w:sz="4" w:space="0" w:color="auto"/>
            </w:tcBorders>
          </w:tcPr>
          <w:p w14:paraId="2064819F" w14:textId="77777777" w:rsidR="00A978C6" w:rsidRPr="00B40416" w:rsidRDefault="00A978C6" w:rsidP="00DA0915">
            <w:pPr>
              <w:pStyle w:val="TAC"/>
              <w:rPr>
                <w:ins w:id="504" w:author="Ericsson, Venkat" w:date="2024-05-12T10:20:00Z"/>
                <w:sz w:val="16"/>
              </w:rPr>
            </w:pPr>
            <w:ins w:id="505" w:author="Ericsson, Venkat" w:date="2024-05-12T10:20:00Z">
              <w:r w:rsidRPr="00B40416">
                <w:rPr>
                  <w:rFonts w:cs="v4.2.0"/>
                  <w:lang w:eastAsia="zh-CN"/>
                </w:rPr>
                <w:t>TRS.1.2 TDD</w:t>
              </w:r>
            </w:ins>
          </w:p>
        </w:tc>
      </w:tr>
      <w:tr w:rsidR="00A978C6" w:rsidRPr="001C0E1B" w14:paraId="7281A803" w14:textId="77777777" w:rsidTr="00DA0915">
        <w:trPr>
          <w:jc w:val="center"/>
          <w:ins w:id="506" w:author="Ericsson, Venkat" w:date="2024-05-12T10:20:00Z"/>
        </w:trPr>
        <w:tc>
          <w:tcPr>
            <w:tcW w:w="3794" w:type="dxa"/>
            <w:gridSpan w:val="3"/>
            <w:tcBorders>
              <w:top w:val="single" w:sz="4" w:space="0" w:color="auto"/>
              <w:left w:val="single" w:sz="4" w:space="0" w:color="auto"/>
              <w:bottom w:val="single" w:sz="4" w:space="0" w:color="auto"/>
              <w:right w:val="single" w:sz="4" w:space="0" w:color="auto"/>
            </w:tcBorders>
            <w:hideMark/>
          </w:tcPr>
          <w:p w14:paraId="4662B49F" w14:textId="77777777" w:rsidR="00A978C6" w:rsidRPr="005359EE" w:rsidRDefault="00A978C6" w:rsidP="00DA0915">
            <w:pPr>
              <w:pStyle w:val="TAL"/>
              <w:rPr>
                <w:ins w:id="507" w:author="Ericsson, Venkat" w:date="2024-05-12T10:20:00Z"/>
                <w:highlight w:val="red"/>
              </w:rPr>
            </w:pPr>
            <w:ins w:id="508" w:author="Ericsson, Venkat" w:date="2024-05-12T10:20:00Z">
              <w:r w:rsidRPr="00E23099">
                <w:t>OCNG Patterns</w:t>
              </w:r>
            </w:ins>
          </w:p>
        </w:tc>
        <w:tc>
          <w:tcPr>
            <w:tcW w:w="1132" w:type="dxa"/>
            <w:tcBorders>
              <w:top w:val="single" w:sz="4" w:space="0" w:color="auto"/>
              <w:left w:val="single" w:sz="4" w:space="0" w:color="auto"/>
              <w:bottom w:val="single" w:sz="4" w:space="0" w:color="auto"/>
              <w:right w:val="single" w:sz="4" w:space="0" w:color="auto"/>
            </w:tcBorders>
          </w:tcPr>
          <w:p w14:paraId="53B81FD6" w14:textId="77777777" w:rsidR="00A978C6" w:rsidRPr="005359EE" w:rsidRDefault="00A978C6" w:rsidP="00DA0915">
            <w:pPr>
              <w:pStyle w:val="TAC"/>
              <w:rPr>
                <w:ins w:id="509" w:author="Ericsson, Venkat" w:date="2024-05-12T10:20:00Z"/>
                <w:highlight w:val="red"/>
              </w:rPr>
            </w:pPr>
          </w:p>
        </w:tc>
        <w:tc>
          <w:tcPr>
            <w:tcW w:w="4668" w:type="dxa"/>
            <w:gridSpan w:val="5"/>
            <w:tcBorders>
              <w:top w:val="single" w:sz="4" w:space="0" w:color="auto"/>
              <w:left w:val="single" w:sz="4" w:space="0" w:color="auto"/>
              <w:bottom w:val="single" w:sz="4" w:space="0" w:color="auto"/>
              <w:right w:val="single" w:sz="4" w:space="0" w:color="auto"/>
            </w:tcBorders>
            <w:hideMark/>
          </w:tcPr>
          <w:p w14:paraId="59AA3A0B" w14:textId="77777777" w:rsidR="00A978C6" w:rsidRPr="005359EE" w:rsidRDefault="00A978C6" w:rsidP="00DA0915">
            <w:pPr>
              <w:pStyle w:val="TAC"/>
              <w:rPr>
                <w:ins w:id="510" w:author="Ericsson, Venkat" w:date="2024-05-12T10:20:00Z"/>
                <w:highlight w:val="red"/>
              </w:rPr>
            </w:pPr>
            <w:ins w:id="511" w:author="Ericsson, Venkat" w:date="2024-05-12T10:20:00Z">
              <w:r w:rsidRPr="00E23099">
                <w:rPr>
                  <w:snapToGrid w:val="0"/>
                </w:rPr>
                <w:t>OP.1</w:t>
              </w:r>
            </w:ins>
          </w:p>
        </w:tc>
      </w:tr>
      <w:tr w:rsidR="00A978C6" w:rsidRPr="001C0E1B" w14:paraId="7A123148" w14:textId="77777777" w:rsidTr="00DA0915">
        <w:trPr>
          <w:jc w:val="center"/>
          <w:ins w:id="512" w:author="Ericsson, Venkat" w:date="2024-05-12T10:20:00Z"/>
        </w:trPr>
        <w:tc>
          <w:tcPr>
            <w:tcW w:w="3794" w:type="dxa"/>
            <w:gridSpan w:val="3"/>
            <w:tcBorders>
              <w:top w:val="single" w:sz="4" w:space="0" w:color="auto"/>
              <w:left w:val="single" w:sz="4" w:space="0" w:color="auto"/>
              <w:bottom w:val="single" w:sz="4" w:space="0" w:color="auto"/>
              <w:right w:val="single" w:sz="4" w:space="0" w:color="auto"/>
            </w:tcBorders>
          </w:tcPr>
          <w:p w14:paraId="73176A21" w14:textId="77777777" w:rsidR="00A978C6" w:rsidRPr="001C0E1B" w:rsidRDefault="00A978C6" w:rsidP="00DA0915">
            <w:pPr>
              <w:pStyle w:val="TAL"/>
              <w:rPr>
                <w:ins w:id="513" w:author="Ericsson, Venkat" w:date="2024-05-12T10:20:00Z"/>
              </w:rPr>
            </w:pPr>
            <w:ins w:id="514" w:author="Ericsson, Venkat" w:date="2024-05-12T10:20:00Z">
              <w:r w:rsidRPr="001C0E1B">
                <w:rPr>
                  <w:szCs w:val="18"/>
                  <w:lang w:eastAsia="zh-CN"/>
                </w:rPr>
                <w:t>SMTC Configuration</w:t>
              </w:r>
            </w:ins>
          </w:p>
        </w:tc>
        <w:tc>
          <w:tcPr>
            <w:tcW w:w="1132" w:type="dxa"/>
            <w:tcBorders>
              <w:top w:val="single" w:sz="4" w:space="0" w:color="auto"/>
              <w:left w:val="single" w:sz="4" w:space="0" w:color="auto"/>
              <w:bottom w:val="single" w:sz="4" w:space="0" w:color="auto"/>
              <w:right w:val="single" w:sz="4" w:space="0" w:color="auto"/>
            </w:tcBorders>
          </w:tcPr>
          <w:p w14:paraId="644F7BAE" w14:textId="77777777" w:rsidR="00A978C6" w:rsidRPr="001C0E1B" w:rsidRDefault="00A978C6" w:rsidP="00DA0915">
            <w:pPr>
              <w:pStyle w:val="TAC"/>
              <w:rPr>
                <w:ins w:id="515" w:author="Ericsson, Venkat" w:date="2024-05-12T10:20:00Z"/>
              </w:rPr>
            </w:pPr>
          </w:p>
        </w:tc>
        <w:tc>
          <w:tcPr>
            <w:tcW w:w="4668" w:type="dxa"/>
            <w:gridSpan w:val="5"/>
            <w:tcBorders>
              <w:top w:val="single" w:sz="4" w:space="0" w:color="auto"/>
              <w:left w:val="single" w:sz="4" w:space="0" w:color="auto"/>
              <w:bottom w:val="single" w:sz="4" w:space="0" w:color="auto"/>
              <w:right w:val="single" w:sz="4" w:space="0" w:color="auto"/>
            </w:tcBorders>
          </w:tcPr>
          <w:p w14:paraId="5848C09D" w14:textId="77777777" w:rsidR="00A978C6" w:rsidRPr="001C0E1B" w:rsidRDefault="00A978C6" w:rsidP="00DA0915">
            <w:pPr>
              <w:pStyle w:val="TAC"/>
              <w:rPr>
                <w:ins w:id="516" w:author="Ericsson, Venkat" w:date="2024-05-12T10:20:00Z"/>
                <w:snapToGrid w:val="0"/>
              </w:rPr>
            </w:pPr>
            <w:ins w:id="517" w:author="Ericsson, Venkat" w:date="2024-05-12T10:20:00Z">
              <w:r w:rsidRPr="001C0E1B">
                <w:rPr>
                  <w:snapToGrid w:val="0"/>
                  <w:szCs w:val="18"/>
                  <w:lang w:eastAsia="zh-CN"/>
                </w:rPr>
                <w:t>SMTC.1</w:t>
              </w:r>
            </w:ins>
          </w:p>
        </w:tc>
      </w:tr>
      <w:tr w:rsidR="00A978C6" w:rsidRPr="001C0E1B" w14:paraId="5B507117" w14:textId="77777777" w:rsidTr="00DA0915">
        <w:trPr>
          <w:jc w:val="center"/>
          <w:ins w:id="518" w:author="Ericsson, Venkat" w:date="2024-05-12T10:20:00Z"/>
        </w:trPr>
        <w:tc>
          <w:tcPr>
            <w:tcW w:w="2081" w:type="dxa"/>
            <w:gridSpan w:val="2"/>
            <w:tcBorders>
              <w:top w:val="single" w:sz="4" w:space="0" w:color="auto"/>
              <w:left w:val="single" w:sz="4" w:space="0" w:color="auto"/>
              <w:bottom w:val="nil"/>
              <w:right w:val="single" w:sz="4" w:space="0" w:color="auto"/>
            </w:tcBorders>
            <w:shd w:val="clear" w:color="auto" w:fill="auto"/>
          </w:tcPr>
          <w:p w14:paraId="26F986BA" w14:textId="77777777" w:rsidR="00A978C6" w:rsidRPr="001C0E1B" w:rsidRDefault="00A978C6" w:rsidP="00DA0915">
            <w:pPr>
              <w:pStyle w:val="TAL"/>
              <w:rPr>
                <w:ins w:id="519" w:author="Ericsson, Venkat" w:date="2024-05-12T10:20:00Z"/>
                <w:rFonts w:cs="Arial"/>
              </w:rPr>
            </w:pPr>
            <w:ins w:id="520" w:author="Ericsson, Venkat" w:date="2024-05-12T10:20:00Z">
              <w:r w:rsidRPr="001C0E1B">
                <w:rPr>
                  <w:rFonts w:cs="Arial"/>
                </w:rPr>
                <w:t>SSB Configuration</w:t>
              </w:r>
            </w:ins>
          </w:p>
        </w:tc>
        <w:tc>
          <w:tcPr>
            <w:tcW w:w="1713" w:type="dxa"/>
            <w:tcBorders>
              <w:top w:val="single" w:sz="4" w:space="0" w:color="auto"/>
              <w:left w:val="single" w:sz="4" w:space="0" w:color="auto"/>
              <w:right w:val="single" w:sz="4" w:space="0" w:color="auto"/>
            </w:tcBorders>
          </w:tcPr>
          <w:p w14:paraId="4DB252E1" w14:textId="77777777" w:rsidR="00A978C6" w:rsidRPr="001C0E1B" w:rsidRDefault="00A978C6" w:rsidP="00DA0915">
            <w:pPr>
              <w:pStyle w:val="TAL"/>
              <w:rPr>
                <w:ins w:id="521" w:author="Ericsson, Venkat" w:date="2024-05-12T10:20:00Z"/>
              </w:rPr>
            </w:pPr>
            <w:ins w:id="522" w:author="Ericsson, Venkat" w:date="2024-05-12T10:20:00Z">
              <w:r w:rsidRPr="001C0E1B">
                <w:t>Config</w:t>
              </w:r>
              <w:r w:rsidRPr="001C0E1B">
                <w:rPr>
                  <w:szCs w:val="18"/>
                </w:rPr>
                <w:t xml:space="preserve"> </w:t>
              </w:r>
              <w:r w:rsidRPr="001C0E1B">
                <w:t>1,2</w:t>
              </w:r>
            </w:ins>
          </w:p>
        </w:tc>
        <w:tc>
          <w:tcPr>
            <w:tcW w:w="1132" w:type="dxa"/>
            <w:tcBorders>
              <w:top w:val="single" w:sz="4" w:space="0" w:color="auto"/>
              <w:left w:val="single" w:sz="4" w:space="0" w:color="auto"/>
              <w:bottom w:val="nil"/>
              <w:right w:val="single" w:sz="4" w:space="0" w:color="auto"/>
            </w:tcBorders>
            <w:shd w:val="clear" w:color="auto" w:fill="auto"/>
          </w:tcPr>
          <w:p w14:paraId="4D225C40" w14:textId="77777777" w:rsidR="00A978C6" w:rsidRPr="001C0E1B" w:rsidRDefault="00A978C6" w:rsidP="00DA0915">
            <w:pPr>
              <w:pStyle w:val="TAC"/>
              <w:rPr>
                <w:ins w:id="523" w:author="Ericsson, Venkat" w:date="2024-05-12T10:20:00Z"/>
              </w:rPr>
            </w:pPr>
          </w:p>
        </w:tc>
        <w:tc>
          <w:tcPr>
            <w:tcW w:w="4668" w:type="dxa"/>
            <w:gridSpan w:val="5"/>
            <w:tcBorders>
              <w:top w:val="single" w:sz="4" w:space="0" w:color="auto"/>
              <w:left w:val="single" w:sz="4" w:space="0" w:color="auto"/>
              <w:right w:val="single" w:sz="4" w:space="0" w:color="auto"/>
            </w:tcBorders>
          </w:tcPr>
          <w:p w14:paraId="3A39ED46" w14:textId="77777777" w:rsidR="00A978C6" w:rsidRPr="001C0E1B" w:rsidRDefault="00A978C6" w:rsidP="00DA0915">
            <w:pPr>
              <w:pStyle w:val="TAC"/>
              <w:rPr>
                <w:ins w:id="524" w:author="Ericsson, Venkat" w:date="2024-05-12T10:20:00Z"/>
              </w:rPr>
            </w:pPr>
            <w:ins w:id="525" w:author="Ericsson, Venkat" w:date="2024-05-12T10:20:00Z">
              <w:r w:rsidRPr="001C0E1B">
                <w:rPr>
                  <w:rFonts w:cs="v4.2.0"/>
                </w:rPr>
                <w:t>SSB.1 FR1</w:t>
              </w:r>
            </w:ins>
          </w:p>
        </w:tc>
      </w:tr>
      <w:tr w:rsidR="00A978C6" w:rsidRPr="001C0E1B" w14:paraId="699170DA" w14:textId="77777777" w:rsidTr="00DA0915">
        <w:trPr>
          <w:jc w:val="center"/>
          <w:ins w:id="526" w:author="Ericsson, Venkat" w:date="2024-05-12T10:20:00Z"/>
        </w:trPr>
        <w:tc>
          <w:tcPr>
            <w:tcW w:w="2081" w:type="dxa"/>
            <w:gridSpan w:val="2"/>
            <w:tcBorders>
              <w:top w:val="nil"/>
              <w:left w:val="single" w:sz="4" w:space="0" w:color="auto"/>
              <w:bottom w:val="single" w:sz="4" w:space="0" w:color="auto"/>
              <w:right w:val="single" w:sz="4" w:space="0" w:color="auto"/>
            </w:tcBorders>
            <w:shd w:val="clear" w:color="auto" w:fill="auto"/>
          </w:tcPr>
          <w:p w14:paraId="380F7751" w14:textId="77777777" w:rsidR="00A978C6" w:rsidRPr="001C0E1B" w:rsidRDefault="00A978C6" w:rsidP="00DA0915">
            <w:pPr>
              <w:pStyle w:val="TAL"/>
              <w:rPr>
                <w:ins w:id="527" w:author="Ericsson, Venkat" w:date="2024-05-12T10:20:00Z"/>
                <w:rFonts w:cs="Arial"/>
              </w:rPr>
            </w:pPr>
          </w:p>
        </w:tc>
        <w:tc>
          <w:tcPr>
            <w:tcW w:w="1713" w:type="dxa"/>
            <w:tcBorders>
              <w:left w:val="single" w:sz="4" w:space="0" w:color="auto"/>
              <w:right w:val="single" w:sz="4" w:space="0" w:color="auto"/>
            </w:tcBorders>
          </w:tcPr>
          <w:p w14:paraId="446130D9" w14:textId="77777777" w:rsidR="00A978C6" w:rsidRPr="001C0E1B" w:rsidRDefault="00A978C6" w:rsidP="00DA0915">
            <w:pPr>
              <w:pStyle w:val="TAL"/>
              <w:rPr>
                <w:ins w:id="528" w:author="Ericsson, Venkat" w:date="2024-05-12T10:20:00Z"/>
              </w:rPr>
            </w:pPr>
            <w:ins w:id="529" w:author="Ericsson, Venkat" w:date="2024-05-12T10:20:00Z">
              <w:r w:rsidRPr="001C0E1B">
                <w:t>Config</w:t>
              </w:r>
              <w:r w:rsidRPr="001C0E1B">
                <w:rPr>
                  <w:szCs w:val="18"/>
                </w:rPr>
                <w:t xml:space="preserve"> </w:t>
              </w:r>
              <w:r w:rsidRPr="001C0E1B">
                <w:t>3</w:t>
              </w:r>
            </w:ins>
          </w:p>
        </w:tc>
        <w:tc>
          <w:tcPr>
            <w:tcW w:w="1132" w:type="dxa"/>
            <w:tcBorders>
              <w:top w:val="nil"/>
              <w:left w:val="single" w:sz="4" w:space="0" w:color="auto"/>
              <w:bottom w:val="single" w:sz="4" w:space="0" w:color="auto"/>
              <w:right w:val="single" w:sz="4" w:space="0" w:color="auto"/>
            </w:tcBorders>
            <w:shd w:val="clear" w:color="auto" w:fill="auto"/>
          </w:tcPr>
          <w:p w14:paraId="5F9BC72D" w14:textId="77777777" w:rsidR="00A978C6" w:rsidRPr="001C0E1B" w:rsidRDefault="00A978C6" w:rsidP="00DA0915">
            <w:pPr>
              <w:pStyle w:val="TAC"/>
              <w:rPr>
                <w:ins w:id="530" w:author="Ericsson, Venkat" w:date="2024-05-12T10:20:00Z"/>
              </w:rPr>
            </w:pPr>
          </w:p>
        </w:tc>
        <w:tc>
          <w:tcPr>
            <w:tcW w:w="4668" w:type="dxa"/>
            <w:gridSpan w:val="5"/>
            <w:tcBorders>
              <w:top w:val="single" w:sz="4" w:space="0" w:color="auto"/>
              <w:left w:val="single" w:sz="4" w:space="0" w:color="auto"/>
              <w:right w:val="single" w:sz="4" w:space="0" w:color="auto"/>
            </w:tcBorders>
          </w:tcPr>
          <w:p w14:paraId="7634FB16" w14:textId="77777777" w:rsidR="00A978C6" w:rsidRPr="001C0E1B" w:rsidRDefault="00A978C6" w:rsidP="00DA0915">
            <w:pPr>
              <w:pStyle w:val="TAC"/>
              <w:rPr>
                <w:ins w:id="531" w:author="Ericsson, Venkat" w:date="2024-05-12T10:20:00Z"/>
              </w:rPr>
            </w:pPr>
            <w:ins w:id="532" w:author="Ericsson, Venkat" w:date="2024-05-12T10:20:00Z">
              <w:r w:rsidRPr="001C0E1B">
                <w:rPr>
                  <w:rFonts w:cs="v4.2.0"/>
                </w:rPr>
                <w:t>SSB.2 FR1</w:t>
              </w:r>
            </w:ins>
          </w:p>
        </w:tc>
      </w:tr>
      <w:tr w:rsidR="00A978C6" w:rsidRPr="001C0E1B" w14:paraId="5D008093" w14:textId="77777777" w:rsidTr="00DA0915">
        <w:trPr>
          <w:jc w:val="center"/>
          <w:ins w:id="533" w:author="Ericsson, Venkat" w:date="2024-05-12T10:20:00Z"/>
        </w:trPr>
        <w:tc>
          <w:tcPr>
            <w:tcW w:w="2081" w:type="dxa"/>
            <w:gridSpan w:val="2"/>
            <w:tcBorders>
              <w:top w:val="single" w:sz="4" w:space="0" w:color="auto"/>
              <w:left w:val="single" w:sz="4" w:space="0" w:color="auto"/>
              <w:bottom w:val="nil"/>
              <w:right w:val="single" w:sz="4" w:space="0" w:color="auto"/>
            </w:tcBorders>
            <w:shd w:val="clear" w:color="auto" w:fill="auto"/>
          </w:tcPr>
          <w:p w14:paraId="0BA350C3" w14:textId="77777777" w:rsidR="00A978C6" w:rsidRPr="001C0E1B" w:rsidRDefault="00A978C6" w:rsidP="00DA0915">
            <w:pPr>
              <w:pStyle w:val="TAL"/>
              <w:rPr>
                <w:ins w:id="534" w:author="Ericsson, Venkat" w:date="2024-05-12T10:20:00Z"/>
                <w:rFonts w:cs="Arial"/>
              </w:rPr>
            </w:pPr>
            <w:ins w:id="535" w:author="Ericsson, Venkat" w:date="2024-05-12T10:20:00Z">
              <w:r w:rsidRPr="001C0E1B">
                <w:rPr>
                  <w:rFonts w:cs="Arial"/>
                </w:rPr>
                <w:t>PDSCH/PDCCH subcarrier spacing</w:t>
              </w:r>
            </w:ins>
          </w:p>
        </w:tc>
        <w:tc>
          <w:tcPr>
            <w:tcW w:w="1713" w:type="dxa"/>
            <w:tcBorders>
              <w:top w:val="single" w:sz="4" w:space="0" w:color="auto"/>
              <w:left w:val="single" w:sz="4" w:space="0" w:color="auto"/>
              <w:right w:val="single" w:sz="4" w:space="0" w:color="auto"/>
            </w:tcBorders>
          </w:tcPr>
          <w:p w14:paraId="135DFC18" w14:textId="77777777" w:rsidR="00A978C6" w:rsidRPr="001C0E1B" w:rsidRDefault="00A978C6" w:rsidP="00DA0915">
            <w:pPr>
              <w:pStyle w:val="TAL"/>
              <w:rPr>
                <w:ins w:id="536" w:author="Ericsson, Venkat" w:date="2024-05-12T10:20:00Z"/>
              </w:rPr>
            </w:pPr>
            <w:ins w:id="537" w:author="Ericsson, Venkat" w:date="2024-05-12T10:20:00Z">
              <w:r w:rsidRPr="001C0E1B">
                <w:t>Config</w:t>
              </w:r>
              <w:r w:rsidRPr="001C0E1B">
                <w:rPr>
                  <w:szCs w:val="18"/>
                </w:rPr>
                <w:t xml:space="preserve"> </w:t>
              </w:r>
              <w:r w:rsidRPr="001C0E1B">
                <w:t>1,2</w:t>
              </w:r>
            </w:ins>
          </w:p>
        </w:tc>
        <w:tc>
          <w:tcPr>
            <w:tcW w:w="1132" w:type="dxa"/>
            <w:tcBorders>
              <w:top w:val="single" w:sz="4" w:space="0" w:color="auto"/>
              <w:left w:val="single" w:sz="4" w:space="0" w:color="auto"/>
              <w:bottom w:val="nil"/>
              <w:right w:val="single" w:sz="4" w:space="0" w:color="auto"/>
            </w:tcBorders>
            <w:shd w:val="clear" w:color="auto" w:fill="auto"/>
          </w:tcPr>
          <w:p w14:paraId="179CE17D" w14:textId="77777777" w:rsidR="00A978C6" w:rsidRPr="001C0E1B" w:rsidRDefault="00A978C6" w:rsidP="00DA0915">
            <w:pPr>
              <w:pStyle w:val="TAC"/>
              <w:rPr>
                <w:ins w:id="538" w:author="Ericsson, Venkat" w:date="2024-05-12T10:20:00Z"/>
              </w:rPr>
            </w:pPr>
            <w:ins w:id="539" w:author="Ericsson, Venkat" w:date="2024-05-12T10:20:00Z">
              <w:r w:rsidRPr="001C0E1B">
                <w:t>kHz</w:t>
              </w:r>
            </w:ins>
          </w:p>
        </w:tc>
        <w:tc>
          <w:tcPr>
            <w:tcW w:w="4668" w:type="dxa"/>
            <w:gridSpan w:val="5"/>
            <w:tcBorders>
              <w:top w:val="single" w:sz="4" w:space="0" w:color="auto"/>
              <w:left w:val="single" w:sz="4" w:space="0" w:color="auto"/>
              <w:right w:val="single" w:sz="4" w:space="0" w:color="auto"/>
            </w:tcBorders>
          </w:tcPr>
          <w:p w14:paraId="788337CC" w14:textId="77777777" w:rsidR="00A978C6" w:rsidRPr="001C0E1B" w:rsidRDefault="00A978C6" w:rsidP="00DA0915">
            <w:pPr>
              <w:pStyle w:val="TAC"/>
              <w:rPr>
                <w:ins w:id="540" w:author="Ericsson, Venkat" w:date="2024-05-12T10:20:00Z"/>
              </w:rPr>
            </w:pPr>
            <w:ins w:id="541" w:author="Ericsson, Venkat" w:date="2024-05-12T10:20:00Z">
              <w:r w:rsidRPr="001C0E1B">
                <w:t>15</w:t>
              </w:r>
            </w:ins>
          </w:p>
        </w:tc>
      </w:tr>
      <w:tr w:rsidR="00A978C6" w:rsidRPr="001C0E1B" w14:paraId="2DBDF158" w14:textId="77777777" w:rsidTr="00DA0915">
        <w:trPr>
          <w:jc w:val="center"/>
          <w:ins w:id="542" w:author="Ericsson, Venkat" w:date="2024-05-12T10:20:00Z"/>
        </w:trPr>
        <w:tc>
          <w:tcPr>
            <w:tcW w:w="2081" w:type="dxa"/>
            <w:gridSpan w:val="2"/>
            <w:tcBorders>
              <w:top w:val="nil"/>
              <w:left w:val="single" w:sz="4" w:space="0" w:color="auto"/>
              <w:bottom w:val="single" w:sz="4" w:space="0" w:color="auto"/>
              <w:right w:val="single" w:sz="4" w:space="0" w:color="auto"/>
            </w:tcBorders>
            <w:shd w:val="clear" w:color="auto" w:fill="auto"/>
          </w:tcPr>
          <w:p w14:paraId="77515DCB" w14:textId="77777777" w:rsidR="00A978C6" w:rsidRPr="001C0E1B" w:rsidRDefault="00A978C6" w:rsidP="00DA0915">
            <w:pPr>
              <w:pStyle w:val="TAL"/>
              <w:rPr>
                <w:ins w:id="543" w:author="Ericsson, Venkat" w:date="2024-05-12T10:20:00Z"/>
                <w:rFonts w:cs="Arial"/>
              </w:rPr>
            </w:pPr>
          </w:p>
        </w:tc>
        <w:tc>
          <w:tcPr>
            <w:tcW w:w="1713" w:type="dxa"/>
            <w:tcBorders>
              <w:left w:val="single" w:sz="4" w:space="0" w:color="auto"/>
              <w:right w:val="single" w:sz="4" w:space="0" w:color="auto"/>
            </w:tcBorders>
          </w:tcPr>
          <w:p w14:paraId="07881F26" w14:textId="77777777" w:rsidR="00A978C6" w:rsidRPr="001C0E1B" w:rsidRDefault="00A978C6" w:rsidP="00DA0915">
            <w:pPr>
              <w:pStyle w:val="TAL"/>
              <w:rPr>
                <w:ins w:id="544" w:author="Ericsson, Venkat" w:date="2024-05-12T10:20:00Z"/>
              </w:rPr>
            </w:pPr>
            <w:ins w:id="545" w:author="Ericsson, Venkat" w:date="2024-05-12T10:20:00Z">
              <w:r w:rsidRPr="001C0E1B">
                <w:t>Config</w:t>
              </w:r>
              <w:r w:rsidRPr="001C0E1B">
                <w:rPr>
                  <w:szCs w:val="18"/>
                </w:rPr>
                <w:t xml:space="preserve"> </w:t>
              </w:r>
              <w:r w:rsidRPr="001C0E1B">
                <w:t>3</w:t>
              </w:r>
            </w:ins>
          </w:p>
        </w:tc>
        <w:tc>
          <w:tcPr>
            <w:tcW w:w="1132" w:type="dxa"/>
            <w:tcBorders>
              <w:top w:val="nil"/>
              <w:left w:val="single" w:sz="4" w:space="0" w:color="auto"/>
              <w:bottom w:val="single" w:sz="4" w:space="0" w:color="auto"/>
              <w:right w:val="single" w:sz="4" w:space="0" w:color="auto"/>
            </w:tcBorders>
            <w:shd w:val="clear" w:color="auto" w:fill="auto"/>
          </w:tcPr>
          <w:p w14:paraId="0C1FA596" w14:textId="77777777" w:rsidR="00A978C6" w:rsidRPr="001C0E1B" w:rsidRDefault="00A978C6" w:rsidP="00DA0915">
            <w:pPr>
              <w:pStyle w:val="TAC"/>
              <w:rPr>
                <w:ins w:id="546" w:author="Ericsson, Venkat" w:date="2024-05-12T10:20:00Z"/>
              </w:rPr>
            </w:pPr>
          </w:p>
        </w:tc>
        <w:tc>
          <w:tcPr>
            <w:tcW w:w="4668" w:type="dxa"/>
            <w:gridSpan w:val="5"/>
            <w:tcBorders>
              <w:left w:val="single" w:sz="4" w:space="0" w:color="auto"/>
              <w:right w:val="single" w:sz="4" w:space="0" w:color="auto"/>
            </w:tcBorders>
          </w:tcPr>
          <w:p w14:paraId="3520287C" w14:textId="77777777" w:rsidR="00A978C6" w:rsidRPr="001C0E1B" w:rsidRDefault="00A978C6" w:rsidP="00DA0915">
            <w:pPr>
              <w:pStyle w:val="TAC"/>
              <w:rPr>
                <w:ins w:id="547" w:author="Ericsson, Venkat" w:date="2024-05-12T10:20:00Z"/>
              </w:rPr>
            </w:pPr>
            <w:ins w:id="548" w:author="Ericsson, Venkat" w:date="2024-05-12T10:20:00Z">
              <w:r w:rsidRPr="001C0E1B">
                <w:t>30</w:t>
              </w:r>
            </w:ins>
          </w:p>
        </w:tc>
      </w:tr>
      <w:tr w:rsidR="00A978C6" w:rsidRPr="001C0E1B" w14:paraId="29894BF9" w14:textId="77777777" w:rsidTr="00DA0915">
        <w:trPr>
          <w:jc w:val="center"/>
          <w:ins w:id="549" w:author="Ericsson, Venkat" w:date="2024-05-12T10:20:00Z"/>
        </w:trPr>
        <w:tc>
          <w:tcPr>
            <w:tcW w:w="2081" w:type="dxa"/>
            <w:gridSpan w:val="2"/>
            <w:tcBorders>
              <w:top w:val="single" w:sz="4" w:space="0" w:color="auto"/>
              <w:left w:val="single" w:sz="4" w:space="0" w:color="auto"/>
              <w:bottom w:val="nil"/>
              <w:right w:val="single" w:sz="4" w:space="0" w:color="auto"/>
            </w:tcBorders>
            <w:shd w:val="clear" w:color="auto" w:fill="auto"/>
          </w:tcPr>
          <w:p w14:paraId="6AE07DB4" w14:textId="77777777" w:rsidR="00A978C6" w:rsidRPr="001C0E1B" w:rsidRDefault="00A978C6" w:rsidP="00DA0915">
            <w:pPr>
              <w:pStyle w:val="TAL"/>
              <w:rPr>
                <w:ins w:id="550" w:author="Ericsson, Venkat" w:date="2024-05-12T10:20:00Z"/>
                <w:rFonts w:cs="Arial"/>
              </w:rPr>
            </w:pPr>
            <w:ins w:id="551" w:author="Ericsson, Venkat" w:date="2024-05-12T10:20:00Z">
              <w:r w:rsidRPr="001C0E1B">
                <w:rPr>
                  <w:rFonts w:cs="Arial"/>
                </w:rPr>
                <w:t>PUCCH/PUSCH subcarrier spacing</w:t>
              </w:r>
            </w:ins>
          </w:p>
        </w:tc>
        <w:tc>
          <w:tcPr>
            <w:tcW w:w="1713" w:type="dxa"/>
            <w:tcBorders>
              <w:top w:val="single" w:sz="4" w:space="0" w:color="auto"/>
              <w:left w:val="single" w:sz="4" w:space="0" w:color="auto"/>
              <w:right w:val="single" w:sz="4" w:space="0" w:color="auto"/>
            </w:tcBorders>
          </w:tcPr>
          <w:p w14:paraId="41436032" w14:textId="77777777" w:rsidR="00A978C6" w:rsidRPr="001C0E1B" w:rsidRDefault="00A978C6" w:rsidP="00DA0915">
            <w:pPr>
              <w:pStyle w:val="TAL"/>
              <w:rPr>
                <w:ins w:id="552" w:author="Ericsson, Venkat" w:date="2024-05-12T10:20:00Z"/>
              </w:rPr>
            </w:pPr>
            <w:ins w:id="553" w:author="Ericsson, Venkat" w:date="2024-05-12T10:20:00Z">
              <w:r w:rsidRPr="001C0E1B">
                <w:t>Config</w:t>
              </w:r>
              <w:r w:rsidRPr="001C0E1B">
                <w:rPr>
                  <w:szCs w:val="18"/>
                </w:rPr>
                <w:t xml:space="preserve"> </w:t>
              </w:r>
              <w:r w:rsidRPr="001C0E1B">
                <w:t>1,2</w:t>
              </w:r>
            </w:ins>
          </w:p>
        </w:tc>
        <w:tc>
          <w:tcPr>
            <w:tcW w:w="1132" w:type="dxa"/>
            <w:tcBorders>
              <w:top w:val="single" w:sz="4" w:space="0" w:color="auto"/>
              <w:left w:val="single" w:sz="4" w:space="0" w:color="auto"/>
              <w:bottom w:val="nil"/>
              <w:right w:val="single" w:sz="4" w:space="0" w:color="auto"/>
            </w:tcBorders>
            <w:shd w:val="clear" w:color="auto" w:fill="auto"/>
          </w:tcPr>
          <w:p w14:paraId="50CE371A" w14:textId="77777777" w:rsidR="00A978C6" w:rsidRPr="001C0E1B" w:rsidRDefault="00A978C6" w:rsidP="00DA0915">
            <w:pPr>
              <w:pStyle w:val="TAC"/>
              <w:rPr>
                <w:ins w:id="554" w:author="Ericsson, Venkat" w:date="2024-05-12T10:20:00Z"/>
              </w:rPr>
            </w:pPr>
            <w:ins w:id="555" w:author="Ericsson, Venkat" w:date="2024-05-12T10:20:00Z">
              <w:r w:rsidRPr="001C0E1B">
                <w:t>kHz</w:t>
              </w:r>
            </w:ins>
          </w:p>
        </w:tc>
        <w:tc>
          <w:tcPr>
            <w:tcW w:w="4668" w:type="dxa"/>
            <w:gridSpan w:val="5"/>
            <w:tcBorders>
              <w:top w:val="single" w:sz="4" w:space="0" w:color="auto"/>
              <w:left w:val="single" w:sz="4" w:space="0" w:color="auto"/>
              <w:right w:val="single" w:sz="4" w:space="0" w:color="auto"/>
            </w:tcBorders>
          </w:tcPr>
          <w:p w14:paraId="1224D197" w14:textId="77777777" w:rsidR="00A978C6" w:rsidRPr="001C0E1B" w:rsidRDefault="00A978C6" w:rsidP="00DA0915">
            <w:pPr>
              <w:pStyle w:val="TAC"/>
              <w:rPr>
                <w:ins w:id="556" w:author="Ericsson, Venkat" w:date="2024-05-12T10:20:00Z"/>
              </w:rPr>
            </w:pPr>
            <w:ins w:id="557" w:author="Ericsson, Venkat" w:date="2024-05-12T10:20:00Z">
              <w:r w:rsidRPr="001C0E1B">
                <w:t>15</w:t>
              </w:r>
            </w:ins>
          </w:p>
        </w:tc>
      </w:tr>
      <w:tr w:rsidR="00A978C6" w:rsidRPr="001C0E1B" w14:paraId="42E6F969" w14:textId="77777777" w:rsidTr="00DA0915">
        <w:trPr>
          <w:jc w:val="center"/>
          <w:ins w:id="558" w:author="Ericsson, Venkat" w:date="2024-05-12T10:20:00Z"/>
        </w:trPr>
        <w:tc>
          <w:tcPr>
            <w:tcW w:w="2081" w:type="dxa"/>
            <w:gridSpan w:val="2"/>
            <w:tcBorders>
              <w:top w:val="nil"/>
              <w:left w:val="single" w:sz="4" w:space="0" w:color="auto"/>
              <w:right w:val="single" w:sz="4" w:space="0" w:color="auto"/>
            </w:tcBorders>
            <w:shd w:val="clear" w:color="auto" w:fill="auto"/>
          </w:tcPr>
          <w:p w14:paraId="13345931" w14:textId="77777777" w:rsidR="00A978C6" w:rsidRPr="001C0E1B" w:rsidRDefault="00A978C6" w:rsidP="00DA0915">
            <w:pPr>
              <w:pStyle w:val="TAL"/>
              <w:rPr>
                <w:ins w:id="559" w:author="Ericsson, Venkat" w:date="2024-05-12T10:20:00Z"/>
                <w:rFonts w:cs="Arial"/>
              </w:rPr>
            </w:pPr>
          </w:p>
        </w:tc>
        <w:tc>
          <w:tcPr>
            <w:tcW w:w="1713" w:type="dxa"/>
            <w:tcBorders>
              <w:left w:val="single" w:sz="4" w:space="0" w:color="auto"/>
              <w:right w:val="single" w:sz="4" w:space="0" w:color="auto"/>
            </w:tcBorders>
          </w:tcPr>
          <w:p w14:paraId="5A4E5616" w14:textId="77777777" w:rsidR="00A978C6" w:rsidRPr="001C0E1B" w:rsidRDefault="00A978C6" w:rsidP="00DA0915">
            <w:pPr>
              <w:pStyle w:val="TAL"/>
              <w:rPr>
                <w:ins w:id="560" w:author="Ericsson, Venkat" w:date="2024-05-12T10:20:00Z"/>
              </w:rPr>
            </w:pPr>
            <w:ins w:id="561" w:author="Ericsson, Venkat" w:date="2024-05-12T10:20:00Z">
              <w:r w:rsidRPr="001C0E1B">
                <w:t>Config</w:t>
              </w:r>
              <w:r w:rsidRPr="001C0E1B">
                <w:rPr>
                  <w:szCs w:val="18"/>
                </w:rPr>
                <w:t xml:space="preserve"> </w:t>
              </w:r>
              <w:r w:rsidRPr="001C0E1B">
                <w:t>3</w:t>
              </w:r>
            </w:ins>
          </w:p>
        </w:tc>
        <w:tc>
          <w:tcPr>
            <w:tcW w:w="1132" w:type="dxa"/>
            <w:tcBorders>
              <w:top w:val="nil"/>
              <w:left w:val="single" w:sz="4" w:space="0" w:color="auto"/>
              <w:right w:val="single" w:sz="4" w:space="0" w:color="auto"/>
            </w:tcBorders>
            <w:shd w:val="clear" w:color="auto" w:fill="auto"/>
          </w:tcPr>
          <w:p w14:paraId="0A49670F" w14:textId="77777777" w:rsidR="00A978C6" w:rsidRPr="001C0E1B" w:rsidRDefault="00A978C6" w:rsidP="00DA0915">
            <w:pPr>
              <w:pStyle w:val="TAC"/>
              <w:rPr>
                <w:ins w:id="562" w:author="Ericsson, Venkat" w:date="2024-05-12T10:20:00Z"/>
              </w:rPr>
            </w:pPr>
          </w:p>
        </w:tc>
        <w:tc>
          <w:tcPr>
            <w:tcW w:w="4668" w:type="dxa"/>
            <w:gridSpan w:val="5"/>
            <w:tcBorders>
              <w:left w:val="single" w:sz="4" w:space="0" w:color="auto"/>
              <w:right w:val="single" w:sz="4" w:space="0" w:color="auto"/>
            </w:tcBorders>
          </w:tcPr>
          <w:p w14:paraId="3D034E7E" w14:textId="77777777" w:rsidR="00A978C6" w:rsidRPr="001C0E1B" w:rsidRDefault="00A978C6" w:rsidP="00DA0915">
            <w:pPr>
              <w:pStyle w:val="TAC"/>
              <w:rPr>
                <w:ins w:id="563" w:author="Ericsson, Venkat" w:date="2024-05-12T10:20:00Z"/>
              </w:rPr>
            </w:pPr>
            <w:ins w:id="564" w:author="Ericsson, Venkat" w:date="2024-05-12T10:20:00Z">
              <w:r w:rsidRPr="001C0E1B">
                <w:t>30</w:t>
              </w:r>
            </w:ins>
          </w:p>
        </w:tc>
      </w:tr>
      <w:tr w:rsidR="00A978C6" w:rsidRPr="001C0E1B" w14:paraId="7AE62492" w14:textId="77777777" w:rsidTr="00DA0915">
        <w:trPr>
          <w:jc w:val="center"/>
          <w:ins w:id="565" w:author="Ericsson, Venkat" w:date="2024-05-12T10:20:00Z"/>
        </w:trPr>
        <w:tc>
          <w:tcPr>
            <w:tcW w:w="2081" w:type="dxa"/>
            <w:gridSpan w:val="2"/>
            <w:tcBorders>
              <w:left w:val="single" w:sz="4" w:space="0" w:color="auto"/>
              <w:bottom w:val="nil"/>
              <w:right w:val="single" w:sz="4" w:space="0" w:color="auto"/>
            </w:tcBorders>
            <w:shd w:val="clear" w:color="auto" w:fill="auto"/>
          </w:tcPr>
          <w:p w14:paraId="31FB0F7B" w14:textId="77777777" w:rsidR="00A978C6" w:rsidRPr="001C0E1B" w:rsidRDefault="00A978C6" w:rsidP="00DA0915">
            <w:pPr>
              <w:pStyle w:val="TAL"/>
              <w:rPr>
                <w:ins w:id="566" w:author="Ericsson, Venkat" w:date="2024-05-12T10:20:00Z"/>
                <w:rFonts w:cs="Arial"/>
              </w:rPr>
            </w:pPr>
            <w:ins w:id="567" w:author="Ericsson, Venkat" w:date="2024-05-12T10:20:00Z">
              <w:r w:rsidRPr="001C0E1B">
                <w:rPr>
                  <w:rFonts w:cs="Arial"/>
                </w:rPr>
                <w:t>BWP configuration</w:t>
              </w:r>
            </w:ins>
          </w:p>
        </w:tc>
        <w:tc>
          <w:tcPr>
            <w:tcW w:w="1713" w:type="dxa"/>
            <w:tcBorders>
              <w:left w:val="single" w:sz="4" w:space="0" w:color="auto"/>
              <w:right w:val="single" w:sz="4" w:space="0" w:color="auto"/>
            </w:tcBorders>
          </w:tcPr>
          <w:p w14:paraId="078DAF77" w14:textId="77777777" w:rsidR="00A978C6" w:rsidRPr="001C0E1B" w:rsidRDefault="00A978C6" w:rsidP="00DA0915">
            <w:pPr>
              <w:pStyle w:val="TAL"/>
              <w:rPr>
                <w:ins w:id="568" w:author="Ericsson, Venkat" w:date="2024-05-12T10:20:00Z"/>
              </w:rPr>
            </w:pPr>
            <w:ins w:id="569" w:author="Ericsson, Venkat" w:date="2024-05-12T10:20:00Z">
              <w:r w:rsidRPr="001C0E1B">
                <w:t>Initial DL BWP</w:t>
              </w:r>
            </w:ins>
          </w:p>
        </w:tc>
        <w:tc>
          <w:tcPr>
            <w:tcW w:w="1132" w:type="dxa"/>
            <w:tcBorders>
              <w:left w:val="single" w:sz="4" w:space="0" w:color="auto"/>
              <w:right w:val="single" w:sz="4" w:space="0" w:color="auto"/>
            </w:tcBorders>
          </w:tcPr>
          <w:p w14:paraId="61910A2C" w14:textId="77777777" w:rsidR="00A978C6" w:rsidRPr="001C0E1B" w:rsidRDefault="00A978C6" w:rsidP="00DA0915">
            <w:pPr>
              <w:pStyle w:val="TAC"/>
              <w:rPr>
                <w:ins w:id="570" w:author="Ericsson, Venkat" w:date="2024-05-12T10:20:00Z"/>
              </w:rPr>
            </w:pPr>
          </w:p>
        </w:tc>
        <w:tc>
          <w:tcPr>
            <w:tcW w:w="4668" w:type="dxa"/>
            <w:gridSpan w:val="5"/>
            <w:tcBorders>
              <w:left w:val="single" w:sz="4" w:space="0" w:color="auto"/>
              <w:right w:val="single" w:sz="4" w:space="0" w:color="auto"/>
            </w:tcBorders>
          </w:tcPr>
          <w:p w14:paraId="14401EB1" w14:textId="77777777" w:rsidR="00A978C6" w:rsidRPr="001C0E1B" w:rsidRDefault="00A978C6" w:rsidP="00DA0915">
            <w:pPr>
              <w:pStyle w:val="TAC"/>
              <w:rPr>
                <w:ins w:id="571" w:author="Ericsson, Venkat" w:date="2024-05-12T10:20:00Z"/>
              </w:rPr>
            </w:pPr>
            <w:ins w:id="572" w:author="Ericsson, Venkat" w:date="2024-05-12T10:20:00Z">
              <w:r w:rsidRPr="001C0E1B">
                <w:rPr>
                  <w:rFonts w:cs="v3.7.0"/>
                </w:rPr>
                <w:t>DLBWP.0.1</w:t>
              </w:r>
            </w:ins>
          </w:p>
        </w:tc>
      </w:tr>
      <w:tr w:rsidR="00A978C6" w:rsidRPr="001C0E1B" w14:paraId="6428DEA7" w14:textId="77777777" w:rsidTr="00DA0915">
        <w:trPr>
          <w:jc w:val="center"/>
          <w:ins w:id="573" w:author="Ericsson, Venkat" w:date="2024-05-12T10:20:00Z"/>
        </w:trPr>
        <w:tc>
          <w:tcPr>
            <w:tcW w:w="2081" w:type="dxa"/>
            <w:gridSpan w:val="2"/>
            <w:tcBorders>
              <w:top w:val="nil"/>
              <w:left w:val="single" w:sz="4" w:space="0" w:color="auto"/>
              <w:bottom w:val="nil"/>
              <w:right w:val="single" w:sz="4" w:space="0" w:color="auto"/>
            </w:tcBorders>
            <w:shd w:val="clear" w:color="auto" w:fill="auto"/>
          </w:tcPr>
          <w:p w14:paraId="6A15DEB0" w14:textId="77777777" w:rsidR="00A978C6" w:rsidRPr="001C0E1B" w:rsidRDefault="00A978C6" w:rsidP="00DA0915">
            <w:pPr>
              <w:pStyle w:val="TAL"/>
              <w:rPr>
                <w:ins w:id="574" w:author="Ericsson, Venkat" w:date="2024-05-12T10:20:00Z"/>
                <w:rFonts w:cs="Arial"/>
              </w:rPr>
            </w:pPr>
          </w:p>
        </w:tc>
        <w:tc>
          <w:tcPr>
            <w:tcW w:w="1713" w:type="dxa"/>
            <w:tcBorders>
              <w:left w:val="single" w:sz="4" w:space="0" w:color="auto"/>
              <w:right w:val="single" w:sz="4" w:space="0" w:color="auto"/>
            </w:tcBorders>
          </w:tcPr>
          <w:p w14:paraId="640CE445" w14:textId="77777777" w:rsidR="00A978C6" w:rsidRPr="001C0E1B" w:rsidRDefault="00A978C6" w:rsidP="00DA0915">
            <w:pPr>
              <w:pStyle w:val="TAL"/>
              <w:rPr>
                <w:ins w:id="575" w:author="Ericsson, Venkat" w:date="2024-05-12T10:20:00Z"/>
              </w:rPr>
            </w:pPr>
            <w:ins w:id="576" w:author="Ericsson, Venkat" w:date="2024-05-12T10:20:00Z">
              <w:r w:rsidRPr="001C0E1B">
                <w:t>Dedicated DL BWP</w:t>
              </w:r>
            </w:ins>
          </w:p>
        </w:tc>
        <w:tc>
          <w:tcPr>
            <w:tcW w:w="1132" w:type="dxa"/>
            <w:tcBorders>
              <w:left w:val="single" w:sz="4" w:space="0" w:color="auto"/>
              <w:right w:val="single" w:sz="4" w:space="0" w:color="auto"/>
            </w:tcBorders>
          </w:tcPr>
          <w:p w14:paraId="5D9E1F34" w14:textId="77777777" w:rsidR="00A978C6" w:rsidRPr="001C0E1B" w:rsidRDefault="00A978C6" w:rsidP="00DA0915">
            <w:pPr>
              <w:pStyle w:val="TAC"/>
              <w:rPr>
                <w:ins w:id="577" w:author="Ericsson, Venkat" w:date="2024-05-12T10:20:00Z"/>
              </w:rPr>
            </w:pPr>
          </w:p>
        </w:tc>
        <w:tc>
          <w:tcPr>
            <w:tcW w:w="4668" w:type="dxa"/>
            <w:gridSpan w:val="5"/>
            <w:tcBorders>
              <w:left w:val="single" w:sz="4" w:space="0" w:color="auto"/>
              <w:right w:val="single" w:sz="4" w:space="0" w:color="auto"/>
            </w:tcBorders>
          </w:tcPr>
          <w:p w14:paraId="161FFC90" w14:textId="77777777" w:rsidR="00A978C6" w:rsidRPr="001C0E1B" w:rsidRDefault="00A978C6" w:rsidP="00DA0915">
            <w:pPr>
              <w:pStyle w:val="TAC"/>
              <w:rPr>
                <w:ins w:id="578" w:author="Ericsson, Venkat" w:date="2024-05-12T10:20:00Z"/>
              </w:rPr>
            </w:pPr>
            <w:ins w:id="579" w:author="Ericsson, Venkat" w:date="2024-05-12T10:20:00Z">
              <w:r w:rsidRPr="001C0E1B">
                <w:rPr>
                  <w:rFonts w:cs="v3.7.0"/>
                </w:rPr>
                <w:t>DLBWP.1.1</w:t>
              </w:r>
            </w:ins>
          </w:p>
        </w:tc>
      </w:tr>
      <w:tr w:rsidR="00A978C6" w:rsidRPr="001C0E1B" w14:paraId="51E84472" w14:textId="77777777" w:rsidTr="00DA0915">
        <w:trPr>
          <w:jc w:val="center"/>
          <w:ins w:id="580" w:author="Ericsson, Venkat" w:date="2024-05-12T10:20:00Z"/>
        </w:trPr>
        <w:tc>
          <w:tcPr>
            <w:tcW w:w="2081" w:type="dxa"/>
            <w:gridSpan w:val="2"/>
            <w:tcBorders>
              <w:top w:val="nil"/>
              <w:left w:val="single" w:sz="4" w:space="0" w:color="auto"/>
              <w:bottom w:val="nil"/>
              <w:right w:val="single" w:sz="4" w:space="0" w:color="auto"/>
            </w:tcBorders>
            <w:shd w:val="clear" w:color="auto" w:fill="auto"/>
          </w:tcPr>
          <w:p w14:paraId="0EF28B4E" w14:textId="77777777" w:rsidR="00A978C6" w:rsidRPr="001C0E1B" w:rsidRDefault="00A978C6" w:rsidP="00DA0915">
            <w:pPr>
              <w:pStyle w:val="TAL"/>
              <w:rPr>
                <w:ins w:id="581" w:author="Ericsson, Venkat" w:date="2024-05-12T10:20:00Z"/>
                <w:rFonts w:cs="Arial"/>
              </w:rPr>
            </w:pPr>
          </w:p>
        </w:tc>
        <w:tc>
          <w:tcPr>
            <w:tcW w:w="1713" w:type="dxa"/>
            <w:tcBorders>
              <w:left w:val="single" w:sz="4" w:space="0" w:color="auto"/>
              <w:right w:val="single" w:sz="4" w:space="0" w:color="auto"/>
            </w:tcBorders>
          </w:tcPr>
          <w:p w14:paraId="09D6F2A0" w14:textId="77777777" w:rsidR="00A978C6" w:rsidRPr="001C0E1B" w:rsidRDefault="00A978C6" w:rsidP="00DA0915">
            <w:pPr>
              <w:pStyle w:val="TAL"/>
              <w:rPr>
                <w:ins w:id="582" w:author="Ericsson, Venkat" w:date="2024-05-12T10:20:00Z"/>
              </w:rPr>
            </w:pPr>
            <w:ins w:id="583" w:author="Ericsson, Venkat" w:date="2024-05-12T10:20:00Z">
              <w:r w:rsidRPr="001C0E1B">
                <w:t>Initial UL BWP</w:t>
              </w:r>
            </w:ins>
          </w:p>
        </w:tc>
        <w:tc>
          <w:tcPr>
            <w:tcW w:w="1132" w:type="dxa"/>
            <w:tcBorders>
              <w:left w:val="single" w:sz="4" w:space="0" w:color="auto"/>
              <w:right w:val="single" w:sz="4" w:space="0" w:color="auto"/>
            </w:tcBorders>
          </w:tcPr>
          <w:p w14:paraId="16269BF3" w14:textId="77777777" w:rsidR="00A978C6" w:rsidRPr="001C0E1B" w:rsidRDefault="00A978C6" w:rsidP="00DA0915">
            <w:pPr>
              <w:pStyle w:val="TAC"/>
              <w:rPr>
                <w:ins w:id="584" w:author="Ericsson, Venkat" w:date="2024-05-12T10:20:00Z"/>
              </w:rPr>
            </w:pPr>
          </w:p>
        </w:tc>
        <w:tc>
          <w:tcPr>
            <w:tcW w:w="4668" w:type="dxa"/>
            <w:gridSpan w:val="5"/>
            <w:tcBorders>
              <w:left w:val="single" w:sz="4" w:space="0" w:color="auto"/>
              <w:right w:val="single" w:sz="4" w:space="0" w:color="auto"/>
            </w:tcBorders>
          </w:tcPr>
          <w:p w14:paraId="6239791D" w14:textId="77777777" w:rsidR="00A978C6" w:rsidRPr="001C0E1B" w:rsidRDefault="00A978C6" w:rsidP="00DA0915">
            <w:pPr>
              <w:pStyle w:val="TAC"/>
              <w:rPr>
                <w:ins w:id="585" w:author="Ericsson, Venkat" w:date="2024-05-12T10:20:00Z"/>
              </w:rPr>
            </w:pPr>
            <w:ins w:id="586" w:author="Ericsson, Venkat" w:date="2024-05-12T10:20:00Z">
              <w:r w:rsidRPr="001C0E1B">
                <w:rPr>
                  <w:rFonts w:cs="v3.7.0"/>
                </w:rPr>
                <w:t>ULBWP.0.1</w:t>
              </w:r>
            </w:ins>
          </w:p>
        </w:tc>
      </w:tr>
      <w:tr w:rsidR="00A978C6" w:rsidRPr="001C0E1B" w14:paraId="0C705095" w14:textId="77777777" w:rsidTr="00DA0915">
        <w:trPr>
          <w:jc w:val="center"/>
          <w:ins w:id="587" w:author="Ericsson, Venkat" w:date="2024-05-12T10:20:00Z"/>
        </w:trPr>
        <w:tc>
          <w:tcPr>
            <w:tcW w:w="2081" w:type="dxa"/>
            <w:gridSpan w:val="2"/>
            <w:tcBorders>
              <w:top w:val="nil"/>
              <w:left w:val="single" w:sz="4" w:space="0" w:color="auto"/>
              <w:right w:val="single" w:sz="4" w:space="0" w:color="auto"/>
            </w:tcBorders>
            <w:shd w:val="clear" w:color="auto" w:fill="auto"/>
          </w:tcPr>
          <w:p w14:paraId="5696AD5E" w14:textId="77777777" w:rsidR="00A978C6" w:rsidRPr="001C0E1B" w:rsidRDefault="00A978C6" w:rsidP="00DA0915">
            <w:pPr>
              <w:pStyle w:val="TAL"/>
              <w:rPr>
                <w:ins w:id="588" w:author="Ericsson, Venkat" w:date="2024-05-12T10:20:00Z"/>
                <w:rFonts w:cs="Arial"/>
              </w:rPr>
            </w:pPr>
          </w:p>
        </w:tc>
        <w:tc>
          <w:tcPr>
            <w:tcW w:w="1713" w:type="dxa"/>
            <w:tcBorders>
              <w:left w:val="single" w:sz="4" w:space="0" w:color="auto"/>
              <w:right w:val="single" w:sz="4" w:space="0" w:color="auto"/>
            </w:tcBorders>
          </w:tcPr>
          <w:p w14:paraId="6D85D4D3" w14:textId="77777777" w:rsidR="00A978C6" w:rsidRPr="001C0E1B" w:rsidRDefault="00A978C6" w:rsidP="00DA0915">
            <w:pPr>
              <w:pStyle w:val="TAL"/>
              <w:rPr>
                <w:ins w:id="589" w:author="Ericsson, Venkat" w:date="2024-05-12T10:20:00Z"/>
              </w:rPr>
            </w:pPr>
            <w:ins w:id="590" w:author="Ericsson, Venkat" w:date="2024-05-12T10:20:00Z">
              <w:r w:rsidRPr="001C0E1B">
                <w:t>Dedicated UL BWP</w:t>
              </w:r>
            </w:ins>
          </w:p>
        </w:tc>
        <w:tc>
          <w:tcPr>
            <w:tcW w:w="1132" w:type="dxa"/>
            <w:tcBorders>
              <w:left w:val="single" w:sz="4" w:space="0" w:color="auto"/>
              <w:right w:val="single" w:sz="4" w:space="0" w:color="auto"/>
            </w:tcBorders>
          </w:tcPr>
          <w:p w14:paraId="42428F26" w14:textId="77777777" w:rsidR="00A978C6" w:rsidRPr="001C0E1B" w:rsidRDefault="00A978C6" w:rsidP="00DA0915">
            <w:pPr>
              <w:pStyle w:val="TAC"/>
              <w:rPr>
                <w:ins w:id="591" w:author="Ericsson, Venkat" w:date="2024-05-12T10:20:00Z"/>
              </w:rPr>
            </w:pPr>
          </w:p>
        </w:tc>
        <w:tc>
          <w:tcPr>
            <w:tcW w:w="4668" w:type="dxa"/>
            <w:gridSpan w:val="5"/>
            <w:tcBorders>
              <w:left w:val="single" w:sz="4" w:space="0" w:color="auto"/>
              <w:right w:val="single" w:sz="4" w:space="0" w:color="auto"/>
            </w:tcBorders>
          </w:tcPr>
          <w:p w14:paraId="0E7A7F3F" w14:textId="77777777" w:rsidR="00A978C6" w:rsidRPr="001C0E1B" w:rsidRDefault="00A978C6" w:rsidP="00DA0915">
            <w:pPr>
              <w:pStyle w:val="TAC"/>
              <w:rPr>
                <w:ins w:id="592" w:author="Ericsson, Venkat" w:date="2024-05-12T10:20:00Z"/>
              </w:rPr>
            </w:pPr>
            <w:ins w:id="593" w:author="Ericsson, Venkat" w:date="2024-05-12T10:20:00Z">
              <w:r w:rsidRPr="001C0E1B">
                <w:rPr>
                  <w:rFonts w:cs="v3.7.0"/>
                </w:rPr>
                <w:t>ULBWP.1.1</w:t>
              </w:r>
            </w:ins>
          </w:p>
        </w:tc>
      </w:tr>
      <w:tr w:rsidR="00A978C6" w:rsidRPr="001C0E1B" w14:paraId="761C7702" w14:textId="77777777" w:rsidTr="00DA0915">
        <w:trPr>
          <w:jc w:val="center"/>
          <w:ins w:id="594" w:author="Ericsson, Venkat" w:date="2024-05-12T10:20:00Z"/>
        </w:trPr>
        <w:tc>
          <w:tcPr>
            <w:tcW w:w="3794" w:type="dxa"/>
            <w:gridSpan w:val="3"/>
            <w:tcBorders>
              <w:top w:val="single" w:sz="4" w:space="0" w:color="auto"/>
              <w:left w:val="single" w:sz="4" w:space="0" w:color="auto"/>
              <w:bottom w:val="single" w:sz="4" w:space="0" w:color="auto"/>
              <w:right w:val="single" w:sz="4" w:space="0" w:color="auto"/>
            </w:tcBorders>
          </w:tcPr>
          <w:p w14:paraId="4BD01C8D" w14:textId="77777777" w:rsidR="00A978C6" w:rsidRPr="001C0E1B" w:rsidRDefault="00A978C6" w:rsidP="00DA0915">
            <w:pPr>
              <w:pStyle w:val="TAL"/>
              <w:rPr>
                <w:ins w:id="595" w:author="Ericsson, Venkat" w:date="2024-05-12T10:20:00Z"/>
              </w:rPr>
            </w:pPr>
            <w:ins w:id="596" w:author="Ericsson, Venkat" w:date="2024-05-12T10:20:00Z">
              <w:r w:rsidRPr="001C0E1B">
                <w:rPr>
                  <w:szCs w:val="16"/>
                  <w:lang w:eastAsia="ja-JP"/>
                </w:rPr>
                <w:t>EPRE ratio of PSS to SSS</w:t>
              </w:r>
            </w:ins>
          </w:p>
        </w:tc>
        <w:tc>
          <w:tcPr>
            <w:tcW w:w="1132" w:type="dxa"/>
            <w:vMerge w:val="restart"/>
            <w:tcBorders>
              <w:top w:val="single" w:sz="4" w:space="0" w:color="auto"/>
              <w:left w:val="single" w:sz="4" w:space="0" w:color="auto"/>
              <w:right w:val="single" w:sz="4" w:space="0" w:color="auto"/>
            </w:tcBorders>
          </w:tcPr>
          <w:p w14:paraId="09E41E73" w14:textId="77777777" w:rsidR="00A978C6" w:rsidRPr="001C0E1B" w:rsidRDefault="00A978C6" w:rsidP="00DA0915">
            <w:pPr>
              <w:pStyle w:val="TAC"/>
              <w:rPr>
                <w:ins w:id="597" w:author="Ericsson, Venkat" w:date="2024-05-12T10:20:00Z"/>
                <w:szCs w:val="18"/>
              </w:rPr>
            </w:pPr>
            <w:ins w:id="598" w:author="Ericsson, Venkat" w:date="2024-05-12T10:20:00Z">
              <w:r w:rsidRPr="001C0E1B">
                <w:rPr>
                  <w:szCs w:val="18"/>
                  <w:lang w:eastAsia="ja-JP"/>
                </w:rPr>
                <w:t>dB</w:t>
              </w:r>
            </w:ins>
          </w:p>
        </w:tc>
        <w:tc>
          <w:tcPr>
            <w:tcW w:w="4668" w:type="dxa"/>
            <w:gridSpan w:val="5"/>
            <w:vMerge w:val="restart"/>
            <w:tcBorders>
              <w:top w:val="single" w:sz="4" w:space="0" w:color="auto"/>
              <w:left w:val="single" w:sz="4" w:space="0" w:color="auto"/>
              <w:right w:val="single" w:sz="4" w:space="0" w:color="auto"/>
            </w:tcBorders>
          </w:tcPr>
          <w:p w14:paraId="0F70D15C" w14:textId="77777777" w:rsidR="00A978C6" w:rsidRPr="001C0E1B" w:rsidRDefault="00A978C6" w:rsidP="00DA0915">
            <w:pPr>
              <w:pStyle w:val="TAC"/>
              <w:rPr>
                <w:ins w:id="599" w:author="Ericsson, Venkat" w:date="2024-05-12T10:20:00Z"/>
                <w:szCs w:val="18"/>
              </w:rPr>
            </w:pPr>
            <w:ins w:id="600" w:author="Ericsson, Venkat" w:date="2024-05-12T10:20:00Z">
              <w:r w:rsidRPr="001C0E1B">
                <w:rPr>
                  <w:szCs w:val="18"/>
                  <w:lang w:eastAsia="ja-JP"/>
                </w:rPr>
                <w:t>0</w:t>
              </w:r>
            </w:ins>
          </w:p>
        </w:tc>
      </w:tr>
      <w:tr w:rsidR="00A978C6" w:rsidRPr="001C0E1B" w14:paraId="321BF0F0" w14:textId="77777777" w:rsidTr="00DA0915">
        <w:trPr>
          <w:jc w:val="center"/>
          <w:ins w:id="601" w:author="Ericsson, Venkat" w:date="2024-05-12T10:20:00Z"/>
        </w:trPr>
        <w:tc>
          <w:tcPr>
            <w:tcW w:w="3794" w:type="dxa"/>
            <w:gridSpan w:val="3"/>
            <w:tcBorders>
              <w:top w:val="single" w:sz="4" w:space="0" w:color="auto"/>
              <w:left w:val="single" w:sz="4" w:space="0" w:color="auto"/>
              <w:bottom w:val="single" w:sz="4" w:space="0" w:color="auto"/>
              <w:right w:val="single" w:sz="4" w:space="0" w:color="auto"/>
            </w:tcBorders>
          </w:tcPr>
          <w:p w14:paraId="3D0E7798" w14:textId="77777777" w:rsidR="00A978C6" w:rsidRPr="001C0E1B" w:rsidRDefault="00A978C6" w:rsidP="00DA0915">
            <w:pPr>
              <w:pStyle w:val="TAL"/>
              <w:rPr>
                <w:ins w:id="602" w:author="Ericsson, Venkat" w:date="2024-05-12T10:20:00Z"/>
              </w:rPr>
            </w:pPr>
            <w:ins w:id="603" w:author="Ericsson, Venkat" w:date="2024-05-12T10:20:00Z">
              <w:r w:rsidRPr="001C0E1B">
                <w:rPr>
                  <w:szCs w:val="16"/>
                  <w:lang w:eastAsia="ja-JP"/>
                </w:rPr>
                <w:t>EPRE ratio of PBCH DMRS to SSS</w:t>
              </w:r>
            </w:ins>
          </w:p>
        </w:tc>
        <w:tc>
          <w:tcPr>
            <w:tcW w:w="1132" w:type="dxa"/>
            <w:vMerge/>
            <w:tcBorders>
              <w:left w:val="single" w:sz="4" w:space="0" w:color="auto"/>
              <w:right w:val="single" w:sz="4" w:space="0" w:color="auto"/>
            </w:tcBorders>
          </w:tcPr>
          <w:p w14:paraId="6F0EE366" w14:textId="77777777" w:rsidR="00A978C6" w:rsidRPr="001C0E1B" w:rsidRDefault="00A978C6" w:rsidP="00DA0915">
            <w:pPr>
              <w:pStyle w:val="TAC"/>
              <w:rPr>
                <w:ins w:id="604" w:author="Ericsson, Venkat" w:date="2024-05-12T10:20:00Z"/>
              </w:rPr>
            </w:pPr>
          </w:p>
        </w:tc>
        <w:tc>
          <w:tcPr>
            <w:tcW w:w="4668" w:type="dxa"/>
            <w:gridSpan w:val="5"/>
            <w:vMerge/>
            <w:tcBorders>
              <w:left w:val="single" w:sz="4" w:space="0" w:color="auto"/>
              <w:right w:val="single" w:sz="4" w:space="0" w:color="auto"/>
            </w:tcBorders>
          </w:tcPr>
          <w:p w14:paraId="2936B073" w14:textId="77777777" w:rsidR="00A978C6" w:rsidRPr="001C0E1B" w:rsidRDefault="00A978C6" w:rsidP="00DA0915">
            <w:pPr>
              <w:pStyle w:val="TAC"/>
              <w:rPr>
                <w:ins w:id="605" w:author="Ericsson, Venkat" w:date="2024-05-12T10:20:00Z"/>
              </w:rPr>
            </w:pPr>
          </w:p>
        </w:tc>
      </w:tr>
      <w:tr w:rsidR="00A978C6" w:rsidRPr="001C0E1B" w14:paraId="7CD224B7" w14:textId="77777777" w:rsidTr="00DA0915">
        <w:trPr>
          <w:jc w:val="center"/>
          <w:ins w:id="606" w:author="Ericsson, Venkat" w:date="2024-05-12T10:20:00Z"/>
        </w:trPr>
        <w:tc>
          <w:tcPr>
            <w:tcW w:w="3794" w:type="dxa"/>
            <w:gridSpan w:val="3"/>
            <w:tcBorders>
              <w:top w:val="single" w:sz="4" w:space="0" w:color="auto"/>
              <w:left w:val="single" w:sz="4" w:space="0" w:color="auto"/>
              <w:bottom w:val="single" w:sz="4" w:space="0" w:color="auto"/>
              <w:right w:val="single" w:sz="4" w:space="0" w:color="auto"/>
            </w:tcBorders>
          </w:tcPr>
          <w:p w14:paraId="74F6F3C3" w14:textId="77777777" w:rsidR="00A978C6" w:rsidRPr="001C0E1B" w:rsidRDefault="00A978C6" w:rsidP="00DA0915">
            <w:pPr>
              <w:pStyle w:val="TAL"/>
              <w:rPr>
                <w:ins w:id="607" w:author="Ericsson, Venkat" w:date="2024-05-12T10:20:00Z"/>
              </w:rPr>
            </w:pPr>
            <w:ins w:id="608" w:author="Ericsson, Venkat" w:date="2024-05-12T10:20:00Z">
              <w:r w:rsidRPr="001C0E1B">
                <w:rPr>
                  <w:szCs w:val="16"/>
                  <w:lang w:eastAsia="ja-JP"/>
                </w:rPr>
                <w:t>EPRE ratio of PBCH to PBCH DMRS</w:t>
              </w:r>
            </w:ins>
          </w:p>
        </w:tc>
        <w:tc>
          <w:tcPr>
            <w:tcW w:w="1132" w:type="dxa"/>
            <w:vMerge/>
            <w:tcBorders>
              <w:left w:val="single" w:sz="4" w:space="0" w:color="auto"/>
              <w:right w:val="single" w:sz="4" w:space="0" w:color="auto"/>
            </w:tcBorders>
          </w:tcPr>
          <w:p w14:paraId="40F2721B" w14:textId="77777777" w:rsidR="00A978C6" w:rsidRPr="001C0E1B" w:rsidRDefault="00A978C6" w:rsidP="00DA0915">
            <w:pPr>
              <w:pStyle w:val="TAC"/>
              <w:rPr>
                <w:ins w:id="609" w:author="Ericsson, Venkat" w:date="2024-05-12T10:20:00Z"/>
              </w:rPr>
            </w:pPr>
          </w:p>
        </w:tc>
        <w:tc>
          <w:tcPr>
            <w:tcW w:w="4668" w:type="dxa"/>
            <w:gridSpan w:val="5"/>
            <w:vMerge/>
            <w:tcBorders>
              <w:left w:val="single" w:sz="4" w:space="0" w:color="auto"/>
              <w:right w:val="single" w:sz="4" w:space="0" w:color="auto"/>
            </w:tcBorders>
          </w:tcPr>
          <w:p w14:paraId="30104FCC" w14:textId="77777777" w:rsidR="00A978C6" w:rsidRPr="001C0E1B" w:rsidRDefault="00A978C6" w:rsidP="00DA0915">
            <w:pPr>
              <w:pStyle w:val="TAC"/>
              <w:rPr>
                <w:ins w:id="610" w:author="Ericsson, Venkat" w:date="2024-05-12T10:20:00Z"/>
              </w:rPr>
            </w:pPr>
          </w:p>
        </w:tc>
      </w:tr>
      <w:tr w:rsidR="00A978C6" w:rsidRPr="001C0E1B" w14:paraId="1EDA898A" w14:textId="77777777" w:rsidTr="00DA0915">
        <w:trPr>
          <w:jc w:val="center"/>
          <w:ins w:id="611" w:author="Ericsson, Venkat" w:date="2024-05-12T10:20:00Z"/>
        </w:trPr>
        <w:tc>
          <w:tcPr>
            <w:tcW w:w="3794" w:type="dxa"/>
            <w:gridSpan w:val="3"/>
            <w:tcBorders>
              <w:top w:val="single" w:sz="4" w:space="0" w:color="auto"/>
              <w:left w:val="single" w:sz="4" w:space="0" w:color="auto"/>
              <w:bottom w:val="single" w:sz="4" w:space="0" w:color="auto"/>
              <w:right w:val="single" w:sz="4" w:space="0" w:color="auto"/>
            </w:tcBorders>
          </w:tcPr>
          <w:p w14:paraId="24D777FE" w14:textId="77777777" w:rsidR="00A978C6" w:rsidRPr="001C0E1B" w:rsidRDefault="00A978C6" w:rsidP="00DA0915">
            <w:pPr>
              <w:pStyle w:val="TAL"/>
              <w:rPr>
                <w:ins w:id="612" w:author="Ericsson, Venkat" w:date="2024-05-12T10:20:00Z"/>
              </w:rPr>
            </w:pPr>
            <w:ins w:id="613" w:author="Ericsson, Venkat" w:date="2024-05-12T10:20:00Z">
              <w:r w:rsidRPr="001C0E1B">
                <w:rPr>
                  <w:szCs w:val="16"/>
                  <w:lang w:eastAsia="ja-JP"/>
                </w:rPr>
                <w:t>EPRE ratio of PDCCH DMRS to SSS</w:t>
              </w:r>
            </w:ins>
          </w:p>
        </w:tc>
        <w:tc>
          <w:tcPr>
            <w:tcW w:w="1132" w:type="dxa"/>
            <w:vMerge/>
            <w:tcBorders>
              <w:left w:val="single" w:sz="4" w:space="0" w:color="auto"/>
              <w:right w:val="single" w:sz="4" w:space="0" w:color="auto"/>
            </w:tcBorders>
          </w:tcPr>
          <w:p w14:paraId="79231A52" w14:textId="77777777" w:rsidR="00A978C6" w:rsidRPr="001C0E1B" w:rsidRDefault="00A978C6" w:rsidP="00DA0915">
            <w:pPr>
              <w:pStyle w:val="TAC"/>
              <w:rPr>
                <w:ins w:id="614" w:author="Ericsson, Venkat" w:date="2024-05-12T10:20:00Z"/>
              </w:rPr>
            </w:pPr>
          </w:p>
        </w:tc>
        <w:tc>
          <w:tcPr>
            <w:tcW w:w="4668" w:type="dxa"/>
            <w:gridSpan w:val="5"/>
            <w:vMerge/>
            <w:tcBorders>
              <w:left w:val="single" w:sz="4" w:space="0" w:color="auto"/>
              <w:right w:val="single" w:sz="4" w:space="0" w:color="auto"/>
            </w:tcBorders>
          </w:tcPr>
          <w:p w14:paraId="52B5ADD4" w14:textId="77777777" w:rsidR="00A978C6" w:rsidRPr="001C0E1B" w:rsidRDefault="00A978C6" w:rsidP="00DA0915">
            <w:pPr>
              <w:pStyle w:val="TAC"/>
              <w:rPr>
                <w:ins w:id="615" w:author="Ericsson, Venkat" w:date="2024-05-12T10:20:00Z"/>
              </w:rPr>
            </w:pPr>
          </w:p>
        </w:tc>
      </w:tr>
      <w:tr w:rsidR="00A978C6" w:rsidRPr="001C0E1B" w14:paraId="440FD093" w14:textId="77777777" w:rsidTr="00DA0915">
        <w:trPr>
          <w:jc w:val="center"/>
          <w:ins w:id="616" w:author="Ericsson, Venkat" w:date="2024-05-12T10:20:00Z"/>
        </w:trPr>
        <w:tc>
          <w:tcPr>
            <w:tcW w:w="3794" w:type="dxa"/>
            <w:gridSpan w:val="3"/>
            <w:tcBorders>
              <w:top w:val="single" w:sz="4" w:space="0" w:color="auto"/>
              <w:left w:val="single" w:sz="4" w:space="0" w:color="auto"/>
              <w:bottom w:val="single" w:sz="4" w:space="0" w:color="auto"/>
              <w:right w:val="single" w:sz="4" w:space="0" w:color="auto"/>
            </w:tcBorders>
          </w:tcPr>
          <w:p w14:paraId="40DB3FB6" w14:textId="77777777" w:rsidR="00A978C6" w:rsidRPr="001C0E1B" w:rsidRDefault="00A978C6" w:rsidP="00DA0915">
            <w:pPr>
              <w:pStyle w:val="TAL"/>
              <w:rPr>
                <w:ins w:id="617" w:author="Ericsson, Venkat" w:date="2024-05-12T10:20:00Z"/>
              </w:rPr>
            </w:pPr>
            <w:ins w:id="618" w:author="Ericsson, Venkat" w:date="2024-05-12T10:20:00Z">
              <w:r w:rsidRPr="001C0E1B">
                <w:rPr>
                  <w:szCs w:val="16"/>
                  <w:lang w:eastAsia="ja-JP"/>
                </w:rPr>
                <w:t>EPRE ratio of PDCCH to PDCCH DMRS</w:t>
              </w:r>
            </w:ins>
          </w:p>
        </w:tc>
        <w:tc>
          <w:tcPr>
            <w:tcW w:w="1132" w:type="dxa"/>
            <w:vMerge/>
            <w:tcBorders>
              <w:left w:val="single" w:sz="4" w:space="0" w:color="auto"/>
              <w:right w:val="single" w:sz="4" w:space="0" w:color="auto"/>
            </w:tcBorders>
          </w:tcPr>
          <w:p w14:paraId="3627F505" w14:textId="77777777" w:rsidR="00A978C6" w:rsidRPr="001C0E1B" w:rsidRDefault="00A978C6" w:rsidP="00DA0915">
            <w:pPr>
              <w:pStyle w:val="TAC"/>
              <w:rPr>
                <w:ins w:id="619" w:author="Ericsson, Venkat" w:date="2024-05-12T10:20:00Z"/>
              </w:rPr>
            </w:pPr>
          </w:p>
        </w:tc>
        <w:tc>
          <w:tcPr>
            <w:tcW w:w="4668" w:type="dxa"/>
            <w:gridSpan w:val="5"/>
            <w:vMerge/>
            <w:tcBorders>
              <w:left w:val="single" w:sz="4" w:space="0" w:color="auto"/>
              <w:right w:val="single" w:sz="4" w:space="0" w:color="auto"/>
            </w:tcBorders>
          </w:tcPr>
          <w:p w14:paraId="35EF9ABB" w14:textId="77777777" w:rsidR="00A978C6" w:rsidRPr="001C0E1B" w:rsidRDefault="00A978C6" w:rsidP="00DA0915">
            <w:pPr>
              <w:pStyle w:val="TAC"/>
              <w:rPr>
                <w:ins w:id="620" w:author="Ericsson, Venkat" w:date="2024-05-12T10:20:00Z"/>
              </w:rPr>
            </w:pPr>
          </w:p>
        </w:tc>
      </w:tr>
      <w:tr w:rsidR="00A978C6" w:rsidRPr="001C0E1B" w14:paraId="5057C571" w14:textId="77777777" w:rsidTr="00DA0915">
        <w:trPr>
          <w:jc w:val="center"/>
          <w:ins w:id="621" w:author="Ericsson, Venkat" w:date="2024-05-12T10:20:00Z"/>
        </w:trPr>
        <w:tc>
          <w:tcPr>
            <w:tcW w:w="3794" w:type="dxa"/>
            <w:gridSpan w:val="3"/>
            <w:tcBorders>
              <w:top w:val="single" w:sz="4" w:space="0" w:color="auto"/>
              <w:left w:val="single" w:sz="4" w:space="0" w:color="auto"/>
              <w:bottom w:val="single" w:sz="4" w:space="0" w:color="auto"/>
              <w:right w:val="single" w:sz="4" w:space="0" w:color="auto"/>
            </w:tcBorders>
          </w:tcPr>
          <w:p w14:paraId="2DC16CAC" w14:textId="77777777" w:rsidR="00A978C6" w:rsidRPr="001C0E1B" w:rsidRDefault="00A978C6" w:rsidP="00DA0915">
            <w:pPr>
              <w:pStyle w:val="TAL"/>
              <w:rPr>
                <w:ins w:id="622" w:author="Ericsson, Venkat" w:date="2024-05-12T10:20:00Z"/>
              </w:rPr>
            </w:pPr>
            <w:ins w:id="623" w:author="Ericsson, Venkat" w:date="2024-05-12T10:20:00Z">
              <w:r w:rsidRPr="001C0E1B">
                <w:rPr>
                  <w:szCs w:val="16"/>
                  <w:lang w:eastAsia="ja-JP"/>
                </w:rPr>
                <w:t xml:space="preserve">EPRE ratio of PDSCH DMRS to SSS </w:t>
              </w:r>
            </w:ins>
          </w:p>
        </w:tc>
        <w:tc>
          <w:tcPr>
            <w:tcW w:w="1132" w:type="dxa"/>
            <w:vMerge/>
            <w:tcBorders>
              <w:left w:val="single" w:sz="4" w:space="0" w:color="auto"/>
              <w:right w:val="single" w:sz="4" w:space="0" w:color="auto"/>
            </w:tcBorders>
          </w:tcPr>
          <w:p w14:paraId="7072D115" w14:textId="77777777" w:rsidR="00A978C6" w:rsidRPr="001C0E1B" w:rsidRDefault="00A978C6" w:rsidP="00DA0915">
            <w:pPr>
              <w:pStyle w:val="TAC"/>
              <w:rPr>
                <w:ins w:id="624" w:author="Ericsson, Venkat" w:date="2024-05-12T10:20:00Z"/>
              </w:rPr>
            </w:pPr>
          </w:p>
        </w:tc>
        <w:tc>
          <w:tcPr>
            <w:tcW w:w="4668" w:type="dxa"/>
            <w:gridSpan w:val="5"/>
            <w:vMerge/>
            <w:tcBorders>
              <w:left w:val="single" w:sz="4" w:space="0" w:color="auto"/>
              <w:right w:val="single" w:sz="4" w:space="0" w:color="auto"/>
            </w:tcBorders>
          </w:tcPr>
          <w:p w14:paraId="7FCC0138" w14:textId="77777777" w:rsidR="00A978C6" w:rsidRPr="001C0E1B" w:rsidRDefault="00A978C6" w:rsidP="00DA0915">
            <w:pPr>
              <w:pStyle w:val="TAC"/>
              <w:rPr>
                <w:ins w:id="625" w:author="Ericsson, Venkat" w:date="2024-05-12T10:20:00Z"/>
              </w:rPr>
            </w:pPr>
          </w:p>
        </w:tc>
      </w:tr>
      <w:tr w:rsidR="00A978C6" w:rsidRPr="001C0E1B" w14:paraId="7A50B562" w14:textId="77777777" w:rsidTr="00DA0915">
        <w:trPr>
          <w:jc w:val="center"/>
          <w:ins w:id="626" w:author="Ericsson, Venkat" w:date="2024-05-12T10:20:00Z"/>
        </w:trPr>
        <w:tc>
          <w:tcPr>
            <w:tcW w:w="3794" w:type="dxa"/>
            <w:gridSpan w:val="3"/>
            <w:tcBorders>
              <w:top w:val="single" w:sz="4" w:space="0" w:color="auto"/>
              <w:left w:val="single" w:sz="4" w:space="0" w:color="auto"/>
              <w:bottom w:val="single" w:sz="4" w:space="0" w:color="auto"/>
              <w:right w:val="single" w:sz="4" w:space="0" w:color="auto"/>
            </w:tcBorders>
          </w:tcPr>
          <w:p w14:paraId="523E62E1" w14:textId="77777777" w:rsidR="00A978C6" w:rsidRPr="001C0E1B" w:rsidRDefault="00A978C6" w:rsidP="00DA0915">
            <w:pPr>
              <w:pStyle w:val="TAL"/>
              <w:rPr>
                <w:ins w:id="627" w:author="Ericsson, Venkat" w:date="2024-05-12T10:20:00Z"/>
              </w:rPr>
            </w:pPr>
            <w:ins w:id="628" w:author="Ericsson, Venkat" w:date="2024-05-12T10:20:00Z">
              <w:r w:rsidRPr="001C0E1B">
                <w:rPr>
                  <w:szCs w:val="16"/>
                  <w:lang w:eastAsia="ja-JP"/>
                </w:rPr>
                <w:t xml:space="preserve">EPRE ratio of PDSCH to PDSCH </w:t>
              </w:r>
            </w:ins>
          </w:p>
        </w:tc>
        <w:tc>
          <w:tcPr>
            <w:tcW w:w="1132" w:type="dxa"/>
            <w:vMerge/>
            <w:tcBorders>
              <w:left w:val="single" w:sz="4" w:space="0" w:color="auto"/>
              <w:right w:val="single" w:sz="4" w:space="0" w:color="auto"/>
            </w:tcBorders>
          </w:tcPr>
          <w:p w14:paraId="3E6441FB" w14:textId="77777777" w:rsidR="00A978C6" w:rsidRPr="001C0E1B" w:rsidRDefault="00A978C6" w:rsidP="00DA0915">
            <w:pPr>
              <w:pStyle w:val="TAC"/>
              <w:rPr>
                <w:ins w:id="629" w:author="Ericsson, Venkat" w:date="2024-05-12T10:20:00Z"/>
              </w:rPr>
            </w:pPr>
          </w:p>
        </w:tc>
        <w:tc>
          <w:tcPr>
            <w:tcW w:w="4668" w:type="dxa"/>
            <w:gridSpan w:val="5"/>
            <w:vMerge/>
            <w:tcBorders>
              <w:left w:val="single" w:sz="4" w:space="0" w:color="auto"/>
              <w:right w:val="single" w:sz="4" w:space="0" w:color="auto"/>
            </w:tcBorders>
          </w:tcPr>
          <w:p w14:paraId="274417C5" w14:textId="77777777" w:rsidR="00A978C6" w:rsidRPr="001C0E1B" w:rsidRDefault="00A978C6" w:rsidP="00DA0915">
            <w:pPr>
              <w:pStyle w:val="TAC"/>
              <w:rPr>
                <w:ins w:id="630" w:author="Ericsson, Venkat" w:date="2024-05-12T10:20:00Z"/>
              </w:rPr>
            </w:pPr>
          </w:p>
        </w:tc>
      </w:tr>
      <w:tr w:rsidR="00A978C6" w:rsidRPr="001C0E1B" w14:paraId="6A6A61C5" w14:textId="77777777" w:rsidTr="00DA0915">
        <w:trPr>
          <w:jc w:val="center"/>
          <w:ins w:id="631" w:author="Ericsson, Venkat" w:date="2024-05-12T10:20:00Z"/>
        </w:trPr>
        <w:tc>
          <w:tcPr>
            <w:tcW w:w="3794" w:type="dxa"/>
            <w:gridSpan w:val="3"/>
            <w:tcBorders>
              <w:top w:val="single" w:sz="4" w:space="0" w:color="auto"/>
              <w:left w:val="single" w:sz="4" w:space="0" w:color="auto"/>
              <w:bottom w:val="single" w:sz="4" w:space="0" w:color="auto"/>
              <w:right w:val="single" w:sz="4" w:space="0" w:color="auto"/>
            </w:tcBorders>
          </w:tcPr>
          <w:p w14:paraId="054B621F" w14:textId="77777777" w:rsidR="00A978C6" w:rsidRPr="001C0E1B" w:rsidRDefault="00A978C6" w:rsidP="00DA0915">
            <w:pPr>
              <w:pStyle w:val="TAL"/>
              <w:rPr>
                <w:ins w:id="632" w:author="Ericsson, Venkat" w:date="2024-05-12T10:20:00Z"/>
              </w:rPr>
            </w:pPr>
            <w:ins w:id="633" w:author="Ericsson, Venkat" w:date="2024-05-12T10:20:00Z">
              <w:r w:rsidRPr="001C0E1B">
                <w:rPr>
                  <w:szCs w:val="16"/>
                  <w:lang w:eastAsia="ja-JP"/>
                </w:rPr>
                <w:t xml:space="preserve">EPRE ratio of OCNG DMRS to </w:t>
              </w:r>
              <w:proofErr w:type="gramStart"/>
              <w:r w:rsidRPr="001C0E1B">
                <w:rPr>
                  <w:szCs w:val="16"/>
                  <w:lang w:eastAsia="ja-JP"/>
                </w:rPr>
                <w:t>SSS(</w:t>
              </w:r>
              <w:proofErr w:type="gramEnd"/>
              <w:r w:rsidRPr="001C0E1B">
                <w:rPr>
                  <w:szCs w:val="16"/>
                  <w:lang w:eastAsia="ja-JP"/>
                </w:rPr>
                <w:t>Note 1)</w:t>
              </w:r>
            </w:ins>
          </w:p>
        </w:tc>
        <w:tc>
          <w:tcPr>
            <w:tcW w:w="1132" w:type="dxa"/>
            <w:vMerge/>
            <w:tcBorders>
              <w:left w:val="single" w:sz="4" w:space="0" w:color="auto"/>
              <w:right w:val="single" w:sz="4" w:space="0" w:color="auto"/>
            </w:tcBorders>
          </w:tcPr>
          <w:p w14:paraId="37FFF9EE" w14:textId="77777777" w:rsidR="00A978C6" w:rsidRPr="001C0E1B" w:rsidRDefault="00A978C6" w:rsidP="00DA0915">
            <w:pPr>
              <w:pStyle w:val="TAC"/>
              <w:rPr>
                <w:ins w:id="634" w:author="Ericsson, Venkat" w:date="2024-05-12T10:20:00Z"/>
              </w:rPr>
            </w:pPr>
          </w:p>
        </w:tc>
        <w:tc>
          <w:tcPr>
            <w:tcW w:w="4668" w:type="dxa"/>
            <w:gridSpan w:val="5"/>
            <w:vMerge/>
            <w:tcBorders>
              <w:left w:val="single" w:sz="4" w:space="0" w:color="auto"/>
              <w:right w:val="single" w:sz="4" w:space="0" w:color="auto"/>
            </w:tcBorders>
          </w:tcPr>
          <w:p w14:paraId="722401EA" w14:textId="77777777" w:rsidR="00A978C6" w:rsidRPr="001C0E1B" w:rsidRDefault="00A978C6" w:rsidP="00DA0915">
            <w:pPr>
              <w:pStyle w:val="TAC"/>
              <w:rPr>
                <w:ins w:id="635" w:author="Ericsson, Venkat" w:date="2024-05-12T10:20:00Z"/>
              </w:rPr>
            </w:pPr>
          </w:p>
        </w:tc>
      </w:tr>
      <w:tr w:rsidR="00A978C6" w:rsidRPr="001C0E1B" w14:paraId="7C50ABBB" w14:textId="77777777" w:rsidTr="00DA0915">
        <w:trPr>
          <w:jc w:val="center"/>
          <w:ins w:id="636" w:author="Ericsson, Venkat" w:date="2024-05-12T10:20:00Z"/>
        </w:trPr>
        <w:tc>
          <w:tcPr>
            <w:tcW w:w="3794" w:type="dxa"/>
            <w:gridSpan w:val="3"/>
            <w:tcBorders>
              <w:top w:val="single" w:sz="4" w:space="0" w:color="auto"/>
              <w:left w:val="single" w:sz="4" w:space="0" w:color="auto"/>
              <w:bottom w:val="single" w:sz="4" w:space="0" w:color="auto"/>
              <w:right w:val="single" w:sz="4" w:space="0" w:color="auto"/>
            </w:tcBorders>
          </w:tcPr>
          <w:p w14:paraId="0E35B4D6" w14:textId="77777777" w:rsidR="00A978C6" w:rsidRPr="001C0E1B" w:rsidRDefault="00A978C6" w:rsidP="00DA0915">
            <w:pPr>
              <w:pStyle w:val="TAL"/>
              <w:rPr>
                <w:ins w:id="637" w:author="Ericsson, Venkat" w:date="2024-05-12T10:20:00Z"/>
              </w:rPr>
            </w:pPr>
            <w:ins w:id="638" w:author="Ericsson, Venkat" w:date="2024-05-12T10:20:00Z">
              <w:r w:rsidRPr="001C0E1B">
                <w:rPr>
                  <w:szCs w:val="16"/>
                  <w:lang w:eastAsia="ja-JP"/>
                </w:rPr>
                <w:t>EPRE ratio of OCNG to OCNG DMRS (Note 1)</w:t>
              </w:r>
            </w:ins>
          </w:p>
        </w:tc>
        <w:tc>
          <w:tcPr>
            <w:tcW w:w="1132" w:type="dxa"/>
            <w:vMerge/>
            <w:tcBorders>
              <w:left w:val="single" w:sz="4" w:space="0" w:color="auto"/>
              <w:bottom w:val="single" w:sz="4" w:space="0" w:color="auto"/>
              <w:right w:val="single" w:sz="4" w:space="0" w:color="auto"/>
            </w:tcBorders>
          </w:tcPr>
          <w:p w14:paraId="3D67294B" w14:textId="77777777" w:rsidR="00A978C6" w:rsidRPr="001C0E1B" w:rsidRDefault="00A978C6" w:rsidP="00DA0915">
            <w:pPr>
              <w:pStyle w:val="TAC"/>
              <w:rPr>
                <w:ins w:id="639" w:author="Ericsson, Venkat" w:date="2024-05-12T10:20:00Z"/>
              </w:rPr>
            </w:pPr>
          </w:p>
        </w:tc>
        <w:tc>
          <w:tcPr>
            <w:tcW w:w="4668" w:type="dxa"/>
            <w:gridSpan w:val="5"/>
            <w:vMerge/>
            <w:tcBorders>
              <w:left w:val="single" w:sz="4" w:space="0" w:color="auto"/>
              <w:bottom w:val="single" w:sz="4" w:space="0" w:color="auto"/>
              <w:right w:val="single" w:sz="4" w:space="0" w:color="auto"/>
            </w:tcBorders>
          </w:tcPr>
          <w:p w14:paraId="39A7FAE3" w14:textId="77777777" w:rsidR="00A978C6" w:rsidRPr="001C0E1B" w:rsidRDefault="00A978C6" w:rsidP="00DA0915">
            <w:pPr>
              <w:pStyle w:val="TAC"/>
              <w:rPr>
                <w:ins w:id="640" w:author="Ericsson, Venkat" w:date="2024-05-12T10:20:00Z"/>
              </w:rPr>
            </w:pPr>
          </w:p>
        </w:tc>
      </w:tr>
      <w:tr w:rsidR="00A978C6" w:rsidRPr="001C0E1B" w14:paraId="6FD6B8C2" w14:textId="77777777" w:rsidTr="00DA0915">
        <w:trPr>
          <w:jc w:val="center"/>
          <w:ins w:id="641" w:author="Ericsson, Venkat" w:date="2024-05-12T10:20:00Z"/>
        </w:trPr>
        <w:tc>
          <w:tcPr>
            <w:tcW w:w="3794" w:type="dxa"/>
            <w:gridSpan w:val="3"/>
            <w:tcBorders>
              <w:top w:val="single" w:sz="4" w:space="0" w:color="auto"/>
              <w:left w:val="single" w:sz="4" w:space="0" w:color="auto"/>
              <w:right w:val="single" w:sz="4" w:space="0" w:color="auto"/>
            </w:tcBorders>
          </w:tcPr>
          <w:p w14:paraId="3DD919E6" w14:textId="77777777" w:rsidR="00A978C6" w:rsidRPr="001C0E1B" w:rsidRDefault="00A978C6" w:rsidP="00DA0915">
            <w:pPr>
              <w:pStyle w:val="TAL"/>
              <w:rPr>
                <w:ins w:id="642" w:author="Ericsson, Venkat" w:date="2024-05-12T10:20:00Z"/>
              </w:rPr>
            </w:pPr>
            <w:ins w:id="643" w:author="Ericsson, Venkat" w:date="2024-05-12T10:20:00Z">
              <w:r w:rsidRPr="001C0E1B">
                <w:rPr>
                  <w:position w:val="-12"/>
                </w:rPr>
                <w:object w:dxaOrig="405" w:dyaOrig="345" w14:anchorId="73388A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pt;height:16.5pt" o:ole="" fillcolor="window">
                    <v:imagedata r:id="rId21" o:title=""/>
                  </v:shape>
                  <o:OLEObject Type="Embed" ProgID="Equation.3" ShapeID="_x0000_i1025" DrawAspect="Content" ObjectID="_1778010266" r:id="rId22"/>
                </w:object>
              </w:r>
            </w:ins>
            <w:ins w:id="644" w:author="Ericsson, Venkat" w:date="2024-05-12T10:20:00Z">
              <w:r w:rsidRPr="001C0E1B">
                <w:rPr>
                  <w:vertAlign w:val="superscript"/>
                </w:rPr>
                <w:t>Note2</w:t>
              </w:r>
            </w:ins>
          </w:p>
        </w:tc>
        <w:tc>
          <w:tcPr>
            <w:tcW w:w="1132" w:type="dxa"/>
            <w:tcBorders>
              <w:top w:val="single" w:sz="4" w:space="0" w:color="auto"/>
              <w:left w:val="single" w:sz="4" w:space="0" w:color="auto"/>
              <w:bottom w:val="single" w:sz="4" w:space="0" w:color="auto"/>
              <w:right w:val="single" w:sz="4" w:space="0" w:color="auto"/>
            </w:tcBorders>
            <w:hideMark/>
          </w:tcPr>
          <w:p w14:paraId="4CC354DC" w14:textId="77777777" w:rsidR="00A978C6" w:rsidRPr="001C0E1B" w:rsidRDefault="00A978C6" w:rsidP="00DA0915">
            <w:pPr>
              <w:pStyle w:val="TAC"/>
              <w:rPr>
                <w:ins w:id="645" w:author="Ericsson, Venkat" w:date="2024-05-12T10:20:00Z"/>
              </w:rPr>
            </w:pPr>
            <w:ins w:id="646" w:author="Ericsson, Venkat" w:date="2024-05-12T10:20:00Z">
              <w:r w:rsidRPr="001C0E1B">
                <w:t>dBm/15kHz</w:t>
              </w:r>
            </w:ins>
          </w:p>
        </w:tc>
        <w:tc>
          <w:tcPr>
            <w:tcW w:w="4668" w:type="dxa"/>
            <w:gridSpan w:val="5"/>
            <w:tcBorders>
              <w:top w:val="single" w:sz="4" w:space="0" w:color="auto"/>
              <w:left w:val="single" w:sz="4" w:space="0" w:color="auto"/>
              <w:right w:val="single" w:sz="4" w:space="0" w:color="auto"/>
            </w:tcBorders>
          </w:tcPr>
          <w:p w14:paraId="7C9B609F" w14:textId="77777777" w:rsidR="00A978C6" w:rsidRPr="001C0E1B" w:rsidRDefault="00A978C6" w:rsidP="00DA0915">
            <w:pPr>
              <w:pStyle w:val="TAC"/>
              <w:rPr>
                <w:ins w:id="647" w:author="Ericsson, Venkat" w:date="2024-05-12T10:20:00Z"/>
              </w:rPr>
            </w:pPr>
            <w:ins w:id="648" w:author="Ericsson, Venkat" w:date="2024-05-12T10:20:00Z">
              <w:r w:rsidRPr="001C0E1B">
                <w:t>-98</w:t>
              </w:r>
            </w:ins>
          </w:p>
        </w:tc>
      </w:tr>
      <w:tr w:rsidR="00A978C6" w:rsidRPr="001C0E1B" w14:paraId="3FA9D655" w14:textId="77777777" w:rsidTr="00DA0915">
        <w:trPr>
          <w:jc w:val="center"/>
          <w:ins w:id="649" w:author="Ericsson, Venkat" w:date="2024-05-12T10:20:00Z"/>
        </w:trPr>
        <w:tc>
          <w:tcPr>
            <w:tcW w:w="967" w:type="dxa"/>
            <w:tcBorders>
              <w:top w:val="single" w:sz="4" w:space="0" w:color="auto"/>
              <w:left w:val="single" w:sz="4" w:space="0" w:color="auto"/>
              <w:bottom w:val="nil"/>
              <w:right w:val="single" w:sz="4" w:space="0" w:color="auto"/>
            </w:tcBorders>
            <w:shd w:val="clear" w:color="auto" w:fill="auto"/>
          </w:tcPr>
          <w:p w14:paraId="1B7AD434" w14:textId="77777777" w:rsidR="00A978C6" w:rsidRPr="001C0E1B" w:rsidRDefault="00A978C6" w:rsidP="00DA0915">
            <w:pPr>
              <w:pStyle w:val="TAL"/>
              <w:rPr>
                <w:ins w:id="650" w:author="Ericsson, Venkat" w:date="2024-05-12T10:20:00Z"/>
                <w:rFonts w:cs="Arial"/>
                <w:vertAlign w:val="superscript"/>
              </w:rPr>
            </w:pPr>
            <w:ins w:id="651" w:author="Ericsson, Venkat" w:date="2024-05-12T10:20:00Z">
              <w:r w:rsidRPr="001C0E1B">
                <w:rPr>
                  <w:rFonts w:eastAsia="Calibri" w:cs="Arial"/>
                  <w:position w:val="-12"/>
                  <w:szCs w:val="22"/>
                </w:rPr>
                <w:object w:dxaOrig="405" w:dyaOrig="345" w14:anchorId="5B2E65D8">
                  <v:shape id="_x0000_i1026" type="#_x0000_t75" style="width:16.5pt;height:16.5pt" o:ole="" fillcolor="window">
                    <v:imagedata r:id="rId21" o:title=""/>
                  </v:shape>
                  <o:OLEObject Type="Embed" ProgID="Equation.3" ShapeID="_x0000_i1026" DrawAspect="Content" ObjectID="_1778010267" r:id="rId23"/>
                </w:object>
              </w:r>
            </w:ins>
            <w:ins w:id="652" w:author="Ericsson, Venkat" w:date="2024-05-12T10:20:00Z">
              <w:r w:rsidRPr="001C0E1B">
                <w:rPr>
                  <w:rFonts w:cs="Arial"/>
                  <w:vertAlign w:val="superscript"/>
                </w:rPr>
                <w:t>Note2</w:t>
              </w:r>
            </w:ins>
          </w:p>
        </w:tc>
        <w:tc>
          <w:tcPr>
            <w:tcW w:w="2827" w:type="dxa"/>
            <w:gridSpan w:val="2"/>
            <w:tcBorders>
              <w:top w:val="single" w:sz="4" w:space="0" w:color="auto"/>
              <w:left w:val="single" w:sz="4" w:space="0" w:color="auto"/>
              <w:right w:val="single" w:sz="4" w:space="0" w:color="auto"/>
            </w:tcBorders>
          </w:tcPr>
          <w:p w14:paraId="522B8DC1" w14:textId="77777777" w:rsidR="00A978C6" w:rsidRPr="001C0E1B" w:rsidRDefault="00A978C6" w:rsidP="00DA0915">
            <w:pPr>
              <w:pStyle w:val="TAL"/>
              <w:rPr>
                <w:ins w:id="653" w:author="Ericsson, Venkat" w:date="2024-05-12T10:20:00Z"/>
              </w:rPr>
            </w:pPr>
            <w:ins w:id="654" w:author="Ericsson, Venkat" w:date="2024-05-12T10:20:00Z">
              <w:r w:rsidRPr="001C0E1B">
                <w:t>Config</w:t>
              </w:r>
              <w:r w:rsidRPr="001C0E1B">
                <w:rPr>
                  <w:szCs w:val="18"/>
                </w:rPr>
                <w:t xml:space="preserve"> </w:t>
              </w:r>
              <w:r w:rsidRPr="001C0E1B">
                <w:t>1,2</w:t>
              </w:r>
            </w:ins>
          </w:p>
        </w:tc>
        <w:tc>
          <w:tcPr>
            <w:tcW w:w="1132" w:type="dxa"/>
            <w:tcBorders>
              <w:top w:val="single" w:sz="4" w:space="0" w:color="auto"/>
              <w:left w:val="single" w:sz="4" w:space="0" w:color="auto"/>
              <w:bottom w:val="nil"/>
              <w:right w:val="single" w:sz="4" w:space="0" w:color="auto"/>
            </w:tcBorders>
            <w:shd w:val="clear" w:color="auto" w:fill="auto"/>
          </w:tcPr>
          <w:p w14:paraId="6BEA0E29" w14:textId="77777777" w:rsidR="00A978C6" w:rsidRPr="001C0E1B" w:rsidRDefault="00A978C6" w:rsidP="00DA0915">
            <w:pPr>
              <w:pStyle w:val="TAC"/>
              <w:rPr>
                <w:ins w:id="655" w:author="Ericsson, Venkat" w:date="2024-05-12T10:20:00Z"/>
              </w:rPr>
            </w:pPr>
            <w:ins w:id="656" w:author="Ericsson, Venkat" w:date="2024-05-12T10:20:00Z">
              <w:r w:rsidRPr="001C0E1B">
                <w:t>dBm/SCS</w:t>
              </w:r>
            </w:ins>
          </w:p>
        </w:tc>
        <w:tc>
          <w:tcPr>
            <w:tcW w:w="4668" w:type="dxa"/>
            <w:gridSpan w:val="5"/>
            <w:tcBorders>
              <w:top w:val="single" w:sz="4" w:space="0" w:color="auto"/>
              <w:left w:val="single" w:sz="4" w:space="0" w:color="auto"/>
              <w:right w:val="single" w:sz="4" w:space="0" w:color="auto"/>
            </w:tcBorders>
          </w:tcPr>
          <w:p w14:paraId="0D2E2E10" w14:textId="77777777" w:rsidR="00A978C6" w:rsidRPr="001C0E1B" w:rsidRDefault="00A978C6" w:rsidP="00DA0915">
            <w:pPr>
              <w:pStyle w:val="TAC"/>
              <w:rPr>
                <w:ins w:id="657" w:author="Ericsson, Venkat" w:date="2024-05-12T10:20:00Z"/>
              </w:rPr>
            </w:pPr>
            <w:ins w:id="658" w:author="Ericsson, Venkat" w:date="2024-05-12T10:20:00Z">
              <w:r w:rsidRPr="001C0E1B">
                <w:t>-98</w:t>
              </w:r>
            </w:ins>
          </w:p>
        </w:tc>
      </w:tr>
      <w:tr w:rsidR="00A978C6" w:rsidRPr="001C0E1B" w14:paraId="33EA2F9C" w14:textId="77777777" w:rsidTr="00DA0915">
        <w:trPr>
          <w:jc w:val="center"/>
          <w:ins w:id="659" w:author="Ericsson, Venkat" w:date="2024-05-12T10:20:00Z"/>
        </w:trPr>
        <w:tc>
          <w:tcPr>
            <w:tcW w:w="967" w:type="dxa"/>
            <w:tcBorders>
              <w:top w:val="nil"/>
              <w:left w:val="single" w:sz="4" w:space="0" w:color="auto"/>
              <w:right w:val="single" w:sz="4" w:space="0" w:color="auto"/>
            </w:tcBorders>
            <w:shd w:val="clear" w:color="auto" w:fill="auto"/>
          </w:tcPr>
          <w:p w14:paraId="71904F65" w14:textId="77777777" w:rsidR="00A978C6" w:rsidRPr="001C0E1B" w:rsidRDefault="00A978C6" w:rsidP="00DA0915">
            <w:pPr>
              <w:pStyle w:val="TAL"/>
              <w:rPr>
                <w:ins w:id="660" w:author="Ericsson, Venkat" w:date="2024-05-12T10:20:00Z"/>
                <w:rFonts w:eastAsia="Calibri" w:cs="Arial"/>
                <w:szCs w:val="22"/>
              </w:rPr>
            </w:pPr>
          </w:p>
        </w:tc>
        <w:tc>
          <w:tcPr>
            <w:tcW w:w="2827" w:type="dxa"/>
            <w:gridSpan w:val="2"/>
            <w:tcBorders>
              <w:left w:val="single" w:sz="4" w:space="0" w:color="auto"/>
              <w:right w:val="single" w:sz="4" w:space="0" w:color="auto"/>
            </w:tcBorders>
          </w:tcPr>
          <w:p w14:paraId="4842D1B3" w14:textId="77777777" w:rsidR="00A978C6" w:rsidRPr="001C0E1B" w:rsidRDefault="00A978C6" w:rsidP="00DA0915">
            <w:pPr>
              <w:pStyle w:val="TAL"/>
              <w:rPr>
                <w:ins w:id="661" w:author="Ericsson, Venkat" w:date="2024-05-12T10:20:00Z"/>
              </w:rPr>
            </w:pPr>
            <w:ins w:id="662" w:author="Ericsson, Venkat" w:date="2024-05-12T10:20:00Z">
              <w:r w:rsidRPr="001C0E1B">
                <w:t>Config</w:t>
              </w:r>
              <w:r w:rsidRPr="001C0E1B">
                <w:rPr>
                  <w:szCs w:val="18"/>
                </w:rPr>
                <w:t xml:space="preserve"> </w:t>
              </w:r>
              <w:r w:rsidRPr="001C0E1B">
                <w:t>3</w:t>
              </w:r>
            </w:ins>
          </w:p>
        </w:tc>
        <w:tc>
          <w:tcPr>
            <w:tcW w:w="1132" w:type="dxa"/>
            <w:tcBorders>
              <w:top w:val="nil"/>
              <w:left w:val="single" w:sz="4" w:space="0" w:color="auto"/>
              <w:right w:val="single" w:sz="4" w:space="0" w:color="auto"/>
            </w:tcBorders>
            <w:shd w:val="clear" w:color="auto" w:fill="auto"/>
          </w:tcPr>
          <w:p w14:paraId="46738B2E" w14:textId="77777777" w:rsidR="00A978C6" w:rsidRPr="001C0E1B" w:rsidRDefault="00A978C6" w:rsidP="00DA0915">
            <w:pPr>
              <w:pStyle w:val="TAC"/>
              <w:rPr>
                <w:ins w:id="663" w:author="Ericsson, Venkat" w:date="2024-05-12T10:20:00Z"/>
              </w:rPr>
            </w:pPr>
          </w:p>
        </w:tc>
        <w:tc>
          <w:tcPr>
            <w:tcW w:w="4668" w:type="dxa"/>
            <w:gridSpan w:val="5"/>
            <w:tcBorders>
              <w:left w:val="single" w:sz="4" w:space="0" w:color="auto"/>
              <w:right w:val="single" w:sz="4" w:space="0" w:color="auto"/>
            </w:tcBorders>
          </w:tcPr>
          <w:p w14:paraId="59AF44AB" w14:textId="77777777" w:rsidR="00A978C6" w:rsidRPr="001C0E1B" w:rsidRDefault="00A978C6" w:rsidP="00DA0915">
            <w:pPr>
              <w:pStyle w:val="TAC"/>
              <w:rPr>
                <w:ins w:id="664" w:author="Ericsson, Venkat" w:date="2024-05-12T10:20:00Z"/>
              </w:rPr>
            </w:pPr>
            <w:ins w:id="665" w:author="Ericsson, Venkat" w:date="2024-05-12T10:20:00Z">
              <w:r w:rsidRPr="001C0E1B">
                <w:t>-95</w:t>
              </w:r>
            </w:ins>
          </w:p>
        </w:tc>
      </w:tr>
      <w:tr w:rsidR="00A978C6" w:rsidRPr="001C0E1B" w14:paraId="22F422C9" w14:textId="77777777" w:rsidTr="00DA0915">
        <w:trPr>
          <w:jc w:val="center"/>
          <w:ins w:id="666" w:author="Ericsson, Venkat" w:date="2024-05-12T10:20:00Z"/>
        </w:trPr>
        <w:tc>
          <w:tcPr>
            <w:tcW w:w="3794" w:type="dxa"/>
            <w:gridSpan w:val="3"/>
            <w:tcBorders>
              <w:top w:val="single" w:sz="4" w:space="0" w:color="auto"/>
              <w:left w:val="single" w:sz="4" w:space="0" w:color="auto"/>
              <w:bottom w:val="single" w:sz="4" w:space="0" w:color="auto"/>
              <w:right w:val="single" w:sz="4" w:space="0" w:color="auto"/>
            </w:tcBorders>
            <w:hideMark/>
          </w:tcPr>
          <w:p w14:paraId="3A314532" w14:textId="77777777" w:rsidR="00A978C6" w:rsidRPr="001C0E1B" w:rsidRDefault="00A978C6" w:rsidP="00DA0915">
            <w:pPr>
              <w:pStyle w:val="TAL"/>
              <w:rPr>
                <w:ins w:id="667" w:author="Ericsson, Venkat" w:date="2024-05-12T10:20:00Z"/>
                <w:i/>
              </w:rPr>
            </w:pPr>
            <w:ins w:id="668" w:author="Ericsson, Venkat" w:date="2024-05-12T10:20:00Z">
              <w:r w:rsidRPr="001C0E1B">
                <w:rPr>
                  <w:i/>
                  <w:position w:val="-12"/>
                </w:rPr>
                <w:object w:dxaOrig="615" w:dyaOrig="390" w14:anchorId="1E0607E2">
                  <v:shape id="_x0000_i1027" type="#_x0000_t75" style="width:31.5pt;height:16.5pt" o:ole="" fillcolor="window">
                    <v:imagedata r:id="rId24" o:title=""/>
                  </v:shape>
                  <o:OLEObject Type="Embed" ProgID="Equation.3" ShapeID="_x0000_i1027" DrawAspect="Content" ObjectID="_1778010268" r:id="rId25"/>
                </w:object>
              </w:r>
            </w:ins>
          </w:p>
        </w:tc>
        <w:tc>
          <w:tcPr>
            <w:tcW w:w="1132" w:type="dxa"/>
            <w:tcBorders>
              <w:top w:val="single" w:sz="4" w:space="0" w:color="auto"/>
              <w:left w:val="single" w:sz="4" w:space="0" w:color="auto"/>
              <w:bottom w:val="single" w:sz="4" w:space="0" w:color="auto"/>
              <w:right w:val="single" w:sz="4" w:space="0" w:color="auto"/>
            </w:tcBorders>
            <w:hideMark/>
          </w:tcPr>
          <w:p w14:paraId="0F385A9F" w14:textId="77777777" w:rsidR="00A978C6" w:rsidRPr="001C0E1B" w:rsidRDefault="00A978C6" w:rsidP="00DA0915">
            <w:pPr>
              <w:pStyle w:val="TAC"/>
              <w:rPr>
                <w:ins w:id="669" w:author="Ericsson, Venkat" w:date="2024-05-12T10:20:00Z"/>
              </w:rPr>
            </w:pPr>
            <w:ins w:id="670" w:author="Ericsson, Venkat" w:date="2024-05-12T10:20:00Z">
              <w:r w:rsidRPr="001C0E1B">
                <w:t>dB</w:t>
              </w:r>
            </w:ins>
          </w:p>
        </w:tc>
        <w:tc>
          <w:tcPr>
            <w:tcW w:w="1171" w:type="dxa"/>
            <w:tcBorders>
              <w:top w:val="single" w:sz="4" w:space="0" w:color="auto"/>
              <w:left w:val="single" w:sz="4" w:space="0" w:color="auto"/>
              <w:bottom w:val="single" w:sz="4" w:space="0" w:color="auto"/>
              <w:right w:val="single" w:sz="4" w:space="0" w:color="auto"/>
            </w:tcBorders>
          </w:tcPr>
          <w:p w14:paraId="7FF935DD" w14:textId="77777777" w:rsidR="00A978C6" w:rsidRPr="005831A1" w:rsidRDefault="00A978C6" w:rsidP="00DA0915">
            <w:pPr>
              <w:pStyle w:val="TAC"/>
              <w:rPr>
                <w:ins w:id="671" w:author="Ericsson, Venkat" w:date="2024-05-12T10:20:00Z"/>
              </w:rPr>
            </w:pPr>
            <w:ins w:id="672" w:author="Ericsson, Venkat" w:date="2024-05-12T10:20:00Z">
              <w:r w:rsidRPr="005831A1">
                <w:t>-</w:t>
              </w:r>
              <w:r>
                <w:t>0.64</w:t>
              </w:r>
            </w:ins>
          </w:p>
        </w:tc>
        <w:tc>
          <w:tcPr>
            <w:tcW w:w="1172" w:type="dxa"/>
            <w:gridSpan w:val="2"/>
            <w:tcBorders>
              <w:top w:val="single" w:sz="4" w:space="0" w:color="auto"/>
              <w:left w:val="single" w:sz="4" w:space="0" w:color="auto"/>
              <w:bottom w:val="single" w:sz="4" w:space="0" w:color="auto"/>
              <w:right w:val="single" w:sz="4" w:space="0" w:color="auto"/>
            </w:tcBorders>
          </w:tcPr>
          <w:p w14:paraId="169450A8" w14:textId="77777777" w:rsidR="00A978C6" w:rsidRPr="005831A1" w:rsidRDefault="00A978C6" w:rsidP="00DA0915">
            <w:pPr>
              <w:pStyle w:val="TAC"/>
              <w:rPr>
                <w:ins w:id="673" w:author="Ericsson, Venkat" w:date="2024-05-12T10:20:00Z"/>
              </w:rPr>
            </w:pPr>
            <w:ins w:id="674" w:author="Ericsson, Venkat" w:date="2024-05-12T10:20:00Z">
              <w:r w:rsidRPr="00B9283F">
                <w:t>-0.64</w:t>
              </w:r>
            </w:ins>
          </w:p>
        </w:tc>
        <w:tc>
          <w:tcPr>
            <w:tcW w:w="1162" w:type="dxa"/>
            <w:tcBorders>
              <w:top w:val="single" w:sz="4" w:space="0" w:color="auto"/>
              <w:left w:val="single" w:sz="4" w:space="0" w:color="auto"/>
              <w:bottom w:val="single" w:sz="4" w:space="0" w:color="auto"/>
              <w:right w:val="single" w:sz="4" w:space="0" w:color="auto"/>
            </w:tcBorders>
          </w:tcPr>
          <w:p w14:paraId="52E6E9C3" w14:textId="77777777" w:rsidR="00A978C6" w:rsidRPr="005831A1" w:rsidRDefault="00A978C6" w:rsidP="00DA0915">
            <w:pPr>
              <w:pStyle w:val="TAC"/>
              <w:rPr>
                <w:ins w:id="675" w:author="Ericsson, Venkat" w:date="2024-05-12T10:20:00Z"/>
              </w:rPr>
            </w:pPr>
            <w:ins w:id="676" w:author="Ericsson, Venkat" w:date="2024-05-12T10:20:00Z">
              <w:r w:rsidRPr="00B9283F">
                <w:t>-0.64</w:t>
              </w:r>
            </w:ins>
          </w:p>
        </w:tc>
        <w:tc>
          <w:tcPr>
            <w:tcW w:w="1163" w:type="dxa"/>
            <w:tcBorders>
              <w:top w:val="single" w:sz="4" w:space="0" w:color="auto"/>
              <w:left w:val="single" w:sz="4" w:space="0" w:color="auto"/>
              <w:bottom w:val="single" w:sz="4" w:space="0" w:color="auto"/>
              <w:right w:val="single" w:sz="4" w:space="0" w:color="auto"/>
            </w:tcBorders>
          </w:tcPr>
          <w:p w14:paraId="7FA2C889" w14:textId="77777777" w:rsidR="00A978C6" w:rsidRPr="005831A1" w:rsidRDefault="00A978C6" w:rsidP="00DA0915">
            <w:pPr>
              <w:pStyle w:val="TAC"/>
              <w:rPr>
                <w:ins w:id="677" w:author="Ericsson, Venkat" w:date="2024-05-12T10:20:00Z"/>
              </w:rPr>
            </w:pPr>
            <w:ins w:id="678" w:author="Ericsson, Venkat" w:date="2024-05-12T10:20:00Z">
              <w:r w:rsidRPr="00B9283F">
                <w:t>-0.64</w:t>
              </w:r>
            </w:ins>
          </w:p>
        </w:tc>
      </w:tr>
      <w:tr w:rsidR="00A978C6" w:rsidRPr="001C0E1B" w14:paraId="5093D185" w14:textId="77777777" w:rsidTr="00DA0915">
        <w:trPr>
          <w:jc w:val="center"/>
          <w:ins w:id="679" w:author="Ericsson, Venkat" w:date="2024-05-12T10:20:00Z"/>
        </w:trPr>
        <w:tc>
          <w:tcPr>
            <w:tcW w:w="3794" w:type="dxa"/>
            <w:gridSpan w:val="3"/>
            <w:tcBorders>
              <w:top w:val="single" w:sz="4" w:space="0" w:color="auto"/>
              <w:left w:val="single" w:sz="4" w:space="0" w:color="auto"/>
              <w:bottom w:val="single" w:sz="4" w:space="0" w:color="auto"/>
              <w:right w:val="single" w:sz="4" w:space="0" w:color="auto"/>
            </w:tcBorders>
            <w:hideMark/>
          </w:tcPr>
          <w:p w14:paraId="0AE74BF8" w14:textId="77777777" w:rsidR="00A978C6" w:rsidRPr="001C0E1B" w:rsidRDefault="00A978C6" w:rsidP="00DA0915">
            <w:pPr>
              <w:pStyle w:val="TAL"/>
              <w:rPr>
                <w:ins w:id="680" w:author="Ericsson, Venkat" w:date="2024-05-12T10:20:00Z"/>
              </w:rPr>
            </w:pPr>
            <w:ins w:id="681" w:author="Ericsson, Venkat" w:date="2024-05-12T10:20:00Z">
              <w:r w:rsidRPr="001C0E1B">
                <w:rPr>
                  <w:position w:val="-12"/>
                </w:rPr>
                <w:object w:dxaOrig="810" w:dyaOrig="390" w14:anchorId="6869189B">
                  <v:shape id="_x0000_i1028" type="#_x0000_t75" style="width:40pt;height:16.5pt" o:ole="" fillcolor="window">
                    <v:imagedata r:id="rId26" o:title=""/>
                  </v:shape>
                  <o:OLEObject Type="Embed" ProgID="Equation.3" ShapeID="_x0000_i1028" DrawAspect="Content" ObjectID="_1778010269" r:id="rId27"/>
                </w:object>
              </w:r>
            </w:ins>
          </w:p>
        </w:tc>
        <w:tc>
          <w:tcPr>
            <w:tcW w:w="1132" w:type="dxa"/>
            <w:tcBorders>
              <w:top w:val="single" w:sz="4" w:space="0" w:color="auto"/>
              <w:left w:val="single" w:sz="4" w:space="0" w:color="auto"/>
              <w:bottom w:val="single" w:sz="4" w:space="0" w:color="auto"/>
              <w:right w:val="single" w:sz="4" w:space="0" w:color="auto"/>
            </w:tcBorders>
            <w:hideMark/>
          </w:tcPr>
          <w:p w14:paraId="665A1F7D" w14:textId="77777777" w:rsidR="00A978C6" w:rsidRPr="001C0E1B" w:rsidRDefault="00A978C6" w:rsidP="00DA0915">
            <w:pPr>
              <w:pStyle w:val="TAC"/>
              <w:rPr>
                <w:ins w:id="682" w:author="Ericsson, Venkat" w:date="2024-05-12T10:20:00Z"/>
              </w:rPr>
            </w:pPr>
            <w:ins w:id="683" w:author="Ericsson, Venkat" w:date="2024-05-12T10:20:00Z">
              <w:r w:rsidRPr="001C0E1B">
                <w:t>dB</w:t>
              </w:r>
            </w:ins>
          </w:p>
        </w:tc>
        <w:tc>
          <w:tcPr>
            <w:tcW w:w="1171" w:type="dxa"/>
            <w:tcBorders>
              <w:top w:val="single" w:sz="4" w:space="0" w:color="auto"/>
              <w:left w:val="single" w:sz="4" w:space="0" w:color="auto"/>
              <w:bottom w:val="single" w:sz="4" w:space="0" w:color="auto"/>
              <w:right w:val="single" w:sz="4" w:space="0" w:color="auto"/>
            </w:tcBorders>
            <w:hideMark/>
          </w:tcPr>
          <w:p w14:paraId="2A76F9AB" w14:textId="77777777" w:rsidR="00A978C6" w:rsidRPr="005831A1" w:rsidRDefault="00A978C6" w:rsidP="00DA0915">
            <w:pPr>
              <w:pStyle w:val="TAC"/>
              <w:rPr>
                <w:ins w:id="684" w:author="Ericsson, Venkat" w:date="2024-05-12T10:20:00Z"/>
              </w:rPr>
            </w:pPr>
            <w:ins w:id="685" w:author="Ericsson, Venkat" w:date="2024-05-12T10:20:00Z">
              <w:r>
                <w:t>-1</w:t>
              </w:r>
            </w:ins>
          </w:p>
        </w:tc>
        <w:tc>
          <w:tcPr>
            <w:tcW w:w="1172" w:type="dxa"/>
            <w:gridSpan w:val="2"/>
            <w:tcBorders>
              <w:top w:val="single" w:sz="4" w:space="0" w:color="auto"/>
              <w:left w:val="single" w:sz="4" w:space="0" w:color="auto"/>
              <w:bottom w:val="single" w:sz="4" w:space="0" w:color="auto"/>
              <w:right w:val="single" w:sz="4" w:space="0" w:color="auto"/>
            </w:tcBorders>
          </w:tcPr>
          <w:p w14:paraId="3154E73E" w14:textId="77777777" w:rsidR="00A978C6" w:rsidRPr="005831A1" w:rsidRDefault="00A978C6" w:rsidP="00DA0915">
            <w:pPr>
              <w:pStyle w:val="TAC"/>
              <w:rPr>
                <w:ins w:id="686" w:author="Ericsson, Venkat" w:date="2024-05-12T10:20:00Z"/>
              </w:rPr>
            </w:pPr>
            <w:ins w:id="687" w:author="Ericsson, Venkat" w:date="2024-05-12T10:20:00Z">
              <w:r>
                <w:t>-1</w:t>
              </w:r>
            </w:ins>
          </w:p>
        </w:tc>
        <w:tc>
          <w:tcPr>
            <w:tcW w:w="1162" w:type="dxa"/>
            <w:tcBorders>
              <w:top w:val="single" w:sz="4" w:space="0" w:color="auto"/>
              <w:left w:val="single" w:sz="4" w:space="0" w:color="auto"/>
              <w:bottom w:val="single" w:sz="4" w:space="0" w:color="auto"/>
              <w:right w:val="single" w:sz="4" w:space="0" w:color="auto"/>
            </w:tcBorders>
          </w:tcPr>
          <w:p w14:paraId="2138125D" w14:textId="77777777" w:rsidR="00A978C6" w:rsidRPr="005831A1" w:rsidRDefault="00A978C6" w:rsidP="00DA0915">
            <w:pPr>
              <w:pStyle w:val="TAC"/>
              <w:rPr>
                <w:ins w:id="688" w:author="Ericsson, Venkat" w:date="2024-05-12T10:20:00Z"/>
              </w:rPr>
            </w:pPr>
            <w:ins w:id="689" w:author="Ericsson, Venkat" w:date="2024-05-12T10:20:00Z">
              <w:r>
                <w:t>-1</w:t>
              </w:r>
            </w:ins>
          </w:p>
        </w:tc>
        <w:tc>
          <w:tcPr>
            <w:tcW w:w="1163" w:type="dxa"/>
            <w:tcBorders>
              <w:top w:val="single" w:sz="4" w:space="0" w:color="auto"/>
              <w:left w:val="single" w:sz="4" w:space="0" w:color="auto"/>
              <w:bottom w:val="single" w:sz="4" w:space="0" w:color="auto"/>
              <w:right w:val="single" w:sz="4" w:space="0" w:color="auto"/>
            </w:tcBorders>
          </w:tcPr>
          <w:p w14:paraId="7F252F48" w14:textId="77777777" w:rsidR="00A978C6" w:rsidRPr="005831A1" w:rsidRDefault="00A978C6" w:rsidP="00DA0915">
            <w:pPr>
              <w:pStyle w:val="TAC"/>
              <w:rPr>
                <w:ins w:id="690" w:author="Ericsson, Venkat" w:date="2024-05-12T10:20:00Z"/>
              </w:rPr>
            </w:pPr>
            <w:ins w:id="691" w:author="Ericsson, Venkat" w:date="2024-05-12T10:20:00Z">
              <w:r>
                <w:t>-1</w:t>
              </w:r>
            </w:ins>
          </w:p>
        </w:tc>
      </w:tr>
      <w:tr w:rsidR="00A978C6" w:rsidRPr="001C0E1B" w14:paraId="38847427" w14:textId="77777777" w:rsidTr="00DA0915">
        <w:trPr>
          <w:jc w:val="center"/>
          <w:ins w:id="692" w:author="Ericsson, Venkat" w:date="2024-05-12T10:20:00Z"/>
        </w:trPr>
        <w:tc>
          <w:tcPr>
            <w:tcW w:w="967" w:type="dxa"/>
            <w:tcBorders>
              <w:top w:val="single" w:sz="4" w:space="0" w:color="auto"/>
              <w:left w:val="single" w:sz="4" w:space="0" w:color="auto"/>
              <w:bottom w:val="nil"/>
              <w:right w:val="single" w:sz="4" w:space="0" w:color="auto"/>
            </w:tcBorders>
            <w:shd w:val="clear" w:color="auto" w:fill="auto"/>
          </w:tcPr>
          <w:p w14:paraId="51D9B89A" w14:textId="77777777" w:rsidR="00A978C6" w:rsidRPr="001C0E1B" w:rsidRDefault="00A978C6" w:rsidP="00DA0915">
            <w:pPr>
              <w:pStyle w:val="TAL"/>
              <w:rPr>
                <w:ins w:id="693" w:author="Ericsson, Venkat" w:date="2024-05-12T10:20:00Z"/>
              </w:rPr>
            </w:pPr>
            <w:ins w:id="694" w:author="Ericsson, Venkat" w:date="2024-05-12T10:20:00Z">
              <w:r w:rsidRPr="001C0E1B">
                <w:t>SSB_RP</w:t>
              </w:r>
            </w:ins>
          </w:p>
        </w:tc>
        <w:tc>
          <w:tcPr>
            <w:tcW w:w="2827" w:type="dxa"/>
            <w:gridSpan w:val="2"/>
            <w:tcBorders>
              <w:top w:val="single" w:sz="4" w:space="0" w:color="auto"/>
              <w:left w:val="single" w:sz="4" w:space="0" w:color="auto"/>
              <w:right w:val="single" w:sz="4" w:space="0" w:color="auto"/>
            </w:tcBorders>
          </w:tcPr>
          <w:p w14:paraId="288BCB41" w14:textId="77777777" w:rsidR="00A978C6" w:rsidRPr="001C0E1B" w:rsidRDefault="00A978C6" w:rsidP="00DA0915">
            <w:pPr>
              <w:pStyle w:val="TAL"/>
              <w:rPr>
                <w:ins w:id="695" w:author="Ericsson, Venkat" w:date="2024-05-12T10:20:00Z"/>
              </w:rPr>
            </w:pPr>
            <w:ins w:id="696" w:author="Ericsson, Venkat" w:date="2024-05-12T10:20:00Z">
              <w:r w:rsidRPr="001C0E1B">
                <w:t>Config</w:t>
              </w:r>
              <w:r w:rsidRPr="001C0E1B">
                <w:rPr>
                  <w:szCs w:val="18"/>
                </w:rPr>
                <w:t xml:space="preserve"> </w:t>
              </w:r>
              <w:r w:rsidRPr="001C0E1B">
                <w:t>1,2</w:t>
              </w:r>
            </w:ins>
          </w:p>
        </w:tc>
        <w:tc>
          <w:tcPr>
            <w:tcW w:w="1132" w:type="dxa"/>
            <w:tcBorders>
              <w:top w:val="single" w:sz="4" w:space="0" w:color="auto"/>
              <w:left w:val="single" w:sz="4" w:space="0" w:color="auto"/>
              <w:right w:val="single" w:sz="4" w:space="0" w:color="auto"/>
            </w:tcBorders>
          </w:tcPr>
          <w:p w14:paraId="16015841" w14:textId="77777777" w:rsidR="00A978C6" w:rsidRPr="001C0E1B" w:rsidRDefault="00A978C6" w:rsidP="00DA0915">
            <w:pPr>
              <w:pStyle w:val="TAC"/>
              <w:rPr>
                <w:ins w:id="697" w:author="Ericsson, Venkat" w:date="2024-05-12T10:20:00Z"/>
              </w:rPr>
            </w:pPr>
            <w:ins w:id="698" w:author="Ericsson, Venkat" w:date="2024-05-12T10:20:00Z">
              <w:r>
                <w:t>dBm/SCS</w:t>
              </w:r>
            </w:ins>
          </w:p>
        </w:tc>
        <w:tc>
          <w:tcPr>
            <w:tcW w:w="1171" w:type="dxa"/>
            <w:tcBorders>
              <w:top w:val="single" w:sz="4" w:space="0" w:color="auto"/>
              <w:left w:val="single" w:sz="4" w:space="0" w:color="auto"/>
              <w:right w:val="single" w:sz="4" w:space="0" w:color="auto"/>
            </w:tcBorders>
          </w:tcPr>
          <w:p w14:paraId="4CA36EB5" w14:textId="77777777" w:rsidR="00A978C6" w:rsidRPr="005831A1" w:rsidRDefault="00A978C6" w:rsidP="00DA0915">
            <w:pPr>
              <w:pStyle w:val="TAC"/>
              <w:rPr>
                <w:ins w:id="699" w:author="Ericsson, Venkat" w:date="2024-05-12T10:20:00Z"/>
              </w:rPr>
            </w:pPr>
            <w:ins w:id="700" w:author="Ericsson, Venkat" w:date="2024-05-12T10:20:00Z">
              <w:r w:rsidRPr="005831A1">
                <w:t>-90</w:t>
              </w:r>
            </w:ins>
          </w:p>
        </w:tc>
        <w:tc>
          <w:tcPr>
            <w:tcW w:w="1172" w:type="dxa"/>
            <w:gridSpan w:val="2"/>
            <w:tcBorders>
              <w:top w:val="single" w:sz="4" w:space="0" w:color="auto"/>
              <w:left w:val="single" w:sz="4" w:space="0" w:color="auto"/>
              <w:right w:val="single" w:sz="4" w:space="0" w:color="auto"/>
            </w:tcBorders>
          </w:tcPr>
          <w:p w14:paraId="34DAFF54" w14:textId="77777777" w:rsidR="00A978C6" w:rsidRPr="005831A1" w:rsidRDefault="00A978C6" w:rsidP="00DA0915">
            <w:pPr>
              <w:pStyle w:val="TAC"/>
              <w:rPr>
                <w:ins w:id="701" w:author="Ericsson, Venkat" w:date="2024-05-12T10:20:00Z"/>
              </w:rPr>
            </w:pPr>
            <w:ins w:id="702" w:author="Ericsson, Venkat" w:date="2024-05-12T10:20:00Z">
              <w:r w:rsidRPr="005831A1">
                <w:t>-90</w:t>
              </w:r>
            </w:ins>
          </w:p>
        </w:tc>
        <w:tc>
          <w:tcPr>
            <w:tcW w:w="1162" w:type="dxa"/>
            <w:tcBorders>
              <w:top w:val="single" w:sz="4" w:space="0" w:color="auto"/>
              <w:left w:val="single" w:sz="4" w:space="0" w:color="auto"/>
              <w:right w:val="single" w:sz="4" w:space="0" w:color="auto"/>
            </w:tcBorders>
          </w:tcPr>
          <w:p w14:paraId="508210BB" w14:textId="77777777" w:rsidR="00A978C6" w:rsidRPr="005831A1" w:rsidRDefault="00A978C6" w:rsidP="00DA0915">
            <w:pPr>
              <w:pStyle w:val="TAC"/>
              <w:rPr>
                <w:ins w:id="703" w:author="Ericsson, Venkat" w:date="2024-05-12T10:20:00Z"/>
              </w:rPr>
            </w:pPr>
            <w:ins w:id="704" w:author="Ericsson, Venkat" w:date="2024-05-12T10:20:00Z">
              <w:r w:rsidRPr="005831A1">
                <w:t>-90</w:t>
              </w:r>
            </w:ins>
          </w:p>
        </w:tc>
        <w:tc>
          <w:tcPr>
            <w:tcW w:w="1163" w:type="dxa"/>
            <w:tcBorders>
              <w:top w:val="single" w:sz="4" w:space="0" w:color="auto"/>
              <w:left w:val="single" w:sz="4" w:space="0" w:color="auto"/>
              <w:right w:val="single" w:sz="4" w:space="0" w:color="auto"/>
            </w:tcBorders>
          </w:tcPr>
          <w:p w14:paraId="28C8C042" w14:textId="77777777" w:rsidR="00A978C6" w:rsidRPr="005831A1" w:rsidRDefault="00A978C6" w:rsidP="00DA0915">
            <w:pPr>
              <w:pStyle w:val="TAC"/>
              <w:rPr>
                <w:ins w:id="705" w:author="Ericsson, Venkat" w:date="2024-05-12T10:20:00Z"/>
              </w:rPr>
            </w:pPr>
            <w:ins w:id="706" w:author="Ericsson, Venkat" w:date="2024-05-12T10:20:00Z">
              <w:r w:rsidRPr="005831A1">
                <w:t>-90</w:t>
              </w:r>
            </w:ins>
          </w:p>
        </w:tc>
      </w:tr>
      <w:tr w:rsidR="00A978C6" w:rsidRPr="001C0E1B" w14:paraId="77A5DAD5" w14:textId="77777777" w:rsidTr="00DA0915">
        <w:trPr>
          <w:jc w:val="center"/>
          <w:ins w:id="707" w:author="Ericsson, Venkat" w:date="2024-05-12T10:20:00Z"/>
        </w:trPr>
        <w:tc>
          <w:tcPr>
            <w:tcW w:w="967" w:type="dxa"/>
            <w:tcBorders>
              <w:top w:val="nil"/>
              <w:left w:val="single" w:sz="4" w:space="0" w:color="auto"/>
              <w:bottom w:val="single" w:sz="4" w:space="0" w:color="auto"/>
              <w:right w:val="single" w:sz="4" w:space="0" w:color="auto"/>
            </w:tcBorders>
            <w:shd w:val="clear" w:color="auto" w:fill="auto"/>
          </w:tcPr>
          <w:p w14:paraId="4C68BD48" w14:textId="77777777" w:rsidR="00A978C6" w:rsidRPr="001C0E1B" w:rsidRDefault="00A978C6" w:rsidP="00DA0915">
            <w:pPr>
              <w:pStyle w:val="TAL"/>
              <w:rPr>
                <w:ins w:id="708" w:author="Ericsson, Venkat" w:date="2024-05-12T10:20:00Z"/>
              </w:rPr>
            </w:pPr>
          </w:p>
        </w:tc>
        <w:tc>
          <w:tcPr>
            <w:tcW w:w="2827" w:type="dxa"/>
            <w:gridSpan w:val="2"/>
            <w:tcBorders>
              <w:top w:val="single" w:sz="4" w:space="0" w:color="auto"/>
              <w:left w:val="single" w:sz="4" w:space="0" w:color="auto"/>
              <w:right w:val="single" w:sz="4" w:space="0" w:color="auto"/>
            </w:tcBorders>
          </w:tcPr>
          <w:p w14:paraId="69324713" w14:textId="77777777" w:rsidR="00A978C6" w:rsidRPr="001C0E1B" w:rsidRDefault="00A978C6" w:rsidP="00DA0915">
            <w:pPr>
              <w:pStyle w:val="TAL"/>
              <w:rPr>
                <w:ins w:id="709" w:author="Ericsson, Venkat" w:date="2024-05-12T10:20:00Z"/>
              </w:rPr>
            </w:pPr>
            <w:ins w:id="710" w:author="Ericsson, Venkat" w:date="2024-05-12T10:20:00Z">
              <w:r w:rsidRPr="001C0E1B">
                <w:t>Config</w:t>
              </w:r>
              <w:r w:rsidRPr="001C0E1B">
                <w:rPr>
                  <w:szCs w:val="18"/>
                </w:rPr>
                <w:t xml:space="preserve"> </w:t>
              </w:r>
              <w:r w:rsidRPr="001C0E1B">
                <w:t>3</w:t>
              </w:r>
            </w:ins>
          </w:p>
        </w:tc>
        <w:tc>
          <w:tcPr>
            <w:tcW w:w="1132" w:type="dxa"/>
            <w:tcBorders>
              <w:top w:val="single" w:sz="4" w:space="0" w:color="auto"/>
              <w:left w:val="single" w:sz="4" w:space="0" w:color="auto"/>
              <w:right w:val="single" w:sz="4" w:space="0" w:color="auto"/>
            </w:tcBorders>
          </w:tcPr>
          <w:p w14:paraId="48DD8E86" w14:textId="77777777" w:rsidR="00A978C6" w:rsidRPr="001C0E1B" w:rsidRDefault="00A978C6" w:rsidP="00DA0915">
            <w:pPr>
              <w:pStyle w:val="TAC"/>
              <w:rPr>
                <w:ins w:id="711" w:author="Ericsson, Venkat" w:date="2024-05-12T10:20:00Z"/>
              </w:rPr>
            </w:pPr>
            <w:ins w:id="712" w:author="Ericsson, Venkat" w:date="2024-05-12T10:20:00Z">
              <w:r w:rsidRPr="001C0E1B">
                <w:t>dBm/SCS</w:t>
              </w:r>
            </w:ins>
          </w:p>
        </w:tc>
        <w:tc>
          <w:tcPr>
            <w:tcW w:w="1171" w:type="dxa"/>
            <w:tcBorders>
              <w:top w:val="single" w:sz="4" w:space="0" w:color="auto"/>
              <w:left w:val="single" w:sz="4" w:space="0" w:color="auto"/>
              <w:right w:val="single" w:sz="4" w:space="0" w:color="auto"/>
            </w:tcBorders>
          </w:tcPr>
          <w:p w14:paraId="76B196B9" w14:textId="77777777" w:rsidR="00A978C6" w:rsidRPr="005831A1" w:rsidRDefault="00A978C6" w:rsidP="00DA0915">
            <w:pPr>
              <w:pStyle w:val="TAC"/>
              <w:rPr>
                <w:ins w:id="713" w:author="Ericsson, Venkat" w:date="2024-05-12T10:20:00Z"/>
              </w:rPr>
            </w:pPr>
            <w:ins w:id="714" w:author="Ericsson, Venkat" w:date="2024-05-12T10:20:00Z">
              <w:r w:rsidRPr="005831A1">
                <w:t>-87</w:t>
              </w:r>
            </w:ins>
          </w:p>
        </w:tc>
        <w:tc>
          <w:tcPr>
            <w:tcW w:w="1172" w:type="dxa"/>
            <w:gridSpan w:val="2"/>
            <w:tcBorders>
              <w:top w:val="single" w:sz="4" w:space="0" w:color="auto"/>
              <w:left w:val="single" w:sz="4" w:space="0" w:color="auto"/>
              <w:right w:val="single" w:sz="4" w:space="0" w:color="auto"/>
            </w:tcBorders>
          </w:tcPr>
          <w:p w14:paraId="15F03491" w14:textId="77777777" w:rsidR="00A978C6" w:rsidRPr="005831A1" w:rsidRDefault="00A978C6" w:rsidP="00DA0915">
            <w:pPr>
              <w:pStyle w:val="TAC"/>
              <w:rPr>
                <w:ins w:id="715" w:author="Ericsson, Venkat" w:date="2024-05-12T10:20:00Z"/>
              </w:rPr>
            </w:pPr>
            <w:ins w:id="716" w:author="Ericsson, Venkat" w:date="2024-05-12T10:20:00Z">
              <w:r w:rsidRPr="005831A1">
                <w:t>-87</w:t>
              </w:r>
            </w:ins>
          </w:p>
        </w:tc>
        <w:tc>
          <w:tcPr>
            <w:tcW w:w="1162" w:type="dxa"/>
            <w:tcBorders>
              <w:top w:val="single" w:sz="4" w:space="0" w:color="auto"/>
              <w:left w:val="single" w:sz="4" w:space="0" w:color="auto"/>
              <w:right w:val="single" w:sz="4" w:space="0" w:color="auto"/>
            </w:tcBorders>
          </w:tcPr>
          <w:p w14:paraId="3B1D4DCE" w14:textId="77777777" w:rsidR="00A978C6" w:rsidRPr="005831A1" w:rsidRDefault="00A978C6" w:rsidP="00DA0915">
            <w:pPr>
              <w:pStyle w:val="TAC"/>
              <w:rPr>
                <w:ins w:id="717" w:author="Ericsson, Venkat" w:date="2024-05-12T10:20:00Z"/>
              </w:rPr>
            </w:pPr>
            <w:ins w:id="718" w:author="Ericsson, Venkat" w:date="2024-05-12T10:20:00Z">
              <w:r w:rsidRPr="005831A1">
                <w:t>-87</w:t>
              </w:r>
            </w:ins>
          </w:p>
        </w:tc>
        <w:tc>
          <w:tcPr>
            <w:tcW w:w="1163" w:type="dxa"/>
            <w:tcBorders>
              <w:top w:val="single" w:sz="4" w:space="0" w:color="auto"/>
              <w:left w:val="single" w:sz="4" w:space="0" w:color="auto"/>
              <w:right w:val="single" w:sz="4" w:space="0" w:color="auto"/>
            </w:tcBorders>
          </w:tcPr>
          <w:p w14:paraId="6E3EBB57" w14:textId="77777777" w:rsidR="00A978C6" w:rsidRPr="005831A1" w:rsidRDefault="00A978C6" w:rsidP="00DA0915">
            <w:pPr>
              <w:pStyle w:val="TAC"/>
              <w:rPr>
                <w:ins w:id="719" w:author="Ericsson, Venkat" w:date="2024-05-12T10:20:00Z"/>
              </w:rPr>
            </w:pPr>
            <w:ins w:id="720" w:author="Ericsson, Venkat" w:date="2024-05-12T10:20:00Z">
              <w:r w:rsidRPr="005831A1">
                <w:t>-87</w:t>
              </w:r>
            </w:ins>
          </w:p>
        </w:tc>
      </w:tr>
      <w:tr w:rsidR="00A978C6" w:rsidRPr="001C0E1B" w14:paraId="650B8E1F" w14:textId="77777777" w:rsidTr="00DA0915">
        <w:trPr>
          <w:jc w:val="center"/>
          <w:ins w:id="721" w:author="Ericsson, Venkat" w:date="2024-05-12T10:20:00Z"/>
        </w:trPr>
        <w:tc>
          <w:tcPr>
            <w:tcW w:w="967" w:type="dxa"/>
            <w:tcBorders>
              <w:top w:val="single" w:sz="4" w:space="0" w:color="auto"/>
              <w:left w:val="single" w:sz="4" w:space="0" w:color="auto"/>
              <w:bottom w:val="nil"/>
              <w:right w:val="single" w:sz="4" w:space="0" w:color="auto"/>
            </w:tcBorders>
            <w:shd w:val="clear" w:color="auto" w:fill="auto"/>
            <w:hideMark/>
          </w:tcPr>
          <w:p w14:paraId="30C922AD" w14:textId="77777777" w:rsidR="00A978C6" w:rsidRPr="001C0E1B" w:rsidRDefault="00A978C6" w:rsidP="00DA0915">
            <w:pPr>
              <w:pStyle w:val="TAL"/>
              <w:rPr>
                <w:ins w:id="722" w:author="Ericsson, Venkat" w:date="2024-05-12T10:20:00Z"/>
                <w:rFonts w:cs="Arial"/>
              </w:rPr>
            </w:pPr>
            <w:ins w:id="723" w:author="Ericsson, Venkat" w:date="2024-05-12T10:20:00Z">
              <w:r w:rsidRPr="001C0E1B">
                <w:rPr>
                  <w:rFonts w:cs="Arial"/>
                </w:rPr>
                <w:t>Io</w:t>
              </w:r>
              <w:r w:rsidRPr="001C0E1B">
                <w:rPr>
                  <w:rFonts w:cs="Arial"/>
                  <w:vertAlign w:val="superscript"/>
                </w:rPr>
                <w:t>Note3</w:t>
              </w:r>
            </w:ins>
          </w:p>
        </w:tc>
        <w:tc>
          <w:tcPr>
            <w:tcW w:w="2827" w:type="dxa"/>
            <w:gridSpan w:val="2"/>
            <w:tcBorders>
              <w:top w:val="single" w:sz="4" w:space="0" w:color="auto"/>
              <w:left w:val="single" w:sz="4" w:space="0" w:color="auto"/>
              <w:right w:val="single" w:sz="4" w:space="0" w:color="auto"/>
            </w:tcBorders>
          </w:tcPr>
          <w:p w14:paraId="2F442615" w14:textId="77777777" w:rsidR="00A978C6" w:rsidRPr="001C0E1B" w:rsidRDefault="00A978C6" w:rsidP="00DA0915">
            <w:pPr>
              <w:pStyle w:val="TAL"/>
              <w:rPr>
                <w:ins w:id="724" w:author="Ericsson, Venkat" w:date="2024-05-12T10:20:00Z"/>
              </w:rPr>
            </w:pPr>
            <w:ins w:id="725" w:author="Ericsson, Venkat" w:date="2024-05-12T10:20:00Z">
              <w:r w:rsidRPr="001C0E1B">
                <w:t>Config</w:t>
              </w:r>
              <w:r w:rsidRPr="001C0E1B">
                <w:rPr>
                  <w:szCs w:val="18"/>
                </w:rPr>
                <w:t xml:space="preserve"> </w:t>
              </w:r>
              <w:r w:rsidRPr="001C0E1B">
                <w:t>1,2</w:t>
              </w:r>
            </w:ins>
          </w:p>
        </w:tc>
        <w:tc>
          <w:tcPr>
            <w:tcW w:w="1132" w:type="dxa"/>
            <w:tcBorders>
              <w:top w:val="single" w:sz="4" w:space="0" w:color="auto"/>
              <w:left w:val="single" w:sz="4" w:space="0" w:color="auto"/>
              <w:right w:val="single" w:sz="4" w:space="0" w:color="auto"/>
            </w:tcBorders>
            <w:hideMark/>
          </w:tcPr>
          <w:p w14:paraId="6475C84C" w14:textId="77777777" w:rsidR="00A978C6" w:rsidRPr="001C0E1B" w:rsidRDefault="00A978C6" w:rsidP="00DA0915">
            <w:pPr>
              <w:pStyle w:val="TAC"/>
              <w:rPr>
                <w:ins w:id="726" w:author="Ericsson, Venkat" w:date="2024-05-12T10:20:00Z"/>
              </w:rPr>
            </w:pPr>
            <w:ins w:id="727" w:author="Ericsson, Venkat" w:date="2024-05-12T10:20:00Z">
              <w:r w:rsidRPr="001C0E1B">
                <w:t>dBm/</w:t>
              </w:r>
            </w:ins>
          </w:p>
          <w:p w14:paraId="1591EF31" w14:textId="77777777" w:rsidR="00A978C6" w:rsidRPr="001C0E1B" w:rsidRDefault="00A978C6" w:rsidP="00DA0915">
            <w:pPr>
              <w:pStyle w:val="TAC"/>
              <w:rPr>
                <w:ins w:id="728" w:author="Ericsson, Venkat" w:date="2024-05-12T10:20:00Z"/>
              </w:rPr>
            </w:pPr>
            <w:ins w:id="729" w:author="Ericsson, Venkat" w:date="2024-05-12T10:20:00Z">
              <w:r w:rsidRPr="001C0E1B">
                <w:t>9.36MHz</w:t>
              </w:r>
            </w:ins>
          </w:p>
        </w:tc>
        <w:tc>
          <w:tcPr>
            <w:tcW w:w="1171" w:type="dxa"/>
            <w:tcBorders>
              <w:top w:val="single" w:sz="4" w:space="0" w:color="auto"/>
              <w:left w:val="single" w:sz="4" w:space="0" w:color="auto"/>
              <w:right w:val="single" w:sz="4" w:space="0" w:color="auto"/>
            </w:tcBorders>
          </w:tcPr>
          <w:p w14:paraId="1A91EDA4" w14:textId="77777777" w:rsidR="00A978C6" w:rsidRPr="000B483E" w:rsidRDefault="00A978C6" w:rsidP="00DA0915">
            <w:pPr>
              <w:pStyle w:val="TAC"/>
              <w:rPr>
                <w:ins w:id="730" w:author="Ericsson, Venkat" w:date="2024-05-12T10:20:00Z"/>
                <w:highlight w:val="yellow"/>
              </w:rPr>
            </w:pPr>
            <w:ins w:id="731" w:author="Ericsson, Venkat" w:date="2024-05-12T10:20:00Z">
              <w:r>
                <w:t>-58.7</w:t>
              </w:r>
            </w:ins>
          </w:p>
        </w:tc>
        <w:tc>
          <w:tcPr>
            <w:tcW w:w="1172" w:type="dxa"/>
            <w:gridSpan w:val="2"/>
            <w:tcBorders>
              <w:top w:val="single" w:sz="4" w:space="0" w:color="auto"/>
              <w:left w:val="single" w:sz="4" w:space="0" w:color="auto"/>
              <w:right w:val="single" w:sz="4" w:space="0" w:color="auto"/>
            </w:tcBorders>
          </w:tcPr>
          <w:p w14:paraId="6B5660F3" w14:textId="77777777" w:rsidR="00A978C6" w:rsidRPr="000B483E" w:rsidRDefault="00A978C6" w:rsidP="00DA0915">
            <w:pPr>
              <w:pStyle w:val="TAC"/>
              <w:rPr>
                <w:ins w:id="732" w:author="Ericsson, Venkat" w:date="2024-05-12T10:20:00Z"/>
                <w:highlight w:val="yellow"/>
              </w:rPr>
            </w:pPr>
            <w:ins w:id="733" w:author="Ericsson, Venkat" w:date="2024-05-12T10:20:00Z">
              <w:r>
                <w:t>-58.7</w:t>
              </w:r>
            </w:ins>
          </w:p>
        </w:tc>
        <w:tc>
          <w:tcPr>
            <w:tcW w:w="1162" w:type="dxa"/>
            <w:tcBorders>
              <w:top w:val="single" w:sz="4" w:space="0" w:color="auto"/>
              <w:left w:val="single" w:sz="4" w:space="0" w:color="auto"/>
              <w:right w:val="single" w:sz="4" w:space="0" w:color="auto"/>
            </w:tcBorders>
          </w:tcPr>
          <w:p w14:paraId="6BD24934" w14:textId="77777777" w:rsidR="00A978C6" w:rsidRPr="000B483E" w:rsidRDefault="00A978C6" w:rsidP="00DA0915">
            <w:pPr>
              <w:pStyle w:val="TAC"/>
              <w:rPr>
                <w:ins w:id="734" w:author="Ericsson, Venkat" w:date="2024-05-12T10:20:00Z"/>
                <w:highlight w:val="yellow"/>
              </w:rPr>
            </w:pPr>
            <w:ins w:id="735" w:author="Ericsson, Venkat" w:date="2024-05-12T10:20:00Z">
              <w:r>
                <w:t>-58.7</w:t>
              </w:r>
            </w:ins>
          </w:p>
        </w:tc>
        <w:tc>
          <w:tcPr>
            <w:tcW w:w="1163" w:type="dxa"/>
            <w:tcBorders>
              <w:top w:val="single" w:sz="4" w:space="0" w:color="auto"/>
              <w:left w:val="single" w:sz="4" w:space="0" w:color="auto"/>
              <w:right w:val="single" w:sz="4" w:space="0" w:color="auto"/>
            </w:tcBorders>
          </w:tcPr>
          <w:p w14:paraId="7D4F44B3" w14:textId="77777777" w:rsidR="00A978C6" w:rsidRPr="000B483E" w:rsidRDefault="00A978C6" w:rsidP="00DA0915">
            <w:pPr>
              <w:pStyle w:val="TAC"/>
              <w:rPr>
                <w:ins w:id="736" w:author="Ericsson, Venkat" w:date="2024-05-12T10:20:00Z"/>
                <w:highlight w:val="yellow"/>
              </w:rPr>
            </w:pPr>
            <w:ins w:id="737" w:author="Ericsson, Venkat" w:date="2024-05-12T10:20:00Z">
              <w:r>
                <w:t>-58.7</w:t>
              </w:r>
            </w:ins>
          </w:p>
        </w:tc>
      </w:tr>
      <w:tr w:rsidR="00A978C6" w:rsidRPr="001C0E1B" w14:paraId="372DC605" w14:textId="77777777" w:rsidTr="00DA0915">
        <w:trPr>
          <w:jc w:val="center"/>
          <w:ins w:id="738" w:author="Ericsson, Venkat" w:date="2024-05-12T10:20:00Z"/>
        </w:trPr>
        <w:tc>
          <w:tcPr>
            <w:tcW w:w="967" w:type="dxa"/>
            <w:tcBorders>
              <w:top w:val="nil"/>
              <w:left w:val="single" w:sz="4" w:space="0" w:color="auto"/>
              <w:right w:val="single" w:sz="4" w:space="0" w:color="auto"/>
            </w:tcBorders>
            <w:shd w:val="clear" w:color="auto" w:fill="auto"/>
            <w:hideMark/>
          </w:tcPr>
          <w:p w14:paraId="07582849" w14:textId="77777777" w:rsidR="00A978C6" w:rsidRPr="001C0E1B" w:rsidRDefault="00A978C6" w:rsidP="00DA0915">
            <w:pPr>
              <w:pStyle w:val="TAL"/>
              <w:rPr>
                <w:ins w:id="739" w:author="Ericsson, Venkat" w:date="2024-05-12T10:20:00Z"/>
                <w:rFonts w:cs="Arial"/>
              </w:rPr>
            </w:pPr>
          </w:p>
        </w:tc>
        <w:tc>
          <w:tcPr>
            <w:tcW w:w="2827" w:type="dxa"/>
            <w:gridSpan w:val="2"/>
            <w:tcBorders>
              <w:left w:val="single" w:sz="4" w:space="0" w:color="auto"/>
              <w:right w:val="single" w:sz="4" w:space="0" w:color="auto"/>
            </w:tcBorders>
          </w:tcPr>
          <w:p w14:paraId="5C0E3702" w14:textId="77777777" w:rsidR="00A978C6" w:rsidRPr="001C0E1B" w:rsidRDefault="00A978C6" w:rsidP="00DA0915">
            <w:pPr>
              <w:pStyle w:val="TAL"/>
              <w:rPr>
                <w:ins w:id="740" w:author="Ericsson, Venkat" w:date="2024-05-12T10:20:00Z"/>
              </w:rPr>
            </w:pPr>
            <w:ins w:id="741" w:author="Ericsson, Venkat" w:date="2024-05-12T10:20:00Z">
              <w:r w:rsidRPr="001C0E1B">
                <w:t>Config</w:t>
              </w:r>
              <w:r w:rsidRPr="001C0E1B">
                <w:rPr>
                  <w:szCs w:val="18"/>
                </w:rPr>
                <w:t xml:space="preserve"> </w:t>
              </w:r>
              <w:r w:rsidRPr="001C0E1B">
                <w:t>3</w:t>
              </w:r>
            </w:ins>
          </w:p>
        </w:tc>
        <w:tc>
          <w:tcPr>
            <w:tcW w:w="1132" w:type="dxa"/>
            <w:tcBorders>
              <w:left w:val="single" w:sz="4" w:space="0" w:color="auto"/>
              <w:right w:val="single" w:sz="4" w:space="0" w:color="auto"/>
            </w:tcBorders>
            <w:hideMark/>
          </w:tcPr>
          <w:p w14:paraId="2861344D" w14:textId="77777777" w:rsidR="00A978C6" w:rsidRPr="001C0E1B" w:rsidRDefault="00A978C6" w:rsidP="00DA0915">
            <w:pPr>
              <w:pStyle w:val="TAC"/>
              <w:rPr>
                <w:ins w:id="742" w:author="Ericsson, Venkat" w:date="2024-05-12T10:20:00Z"/>
              </w:rPr>
            </w:pPr>
            <w:ins w:id="743" w:author="Ericsson, Venkat" w:date="2024-05-12T10:20:00Z">
              <w:r w:rsidRPr="001C0E1B">
                <w:t>dBm/</w:t>
              </w:r>
            </w:ins>
          </w:p>
          <w:p w14:paraId="34202904" w14:textId="77777777" w:rsidR="00A978C6" w:rsidRPr="001C0E1B" w:rsidRDefault="00A978C6" w:rsidP="00DA0915">
            <w:pPr>
              <w:pStyle w:val="TAC"/>
              <w:rPr>
                <w:ins w:id="744" w:author="Ericsson, Venkat" w:date="2024-05-12T10:20:00Z"/>
              </w:rPr>
            </w:pPr>
            <w:ins w:id="745" w:author="Ericsson, Venkat" w:date="2024-05-12T10:20:00Z">
              <w:r w:rsidRPr="001C0E1B">
                <w:t>38.16MHz</w:t>
              </w:r>
            </w:ins>
          </w:p>
        </w:tc>
        <w:tc>
          <w:tcPr>
            <w:tcW w:w="1171" w:type="dxa"/>
            <w:tcBorders>
              <w:left w:val="single" w:sz="4" w:space="0" w:color="auto"/>
              <w:right w:val="single" w:sz="4" w:space="0" w:color="auto"/>
            </w:tcBorders>
          </w:tcPr>
          <w:p w14:paraId="50D25D63" w14:textId="77777777" w:rsidR="00A978C6" w:rsidRPr="000B483E" w:rsidRDefault="00A978C6" w:rsidP="00DA0915">
            <w:pPr>
              <w:pStyle w:val="TAC"/>
              <w:rPr>
                <w:ins w:id="746" w:author="Ericsson, Venkat" w:date="2024-05-12T10:20:00Z"/>
                <w:highlight w:val="yellow"/>
              </w:rPr>
            </w:pPr>
            <w:ins w:id="747" w:author="Ericsson, Venkat" w:date="2024-05-12T10:20:00Z">
              <w:r>
                <w:t>-52.6</w:t>
              </w:r>
            </w:ins>
          </w:p>
        </w:tc>
        <w:tc>
          <w:tcPr>
            <w:tcW w:w="1172" w:type="dxa"/>
            <w:gridSpan w:val="2"/>
            <w:tcBorders>
              <w:left w:val="single" w:sz="4" w:space="0" w:color="auto"/>
              <w:right w:val="single" w:sz="4" w:space="0" w:color="auto"/>
            </w:tcBorders>
          </w:tcPr>
          <w:p w14:paraId="31557E20" w14:textId="77777777" w:rsidR="00A978C6" w:rsidRPr="000B483E" w:rsidRDefault="00A978C6" w:rsidP="00DA0915">
            <w:pPr>
              <w:pStyle w:val="TAC"/>
              <w:rPr>
                <w:ins w:id="748" w:author="Ericsson, Venkat" w:date="2024-05-12T10:20:00Z"/>
                <w:highlight w:val="yellow"/>
              </w:rPr>
            </w:pPr>
            <w:ins w:id="749" w:author="Ericsson, Venkat" w:date="2024-05-12T10:20:00Z">
              <w:r>
                <w:t>-52.6</w:t>
              </w:r>
            </w:ins>
          </w:p>
        </w:tc>
        <w:tc>
          <w:tcPr>
            <w:tcW w:w="1162" w:type="dxa"/>
            <w:tcBorders>
              <w:left w:val="single" w:sz="4" w:space="0" w:color="auto"/>
              <w:right w:val="single" w:sz="4" w:space="0" w:color="auto"/>
            </w:tcBorders>
          </w:tcPr>
          <w:p w14:paraId="37D45F54" w14:textId="77777777" w:rsidR="00A978C6" w:rsidRPr="000B483E" w:rsidRDefault="00A978C6" w:rsidP="00DA0915">
            <w:pPr>
              <w:pStyle w:val="TAC"/>
              <w:rPr>
                <w:ins w:id="750" w:author="Ericsson, Venkat" w:date="2024-05-12T10:20:00Z"/>
                <w:highlight w:val="yellow"/>
              </w:rPr>
            </w:pPr>
            <w:ins w:id="751" w:author="Ericsson, Venkat" w:date="2024-05-12T10:20:00Z">
              <w:r>
                <w:t>-52.6</w:t>
              </w:r>
            </w:ins>
          </w:p>
        </w:tc>
        <w:tc>
          <w:tcPr>
            <w:tcW w:w="1163" w:type="dxa"/>
            <w:tcBorders>
              <w:left w:val="single" w:sz="4" w:space="0" w:color="auto"/>
              <w:right w:val="single" w:sz="4" w:space="0" w:color="auto"/>
            </w:tcBorders>
          </w:tcPr>
          <w:p w14:paraId="6959DADA" w14:textId="77777777" w:rsidR="00A978C6" w:rsidRPr="000B483E" w:rsidRDefault="00A978C6" w:rsidP="00DA0915">
            <w:pPr>
              <w:pStyle w:val="TAC"/>
              <w:rPr>
                <w:ins w:id="752" w:author="Ericsson, Venkat" w:date="2024-05-12T10:20:00Z"/>
                <w:highlight w:val="yellow"/>
              </w:rPr>
            </w:pPr>
            <w:ins w:id="753" w:author="Ericsson, Venkat" w:date="2024-05-12T10:20:00Z">
              <w:r>
                <w:t>-52.6</w:t>
              </w:r>
            </w:ins>
          </w:p>
        </w:tc>
      </w:tr>
      <w:tr w:rsidR="00A978C6" w:rsidRPr="001C0E1B" w14:paraId="3461B384" w14:textId="77777777" w:rsidTr="00DA0915">
        <w:trPr>
          <w:jc w:val="center"/>
          <w:ins w:id="754" w:author="Ericsson, Venkat" w:date="2024-05-12T10:20:00Z"/>
        </w:trPr>
        <w:tc>
          <w:tcPr>
            <w:tcW w:w="3794" w:type="dxa"/>
            <w:gridSpan w:val="3"/>
            <w:tcBorders>
              <w:top w:val="single" w:sz="4" w:space="0" w:color="auto"/>
              <w:left w:val="single" w:sz="4" w:space="0" w:color="auto"/>
              <w:bottom w:val="single" w:sz="4" w:space="0" w:color="auto"/>
              <w:right w:val="single" w:sz="4" w:space="0" w:color="auto"/>
            </w:tcBorders>
            <w:hideMark/>
          </w:tcPr>
          <w:p w14:paraId="72128C13" w14:textId="77777777" w:rsidR="00A978C6" w:rsidRPr="001C0E1B" w:rsidRDefault="00A978C6" w:rsidP="00DA0915">
            <w:pPr>
              <w:pStyle w:val="TAL"/>
              <w:rPr>
                <w:ins w:id="755" w:author="Ericsson, Venkat" w:date="2024-05-12T10:20:00Z"/>
              </w:rPr>
            </w:pPr>
            <w:ins w:id="756" w:author="Ericsson, Venkat" w:date="2024-05-12T10:20:00Z">
              <w:r w:rsidRPr="001C0E1B">
                <w:lastRenderedPageBreak/>
                <w:t>Propagation condition</w:t>
              </w:r>
            </w:ins>
          </w:p>
        </w:tc>
        <w:tc>
          <w:tcPr>
            <w:tcW w:w="1132" w:type="dxa"/>
            <w:tcBorders>
              <w:top w:val="single" w:sz="4" w:space="0" w:color="auto"/>
              <w:left w:val="single" w:sz="4" w:space="0" w:color="auto"/>
              <w:bottom w:val="single" w:sz="4" w:space="0" w:color="auto"/>
              <w:right w:val="single" w:sz="4" w:space="0" w:color="auto"/>
            </w:tcBorders>
            <w:hideMark/>
          </w:tcPr>
          <w:p w14:paraId="4C94A213" w14:textId="77777777" w:rsidR="00A978C6" w:rsidRPr="001C0E1B" w:rsidRDefault="00A978C6" w:rsidP="00DA0915">
            <w:pPr>
              <w:pStyle w:val="TAC"/>
              <w:rPr>
                <w:ins w:id="757" w:author="Ericsson, Venkat" w:date="2024-05-12T10:20:00Z"/>
              </w:rPr>
            </w:pPr>
            <w:ins w:id="758" w:author="Ericsson, Venkat" w:date="2024-05-12T10:20:00Z">
              <w:r w:rsidRPr="001C0E1B">
                <w:t>-</w:t>
              </w:r>
            </w:ins>
          </w:p>
        </w:tc>
        <w:tc>
          <w:tcPr>
            <w:tcW w:w="2343" w:type="dxa"/>
            <w:gridSpan w:val="3"/>
            <w:tcBorders>
              <w:top w:val="single" w:sz="4" w:space="0" w:color="auto"/>
              <w:left w:val="single" w:sz="4" w:space="0" w:color="auto"/>
              <w:bottom w:val="single" w:sz="4" w:space="0" w:color="auto"/>
              <w:right w:val="single" w:sz="4" w:space="0" w:color="auto"/>
            </w:tcBorders>
            <w:hideMark/>
          </w:tcPr>
          <w:p w14:paraId="7D1A7F67" w14:textId="77777777" w:rsidR="00A978C6" w:rsidRPr="001C0E1B" w:rsidRDefault="00A978C6" w:rsidP="00DA0915">
            <w:pPr>
              <w:pStyle w:val="TAC"/>
              <w:rPr>
                <w:ins w:id="759" w:author="Ericsson, Venkat" w:date="2024-05-12T10:20:00Z"/>
                <w:rFonts w:cs="Arial"/>
              </w:rPr>
            </w:pPr>
            <w:ins w:id="760" w:author="Ericsson, Venkat" w:date="2024-05-12T10:20:00Z">
              <w:r w:rsidRPr="001C0E1B">
                <w:rPr>
                  <w:rFonts w:cs="Arial"/>
                </w:rPr>
                <w:t>AWGN</w:t>
              </w:r>
            </w:ins>
          </w:p>
        </w:tc>
        <w:tc>
          <w:tcPr>
            <w:tcW w:w="2325" w:type="dxa"/>
            <w:gridSpan w:val="2"/>
            <w:tcBorders>
              <w:top w:val="single" w:sz="4" w:space="0" w:color="auto"/>
              <w:left w:val="single" w:sz="4" w:space="0" w:color="auto"/>
              <w:bottom w:val="single" w:sz="4" w:space="0" w:color="auto"/>
              <w:right w:val="single" w:sz="4" w:space="0" w:color="auto"/>
            </w:tcBorders>
          </w:tcPr>
          <w:p w14:paraId="7C967DB6" w14:textId="77777777" w:rsidR="00A978C6" w:rsidRPr="001C0E1B" w:rsidRDefault="00A978C6" w:rsidP="00DA0915">
            <w:pPr>
              <w:pStyle w:val="TAC"/>
              <w:rPr>
                <w:ins w:id="761" w:author="Ericsson, Venkat" w:date="2024-05-12T10:20:00Z"/>
                <w:rFonts w:cs="Arial"/>
              </w:rPr>
            </w:pPr>
            <w:ins w:id="762" w:author="Ericsson, Venkat" w:date="2024-05-12T10:20:00Z">
              <w:r w:rsidRPr="001C0E1B">
                <w:rPr>
                  <w:rFonts w:cs="Arial"/>
                </w:rPr>
                <w:t>AWGN</w:t>
              </w:r>
            </w:ins>
          </w:p>
        </w:tc>
      </w:tr>
      <w:tr w:rsidR="00A978C6" w:rsidRPr="001C0E1B" w14:paraId="6B59DB82" w14:textId="77777777" w:rsidTr="00DA0915">
        <w:trPr>
          <w:jc w:val="center"/>
          <w:ins w:id="763" w:author="Ericsson, Venkat" w:date="2024-05-12T10:20:00Z"/>
        </w:trPr>
        <w:tc>
          <w:tcPr>
            <w:tcW w:w="9594" w:type="dxa"/>
            <w:gridSpan w:val="9"/>
            <w:tcBorders>
              <w:top w:val="single" w:sz="4" w:space="0" w:color="auto"/>
              <w:left w:val="single" w:sz="4" w:space="0" w:color="auto"/>
              <w:bottom w:val="single" w:sz="4" w:space="0" w:color="auto"/>
              <w:right w:val="single" w:sz="4" w:space="0" w:color="auto"/>
            </w:tcBorders>
            <w:vAlign w:val="center"/>
          </w:tcPr>
          <w:p w14:paraId="2330A74C" w14:textId="77777777" w:rsidR="00A978C6" w:rsidRPr="001C0E1B" w:rsidRDefault="00A978C6" w:rsidP="00DA0915">
            <w:pPr>
              <w:pStyle w:val="TAN"/>
              <w:rPr>
                <w:ins w:id="764" w:author="Ericsson, Venkat" w:date="2024-05-12T10:20:00Z"/>
              </w:rPr>
            </w:pPr>
            <w:ins w:id="765" w:author="Ericsson, Venkat" w:date="2024-05-12T10:20:00Z">
              <w:r w:rsidRPr="001C0E1B">
                <w:t>Note 1:</w:t>
              </w:r>
              <w:r w:rsidRPr="001C0E1B">
                <w:tab/>
                <w:t xml:space="preserve">OCNG shall be used such that both cells are fully </w:t>
              </w:r>
              <w:proofErr w:type="gramStart"/>
              <w:r w:rsidRPr="001C0E1B">
                <w:t>allocated</w:t>
              </w:r>
              <w:proofErr w:type="gramEnd"/>
              <w:r w:rsidRPr="001C0E1B">
                <w:t xml:space="preserve"> and a constant total transmitted power spectral density is achieved for all OFDM symbols.</w:t>
              </w:r>
            </w:ins>
          </w:p>
          <w:p w14:paraId="1C8EC802" w14:textId="77777777" w:rsidR="00A978C6" w:rsidRPr="001C0E1B" w:rsidRDefault="00A978C6" w:rsidP="00DA0915">
            <w:pPr>
              <w:pStyle w:val="TAN"/>
              <w:rPr>
                <w:ins w:id="766" w:author="Ericsson, Venkat" w:date="2024-05-12T10:20:00Z"/>
              </w:rPr>
            </w:pPr>
            <w:ins w:id="767" w:author="Ericsson, Venkat" w:date="2024-05-12T10:20:00Z">
              <w:r w:rsidRPr="001C0E1B">
                <w:t>Note 2:</w:t>
              </w:r>
              <w:r w:rsidRPr="001C0E1B">
                <w:tab/>
                <w:t xml:space="preserve">Interference from other cells and noise sources not specified in the test is assumed to be constant over subcarriers and time and shall be modelled as AWGN of appropriate power for </w:t>
              </w:r>
            </w:ins>
            <w:ins w:id="768" w:author="Ericsson, Venkat" w:date="2024-05-12T10:20:00Z">
              <w:r w:rsidRPr="001C0E1B">
                <w:rPr>
                  <w:rFonts w:eastAsia="Calibri" w:cs="v4.2.0"/>
                  <w:position w:val="-12"/>
                  <w:szCs w:val="22"/>
                </w:rPr>
                <w:object w:dxaOrig="405" w:dyaOrig="345" w14:anchorId="22E1D24B">
                  <v:shape id="_x0000_i1029" type="#_x0000_t75" style="width:16.5pt;height:16.5pt" o:ole="" fillcolor="window">
                    <v:imagedata r:id="rId21" o:title=""/>
                  </v:shape>
                  <o:OLEObject Type="Embed" ProgID="Equation.3" ShapeID="_x0000_i1029" DrawAspect="Content" ObjectID="_1778010270" r:id="rId28"/>
                </w:object>
              </w:r>
            </w:ins>
            <w:ins w:id="769" w:author="Ericsson, Venkat" w:date="2024-05-12T10:20:00Z">
              <w:r w:rsidRPr="001C0E1B">
                <w:t xml:space="preserve"> to be fulfilled.</w:t>
              </w:r>
            </w:ins>
          </w:p>
          <w:p w14:paraId="2C9BAD73" w14:textId="77777777" w:rsidR="00A978C6" w:rsidRPr="001C0E1B" w:rsidRDefault="00A978C6" w:rsidP="00DA0915">
            <w:pPr>
              <w:pStyle w:val="TAN"/>
              <w:rPr>
                <w:ins w:id="770" w:author="Ericsson, Venkat" w:date="2024-05-12T10:20:00Z"/>
              </w:rPr>
            </w:pPr>
            <w:ins w:id="771" w:author="Ericsson, Venkat" w:date="2024-05-12T10:20:00Z">
              <w:r w:rsidRPr="001C0E1B">
                <w:t>Note 3:</w:t>
              </w:r>
              <w:r w:rsidRPr="001C0E1B">
                <w:tab/>
                <w:t>Io levels have been derived from other parameters for information purposes. They are not settable parameters themselves.</w:t>
              </w:r>
            </w:ins>
          </w:p>
        </w:tc>
      </w:tr>
    </w:tbl>
    <w:p w14:paraId="7146F60C" w14:textId="77777777" w:rsidR="00A978C6" w:rsidRPr="001C0E1B" w:rsidRDefault="00A978C6" w:rsidP="00A978C6">
      <w:pPr>
        <w:rPr>
          <w:ins w:id="772" w:author="Ericsson, Venkat" w:date="2024-05-12T10:20:00Z"/>
        </w:rPr>
      </w:pPr>
    </w:p>
    <w:p w14:paraId="4A5A12E2" w14:textId="77777777" w:rsidR="00A978C6" w:rsidRPr="00E94B5E" w:rsidRDefault="00A978C6" w:rsidP="00A978C6">
      <w:pPr>
        <w:pStyle w:val="H6"/>
        <w:overflowPunct w:val="0"/>
        <w:autoSpaceDE w:val="0"/>
        <w:autoSpaceDN w:val="0"/>
        <w:adjustRightInd w:val="0"/>
        <w:textAlignment w:val="baseline"/>
        <w:rPr>
          <w:ins w:id="773" w:author="Ericsson, Venkat" w:date="2024-05-12T10:20:00Z"/>
          <w:rFonts w:eastAsia="Times New Roman"/>
          <w:lang w:eastAsia="en-GB"/>
        </w:rPr>
      </w:pPr>
      <w:ins w:id="774" w:author="Ericsson, Venkat" w:date="2024-05-12T10:20:00Z">
        <w:r w:rsidRPr="00E94B5E">
          <w:rPr>
            <w:rFonts w:eastAsia="Times New Roman"/>
            <w:lang w:eastAsia="en-GB"/>
          </w:rPr>
          <w:t>A.6.3.2.</w:t>
        </w:r>
        <w:r>
          <w:rPr>
            <w:rFonts w:eastAsia="Times New Roman"/>
            <w:lang w:eastAsia="en-GB"/>
          </w:rPr>
          <w:t>x.1</w:t>
        </w:r>
        <w:r w:rsidRPr="00E94B5E">
          <w:rPr>
            <w:rFonts w:eastAsia="Times New Roman"/>
            <w:lang w:eastAsia="en-GB"/>
          </w:rPr>
          <w:t>.3 Test Requirements</w:t>
        </w:r>
      </w:ins>
    </w:p>
    <w:p w14:paraId="7C9350EC" w14:textId="77777777" w:rsidR="00A978C6" w:rsidRDefault="00A978C6" w:rsidP="00A978C6">
      <w:pPr>
        <w:spacing w:before="120" w:after="0"/>
        <w:rPr>
          <w:ins w:id="775" w:author="Ericsson, Venkat" w:date="2024-05-12T10:20:00Z"/>
        </w:rPr>
      </w:pPr>
      <w:ins w:id="776" w:author="Ericsson, Venkat" w:date="2024-05-12T10:20:00Z">
        <w:r w:rsidRPr="001C0E1B">
          <w:rPr>
            <w:rFonts w:eastAsia="MS Mincho" w:cs="v4.2.0"/>
          </w:rPr>
          <w:t xml:space="preserve">The UE shall transmit the PRACH </w:t>
        </w:r>
        <w:r>
          <w:rPr>
            <w:rFonts w:eastAsia="MS Mincho" w:cs="v4.2.0"/>
          </w:rPr>
          <w:t xml:space="preserve">preamble </w:t>
        </w:r>
        <w:r w:rsidRPr="001C0E1B">
          <w:rPr>
            <w:rFonts w:eastAsia="MS Mincho" w:cs="v4.2.0"/>
          </w:rPr>
          <w:t xml:space="preserve">to Cell </w:t>
        </w:r>
        <w:r w:rsidRPr="00FA6DE2">
          <w:rPr>
            <w:rFonts w:eastAsia="MS Mincho" w:cs="v4.2.0"/>
          </w:rPr>
          <w:t>2</w:t>
        </w:r>
        <w:r w:rsidRPr="009B3127">
          <w:rPr>
            <w:rFonts w:eastAsia="MS Mincho" w:cs="v4.2.0"/>
          </w:rPr>
          <w:t xml:space="preserve"> </w:t>
        </w:r>
        <w:r>
          <w:t>in the first available PRACH occasion after</w:t>
        </w:r>
        <w:r w:rsidRPr="009B3127">
          <w:rPr>
            <w:rFonts w:eastAsia="MS Mincho" w:cs="v4.2.0"/>
          </w:rPr>
          <w:t xml:space="preserve">  </w:t>
        </w:r>
      </w:ins>
      <m:oMath>
        <m:sSub>
          <m:sSubPr>
            <m:ctrlPr>
              <w:ins w:id="777" w:author="Ericsson, Venkat" w:date="2024-05-12T10:20:00Z">
                <w:rPr>
                  <w:rFonts w:ascii="Cambria Math" w:hAnsi="Cambria Math"/>
                  <w:i/>
                  <w:sz w:val="24"/>
                  <w:szCs w:val="24"/>
                </w:rPr>
              </w:ins>
            </m:ctrlPr>
          </m:sSubPr>
          <m:e>
            <m:r>
              <w:ins w:id="778" w:author="Ericsson, Venkat" w:date="2024-05-12T10:20:00Z">
                <w:rPr>
                  <w:rFonts w:ascii="Cambria Math" w:hAnsi="Cambria Math"/>
                </w:rPr>
                <m:t>N</m:t>
              </w:ins>
            </m:r>
          </m:e>
          <m:sub>
            <m:r>
              <w:ins w:id="779" w:author="Ericsson, Venkat" w:date="2024-05-12T10:20:00Z">
                <w:rPr>
                  <w:rFonts w:ascii="Cambria Math" w:hAnsi="Cambria Math"/>
                </w:rPr>
                <m:t>T,2</m:t>
              </w:ins>
            </m:r>
          </m:sub>
        </m:sSub>
        <m:r>
          <w:ins w:id="780" w:author="Ericsson, Venkat" w:date="2024-05-12T10:20:00Z">
            <w:rPr>
              <w:rFonts w:ascii="Cambria Math" w:hAnsi="Cambria Math"/>
            </w:rPr>
            <m:t xml:space="preserve"> </m:t>
          </w:ins>
        </m:r>
      </m:oMath>
      <w:ins w:id="781" w:author="Ericsson, Venkat" w:date="2024-05-12T10:20:00Z">
        <w:r w:rsidRPr="009B3127">
          <w:rPr>
            <w:rFonts w:eastAsiaTheme="minorEastAsia" w:cs="v4.2.0"/>
            <w:lang w:eastAsia="zh-CN"/>
          </w:rPr>
          <w:t xml:space="preserve">+ 0.5ms + </w:t>
        </w:r>
      </w:ins>
      <m:oMath>
        <m:sSub>
          <m:sSubPr>
            <m:ctrlPr>
              <w:ins w:id="782" w:author="Ericsson, Venkat" w:date="2024-05-12T10:20:00Z">
                <w:rPr>
                  <w:rFonts w:ascii="Cambria Math" w:hAnsi="Cambria Math" w:cs="宋体"/>
                  <w:i/>
                  <w:sz w:val="24"/>
                  <w:szCs w:val="24"/>
                </w:rPr>
              </w:ins>
            </m:ctrlPr>
          </m:sSubPr>
          <m:e>
            <m:r>
              <w:ins w:id="783" w:author="Ericsson, Venkat" w:date="2024-05-12T10:20:00Z">
                <w:rPr>
                  <w:rFonts w:ascii="Cambria Math" w:hAnsi="Cambria Math"/>
                </w:rPr>
                <m:t>T</m:t>
              </w:ins>
            </m:r>
          </m:e>
          <m:sub>
            <m:r>
              <w:ins w:id="784" w:author="Ericsson, Venkat" w:date="2024-05-12T10:20:00Z">
                <m:rPr>
                  <m:sty m:val="p"/>
                </m:rPr>
                <w:rPr>
                  <w:rFonts w:ascii="Cambria Math" w:hAnsi="Cambria Math"/>
                </w:rPr>
                <m:t>SSB</m:t>
              </w:ins>
            </m:r>
          </m:sub>
        </m:sSub>
      </m:oMath>
      <w:ins w:id="785" w:author="Ericsson, Venkat" w:date="2024-05-12T10:20:00Z">
        <w:r w:rsidRPr="009B3127">
          <w:rPr>
            <w:rFonts w:eastAsiaTheme="minorEastAsia" w:cs="v4.2.0"/>
            <w:sz w:val="24"/>
            <w:szCs w:val="24"/>
            <w:lang w:eastAsia="zh-CN"/>
          </w:rPr>
          <w:t xml:space="preserve"> </w:t>
        </w:r>
        <w:r w:rsidRPr="009B3127">
          <w:rPr>
            <w:rFonts w:eastAsia="MS Mincho" w:cs="v4.2.0"/>
          </w:rPr>
          <w:t>from the beginning of time period T2.</w:t>
        </w:r>
        <w:r w:rsidRPr="002A7FDF">
          <w:rPr>
            <w:rFonts w:cs="v4.2.0"/>
          </w:rPr>
          <w:t xml:space="preserve"> </w:t>
        </w:r>
        <w:r>
          <w:rPr>
            <w:lang w:eastAsia="zh-CN"/>
          </w:rPr>
          <w:t>After transmitting PRACH on Cell 2, UE shall retune back to Cell 1.</w:t>
        </w:r>
      </w:ins>
    </w:p>
    <w:p w14:paraId="3A94725C" w14:textId="77777777" w:rsidR="00A978C6" w:rsidRPr="001C0E1B" w:rsidRDefault="00A978C6" w:rsidP="00A978C6">
      <w:pPr>
        <w:spacing w:before="120" w:after="0"/>
        <w:rPr>
          <w:ins w:id="786" w:author="Ericsson, Venkat" w:date="2024-05-12T10:20:00Z"/>
        </w:rPr>
      </w:pPr>
      <w:ins w:id="787" w:author="Ericsson, Venkat" w:date="2024-05-12T10:20:00Z">
        <w:r w:rsidRPr="001C0E1B">
          <w:t>NOTE:</w:t>
        </w:r>
        <w:r w:rsidRPr="001C0E1B">
          <w:tab/>
          <w:t xml:space="preserve">The </w:t>
        </w:r>
        <w:r>
          <w:t>PDCCH order RACH</w:t>
        </w:r>
        <w:r w:rsidRPr="001C0E1B">
          <w:t xml:space="preserve"> delay can be expressed as: </w:t>
        </w:r>
      </w:ins>
      <m:oMath>
        <m:sSub>
          <m:sSubPr>
            <m:ctrlPr>
              <w:ins w:id="788" w:author="Ericsson, Venkat" w:date="2024-05-12T10:20:00Z">
                <w:rPr>
                  <w:rFonts w:ascii="Cambria Math" w:hAnsi="Cambria Math" w:cs="宋体"/>
                  <w:i/>
                  <w:sz w:val="24"/>
                  <w:szCs w:val="24"/>
                </w:rPr>
              </w:ins>
            </m:ctrlPr>
          </m:sSubPr>
          <m:e>
            <m:r>
              <w:ins w:id="789" w:author="Ericsson, Venkat" w:date="2024-05-12T10:20:00Z">
                <w:rPr>
                  <w:rFonts w:ascii="Cambria Math" w:hAnsi="Cambria Math"/>
                </w:rPr>
                <m:t>N</m:t>
              </w:ins>
            </m:r>
          </m:e>
          <m:sub>
            <m:r>
              <w:ins w:id="790" w:author="Ericsson, Venkat" w:date="2024-05-12T10:20:00Z">
                <w:rPr>
                  <w:rFonts w:ascii="Cambria Math" w:hAnsi="Cambria Math"/>
                </w:rPr>
                <m:t>T,2</m:t>
              </w:ins>
            </m:r>
          </m:sub>
        </m:sSub>
        <m:r>
          <w:ins w:id="791" w:author="Ericsson, Venkat" w:date="2024-05-12T10:20:00Z">
            <w:rPr>
              <w:rFonts w:ascii="Cambria Math" w:hAnsi="Cambria Math"/>
            </w:rPr>
            <m:t>+</m:t>
          </w:ins>
        </m:r>
        <m:sSub>
          <m:sSubPr>
            <m:ctrlPr>
              <w:ins w:id="792" w:author="Ericsson, Venkat" w:date="2024-05-12T10:20:00Z">
                <w:rPr>
                  <w:rFonts w:ascii="Cambria Math" w:hAnsi="Cambria Math" w:cs="宋体"/>
                  <w:i/>
                  <w:sz w:val="24"/>
                  <w:szCs w:val="24"/>
                </w:rPr>
              </w:ins>
            </m:ctrlPr>
          </m:sSubPr>
          <m:e>
            <m:r>
              <w:ins w:id="793" w:author="Ericsson, Venkat" w:date="2024-05-12T10:20:00Z">
                <w:rPr>
                  <w:rFonts w:ascii="Cambria Math" w:hAnsi="Cambria Math"/>
                </w:rPr>
                <m:t>T</m:t>
              </w:ins>
            </m:r>
          </m:e>
          <m:sub>
            <m:r>
              <w:ins w:id="794" w:author="Ericsson, Venkat" w:date="2024-05-12T10:20:00Z">
                <m:rPr>
                  <m:sty m:val="p"/>
                </m:rPr>
                <w:rPr>
                  <w:rFonts w:ascii="Cambria Math" w:hAnsi="Cambria Math"/>
                </w:rPr>
                <m:t>BWPswitchDelay</m:t>
              </w:ins>
            </m:r>
          </m:sub>
        </m:sSub>
        <m:r>
          <w:ins w:id="795" w:author="Ericsson, Venkat" w:date="2024-05-12T10:20:00Z">
            <w:rPr>
              <w:rFonts w:ascii="Cambria Math" w:hAnsi="Cambria Math"/>
            </w:rPr>
            <m:t>+</m:t>
          </w:ins>
        </m:r>
        <m:sSub>
          <m:sSubPr>
            <m:ctrlPr>
              <w:ins w:id="796" w:author="Ericsson, Venkat" w:date="2024-05-12T10:20:00Z">
                <w:rPr>
                  <w:rFonts w:ascii="Cambria Math" w:hAnsi="Cambria Math" w:cs="宋体"/>
                  <w:i/>
                  <w:sz w:val="24"/>
                  <w:szCs w:val="24"/>
                </w:rPr>
              </w:ins>
            </m:ctrlPr>
          </m:sSubPr>
          <m:e>
            <m:r>
              <w:ins w:id="797" w:author="Ericsson, Venkat" w:date="2024-05-12T10:20:00Z">
                <w:rPr>
                  <w:rFonts w:ascii="Cambria Math" w:hAnsi="Cambria Math"/>
                </w:rPr>
                <m:t>∆</m:t>
              </w:ins>
            </m:r>
          </m:e>
          <m:sub>
            <m:r>
              <w:ins w:id="798" w:author="Ericsson, Venkat" w:date="2024-05-12T10:20:00Z">
                <m:rPr>
                  <m:sty m:val="p"/>
                </m:rPr>
                <w:rPr>
                  <w:rFonts w:ascii="Cambria Math" w:hAnsi="Cambria Math"/>
                </w:rPr>
                <m:t>Delay</m:t>
              </w:ins>
            </m:r>
          </m:sub>
        </m:sSub>
        <m:r>
          <w:ins w:id="799" w:author="Ericsson, Venkat" w:date="2024-05-12T10:20:00Z">
            <w:rPr>
              <w:rFonts w:ascii="Cambria Math" w:hAnsi="Cambria Math"/>
            </w:rPr>
            <m:t>+</m:t>
          </w:ins>
        </m:r>
        <m:sSub>
          <m:sSubPr>
            <m:ctrlPr>
              <w:ins w:id="800" w:author="Ericsson, Venkat" w:date="2024-05-12T10:20:00Z">
                <w:rPr>
                  <w:rFonts w:ascii="Cambria Math" w:hAnsi="Cambria Math" w:cs="宋体"/>
                  <w:i/>
                  <w:sz w:val="24"/>
                  <w:szCs w:val="24"/>
                </w:rPr>
              </w:ins>
            </m:ctrlPr>
          </m:sSubPr>
          <m:e>
            <m:r>
              <w:ins w:id="801" w:author="Ericsson, Venkat" w:date="2024-05-12T10:20:00Z">
                <w:rPr>
                  <w:rFonts w:ascii="Cambria Math" w:hAnsi="Cambria Math"/>
                </w:rPr>
                <m:t>T</m:t>
              </w:ins>
            </m:r>
          </m:e>
          <m:sub>
            <m:r>
              <w:ins w:id="802" w:author="Ericsson, Venkat" w:date="2024-05-12T10:20:00Z">
                <m:rPr>
                  <m:sty m:val="p"/>
                </m:rPr>
                <w:rPr>
                  <w:rFonts w:ascii="Cambria Math" w:hAnsi="Cambria Math"/>
                </w:rPr>
                <m:t>switch</m:t>
              </w:ins>
            </m:r>
          </m:sub>
        </m:sSub>
        <m:r>
          <w:ins w:id="803" w:author="Ericsson, Venkat" w:date="2024-05-12T10:20:00Z">
            <w:rPr>
              <w:rFonts w:ascii="Cambria Math" w:hAnsi="Cambria Math"/>
            </w:rPr>
            <m:t>+</m:t>
          </w:ins>
        </m:r>
        <m:sSub>
          <m:sSubPr>
            <m:ctrlPr>
              <w:ins w:id="804" w:author="Ericsson, Venkat" w:date="2024-05-12T10:20:00Z">
                <w:rPr>
                  <w:rFonts w:ascii="Cambria Math" w:hAnsi="Cambria Math" w:cs="宋体"/>
                  <w:i/>
                  <w:sz w:val="24"/>
                  <w:szCs w:val="24"/>
                </w:rPr>
              </w:ins>
            </m:ctrlPr>
          </m:sSubPr>
          <m:e>
            <m:r>
              <w:ins w:id="805" w:author="Ericsson, Venkat" w:date="2024-05-12T10:20:00Z">
                <w:rPr>
                  <w:rFonts w:ascii="Cambria Math" w:hAnsi="Cambria Math"/>
                </w:rPr>
                <m:t>T</m:t>
              </w:ins>
            </m:r>
          </m:e>
          <m:sub>
            <m:r>
              <w:ins w:id="806" w:author="Ericsson, Venkat" w:date="2024-05-12T10:20:00Z">
                <m:rPr>
                  <m:sty m:val="p"/>
                </m:rPr>
                <w:rPr>
                  <w:rFonts w:ascii="Cambria Math" w:hAnsi="Cambria Math"/>
                </w:rPr>
                <m:t>SSB</m:t>
              </w:ins>
            </m:r>
          </m:sub>
        </m:sSub>
        <m:r>
          <w:ins w:id="807" w:author="Ericsson, Venkat" w:date="2024-05-12T10:20:00Z">
            <w:rPr>
              <w:rFonts w:ascii="Cambria Math" w:hAnsi="Cambria Math"/>
            </w:rPr>
            <m:t>+</m:t>
          </w:ins>
        </m:r>
        <m:sSub>
          <m:sSubPr>
            <m:ctrlPr>
              <w:ins w:id="808" w:author="Ericsson, Venkat" w:date="2024-05-12T10:20:00Z">
                <w:rPr>
                  <w:rFonts w:ascii="Cambria Math" w:hAnsi="Cambria Math" w:cs="宋体"/>
                  <w:i/>
                  <w:sz w:val="24"/>
                  <w:szCs w:val="24"/>
                </w:rPr>
              </w:ins>
            </m:ctrlPr>
          </m:sSubPr>
          <m:e>
            <m:r>
              <w:ins w:id="809" w:author="Ericsson, Venkat" w:date="2024-05-12T10:20:00Z">
                <w:rPr>
                  <w:rFonts w:ascii="Cambria Math" w:hAnsi="Cambria Math"/>
                </w:rPr>
                <m:t>∆</m:t>
              </w:ins>
            </m:r>
          </m:e>
          <m:sub>
            <m:r>
              <w:ins w:id="810" w:author="Ericsson, Venkat" w:date="2024-05-12T10:20:00Z">
                <m:rPr>
                  <m:sty m:val="p"/>
                </m:rPr>
                <w:rPr>
                  <w:rFonts w:ascii="Cambria Math" w:hAnsi="Cambria Math"/>
                </w:rPr>
                <m:t>RF/BB preparation</m:t>
              </w:ins>
            </m:r>
          </m:sub>
        </m:sSub>
      </m:oMath>
      <w:ins w:id="811" w:author="Ericsson, Venkat" w:date="2024-05-12T10:20:00Z">
        <w:r w:rsidRPr="001C0E1B">
          <w:t>, where:</w:t>
        </w:r>
      </w:ins>
    </w:p>
    <w:p w14:paraId="6BF3FA60" w14:textId="77777777" w:rsidR="00A978C6" w:rsidRDefault="00A978C6" w:rsidP="00A978C6">
      <w:pPr>
        <w:pStyle w:val="B10"/>
        <w:rPr>
          <w:ins w:id="812" w:author="Ericsson, Venkat" w:date="2024-05-12T10:20:00Z"/>
        </w:rPr>
      </w:pPr>
      <w:ins w:id="813" w:author="Ericsson, Venkat" w:date="2024-05-12T10:20:00Z">
        <w:r>
          <w:t>-</w:t>
        </w:r>
        <w:r>
          <w:tab/>
        </w:r>
      </w:ins>
      <m:oMath>
        <m:sSub>
          <m:sSubPr>
            <m:ctrlPr>
              <w:ins w:id="814" w:author="Ericsson, Venkat" w:date="2024-05-12T10:20:00Z">
                <w:rPr>
                  <w:rFonts w:ascii="Cambria Math" w:hAnsi="Cambria Math" w:cs="宋体"/>
                  <w:i/>
                  <w:sz w:val="24"/>
                  <w:szCs w:val="24"/>
                </w:rPr>
              </w:ins>
            </m:ctrlPr>
          </m:sSubPr>
          <m:e>
            <m:r>
              <w:ins w:id="815" w:author="Ericsson, Venkat" w:date="2024-05-12T10:20:00Z">
                <w:rPr>
                  <w:rFonts w:ascii="Cambria Math" w:hAnsi="Cambria Math"/>
                </w:rPr>
                <m:t>N</m:t>
              </w:ins>
            </m:r>
          </m:e>
          <m:sub>
            <m:r>
              <w:ins w:id="816" w:author="Ericsson, Venkat" w:date="2024-05-12T10:20:00Z">
                <w:rPr>
                  <w:rFonts w:ascii="Cambria Math" w:hAnsi="Cambria Math"/>
                </w:rPr>
                <m:t>T,2</m:t>
              </w:ins>
            </m:r>
          </m:sub>
        </m:sSub>
      </m:oMath>
      <w:ins w:id="817" w:author="Ericsson, Venkat" w:date="2024-05-12T10:20:00Z">
        <w:r>
          <w:t xml:space="preserve"> is a time duration of </w:t>
        </w:r>
      </w:ins>
      <m:oMath>
        <m:sSub>
          <m:sSubPr>
            <m:ctrlPr>
              <w:ins w:id="818" w:author="Ericsson, Venkat" w:date="2024-05-12T10:20:00Z">
                <w:rPr>
                  <w:rFonts w:ascii="Cambria Math" w:hAnsi="Cambria Math" w:cs="宋体"/>
                  <w:i/>
                  <w:sz w:val="24"/>
                  <w:szCs w:val="24"/>
                </w:rPr>
              </w:ins>
            </m:ctrlPr>
          </m:sSubPr>
          <m:e>
            <m:r>
              <w:ins w:id="819" w:author="Ericsson, Venkat" w:date="2024-05-12T10:20:00Z">
                <w:rPr>
                  <w:rFonts w:ascii="Cambria Math" w:hAnsi="Cambria Math"/>
                </w:rPr>
                <m:t>N</m:t>
              </w:ins>
            </m:r>
          </m:e>
          <m:sub>
            <m:r>
              <w:ins w:id="820" w:author="Ericsson, Venkat" w:date="2024-05-12T10:20:00Z">
                <w:rPr>
                  <w:rFonts w:ascii="Cambria Math" w:hAnsi="Cambria Math"/>
                </w:rPr>
                <m:t>2</m:t>
              </w:ins>
            </m:r>
          </m:sub>
        </m:sSub>
      </m:oMath>
      <w:ins w:id="821" w:author="Ericsson, Venkat" w:date="2024-05-12T10:20:00Z">
        <w:r>
          <w:t xml:space="preserve"> symbols corresponding to a PUSCH preparation time for UE processing capability 1 </w:t>
        </w:r>
        <w:r>
          <w:rPr>
            <w:lang w:eastAsia="zh-CN"/>
          </w:rPr>
          <w:t xml:space="preserve">assuming </w:t>
        </w:r>
      </w:ins>
      <m:oMath>
        <m:r>
          <w:ins w:id="822" w:author="Ericsson, Venkat" w:date="2024-05-12T10:20:00Z">
            <w:rPr>
              <w:rFonts w:ascii="Cambria Math" w:hAnsi="Cambria Math"/>
            </w:rPr>
            <m:t>μ</m:t>
          </w:ins>
        </m:r>
      </m:oMath>
      <w:ins w:id="823" w:author="Ericsson, Venkat" w:date="2024-05-12T10:20:00Z">
        <w:r>
          <w:rPr>
            <w:rFonts w:eastAsia="等线"/>
            <w:lang w:eastAsia="zh-CN"/>
          </w:rPr>
          <w:t xml:space="preserve"> corresponds to the smallest SCS configuration between the SCS configuration of the PDCCH order and the SCS configuration of the corresponding PRACH transmission</w:t>
        </w:r>
        <w:r w:rsidRPr="001C0E1B">
          <w:t xml:space="preserve"> and is specified in </w:t>
        </w:r>
        <w:r>
          <w:rPr>
            <w:color w:val="000000"/>
          </w:rPr>
          <w:t>Table 6.4-1 in 38.214 [26]</w:t>
        </w:r>
        <w:r w:rsidRPr="001C0E1B">
          <w:t>.</w:t>
        </w:r>
      </w:ins>
    </w:p>
    <w:p w14:paraId="09D9359B" w14:textId="77777777" w:rsidR="00A978C6" w:rsidRDefault="00A978C6" w:rsidP="00A978C6">
      <w:pPr>
        <w:pStyle w:val="B10"/>
        <w:rPr>
          <w:ins w:id="824" w:author="Ericsson, Venkat" w:date="2024-05-12T10:20:00Z"/>
        </w:rPr>
      </w:pPr>
      <w:ins w:id="825" w:author="Ericsson, Venkat" w:date="2024-05-12T10:20:00Z">
        <w:r>
          <w:t>-</w:t>
        </w:r>
        <w:r>
          <w:tab/>
        </w:r>
      </w:ins>
      <m:oMath>
        <m:sSub>
          <m:sSubPr>
            <m:ctrlPr>
              <w:ins w:id="826" w:author="Ericsson, Venkat" w:date="2024-05-12T10:20:00Z">
                <w:rPr>
                  <w:rFonts w:ascii="Cambria Math" w:hAnsi="Cambria Math" w:cs="宋体"/>
                  <w:i/>
                  <w:sz w:val="24"/>
                  <w:szCs w:val="24"/>
                </w:rPr>
              </w:ins>
            </m:ctrlPr>
          </m:sSubPr>
          <m:e>
            <m:r>
              <w:ins w:id="827" w:author="Ericsson, Venkat" w:date="2024-05-12T10:20:00Z">
                <w:rPr>
                  <w:rFonts w:ascii="Cambria Math" w:hAnsi="Cambria Math"/>
                </w:rPr>
                <m:t>T</m:t>
              </w:ins>
            </m:r>
          </m:e>
          <m:sub>
            <m:r>
              <w:ins w:id="828" w:author="Ericsson, Venkat" w:date="2024-05-12T10:20:00Z">
                <m:rPr>
                  <m:sty m:val="p"/>
                </m:rPr>
                <w:rPr>
                  <w:rFonts w:ascii="Cambria Math" w:hAnsi="Cambria Math"/>
                </w:rPr>
                <m:t>BWPswitchDelay</m:t>
              </w:ins>
            </m:r>
          </m:sub>
        </m:sSub>
      </m:oMath>
      <w:ins w:id="829" w:author="Ericsson, Venkat" w:date="2024-05-12T10:20:00Z">
        <w:r>
          <w:t xml:space="preserve">= 0, </w:t>
        </w:r>
      </w:ins>
      <m:oMath>
        <m:sSub>
          <m:sSubPr>
            <m:ctrlPr>
              <w:ins w:id="830" w:author="Ericsson, Venkat" w:date="2024-05-12T10:20:00Z">
                <w:rPr>
                  <w:rFonts w:ascii="Cambria Math" w:hAnsi="Cambria Math" w:cs="宋体"/>
                  <w:i/>
                  <w:sz w:val="24"/>
                  <w:szCs w:val="24"/>
                </w:rPr>
              </w:ins>
            </m:ctrlPr>
          </m:sSubPr>
          <m:e>
            <m:r>
              <w:ins w:id="831" w:author="Ericsson, Venkat" w:date="2024-05-12T10:20:00Z">
                <w:rPr>
                  <w:rFonts w:ascii="Cambria Math" w:hAnsi="Cambria Math"/>
                </w:rPr>
                <m:t>T</m:t>
              </w:ins>
            </m:r>
          </m:e>
          <m:sub>
            <m:r>
              <w:ins w:id="832" w:author="Ericsson, Venkat" w:date="2024-05-12T10:20:00Z">
                <m:rPr>
                  <m:sty m:val="p"/>
                </m:rPr>
                <w:rPr>
                  <w:rFonts w:ascii="Cambria Math" w:hAnsi="Cambria Math"/>
                </w:rPr>
                <m:t>switch</m:t>
              </w:ins>
            </m:r>
          </m:sub>
        </m:sSub>
      </m:oMath>
      <w:ins w:id="833" w:author="Ericsson, Venkat" w:date="2024-05-12T10:20:00Z">
        <w:r>
          <w:t xml:space="preserve">= 0, </w:t>
        </w:r>
      </w:ins>
      <m:oMath>
        <m:sSub>
          <m:sSubPr>
            <m:ctrlPr>
              <w:ins w:id="834" w:author="Ericsson, Venkat" w:date="2024-05-12T10:20:00Z">
                <w:rPr>
                  <w:rFonts w:ascii="Cambria Math" w:hAnsi="Cambria Math" w:cs="宋体"/>
                  <w:i/>
                  <w:sz w:val="24"/>
                  <w:szCs w:val="24"/>
                </w:rPr>
              </w:ins>
            </m:ctrlPr>
          </m:sSubPr>
          <m:e>
            <m:r>
              <w:ins w:id="835" w:author="Ericsson, Venkat" w:date="2024-05-12T10:20:00Z">
                <w:rPr>
                  <w:rFonts w:ascii="Cambria Math" w:hAnsi="Cambria Math"/>
                </w:rPr>
                <m:t>∆</m:t>
              </w:ins>
            </m:r>
          </m:e>
          <m:sub>
            <m:r>
              <w:ins w:id="836" w:author="Ericsson, Venkat" w:date="2024-05-12T10:20:00Z">
                <m:rPr>
                  <m:sty m:val="p"/>
                </m:rPr>
                <w:rPr>
                  <w:rFonts w:ascii="Cambria Math" w:hAnsi="Cambria Math"/>
                </w:rPr>
                <m:t>RF/BB preparation</m:t>
              </w:ins>
            </m:r>
          </m:sub>
        </m:sSub>
      </m:oMath>
      <w:ins w:id="837" w:author="Ericsson, Venkat" w:date="2024-05-12T10:20:00Z">
        <w:r>
          <w:t>= 0</w:t>
        </w:r>
      </w:ins>
    </w:p>
    <w:p w14:paraId="6CEA312E" w14:textId="77777777" w:rsidR="00A978C6" w:rsidRDefault="00A978C6" w:rsidP="00A978C6">
      <w:pPr>
        <w:pStyle w:val="B10"/>
        <w:rPr>
          <w:ins w:id="838" w:author="Ericsson, Venkat" w:date="2024-05-12T10:20:00Z"/>
        </w:rPr>
      </w:pPr>
      <w:ins w:id="839" w:author="Ericsson, Venkat" w:date="2024-05-12T10:20:00Z">
        <w:r>
          <w:t>-</w:t>
        </w:r>
        <w:r>
          <w:tab/>
        </w:r>
      </w:ins>
      <m:oMath>
        <m:sSub>
          <m:sSubPr>
            <m:ctrlPr>
              <w:ins w:id="840" w:author="Ericsson, Venkat" w:date="2024-05-12T10:20:00Z">
                <w:rPr>
                  <w:rFonts w:ascii="Cambria Math" w:hAnsi="Cambria Math" w:cs="宋体"/>
                  <w:i/>
                  <w:sz w:val="24"/>
                  <w:szCs w:val="24"/>
                </w:rPr>
              </w:ins>
            </m:ctrlPr>
          </m:sSubPr>
          <m:e>
            <m:r>
              <w:ins w:id="841" w:author="Ericsson, Venkat" w:date="2024-05-12T10:20:00Z">
                <w:rPr>
                  <w:rFonts w:ascii="Cambria Math" w:hAnsi="Cambria Math"/>
                </w:rPr>
                <m:t>∆</m:t>
              </w:ins>
            </m:r>
          </m:e>
          <m:sub>
            <m:r>
              <w:ins w:id="842" w:author="Ericsson, Venkat" w:date="2024-05-12T10:20:00Z">
                <m:rPr>
                  <m:sty m:val="p"/>
                </m:rPr>
                <w:rPr>
                  <w:rFonts w:ascii="Cambria Math" w:hAnsi="Cambria Math"/>
                </w:rPr>
                <m:t>Delay</m:t>
              </w:ins>
            </m:r>
          </m:sub>
        </m:sSub>
      </m:oMath>
      <w:ins w:id="843" w:author="Ericsson, Venkat" w:date="2024-05-12T10:20:00Z">
        <w:r>
          <w:t>= 0.5ms</w:t>
        </w:r>
      </w:ins>
    </w:p>
    <w:p w14:paraId="6F6DA28D" w14:textId="7EBB77A9" w:rsidR="00A978C6" w:rsidRPr="009959AB" w:rsidRDefault="00A978C6" w:rsidP="00A978C6">
      <w:pPr>
        <w:pStyle w:val="B10"/>
        <w:rPr>
          <w:ins w:id="844" w:author="Ericsson, Venkat" w:date="2024-05-12T10:20:00Z"/>
        </w:rPr>
      </w:pPr>
      <w:ins w:id="845" w:author="Ericsson, Venkat" w:date="2024-05-12T10:20:00Z">
        <w:r>
          <w:t>-</w:t>
        </w:r>
        <w:r>
          <w:tab/>
        </w:r>
      </w:ins>
      <m:oMath>
        <m:sSub>
          <m:sSubPr>
            <m:ctrlPr>
              <w:ins w:id="846" w:author="Ericsson, Venkat" w:date="2024-05-12T10:20:00Z">
                <w:rPr>
                  <w:rFonts w:ascii="Cambria Math" w:hAnsi="Cambria Math" w:cs="宋体"/>
                  <w:i/>
                  <w:sz w:val="24"/>
                  <w:szCs w:val="24"/>
                </w:rPr>
              </w:ins>
            </m:ctrlPr>
          </m:sSubPr>
          <m:e>
            <m:r>
              <w:ins w:id="847" w:author="Ericsson, Venkat" w:date="2024-05-12T10:20:00Z">
                <w:rPr>
                  <w:rFonts w:ascii="Cambria Math" w:hAnsi="Cambria Math"/>
                </w:rPr>
                <m:t>T</m:t>
              </w:ins>
            </m:r>
          </m:e>
          <m:sub>
            <m:r>
              <w:ins w:id="848" w:author="Ericsson, Venkat" w:date="2024-05-12T10:20:00Z">
                <m:rPr>
                  <m:sty m:val="p"/>
                </m:rPr>
                <w:rPr>
                  <w:rFonts w:ascii="Cambria Math" w:hAnsi="Cambria Math"/>
                </w:rPr>
                <m:t>SSB</m:t>
              </w:ins>
            </m:r>
          </m:sub>
        </m:sSub>
      </m:oMath>
      <w:ins w:id="849" w:author="Ericsson, Venkat" w:date="2024-05-12T10:20:00Z">
        <w:r>
          <w:t xml:space="preserve"> </w:t>
        </w:r>
        <w:r w:rsidRPr="004E615A">
          <w:t xml:space="preserve">is the time to first SSB </w:t>
        </w:r>
      </w:ins>
      <w:ins w:id="850" w:author="Miao Wang" w:date="2024-05-23T22:30:00Z">
        <w:r w:rsidR="009959AB">
          <w:t xml:space="preserve">occasion, </w:t>
        </w:r>
      </w:ins>
      <w:ins w:id="851" w:author="Ericsson, Venkat" w:date="2024-05-12T10:20:00Z">
        <w:r w:rsidRPr="004E615A">
          <w:t xml:space="preserve">after </w:t>
        </w:r>
      </w:ins>
      <w:ins w:id="852" w:author="Miao Wang" w:date="2024-05-23T22:30:00Z">
        <w:r w:rsidR="009959AB" w:rsidRPr="009959AB">
          <w:t>[1slot from] the end of the slot of the PDCCH</w:t>
        </w:r>
        <w:r w:rsidR="009959AB" w:rsidRPr="009959AB">
          <w:t xml:space="preserve"> </w:t>
        </w:r>
        <w:r w:rsidR="009959AB" w:rsidRPr="009959AB">
          <w:t>plus 2ms (SSB processing time)</w:t>
        </w:r>
        <w:r w:rsidR="009959AB" w:rsidDel="009959AB">
          <w:t xml:space="preserve"> </w:t>
        </w:r>
      </w:ins>
      <w:ins w:id="853" w:author="Ericsson, Venkat" w:date="2024-05-12T10:20:00Z">
        <w:del w:id="854" w:author="Miao Wang" w:date="2024-05-23T22:30:00Z">
          <w:r w:rsidDel="009959AB">
            <w:delText xml:space="preserve">the slot that UE receives </w:delText>
          </w:r>
          <w:r w:rsidRPr="004E615A" w:rsidDel="009959AB">
            <w:delText>PDCCH-order</w:delText>
          </w:r>
          <w:r w:rsidDel="009959AB">
            <w:delText>.</w:delText>
          </w:r>
        </w:del>
      </w:ins>
      <w:ins w:id="855" w:author="Miao Wang" w:date="2024-05-23T22:29:00Z">
        <w:r w:rsidR="009959AB" w:rsidRPr="009959AB">
          <w:t>.</w:t>
        </w:r>
      </w:ins>
    </w:p>
    <w:p w14:paraId="5C01EA57" w14:textId="60AAE68B" w:rsidR="00A978C6" w:rsidRPr="009B3127" w:rsidRDefault="00A978C6" w:rsidP="00A978C6">
      <w:pPr>
        <w:rPr>
          <w:ins w:id="856" w:author="Ericsson, Venkat" w:date="2024-05-12T10:20:00Z"/>
          <w:lang w:eastAsia="zh-CN"/>
        </w:rPr>
      </w:pPr>
      <w:ins w:id="857" w:author="Ericsson, Venkat" w:date="2024-05-12T10:20:00Z">
        <w:r>
          <w:rPr>
            <w:lang w:val="en-US"/>
          </w:rPr>
          <w:t>During T2, interruption on Cell 1 UL shall not happen outside the</w:t>
        </w:r>
        <w:r>
          <w:t xml:space="preserve"> overlapped slot to transmit </w:t>
        </w:r>
        <w:r w:rsidRPr="0017375D">
          <w:t>PRACH</w:t>
        </w:r>
        <w:r>
          <w:t xml:space="preserve"> and </w:t>
        </w:r>
      </w:ins>
      <m:oMath>
        <m:r>
          <w:ins w:id="858" w:author="Ericsson, Venkat" w:date="2024-05-12T10:20:00Z">
            <w:rPr>
              <w:rFonts w:ascii="Cambria Math" w:hAnsi="Cambria Math"/>
              <w:lang w:eastAsia="zh-CN"/>
            </w:rPr>
            <m:t>N</m:t>
          </w:ins>
        </m:r>
      </m:oMath>
      <w:ins w:id="859" w:author="Ericsson, Venkat" w:date="2024-05-12T10:20:00Z">
        <w:r>
          <w:t xml:space="preserve"> symbols before and after the </w:t>
        </w:r>
        <w:r>
          <w:rPr>
            <w:lang w:val="en-US"/>
          </w:rPr>
          <w:t xml:space="preserve">PRACH </w:t>
        </w:r>
        <w:r>
          <w:t xml:space="preserve">occasion as defined in </w:t>
        </w:r>
        <w:r w:rsidRPr="000A0733">
          <w:rPr>
            <w:rFonts w:cs="v4.2.0"/>
          </w:rPr>
          <w:t>clause </w:t>
        </w:r>
        <w:r w:rsidRPr="000A0733">
          <w:rPr>
            <w:lang w:eastAsia="zh-CN"/>
          </w:rPr>
          <w:t>8.1 in 38.213 [3]</w:t>
        </w:r>
        <w:r>
          <w:rPr>
            <w:lang w:eastAsia="zh-CN"/>
          </w:rPr>
          <w:t xml:space="preserve">, where N=2. During T2, interruption on Cell 1 DL shall not occur outside </w:t>
        </w:r>
        <w:r>
          <w:rPr>
            <w:lang w:val="en-US"/>
          </w:rPr>
          <w:t>the</w:t>
        </w:r>
        <w:r>
          <w:t xml:space="preserve"> overlapped slot to transmit PRACH</w:t>
        </w:r>
        <w:r>
          <w:rPr>
            <w:lang w:eastAsia="zh-CN"/>
          </w:rPr>
          <w:t>.</w:t>
        </w:r>
      </w:ins>
    </w:p>
    <w:p w14:paraId="5087F3D4" w14:textId="77777777" w:rsidR="00A978C6" w:rsidRPr="009B3127" w:rsidRDefault="00A978C6" w:rsidP="00A978C6">
      <w:pPr>
        <w:spacing w:before="120" w:after="0"/>
        <w:rPr>
          <w:ins w:id="860" w:author="Ericsson, Venkat" w:date="2024-05-12T10:20:00Z"/>
          <w:rFonts w:eastAsia="MS Mincho" w:cs="v4.2.0"/>
        </w:rPr>
      </w:pPr>
      <w:ins w:id="861" w:author="Ericsson, Venkat" w:date="2024-05-12T10:20:00Z">
        <w:r w:rsidRPr="009B3127">
          <w:t>The test equipment will verify that the timing of PRACH transmission on Cell 2 is within (N</w:t>
        </w:r>
        <w:r w:rsidRPr="009B3127">
          <w:rPr>
            <w:vertAlign w:val="subscript"/>
          </w:rPr>
          <w:t>TA</w:t>
        </w:r>
        <w:r w:rsidRPr="009B3127">
          <w:t xml:space="preserve"> + </w:t>
        </w:r>
        <w:proofErr w:type="spellStart"/>
        <w:r w:rsidRPr="009B3127">
          <w:t>N</w:t>
        </w:r>
        <w:r w:rsidRPr="009B3127">
          <w:rPr>
            <w:vertAlign w:val="subscript"/>
          </w:rPr>
          <w:t>TA_offset</w:t>
        </w:r>
        <w:proofErr w:type="spellEnd"/>
        <w:r w:rsidRPr="009B3127">
          <w:t>) ×</w:t>
        </w:r>
        <w:r w:rsidRPr="009B3127">
          <w:rPr>
            <w:lang w:eastAsia="zh-CN"/>
          </w:rPr>
          <w:t>T</w:t>
        </w:r>
        <w:r w:rsidRPr="009B3127">
          <w:rPr>
            <w:vertAlign w:val="subscript"/>
            <w:lang w:eastAsia="zh-CN"/>
          </w:rPr>
          <w:t>c</w:t>
        </w:r>
        <w:r w:rsidRPr="009B3127">
          <w:t xml:space="preserve"> ± </w:t>
        </w:r>
        <w:proofErr w:type="spellStart"/>
        <w:r w:rsidRPr="009B3127">
          <w:t>T</w:t>
        </w:r>
        <w:r w:rsidRPr="009B3127">
          <w:rPr>
            <w:vertAlign w:val="subscript"/>
          </w:rPr>
          <w:t>e</w:t>
        </w:r>
        <w:proofErr w:type="spellEnd"/>
        <w:r w:rsidRPr="009B3127">
          <w:t xml:space="preserve"> of the first detected path of DL SSB of Cell 2.</w:t>
        </w:r>
      </w:ins>
    </w:p>
    <w:p w14:paraId="0AA1FF42" w14:textId="77777777" w:rsidR="00A978C6" w:rsidRPr="009B3127" w:rsidRDefault="00A978C6" w:rsidP="00A978C6">
      <w:pPr>
        <w:pStyle w:val="B30"/>
        <w:ind w:leftChars="125" w:left="534"/>
        <w:rPr>
          <w:ins w:id="862" w:author="Ericsson, Venkat" w:date="2024-05-12T10:20:00Z"/>
        </w:rPr>
      </w:pPr>
      <w:ins w:id="863" w:author="Ericsson, Venkat" w:date="2024-05-12T10:20:00Z">
        <w:r w:rsidRPr="009B3127">
          <w:t>a.</w:t>
        </w:r>
        <w:r w:rsidRPr="009B3127">
          <w:tab/>
          <w:t xml:space="preserve">The </w:t>
        </w:r>
        <w:proofErr w:type="spellStart"/>
        <w:r w:rsidRPr="009B3127">
          <w:t>N</w:t>
        </w:r>
        <w:r w:rsidRPr="009B3127">
          <w:rPr>
            <w:vertAlign w:val="subscript"/>
          </w:rPr>
          <w:t>TA_offset</w:t>
        </w:r>
        <w:proofErr w:type="spellEnd"/>
        <w:r w:rsidRPr="009B3127">
          <w:t xml:space="preserve"> value (in T</w:t>
        </w:r>
        <w:r w:rsidRPr="009B3127">
          <w:rPr>
            <w:vertAlign w:val="subscript"/>
          </w:rPr>
          <w:t>c</w:t>
        </w:r>
        <w:r w:rsidRPr="009B3127">
          <w:t xml:space="preserve"> units) is 25600 </w:t>
        </w:r>
      </w:ins>
    </w:p>
    <w:p w14:paraId="03CA4865" w14:textId="77777777" w:rsidR="00A978C6" w:rsidRDefault="00A978C6" w:rsidP="00A978C6">
      <w:pPr>
        <w:pStyle w:val="B30"/>
        <w:ind w:leftChars="125" w:left="534"/>
        <w:rPr>
          <w:ins w:id="864" w:author="Ericsson, Venkat" w:date="2024-05-12T10:20:00Z"/>
        </w:rPr>
      </w:pPr>
      <w:ins w:id="865" w:author="Ericsson, Venkat" w:date="2024-05-12T10:20:00Z">
        <w:r w:rsidRPr="009B3127">
          <w:t>b.</w:t>
        </w:r>
        <w:r w:rsidRPr="009B3127">
          <w:tab/>
          <w:t xml:space="preserve">The </w:t>
        </w:r>
        <w:proofErr w:type="spellStart"/>
        <w:r w:rsidRPr="009B3127">
          <w:t>T</w:t>
        </w:r>
        <w:r w:rsidRPr="009B3127">
          <w:rPr>
            <w:vertAlign w:val="subscript"/>
          </w:rPr>
          <w:t>e</w:t>
        </w:r>
        <w:proofErr w:type="spellEnd"/>
        <w:r w:rsidRPr="009B3127">
          <w:t xml:space="preserve"> values depend on the DL and UL SCS for which the test is being run and are given in Table 7.1.2-1.</w:t>
        </w:r>
      </w:ins>
    </w:p>
    <w:p w14:paraId="0247EDC3" w14:textId="77777777" w:rsidR="00A978C6" w:rsidRPr="00017F8C" w:rsidRDefault="00A978C6" w:rsidP="00A978C6">
      <w:pPr>
        <w:pStyle w:val="B10"/>
        <w:ind w:left="0" w:firstLine="0"/>
        <w:rPr>
          <w:ins w:id="866" w:author="Ericsson, Venkat" w:date="2024-05-12T10:20:00Z"/>
        </w:rPr>
      </w:pPr>
      <w:ins w:id="867" w:author="Ericsson, Venkat" w:date="2024-05-12T10:20:00Z">
        <w:r>
          <w:rPr>
            <w:rFonts w:cs="v4.2.0"/>
          </w:rPr>
          <w:t>The rate of correct events observed during repeated tests shall be at least 90%.</w:t>
        </w:r>
      </w:ins>
    </w:p>
    <w:p w14:paraId="1C79059E" w14:textId="77777777" w:rsidR="00A978C6" w:rsidRPr="00026486" w:rsidRDefault="00A978C6" w:rsidP="00A978C6">
      <w:pPr>
        <w:rPr>
          <w:ins w:id="868" w:author="Ericsson, Venkat" w:date="2024-05-12T10:20:00Z"/>
          <w:lang w:val="en-US" w:eastAsia="zh-CN"/>
        </w:rPr>
      </w:pPr>
    </w:p>
    <w:p w14:paraId="69D94595" w14:textId="77777777" w:rsidR="00A978C6" w:rsidRPr="00A2656C" w:rsidRDefault="00A978C6" w:rsidP="00A978C6">
      <w:pPr>
        <w:pBdr>
          <w:top w:val="single" w:sz="6" w:space="1" w:color="auto"/>
          <w:bottom w:val="single" w:sz="6" w:space="1" w:color="auto"/>
        </w:pBdr>
        <w:jc w:val="center"/>
        <w:rPr>
          <w:ins w:id="869" w:author="Ericsson, Venkat" w:date="2024-05-12T10:20:00Z"/>
          <w:rFonts w:ascii="Arial" w:hAnsi="Arial" w:cs="Arial"/>
          <w:noProof/>
          <w:color w:val="FF0000"/>
        </w:rPr>
      </w:pPr>
      <w:ins w:id="870" w:author="Ericsson, Venkat" w:date="2024-05-12T10:20:00Z">
        <w:r w:rsidRPr="00A2656C">
          <w:rPr>
            <w:rFonts w:ascii="Arial" w:hAnsi="Arial" w:cs="Arial"/>
            <w:noProof/>
            <w:color w:val="FF0000"/>
          </w:rPr>
          <w:t xml:space="preserve">End of Change </w:t>
        </w:r>
        <w:r>
          <w:rPr>
            <w:rFonts w:ascii="Arial" w:hAnsi="Arial" w:cs="Arial"/>
            <w:noProof/>
            <w:color w:val="FF0000"/>
          </w:rPr>
          <w:t>1</w:t>
        </w:r>
      </w:ins>
    </w:p>
    <w:p w14:paraId="69F24051" w14:textId="77777777" w:rsidR="00A978C6" w:rsidRPr="00026486" w:rsidRDefault="00A978C6" w:rsidP="00A978C6">
      <w:pPr>
        <w:rPr>
          <w:ins w:id="871" w:author="Ericsson, Venkat" w:date="2024-05-12T10:21:00Z"/>
          <w:lang w:val="en-US" w:eastAsia="zh-CN"/>
        </w:rPr>
      </w:pPr>
    </w:p>
    <w:p w14:paraId="0D9A46DC" w14:textId="015426D0" w:rsidR="00A978C6" w:rsidRPr="00A2656C" w:rsidRDefault="00A978C6" w:rsidP="00A978C6">
      <w:pPr>
        <w:pBdr>
          <w:top w:val="single" w:sz="6" w:space="1" w:color="auto"/>
          <w:bottom w:val="single" w:sz="6" w:space="1" w:color="auto"/>
        </w:pBdr>
        <w:jc w:val="center"/>
        <w:rPr>
          <w:ins w:id="872" w:author="Ericsson, Venkat" w:date="2024-05-12T10:21:00Z"/>
          <w:rFonts w:ascii="Arial" w:hAnsi="Arial" w:cs="Arial"/>
          <w:noProof/>
          <w:color w:val="FF0000"/>
        </w:rPr>
      </w:pPr>
      <w:ins w:id="873" w:author="Ericsson, Venkat" w:date="2024-05-12T10:21:00Z">
        <w:r>
          <w:rPr>
            <w:rFonts w:ascii="Arial" w:hAnsi="Arial" w:cs="Arial"/>
            <w:noProof/>
            <w:color w:val="FF0000"/>
          </w:rPr>
          <w:t>Start</w:t>
        </w:r>
        <w:r w:rsidRPr="00A2656C">
          <w:rPr>
            <w:rFonts w:ascii="Arial" w:hAnsi="Arial" w:cs="Arial"/>
            <w:noProof/>
            <w:color w:val="FF0000"/>
          </w:rPr>
          <w:t xml:space="preserve"> of Change </w:t>
        </w:r>
        <w:r>
          <w:rPr>
            <w:rFonts w:ascii="Arial" w:hAnsi="Arial" w:cs="Arial"/>
            <w:noProof/>
            <w:color w:val="FF0000"/>
          </w:rPr>
          <w:t>2</w:t>
        </w:r>
      </w:ins>
    </w:p>
    <w:p w14:paraId="0B302478" w14:textId="13ECA5DD" w:rsidR="00A978C6" w:rsidRPr="00AB32D9" w:rsidRDefault="00A978C6" w:rsidP="00A978C6">
      <w:pPr>
        <w:rPr>
          <w:ins w:id="874" w:author="Ericsson, Venkat" w:date="2024-05-12T10:20:00Z"/>
          <w:noProof/>
        </w:rPr>
      </w:pPr>
    </w:p>
    <w:p w14:paraId="2F18574B" w14:textId="0681E40A" w:rsidR="00A978C6" w:rsidRDefault="00A978C6" w:rsidP="00A978C6">
      <w:pPr>
        <w:pStyle w:val="40"/>
        <w:rPr>
          <w:ins w:id="875" w:author="Ericsson, Venkat" w:date="2024-05-12T10:20:00Z"/>
          <w:snapToGrid w:val="0"/>
        </w:rPr>
      </w:pPr>
      <w:bookmarkStart w:id="876" w:name="_Hlk164790252"/>
      <w:bookmarkStart w:id="877" w:name="_Hlk164760808"/>
      <w:ins w:id="878" w:author="Ericsson, Venkat" w:date="2024-05-12T10:20:00Z">
        <w:r>
          <w:rPr>
            <w:snapToGrid w:val="0"/>
          </w:rPr>
          <w:t>A.6.</w:t>
        </w:r>
        <w:proofErr w:type="gramStart"/>
        <w:r>
          <w:rPr>
            <w:snapToGrid w:val="0"/>
          </w:rPr>
          <w:t>3.</w:t>
        </w:r>
        <w:r>
          <w:rPr>
            <w:rFonts w:hint="eastAsia"/>
            <w:snapToGrid w:val="0"/>
            <w:lang w:val="en-US" w:eastAsia="zh-CN"/>
          </w:rPr>
          <w:t>X</w:t>
        </w:r>
        <w:r>
          <w:rPr>
            <w:snapToGrid w:val="0"/>
          </w:rPr>
          <w:t>.</w:t>
        </w:r>
        <w:proofErr w:type="gramEnd"/>
        <w:r>
          <w:rPr>
            <w:snapToGrid w:val="0"/>
          </w:rPr>
          <w:t>4</w:t>
        </w:r>
        <w:r>
          <w:rPr>
            <w:snapToGrid w:val="0"/>
          </w:rPr>
          <w:tab/>
        </w:r>
        <w:r>
          <w:rPr>
            <w:rFonts w:hint="eastAsia"/>
            <w:snapToGrid w:val="0"/>
            <w:lang w:val="en-US" w:eastAsia="zh-CN"/>
          </w:rPr>
          <w:t xml:space="preserve">RACH-less </w:t>
        </w:r>
        <w:r>
          <w:rPr>
            <w:snapToGrid w:val="0"/>
          </w:rPr>
          <w:t xml:space="preserve">Intra-frequency </w:t>
        </w:r>
        <w:r>
          <w:rPr>
            <w:rFonts w:hint="eastAsia"/>
            <w:snapToGrid w:val="0"/>
            <w:lang w:val="en-US" w:eastAsia="zh-CN"/>
          </w:rPr>
          <w:t>PCell switch</w:t>
        </w:r>
        <w:r>
          <w:rPr>
            <w:snapToGrid w:val="0"/>
          </w:rPr>
          <w:t xml:space="preserve"> from FR1 to FR1 with </w:t>
        </w:r>
      </w:ins>
      <w:ins w:id="879" w:author="Miao Wang" w:date="2024-05-23T11:30:00Z">
        <w:r w:rsidR="00BD7376">
          <w:rPr>
            <w:snapToGrid w:val="0"/>
          </w:rPr>
          <w:t>L1-RSRP measurement</w:t>
        </w:r>
      </w:ins>
    </w:p>
    <w:bookmarkEnd w:id="876"/>
    <w:p w14:paraId="53D996BC" w14:textId="77777777" w:rsidR="00A978C6" w:rsidRDefault="00A978C6" w:rsidP="00A978C6">
      <w:pPr>
        <w:pStyle w:val="5"/>
        <w:rPr>
          <w:ins w:id="880" w:author="Ericsson, Venkat" w:date="2024-05-12T10:20:00Z"/>
          <w:snapToGrid w:val="0"/>
        </w:rPr>
      </w:pPr>
      <w:ins w:id="881" w:author="Ericsson, Venkat" w:date="2024-05-12T10:20:00Z">
        <w:r>
          <w:rPr>
            <w:snapToGrid w:val="0"/>
          </w:rPr>
          <w:t>A.6.</w:t>
        </w:r>
        <w:proofErr w:type="gramStart"/>
        <w:r>
          <w:rPr>
            <w:snapToGrid w:val="0"/>
          </w:rPr>
          <w:t>3.</w:t>
        </w:r>
        <w:r>
          <w:rPr>
            <w:rFonts w:hint="eastAsia"/>
            <w:snapToGrid w:val="0"/>
            <w:lang w:val="en-US" w:eastAsia="zh-CN"/>
          </w:rPr>
          <w:t>X</w:t>
        </w:r>
        <w:r>
          <w:rPr>
            <w:snapToGrid w:val="0"/>
          </w:rPr>
          <w:t>.</w:t>
        </w:r>
        <w:proofErr w:type="gramEnd"/>
        <w:r>
          <w:rPr>
            <w:snapToGrid w:val="0"/>
          </w:rPr>
          <w:t>4.1</w:t>
        </w:r>
        <w:r>
          <w:rPr>
            <w:snapToGrid w:val="0"/>
          </w:rPr>
          <w:tab/>
          <w:t>Test Purpose and Environment</w:t>
        </w:r>
      </w:ins>
    </w:p>
    <w:p w14:paraId="5D7896DE" w14:textId="593A352B" w:rsidR="00A978C6" w:rsidRDefault="00A978C6" w:rsidP="00A978C6">
      <w:pPr>
        <w:rPr>
          <w:ins w:id="882" w:author="Ericsson, Venkat" w:date="2024-05-12T10:20:00Z"/>
          <w:rFonts w:cs="v4.2.0"/>
        </w:rPr>
      </w:pPr>
      <w:ins w:id="883" w:author="Ericsson, Venkat" w:date="2024-05-12T10:20:00Z">
        <w:r>
          <w:rPr>
            <w:rFonts w:cs="v4.2.0"/>
          </w:rPr>
          <w:t xml:space="preserve">This test is to verify the requirement for the NR FR1-NR FR1 </w:t>
        </w:r>
        <w:r>
          <w:rPr>
            <w:rFonts w:hint="eastAsia"/>
            <w:snapToGrid w:val="0"/>
            <w:lang w:val="en-US" w:eastAsia="zh-CN"/>
          </w:rPr>
          <w:t>RACH-less</w:t>
        </w:r>
        <w:r>
          <w:rPr>
            <w:rFonts w:cs="v4.2.0"/>
          </w:rPr>
          <w:t xml:space="preserve"> intra frequency</w:t>
        </w:r>
        <w:r>
          <w:rPr>
            <w:rFonts w:hint="eastAsia"/>
            <w:snapToGrid w:val="0"/>
            <w:lang w:val="en-US" w:eastAsia="zh-CN"/>
          </w:rPr>
          <w:t xml:space="preserve"> PCell switch</w:t>
        </w:r>
        <w:r>
          <w:rPr>
            <w:rFonts w:cs="v4.2.0"/>
          </w:rPr>
          <w:t xml:space="preserve"> specified in clause </w:t>
        </w:r>
        <w:r>
          <w:rPr>
            <w:lang w:eastAsia="zh-CN"/>
          </w:rPr>
          <w:t>6</w:t>
        </w:r>
        <w:r>
          <w:rPr>
            <w:rFonts w:hint="eastAsia"/>
            <w:lang w:val="en-US" w:eastAsia="zh-CN"/>
          </w:rPr>
          <w:t>.3.1</w:t>
        </w:r>
        <w:r>
          <w:rPr>
            <w:lang w:eastAsia="zh-CN"/>
          </w:rPr>
          <w:t xml:space="preserve"> with</w:t>
        </w:r>
      </w:ins>
      <w:ins w:id="884" w:author="Ericsson, Venkat" w:date="2024-05-23T11:37:00Z">
        <w:r w:rsidR="00E93964">
          <w:rPr>
            <w:lang w:eastAsia="zh-CN"/>
          </w:rPr>
          <w:t>out</w:t>
        </w:r>
        <w:r w:rsidR="00596646">
          <w:rPr>
            <w:lang w:eastAsia="zh-CN"/>
          </w:rPr>
          <w:t xml:space="preserve"> </w:t>
        </w:r>
      </w:ins>
      <w:ins w:id="885" w:author="Miao Wang" w:date="2024-05-23T11:30:00Z">
        <w:r w:rsidR="00840D81">
          <w:rPr>
            <w:lang w:eastAsia="zh-CN"/>
          </w:rPr>
          <w:t>L1-RSRP measurement</w:t>
        </w:r>
      </w:ins>
      <w:ins w:id="886" w:author="Ericsson, Venkat" w:date="2024-05-23T11:37:00Z">
        <w:r w:rsidR="00596646">
          <w:rPr>
            <w:lang w:eastAsia="zh-CN"/>
          </w:rPr>
          <w:t xml:space="preserve"> and measurement reporting</w:t>
        </w:r>
      </w:ins>
      <w:ins w:id="887" w:author="Ericsson, Venkat" w:date="2024-05-12T10:20:00Z">
        <w:r>
          <w:rPr>
            <w:rFonts w:cs="v4.2.0"/>
          </w:rPr>
          <w:t>.</w:t>
        </w:r>
      </w:ins>
    </w:p>
    <w:p w14:paraId="7640A40D" w14:textId="77777777" w:rsidR="00A978C6" w:rsidRDefault="00A978C6" w:rsidP="00A978C6">
      <w:pPr>
        <w:pStyle w:val="5"/>
        <w:rPr>
          <w:ins w:id="888" w:author="Ericsson, Venkat" w:date="2024-05-12T10:20:00Z"/>
          <w:snapToGrid w:val="0"/>
        </w:rPr>
      </w:pPr>
      <w:ins w:id="889" w:author="Ericsson, Venkat" w:date="2024-05-12T10:20:00Z">
        <w:r>
          <w:rPr>
            <w:snapToGrid w:val="0"/>
          </w:rPr>
          <w:t>A.6.</w:t>
        </w:r>
        <w:proofErr w:type="gramStart"/>
        <w:r>
          <w:rPr>
            <w:snapToGrid w:val="0"/>
          </w:rPr>
          <w:t>3.</w:t>
        </w:r>
        <w:r>
          <w:rPr>
            <w:rFonts w:hint="eastAsia"/>
            <w:snapToGrid w:val="0"/>
            <w:lang w:val="en-US" w:eastAsia="zh-CN"/>
          </w:rPr>
          <w:t>X</w:t>
        </w:r>
        <w:r>
          <w:rPr>
            <w:snapToGrid w:val="0"/>
          </w:rPr>
          <w:t>.</w:t>
        </w:r>
        <w:proofErr w:type="gramEnd"/>
        <w:r>
          <w:rPr>
            <w:snapToGrid w:val="0"/>
          </w:rPr>
          <w:t>4.2</w:t>
        </w:r>
        <w:r>
          <w:rPr>
            <w:snapToGrid w:val="0"/>
          </w:rPr>
          <w:tab/>
          <w:t>Test Parameters</w:t>
        </w:r>
      </w:ins>
    </w:p>
    <w:p w14:paraId="28E28C06" w14:textId="77777777" w:rsidR="00A978C6" w:rsidRDefault="00A978C6" w:rsidP="00A978C6">
      <w:pPr>
        <w:rPr>
          <w:ins w:id="890" w:author="Ericsson, Venkat" w:date="2024-05-12T10:20:00Z"/>
        </w:rPr>
      </w:pPr>
      <w:ins w:id="891" w:author="Ericsson, Venkat" w:date="2024-05-12T10:20:00Z">
        <w:r>
          <w:rPr>
            <w:rFonts w:cs="v4.2.0"/>
          </w:rPr>
          <w:t>Two cells are deployed in the test, which are FR1 PCell (Cell 1) and a FR1 neighbour cell (Cell 2) on the same frequency as the PCell.</w:t>
        </w:r>
        <w:r>
          <w:t xml:space="preserve"> Supported test configurations are shown in table </w:t>
        </w:r>
        <w:r>
          <w:rPr>
            <w:snapToGrid w:val="0"/>
          </w:rPr>
          <w:t>A.6.3.</w:t>
        </w:r>
        <w:r>
          <w:rPr>
            <w:rFonts w:hint="eastAsia"/>
            <w:snapToGrid w:val="0"/>
            <w:lang w:val="en-US" w:eastAsia="zh-CN"/>
          </w:rPr>
          <w:t>X</w:t>
        </w:r>
        <w:r>
          <w:rPr>
            <w:snapToGrid w:val="0"/>
          </w:rPr>
          <w:t>.4.2</w:t>
        </w:r>
        <w:r>
          <w:t xml:space="preserve">-1. Both cell switch delay and interruption length are tested by using the parameters in table </w:t>
        </w:r>
        <w:r>
          <w:rPr>
            <w:snapToGrid w:val="0"/>
          </w:rPr>
          <w:t>A.6.3.</w:t>
        </w:r>
        <w:r>
          <w:rPr>
            <w:rFonts w:hint="eastAsia"/>
            <w:snapToGrid w:val="0"/>
            <w:lang w:val="en-US" w:eastAsia="zh-CN"/>
          </w:rPr>
          <w:t>X</w:t>
        </w:r>
        <w:r>
          <w:rPr>
            <w:snapToGrid w:val="0"/>
          </w:rPr>
          <w:t>.4.2</w:t>
        </w:r>
        <w:r>
          <w:t xml:space="preserve">-2, and </w:t>
        </w:r>
        <w:r>
          <w:rPr>
            <w:snapToGrid w:val="0"/>
          </w:rPr>
          <w:t>A.6.3.</w:t>
        </w:r>
        <w:r>
          <w:rPr>
            <w:rFonts w:hint="eastAsia"/>
            <w:snapToGrid w:val="0"/>
            <w:lang w:val="en-US" w:eastAsia="zh-CN"/>
          </w:rPr>
          <w:t>X</w:t>
        </w:r>
        <w:r>
          <w:rPr>
            <w:snapToGrid w:val="0"/>
          </w:rPr>
          <w:t>.4.2</w:t>
        </w:r>
        <w:r>
          <w:t>-3.</w:t>
        </w:r>
      </w:ins>
    </w:p>
    <w:p w14:paraId="16227B0E" w14:textId="77777777" w:rsidR="00A978C6" w:rsidRDefault="00A978C6" w:rsidP="00A978C6">
      <w:pPr>
        <w:rPr>
          <w:ins w:id="892" w:author="Ericsson, Venkat" w:date="2024-05-12T10:20:00Z"/>
        </w:rPr>
      </w:pPr>
      <w:ins w:id="893" w:author="Ericsson, Venkat" w:date="2024-05-12T10:20:00Z">
        <w:r>
          <w:lastRenderedPageBreak/>
          <w:t xml:space="preserve">The test consists of </w:t>
        </w:r>
        <w:r>
          <w:rPr>
            <w:rFonts w:hint="eastAsia"/>
            <w:lang w:val="en-US" w:eastAsia="zh-CN"/>
          </w:rPr>
          <w:t>4</w:t>
        </w:r>
        <w:r>
          <w:t xml:space="preserve"> tests, and UE is required to pass one among Test 1A, Test 1B</w:t>
        </w:r>
        <w:r>
          <w:rPr>
            <w:rFonts w:hint="eastAsia"/>
            <w:lang w:val="en-US" w:eastAsia="zh-CN"/>
          </w:rPr>
          <w:t>, Test 2A</w:t>
        </w:r>
        <w:r>
          <w:t xml:space="preserve"> and Test 2</w:t>
        </w:r>
        <w:r>
          <w:rPr>
            <w:rFonts w:hint="eastAsia"/>
            <w:lang w:val="en-US" w:eastAsia="zh-CN"/>
          </w:rPr>
          <w:t>B</w:t>
        </w:r>
        <w:r>
          <w:t xml:space="preserve">. </w:t>
        </w:r>
      </w:ins>
    </w:p>
    <w:p w14:paraId="43D77664" w14:textId="77777777" w:rsidR="00A978C6" w:rsidRDefault="00A978C6" w:rsidP="00A978C6">
      <w:pPr>
        <w:pStyle w:val="B10"/>
        <w:rPr>
          <w:ins w:id="894" w:author="Ericsson, Venkat" w:date="2024-05-12T10:20:00Z"/>
        </w:rPr>
      </w:pPr>
      <w:ins w:id="895" w:author="Ericsson, Venkat" w:date="2024-05-12T10:20:00Z">
        <w:r>
          <w:t>-</w:t>
        </w:r>
        <w:r>
          <w:tab/>
          <w:t xml:space="preserve">Test 1: for a UE supporting </w:t>
        </w:r>
        <w:r>
          <w:rPr>
            <w:i/>
            <w:iCs/>
          </w:rPr>
          <w:t xml:space="preserve">ltm-MAC-CE-JointTCI-r18 </w:t>
        </w:r>
        <w:r w:rsidRPr="004470EB">
          <w:t>and/or</w:t>
        </w:r>
        <w:r>
          <w:rPr>
            <w:i/>
            <w:iCs/>
          </w:rPr>
          <w:t xml:space="preserve"> ltm-MAC-CE-SeparateTCI-r18</w:t>
        </w:r>
      </w:ins>
    </w:p>
    <w:p w14:paraId="3BE5BDE9" w14:textId="77777777" w:rsidR="00A978C6" w:rsidRDefault="00A978C6" w:rsidP="00A978C6">
      <w:pPr>
        <w:ind w:left="852" w:hanging="284"/>
        <w:rPr>
          <w:ins w:id="896" w:author="Ericsson, Venkat" w:date="2024-05-12T10:20:00Z"/>
        </w:rPr>
      </w:pPr>
      <w:ins w:id="897" w:author="Ericsson, Venkat" w:date="2024-05-12T10:20:00Z">
        <w:r>
          <w:t>-</w:t>
        </w:r>
        <w:r>
          <w:tab/>
          <w:t xml:space="preserve">Test 1A: for a UE supporting </w:t>
        </w:r>
        <w:r>
          <w:rPr>
            <w:i/>
            <w:iCs/>
          </w:rPr>
          <w:t>ltm-MAC-CE-JointTCI-r18</w:t>
        </w:r>
        <w:r>
          <w:t xml:space="preserve">. </w:t>
        </w:r>
      </w:ins>
    </w:p>
    <w:p w14:paraId="77B3567A" w14:textId="77777777" w:rsidR="00A978C6" w:rsidRDefault="00A978C6" w:rsidP="00A978C6">
      <w:pPr>
        <w:ind w:left="852" w:hanging="284"/>
        <w:rPr>
          <w:ins w:id="898" w:author="Ericsson, Venkat" w:date="2024-05-23T11:39:00Z"/>
        </w:rPr>
      </w:pPr>
      <w:ins w:id="899" w:author="Ericsson, Venkat" w:date="2024-05-12T10:20:00Z">
        <w:r>
          <w:t>-</w:t>
        </w:r>
        <w:r>
          <w:tab/>
          <w:t xml:space="preserve">Test 1B: for a UE supporting </w:t>
        </w:r>
        <w:r>
          <w:rPr>
            <w:i/>
            <w:iCs/>
          </w:rPr>
          <w:t>ltm-MAC-CE-SeparateTCI-r18</w:t>
        </w:r>
        <w:r>
          <w:t xml:space="preserve"> and does not support </w:t>
        </w:r>
        <w:r>
          <w:rPr>
            <w:i/>
            <w:iCs/>
          </w:rPr>
          <w:t>ltm-MAC-CE-JointTCI-r18</w:t>
        </w:r>
        <w:r>
          <w:t xml:space="preserve">. </w:t>
        </w:r>
      </w:ins>
    </w:p>
    <w:p w14:paraId="4B82BE93" w14:textId="3FF01884" w:rsidR="00B44637" w:rsidRPr="00B44637" w:rsidRDefault="00B44637" w:rsidP="00B44637">
      <w:pPr>
        <w:ind w:left="284"/>
        <w:rPr>
          <w:ins w:id="900" w:author="Ericsson, Venkat" w:date="2024-05-23T11:56:00Z"/>
        </w:rPr>
      </w:pPr>
      <w:ins w:id="901" w:author="Ericsson, Venkat" w:date="2024-05-23T11:56:00Z">
        <w:r>
          <w:t>-</w:t>
        </w:r>
        <w:r>
          <w:tab/>
        </w:r>
        <w:r w:rsidRPr="00B44637">
          <w:t xml:space="preserve">Test 2: for a UE not supporting </w:t>
        </w:r>
        <w:r w:rsidRPr="00B44637">
          <w:rPr>
            <w:i/>
            <w:iCs/>
          </w:rPr>
          <w:t>ltm-MAC-CE-JointTCI-r18 and ltm-MAC-CE-SeparateTCI-r18</w:t>
        </w:r>
      </w:ins>
    </w:p>
    <w:p w14:paraId="71D5DD59" w14:textId="77777777" w:rsidR="00B44637" w:rsidRPr="00B44637" w:rsidRDefault="00B44637" w:rsidP="00B44637">
      <w:pPr>
        <w:ind w:left="568"/>
        <w:rPr>
          <w:ins w:id="902" w:author="Ericsson, Venkat" w:date="2024-05-23T11:56:00Z"/>
        </w:rPr>
      </w:pPr>
      <w:ins w:id="903" w:author="Ericsson, Venkat" w:date="2024-05-23T11:56:00Z">
        <w:r w:rsidRPr="00B44637">
          <w:t>-</w:t>
        </w:r>
        <w:r w:rsidRPr="00B44637">
          <w:tab/>
          <w:t xml:space="preserve">Test 2A: for a UE supporting </w:t>
        </w:r>
        <w:r w:rsidRPr="00B44637">
          <w:rPr>
            <w:i/>
            <w:iCs/>
          </w:rPr>
          <w:t>ltm-BeamIndicationJointTCI-r18</w:t>
        </w:r>
        <w:r w:rsidRPr="00B44637">
          <w:t xml:space="preserve">. </w:t>
        </w:r>
      </w:ins>
    </w:p>
    <w:p w14:paraId="26943B53" w14:textId="34999844" w:rsidR="00EA7A13" w:rsidRPr="00ED514A" w:rsidRDefault="00B44637" w:rsidP="00B44637">
      <w:pPr>
        <w:ind w:left="568"/>
        <w:rPr>
          <w:ins w:id="904" w:author="Ericsson, Venkat" w:date="2024-05-12T10:20:00Z"/>
        </w:rPr>
      </w:pPr>
      <w:ins w:id="905" w:author="Ericsson, Venkat" w:date="2024-05-23T11:56:00Z">
        <w:r w:rsidRPr="00B44637">
          <w:t>-</w:t>
        </w:r>
        <w:r w:rsidRPr="00B44637">
          <w:tab/>
          <w:t xml:space="preserve">Test 2B: for a UE supporting </w:t>
        </w:r>
        <w:r w:rsidRPr="00B44637">
          <w:rPr>
            <w:i/>
            <w:iCs/>
          </w:rPr>
          <w:t>ltm-BeamIndicationSeparateTCI-r18</w:t>
        </w:r>
        <w:r w:rsidRPr="00B44637">
          <w:t xml:space="preserve"> and does not support </w:t>
        </w:r>
        <w:r w:rsidRPr="00B44637">
          <w:rPr>
            <w:i/>
            <w:iCs/>
          </w:rPr>
          <w:t>ltm-BeamIndicationJointTCI-r18</w:t>
        </w:r>
        <w:r w:rsidRPr="00B44637">
          <w:t>.</w:t>
        </w:r>
      </w:ins>
    </w:p>
    <w:p w14:paraId="4F751DBE" w14:textId="77777777" w:rsidR="00B44637" w:rsidRDefault="00B44637" w:rsidP="00A978C6">
      <w:pPr>
        <w:rPr>
          <w:ins w:id="906" w:author="Ericsson, Venkat" w:date="2024-05-23T11:57:00Z"/>
          <w:rFonts w:cs="v4.2.0"/>
        </w:rPr>
      </w:pPr>
    </w:p>
    <w:p w14:paraId="3609876C" w14:textId="3D570C06" w:rsidR="00A978C6" w:rsidRDefault="00A978C6" w:rsidP="00A978C6">
      <w:pPr>
        <w:rPr>
          <w:ins w:id="907" w:author="Ericsson, Venkat" w:date="2024-05-12T10:20:00Z"/>
        </w:rPr>
      </w:pPr>
      <w:ins w:id="908" w:author="Ericsson, Venkat" w:date="2024-05-12T10:20:00Z">
        <w:r>
          <w:rPr>
            <w:rFonts w:cs="v4.2.0"/>
          </w:rPr>
          <w:t xml:space="preserve">The test consists of </w:t>
        </w:r>
        <w:r>
          <w:rPr>
            <w:rFonts w:cs="v4.2.0" w:hint="eastAsia"/>
            <w:lang w:val="en-US" w:eastAsia="zh-CN"/>
          </w:rPr>
          <w:t>five</w:t>
        </w:r>
        <w:r>
          <w:rPr>
            <w:rFonts w:cs="v4.2.0"/>
          </w:rPr>
          <w:t xml:space="preserve"> successive time periods, with time durations of T1</w:t>
        </w:r>
        <w:r>
          <w:rPr>
            <w:rFonts w:cs="v4.2.0" w:hint="eastAsia"/>
            <w:lang w:val="en-US" w:eastAsia="zh-CN"/>
          </w:rPr>
          <w:t>,</w:t>
        </w:r>
        <w:r>
          <w:rPr>
            <w:rFonts w:cs="v4.2.0"/>
            <w:lang w:val="en-US" w:eastAsia="zh-CN"/>
          </w:rPr>
          <w:t xml:space="preserve"> </w:t>
        </w:r>
        <w:r>
          <w:rPr>
            <w:rFonts w:cs="v4.2.0" w:hint="eastAsia"/>
            <w:lang w:val="en-US" w:eastAsia="zh-CN"/>
          </w:rPr>
          <w:t>T2, T3, T4 and</w:t>
        </w:r>
        <w:r>
          <w:rPr>
            <w:rFonts w:cs="v4.2.0"/>
          </w:rPr>
          <w:t xml:space="preserve"> T</w:t>
        </w:r>
        <w:r>
          <w:rPr>
            <w:rFonts w:cs="v4.2.0" w:hint="eastAsia"/>
            <w:lang w:val="en-US" w:eastAsia="zh-CN"/>
          </w:rPr>
          <w:t>5,</w:t>
        </w:r>
        <w:r>
          <w:rPr>
            <w:rFonts w:cs="v4.2.0"/>
          </w:rPr>
          <w:t xml:space="preserve"> respectively. </w:t>
        </w:r>
        <w:r>
          <w:rPr>
            <w:rFonts w:eastAsia="Batang"/>
          </w:rPr>
          <w:t>No gap patterns are configured in the test case</w:t>
        </w:r>
        <w:r>
          <w:t xml:space="preserve">. </w:t>
        </w:r>
      </w:ins>
    </w:p>
    <w:p w14:paraId="269D12E0" w14:textId="3DA382CB" w:rsidR="00A978C6" w:rsidRDefault="00A978C6" w:rsidP="00A978C6">
      <w:pPr>
        <w:rPr>
          <w:ins w:id="909" w:author="Ericsson, Venkat" w:date="2024-05-12T10:20:00Z"/>
          <w:lang w:eastAsia="en-GB"/>
        </w:rPr>
      </w:pPr>
      <w:ins w:id="910" w:author="Ericsson, Venkat" w:date="2024-05-12T10:20:00Z">
        <w:r>
          <w:t>During T1, for Test 1A, 1B</w:t>
        </w:r>
      </w:ins>
      <w:ins w:id="911" w:author="Ericsson, Venkat" w:date="2024-05-23T11:44:00Z">
        <w:r w:rsidR="0051433F">
          <w:t xml:space="preserve">, </w:t>
        </w:r>
        <w:del w:id="912" w:author="Miao Wang" w:date="2024-05-23T22:31:00Z">
          <w:r w:rsidR="0051433F" w:rsidDel="00AE4E7F">
            <w:delText>1C</w:delText>
          </w:r>
        </w:del>
      </w:ins>
      <w:ins w:id="913" w:author="Miao Wang" w:date="2024-05-23T22:31:00Z">
        <w:r w:rsidR="00AE4E7F">
          <w:t>2A and 2B</w:t>
        </w:r>
      </w:ins>
    </w:p>
    <w:p w14:paraId="72E9F0A4" w14:textId="77777777" w:rsidR="00A978C6" w:rsidRDefault="00A978C6" w:rsidP="00A978C6">
      <w:pPr>
        <w:ind w:left="568" w:hanging="284"/>
        <w:rPr>
          <w:ins w:id="914" w:author="Ericsson, Venkat" w:date="2024-05-12T10:20:00Z"/>
          <w:rFonts w:cs="v4.2.0"/>
        </w:rPr>
      </w:pPr>
      <w:ins w:id="915" w:author="Ericsson, Venkat" w:date="2024-05-12T10:20:00Z">
        <w:r>
          <w:t>-</w:t>
        </w:r>
        <w:r>
          <w:tab/>
        </w:r>
        <w:r>
          <w:rPr>
            <w:rFonts w:cs="v4.2.0" w:hint="eastAsia"/>
            <w:lang w:eastAsia="zh-CN"/>
          </w:rPr>
          <w:t>A</w:t>
        </w:r>
        <w:r>
          <w:rPr>
            <w:rFonts w:cs="v4.2.0"/>
          </w:rPr>
          <w:t xml:space="preserve"> measurement object is configured for the frequency of the Cell 2, and it is indicated to the UE that event-triggered reporting with Event A3 is used. </w:t>
        </w:r>
      </w:ins>
    </w:p>
    <w:p w14:paraId="13C1B88B" w14:textId="77777777" w:rsidR="00A978C6" w:rsidRDefault="00A978C6" w:rsidP="00A978C6">
      <w:pPr>
        <w:ind w:left="568" w:hanging="284"/>
        <w:rPr>
          <w:ins w:id="916" w:author="Ericsson, Venkat" w:date="2024-05-12T10:20:00Z"/>
        </w:rPr>
      </w:pPr>
      <w:ins w:id="917" w:author="Ericsson, Venkat" w:date="2024-05-12T10:20:00Z">
        <w:r>
          <w:t>-</w:t>
        </w:r>
        <w:r>
          <w:tab/>
          <w:t>T1 ends with UE reporting an L3 measurement result of Cell 2 to Cell 1.</w:t>
        </w:r>
      </w:ins>
    </w:p>
    <w:p w14:paraId="09D174CE" w14:textId="77777777" w:rsidR="00A978C6" w:rsidRDefault="00A978C6" w:rsidP="00A978C6">
      <w:pPr>
        <w:pStyle w:val="B10"/>
        <w:rPr>
          <w:ins w:id="918" w:author="Ericsson, Venkat" w:date="2024-05-12T10:20:00Z"/>
          <w:rFonts w:cs="v4.2.0"/>
        </w:rPr>
      </w:pPr>
    </w:p>
    <w:p w14:paraId="437AC12D" w14:textId="3FF02102" w:rsidR="00A978C6" w:rsidRDefault="00A978C6" w:rsidP="00A978C6">
      <w:pPr>
        <w:pStyle w:val="B10"/>
        <w:ind w:left="0" w:firstLine="0"/>
        <w:rPr>
          <w:ins w:id="919" w:author="Ericsson, Venkat" w:date="2024-05-12T10:20:00Z"/>
        </w:rPr>
      </w:pPr>
      <w:ins w:id="920" w:author="Ericsson, Venkat" w:date="2024-05-12T10:20:00Z">
        <w:r>
          <w:t>During T2, for Test 1A, 1B</w:t>
        </w:r>
      </w:ins>
      <w:ins w:id="921" w:author="Miao Wang" w:date="2024-05-23T22:35:00Z">
        <w:r w:rsidR="00DB6717">
          <w:t xml:space="preserve">, </w:t>
        </w:r>
        <w:r w:rsidR="00DB6717">
          <w:t>2A and 2B</w:t>
        </w:r>
      </w:ins>
      <w:ins w:id="922" w:author="Ericsson, Venkat" w:date="2024-05-12T10:20:00Z">
        <w:r>
          <w:t>:</w:t>
        </w:r>
      </w:ins>
    </w:p>
    <w:p w14:paraId="5751B9FB" w14:textId="77777777" w:rsidR="00A978C6" w:rsidRDefault="00A978C6" w:rsidP="00A978C6">
      <w:pPr>
        <w:ind w:left="568" w:hanging="284"/>
        <w:rPr>
          <w:ins w:id="923" w:author="Ericsson, Venkat" w:date="2024-05-12T10:20:00Z"/>
        </w:rPr>
      </w:pPr>
      <w:ins w:id="924" w:author="Ericsson, Venkat" w:date="2024-05-12T10:20:00Z">
        <w:r>
          <w:t>-</w:t>
        </w:r>
        <w:r>
          <w:tab/>
          <w:t>At the start of T2,</w:t>
        </w:r>
        <w:r>
          <w:rPr>
            <w:rFonts w:hint="eastAsia"/>
            <w:lang w:val="en-US" w:eastAsia="zh-CN"/>
          </w:rPr>
          <w:t xml:space="preserve"> </w:t>
        </w:r>
        <w:r>
          <w:t xml:space="preserve">UE is provided with </w:t>
        </w:r>
        <w:r>
          <w:rPr>
            <w:i/>
            <w:iCs/>
            <w:lang w:eastAsia="ja-JP"/>
          </w:rPr>
          <w:t xml:space="preserve">LTM-Candidate-r18 </w:t>
        </w:r>
        <w:r>
          <w:t>for Cell 2</w:t>
        </w:r>
      </w:ins>
    </w:p>
    <w:p w14:paraId="7558BBD4" w14:textId="1DC18E3F" w:rsidR="00A978C6" w:rsidRDefault="00A978C6" w:rsidP="00A978C6">
      <w:pPr>
        <w:ind w:left="852" w:hanging="284"/>
        <w:rPr>
          <w:ins w:id="925" w:author="Ericsson, Venkat" w:date="2024-05-12T10:20:00Z"/>
        </w:rPr>
      </w:pPr>
      <w:ins w:id="926" w:author="Ericsson, Venkat" w:date="2024-05-12T10:20:00Z">
        <w:r>
          <w:t>-</w:t>
        </w:r>
        <w:r>
          <w:tab/>
          <w:t>Joint TCI state configuration as defined in Table A.6.3.x.</w:t>
        </w:r>
      </w:ins>
      <w:ins w:id="927" w:author="Miao Wang" w:date="2024-05-23T11:31:00Z">
        <w:r w:rsidR="00840D81">
          <w:t>4</w:t>
        </w:r>
      </w:ins>
      <w:ins w:id="928" w:author="Ericsson, Venkat" w:date="2024-05-12T10:20:00Z">
        <w:r>
          <w:t>.2-2 for Test 1A</w:t>
        </w:r>
        <w:r>
          <w:rPr>
            <w:rFonts w:hint="eastAsia"/>
            <w:lang w:val="en-US" w:eastAsia="zh-CN"/>
          </w:rPr>
          <w:t xml:space="preserve"> </w:t>
        </w:r>
        <w:r>
          <w:t xml:space="preserve">and Test 2A are provided. </w:t>
        </w:r>
      </w:ins>
    </w:p>
    <w:p w14:paraId="682AB890" w14:textId="49B86167" w:rsidR="00A978C6" w:rsidRDefault="00A978C6" w:rsidP="00A978C6">
      <w:pPr>
        <w:ind w:left="852" w:hanging="284"/>
        <w:rPr>
          <w:ins w:id="929" w:author="Ericsson, Venkat" w:date="2024-05-12T10:20:00Z"/>
        </w:rPr>
      </w:pPr>
      <w:ins w:id="930" w:author="Ericsson, Venkat" w:date="2024-05-12T10:20:00Z">
        <w:r>
          <w:t>-</w:t>
        </w:r>
        <w:r>
          <w:tab/>
          <w:t>Separate TCI state configuration as defined in Table A.6.3.x.</w:t>
        </w:r>
      </w:ins>
      <w:ins w:id="931" w:author="Miao Wang" w:date="2024-05-23T11:31:00Z">
        <w:r w:rsidR="00840D81">
          <w:t>4</w:t>
        </w:r>
      </w:ins>
      <w:ins w:id="932" w:author="Ericsson, Venkat" w:date="2024-05-12T10:20:00Z">
        <w:r>
          <w:t>.2-2 for Test 1B and Test 2B are provided.</w:t>
        </w:r>
      </w:ins>
    </w:p>
    <w:p w14:paraId="3028425F" w14:textId="62023F48" w:rsidR="00A978C6" w:rsidRDefault="00A978C6" w:rsidP="00A978C6">
      <w:pPr>
        <w:pStyle w:val="B10"/>
        <w:rPr>
          <w:ins w:id="933" w:author="Ericsson, Venkat" w:date="2024-05-12T10:20:00Z"/>
          <w:rFonts w:cs="v4.2.0"/>
        </w:rPr>
      </w:pPr>
      <w:ins w:id="934" w:author="Ericsson, Venkat" w:date="2024-05-12T10:20:00Z">
        <w:del w:id="935" w:author="Miao Wang" w:date="2024-05-23T22:36:00Z">
          <w:r w:rsidDel="00DB6717">
            <w:delText>-</w:delText>
          </w:r>
          <w:r w:rsidDel="00DB6717">
            <w:tab/>
            <w:delText>T</w:delText>
          </w:r>
          <w:r w:rsidDel="00DB6717">
            <w:rPr>
              <w:rFonts w:hint="eastAsia"/>
              <w:lang w:val="en-US" w:eastAsia="zh-CN"/>
            </w:rPr>
            <w:delText>2</w:delText>
          </w:r>
          <w:r w:rsidDel="00DB6717">
            <w:delText xml:space="preserve"> ends with UE </w:delText>
          </w:r>
          <w:commentRangeStart w:id="936"/>
          <w:r w:rsidDel="00DB6717">
            <w:delText xml:space="preserve">applying </w:delText>
          </w:r>
          <w:r w:rsidDel="00DB6717">
            <w:rPr>
              <w:i/>
              <w:iCs/>
              <w:lang w:eastAsia="ja-JP"/>
            </w:rPr>
            <w:delText>LTM-Candidate-r18</w:delText>
          </w:r>
          <w:r w:rsidDel="00DB6717">
            <w:delText>.</w:delText>
          </w:r>
        </w:del>
      </w:ins>
      <w:commentRangeEnd w:id="936"/>
      <w:r w:rsidR="00FE492A">
        <w:rPr>
          <w:rStyle w:val="af0"/>
        </w:rPr>
        <w:commentReference w:id="936"/>
      </w:r>
      <w:ins w:id="937" w:author="Ericsson, Venkat" w:date="2024-05-12T10:20:00Z">
        <w:del w:id="938" w:author="Miao Wang" w:date="2024-05-23T22:36:00Z">
          <w:r w:rsidDel="00DB6717">
            <w:delText xml:space="preserve"> </w:delText>
          </w:r>
        </w:del>
      </w:ins>
    </w:p>
    <w:p w14:paraId="13871659" w14:textId="77777777" w:rsidR="00A978C6" w:rsidRDefault="00A978C6" w:rsidP="00A978C6">
      <w:pPr>
        <w:pStyle w:val="B10"/>
        <w:ind w:left="0" w:firstLine="0"/>
        <w:rPr>
          <w:ins w:id="939" w:author="Ericsson, Venkat" w:date="2024-05-12T10:20:00Z"/>
        </w:rPr>
      </w:pPr>
    </w:p>
    <w:p w14:paraId="40711405" w14:textId="77777777" w:rsidR="00A978C6" w:rsidRDefault="00A978C6" w:rsidP="00A978C6">
      <w:pPr>
        <w:pStyle w:val="B10"/>
        <w:ind w:left="0" w:firstLine="0"/>
        <w:rPr>
          <w:ins w:id="940" w:author="Ericsson, Venkat" w:date="2024-05-12T10:20:00Z"/>
          <w:rFonts w:cs="v4.2.0"/>
        </w:rPr>
      </w:pPr>
      <w:ins w:id="941" w:author="Ericsson, Venkat" w:date="2024-05-12T10:20:00Z">
        <w:r>
          <w:t>During T3, for Test 1A and 1B:</w:t>
        </w:r>
      </w:ins>
    </w:p>
    <w:p w14:paraId="4D19ECCA" w14:textId="77777777" w:rsidR="00A978C6" w:rsidRDefault="00A978C6" w:rsidP="00A978C6">
      <w:pPr>
        <w:ind w:left="568" w:hanging="284"/>
        <w:rPr>
          <w:ins w:id="942" w:author="Ericsson, Venkat" w:date="2024-05-12T10:20:00Z"/>
        </w:rPr>
      </w:pPr>
      <w:ins w:id="943" w:author="Ericsson, Venkat" w:date="2024-05-12T10:20:00Z">
        <w:r>
          <w:t>-</w:t>
        </w:r>
        <w:r>
          <w:tab/>
          <w:t>At the start of T3,</w:t>
        </w:r>
        <w:r>
          <w:rPr>
            <w:rFonts w:hint="eastAsia"/>
            <w:lang w:val="en-US" w:eastAsia="zh-CN"/>
          </w:rPr>
          <w:t xml:space="preserve"> </w:t>
        </w:r>
        <w:r>
          <w:t xml:space="preserve">UE receives candidate cell TCI state activation MAC CE for Cell 2. </w:t>
        </w:r>
      </w:ins>
    </w:p>
    <w:p w14:paraId="769DED94" w14:textId="77777777" w:rsidR="00A978C6" w:rsidRDefault="00A978C6" w:rsidP="00A978C6">
      <w:pPr>
        <w:ind w:left="852" w:hanging="284"/>
        <w:rPr>
          <w:ins w:id="944" w:author="Ericsson, Venkat" w:date="2024-05-12T10:20:00Z"/>
        </w:rPr>
      </w:pPr>
      <w:ins w:id="945" w:author="Ericsson, Venkat" w:date="2024-05-12T10:20:00Z">
        <w:r>
          <w:t>-</w:t>
        </w:r>
        <w:r>
          <w:tab/>
          <w:t xml:space="preserve">In Test 1A, </w:t>
        </w:r>
        <w:r>
          <w:rPr>
            <w:i/>
            <w:iCs/>
          </w:rPr>
          <w:t>CandidateTCI-State#1</w:t>
        </w:r>
        <w:r>
          <w:t xml:space="preserve"> is activated. </w:t>
        </w:r>
      </w:ins>
    </w:p>
    <w:p w14:paraId="23B02BB2" w14:textId="77777777" w:rsidR="00A978C6" w:rsidRDefault="00A978C6" w:rsidP="00A978C6">
      <w:pPr>
        <w:ind w:left="852" w:hanging="284"/>
        <w:rPr>
          <w:ins w:id="946" w:author="Ericsson, Venkat" w:date="2024-05-12T10:20:00Z"/>
        </w:rPr>
      </w:pPr>
      <w:ins w:id="947" w:author="Ericsson, Venkat" w:date="2024-05-12T10:20:00Z">
        <w:r>
          <w:t>-</w:t>
        </w:r>
        <w:r>
          <w:tab/>
          <w:t xml:space="preserve">In Test 1B, </w:t>
        </w:r>
        <w:r>
          <w:rPr>
            <w:i/>
            <w:iCs/>
          </w:rPr>
          <w:t>CandidateTCI-State#1</w:t>
        </w:r>
        <w:r>
          <w:t xml:space="preserve"> and </w:t>
        </w:r>
        <w:r>
          <w:rPr>
            <w:i/>
            <w:iCs/>
          </w:rPr>
          <w:t>CandidateTCI-UL-State#1</w:t>
        </w:r>
        <w:r>
          <w:t xml:space="preserve"> is activated.</w:t>
        </w:r>
      </w:ins>
    </w:p>
    <w:p w14:paraId="388918EA" w14:textId="7A16E427" w:rsidR="00A978C6" w:rsidRDefault="00A978C6" w:rsidP="00A978C6">
      <w:pPr>
        <w:ind w:left="568" w:hanging="284"/>
        <w:rPr>
          <w:ins w:id="948" w:author="Miao Wang" w:date="2024-05-23T22:38:00Z"/>
        </w:rPr>
      </w:pPr>
      <w:ins w:id="949" w:author="Ericsson, Venkat" w:date="2024-05-12T10:20:00Z">
        <w:r>
          <w:t>-</w:t>
        </w:r>
        <w:r>
          <w:tab/>
          <w:t xml:space="preserve">T3 ends </w:t>
        </w:r>
        <w:r>
          <w:rPr>
            <w:rFonts w:hint="eastAsia"/>
            <w:lang w:val="en-US" w:eastAsia="zh-CN"/>
          </w:rPr>
          <w:t>5</w:t>
        </w:r>
        <w:r>
          <w:t>0ms after the candidate cell TCI state activation MAC CE transmission.</w:t>
        </w:r>
      </w:ins>
    </w:p>
    <w:p w14:paraId="7CF1543A" w14:textId="77777777" w:rsidR="002D04BC" w:rsidRDefault="002D04BC" w:rsidP="002D04BC">
      <w:pPr>
        <w:ind w:left="568" w:hanging="284"/>
        <w:rPr>
          <w:ins w:id="950" w:author="Miao Wang" w:date="2024-05-23T22:38:00Z"/>
        </w:rPr>
      </w:pPr>
      <w:ins w:id="951" w:author="Miao Wang" w:date="2024-05-23T22:38:00Z">
        <w:r>
          <w:t>-</w:t>
        </w:r>
        <w:r>
          <w:tab/>
          <w:t>In Test 2A and 2B, T3 is skipped.</w:t>
        </w:r>
      </w:ins>
    </w:p>
    <w:p w14:paraId="4B9BFC2E" w14:textId="77777777" w:rsidR="002D04BC" w:rsidRPr="002D04BC" w:rsidRDefault="002D04BC" w:rsidP="00A978C6">
      <w:pPr>
        <w:ind w:left="568" w:hanging="284"/>
        <w:rPr>
          <w:ins w:id="952" w:author="Ericsson, Venkat" w:date="2024-05-12T10:20:00Z"/>
        </w:rPr>
      </w:pPr>
    </w:p>
    <w:p w14:paraId="7E8DAD42" w14:textId="77777777" w:rsidR="00A978C6" w:rsidRDefault="00A978C6" w:rsidP="00A978C6">
      <w:pPr>
        <w:rPr>
          <w:ins w:id="953" w:author="Ericsson, Venkat" w:date="2024-05-12T10:20:00Z"/>
        </w:rPr>
      </w:pPr>
    </w:p>
    <w:p w14:paraId="1C3CBE88" w14:textId="132D36C7" w:rsidR="00A978C6" w:rsidRDefault="00A978C6" w:rsidP="00A978C6">
      <w:pPr>
        <w:rPr>
          <w:ins w:id="954" w:author="Ericsson, Venkat" w:date="2024-05-12T10:20:00Z"/>
        </w:rPr>
      </w:pPr>
      <w:ins w:id="955" w:author="Ericsson, Venkat" w:date="2024-05-12T10:20:00Z">
        <w:r>
          <w:t>During T4, for Test 1A, 1B</w:t>
        </w:r>
      </w:ins>
      <w:ins w:id="956" w:author="Miao Wang" w:date="2024-05-23T22:38:00Z">
        <w:r w:rsidR="002D04BC">
          <w:t xml:space="preserve">, </w:t>
        </w:r>
        <w:r w:rsidR="002D04BC">
          <w:t>2A and 2B</w:t>
        </w:r>
      </w:ins>
      <w:ins w:id="957" w:author="Ericsson, Venkat" w:date="2024-05-12T10:20:00Z">
        <w:r>
          <w:t>:</w:t>
        </w:r>
      </w:ins>
    </w:p>
    <w:p w14:paraId="61661D21" w14:textId="77777777" w:rsidR="00A978C6" w:rsidRDefault="00A978C6" w:rsidP="00A978C6">
      <w:pPr>
        <w:ind w:left="568" w:hanging="284"/>
        <w:rPr>
          <w:ins w:id="958" w:author="Ericsson, Venkat" w:date="2024-05-12T10:20:00Z"/>
        </w:rPr>
      </w:pPr>
      <w:ins w:id="959" w:author="Ericsson, Venkat" w:date="2024-05-12T10:20:00Z">
        <w:r>
          <w:t>-</w:t>
        </w:r>
        <w:r>
          <w:tab/>
          <w:t>At the start of T4,</w:t>
        </w:r>
        <w:r>
          <w:rPr>
            <w:rFonts w:hint="eastAsia"/>
            <w:lang w:val="en-US" w:eastAsia="zh-CN"/>
          </w:rPr>
          <w:t xml:space="preserve"> </w:t>
        </w:r>
        <w:r>
          <w:t xml:space="preserve">UE receives PDCCH order to trigger PRACH transmission on Cell 2. </w:t>
        </w:r>
      </w:ins>
    </w:p>
    <w:p w14:paraId="25785DE5" w14:textId="77777777" w:rsidR="00A978C6" w:rsidRDefault="00A978C6" w:rsidP="00A978C6">
      <w:pPr>
        <w:ind w:left="568" w:hanging="284"/>
        <w:rPr>
          <w:ins w:id="960" w:author="Ericsson, Venkat" w:date="2024-05-12T10:20:00Z"/>
        </w:rPr>
      </w:pPr>
      <w:ins w:id="961" w:author="Ericsson, Venkat" w:date="2024-05-12T10:20:00Z">
        <w:r>
          <w:t>-</w:t>
        </w:r>
        <w:r>
          <w:tab/>
          <w:t xml:space="preserve">T4 ends 5ms after the UE transmits the PRACH to Cell 2. </w:t>
        </w:r>
      </w:ins>
    </w:p>
    <w:p w14:paraId="15B6EB0B" w14:textId="77777777" w:rsidR="00A978C6" w:rsidRDefault="00A978C6" w:rsidP="00A978C6">
      <w:pPr>
        <w:ind w:left="568" w:hanging="284"/>
        <w:rPr>
          <w:ins w:id="962" w:author="Ericsson, Venkat" w:date="2024-05-12T10:20:00Z"/>
        </w:rPr>
      </w:pPr>
      <w:ins w:id="963" w:author="Ericsson, Venkat" w:date="2024-05-12T10:20:00Z">
        <w:r>
          <w:t>-</w:t>
        </w:r>
        <w:r>
          <w:tab/>
          <w:t xml:space="preserve">For UE incapable of </w:t>
        </w:r>
        <w:r>
          <w:rPr>
            <w:i/>
            <w:iCs/>
          </w:rPr>
          <w:t>rach-EarlyTA-Measurement-r18</w:t>
        </w:r>
        <w:r>
          <w:t xml:space="preserve">, T4 is skipped. </w:t>
        </w:r>
      </w:ins>
    </w:p>
    <w:p w14:paraId="2563B819" w14:textId="77777777" w:rsidR="00A978C6" w:rsidRDefault="00A978C6" w:rsidP="00A978C6">
      <w:pPr>
        <w:rPr>
          <w:ins w:id="964" w:author="Ericsson, Venkat" w:date="2024-05-12T10:20:00Z"/>
        </w:rPr>
      </w:pPr>
    </w:p>
    <w:p w14:paraId="7D9A6C46" w14:textId="0356F755" w:rsidR="00A978C6" w:rsidRDefault="00A978C6" w:rsidP="00A978C6">
      <w:pPr>
        <w:rPr>
          <w:ins w:id="965" w:author="Ericsson, Venkat" w:date="2024-05-12T10:20:00Z"/>
        </w:rPr>
      </w:pPr>
      <w:ins w:id="966" w:author="Ericsson, Venkat" w:date="2024-05-12T10:20:00Z">
        <w:r>
          <w:t>During T5, for Test 1A, 1B</w:t>
        </w:r>
      </w:ins>
      <w:ins w:id="967" w:author="Miao Wang" w:date="2024-05-23T22:39:00Z">
        <w:r w:rsidR="002D04BC">
          <w:t xml:space="preserve">, </w:t>
        </w:r>
        <w:r w:rsidR="002D04BC">
          <w:t>2A and 2B</w:t>
        </w:r>
      </w:ins>
      <w:ins w:id="968" w:author="Ericsson, Venkat" w:date="2024-05-12T10:20:00Z">
        <w:r>
          <w:t xml:space="preserve">: </w:t>
        </w:r>
      </w:ins>
    </w:p>
    <w:p w14:paraId="2838A76D" w14:textId="77777777" w:rsidR="00A978C6" w:rsidRDefault="00A978C6" w:rsidP="00A978C6">
      <w:pPr>
        <w:ind w:left="568" w:hanging="284"/>
        <w:rPr>
          <w:ins w:id="969" w:author="Ericsson, Venkat" w:date="2024-05-12T10:20:00Z"/>
        </w:rPr>
      </w:pPr>
      <w:ins w:id="970" w:author="Ericsson, Venkat" w:date="2024-05-12T10:20:00Z">
        <w:r>
          <w:lastRenderedPageBreak/>
          <w:t>-</w:t>
        </w:r>
        <w:r>
          <w:tab/>
          <w:t xml:space="preserve">The start of T5 is the last TTI containing LTM cell switch command MAC CE is sent by Cell 1 to the UE. </w:t>
        </w:r>
      </w:ins>
    </w:p>
    <w:p w14:paraId="207BCCF4" w14:textId="77777777" w:rsidR="00A978C6" w:rsidRDefault="00A978C6" w:rsidP="00A978C6">
      <w:pPr>
        <w:ind w:left="568" w:hanging="284"/>
        <w:rPr>
          <w:ins w:id="971" w:author="Ericsson, Venkat" w:date="2024-05-12T10:20:00Z"/>
        </w:rPr>
      </w:pPr>
      <w:ins w:id="972" w:author="Ericsson, Venkat" w:date="2024-05-12T10:20:00Z">
        <w:r>
          <w:t>-</w:t>
        </w:r>
        <w:r>
          <w:tab/>
          <w:t xml:space="preserve">In the cell switch command, Cell 2 is the target </w:t>
        </w:r>
        <w:proofErr w:type="gramStart"/>
        <w:r>
          <w:t>cell</w:t>
        </w:r>
        <w:proofErr w:type="gramEnd"/>
        <w:r>
          <w:t xml:space="preserve"> and the field of Timing Advance Command is set to 0. </w:t>
        </w:r>
      </w:ins>
    </w:p>
    <w:p w14:paraId="487263A3" w14:textId="77777777" w:rsidR="00A978C6" w:rsidRDefault="00A978C6" w:rsidP="00A978C6">
      <w:pPr>
        <w:ind w:left="852" w:hanging="284"/>
        <w:rPr>
          <w:ins w:id="973" w:author="Ericsson, Venkat" w:date="2024-05-12T10:20:00Z"/>
        </w:rPr>
      </w:pPr>
      <w:ins w:id="974" w:author="Ericsson, Venkat" w:date="2024-05-12T10:20:00Z">
        <w:r>
          <w:t>-</w:t>
        </w:r>
        <w:r>
          <w:tab/>
          <w:t xml:space="preserve">In test 1A, CandidateTCI-State#2 is indicated. </w:t>
        </w:r>
      </w:ins>
    </w:p>
    <w:p w14:paraId="67654A7D" w14:textId="77777777" w:rsidR="00A978C6" w:rsidRDefault="00A978C6" w:rsidP="00A978C6">
      <w:pPr>
        <w:ind w:left="852" w:hanging="284"/>
        <w:rPr>
          <w:ins w:id="975" w:author="Miao Wang" w:date="2024-05-23T22:39:00Z"/>
        </w:rPr>
      </w:pPr>
      <w:ins w:id="976" w:author="Ericsson, Venkat" w:date="2024-05-12T10:20:00Z">
        <w:r>
          <w:t>-</w:t>
        </w:r>
        <w:r>
          <w:tab/>
          <w:t xml:space="preserve">In test 1B, CandidateTCI-State#2 and CandidateTCI-UL-State#1 </w:t>
        </w:r>
        <w:proofErr w:type="gramStart"/>
        <w:r>
          <w:t>are</w:t>
        </w:r>
        <w:proofErr w:type="gramEnd"/>
        <w:r>
          <w:t xml:space="preserve"> indicated. </w:t>
        </w:r>
      </w:ins>
    </w:p>
    <w:p w14:paraId="3E8B7FB3" w14:textId="77777777" w:rsidR="002D04BC" w:rsidRDefault="002D04BC" w:rsidP="002D04BC">
      <w:pPr>
        <w:ind w:left="852" w:hanging="284"/>
        <w:rPr>
          <w:ins w:id="977" w:author="Miao Wang" w:date="2024-05-23T22:39:00Z"/>
        </w:rPr>
      </w:pPr>
      <w:ins w:id="978" w:author="Miao Wang" w:date="2024-05-23T22:39:00Z">
        <w:r>
          <w:t>-</w:t>
        </w:r>
        <w:r>
          <w:tab/>
          <w:t xml:space="preserve">In test 2A, CandidateTCI-State#1 is indicated. </w:t>
        </w:r>
      </w:ins>
    </w:p>
    <w:p w14:paraId="4EC131CE" w14:textId="32388CFD" w:rsidR="002D04BC" w:rsidRPr="002D04BC" w:rsidRDefault="002D04BC" w:rsidP="002D04BC">
      <w:pPr>
        <w:ind w:left="852" w:hanging="284"/>
        <w:rPr>
          <w:ins w:id="979" w:author="Ericsson, Venkat" w:date="2024-05-12T10:20:00Z"/>
        </w:rPr>
      </w:pPr>
      <w:ins w:id="980" w:author="Miao Wang" w:date="2024-05-23T22:39:00Z">
        <w:r>
          <w:t>-</w:t>
        </w:r>
        <w:r>
          <w:tab/>
          <w:t xml:space="preserve">In test 2B, CandidateTCI-State#1 and CandidateTCI-UL-State#1 </w:t>
        </w:r>
        <w:proofErr w:type="gramStart"/>
        <w:r>
          <w:t>are</w:t>
        </w:r>
        <w:proofErr w:type="gramEnd"/>
        <w:r>
          <w:t xml:space="preserve"> indicated.</w:t>
        </w:r>
      </w:ins>
    </w:p>
    <w:p w14:paraId="33E79B4A" w14:textId="77777777" w:rsidR="00A978C6" w:rsidRDefault="00A978C6" w:rsidP="00A978C6">
      <w:pPr>
        <w:ind w:left="568" w:hanging="284"/>
        <w:rPr>
          <w:ins w:id="981" w:author="Ericsson, Venkat" w:date="2024-05-12T10:20:00Z"/>
          <w:rFonts w:eastAsia="MS Mincho" w:cs="v4.2.0"/>
        </w:rPr>
      </w:pPr>
      <w:ins w:id="982" w:author="Ericsson, Venkat" w:date="2024-05-12T10:20:00Z">
        <w:r>
          <w:t>-</w:t>
        </w:r>
        <w:r>
          <w:tab/>
        </w:r>
        <w:r>
          <w:rPr>
            <w:lang w:eastAsia="zh-CN"/>
          </w:rPr>
          <w:t xml:space="preserve">Cell 2 </w:t>
        </w:r>
        <w:r>
          <w:rPr>
            <w:rFonts w:hint="eastAsia"/>
            <w:lang w:eastAsia="zh-CN"/>
          </w:rPr>
          <w:t>continuo</w:t>
        </w:r>
        <w:r>
          <w:rPr>
            <w:lang w:eastAsia="zh-CN"/>
          </w:rPr>
          <w:t>usly schedules PUSCH for the UE</w:t>
        </w:r>
        <w:r>
          <w:rPr>
            <w:rFonts w:eastAsia="MS Mincho" w:cs="v4.2.0"/>
          </w:rPr>
          <w:t>.</w:t>
        </w:r>
      </w:ins>
    </w:p>
    <w:p w14:paraId="573D45B7" w14:textId="77777777" w:rsidR="00A978C6" w:rsidRDefault="00A978C6" w:rsidP="00A978C6">
      <w:pPr>
        <w:ind w:left="568" w:hanging="284"/>
        <w:rPr>
          <w:ins w:id="983" w:author="Ericsson, Venkat" w:date="2024-05-12T10:20:00Z"/>
        </w:rPr>
      </w:pPr>
      <w:ins w:id="984" w:author="Ericsson, Venkat" w:date="2024-05-12T10:20:00Z">
        <w:r>
          <w:t>-</w:t>
        </w:r>
        <w:r>
          <w:tab/>
          <w:t>T5 ends either at</w:t>
        </w:r>
        <w:r>
          <w:rPr>
            <w:rFonts w:hint="eastAsia"/>
            <w:lang w:val="en-US" w:eastAsia="zh-CN"/>
          </w:rPr>
          <w:t xml:space="preserve"> </w:t>
        </w:r>
        <w:r>
          <w:rPr>
            <w:rFonts w:hint="eastAsia"/>
          </w:rPr>
          <w:t>the UL slot of PUSCH scheduled by Cell 2 at the fi</w:t>
        </w:r>
        <w:r>
          <w:t>r</w:t>
        </w:r>
        <w:r>
          <w:rPr>
            <w:rFonts w:hint="eastAsia"/>
          </w:rPr>
          <w:t>st DL slot not earlier than (T</w:t>
        </w:r>
        <w:r w:rsidRPr="00774FBC">
          <w:rPr>
            <w:vertAlign w:val="subscript"/>
          </w:rPr>
          <w:t xml:space="preserve">cmd </w:t>
        </w:r>
        <w:r>
          <w:rPr>
            <w:rFonts w:hint="eastAsia"/>
          </w:rPr>
          <w:t>+ T</w:t>
        </w:r>
        <w:r w:rsidRPr="00774FBC">
          <w:rPr>
            <w:vertAlign w:val="subscript"/>
          </w:rPr>
          <w:t>LTM-RRC-processing</w:t>
        </w:r>
        <w:r>
          <w:rPr>
            <w:rFonts w:hint="eastAsia"/>
          </w:rPr>
          <w:t xml:space="preserve"> + T</w:t>
        </w:r>
        <w:r w:rsidRPr="00774FBC">
          <w:rPr>
            <w:vertAlign w:val="subscript"/>
          </w:rPr>
          <w:t>LTM-processing</w:t>
        </w:r>
        <w:r>
          <w:rPr>
            <w:rFonts w:hint="eastAsia"/>
          </w:rPr>
          <w:t xml:space="preserve"> + T</w:t>
        </w:r>
        <w:r w:rsidRPr="00774FBC">
          <w:rPr>
            <w:vertAlign w:val="subscript"/>
          </w:rPr>
          <w:t>first-RS</w:t>
        </w:r>
        <w:r>
          <w:rPr>
            <w:rFonts w:hint="eastAsia"/>
          </w:rPr>
          <w:t xml:space="preserve"> + T</w:t>
        </w:r>
        <w:r w:rsidRPr="00774FBC">
          <w:rPr>
            <w:vertAlign w:val="subscript"/>
          </w:rPr>
          <w:t>RS-proc</w:t>
        </w:r>
        <w:r>
          <w:rPr>
            <w:rFonts w:hint="eastAsia"/>
          </w:rPr>
          <w:t>) after the beginning of T5 or upon the reception of PUSCH at Cell 2,</w:t>
        </w:r>
        <w:r>
          <w:t xml:space="preserve"> whichever is earlier.</w:t>
        </w:r>
      </w:ins>
    </w:p>
    <w:p w14:paraId="64A86388" w14:textId="77777777" w:rsidR="00A978C6" w:rsidRDefault="00A978C6" w:rsidP="00A978C6">
      <w:pPr>
        <w:ind w:left="852" w:hanging="284"/>
        <w:rPr>
          <w:ins w:id="985" w:author="Ericsson, Venkat" w:date="2024-05-12T10:20:00Z"/>
        </w:rPr>
      </w:pPr>
      <w:ins w:id="986" w:author="Ericsson, Venkat" w:date="2024-05-12T10:20:00Z">
        <w:r>
          <w:t>-</w:t>
        </w:r>
        <w:r>
          <w:tab/>
          <w:t xml:space="preserve">The values of </w:t>
        </w:r>
        <w:proofErr w:type="spellStart"/>
        <w:r>
          <w:t>T</w:t>
        </w:r>
        <w:r>
          <w:rPr>
            <w:vertAlign w:val="subscript"/>
          </w:rPr>
          <w:t>cmd</w:t>
        </w:r>
        <w:proofErr w:type="spellEnd"/>
        <w:r>
          <w:t>, T</w:t>
        </w:r>
        <w:r>
          <w:rPr>
            <w:vertAlign w:val="subscript"/>
          </w:rPr>
          <w:t>LTM-RRC-processing</w:t>
        </w:r>
        <w:r>
          <w:t xml:space="preserve"> T</w:t>
        </w:r>
        <w:r>
          <w:rPr>
            <w:vertAlign w:val="subscript"/>
          </w:rPr>
          <w:t>LTM-</w:t>
        </w:r>
        <w:proofErr w:type="spellStart"/>
        <w:proofErr w:type="gramStart"/>
        <w:r>
          <w:rPr>
            <w:vertAlign w:val="subscript"/>
          </w:rPr>
          <w:t>processing</w:t>
        </w:r>
        <w:r>
          <w:rPr>
            <w:rFonts w:hint="eastAsia"/>
            <w:lang w:eastAsia="zh-CN"/>
          </w:rPr>
          <w:t>,</w:t>
        </w:r>
        <w:r>
          <w:rPr>
            <w:bCs/>
          </w:rPr>
          <w:t>T</w:t>
        </w:r>
        <w:r>
          <w:rPr>
            <w:bCs/>
            <w:vertAlign w:val="subscript"/>
          </w:rPr>
          <w:t>first</w:t>
        </w:r>
        <w:proofErr w:type="spellEnd"/>
        <w:proofErr w:type="gramEnd"/>
        <w:r>
          <w:rPr>
            <w:bCs/>
            <w:vertAlign w:val="subscript"/>
          </w:rPr>
          <w:t>-RS</w:t>
        </w:r>
        <w:r>
          <w:t xml:space="preserve"> and T</w:t>
        </w:r>
        <w:r>
          <w:rPr>
            <w:vertAlign w:val="subscript"/>
          </w:rPr>
          <w:t>RS-proc</w:t>
        </w:r>
        <w:r>
          <w:t xml:space="preserve"> are specified in A.6.3.x.3.3.</w:t>
        </w:r>
      </w:ins>
    </w:p>
    <w:p w14:paraId="2AFF4162" w14:textId="77777777" w:rsidR="00A978C6" w:rsidRDefault="00A978C6" w:rsidP="00A978C6">
      <w:pPr>
        <w:ind w:left="568" w:hanging="284"/>
        <w:rPr>
          <w:ins w:id="987" w:author="Ericsson, Venkat" w:date="2024-05-12T10:20:00Z"/>
          <w:lang w:eastAsia="zh-CN"/>
        </w:rPr>
      </w:pPr>
    </w:p>
    <w:p w14:paraId="1D7C1270" w14:textId="77777777" w:rsidR="00A978C6" w:rsidRDefault="00A978C6" w:rsidP="00A978C6">
      <w:pPr>
        <w:pStyle w:val="TH"/>
        <w:rPr>
          <w:ins w:id="988" w:author="Ericsson, Venkat" w:date="2024-05-12T10:20:00Z"/>
          <w:lang w:eastAsia="zh-CN"/>
        </w:rPr>
      </w:pPr>
      <w:ins w:id="989" w:author="Ericsson, Venkat" w:date="2024-05-12T10:20:00Z">
        <w:r>
          <w:t xml:space="preserve">Table </w:t>
        </w:r>
        <w:r>
          <w:rPr>
            <w:snapToGrid w:val="0"/>
          </w:rPr>
          <w:t>A.6.3.</w:t>
        </w:r>
        <w:r>
          <w:rPr>
            <w:rFonts w:hint="eastAsia"/>
            <w:snapToGrid w:val="0"/>
            <w:lang w:val="en-US" w:eastAsia="zh-CN"/>
          </w:rPr>
          <w:t>X</w:t>
        </w:r>
        <w:r>
          <w:rPr>
            <w:snapToGrid w:val="0"/>
          </w:rPr>
          <w:t>.3.2</w:t>
        </w:r>
        <w:r>
          <w:t xml:space="preserve">-1: </w:t>
        </w:r>
        <w:r>
          <w:rPr>
            <w:snapToGrid w:val="0"/>
          </w:rPr>
          <w:t xml:space="preserve">Intra-frequency </w:t>
        </w:r>
        <w:r>
          <w:rPr>
            <w:rFonts w:hint="eastAsia"/>
            <w:snapToGrid w:val="0"/>
            <w:lang w:val="en-US" w:eastAsia="zh-CN"/>
          </w:rPr>
          <w:t>cell switch</w:t>
        </w:r>
        <w:r>
          <w:rPr>
            <w:snapToGrid w:val="0"/>
          </w:rPr>
          <w:t xml:space="preserve"> from </w:t>
        </w:r>
        <w:proofErr w:type="gramStart"/>
        <w:r>
          <w:rPr>
            <w:snapToGrid w:val="0"/>
          </w:rPr>
          <w:t>FR1 to FR1</w:t>
        </w:r>
        <w:proofErr w:type="gramEnd"/>
        <w:r>
          <w:rPr>
            <w:snapToGrid w:val="0"/>
          </w:rPr>
          <w:t xml:space="preserve"> </w:t>
        </w:r>
        <w:r>
          <w:t>test configurations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7299"/>
      </w:tblGrid>
      <w:tr w:rsidR="00A978C6" w14:paraId="722D9DAA" w14:textId="77777777" w:rsidTr="00DA0915">
        <w:trPr>
          <w:ins w:id="990" w:author="Ericsson, Venkat" w:date="2024-05-12T10:20:00Z"/>
        </w:trPr>
        <w:tc>
          <w:tcPr>
            <w:tcW w:w="2330" w:type="dxa"/>
            <w:shd w:val="clear" w:color="auto" w:fill="auto"/>
          </w:tcPr>
          <w:p w14:paraId="3BDC1141" w14:textId="77777777" w:rsidR="00A978C6" w:rsidRDefault="00A978C6" w:rsidP="00DA0915">
            <w:pPr>
              <w:pStyle w:val="TAH"/>
              <w:rPr>
                <w:ins w:id="991" w:author="Ericsson, Venkat" w:date="2024-05-12T10:20:00Z"/>
              </w:rPr>
            </w:pPr>
            <w:ins w:id="992" w:author="Ericsson, Venkat" w:date="2024-05-12T10:20:00Z">
              <w:r>
                <w:t>Config</w:t>
              </w:r>
            </w:ins>
          </w:p>
        </w:tc>
        <w:tc>
          <w:tcPr>
            <w:tcW w:w="7299" w:type="dxa"/>
            <w:shd w:val="clear" w:color="auto" w:fill="auto"/>
          </w:tcPr>
          <w:p w14:paraId="048EB7CB" w14:textId="77777777" w:rsidR="00A978C6" w:rsidRDefault="00A978C6" w:rsidP="00DA0915">
            <w:pPr>
              <w:pStyle w:val="TAH"/>
              <w:rPr>
                <w:ins w:id="993" w:author="Ericsson, Venkat" w:date="2024-05-12T10:20:00Z"/>
              </w:rPr>
            </w:pPr>
            <w:ins w:id="994" w:author="Ericsson, Venkat" w:date="2024-05-12T10:20:00Z">
              <w:r>
                <w:t>Description</w:t>
              </w:r>
            </w:ins>
          </w:p>
        </w:tc>
      </w:tr>
      <w:tr w:rsidR="00A978C6" w14:paraId="1D22D936" w14:textId="77777777" w:rsidTr="00DA0915">
        <w:trPr>
          <w:ins w:id="995" w:author="Ericsson, Venkat" w:date="2024-05-12T10:20:00Z"/>
        </w:trPr>
        <w:tc>
          <w:tcPr>
            <w:tcW w:w="2330" w:type="dxa"/>
            <w:shd w:val="clear" w:color="auto" w:fill="auto"/>
          </w:tcPr>
          <w:p w14:paraId="5B06886E" w14:textId="77777777" w:rsidR="00A978C6" w:rsidRDefault="00A978C6" w:rsidP="00DA0915">
            <w:pPr>
              <w:pStyle w:val="TAL"/>
              <w:rPr>
                <w:ins w:id="996" w:author="Ericsson, Venkat" w:date="2024-05-12T10:20:00Z"/>
              </w:rPr>
            </w:pPr>
            <w:ins w:id="997" w:author="Ericsson, Venkat" w:date="2024-05-12T10:20:00Z">
              <w:r>
                <w:t>1</w:t>
              </w:r>
            </w:ins>
          </w:p>
        </w:tc>
        <w:tc>
          <w:tcPr>
            <w:tcW w:w="7299" w:type="dxa"/>
            <w:shd w:val="clear" w:color="auto" w:fill="auto"/>
          </w:tcPr>
          <w:p w14:paraId="24ACBF9A" w14:textId="77777777" w:rsidR="00A978C6" w:rsidRDefault="00A978C6" w:rsidP="00DA0915">
            <w:pPr>
              <w:pStyle w:val="TAL"/>
              <w:rPr>
                <w:ins w:id="998" w:author="Ericsson, Venkat" w:date="2024-05-12T10:20:00Z"/>
              </w:rPr>
            </w:pPr>
            <w:ins w:id="999" w:author="Ericsson, Venkat" w:date="2024-05-12T10:20:00Z">
              <w:r>
                <w:t>Source cell: NR 15 kHz SSB SCS, 10 MHz bandwidth, FDD duplex mode</w:t>
              </w:r>
            </w:ins>
          </w:p>
          <w:p w14:paraId="123F300B" w14:textId="77777777" w:rsidR="00A978C6" w:rsidRDefault="00A978C6" w:rsidP="00DA0915">
            <w:pPr>
              <w:pStyle w:val="TAL"/>
              <w:rPr>
                <w:ins w:id="1000" w:author="Ericsson, Venkat" w:date="2024-05-12T10:20:00Z"/>
              </w:rPr>
            </w:pPr>
            <w:ins w:id="1001" w:author="Ericsson, Venkat" w:date="2024-05-12T10:20:00Z">
              <w:r>
                <w:t>Target cell: NR 15 kHz SSB SCS, 10 MHz bandwidth, FDD duplex mode</w:t>
              </w:r>
            </w:ins>
          </w:p>
        </w:tc>
      </w:tr>
      <w:tr w:rsidR="00A978C6" w14:paraId="1C5B24F9" w14:textId="77777777" w:rsidTr="00DA0915">
        <w:trPr>
          <w:ins w:id="1002" w:author="Ericsson, Venkat" w:date="2024-05-12T10:20:00Z"/>
        </w:trPr>
        <w:tc>
          <w:tcPr>
            <w:tcW w:w="2330" w:type="dxa"/>
            <w:shd w:val="clear" w:color="auto" w:fill="auto"/>
          </w:tcPr>
          <w:p w14:paraId="5CF39D78" w14:textId="77777777" w:rsidR="00A978C6" w:rsidRDefault="00A978C6" w:rsidP="00DA0915">
            <w:pPr>
              <w:pStyle w:val="TAL"/>
              <w:rPr>
                <w:ins w:id="1003" w:author="Ericsson, Venkat" w:date="2024-05-12T10:20:00Z"/>
              </w:rPr>
            </w:pPr>
            <w:ins w:id="1004" w:author="Ericsson, Venkat" w:date="2024-05-12T10:20:00Z">
              <w:r>
                <w:t>2</w:t>
              </w:r>
            </w:ins>
          </w:p>
        </w:tc>
        <w:tc>
          <w:tcPr>
            <w:tcW w:w="7299" w:type="dxa"/>
            <w:shd w:val="clear" w:color="auto" w:fill="auto"/>
          </w:tcPr>
          <w:p w14:paraId="08ECEEEC" w14:textId="77777777" w:rsidR="00A978C6" w:rsidRDefault="00A978C6" w:rsidP="00DA0915">
            <w:pPr>
              <w:pStyle w:val="TAL"/>
              <w:rPr>
                <w:ins w:id="1005" w:author="Ericsson, Venkat" w:date="2024-05-12T10:20:00Z"/>
              </w:rPr>
            </w:pPr>
            <w:ins w:id="1006" w:author="Ericsson, Venkat" w:date="2024-05-12T10:20:00Z">
              <w:r>
                <w:t>Source cell: NR 15 kHz SSB SCS, 10 MHz bandwidth, TDD duplex mode</w:t>
              </w:r>
            </w:ins>
          </w:p>
          <w:p w14:paraId="04967D8C" w14:textId="77777777" w:rsidR="00A978C6" w:rsidRDefault="00A978C6" w:rsidP="00DA0915">
            <w:pPr>
              <w:pStyle w:val="TAL"/>
              <w:rPr>
                <w:ins w:id="1007" w:author="Ericsson, Venkat" w:date="2024-05-12T10:20:00Z"/>
              </w:rPr>
            </w:pPr>
            <w:ins w:id="1008" w:author="Ericsson, Venkat" w:date="2024-05-12T10:20:00Z">
              <w:r>
                <w:t>Target cell: NR 15 kHz SSB SCS, 10 MHz bandwidth, TDD duplex mode</w:t>
              </w:r>
            </w:ins>
          </w:p>
        </w:tc>
      </w:tr>
      <w:tr w:rsidR="00A978C6" w14:paraId="4931F2F0" w14:textId="77777777" w:rsidTr="00DA0915">
        <w:trPr>
          <w:ins w:id="1009" w:author="Ericsson, Venkat" w:date="2024-05-12T10:20:00Z"/>
        </w:trPr>
        <w:tc>
          <w:tcPr>
            <w:tcW w:w="2330" w:type="dxa"/>
            <w:shd w:val="clear" w:color="auto" w:fill="auto"/>
          </w:tcPr>
          <w:p w14:paraId="6FA63860" w14:textId="77777777" w:rsidR="00A978C6" w:rsidRDefault="00A978C6" w:rsidP="00DA0915">
            <w:pPr>
              <w:pStyle w:val="TAL"/>
              <w:rPr>
                <w:ins w:id="1010" w:author="Ericsson, Venkat" w:date="2024-05-12T10:20:00Z"/>
              </w:rPr>
            </w:pPr>
            <w:ins w:id="1011" w:author="Ericsson, Venkat" w:date="2024-05-12T10:20:00Z">
              <w:r>
                <w:t>3</w:t>
              </w:r>
            </w:ins>
          </w:p>
        </w:tc>
        <w:tc>
          <w:tcPr>
            <w:tcW w:w="7299" w:type="dxa"/>
            <w:shd w:val="clear" w:color="auto" w:fill="auto"/>
          </w:tcPr>
          <w:p w14:paraId="56CDA57F" w14:textId="77777777" w:rsidR="00A978C6" w:rsidRDefault="00A978C6" w:rsidP="00DA0915">
            <w:pPr>
              <w:pStyle w:val="TAL"/>
              <w:rPr>
                <w:ins w:id="1012" w:author="Ericsson, Venkat" w:date="2024-05-12T10:20:00Z"/>
              </w:rPr>
            </w:pPr>
            <w:ins w:id="1013" w:author="Ericsson, Venkat" w:date="2024-05-12T10:20:00Z">
              <w:r>
                <w:t>Source cell: NR 30 kHz SSB SCS, 40 MHz bandwidth, TDD duplex mode</w:t>
              </w:r>
            </w:ins>
          </w:p>
          <w:p w14:paraId="2A52E543" w14:textId="77777777" w:rsidR="00A978C6" w:rsidRDefault="00A978C6" w:rsidP="00DA0915">
            <w:pPr>
              <w:pStyle w:val="TAL"/>
              <w:rPr>
                <w:ins w:id="1014" w:author="Ericsson, Venkat" w:date="2024-05-12T10:20:00Z"/>
              </w:rPr>
            </w:pPr>
            <w:ins w:id="1015" w:author="Ericsson, Venkat" w:date="2024-05-12T10:20:00Z">
              <w:r>
                <w:t>Target cell: NR 30 kHz SSB SCS, 40 MHz bandwidth, TDD duplex mode</w:t>
              </w:r>
            </w:ins>
          </w:p>
        </w:tc>
      </w:tr>
      <w:tr w:rsidR="00A978C6" w14:paraId="1F691BF6" w14:textId="77777777" w:rsidTr="00DA0915">
        <w:trPr>
          <w:ins w:id="1016" w:author="Ericsson, Venkat" w:date="2024-05-12T10:20:00Z"/>
        </w:trPr>
        <w:tc>
          <w:tcPr>
            <w:tcW w:w="9629" w:type="dxa"/>
            <w:gridSpan w:val="2"/>
            <w:shd w:val="clear" w:color="auto" w:fill="auto"/>
          </w:tcPr>
          <w:p w14:paraId="1C41B27D" w14:textId="77777777" w:rsidR="00A978C6" w:rsidRDefault="00A978C6" w:rsidP="00DA0915">
            <w:pPr>
              <w:pStyle w:val="TAN"/>
              <w:rPr>
                <w:ins w:id="1017" w:author="Ericsson, Venkat" w:date="2024-05-12T10:20:00Z"/>
              </w:rPr>
            </w:pPr>
            <w:ins w:id="1018" w:author="Ericsson, Venkat" w:date="2024-05-12T10:20:00Z">
              <w:r>
                <w:t>Note:</w:t>
              </w:r>
              <w:r>
                <w:tab/>
                <w:t>The UE is only required to be tested in one of the supported test configurations</w:t>
              </w:r>
            </w:ins>
          </w:p>
        </w:tc>
      </w:tr>
    </w:tbl>
    <w:p w14:paraId="1E6268D6" w14:textId="77777777" w:rsidR="00A978C6" w:rsidRDefault="00A978C6" w:rsidP="00A978C6">
      <w:pPr>
        <w:rPr>
          <w:ins w:id="1019" w:author="Ericsson, Venkat" w:date="2024-05-12T10:20:00Z"/>
          <w:rFonts w:cs="v4.2.0"/>
        </w:rPr>
      </w:pPr>
    </w:p>
    <w:p w14:paraId="405CA39F" w14:textId="77777777" w:rsidR="00A978C6" w:rsidRDefault="00A978C6" w:rsidP="00A978C6">
      <w:pPr>
        <w:rPr>
          <w:ins w:id="1020" w:author="Ericsson, Venkat" w:date="2024-05-12T10:20:00Z"/>
        </w:rPr>
      </w:pPr>
    </w:p>
    <w:p w14:paraId="3CFDE859" w14:textId="77777777" w:rsidR="00A978C6" w:rsidRDefault="00A978C6" w:rsidP="00A978C6">
      <w:pPr>
        <w:pStyle w:val="TH"/>
        <w:rPr>
          <w:ins w:id="1021" w:author="Ericsson, Venkat" w:date="2024-05-12T10:20:00Z"/>
        </w:rPr>
      </w:pPr>
      <w:ins w:id="1022" w:author="Ericsson, Venkat" w:date="2024-05-12T10:20:00Z">
        <w:r>
          <w:lastRenderedPageBreak/>
          <w:t xml:space="preserve">Table </w:t>
        </w:r>
        <w:r>
          <w:rPr>
            <w:snapToGrid w:val="0"/>
          </w:rPr>
          <w:t>A.6.3.</w:t>
        </w:r>
        <w:r>
          <w:rPr>
            <w:rFonts w:hint="eastAsia"/>
            <w:snapToGrid w:val="0"/>
            <w:lang w:val="en-US" w:eastAsia="zh-CN"/>
          </w:rPr>
          <w:t>X</w:t>
        </w:r>
        <w:r>
          <w:rPr>
            <w:snapToGrid w:val="0"/>
          </w:rPr>
          <w:t>.3.2</w:t>
        </w:r>
        <w:r>
          <w:t>-2</w:t>
        </w:r>
        <w:r>
          <w:rPr>
            <w:rFonts w:cs="v4.2.0"/>
          </w:rPr>
          <w:t xml:space="preserve">: General test parameters </w:t>
        </w:r>
        <w:r>
          <w:rPr>
            <w:snapToGrid w:val="0"/>
          </w:rPr>
          <w:t xml:space="preserve">Intra-frequency </w:t>
        </w:r>
        <w:r>
          <w:rPr>
            <w:rFonts w:hint="eastAsia"/>
            <w:snapToGrid w:val="0"/>
            <w:lang w:val="en-US" w:eastAsia="zh-CN"/>
          </w:rPr>
          <w:t>cell switch</w:t>
        </w:r>
        <w:r>
          <w:rPr>
            <w:snapToGrid w:val="0"/>
          </w:rPr>
          <w:t xml:space="preserve"> from FR1 to FR1</w:t>
        </w:r>
      </w:ins>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4A0" w:firstRow="1" w:lastRow="0" w:firstColumn="1" w:lastColumn="0" w:noHBand="0" w:noVBand="1"/>
      </w:tblPr>
      <w:tblGrid>
        <w:gridCol w:w="1723"/>
        <w:gridCol w:w="1950"/>
        <w:gridCol w:w="405"/>
        <w:gridCol w:w="1067"/>
        <w:gridCol w:w="1069"/>
        <w:gridCol w:w="1067"/>
        <w:gridCol w:w="1069"/>
        <w:gridCol w:w="1283"/>
      </w:tblGrid>
      <w:tr w:rsidR="00A978C6" w14:paraId="55352AC9" w14:textId="77777777" w:rsidTr="00DA0915">
        <w:trPr>
          <w:cantSplit/>
          <w:trHeight w:val="113"/>
          <w:jc w:val="center"/>
          <w:ins w:id="1023" w:author="Ericsson, Venkat" w:date="2024-05-12T10:20:00Z"/>
        </w:trPr>
        <w:tc>
          <w:tcPr>
            <w:tcW w:w="1906" w:type="pct"/>
            <w:gridSpan w:val="2"/>
            <w:vMerge w:val="restart"/>
            <w:shd w:val="clear" w:color="auto" w:fill="auto"/>
          </w:tcPr>
          <w:p w14:paraId="73C77326" w14:textId="77777777" w:rsidR="00A978C6" w:rsidRDefault="00A978C6" w:rsidP="00DA0915">
            <w:pPr>
              <w:pStyle w:val="TAH"/>
              <w:rPr>
                <w:ins w:id="1024" w:author="Ericsson, Venkat" w:date="2024-05-12T10:20:00Z"/>
              </w:rPr>
            </w:pPr>
            <w:ins w:id="1025" w:author="Ericsson, Venkat" w:date="2024-05-12T10:20:00Z">
              <w:r>
                <w:lastRenderedPageBreak/>
                <w:t>Parameter</w:t>
              </w:r>
            </w:ins>
          </w:p>
        </w:tc>
        <w:tc>
          <w:tcPr>
            <w:tcW w:w="210" w:type="pct"/>
            <w:vMerge w:val="restart"/>
            <w:shd w:val="clear" w:color="auto" w:fill="auto"/>
          </w:tcPr>
          <w:p w14:paraId="45996A52" w14:textId="77777777" w:rsidR="00A978C6" w:rsidRDefault="00A978C6" w:rsidP="00DA0915">
            <w:pPr>
              <w:pStyle w:val="TAH"/>
              <w:rPr>
                <w:ins w:id="1026" w:author="Ericsson, Venkat" w:date="2024-05-12T10:20:00Z"/>
              </w:rPr>
            </w:pPr>
            <w:ins w:id="1027" w:author="Ericsson, Venkat" w:date="2024-05-12T10:20:00Z">
              <w:r>
                <w:t>Unit</w:t>
              </w:r>
            </w:ins>
          </w:p>
        </w:tc>
        <w:tc>
          <w:tcPr>
            <w:tcW w:w="2217" w:type="pct"/>
            <w:gridSpan w:val="4"/>
            <w:shd w:val="clear" w:color="auto" w:fill="auto"/>
          </w:tcPr>
          <w:p w14:paraId="2990ACD3" w14:textId="77777777" w:rsidR="00A978C6" w:rsidRDefault="00A978C6" w:rsidP="00DA0915">
            <w:pPr>
              <w:pStyle w:val="TAH"/>
              <w:rPr>
                <w:ins w:id="1028" w:author="Ericsson, Venkat" w:date="2024-05-12T10:20:00Z"/>
              </w:rPr>
            </w:pPr>
            <w:ins w:id="1029" w:author="Ericsson, Venkat" w:date="2024-05-12T10:20:00Z">
              <w:r>
                <w:t>Value</w:t>
              </w:r>
            </w:ins>
          </w:p>
        </w:tc>
        <w:tc>
          <w:tcPr>
            <w:tcW w:w="666" w:type="pct"/>
            <w:vMerge w:val="restart"/>
            <w:shd w:val="clear" w:color="auto" w:fill="auto"/>
          </w:tcPr>
          <w:p w14:paraId="2E42D6BF" w14:textId="77777777" w:rsidR="00A978C6" w:rsidRDefault="00A978C6" w:rsidP="00DA0915">
            <w:pPr>
              <w:pStyle w:val="TAH"/>
              <w:rPr>
                <w:ins w:id="1030" w:author="Ericsson, Venkat" w:date="2024-05-12T10:20:00Z"/>
              </w:rPr>
            </w:pPr>
            <w:ins w:id="1031" w:author="Ericsson, Venkat" w:date="2024-05-12T10:20:00Z">
              <w:r>
                <w:t>Comment</w:t>
              </w:r>
            </w:ins>
          </w:p>
        </w:tc>
      </w:tr>
      <w:tr w:rsidR="00A978C6" w14:paraId="206EB05F" w14:textId="77777777" w:rsidTr="00DA0915">
        <w:trPr>
          <w:cantSplit/>
          <w:trHeight w:val="113"/>
          <w:jc w:val="center"/>
          <w:ins w:id="1032" w:author="Ericsson, Venkat" w:date="2024-05-12T10:20:00Z"/>
        </w:trPr>
        <w:tc>
          <w:tcPr>
            <w:tcW w:w="1906" w:type="pct"/>
            <w:gridSpan w:val="2"/>
            <w:vMerge/>
            <w:shd w:val="clear" w:color="auto" w:fill="auto"/>
          </w:tcPr>
          <w:p w14:paraId="73B75335" w14:textId="77777777" w:rsidR="00A978C6" w:rsidRDefault="00A978C6" w:rsidP="00DA0915">
            <w:pPr>
              <w:pStyle w:val="TAH"/>
              <w:rPr>
                <w:ins w:id="1033" w:author="Ericsson, Venkat" w:date="2024-05-12T10:20:00Z"/>
              </w:rPr>
            </w:pPr>
          </w:p>
        </w:tc>
        <w:tc>
          <w:tcPr>
            <w:tcW w:w="210" w:type="pct"/>
            <w:vMerge/>
            <w:shd w:val="clear" w:color="auto" w:fill="auto"/>
          </w:tcPr>
          <w:p w14:paraId="5B001190" w14:textId="77777777" w:rsidR="00A978C6" w:rsidRDefault="00A978C6" w:rsidP="00DA0915">
            <w:pPr>
              <w:pStyle w:val="TAH"/>
              <w:rPr>
                <w:ins w:id="1034" w:author="Ericsson, Venkat" w:date="2024-05-12T10:20:00Z"/>
              </w:rPr>
            </w:pPr>
          </w:p>
        </w:tc>
        <w:tc>
          <w:tcPr>
            <w:tcW w:w="554" w:type="pct"/>
            <w:shd w:val="clear" w:color="auto" w:fill="auto"/>
          </w:tcPr>
          <w:p w14:paraId="2CAE9E26" w14:textId="77777777" w:rsidR="00A978C6" w:rsidRDefault="00A978C6" w:rsidP="00DA0915">
            <w:pPr>
              <w:pStyle w:val="TAH"/>
              <w:rPr>
                <w:ins w:id="1035" w:author="Ericsson, Venkat" w:date="2024-05-12T10:20:00Z"/>
              </w:rPr>
            </w:pPr>
            <w:ins w:id="1036" w:author="Ericsson, Venkat" w:date="2024-05-12T10:20:00Z">
              <w:r>
                <w:rPr>
                  <w:rFonts w:hint="eastAsia"/>
                  <w:lang w:eastAsia="zh-CN"/>
                </w:rPr>
                <w:t>Test</w:t>
              </w:r>
              <w:r>
                <w:t xml:space="preserve"> 1A</w:t>
              </w:r>
            </w:ins>
          </w:p>
        </w:tc>
        <w:tc>
          <w:tcPr>
            <w:tcW w:w="555" w:type="pct"/>
            <w:shd w:val="clear" w:color="auto" w:fill="auto"/>
          </w:tcPr>
          <w:p w14:paraId="41F5F3AB" w14:textId="77777777" w:rsidR="00A978C6" w:rsidRDefault="00A978C6" w:rsidP="00DA0915">
            <w:pPr>
              <w:pStyle w:val="TAH"/>
              <w:rPr>
                <w:ins w:id="1037" w:author="Ericsson, Venkat" w:date="2024-05-12T10:20:00Z"/>
              </w:rPr>
            </w:pPr>
            <w:ins w:id="1038" w:author="Ericsson, Venkat" w:date="2024-05-12T10:20:00Z">
              <w:r>
                <w:rPr>
                  <w:rFonts w:hint="eastAsia"/>
                  <w:lang w:eastAsia="zh-CN"/>
                </w:rPr>
                <w:t>Test</w:t>
              </w:r>
              <w:r>
                <w:t xml:space="preserve"> 1B</w:t>
              </w:r>
            </w:ins>
          </w:p>
        </w:tc>
        <w:tc>
          <w:tcPr>
            <w:tcW w:w="554" w:type="pct"/>
          </w:tcPr>
          <w:p w14:paraId="1391B520" w14:textId="77777777" w:rsidR="00A978C6" w:rsidRDefault="00A978C6" w:rsidP="00DA0915">
            <w:pPr>
              <w:pStyle w:val="TAH"/>
              <w:rPr>
                <w:ins w:id="1039" w:author="Ericsson, Venkat" w:date="2024-05-12T10:20:00Z"/>
              </w:rPr>
            </w:pPr>
            <w:ins w:id="1040" w:author="Ericsson, Venkat" w:date="2024-05-12T10:20:00Z">
              <w:r>
                <w:t>Test 2</w:t>
              </w:r>
              <w:r>
                <w:rPr>
                  <w:rFonts w:hint="eastAsia"/>
                  <w:lang w:val="en-US" w:eastAsia="zh-CN"/>
                </w:rPr>
                <w:t>A</w:t>
              </w:r>
            </w:ins>
          </w:p>
        </w:tc>
        <w:tc>
          <w:tcPr>
            <w:tcW w:w="555" w:type="pct"/>
          </w:tcPr>
          <w:p w14:paraId="57DE4379" w14:textId="77777777" w:rsidR="00A978C6" w:rsidRDefault="00A978C6" w:rsidP="00DA0915">
            <w:pPr>
              <w:pStyle w:val="TAH"/>
              <w:rPr>
                <w:ins w:id="1041" w:author="Ericsson, Venkat" w:date="2024-05-12T10:20:00Z"/>
              </w:rPr>
            </w:pPr>
            <w:ins w:id="1042" w:author="Ericsson, Venkat" w:date="2024-05-12T10:20:00Z">
              <w:r>
                <w:t>Test 2B</w:t>
              </w:r>
            </w:ins>
          </w:p>
        </w:tc>
        <w:tc>
          <w:tcPr>
            <w:tcW w:w="666" w:type="pct"/>
            <w:vMerge/>
            <w:shd w:val="clear" w:color="auto" w:fill="auto"/>
          </w:tcPr>
          <w:p w14:paraId="04CF514D" w14:textId="77777777" w:rsidR="00A978C6" w:rsidRDefault="00A978C6" w:rsidP="00DA0915">
            <w:pPr>
              <w:pStyle w:val="TAH"/>
              <w:rPr>
                <w:ins w:id="1043" w:author="Ericsson, Venkat" w:date="2024-05-12T10:20:00Z"/>
              </w:rPr>
            </w:pPr>
          </w:p>
        </w:tc>
      </w:tr>
      <w:tr w:rsidR="00A978C6" w14:paraId="5C8BD3B8" w14:textId="77777777" w:rsidTr="00DA0915">
        <w:trPr>
          <w:cantSplit/>
          <w:trHeight w:val="113"/>
          <w:jc w:val="center"/>
          <w:ins w:id="1044" w:author="Ericsson, Venkat" w:date="2024-05-12T10:20:00Z"/>
        </w:trPr>
        <w:tc>
          <w:tcPr>
            <w:tcW w:w="894" w:type="pct"/>
            <w:tcBorders>
              <w:top w:val="single" w:sz="4" w:space="0" w:color="auto"/>
              <w:left w:val="single" w:sz="4" w:space="0" w:color="auto"/>
              <w:bottom w:val="nil"/>
              <w:right w:val="single" w:sz="4" w:space="0" w:color="auto"/>
            </w:tcBorders>
            <w:shd w:val="clear" w:color="auto" w:fill="auto"/>
          </w:tcPr>
          <w:p w14:paraId="5170E53B" w14:textId="77777777" w:rsidR="00A978C6" w:rsidRDefault="00A978C6" w:rsidP="00DA0915">
            <w:pPr>
              <w:pStyle w:val="TAL"/>
              <w:rPr>
                <w:ins w:id="1045" w:author="Ericsson, Venkat" w:date="2024-05-12T10:20:00Z"/>
              </w:rPr>
            </w:pPr>
            <w:ins w:id="1046" w:author="Ericsson, Venkat" w:date="2024-05-12T10:20:00Z">
              <w:r>
                <w:t>Initial conditions</w:t>
              </w:r>
            </w:ins>
          </w:p>
        </w:tc>
        <w:tc>
          <w:tcPr>
            <w:tcW w:w="1012" w:type="pct"/>
            <w:tcBorders>
              <w:left w:val="single" w:sz="4" w:space="0" w:color="auto"/>
            </w:tcBorders>
            <w:shd w:val="clear" w:color="auto" w:fill="auto"/>
          </w:tcPr>
          <w:p w14:paraId="7316F587" w14:textId="77777777" w:rsidR="00A978C6" w:rsidRDefault="00A978C6" w:rsidP="00DA0915">
            <w:pPr>
              <w:pStyle w:val="TAL"/>
              <w:rPr>
                <w:ins w:id="1047" w:author="Ericsson, Venkat" w:date="2024-05-12T10:20:00Z"/>
              </w:rPr>
            </w:pPr>
            <w:ins w:id="1048" w:author="Ericsson, Venkat" w:date="2024-05-12T10:20:00Z">
              <w:r>
                <w:t>Active cell</w:t>
              </w:r>
            </w:ins>
          </w:p>
        </w:tc>
        <w:tc>
          <w:tcPr>
            <w:tcW w:w="210" w:type="pct"/>
            <w:shd w:val="clear" w:color="auto" w:fill="auto"/>
          </w:tcPr>
          <w:p w14:paraId="52D627DD" w14:textId="77777777" w:rsidR="00A978C6" w:rsidRDefault="00A978C6" w:rsidP="00DA0915">
            <w:pPr>
              <w:pStyle w:val="TAC"/>
              <w:rPr>
                <w:ins w:id="1049" w:author="Ericsson, Venkat" w:date="2024-05-12T10:20:00Z"/>
              </w:rPr>
            </w:pPr>
          </w:p>
        </w:tc>
        <w:tc>
          <w:tcPr>
            <w:tcW w:w="2217" w:type="pct"/>
            <w:gridSpan w:val="4"/>
            <w:shd w:val="clear" w:color="auto" w:fill="auto"/>
          </w:tcPr>
          <w:p w14:paraId="7CC431CF" w14:textId="77777777" w:rsidR="00A978C6" w:rsidRDefault="00A978C6" w:rsidP="00DA0915">
            <w:pPr>
              <w:pStyle w:val="TAL"/>
              <w:jc w:val="center"/>
              <w:rPr>
                <w:ins w:id="1050" w:author="Ericsson, Venkat" w:date="2024-05-12T10:20:00Z"/>
              </w:rPr>
            </w:pPr>
            <w:ins w:id="1051" w:author="Ericsson, Venkat" w:date="2024-05-12T10:20:00Z">
              <w:r>
                <w:t>Cell 1</w:t>
              </w:r>
            </w:ins>
          </w:p>
        </w:tc>
        <w:tc>
          <w:tcPr>
            <w:tcW w:w="666" w:type="pct"/>
            <w:shd w:val="clear" w:color="auto" w:fill="auto"/>
          </w:tcPr>
          <w:p w14:paraId="0DB7BAF4" w14:textId="77777777" w:rsidR="00A978C6" w:rsidRDefault="00A978C6" w:rsidP="00DA0915">
            <w:pPr>
              <w:pStyle w:val="TAL"/>
              <w:rPr>
                <w:ins w:id="1052" w:author="Ericsson, Venkat" w:date="2024-05-12T10:20:00Z"/>
              </w:rPr>
            </w:pPr>
          </w:p>
        </w:tc>
      </w:tr>
      <w:tr w:rsidR="00A978C6" w14:paraId="19BD9C70" w14:textId="77777777" w:rsidTr="00DA0915">
        <w:trPr>
          <w:cantSplit/>
          <w:trHeight w:val="113"/>
          <w:jc w:val="center"/>
          <w:ins w:id="1053" w:author="Ericsson, Venkat" w:date="2024-05-12T10:20:00Z"/>
        </w:trPr>
        <w:tc>
          <w:tcPr>
            <w:tcW w:w="894" w:type="pct"/>
            <w:tcBorders>
              <w:top w:val="nil"/>
              <w:left w:val="single" w:sz="4" w:space="0" w:color="auto"/>
              <w:bottom w:val="single" w:sz="4" w:space="0" w:color="auto"/>
              <w:right w:val="single" w:sz="4" w:space="0" w:color="auto"/>
            </w:tcBorders>
            <w:shd w:val="clear" w:color="auto" w:fill="auto"/>
          </w:tcPr>
          <w:p w14:paraId="7B4612B5" w14:textId="77777777" w:rsidR="00A978C6" w:rsidRDefault="00A978C6" w:rsidP="00DA0915">
            <w:pPr>
              <w:pStyle w:val="TAL"/>
              <w:rPr>
                <w:ins w:id="1054" w:author="Ericsson, Venkat" w:date="2024-05-12T10:20:00Z"/>
              </w:rPr>
            </w:pPr>
          </w:p>
        </w:tc>
        <w:tc>
          <w:tcPr>
            <w:tcW w:w="1012" w:type="pct"/>
            <w:tcBorders>
              <w:left w:val="single" w:sz="4" w:space="0" w:color="auto"/>
            </w:tcBorders>
            <w:shd w:val="clear" w:color="auto" w:fill="auto"/>
          </w:tcPr>
          <w:p w14:paraId="4A4893ED" w14:textId="77777777" w:rsidR="00A978C6" w:rsidRDefault="00A978C6" w:rsidP="00DA0915">
            <w:pPr>
              <w:pStyle w:val="TAL"/>
              <w:rPr>
                <w:ins w:id="1055" w:author="Ericsson, Venkat" w:date="2024-05-12T10:20:00Z"/>
              </w:rPr>
            </w:pPr>
            <w:ins w:id="1056" w:author="Ericsson, Venkat" w:date="2024-05-12T10:20:00Z">
              <w:r>
                <w:t>Neighbouring cell</w:t>
              </w:r>
            </w:ins>
          </w:p>
        </w:tc>
        <w:tc>
          <w:tcPr>
            <w:tcW w:w="210" w:type="pct"/>
            <w:shd w:val="clear" w:color="auto" w:fill="auto"/>
          </w:tcPr>
          <w:p w14:paraId="5D5FD3C5" w14:textId="77777777" w:rsidR="00A978C6" w:rsidRDefault="00A978C6" w:rsidP="00DA0915">
            <w:pPr>
              <w:pStyle w:val="TAC"/>
              <w:rPr>
                <w:ins w:id="1057" w:author="Ericsson, Venkat" w:date="2024-05-12T10:20:00Z"/>
              </w:rPr>
            </w:pPr>
          </w:p>
        </w:tc>
        <w:tc>
          <w:tcPr>
            <w:tcW w:w="2217" w:type="pct"/>
            <w:gridSpan w:val="4"/>
            <w:shd w:val="clear" w:color="auto" w:fill="auto"/>
          </w:tcPr>
          <w:p w14:paraId="404C2341" w14:textId="77777777" w:rsidR="00A978C6" w:rsidRDefault="00A978C6" w:rsidP="00DA0915">
            <w:pPr>
              <w:pStyle w:val="TAL"/>
              <w:jc w:val="center"/>
              <w:rPr>
                <w:ins w:id="1058" w:author="Ericsson, Venkat" w:date="2024-05-12T10:20:00Z"/>
                <w:lang w:eastAsia="zh-CN"/>
              </w:rPr>
            </w:pPr>
            <w:ins w:id="1059" w:author="Ericsson, Venkat" w:date="2024-05-12T10:20:00Z">
              <w:r>
                <w:t>Cell 2</w:t>
              </w:r>
            </w:ins>
          </w:p>
        </w:tc>
        <w:tc>
          <w:tcPr>
            <w:tcW w:w="666" w:type="pct"/>
            <w:shd w:val="clear" w:color="auto" w:fill="auto"/>
          </w:tcPr>
          <w:p w14:paraId="43F143AA" w14:textId="77777777" w:rsidR="00A978C6" w:rsidRDefault="00A978C6" w:rsidP="00DA0915">
            <w:pPr>
              <w:pStyle w:val="TAL"/>
              <w:rPr>
                <w:ins w:id="1060" w:author="Ericsson, Venkat" w:date="2024-05-12T10:20:00Z"/>
                <w:lang w:eastAsia="zh-CN"/>
              </w:rPr>
            </w:pPr>
            <w:ins w:id="1061" w:author="Ericsson, Venkat" w:date="2024-05-12T10:20:00Z">
              <w:r>
                <w:rPr>
                  <w:rFonts w:hint="eastAsia"/>
                  <w:lang w:eastAsia="zh-CN"/>
                </w:rPr>
                <w:t>C</w:t>
              </w:r>
              <w:r>
                <w:rPr>
                  <w:lang w:eastAsia="zh-CN"/>
                </w:rPr>
                <w:t>ell 2 is the candidate cell</w:t>
              </w:r>
            </w:ins>
          </w:p>
        </w:tc>
      </w:tr>
      <w:tr w:rsidR="00A978C6" w14:paraId="67668DE2" w14:textId="77777777" w:rsidTr="00DA0915">
        <w:trPr>
          <w:cantSplit/>
          <w:trHeight w:val="113"/>
          <w:jc w:val="center"/>
          <w:ins w:id="1062" w:author="Ericsson, Venkat" w:date="2024-05-12T10:20:00Z"/>
        </w:trPr>
        <w:tc>
          <w:tcPr>
            <w:tcW w:w="894" w:type="pct"/>
            <w:tcBorders>
              <w:top w:val="single" w:sz="4" w:space="0" w:color="auto"/>
            </w:tcBorders>
            <w:shd w:val="clear" w:color="auto" w:fill="auto"/>
          </w:tcPr>
          <w:p w14:paraId="1A2739B3" w14:textId="77777777" w:rsidR="00A978C6" w:rsidRDefault="00A978C6" w:rsidP="00DA0915">
            <w:pPr>
              <w:pStyle w:val="TAL"/>
              <w:rPr>
                <w:ins w:id="1063" w:author="Ericsson, Venkat" w:date="2024-05-12T10:20:00Z"/>
              </w:rPr>
            </w:pPr>
            <w:ins w:id="1064" w:author="Ericsson, Venkat" w:date="2024-05-12T10:20:00Z">
              <w:r>
                <w:t>Final condition</w:t>
              </w:r>
            </w:ins>
          </w:p>
        </w:tc>
        <w:tc>
          <w:tcPr>
            <w:tcW w:w="1012" w:type="pct"/>
            <w:shd w:val="clear" w:color="auto" w:fill="auto"/>
          </w:tcPr>
          <w:p w14:paraId="6DDD46AA" w14:textId="77777777" w:rsidR="00A978C6" w:rsidRDefault="00A978C6" w:rsidP="00DA0915">
            <w:pPr>
              <w:pStyle w:val="TAL"/>
              <w:rPr>
                <w:ins w:id="1065" w:author="Ericsson, Venkat" w:date="2024-05-12T10:20:00Z"/>
              </w:rPr>
            </w:pPr>
            <w:ins w:id="1066" w:author="Ericsson, Venkat" w:date="2024-05-12T10:20:00Z">
              <w:r>
                <w:t>Active cell</w:t>
              </w:r>
            </w:ins>
          </w:p>
        </w:tc>
        <w:tc>
          <w:tcPr>
            <w:tcW w:w="210" w:type="pct"/>
            <w:shd w:val="clear" w:color="auto" w:fill="auto"/>
          </w:tcPr>
          <w:p w14:paraId="5CECE244" w14:textId="77777777" w:rsidR="00A978C6" w:rsidRDefault="00A978C6" w:rsidP="00DA0915">
            <w:pPr>
              <w:pStyle w:val="TAC"/>
              <w:rPr>
                <w:ins w:id="1067" w:author="Ericsson, Venkat" w:date="2024-05-12T10:20:00Z"/>
              </w:rPr>
            </w:pPr>
          </w:p>
        </w:tc>
        <w:tc>
          <w:tcPr>
            <w:tcW w:w="2217" w:type="pct"/>
            <w:gridSpan w:val="4"/>
            <w:shd w:val="clear" w:color="auto" w:fill="auto"/>
          </w:tcPr>
          <w:p w14:paraId="06B123F2" w14:textId="77777777" w:rsidR="00A978C6" w:rsidRDefault="00A978C6" w:rsidP="00DA0915">
            <w:pPr>
              <w:pStyle w:val="TAL"/>
              <w:jc w:val="center"/>
              <w:rPr>
                <w:ins w:id="1068" w:author="Ericsson, Venkat" w:date="2024-05-12T10:20:00Z"/>
              </w:rPr>
            </w:pPr>
            <w:ins w:id="1069" w:author="Ericsson, Venkat" w:date="2024-05-12T10:20:00Z">
              <w:r>
                <w:t>Cell 2</w:t>
              </w:r>
            </w:ins>
          </w:p>
        </w:tc>
        <w:tc>
          <w:tcPr>
            <w:tcW w:w="666" w:type="pct"/>
            <w:shd w:val="clear" w:color="auto" w:fill="auto"/>
          </w:tcPr>
          <w:p w14:paraId="54BCBB34" w14:textId="77777777" w:rsidR="00A978C6" w:rsidRDefault="00A978C6" w:rsidP="00DA0915">
            <w:pPr>
              <w:pStyle w:val="TAL"/>
              <w:rPr>
                <w:ins w:id="1070" w:author="Ericsson, Venkat" w:date="2024-05-12T10:20:00Z"/>
              </w:rPr>
            </w:pPr>
          </w:p>
        </w:tc>
      </w:tr>
      <w:tr w:rsidR="00A978C6" w14:paraId="40C1AA6C" w14:textId="77777777" w:rsidTr="00DA0915">
        <w:trPr>
          <w:cantSplit/>
          <w:trHeight w:val="113"/>
          <w:jc w:val="center"/>
          <w:ins w:id="1071" w:author="Ericsson, Venkat" w:date="2024-05-12T10:20:00Z"/>
        </w:trPr>
        <w:tc>
          <w:tcPr>
            <w:tcW w:w="1906" w:type="pct"/>
            <w:gridSpan w:val="2"/>
            <w:shd w:val="clear" w:color="auto" w:fill="auto"/>
          </w:tcPr>
          <w:p w14:paraId="645E08B1" w14:textId="77777777" w:rsidR="00A978C6" w:rsidRDefault="00A978C6" w:rsidP="00DA0915">
            <w:pPr>
              <w:pStyle w:val="TAL"/>
              <w:rPr>
                <w:ins w:id="1072" w:author="Ericsson, Venkat" w:date="2024-05-12T10:20:00Z"/>
              </w:rPr>
            </w:pPr>
            <w:ins w:id="1073" w:author="Ericsson, Venkat" w:date="2024-05-12T10:20:00Z">
              <w:r>
                <w:rPr>
                  <w:rFonts w:cs="v4.2.0"/>
                </w:rPr>
                <w:t>A3-Offset</w:t>
              </w:r>
            </w:ins>
          </w:p>
        </w:tc>
        <w:tc>
          <w:tcPr>
            <w:tcW w:w="210" w:type="pct"/>
            <w:shd w:val="clear" w:color="auto" w:fill="auto"/>
          </w:tcPr>
          <w:p w14:paraId="0680563B" w14:textId="77777777" w:rsidR="00A978C6" w:rsidRDefault="00A978C6" w:rsidP="00DA0915">
            <w:pPr>
              <w:pStyle w:val="TAC"/>
              <w:rPr>
                <w:ins w:id="1074" w:author="Ericsson, Venkat" w:date="2024-05-12T10:20:00Z"/>
              </w:rPr>
            </w:pPr>
            <w:ins w:id="1075" w:author="Ericsson, Venkat" w:date="2024-05-12T10:20:00Z">
              <w:r>
                <w:t>dB</w:t>
              </w:r>
            </w:ins>
          </w:p>
        </w:tc>
        <w:tc>
          <w:tcPr>
            <w:tcW w:w="2217" w:type="pct"/>
            <w:gridSpan w:val="4"/>
            <w:shd w:val="clear" w:color="auto" w:fill="auto"/>
          </w:tcPr>
          <w:p w14:paraId="0478C671" w14:textId="77777777" w:rsidR="00A978C6" w:rsidRDefault="00A978C6" w:rsidP="00DA0915">
            <w:pPr>
              <w:pStyle w:val="TAL"/>
              <w:jc w:val="center"/>
              <w:rPr>
                <w:ins w:id="1076" w:author="Ericsson, Venkat" w:date="2024-05-12T10:20:00Z"/>
                <w:lang w:val="en-US" w:eastAsia="zh-CN"/>
              </w:rPr>
            </w:pPr>
            <w:ins w:id="1077" w:author="Ericsson, Venkat" w:date="2024-05-12T10:20:00Z">
              <w:r>
                <w:rPr>
                  <w:rFonts w:hint="eastAsia"/>
                  <w:lang w:val="en-US" w:eastAsia="zh-CN"/>
                </w:rPr>
                <w:t>-6</w:t>
              </w:r>
            </w:ins>
          </w:p>
        </w:tc>
        <w:tc>
          <w:tcPr>
            <w:tcW w:w="666" w:type="pct"/>
            <w:shd w:val="clear" w:color="auto" w:fill="auto"/>
          </w:tcPr>
          <w:p w14:paraId="28618896" w14:textId="77777777" w:rsidR="00A978C6" w:rsidRDefault="00A978C6" w:rsidP="00DA0915">
            <w:pPr>
              <w:pStyle w:val="TAL"/>
              <w:rPr>
                <w:ins w:id="1078" w:author="Ericsson, Venkat" w:date="2024-05-12T10:20:00Z"/>
              </w:rPr>
            </w:pPr>
          </w:p>
        </w:tc>
      </w:tr>
      <w:tr w:rsidR="00A978C6" w14:paraId="165624EE" w14:textId="77777777" w:rsidTr="00DA0915">
        <w:trPr>
          <w:cantSplit/>
          <w:trHeight w:val="113"/>
          <w:jc w:val="center"/>
          <w:ins w:id="1079" w:author="Ericsson, Venkat" w:date="2024-05-12T10:20:00Z"/>
        </w:trPr>
        <w:tc>
          <w:tcPr>
            <w:tcW w:w="1906" w:type="pct"/>
            <w:gridSpan w:val="2"/>
            <w:shd w:val="clear" w:color="auto" w:fill="auto"/>
          </w:tcPr>
          <w:p w14:paraId="60B3D975" w14:textId="77777777" w:rsidR="00A978C6" w:rsidRDefault="00A978C6" w:rsidP="00DA0915">
            <w:pPr>
              <w:pStyle w:val="TAL"/>
              <w:rPr>
                <w:ins w:id="1080" w:author="Ericsson, Venkat" w:date="2024-05-12T10:20:00Z"/>
              </w:rPr>
            </w:pPr>
            <w:ins w:id="1081" w:author="Ericsson, Venkat" w:date="2024-05-12T10:20:00Z">
              <w:r>
                <w:rPr>
                  <w:rFonts w:cs="v4.2.0"/>
                </w:rPr>
                <w:t>Hysteresis</w:t>
              </w:r>
            </w:ins>
          </w:p>
        </w:tc>
        <w:tc>
          <w:tcPr>
            <w:tcW w:w="210" w:type="pct"/>
            <w:shd w:val="clear" w:color="auto" w:fill="auto"/>
          </w:tcPr>
          <w:p w14:paraId="6EAA50BE" w14:textId="77777777" w:rsidR="00A978C6" w:rsidRDefault="00A978C6" w:rsidP="00DA0915">
            <w:pPr>
              <w:pStyle w:val="TAC"/>
              <w:rPr>
                <w:ins w:id="1082" w:author="Ericsson, Venkat" w:date="2024-05-12T10:20:00Z"/>
              </w:rPr>
            </w:pPr>
            <w:ins w:id="1083" w:author="Ericsson, Venkat" w:date="2024-05-12T10:20:00Z">
              <w:r>
                <w:t>dB</w:t>
              </w:r>
            </w:ins>
          </w:p>
        </w:tc>
        <w:tc>
          <w:tcPr>
            <w:tcW w:w="2217" w:type="pct"/>
            <w:gridSpan w:val="4"/>
            <w:shd w:val="clear" w:color="auto" w:fill="auto"/>
          </w:tcPr>
          <w:p w14:paraId="16E870CD" w14:textId="77777777" w:rsidR="00A978C6" w:rsidRDefault="00A978C6" w:rsidP="00DA0915">
            <w:pPr>
              <w:pStyle w:val="TAL"/>
              <w:jc w:val="center"/>
              <w:rPr>
                <w:ins w:id="1084" w:author="Ericsson, Venkat" w:date="2024-05-12T10:20:00Z"/>
              </w:rPr>
            </w:pPr>
            <w:ins w:id="1085" w:author="Ericsson, Venkat" w:date="2024-05-12T10:20:00Z">
              <w:r>
                <w:t>0</w:t>
              </w:r>
            </w:ins>
          </w:p>
        </w:tc>
        <w:tc>
          <w:tcPr>
            <w:tcW w:w="666" w:type="pct"/>
            <w:shd w:val="clear" w:color="auto" w:fill="auto"/>
          </w:tcPr>
          <w:p w14:paraId="6E3C31FA" w14:textId="77777777" w:rsidR="00A978C6" w:rsidRDefault="00A978C6" w:rsidP="00DA0915">
            <w:pPr>
              <w:pStyle w:val="TAL"/>
              <w:rPr>
                <w:ins w:id="1086" w:author="Ericsson, Venkat" w:date="2024-05-12T10:20:00Z"/>
              </w:rPr>
            </w:pPr>
          </w:p>
        </w:tc>
      </w:tr>
      <w:tr w:rsidR="00A978C6" w14:paraId="4CED58AF" w14:textId="77777777" w:rsidTr="00DA0915">
        <w:trPr>
          <w:cantSplit/>
          <w:trHeight w:val="113"/>
          <w:jc w:val="center"/>
          <w:ins w:id="1087" w:author="Ericsson, Venkat" w:date="2024-05-12T10:20:00Z"/>
        </w:trPr>
        <w:tc>
          <w:tcPr>
            <w:tcW w:w="1906" w:type="pct"/>
            <w:gridSpan w:val="2"/>
            <w:shd w:val="clear" w:color="auto" w:fill="auto"/>
          </w:tcPr>
          <w:p w14:paraId="01D38187" w14:textId="77777777" w:rsidR="00A978C6" w:rsidRDefault="00A978C6" w:rsidP="00DA0915">
            <w:pPr>
              <w:pStyle w:val="TAL"/>
              <w:rPr>
                <w:ins w:id="1088" w:author="Ericsson, Venkat" w:date="2024-05-12T10:20:00Z"/>
              </w:rPr>
            </w:pPr>
            <w:ins w:id="1089" w:author="Ericsson, Venkat" w:date="2024-05-12T10:20:00Z">
              <w:r>
                <w:rPr>
                  <w:rFonts w:cs="v4.2.0"/>
                </w:rPr>
                <w:t>Time To Trigger</w:t>
              </w:r>
            </w:ins>
          </w:p>
        </w:tc>
        <w:tc>
          <w:tcPr>
            <w:tcW w:w="210" w:type="pct"/>
            <w:shd w:val="clear" w:color="auto" w:fill="auto"/>
          </w:tcPr>
          <w:p w14:paraId="2A1CBAF6" w14:textId="77777777" w:rsidR="00A978C6" w:rsidRDefault="00A978C6" w:rsidP="00DA0915">
            <w:pPr>
              <w:pStyle w:val="TAC"/>
              <w:rPr>
                <w:ins w:id="1090" w:author="Ericsson, Venkat" w:date="2024-05-12T10:20:00Z"/>
              </w:rPr>
            </w:pPr>
            <w:ins w:id="1091" w:author="Ericsson, Venkat" w:date="2024-05-12T10:20:00Z">
              <w:r>
                <w:t>s</w:t>
              </w:r>
            </w:ins>
          </w:p>
        </w:tc>
        <w:tc>
          <w:tcPr>
            <w:tcW w:w="2217" w:type="pct"/>
            <w:gridSpan w:val="4"/>
            <w:shd w:val="clear" w:color="auto" w:fill="auto"/>
          </w:tcPr>
          <w:p w14:paraId="2B3D3B93" w14:textId="77777777" w:rsidR="00A978C6" w:rsidRDefault="00A978C6" w:rsidP="00DA0915">
            <w:pPr>
              <w:pStyle w:val="TAL"/>
              <w:jc w:val="center"/>
              <w:rPr>
                <w:ins w:id="1092" w:author="Ericsson, Venkat" w:date="2024-05-12T10:20:00Z"/>
              </w:rPr>
            </w:pPr>
            <w:ins w:id="1093" w:author="Ericsson, Venkat" w:date="2024-05-12T10:20:00Z">
              <w:r>
                <w:t>0</w:t>
              </w:r>
            </w:ins>
          </w:p>
        </w:tc>
        <w:tc>
          <w:tcPr>
            <w:tcW w:w="666" w:type="pct"/>
            <w:shd w:val="clear" w:color="auto" w:fill="auto"/>
          </w:tcPr>
          <w:p w14:paraId="67233677" w14:textId="77777777" w:rsidR="00A978C6" w:rsidRDefault="00A978C6" w:rsidP="00DA0915">
            <w:pPr>
              <w:pStyle w:val="TAL"/>
              <w:rPr>
                <w:ins w:id="1094" w:author="Ericsson, Venkat" w:date="2024-05-12T10:20:00Z"/>
              </w:rPr>
            </w:pPr>
          </w:p>
        </w:tc>
      </w:tr>
      <w:tr w:rsidR="00A978C6" w14:paraId="23CC092B" w14:textId="77777777" w:rsidTr="00DA0915">
        <w:trPr>
          <w:cantSplit/>
          <w:trHeight w:val="113"/>
          <w:jc w:val="center"/>
          <w:ins w:id="1095" w:author="Ericsson, Venkat" w:date="2024-05-12T10:20:00Z"/>
        </w:trPr>
        <w:tc>
          <w:tcPr>
            <w:tcW w:w="1906" w:type="pct"/>
            <w:gridSpan w:val="2"/>
            <w:shd w:val="clear" w:color="auto" w:fill="auto"/>
          </w:tcPr>
          <w:p w14:paraId="4870092A" w14:textId="77777777" w:rsidR="00A978C6" w:rsidRDefault="00A978C6" w:rsidP="00DA0915">
            <w:pPr>
              <w:pStyle w:val="TAL"/>
              <w:rPr>
                <w:ins w:id="1096" w:author="Ericsson, Venkat" w:date="2024-05-12T10:20:00Z"/>
              </w:rPr>
            </w:pPr>
            <w:ins w:id="1097" w:author="Ericsson, Venkat" w:date="2024-05-12T10:20:00Z">
              <w:r>
                <w:t>Filter coefficient</w:t>
              </w:r>
            </w:ins>
          </w:p>
        </w:tc>
        <w:tc>
          <w:tcPr>
            <w:tcW w:w="210" w:type="pct"/>
            <w:shd w:val="clear" w:color="auto" w:fill="auto"/>
          </w:tcPr>
          <w:p w14:paraId="0D1C7710" w14:textId="77777777" w:rsidR="00A978C6" w:rsidRDefault="00A978C6" w:rsidP="00DA0915">
            <w:pPr>
              <w:pStyle w:val="TAC"/>
              <w:rPr>
                <w:ins w:id="1098" w:author="Ericsson, Venkat" w:date="2024-05-12T10:20:00Z"/>
              </w:rPr>
            </w:pPr>
          </w:p>
        </w:tc>
        <w:tc>
          <w:tcPr>
            <w:tcW w:w="2217" w:type="pct"/>
            <w:gridSpan w:val="4"/>
            <w:shd w:val="clear" w:color="auto" w:fill="auto"/>
          </w:tcPr>
          <w:p w14:paraId="18105C62" w14:textId="77777777" w:rsidR="00A978C6" w:rsidRDefault="00A978C6" w:rsidP="00DA0915">
            <w:pPr>
              <w:pStyle w:val="TAL"/>
              <w:jc w:val="center"/>
              <w:rPr>
                <w:ins w:id="1099" w:author="Ericsson, Venkat" w:date="2024-05-12T10:20:00Z"/>
              </w:rPr>
            </w:pPr>
            <w:ins w:id="1100" w:author="Ericsson, Venkat" w:date="2024-05-12T10:20:00Z">
              <w:r>
                <w:t>0</w:t>
              </w:r>
            </w:ins>
          </w:p>
        </w:tc>
        <w:tc>
          <w:tcPr>
            <w:tcW w:w="666" w:type="pct"/>
            <w:shd w:val="clear" w:color="auto" w:fill="auto"/>
          </w:tcPr>
          <w:p w14:paraId="46B4DE96" w14:textId="77777777" w:rsidR="00A978C6" w:rsidRDefault="00A978C6" w:rsidP="00DA0915">
            <w:pPr>
              <w:pStyle w:val="TAL"/>
              <w:rPr>
                <w:ins w:id="1101" w:author="Ericsson, Venkat" w:date="2024-05-12T10:20:00Z"/>
              </w:rPr>
            </w:pPr>
            <w:ins w:id="1102" w:author="Ericsson, Venkat" w:date="2024-05-12T10:20:00Z">
              <w:r>
                <w:t>L3 filtering is not used</w:t>
              </w:r>
            </w:ins>
          </w:p>
        </w:tc>
      </w:tr>
      <w:tr w:rsidR="00A978C6" w14:paraId="06E6E12D" w14:textId="77777777" w:rsidTr="00DA0915">
        <w:trPr>
          <w:cantSplit/>
          <w:trHeight w:val="113"/>
          <w:jc w:val="center"/>
          <w:ins w:id="1103" w:author="Ericsson, Venkat" w:date="2024-05-12T10:20:00Z"/>
        </w:trPr>
        <w:tc>
          <w:tcPr>
            <w:tcW w:w="1906" w:type="pct"/>
            <w:gridSpan w:val="2"/>
            <w:shd w:val="clear" w:color="auto" w:fill="auto"/>
          </w:tcPr>
          <w:p w14:paraId="658886F1" w14:textId="77777777" w:rsidR="00A978C6" w:rsidRDefault="00A978C6" w:rsidP="00DA0915">
            <w:pPr>
              <w:pStyle w:val="TAL"/>
              <w:rPr>
                <w:ins w:id="1104" w:author="Ericsson, Venkat" w:date="2024-05-12T10:20:00Z"/>
              </w:rPr>
            </w:pPr>
            <w:ins w:id="1105" w:author="Ericsson, Venkat" w:date="2024-05-12T10:20:00Z">
              <w:r>
                <w:rPr>
                  <w:rFonts w:cs="Arial"/>
                </w:rPr>
                <w:t>DRX</w:t>
              </w:r>
            </w:ins>
          </w:p>
        </w:tc>
        <w:tc>
          <w:tcPr>
            <w:tcW w:w="210" w:type="pct"/>
            <w:shd w:val="clear" w:color="auto" w:fill="auto"/>
          </w:tcPr>
          <w:p w14:paraId="41ADC0F7" w14:textId="77777777" w:rsidR="00A978C6" w:rsidRDefault="00A978C6" w:rsidP="00DA0915">
            <w:pPr>
              <w:pStyle w:val="TAC"/>
              <w:rPr>
                <w:ins w:id="1106" w:author="Ericsson, Venkat" w:date="2024-05-12T10:20:00Z"/>
              </w:rPr>
            </w:pPr>
          </w:p>
        </w:tc>
        <w:tc>
          <w:tcPr>
            <w:tcW w:w="2217" w:type="pct"/>
            <w:gridSpan w:val="4"/>
            <w:shd w:val="clear" w:color="auto" w:fill="auto"/>
          </w:tcPr>
          <w:p w14:paraId="41D08F69" w14:textId="77777777" w:rsidR="00A978C6" w:rsidRDefault="00A978C6" w:rsidP="00DA0915">
            <w:pPr>
              <w:pStyle w:val="TAL"/>
              <w:jc w:val="center"/>
              <w:rPr>
                <w:ins w:id="1107" w:author="Ericsson, Venkat" w:date="2024-05-12T10:20:00Z"/>
                <w:rFonts w:cs="Arial"/>
              </w:rPr>
            </w:pPr>
            <w:ins w:id="1108" w:author="Ericsson, Venkat" w:date="2024-05-12T10:20:00Z">
              <w:r>
                <w:rPr>
                  <w:rFonts w:hint="eastAsia"/>
                  <w:lang w:eastAsia="zh-CN"/>
                </w:rPr>
                <w:t>OFF</w:t>
              </w:r>
            </w:ins>
          </w:p>
        </w:tc>
        <w:tc>
          <w:tcPr>
            <w:tcW w:w="666" w:type="pct"/>
            <w:shd w:val="clear" w:color="auto" w:fill="auto"/>
          </w:tcPr>
          <w:p w14:paraId="791A7426" w14:textId="77777777" w:rsidR="00A978C6" w:rsidRDefault="00A978C6" w:rsidP="00DA0915">
            <w:pPr>
              <w:pStyle w:val="TAL"/>
              <w:rPr>
                <w:ins w:id="1109" w:author="Ericsson, Venkat" w:date="2024-05-12T10:20:00Z"/>
              </w:rPr>
            </w:pPr>
            <w:ins w:id="1110" w:author="Ericsson, Venkat" w:date="2024-05-12T10:20:00Z">
              <w:r>
                <w:rPr>
                  <w:rFonts w:cs="Arial"/>
                </w:rPr>
                <w:t>DRX is not used</w:t>
              </w:r>
            </w:ins>
          </w:p>
        </w:tc>
      </w:tr>
      <w:tr w:rsidR="00A978C6" w14:paraId="611A7DEA" w14:textId="77777777" w:rsidTr="00DA0915">
        <w:trPr>
          <w:cantSplit/>
          <w:trHeight w:val="113"/>
          <w:jc w:val="center"/>
          <w:ins w:id="1111" w:author="Ericsson, Venkat" w:date="2024-05-12T10:20:00Z"/>
        </w:trPr>
        <w:tc>
          <w:tcPr>
            <w:tcW w:w="1906" w:type="pct"/>
            <w:gridSpan w:val="2"/>
            <w:shd w:val="clear" w:color="auto" w:fill="auto"/>
          </w:tcPr>
          <w:p w14:paraId="62592921" w14:textId="77777777" w:rsidR="00A978C6" w:rsidRDefault="00A978C6" w:rsidP="00DA0915">
            <w:pPr>
              <w:pStyle w:val="TAL"/>
              <w:rPr>
                <w:ins w:id="1112" w:author="Ericsson, Venkat" w:date="2024-05-12T10:20:00Z"/>
              </w:rPr>
            </w:pPr>
            <w:ins w:id="1113" w:author="Ericsson, Venkat" w:date="2024-05-12T10:20:00Z">
              <w:r>
                <w:t>Access Barring Information</w:t>
              </w:r>
            </w:ins>
          </w:p>
        </w:tc>
        <w:tc>
          <w:tcPr>
            <w:tcW w:w="210" w:type="pct"/>
            <w:shd w:val="clear" w:color="auto" w:fill="auto"/>
          </w:tcPr>
          <w:p w14:paraId="118BB028" w14:textId="77777777" w:rsidR="00A978C6" w:rsidRDefault="00A978C6" w:rsidP="00DA0915">
            <w:pPr>
              <w:pStyle w:val="TAC"/>
              <w:rPr>
                <w:ins w:id="1114" w:author="Ericsson, Venkat" w:date="2024-05-12T10:20:00Z"/>
              </w:rPr>
            </w:pPr>
            <w:ins w:id="1115" w:author="Ericsson, Venkat" w:date="2024-05-12T10:20:00Z">
              <w:r>
                <w:t>-</w:t>
              </w:r>
            </w:ins>
          </w:p>
        </w:tc>
        <w:tc>
          <w:tcPr>
            <w:tcW w:w="2217" w:type="pct"/>
            <w:gridSpan w:val="4"/>
            <w:shd w:val="clear" w:color="auto" w:fill="auto"/>
          </w:tcPr>
          <w:p w14:paraId="36F1A7DA" w14:textId="77777777" w:rsidR="00A978C6" w:rsidRDefault="00A978C6" w:rsidP="00DA0915">
            <w:pPr>
              <w:pStyle w:val="TAL"/>
              <w:jc w:val="center"/>
              <w:rPr>
                <w:ins w:id="1116" w:author="Ericsson, Venkat" w:date="2024-05-12T10:20:00Z"/>
              </w:rPr>
            </w:pPr>
            <w:ins w:id="1117" w:author="Ericsson, Venkat" w:date="2024-05-12T10:20:00Z">
              <w:r>
                <w:t>Not Sent</w:t>
              </w:r>
            </w:ins>
          </w:p>
        </w:tc>
        <w:tc>
          <w:tcPr>
            <w:tcW w:w="666" w:type="pct"/>
            <w:shd w:val="clear" w:color="auto" w:fill="auto"/>
          </w:tcPr>
          <w:p w14:paraId="6FC12E4F" w14:textId="77777777" w:rsidR="00A978C6" w:rsidRDefault="00A978C6" w:rsidP="00DA0915">
            <w:pPr>
              <w:pStyle w:val="TAL"/>
              <w:rPr>
                <w:ins w:id="1118" w:author="Ericsson, Venkat" w:date="2024-05-12T10:20:00Z"/>
              </w:rPr>
            </w:pPr>
            <w:ins w:id="1119" w:author="Ericsson, Venkat" w:date="2024-05-12T10:20:00Z">
              <w:r>
                <w:t>No additional delays in random access procedure.</w:t>
              </w:r>
            </w:ins>
          </w:p>
        </w:tc>
      </w:tr>
      <w:tr w:rsidR="00A978C6" w14:paraId="25289CF1" w14:textId="77777777" w:rsidTr="00DA0915">
        <w:trPr>
          <w:cantSplit/>
          <w:trHeight w:val="113"/>
          <w:jc w:val="center"/>
          <w:ins w:id="1120" w:author="Ericsson, Venkat" w:date="2024-05-12T10:20:00Z"/>
        </w:trPr>
        <w:tc>
          <w:tcPr>
            <w:tcW w:w="1906" w:type="pct"/>
            <w:gridSpan w:val="2"/>
            <w:shd w:val="clear" w:color="auto" w:fill="auto"/>
          </w:tcPr>
          <w:p w14:paraId="505D6587" w14:textId="77777777" w:rsidR="00A978C6" w:rsidRDefault="00A978C6" w:rsidP="00DA0915">
            <w:pPr>
              <w:pStyle w:val="TAL"/>
              <w:rPr>
                <w:ins w:id="1121" w:author="Ericsson, Venkat" w:date="2024-05-12T10:20:00Z"/>
              </w:rPr>
            </w:pPr>
            <w:ins w:id="1122" w:author="Ericsson, Venkat" w:date="2024-05-12T10:20:00Z">
              <w:r>
                <w:t>Time offset between cells</w:t>
              </w:r>
            </w:ins>
          </w:p>
        </w:tc>
        <w:tc>
          <w:tcPr>
            <w:tcW w:w="210" w:type="pct"/>
            <w:shd w:val="clear" w:color="auto" w:fill="auto"/>
          </w:tcPr>
          <w:p w14:paraId="2A0CDEFC" w14:textId="77777777" w:rsidR="00A978C6" w:rsidRDefault="00A978C6" w:rsidP="00DA0915">
            <w:pPr>
              <w:pStyle w:val="TAC"/>
              <w:rPr>
                <w:ins w:id="1123" w:author="Ericsson, Venkat" w:date="2024-05-12T10:20:00Z"/>
              </w:rPr>
            </w:pPr>
          </w:p>
        </w:tc>
        <w:tc>
          <w:tcPr>
            <w:tcW w:w="2217" w:type="pct"/>
            <w:gridSpan w:val="4"/>
            <w:shd w:val="clear" w:color="auto" w:fill="auto"/>
          </w:tcPr>
          <w:p w14:paraId="4AD33573" w14:textId="77777777" w:rsidR="00A978C6" w:rsidRDefault="00A978C6" w:rsidP="00DA0915">
            <w:pPr>
              <w:pStyle w:val="TAL"/>
              <w:jc w:val="center"/>
              <w:rPr>
                <w:ins w:id="1124" w:author="Ericsson, Venkat" w:date="2024-05-12T10:20:00Z"/>
              </w:rPr>
            </w:pPr>
            <w:ins w:id="1125" w:author="Ericsson, Venkat" w:date="2024-05-12T10:20:00Z">
              <w:r>
                <w:rPr>
                  <w:rFonts w:hint="eastAsia"/>
                  <w:lang w:val="en-US" w:eastAsia="zh-CN"/>
                </w:rPr>
                <w:t>2</w:t>
              </w:r>
              <w:r>
                <w:t xml:space="preserve"> </w:t>
              </w:r>
              <w:r>
                <w:sym w:font="Symbol" w:char="F06D"/>
              </w:r>
              <w:r>
                <w:t>s</w:t>
              </w:r>
            </w:ins>
          </w:p>
        </w:tc>
        <w:tc>
          <w:tcPr>
            <w:tcW w:w="666" w:type="pct"/>
            <w:shd w:val="clear" w:color="auto" w:fill="auto"/>
          </w:tcPr>
          <w:p w14:paraId="23B656B1" w14:textId="77777777" w:rsidR="00A978C6" w:rsidRDefault="00A978C6" w:rsidP="00DA0915">
            <w:pPr>
              <w:pStyle w:val="TAL"/>
              <w:rPr>
                <w:ins w:id="1126" w:author="Ericsson, Venkat" w:date="2024-05-12T10:20:00Z"/>
              </w:rPr>
            </w:pPr>
            <w:ins w:id="1127" w:author="Ericsson, Venkat" w:date="2024-05-12T10:20:00Z">
              <w:r>
                <w:t>RTD between cells is less than CP</w:t>
              </w:r>
            </w:ins>
          </w:p>
        </w:tc>
      </w:tr>
      <w:tr w:rsidR="00A978C6" w14:paraId="322C9DD5" w14:textId="77777777" w:rsidTr="00DA0915">
        <w:trPr>
          <w:cantSplit/>
          <w:trHeight w:val="113"/>
          <w:jc w:val="center"/>
          <w:ins w:id="1128" w:author="Ericsson, Venkat" w:date="2024-05-12T10:20:00Z"/>
        </w:trPr>
        <w:tc>
          <w:tcPr>
            <w:tcW w:w="1906" w:type="pct"/>
            <w:gridSpan w:val="2"/>
            <w:shd w:val="clear" w:color="auto" w:fill="auto"/>
          </w:tcPr>
          <w:p w14:paraId="22199ED2" w14:textId="77777777" w:rsidR="00A978C6" w:rsidRDefault="00A978C6" w:rsidP="00DA0915">
            <w:pPr>
              <w:pStyle w:val="TAL"/>
              <w:rPr>
                <w:ins w:id="1129" w:author="Ericsson, Venkat" w:date="2024-05-12T10:20:00Z"/>
              </w:rPr>
            </w:pPr>
            <w:ins w:id="1130" w:author="Ericsson, Venkat" w:date="2024-05-12T10:20:00Z">
              <w:r>
                <w:t>deriveSSB-IndexFromCell</w:t>
              </w:r>
            </w:ins>
          </w:p>
        </w:tc>
        <w:tc>
          <w:tcPr>
            <w:tcW w:w="210" w:type="pct"/>
            <w:shd w:val="clear" w:color="auto" w:fill="auto"/>
          </w:tcPr>
          <w:p w14:paraId="4BEEACE3" w14:textId="77777777" w:rsidR="00A978C6" w:rsidRDefault="00A978C6" w:rsidP="00DA0915">
            <w:pPr>
              <w:pStyle w:val="TAC"/>
              <w:rPr>
                <w:ins w:id="1131" w:author="Ericsson, Venkat" w:date="2024-05-12T10:20:00Z"/>
              </w:rPr>
            </w:pPr>
          </w:p>
        </w:tc>
        <w:tc>
          <w:tcPr>
            <w:tcW w:w="2217" w:type="pct"/>
            <w:gridSpan w:val="4"/>
            <w:shd w:val="clear" w:color="auto" w:fill="auto"/>
          </w:tcPr>
          <w:p w14:paraId="1E6B6F10" w14:textId="77777777" w:rsidR="00A978C6" w:rsidRDefault="00A978C6" w:rsidP="00DA0915">
            <w:pPr>
              <w:pStyle w:val="TAL"/>
              <w:jc w:val="center"/>
              <w:rPr>
                <w:ins w:id="1132" w:author="Ericsson, Venkat" w:date="2024-05-12T10:20:00Z"/>
              </w:rPr>
            </w:pPr>
            <w:ins w:id="1133" w:author="Ericsson, Venkat" w:date="2024-05-12T10:20:00Z">
              <w:r>
                <w:rPr>
                  <w:rFonts w:hint="eastAsia"/>
                  <w:lang w:eastAsia="zh-CN"/>
                </w:rPr>
                <w:t>E</w:t>
              </w:r>
              <w:r>
                <w:rPr>
                  <w:lang w:eastAsia="zh-CN"/>
                </w:rPr>
                <w:t>nabled</w:t>
              </w:r>
            </w:ins>
          </w:p>
        </w:tc>
        <w:tc>
          <w:tcPr>
            <w:tcW w:w="666" w:type="pct"/>
            <w:shd w:val="clear" w:color="auto" w:fill="auto"/>
          </w:tcPr>
          <w:p w14:paraId="1A907030" w14:textId="77777777" w:rsidR="00A978C6" w:rsidRDefault="00A978C6" w:rsidP="00DA0915">
            <w:pPr>
              <w:pStyle w:val="TAL"/>
              <w:rPr>
                <w:ins w:id="1134" w:author="Ericsson, Venkat" w:date="2024-05-12T10:20:00Z"/>
              </w:rPr>
            </w:pPr>
          </w:p>
        </w:tc>
      </w:tr>
      <w:tr w:rsidR="00A978C6" w14:paraId="5763057A" w14:textId="77777777" w:rsidTr="00DA0915">
        <w:trPr>
          <w:cantSplit/>
          <w:trHeight w:val="113"/>
          <w:jc w:val="center"/>
          <w:ins w:id="1135" w:author="Ericsson, Venkat" w:date="2024-05-12T10:20:00Z"/>
        </w:trPr>
        <w:tc>
          <w:tcPr>
            <w:tcW w:w="894" w:type="pct"/>
            <w:vMerge w:val="restart"/>
            <w:tcBorders>
              <w:top w:val="single" w:sz="4" w:space="0" w:color="auto"/>
              <w:left w:val="single" w:sz="4" w:space="0" w:color="auto"/>
              <w:right w:val="single" w:sz="4" w:space="0" w:color="auto"/>
            </w:tcBorders>
            <w:shd w:val="clear" w:color="auto" w:fill="auto"/>
          </w:tcPr>
          <w:p w14:paraId="74AFB749" w14:textId="77777777" w:rsidR="00A978C6" w:rsidRDefault="00A978C6" w:rsidP="00DA0915">
            <w:pPr>
              <w:pStyle w:val="TAL"/>
              <w:rPr>
                <w:ins w:id="1136" w:author="Ericsson, Venkat" w:date="2024-05-12T10:20:00Z"/>
              </w:rPr>
            </w:pPr>
            <w:ins w:id="1137" w:author="Ericsson, Venkat" w:date="2024-05-12T10:20:00Z">
              <w:r w:rsidRPr="00557EB1">
                <w:t>EarlyUL-SyncConfig</w:t>
              </w:r>
            </w:ins>
          </w:p>
        </w:tc>
        <w:tc>
          <w:tcPr>
            <w:tcW w:w="1012" w:type="pct"/>
            <w:tcBorders>
              <w:left w:val="single" w:sz="4" w:space="0" w:color="auto"/>
            </w:tcBorders>
            <w:shd w:val="clear" w:color="auto" w:fill="auto"/>
          </w:tcPr>
          <w:p w14:paraId="14177398" w14:textId="77777777" w:rsidR="00A978C6" w:rsidRDefault="00A978C6" w:rsidP="00DA0915">
            <w:pPr>
              <w:pStyle w:val="TAL"/>
              <w:rPr>
                <w:ins w:id="1138" w:author="Ericsson, Venkat" w:date="2024-05-12T10:20:00Z"/>
              </w:rPr>
            </w:pPr>
            <w:proofErr w:type="spellStart"/>
            <w:ins w:id="1139" w:author="Ericsson, Venkat" w:date="2024-05-12T10:20:00Z">
              <w:r w:rsidRPr="00AF639F">
                <w:t>frequencyInfoUL</w:t>
              </w:r>
              <w:proofErr w:type="spellEnd"/>
            </w:ins>
          </w:p>
        </w:tc>
        <w:tc>
          <w:tcPr>
            <w:tcW w:w="210" w:type="pct"/>
            <w:shd w:val="clear" w:color="auto" w:fill="auto"/>
          </w:tcPr>
          <w:p w14:paraId="62BA3C4C" w14:textId="77777777" w:rsidR="00A978C6" w:rsidRDefault="00A978C6" w:rsidP="00DA0915">
            <w:pPr>
              <w:pStyle w:val="TAC"/>
              <w:rPr>
                <w:ins w:id="1140" w:author="Ericsson, Venkat" w:date="2024-05-12T10:20:00Z"/>
              </w:rPr>
            </w:pPr>
          </w:p>
        </w:tc>
        <w:tc>
          <w:tcPr>
            <w:tcW w:w="2217" w:type="pct"/>
            <w:gridSpan w:val="4"/>
            <w:shd w:val="clear" w:color="auto" w:fill="auto"/>
          </w:tcPr>
          <w:p w14:paraId="1DA824A6" w14:textId="77777777" w:rsidR="00A978C6" w:rsidRDefault="00A978C6" w:rsidP="00DA0915">
            <w:pPr>
              <w:pStyle w:val="TAL"/>
              <w:jc w:val="center"/>
              <w:rPr>
                <w:ins w:id="1141" w:author="Ericsson, Venkat" w:date="2024-05-12T10:20:00Z"/>
              </w:rPr>
            </w:pPr>
            <w:ins w:id="1142" w:author="Ericsson, Venkat" w:date="2024-05-12T10:20:00Z">
              <w:r w:rsidRPr="00345445">
                <w:t>NR RF Channel Number 1</w:t>
              </w:r>
            </w:ins>
          </w:p>
        </w:tc>
        <w:tc>
          <w:tcPr>
            <w:tcW w:w="666" w:type="pct"/>
            <w:shd w:val="clear" w:color="auto" w:fill="auto"/>
          </w:tcPr>
          <w:p w14:paraId="5692C381" w14:textId="77777777" w:rsidR="00A978C6" w:rsidRDefault="00A978C6" w:rsidP="00DA0915">
            <w:pPr>
              <w:pStyle w:val="TAL"/>
              <w:rPr>
                <w:ins w:id="1143" w:author="Ericsson, Venkat" w:date="2024-05-12T10:20:00Z"/>
              </w:rPr>
            </w:pPr>
            <w:ins w:id="1144" w:author="Ericsson, Venkat" w:date="2024-05-12T10:20:00Z">
              <w:r>
                <w:rPr>
                  <w:rFonts w:hint="eastAsia"/>
                  <w:lang w:eastAsia="zh-CN"/>
                </w:rPr>
                <w:t>S</w:t>
              </w:r>
              <w:r>
                <w:rPr>
                  <w:lang w:eastAsia="zh-CN"/>
                </w:rPr>
                <w:t>ame as Cell 1</w:t>
              </w:r>
            </w:ins>
          </w:p>
        </w:tc>
      </w:tr>
      <w:tr w:rsidR="00A978C6" w14:paraId="1E66A1DD" w14:textId="77777777" w:rsidTr="00DA0915">
        <w:trPr>
          <w:cantSplit/>
          <w:trHeight w:val="113"/>
          <w:jc w:val="center"/>
          <w:ins w:id="1145" w:author="Ericsson, Venkat" w:date="2024-05-12T10:20:00Z"/>
        </w:trPr>
        <w:tc>
          <w:tcPr>
            <w:tcW w:w="894" w:type="pct"/>
            <w:vMerge/>
            <w:tcBorders>
              <w:left w:val="single" w:sz="4" w:space="0" w:color="auto"/>
              <w:right w:val="single" w:sz="4" w:space="0" w:color="auto"/>
            </w:tcBorders>
            <w:shd w:val="clear" w:color="auto" w:fill="auto"/>
          </w:tcPr>
          <w:p w14:paraId="0CD5FC74" w14:textId="77777777" w:rsidR="00A978C6" w:rsidRDefault="00A978C6" w:rsidP="00DA0915">
            <w:pPr>
              <w:pStyle w:val="TAL"/>
              <w:rPr>
                <w:ins w:id="1146" w:author="Ericsson, Venkat" w:date="2024-05-12T10:20:00Z"/>
              </w:rPr>
            </w:pPr>
          </w:p>
        </w:tc>
        <w:tc>
          <w:tcPr>
            <w:tcW w:w="1012" w:type="pct"/>
            <w:tcBorders>
              <w:left w:val="single" w:sz="4" w:space="0" w:color="auto"/>
            </w:tcBorders>
            <w:shd w:val="clear" w:color="auto" w:fill="auto"/>
          </w:tcPr>
          <w:p w14:paraId="0842AD89" w14:textId="77777777" w:rsidR="00A978C6" w:rsidRDefault="00A978C6" w:rsidP="00DA0915">
            <w:pPr>
              <w:pStyle w:val="TAL"/>
              <w:rPr>
                <w:ins w:id="1147" w:author="Ericsson, Venkat" w:date="2024-05-12T10:20:00Z"/>
              </w:rPr>
            </w:pPr>
            <w:ins w:id="1148" w:author="Ericsson, Venkat" w:date="2024-05-12T10:20:00Z">
              <w:r w:rsidRPr="009E4AB6">
                <w:t>PRACH configuration</w:t>
              </w:r>
            </w:ins>
          </w:p>
        </w:tc>
        <w:tc>
          <w:tcPr>
            <w:tcW w:w="210" w:type="pct"/>
            <w:shd w:val="clear" w:color="auto" w:fill="auto"/>
          </w:tcPr>
          <w:p w14:paraId="01080783" w14:textId="77777777" w:rsidR="00A978C6" w:rsidRDefault="00A978C6" w:rsidP="00DA0915">
            <w:pPr>
              <w:pStyle w:val="TAC"/>
              <w:rPr>
                <w:ins w:id="1149" w:author="Ericsson, Venkat" w:date="2024-05-12T10:20:00Z"/>
              </w:rPr>
            </w:pPr>
          </w:p>
        </w:tc>
        <w:tc>
          <w:tcPr>
            <w:tcW w:w="2217" w:type="pct"/>
            <w:gridSpan w:val="4"/>
            <w:shd w:val="clear" w:color="auto" w:fill="auto"/>
          </w:tcPr>
          <w:p w14:paraId="2C14DC8C" w14:textId="77777777" w:rsidR="00A978C6" w:rsidRDefault="00A978C6" w:rsidP="00DA0915">
            <w:pPr>
              <w:pStyle w:val="TAL"/>
              <w:jc w:val="center"/>
              <w:rPr>
                <w:ins w:id="1150" w:author="Ericsson, Venkat" w:date="2024-05-12T10:20:00Z"/>
              </w:rPr>
            </w:pPr>
            <w:ins w:id="1151" w:author="Ericsson, Venkat" w:date="2024-05-12T10:20:00Z">
              <w:r>
                <w:rPr>
                  <w:lang w:eastAsia="zh-CN"/>
                </w:rPr>
                <w:t xml:space="preserve">FR1 </w:t>
              </w:r>
              <w:r w:rsidRPr="006F4D85">
                <w:rPr>
                  <w:lang w:eastAsia="zh-CN"/>
                </w:rPr>
                <w:t xml:space="preserve">PRACH configuration </w:t>
              </w:r>
              <w:r>
                <w:rPr>
                  <w:lang w:eastAsia="zh-CN"/>
                </w:rPr>
                <w:t>5</w:t>
              </w:r>
            </w:ins>
          </w:p>
        </w:tc>
        <w:tc>
          <w:tcPr>
            <w:tcW w:w="666" w:type="pct"/>
            <w:shd w:val="clear" w:color="auto" w:fill="auto"/>
          </w:tcPr>
          <w:p w14:paraId="375DA3EE" w14:textId="77777777" w:rsidR="00A978C6" w:rsidRDefault="00A978C6" w:rsidP="00DA0915">
            <w:pPr>
              <w:pStyle w:val="TAL"/>
              <w:rPr>
                <w:ins w:id="1152" w:author="Ericsson, Venkat" w:date="2024-05-12T10:20:00Z"/>
              </w:rPr>
            </w:pPr>
            <w:ins w:id="1153" w:author="Ericsson, Venkat" w:date="2024-05-12T10:20:00Z">
              <w:r>
                <w:rPr>
                  <w:rFonts w:hint="eastAsia"/>
                  <w:lang w:eastAsia="zh-CN"/>
                </w:rPr>
                <w:t>R</w:t>
              </w:r>
              <w:r>
                <w:rPr>
                  <w:lang w:eastAsia="zh-CN"/>
                </w:rPr>
                <w:t>ACH bandwidth is within active UL BWP of Cell 1</w:t>
              </w:r>
            </w:ins>
          </w:p>
        </w:tc>
      </w:tr>
      <w:tr w:rsidR="00A978C6" w14:paraId="68D2ECDF" w14:textId="77777777" w:rsidTr="00DA0915">
        <w:trPr>
          <w:cantSplit/>
          <w:trHeight w:val="113"/>
          <w:jc w:val="center"/>
          <w:ins w:id="1154" w:author="Ericsson, Venkat" w:date="2024-05-12T10:20:00Z"/>
        </w:trPr>
        <w:tc>
          <w:tcPr>
            <w:tcW w:w="894" w:type="pct"/>
            <w:vMerge/>
            <w:tcBorders>
              <w:left w:val="single" w:sz="4" w:space="0" w:color="auto"/>
              <w:right w:val="single" w:sz="4" w:space="0" w:color="auto"/>
            </w:tcBorders>
            <w:shd w:val="clear" w:color="auto" w:fill="auto"/>
          </w:tcPr>
          <w:p w14:paraId="625C6683" w14:textId="77777777" w:rsidR="00A978C6" w:rsidRDefault="00A978C6" w:rsidP="00DA0915">
            <w:pPr>
              <w:pStyle w:val="TAL"/>
              <w:rPr>
                <w:ins w:id="1155" w:author="Ericsson, Venkat" w:date="2024-05-12T10:20:00Z"/>
              </w:rPr>
            </w:pPr>
          </w:p>
        </w:tc>
        <w:tc>
          <w:tcPr>
            <w:tcW w:w="1012" w:type="pct"/>
            <w:tcBorders>
              <w:left w:val="single" w:sz="4" w:space="0" w:color="auto"/>
            </w:tcBorders>
            <w:shd w:val="clear" w:color="auto" w:fill="auto"/>
          </w:tcPr>
          <w:p w14:paraId="0DD59785" w14:textId="77777777" w:rsidR="00A978C6" w:rsidRDefault="00A978C6" w:rsidP="00DA0915">
            <w:pPr>
              <w:pStyle w:val="TAL"/>
              <w:rPr>
                <w:ins w:id="1156" w:author="Ericsson, Venkat" w:date="2024-05-12T10:20:00Z"/>
              </w:rPr>
            </w:pPr>
            <w:proofErr w:type="spellStart"/>
            <w:ins w:id="1157" w:author="Ericsson, Venkat" w:date="2024-05-12T10:20:00Z">
              <w:r w:rsidRPr="00AF639F">
                <w:t>bwp-GenericParameters</w:t>
              </w:r>
              <w:proofErr w:type="spellEnd"/>
            </w:ins>
          </w:p>
        </w:tc>
        <w:tc>
          <w:tcPr>
            <w:tcW w:w="210" w:type="pct"/>
            <w:shd w:val="clear" w:color="auto" w:fill="auto"/>
          </w:tcPr>
          <w:p w14:paraId="56227A52" w14:textId="77777777" w:rsidR="00A978C6" w:rsidRDefault="00A978C6" w:rsidP="00DA0915">
            <w:pPr>
              <w:pStyle w:val="TAC"/>
              <w:rPr>
                <w:ins w:id="1158" w:author="Ericsson, Venkat" w:date="2024-05-12T10:20:00Z"/>
              </w:rPr>
            </w:pPr>
          </w:p>
        </w:tc>
        <w:tc>
          <w:tcPr>
            <w:tcW w:w="2217" w:type="pct"/>
            <w:gridSpan w:val="4"/>
            <w:shd w:val="clear" w:color="auto" w:fill="auto"/>
          </w:tcPr>
          <w:p w14:paraId="03BB6DB1" w14:textId="77777777" w:rsidR="00A978C6" w:rsidRDefault="00A978C6" w:rsidP="00DA0915">
            <w:pPr>
              <w:pStyle w:val="TAL"/>
              <w:jc w:val="center"/>
              <w:rPr>
                <w:ins w:id="1159" w:author="Ericsson, Venkat" w:date="2024-05-12T10:20:00Z"/>
              </w:rPr>
            </w:pPr>
            <w:ins w:id="1160" w:author="Ericsson, Venkat" w:date="2024-05-12T10:20:00Z">
              <w:r w:rsidRPr="006F4D85">
                <w:rPr>
                  <w:lang w:eastAsia="zh-CN"/>
                </w:rPr>
                <w:t>ULBWP.0.1</w:t>
              </w:r>
            </w:ins>
          </w:p>
        </w:tc>
        <w:tc>
          <w:tcPr>
            <w:tcW w:w="666" w:type="pct"/>
            <w:shd w:val="clear" w:color="auto" w:fill="auto"/>
          </w:tcPr>
          <w:p w14:paraId="486BC0DE" w14:textId="77777777" w:rsidR="00A978C6" w:rsidRDefault="00A978C6" w:rsidP="00DA0915">
            <w:pPr>
              <w:pStyle w:val="TAL"/>
              <w:rPr>
                <w:ins w:id="1161" w:author="Ericsson, Venkat" w:date="2024-05-12T10:20:00Z"/>
              </w:rPr>
            </w:pPr>
          </w:p>
        </w:tc>
      </w:tr>
      <w:tr w:rsidR="00A978C6" w14:paraId="31442A34" w14:textId="77777777" w:rsidTr="00DA0915">
        <w:trPr>
          <w:cantSplit/>
          <w:trHeight w:val="113"/>
          <w:jc w:val="center"/>
          <w:ins w:id="1162" w:author="Ericsson, Venkat" w:date="2024-05-12T10:20:00Z"/>
        </w:trPr>
        <w:tc>
          <w:tcPr>
            <w:tcW w:w="894" w:type="pct"/>
            <w:vMerge/>
            <w:tcBorders>
              <w:left w:val="single" w:sz="4" w:space="0" w:color="auto"/>
              <w:right w:val="single" w:sz="4" w:space="0" w:color="auto"/>
            </w:tcBorders>
            <w:shd w:val="clear" w:color="auto" w:fill="auto"/>
          </w:tcPr>
          <w:p w14:paraId="7ED61A3F" w14:textId="77777777" w:rsidR="00A978C6" w:rsidRDefault="00A978C6" w:rsidP="00DA0915">
            <w:pPr>
              <w:pStyle w:val="TAL"/>
              <w:rPr>
                <w:ins w:id="1163" w:author="Ericsson, Venkat" w:date="2024-05-12T10:20:00Z"/>
              </w:rPr>
            </w:pPr>
          </w:p>
        </w:tc>
        <w:tc>
          <w:tcPr>
            <w:tcW w:w="1012" w:type="pct"/>
            <w:tcBorders>
              <w:left w:val="single" w:sz="4" w:space="0" w:color="auto"/>
            </w:tcBorders>
            <w:shd w:val="clear" w:color="auto" w:fill="auto"/>
          </w:tcPr>
          <w:p w14:paraId="76B9F106" w14:textId="77777777" w:rsidR="00A978C6" w:rsidRDefault="00A978C6" w:rsidP="00DA0915">
            <w:pPr>
              <w:pStyle w:val="TAL"/>
              <w:rPr>
                <w:ins w:id="1164" w:author="Ericsson, Venkat" w:date="2024-05-12T10:20:00Z"/>
              </w:rPr>
            </w:pPr>
            <w:ins w:id="1165" w:author="Ericsson, Venkat" w:date="2024-05-12T10:20:00Z">
              <w:r w:rsidRPr="00D328C6">
                <w:t>n-</w:t>
              </w:r>
              <w:proofErr w:type="spellStart"/>
              <w:r w:rsidRPr="00D328C6">
                <w:t>TimingAdvanceOffset</w:t>
              </w:r>
              <w:proofErr w:type="spellEnd"/>
            </w:ins>
          </w:p>
        </w:tc>
        <w:tc>
          <w:tcPr>
            <w:tcW w:w="210" w:type="pct"/>
            <w:shd w:val="clear" w:color="auto" w:fill="auto"/>
          </w:tcPr>
          <w:p w14:paraId="5660630C" w14:textId="77777777" w:rsidR="00A978C6" w:rsidRDefault="00A978C6" w:rsidP="00DA0915">
            <w:pPr>
              <w:pStyle w:val="TAC"/>
              <w:rPr>
                <w:ins w:id="1166" w:author="Ericsson, Venkat" w:date="2024-05-12T10:20:00Z"/>
              </w:rPr>
            </w:pPr>
            <w:ins w:id="1167" w:author="Ericsson, Venkat" w:date="2024-05-12T10:20:00Z">
              <w:r>
                <w:rPr>
                  <w:rFonts w:hint="eastAsia"/>
                  <w:lang w:eastAsia="zh-CN"/>
                </w:rPr>
                <w:t>T</w:t>
              </w:r>
              <w:r>
                <w:rPr>
                  <w:lang w:eastAsia="zh-CN"/>
                </w:rPr>
                <w:t>c</w:t>
              </w:r>
            </w:ins>
          </w:p>
        </w:tc>
        <w:tc>
          <w:tcPr>
            <w:tcW w:w="2217" w:type="pct"/>
            <w:gridSpan w:val="4"/>
            <w:shd w:val="clear" w:color="auto" w:fill="auto"/>
          </w:tcPr>
          <w:p w14:paraId="4AC4A48B" w14:textId="77777777" w:rsidR="00A978C6" w:rsidRDefault="00A978C6" w:rsidP="00DA0915">
            <w:pPr>
              <w:pStyle w:val="TAL"/>
              <w:jc w:val="center"/>
              <w:rPr>
                <w:ins w:id="1168" w:author="Ericsson, Venkat" w:date="2024-05-12T10:20:00Z"/>
              </w:rPr>
            </w:pPr>
            <w:ins w:id="1169" w:author="Ericsson, Venkat" w:date="2024-05-12T10:20:00Z">
              <w:r w:rsidRPr="00A634C0">
                <w:t>25600</w:t>
              </w:r>
            </w:ins>
          </w:p>
        </w:tc>
        <w:tc>
          <w:tcPr>
            <w:tcW w:w="666" w:type="pct"/>
            <w:shd w:val="clear" w:color="auto" w:fill="auto"/>
          </w:tcPr>
          <w:p w14:paraId="74E93286" w14:textId="77777777" w:rsidR="00A978C6" w:rsidRDefault="00A978C6" w:rsidP="00DA0915">
            <w:pPr>
              <w:pStyle w:val="TAL"/>
              <w:rPr>
                <w:ins w:id="1170" w:author="Ericsson, Venkat" w:date="2024-05-12T10:20:00Z"/>
              </w:rPr>
            </w:pPr>
          </w:p>
        </w:tc>
      </w:tr>
      <w:tr w:rsidR="00A978C6" w14:paraId="2FB4D96D" w14:textId="77777777" w:rsidTr="00DA0915">
        <w:trPr>
          <w:cantSplit/>
          <w:trHeight w:val="113"/>
          <w:jc w:val="center"/>
          <w:ins w:id="1171" w:author="Ericsson, Venkat" w:date="2024-05-12T10:20:00Z"/>
        </w:trPr>
        <w:tc>
          <w:tcPr>
            <w:tcW w:w="1906" w:type="pct"/>
            <w:gridSpan w:val="2"/>
            <w:tcBorders>
              <w:top w:val="single" w:sz="4" w:space="0" w:color="auto"/>
              <w:left w:val="single" w:sz="4" w:space="0" w:color="auto"/>
            </w:tcBorders>
            <w:shd w:val="clear" w:color="auto" w:fill="auto"/>
          </w:tcPr>
          <w:p w14:paraId="1F13D98B" w14:textId="77777777" w:rsidR="00A978C6" w:rsidRPr="00143840" w:rsidRDefault="00A978C6" w:rsidP="00DA0915">
            <w:pPr>
              <w:pStyle w:val="TAL"/>
              <w:rPr>
                <w:ins w:id="1172" w:author="Ericsson, Venkat" w:date="2024-05-12T10:20:00Z"/>
              </w:rPr>
            </w:pPr>
            <w:proofErr w:type="spellStart"/>
            <w:ins w:id="1173" w:author="Ericsson, Venkat" w:date="2024-05-12T10:20:00Z">
              <w:r w:rsidRPr="00143840">
                <w:t>ltm</w:t>
              </w:r>
              <w:proofErr w:type="spellEnd"/>
              <w:r w:rsidRPr="00143840">
                <w:t>-CSI-SSB-</w:t>
              </w:r>
              <w:proofErr w:type="spellStart"/>
              <w:r w:rsidRPr="00143840">
                <w:t>ResourceList</w:t>
              </w:r>
              <w:proofErr w:type="spellEnd"/>
            </w:ins>
          </w:p>
        </w:tc>
        <w:tc>
          <w:tcPr>
            <w:tcW w:w="210" w:type="pct"/>
            <w:shd w:val="clear" w:color="auto" w:fill="auto"/>
          </w:tcPr>
          <w:p w14:paraId="578D7C5E" w14:textId="77777777" w:rsidR="00A978C6" w:rsidRPr="00143840" w:rsidRDefault="00A978C6" w:rsidP="00DA0915">
            <w:pPr>
              <w:pStyle w:val="TAC"/>
              <w:rPr>
                <w:ins w:id="1174" w:author="Ericsson, Venkat" w:date="2024-05-12T10:20:00Z"/>
              </w:rPr>
            </w:pPr>
          </w:p>
        </w:tc>
        <w:tc>
          <w:tcPr>
            <w:tcW w:w="2217" w:type="pct"/>
            <w:gridSpan w:val="4"/>
            <w:shd w:val="clear" w:color="auto" w:fill="auto"/>
          </w:tcPr>
          <w:p w14:paraId="69E8F7F0" w14:textId="77777777" w:rsidR="00A978C6" w:rsidRPr="00143840" w:rsidRDefault="00A978C6" w:rsidP="00DA0915">
            <w:pPr>
              <w:pStyle w:val="TAL"/>
              <w:jc w:val="center"/>
              <w:rPr>
                <w:ins w:id="1175" w:author="Ericsson, Venkat" w:date="2024-05-12T10:20:00Z"/>
              </w:rPr>
            </w:pPr>
            <w:ins w:id="1176" w:author="Ericsson, Venkat" w:date="2024-05-12T10:20:00Z">
              <w:r w:rsidRPr="00143840">
                <w:rPr>
                  <w:lang w:eastAsia="zh-CN"/>
                </w:rPr>
                <w:t>SSB</w:t>
              </w:r>
              <w:r>
                <w:rPr>
                  <w:rFonts w:eastAsia="Malgun Gothic" w:hint="eastAsia"/>
                  <w:lang w:eastAsia="ko-KR"/>
                </w:rPr>
                <w:t xml:space="preserve"> </w:t>
              </w:r>
              <w:r w:rsidRPr="00143840">
                <w:rPr>
                  <w:lang w:eastAsia="zh-CN"/>
                </w:rPr>
                <w:t>0 of Cell 2</w:t>
              </w:r>
            </w:ins>
          </w:p>
        </w:tc>
        <w:tc>
          <w:tcPr>
            <w:tcW w:w="666" w:type="pct"/>
            <w:shd w:val="clear" w:color="auto" w:fill="auto"/>
          </w:tcPr>
          <w:p w14:paraId="297CB191" w14:textId="77777777" w:rsidR="00A978C6" w:rsidRDefault="00A978C6" w:rsidP="00DA0915">
            <w:pPr>
              <w:pStyle w:val="TAL"/>
              <w:rPr>
                <w:ins w:id="1177" w:author="Ericsson, Venkat" w:date="2024-05-12T10:20:00Z"/>
              </w:rPr>
            </w:pPr>
          </w:p>
        </w:tc>
      </w:tr>
      <w:tr w:rsidR="00A978C6" w14:paraId="512CF8FF" w14:textId="77777777" w:rsidTr="00DA0915">
        <w:trPr>
          <w:cantSplit/>
          <w:trHeight w:val="113"/>
          <w:jc w:val="center"/>
          <w:ins w:id="1178" w:author="Ericsson, Venkat" w:date="2024-05-12T10:20:00Z"/>
        </w:trPr>
        <w:tc>
          <w:tcPr>
            <w:tcW w:w="894" w:type="pct"/>
            <w:vMerge w:val="restart"/>
            <w:tcBorders>
              <w:top w:val="nil"/>
              <w:left w:val="single" w:sz="4" w:space="0" w:color="auto"/>
            </w:tcBorders>
            <w:shd w:val="clear" w:color="auto" w:fill="auto"/>
          </w:tcPr>
          <w:p w14:paraId="50097275" w14:textId="77777777" w:rsidR="00A978C6" w:rsidRDefault="00A978C6" w:rsidP="00DA0915">
            <w:pPr>
              <w:pStyle w:val="TAL"/>
              <w:rPr>
                <w:ins w:id="1179" w:author="Ericsson, Venkat" w:date="2024-05-12T10:20:00Z"/>
              </w:rPr>
            </w:pPr>
            <w:proofErr w:type="spellStart"/>
            <w:ins w:id="1180" w:author="Ericsson, Venkat" w:date="2024-05-12T10:20:00Z">
              <w:r>
                <w:t>ltm</w:t>
              </w:r>
              <w:proofErr w:type="spellEnd"/>
              <w:r>
                <w:t>-DL-</w:t>
              </w:r>
              <w:proofErr w:type="spellStart"/>
              <w:r>
                <w:t>OrJointTCI</w:t>
              </w:r>
              <w:proofErr w:type="spellEnd"/>
              <w:r>
                <w:t>-</w:t>
              </w:r>
              <w:proofErr w:type="spellStart"/>
              <w:r>
                <w:t>StateToAddModList</w:t>
              </w:r>
              <w:proofErr w:type="spellEnd"/>
            </w:ins>
          </w:p>
        </w:tc>
        <w:tc>
          <w:tcPr>
            <w:tcW w:w="1012" w:type="pct"/>
            <w:tcBorders>
              <w:top w:val="nil"/>
              <w:left w:val="single" w:sz="4" w:space="0" w:color="auto"/>
              <w:bottom w:val="single" w:sz="4" w:space="0" w:color="auto"/>
            </w:tcBorders>
            <w:shd w:val="clear" w:color="auto" w:fill="auto"/>
          </w:tcPr>
          <w:p w14:paraId="1578CC0C" w14:textId="77777777" w:rsidR="00A978C6" w:rsidRDefault="00A978C6" w:rsidP="00DA0915">
            <w:pPr>
              <w:pStyle w:val="TAL"/>
              <w:rPr>
                <w:ins w:id="1181" w:author="Ericsson, Venkat" w:date="2024-05-12T10:20:00Z"/>
                <w:lang w:eastAsia="zh-CN"/>
              </w:rPr>
            </w:pPr>
            <w:ins w:id="1182" w:author="Ericsson, Venkat" w:date="2024-05-12T10:20:00Z">
              <w:r>
                <w:t>CandidateTCI-State</w:t>
              </w:r>
              <w:r>
                <w:rPr>
                  <w:lang w:eastAsia="zh-CN"/>
                </w:rPr>
                <w:t>#1</w:t>
              </w:r>
            </w:ins>
          </w:p>
          <w:p w14:paraId="56389E28" w14:textId="77777777" w:rsidR="00A978C6" w:rsidRDefault="00A978C6" w:rsidP="00DA0915">
            <w:pPr>
              <w:pStyle w:val="TAL"/>
              <w:rPr>
                <w:ins w:id="1183" w:author="Ericsson, Venkat" w:date="2024-05-12T10:20:00Z"/>
              </w:rPr>
            </w:pPr>
          </w:p>
        </w:tc>
        <w:tc>
          <w:tcPr>
            <w:tcW w:w="210" w:type="pct"/>
            <w:shd w:val="clear" w:color="auto" w:fill="auto"/>
          </w:tcPr>
          <w:p w14:paraId="55184E67" w14:textId="77777777" w:rsidR="00A978C6" w:rsidRDefault="00A978C6" w:rsidP="00DA0915">
            <w:pPr>
              <w:pStyle w:val="TAC"/>
              <w:rPr>
                <w:ins w:id="1184" w:author="Ericsson, Venkat" w:date="2024-05-12T10:20:00Z"/>
              </w:rPr>
            </w:pPr>
          </w:p>
        </w:tc>
        <w:tc>
          <w:tcPr>
            <w:tcW w:w="554" w:type="pct"/>
            <w:shd w:val="clear" w:color="auto" w:fill="auto"/>
          </w:tcPr>
          <w:p w14:paraId="2084B883" w14:textId="77777777" w:rsidR="00A978C6" w:rsidRDefault="00A978C6" w:rsidP="00DA0915">
            <w:pPr>
              <w:pStyle w:val="TAC"/>
              <w:rPr>
                <w:ins w:id="1185" w:author="Ericsson, Venkat" w:date="2024-05-12T10:20:00Z"/>
                <w:lang w:eastAsia="zh-CN"/>
              </w:rPr>
            </w:pPr>
            <w:proofErr w:type="spellStart"/>
            <w:ins w:id="1186" w:author="Ericsson, Venkat" w:date="2024-05-12T10:20:00Z">
              <w:r>
                <w:t>DLorJoint</w:t>
              </w:r>
              <w:proofErr w:type="spellEnd"/>
              <w:r>
                <w:t xml:space="preserve"> TCI.State.0</w:t>
              </w:r>
            </w:ins>
          </w:p>
        </w:tc>
        <w:tc>
          <w:tcPr>
            <w:tcW w:w="555" w:type="pct"/>
            <w:shd w:val="clear" w:color="auto" w:fill="auto"/>
          </w:tcPr>
          <w:p w14:paraId="1EA72D11" w14:textId="77777777" w:rsidR="00A978C6" w:rsidRDefault="00A978C6" w:rsidP="00DA0915">
            <w:pPr>
              <w:pStyle w:val="TAC"/>
              <w:rPr>
                <w:ins w:id="1187" w:author="Ericsson, Venkat" w:date="2024-05-12T10:20:00Z"/>
                <w:lang w:eastAsia="zh-CN"/>
              </w:rPr>
            </w:pPr>
            <w:proofErr w:type="spellStart"/>
            <w:ins w:id="1188" w:author="Ericsson, Venkat" w:date="2024-05-12T10:20:00Z">
              <w:r>
                <w:t>DLorJoint</w:t>
              </w:r>
              <w:proofErr w:type="spellEnd"/>
              <w:r>
                <w:t xml:space="preserve"> TCI.State.2</w:t>
              </w:r>
            </w:ins>
          </w:p>
        </w:tc>
        <w:tc>
          <w:tcPr>
            <w:tcW w:w="554" w:type="pct"/>
          </w:tcPr>
          <w:p w14:paraId="0E78B6DA" w14:textId="77777777" w:rsidR="00A978C6" w:rsidRDefault="00A978C6" w:rsidP="00DA0915">
            <w:pPr>
              <w:pStyle w:val="TAL"/>
              <w:rPr>
                <w:ins w:id="1189" w:author="Ericsson, Venkat" w:date="2024-05-12T10:20:00Z"/>
                <w:rFonts w:cs="Arial"/>
              </w:rPr>
            </w:pPr>
            <w:proofErr w:type="spellStart"/>
            <w:ins w:id="1190" w:author="Ericsson, Venkat" w:date="2024-05-12T10:20:00Z">
              <w:r>
                <w:rPr>
                  <w:rFonts w:cs="Arial"/>
                </w:rPr>
                <w:t>DLorJoint</w:t>
              </w:r>
              <w:proofErr w:type="spellEnd"/>
              <w:r>
                <w:rPr>
                  <w:rFonts w:cs="Arial"/>
                </w:rPr>
                <w:t xml:space="preserve"> TCI.State.1</w:t>
              </w:r>
            </w:ins>
          </w:p>
          <w:p w14:paraId="480B7C39" w14:textId="77777777" w:rsidR="00A978C6" w:rsidRDefault="00A978C6" w:rsidP="00DA0915">
            <w:pPr>
              <w:pStyle w:val="TAL"/>
              <w:rPr>
                <w:ins w:id="1191" w:author="Ericsson, Venkat" w:date="2024-05-12T10:20:00Z"/>
                <w:rFonts w:cs="Arial"/>
              </w:rPr>
            </w:pPr>
          </w:p>
        </w:tc>
        <w:tc>
          <w:tcPr>
            <w:tcW w:w="555" w:type="pct"/>
          </w:tcPr>
          <w:p w14:paraId="7BA964EE" w14:textId="77777777" w:rsidR="00A978C6" w:rsidRDefault="00A978C6" w:rsidP="00DA0915">
            <w:pPr>
              <w:pStyle w:val="TAL"/>
              <w:rPr>
                <w:ins w:id="1192" w:author="Ericsson, Venkat" w:date="2024-05-12T10:20:00Z"/>
              </w:rPr>
            </w:pPr>
            <w:proofErr w:type="spellStart"/>
            <w:ins w:id="1193" w:author="Ericsson, Venkat" w:date="2024-05-12T10:20:00Z">
              <w:r>
                <w:t>DLorJoint</w:t>
              </w:r>
              <w:proofErr w:type="spellEnd"/>
              <w:r>
                <w:t xml:space="preserve"> TCI.State.3</w:t>
              </w:r>
            </w:ins>
          </w:p>
          <w:p w14:paraId="2C91F094" w14:textId="77777777" w:rsidR="00A978C6" w:rsidRDefault="00A978C6" w:rsidP="00DA0915">
            <w:pPr>
              <w:pStyle w:val="TAL"/>
              <w:rPr>
                <w:ins w:id="1194" w:author="Ericsson, Venkat" w:date="2024-05-12T10:20:00Z"/>
                <w:rFonts w:cs="Arial"/>
              </w:rPr>
            </w:pPr>
          </w:p>
        </w:tc>
        <w:tc>
          <w:tcPr>
            <w:tcW w:w="666" w:type="pct"/>
            <w:vMerge w:val="restart"/>
            <w:shd w:val="clear" w:color="auto" w:fill="auto"/>
          </w:tcPr>
          <w:p w14:paraId="75C729D1" w14:textId="77777777" w:rsidR="00A978C6" w:rsidRDefault="00A978C6" w:rsidP="00DA0915">
            <w:pPr>
              <w:pStyle w:val="TAL"/>
              <w:rPr>
                <w:ins w:id="1195" w:author="Ericsson, Venkat" w:date="2024-05-12T10:20:00Z"/>
                <w:lang w:eastAsia="zh-CN"/>
              </w:rPr>
            </w:pPr>
            <w:ins w:id="1196" w:author="Ericsson, Venkat" w:date="2024-05-12T10:20:00Z">
              <w:r>
                <w:rPr>
                  <w:rFonts w:cs="Arial"/>
                </w:rPr>
                <w:t xml:space="preserve">As specified in clause </w:t>
              </w:r>
              <w:r>
                <w:t>A.3.16B</w:t>
              </w:r>
              <w:r>
                <w:rPr>
                  <w:lang w:eastAsia="zh-CN"/>
                </w:rPr>
                <w:t>.</w:t>
              </w:r>
            </w:ins>
          </w:p>
          <w:p w14:paraId="749C1EC6" w14:textId="77777777" w:rsidR="00A978C6" w:rsidRDefault="00A978C6" w:rsidP="00DA0915">
            <w:pPr>
              <w:pStyle w:val="TAL"/>
              <w:rPr>
                <w:ins w:id="1197" w:author="Ericsson, Venkat" w:date="2024-05-12T10:20:00Z"/>
              </w:rPr>
            </w:pPr>
            <w:ins w:id="1198" w:author="Ericsson, Venkat" w:date="2024-05-12T10:20:00Z">
              <w:r>
                <w:rPr>
                  <w:lang w:eastAsia="zh-CN"/>
                </w:rPr>
                <w:t xml:space="preserve">In test 1A and 1B, </w:t>
              </w:r>
              <w:r>
                <w:t>CandidateTCI-State</w:t>
              </w:r>
              <w:r>
                <w:rPr>
                  <w:lang w:eastAsia="zh-CN"/>
                </w:rPr>
                <w:t xml:space="preserve">#1 and/or </w:t>
              </w:r>
              <w:r>
                <w:t xml:space="preserve">CandidateTCI-UL-State#1 </w:t>
              </w:r>
              <w:proofErr w:type="gramStart"/>
              <w:r>
                <w:t>are</w:t>
              </w:r>
              <w:proofErr w:type="gramEnd"/>
              <w:r>
                <w:t xml:space="preserve"> </w:t>
              </w:r>
              <w:r>
                <w:rPr>
                  <w:lang w:eastAsia="zh-CN"/>
                </w:rPr>
                <w:t>configured for early TCI state activation.</w:t>
              </w:r>
              <w:r>
                <w:rPr>
                  <w:rFonts w:hint="eastAsia"/>
                  <w:lang w:eastAsia="zh-CN"/>
                </w:rPr>
                <w:t xml:space="preserve"> </w:t>
              </w:r>
              <w:r>
                <w:t>CandidateTCI-State</w:t>
              </w:r>
              <w:r>
                <w:rPr>
                  <w:lang w:eastAsia="zh-CN"/>
                </w:rPr>
                <w:t xml:space="preserve">#2 and/or </w:t>
              </w:r>
              <w:r>
                <w:t xml:space="preserve">CandidateTCI-UL-State#1 </w:t>
              </w:r>
              <w:proofErr w:type="gramStart"/>
              <w:r>
                <w:t>are</w:t>
              </w:r>
              <w:proofErr w:type="gramEnd"/>
              <w:r>
                <w:rPr>
                  <w:lang w:eastAsia="zh-CN"/>
                </w:rPr>
                <w:t xml:space="preserve"> configured for TCI state indication in cell switch command.</w:t>
              </w:r>
            </w:ins>
          </w:p>
          <w:p w14:paraId="245588D8" w14:textId="77777777" w:rsidR="00A978C6" w:rsidRDefault="00A978C6" w:rsidP="00DA0915">
            <w:pPr>
              <w:pStyle w:val="TAL"/>
              <w:rPr>
                <w:ins w:id="1199" w:author="Ericsson, Venkat" w:date="2024-05-12T10:20:00Z"/>
                <w:lang w:eastAsia="zh-CN"/>
              </w:rPr>
            </w:pPr>
          </w:p>
          <w:p w14:paraId="006F8424" w14:textId="77777777" w:rsidR="00A978C6" w:rsidRDefault="00A978C6" w:rsidP="00DA0915">
            <w:pPr>
              <w:pStyle w:val="TAL"/>
              <w:rPr>
                <w:ins w:id="1200" w:author="Ericsson, Venkat" w:date="2024-05-12T10:20:00Z"/>
              </w:rPr>
            </w:pPr>
            <w:ins w:id="1201" w:author="Ericsson, Venkat" w:date="2024-05-12T10:20:00Z">
              <w:r>
                <w:rPr>
                  <w:lang w:eastAsia="zh-CN"/>
                </w:rPr>
                <w:t xml:space="preserve">In test 2A and 2B, </w:t>
              </w:r>
              <w:r>
                <w:t>CandidateTCI-State</w:t>
              </w:r>
              <w:r>
                <w:rPr>
                  <w:lang w:eastAsia="zh-CN"/>
                </w:rPr>
                <w:t xml:space="preserve">#1 and/or </w:t>
              </w:r>
              <w:r>
                <w:t xml:space="preserve">CandidateTCI-UL-State#1 </w:t>
              </w:r>
              <w:proofErr w:type="gramStart"/>
              <w:r>
                <w:t>are</w:t>
              </w:r>
              <w:proofErr w:type="gramEnd"/>
              <w:r>
                <w:rPr>
                  <w:rFonts w:hint="eastAsia"/>
                  <w:lang w:eastAsia="zh-CN"/>
                </w:rPr>
                <w:t xml:space="preserve"> </w:t>
              </w:r>
              <w:r>
                <w:rPr>
                  <w:lang w:eastAsia="zh-CN"/>
                </w:rPr>
                <w:t>configured for TCI state indication in cell switch command.</w:t>
              </w:r>
            </w:ins>
          </w:p>
        </w:tc>
      </w:tr>
      <w:tr w:rsidR="00A978C6" w14:paraId="7072A729" w14:textId="77777777" w:rsidTr="00DA0915">
        <w:trPr>
          <w:cantSplit/>
          <w:trHeight w:val="113"/>
          <w:jc w:val="center"/>
          <w:ins w:id="1202" w:author="Ericsson, Venkat" w:date="2024-05-12T10:20:00Z"/>
        </w:trPr>
        <w:tc>
          <w:tcPr>
            <w:tcW w:w="894" w:type="pct"/>
            <w:vMerge/>
            <w:tcBorders>
              <w:left w:val="single" w:sz="4" w:space="0" w:color="auto"/>
              <w:bottom w:val="single" w:sz="4" w:space="0" w:color="auto"/>
            </w:tcBorders>
            <w:shd w:val="clear" w:color="auto" w:fill="auto"/>
          </w:tcPr>
          <w:p w14:paraId="45593703" w14:textId="77777777" w:rsidR="00A978C6" w:rsidRDefault="00A978C6" w:rsidP="00DA0915">
            <w:pPr>
              <w:pStyle w:val="TAL"/>
              <w:rPr>
                <w:ins w:id="1203" w:author="Ericsson, Venkat" w:date="2024-05-12T10:20:00Z"/>
              </w:rPr>
            </w:pPr>
          </w:p>
        </w:tc>
        <w:tc>
          <w:tcPr>
            <w:tcW w:w="1012" w:type="pct"/>
            <w:tcBorders>
              <w:top w:val="nil"/>
              <w:left w:val="single" w:sz="4" w:space="0" w:color="auto"/>
              <w:bottom w:val="single" w:sz="4" w:space="0" w:color="auto"/>
            </w:tcBorders>
            <w:shd w:val="clear" w:color="auto" w:fill="auto"/>
          </w:tcPr>
          <w:p w14:paraId="0AA0545F" w14:textId="77777777" w:rsidR="00A978C6" w:rsidRDefault="00A978C6" w:rsidP="00DA0915">
            <w:pPr>
              <w:pStyle w:val="TAL"/>
              <w:rPr>
                <w:ins w:id="1204" w:author="Ericsson, Venkat" w:date="2024-05-12T10:20:00Z"/>
              </w:rPr>
            </w:pPr>
            <w:ins w:id="1205" w:author="Ericsson, Venkat" w:date="2024-05-12T10:20:00Z">
              <w:r>
                <w:t>CandidateTCI-State#2</w:t>
              </w:r>
            </w:ins>
          </w:p>
        </w:tc>
        <w:tc>
          <w:tcPr>
            <w:tcW w:w="210" w:type="pct"/>
            <w:shd w:val="clear" w:color="auto" w:fill="auto"/>
          </w:tcPr>
          <w:p w14:paraId="43D171AA" w14:textId="77777777" w:rsidR="00A978C6" w:rsidRDefault="00A978C6" w:rsidP="00DA0915">
            <w:pPr>
              <w:pStyle w:val="TAC"/>
              <w:rPr>
                <w:ins w:id="1206" w:author="Ericsson, Venkat" w:date="2024-05-12T10:20:00Z"/>
              </w:rPr>
            </w:pPr>
          </w:p>
        </w:tc>
        <w:tc>
          <w:tcPr>
            <w:tcW w:w="554" w:type="pct"/>
            <w:shd w:val="clear" w:color="auto" w:fill="auto"/>
          </w:tcPr>
          <w:p w14:paraId="55026697" w14:textId="77777777" w:rsidR="00A978C6" w:rsidRDefault="00A978C6" w:rsidP="00DA0915">
            <w:pPr>
              <w:pStyle w:val="TAC"/>
              <w:rPr>
                <w:ins w:id="1207" w:author="Ericsson, Venkat" w:date="2024-05-12T10:20:00Z"/>
                <w:lang w:eastAsia="zh-CN"/>
              </w:rPr>
            </w:pPr>
            <w:proofErr w:type="spellStart"/>
            <w:ins w:id="1208" w:author="Ericsson, Venkat" w:date="2024-05-12T10:20:00Z">
              <w:r>
                <w:t>DLorJoint</w:t>
              </w:r>
              <w:proofErr w:type="spellEnd"/>
              <w:r>
                <w:t xml:space="preserve"> TCI.State.1</w:t>
              </w:r>
            </w:ins>
          </w:p>
        </w:tc>
        <w:tc>
          <w:tcPr>
            <w:tcW w:w="555" w:type="pct"/>
            <w:shd w:val="clear" w:color="auto" w:fill="auto"/>
          </w:tcPr>
          <w:p w14:paraId="582694E8" w14:textId="77777777" w:rsidR="00A978C6" w:rsidRDefault="00A978C6" w:rsidP="00DA0915">
            <w:pPr>
              <w:pStyle w:val="TAC"/>
              <w:rPr>
                <w:ins w:id="1209" w:author="Ericsson, Venkat" w:date="2024-05-12T10:20:00Z"/>
                <w:lang w:eastAsia="zh-CN"/>
              </w:rPr>
            </w:pPr>
            <w:proofErr w:type="spellStart"/>
            <w:ins w:id="1210" w:author="Ericsson, Venkat" w:date="2024-05-12T10:20:00Z">
              <w:r>
                <w:t>DLorJoint</w:t>
              </w:r>
              <w:proofErr w:type="spellEnd"/>
              <w:r>
                <w:t xml:space="preserve"> TCI.State.3</w:t>
              </w:r>
            </w:ins>
          </w:p>
        </w:tc>
        <w:tc>
          <w:tcPr>
            <w:tcW w:w="554" w:type="pct"/>
          </w:tcPr>
          <w:p w14:paraId="5B2B7141" w14:textId="77777777" w:rsidR="00A978C6" w:rsidRDefault="00A978C6" w:rsidP="00DA0915">
            <w:pPr>
              <w:pStyle w:val="TAL"/>
              <w:rPr>
                <w:ins w:id="1211" w:author="Ericsson, Venkat" w:date="2024-05-12T10:20:00Z"/>
                <w:rFonts w:cs="Arial"/>
                <w:lang w:eastAsia="zh-CN"/>
              </w:rPr>
            </w:pPr>
            <w:ins w:id="1212" w:author="Ericsson, Venkat" w:date="2024-05-12T10:20:00Z">
              <w:r>
                <w:rPr>
                  <w:rFonts w:cs="Arial" w:hint="eastAsia"/>
                  <w:lang w:eastAsia="zh-CN"/>
                </w:rPr>
                <w:t>N</w:t>
              </w:r>
              <w:r>
                <w:rPr>
                  <w:rFonts w:cs="Arial"/>
                  <w:lang w:eastAsia="zh-CN"/>
                </w:rPr>
                <w:t>/A</w:t>
              </w:r>
            </w:ins>
          </w:p>
        </w:tc>
        <w:tc>
          <w:tcPr>
            <w:tcW w:w="555" w:type="pct"/>
          </w:tcPr>
          <w:p w14:paraId="2CA4B6D0" w14:textId="77777777" w:rsidR="00A978C6" w:rsidRDefault="00A978C6" w:rsidP="00DA0915">
            <w:pPr>
              <w:pStyle w:val="TAL"/>
              <w:rPr>
                <w:ins w:id="1213" w:author="Ericsson, Venkat" w:date="2024-05-12T10:20:00Z"/>
                <w:rFonts w:cs="Arial"/>
                <w:lang w:eastAsia="zh-CN"/>
              </w:rPr>
            </w:pPr>
            <w:ins w:id="1214" w:author="Ericsson, Venkat" w:date="2024-05-12T10:20:00Z">
              <w:r>
                <w:rPr>
                  <w:rFonts w:cs="Arial" w:hint="eastAsia"/>
                  <w:lang w:eastAsia="zh-CN"/>
                </w:rPr>
                <w:t>N</w:t>
              </w:r>
              <w:r>
                <w:rPr>
                  <w:rFonts w:cs="Arial"/>
                  <w:lang w:eastAsia="zh-CN"/>
                </w:rPr>
                <w:t>/A</w:t>
              </w:r>
            </w:ins>
          </w:p>
        </w:tc>
        <w:tc>
          <w:tcPr>
            <w:tcW w:w="666" w:type="pct"/>
            <w:vMerge/>
            <w:shd w:val="clear" w:color="auto" w:fill="auto"/>
          </w:tcPr>
          <w:p w14:paraId="46060821" w14:textId="77777777" w:rsidR="00A978C6" w:rsidRDefault="00A978C6" w:rsidP="00DA0915">
            <w:pPr>
              <w:pStyle w:val="TAL"/>
              <w:rPr>
                <w:ins w:id="1215" w:author="Ericsson, Venkat" w:date="2024-05-12T10:20:00Z"/>
                <w:rFonts w:cs="Arial"/>
              </w:rPr>
            </w:pPr>
          </w:p>
        </w:tc>
      </w:tr>
      <w:tr w:rsidR="00A978C6" w14:paraId="180F53CC" w14:textId="77777777" w:rsidTr="00DA0915">
        <w:trPr>
          <w:cantSplit/>
          <w:trHeight w:val="113"/>
          <w:jc w:val="center"/>
          <w:ins w:id="1216" w:author="Ericsson, Venkat" w:date="2024-05-12T10:20:00Z"/>
        </w:trPr>
        <w:tc>
          <w:tcPr>
            <w:tcW w:w="894" w:type="pct"/>
            <w:vMerge w:val="restart"/>
            <w:tcBorders>
              <w:left w:val="single" w:sz="4" w:space="0" w:color="auto"/>
            </w:tcBorders>
            <w:shd w:val="clear" w:color="auto" w:fill="auto"/>
          </w:tcPr>
          <w:p w14:paraId="7983D38A" w14:textId="77777777" w:rsidR="00A978C6" w:rsidRPr="00143840" w:rsidRDefault="00A978C6" w:rsidP="00DA0915">
            <w:pPr>
              <w:pStyle w:val="TAL"/>
              <w:rPr>
                <w:ins w:id="1217" w:author="Ericsson, Venkat" w:date="2024-05-12T10:20:00Z"/>
              </w:rPr>
            </w:pPr>
            <w:proofErr w:type="spellStart"/>
            <w:ins w:id="1218" w:author="Ericsson, Venkat" w:date="2024-05-12T10:20:00Z">
              <w:r w:rsidRPr="00A61AE5">
                <w:t>ltm</w:t>
              </w:r>
              <w:proofErr w:type="spellEnd"/>
              <w:r w:rsidRPr="00A61AE5">
                <w:t>-UL-TCI-</w:t>
              </w:r>
              <w:proofErr w:type="spellStart"/>
              <w:r w:rsidRPr="00A61AE5">
                <w:t>StatesToAddModList</w:t>
              </w:r>
              <w:proofErr w:type="spellEnd"/>
            </w:ins>
          </w:p>
        </w:tc>
        <w:tc>
          <w:tcPr>
            <w:tcW w:w="1012" w:type="pct"/>
            <w:tcBorders>
              <w:top w:val="nil"/>
              <w:left w:val="single" w:sz="4" w:space="0" w:color="auto"/>
              <w:bottom w:val="single" w:sz="4" w:space="0" w:color="auto"/>
            </w:tcBorders>
            <w:shd w:val="clear" w:color="auto" w:fill="auto"/>
          </w:tcPr>
          <w:p w14:paraId="51575AE1" w14:textId="77777777" w:rsidR="00A978C6" w:rsidRDefault="00A978C6" w:rsidP="00DA0915">
            <w:pPr>
              <w:pStyle w:val="TAL"/>
              <w:rPr>
                <w:ins w:id="1219" w:author="Ericsson, Venkat" w:date="2024-05-12T10:20:00Z"/>
                <w:lang w:eastAsia="zh-CN"/>
              </w:rPr>
            </w:pPr>
            <w:ins w:id="1220" w:author="Ericsson, Venkat" w:date="2024-05-12T10:20:00Z">
              <w:r w:rsidRPr="008D2C73">
                <w:t>CandidateTCI-UL-State</w:t>
              </w:r>
              <w:r>
                <w:t>#1</w:t>
              </w:r>
            </w:ins>
          </w:p>
        </w:tc>
        <w:tc>
          <w:tcPr>
            <w:tcW w:w="210" w:type="pct"/>
            <w:shd w:val="clear" w:color="auto" w:fill="auto"/>
          </w:tcPr>
          <w:p w14:paraId="1F464C6C" w14:textId="77777777" w:rsidR="00A978C6" w:rsidRDefault="00A978C6" w:rsidP="00DA0915">
            <w:pPr>
              <w:pStyle w:val="TAC"/>
              <w:rPr>
                <w:ins w:id="1221" w:author="Ericsson, Venkat" w:date="2024-05-12T10:20:00Z"/>
              </w:rPr>
            </w:pPr>
          </w:p>
        </w:tc>
        <w:tc>
          <w:tcPr>
            <w:tcW w:w="554" w:type="pct"/>
            <w:shd w:val="clear" w:color="auto" w:fill="auto"/>
          </w:tcPr>
          <w:p w14:paraId="66EE872D" w14:textId="77777777" w:rsidR="00A978C6" w:rsidRDefault="00A978C6" w:rsidP="00DA0915">
            <w:pPr>
              <w:pStyle w:val="TAC"/>
              <w:rPr>
                <w:ins w:id="1222" w:author="Ericsson, Venkat" w:date="2024-05-12T10:20:00Z"/>
              </w:rPr>
            </w:pPr>
            <w:ins w:id="1223" w:author="Ericsson, Venkat" w:date="2024-05-12T10:20:00Z">
              <w:r>
                <w:rPr>
                  <w:lang w:eastAsia="zh-CN"/>
                </w:rPr>
                <w:t>N/A</w:t>
              </w:r>
            </w:ins>
          </w:p>
        </w:tc>
        <w:tc>
          <w:tcPr>
            <w:tcW w:w="555" w:type="pct"/>
            <w:shd w:val="clear" w:color="auto" w:fill="auto"/>
          </w:tcPr>
          <w:p w14:paraId="67C4AF2C" w14:textId="77777777" w:rsidR="00A978C6" w:rsidRDefault="00A978C6" w:rsidP="00DA0915">
            <w:pPr>
              <w:pStyle w:val="TAC"/>
              <w:rPr>
                <w:ins w:id="1224" w:author="Ericsson, Venkat" w:date="2024-05-12T10:20:00Z"/>
              </w:rPr>
            </w:pPr>
            <w:ins w:id="1225" w:author="Ericsson, Venkat" w:date="2024-05-12T10:20:00Z">
              <w:r>
                <w:t>UL TCI.State.0</w:t>
              </w:r>
            </w:ins>
          </w:p>
        </w:tc>
        <w:tc>
          <w:tcPr>
            <w:tcW w:w="554" w:type="pct"/>
          </w:tcPr>
          <w:p w14:paraId="7F81256A" w14:textId="77777777" w:rsidR="00A978C6" w:rsidRDefault="00A978C6" w:rsidP="00DA0915">
            <w:pPr>
              <w:pStyle w:val="TAL"/>
              <w:rPr>
                <w:ins w:id="1226" w:author="Ericsson, Venkat" w:date="2024-05-12T10:20:00Z"/>
                <w:rFonts w:cs="Arial"/>
                <w:lang w:eastAsia="zh-CN"/>
              </w:rPr>
            </w:pPr>
            <w:ins w:id="1227" w:author="Ericsson, Venkat" w:date="2024-05-12T10:20:00Z">
              <w:r>
                <w:rPr>
                  <w:rFonts w:cs="Arial"/>
                </w:rPr>
                <w:t>N/A</w:t>
              </w:r>
            </w:ins>
          </w:p>
        </w:tc>
        <w:tc>
          <w:tcPr>
            <w:tcW w:w="555" w:type="pct"/>
          </w:tcPr>
          <w:p w14:paraId="18854C12" w14:textId="77777777" w:rsidR="00A978C6" w:rsidRDefault="00A978C6" w:rsidP="00DA0915">
            <w:pPr>
              <w:pStyle w:val="TAL"/>
              <w:rPr>
                <w:ins w:id="1228" w:author="Ericsson, Venkat" w:date="2024-05-12T10:20:00Z"/>
                <w:rFonts w:cs="Arial"/>
                <w:lang w:eastAsia="zh-CN"/>
              </w:rPr>
            </w:pPr>
            <w:ins w:id="1229" w:author="Ericsson, Venkat" w:date="2024-05-12T10:20:00Z">
              <w:r>
                <w:t>UL TCI.State.0</w:t>
              </w:r>
            </w:ins>
          </w:p>
        </w:tc>
        <w:tc>
          <w:tcPr>
            <w:tcW w:w="666" w:type="pct"/>
            <w:vMerge/>
            <w:shd w:val="clear" w:color="auto" w:fill="auto"/>
          </w:tcPr>
          <w:p w14:paraId="4CC40C0E" w14:textId="77777777" w:rsidR="00A978C6" w:rsidRDefault="00A978C6" w:rsidP="00DA0915">
            <w:pPr>
              <w:pStyle w:val="TAL"/>
              <w:rPr>
                <w:ins w:id="1230" w:author="Ericsson, Venkat" w:date="2024-05-12T10:20:00Z"/>
                <w:rFonts w:cs="Arial"/>
              </w:rPr>
            </w:pPr>
          </w:p>
        </w:tc>
      </w:tr>
      <w:tr w:rsidR="00A978C6" w14:paraId="7A32814C" w14:textId="77777777" w:rsidTr="00DA0915">
        <w:trPr>
          <w:cantSplit/>
          <w:trHeight w:val="113"/>
          <w:jc w:val="center"/>
          <w:ins w:id="1231" w:author="Ericsson, Venkat" w:date="2024-05-12T10:20:00Z"/>
        </w:trPr>
        <w:tc>
          <w:tcPr>
            <w:tcW w:w="894" w:type="pct"/>
            <w:vMerge/>
            <w:tcBorders>
              <w:left w:val="single" w:sz="4" w:space="0" w:color="auto"/>
              <w:bottom w:val="single" w:sz="4" w:space="0" w:color="auto"/>
            </w:tcBorders>
            <w:shd w:val="clear" w:color="auto" w:fill="auto"/>
          </w:tcPr>
          <w:p w14:paraId="1F0E835E" w14:textId="77777777" w:rsidR="00A978C6" w:rsidRDefault="00A978C6" w:rsidP="00DA0915">
            <w:pPr>
              <w:pStyle w:val="TAL"/>
              <w:rPr>
                <w:ins w:id="1232" w:author="Ericsson, Venkat" w:date="2024-05-12T10:20:00Z"/>
              </w:rPr>
            </w:pPr>
          </w:p>
        </w:tc>
        <w:tc>
          <w:tcPr>
            <w:tcW w:w="1012" w:type="pct"/>
            <w:tcBorders>
              <w:top w:val="nil"/>
              <w:left w:val="single" w:sz="4" w:space="0" w:color="auto"/>
              <w:bottom w:val="single" w:sz="4" w:space="0" w:color="auto"/>
            </w:tcBorders>
            <w:shd w:val="clear" w:color="auto" w:fill="auto"/>
          </w:tcPr>
          <w:p w14:paraId="0AD260DA" w14:textId="77777777" w:rsidR="00A978C6" w:rsidRDefault="00A978C6" w:rsidP="00DA0915">
            <w:pPr>
              <w:pStyle w:val="TAL"/>
              <w:rPr>
                <w:ins w:id="1233" w:author="Ericsson, Venkat" w:date="2024-05-12T10:20:00Z"/>
                <w:lang w:eastAsia="zh-CN"/>
              </w:rPr>
            </w:pPr>
          </w:p>
        </w:tc>
        <w:tc>
          <w:tcPr>
            <w:tcW w:w="210" w:type="pct"/>
            <w:shd w:val="clear" w:color="auto" w:fill="auto"/>
          </w:tcPr>
          <w:p w14:paraId="43DA4B69" w14:textId="77777777" w:rsidR="00A978C6" w:rsidRDefault="00A978C6" w:rsidP="00DA0915">
            <w:pPr>
              <w:pStyle w:val="TAC"/>
              <w:rPr>
                <w:ins w:id="1234" w:author="Ericsson, Venkat" w:date="2024-05-12T10:20:00Z"/>
              </w:rPr>
            </w:pPr>
          </w:p>
        </w:tc>
        <w:tc>
          <w:tcPr>
            <w:tcW w:w="554" w:type="pct"/>
            <w:shd w:val="clear" w:color="auto" w:fill="auto"/>
          </w:tcPr>
          <w:p w14:paraId="288BC82C" w14:textId="77777777" w:rsidR="00A978C6" w:rsidRDefault="00A978C6" w:rsidP="00DA0915">
            <w:pPr>
              <w:pStyle w:val="TAC"/>
              <w:rPr>
                <w:ins w:id="1235" w:author="Ericsson, Venkat" w:date="2024-05-12T10:20:00Z"/>
              </w:rPr>
            </w:pPr>
          </w:p>
        </w:tc>
        <w:tc>
          <w:tcPr>
            <w:tcW w:w="555" w:type="pct"/>
            <w:shd w:val="clear" w:color="auto" w:fill="auto"/>
          </w:tcPr>
          <w:p w14:paraId="158B0F56" w14:textId="77777777" w:rsidR="00A978C6" w:rsidRDefault="00A978C6" w:rsidP="00DA0915">
            <w:pPr>
              <w:pStyle w:val="TAC"/>
              <w:rPr>
                <w:ins w:id="1236" w:author="Ericsson, Venkat" w:date="2024-05-12T10:20:00Z"/>
              </w:rPr>
            </w:pPr>
          </w:p>
        </w:tc>
        <w:tc>
          <w:tcPr>
            <w:tcW w:w="554" w:type="pct"/>
          </w:tcPr>
          <w:p w14:paraId="12D8176F" w14:textId="77777777" w:rsidR="00A978C6" w:rsidRDefault="00A978C6" w:rsidP="00DA0915">
            <w:pPr>
              <w:pStyle w:val="TAL"/>
              <w:rPr>
                <w:ins w:id="1237" w:author="Ericsson, Venkat" w:date="2024-05-12T10:20:00Z"/>
                <w:rFonts w:cs="Arial"/>
                <w:lang w:eastAsia="zh-CN"/>
              </w:rPr>
            </w:pPr>
          </w:p>
        </w:tc>
        <w:tc>
          <w:tcPr>
            <w:tcW w:w="555" w:type="pct"/>
          </w:tcPr>
          <w:p w14:paraId="0707B1DA" w14:textId="77777777" w:rsidR="00A978C6" w:rsidRDefault="00A978C6" w:rsidP="00DA0915">
            <w:pPr>
              <w:pStyle w:val="TAL"/>
              <w:rPr>
                <w:ins w:id="1238" w:author="Ericsson, Venkat" w:date="2024-05-12T10:20:00Z"/>
                <w:rFonts w:cs="Arial"/>
                <w:lang w:eastAsia="zh-CN"/>
              </w:rPr>
            </w:pPr>
          </w:p>
        </w:tc>
        <w:tc>
          <w:tcPr>
            <w:tcW w:w="666" w:type="pct"/>
            <w:vMerge/>
            <w:shd w:val="clear" w:color="auto" w:fill="auto"/>
          </w:tcPr>
          <w:p w14:paraId="4D3EB855" w14:textId="77777777" w:rsidR="00A978C6" w:rsidRDefault="00A978C6" w:rsidP="00DA0915">
            <w:pPr>
              <w:pStyle w:val="TAL"/>
              <w:rPr>
                <w:ins w:id="1239" w:author="Ericsson, Venkat" w:date="2024-05-12T10:20:00Z"/>
                <w:rFonts w:cs="Arial"/>
              </w:rPr>
            </w:pPr>
          </w:p>
        </w:tc>
      </w:tr>
      <w:tr w:rsidR="00A978C6" w14:paraId="185B7072" w14:textId="77777777" w:rsidTr="00DA0915">
        <w:trPr>
          <w:cantSplit/>
          <w:trHeight w:val="113"/>
          <w:jc w:val="center"/>
          <w:ins w:id="1240" w:author="Ericsson, Venkat" w:date="2024-05-12T10:20:00Z"/>
        </w:trPr>
        <w:tc>
          <w:tcPr>
            <w:tcW w:w="1906" w:type="pct"/>
            <w:gridSpan w:val="2"/>
            <w:tcBorders>
              <w:left w:val="single" w:sz="4" w:space="0" w:color="auto"/>
              <w:bottom w:val="single" w:sz="4" w:space="0" w:color="auto"/>
            </w:tcBorders>
            <w:shd w:val="clear" w:color="auto" w:fill="auto"/>
          </w:tcPr>
          <w:p w14:paraId="7E973A70" w14:textId="77777777" w:rsidR="00A978C6" w:rsidDel="001A3568" w:rsidRDefault="00A978C6" w:rsidP="00DA0915">
            <w:pPr>
              <w:pStyle w:val="TAL"/>
              <w:rPr>
                <w:ins w:id="1241" w:author="Ericsson, Venkat" w:date="2024-05-12T10:20:00Z"/>
                <w:lang w:eastAsia="zh-CN"/>
              </w:rPr>
            </w:pPr>
            <w:proofErr w:type="spellStart"/>
            <w:ins w:id="1242" w:author="Ericsson, Venkat" w:date="2024-05-12T10:20:00Z">
              <w:r>
                <w:rPr>
                  <w:lang w:eastAsia="zh-CN"/>
                </w:rPr>
                <w:lastRenderedPageBreak/>
                <w:t>ltm-ConfigComplete</w:t>
              </w:r>
              <w:proofErr w:type="spellEnd"/>
            </w:ins>
          </w:p>
        </w:tc>
        <w:tc>
          <w:tcPr>
            <w:tcW w:w="210" w:type="pct"/>
            <w:shd w:val="clear" w:color="auto" w:fill="auto"/>
          </w:tcPr>
          <w:p w14:paraId="0AA9E861" w14:textId="77777777" w:rsidR="00A978C6" w:rsidRDefault="00A978C6" w:rsidP="00DA0915">
            <w:pPr>
              <w:pStyle w:val="TAC"/>
              <w:rPr>
                <w:ins w:id="1243" w:author="Ericsson, Venkat" w:date="2024-05-12T10:20:00Z"/>
              </w:rPr>
            </w:pPr>
          </w:p>
        </w:tc>
        <w:tc>
          <w:tcPr>
            <w:tcW w:w="2217" w:type="pct"/>
            <w:gridSpan w:val="4"/>
            <w:shd w:val="clear" w:color="auto" w:fill="auto"/>
          </w:tcPr>
          <w:p w14:paraId="3344974C" w14:textId="77777777" w:rsidR="00A978C6" w:rsidDel="001A3568" w:rsidRDefault="00A978C6" w:rsidP="00DA0915">
            <w:pPr>
              <w:pStyle w:val="TAL"/>
              <w:rPr>
                <w:ins w:id="1244" w:author="Ericsson, Venkat" w:date="2024-05-12T10:20:00Z"/>
                <w:rFonts w:cs="Arial"/>
                <w:lang w:eastAsia="zh-CN"/>
              </w:rPr>
            </w:pPr>
            <w:ins w:id="1245" w:author="Ericsson, Venkat" w:date="2024-05-12T10:20:00Z">
              <w:r>
                <w:rPr>
                  <w:lang w:eastAsia="zh-CN"/>
                </w:rPr>
                <w:t>True</w:t>
              </w:r>
            </w:ins>
          </w:p>
        </w:tc>
        <w:tc>
          <w:tcPr>
            <w:tcW w:w="666" w:type="pct"/>
            <w:shd w:val="clear" w:color="auto" w:fill="auto"/>
          </w:tcPr>
          <w:p w14:paraId="696D1214" w14:textId="77777777" w:rsidR="00A978C6" w:rsidRDefault="00A978C6" w:rsidP="00DA0915">
            <w:pPr>
              <w:pStyle w:val="TAL"/>
              <w:rPr>
                <w:ins w:id="1246" w:author="Ericsson, Venkat" w:date="2024-05-12T10:20:00Z"/>
                <w:rFonts w:cs="Arial"/>
              </w:rPr>
            </w:pPr>
            <w:ins w:id="1247" w:author="Ericsson, Venkat" w:date="2024-05-12T10:20:00Z">
              <w:r>
                <w:rPr>
                  <w:rFonts w:cs="Arial"/>
                </w:rPr>
                <w:t>Candidate cell’s configuration is complete configuration</w:t>
              </w:r>
            </w:ins>
          </w:p>
        </w:tc>
      </w:tr>
      <w:tr w:rsidR="00A978C6" w14:paraId="15330E6D" w14:textId="77777777" w:rsidTr="00DA0915">
        <w:trPr>
          <w:cantSplit/>
          <w:trHeight w:val="113"/>
          <w:jc w:val="center"/>
          <w:ins w:id="1248" w:author="Ericsson, Venkat" w:date="2024-05-12T10:20:00Z"/>
        </w:trPr>
        <w:tc>
          <w:tcPr>
            <w:tcW w:w="1906" w:type="pct"/>
            <w:gridSpan w:val="2"/>
            <w:tcBorders>
              <w:left w:val="single" w:sz="4" w:space="0" w:color="auto"/>
              <w:bottom w:val="single" w:sz="4" w:space="0" w:color="auto"/>
            </w:tcBorders>
            <w:shd w:val="clear" w:color="auto" w:fill="auto"/>
          </w:tcPr>
          <w:p w14:paraId="06F57D77" w14:textId="77777777" w:rsidR="00A978C6" w:rsidDel="001A3568" w:rsidRDefault="00A978C6" w:rsidP="00DA0915">
            <w:pPr>
              <w:pStyle w:val="TAL"/>
              <w:rPr>
                <w:ins w:id="1249" w:author="Ericsson, Venkat" w:date="2024-05-12T10:20:00Z"/>
                <w:lang w:eastAsia="zh-CN"/>
              </w:rPr>
            </w:pPr>
            <w:ins w:id="1250" w:author="Ericsson, Venkat" w:date="2024-05-12T10:20:00Z">
              <w:r>
                <w:t>T1</w:t>
              </w:r>
            </w:ins>
          </w:p>
        </w:tc>
        <w:tc>
          <w:tcPr>
            <w:tcW w:w="210" w:type="pct"/>
            <w:shd w:val="clear" w:color="auto" w:fill="auto"/>
          </w:tcPr>
          <w:p w14:paraId="12DAEC9D" w14:textId="77777777" w:rsidR="00A978C6" w:rsidRDefault="00A978C6" w:rsidP="00DA0915">
            <w:pPr>
              <w:pStyle w:val="TAC"/>
              <w:rPr>
                <w:ins w:id="1251" w:author="Ericsson, Venkat" w:date="2024-05-12T10:20:00Z"/>
              </w:rPr>
            </w:pPr>
            <w:ins w:id="1252" w:author="Ericsson, Venkat" w:date="2024-05-12T10:20:00Z">
              <w:r>
                <w:t>s</w:t>
              </w:r>
            </w:ins>
          </w:p>
        </w:tc>
        <w:tc>
          <w:tcPr>
            <w:tcW w:w="2217" w:type="pct"/>
            <w:gridSpan w:val="4"/>
            <w:shd w:val="clear" w:color="auto" w:fill="auto"/>
          </w:tcPr>
          <w:p w14:paraId="73B40738" w14:textId="77777777" w:rsidR="00A978C6" w:rsidDel="001A3568" w:rsidRDefault="00A978C6" w:rsidP="00DA0915">
            <w:pPr>
              <w:pStyle w:val="TAL"/>
              <w:rPr>
                <w:ins w:id="1253" w:author="Ericsson, Venkat" w:date="2024-05-12T10:20:00Z"/>
                <w:rFonts w:cs="Arial"/>
                <w:lang w:eastAsia="zh-CN"/>
              </w:rPr>
            </w:pPr>
            <w:ins w:id="1254" w:author="Ericsson, Venkat" w:date="2024-05-12T10:20:00Z">
              <w:r>
                <w:rPr>
                  <w:lang w:eastAsia="zh-CN"/>
                </w:rPr>
                <w:t>&lt;3</w:t>
              </w:r>
            </w:ins>
          </w:p>
        </w:tc>
        <w:tc>
          <w:tcPr>
            <w:tcW w:w="666" w:type="pct"/>
            <w:shd w:val="clear" w:color="auto" w:fill="auto"/>
          </w:tcPr>
          <w:p w14:paraId="5C85D46C" w14:textId="77777777" w:rsidR="00A978C6" w:rsidRDefault="00A978C6" w:rsidP="00DA0915">
            <w:pPr>
              <w:pStyle w:val="TAL"/>
              <w:rPr>
                <w:ins w:id="1255" w:author="Ericsson, Venkat" w:date="2024-05-12T10:20:00Z"/>
                <w:rFonts w:cs="Arial"/>
              </w:rPr>
            </w:pPr>
          </w:p>
        </w:tc>
      </w:tr>
      <w:tr w:rsidR="00A978C6" w14:paraId="4853B7E9" w14:textId="77777777" w:rsidTr="00DA0915">
        <w:trPr>
          <w:cantSplit/>
          <w:trHeight w:val="113"/>
          <w:jc w:val="center"/>
          <w:ins w:id="1256" w:author="Ericsson, Venkat" w:date="2024-05-12T10:20:00Z"/>
        </w:trPr>
        <w:tc>
          <w:tcPr>
            <w:tcW w:w="1906" w:type="pct"/>
            <w:gridSpan w:val="2"/>
            <w:tcBorders>
              <w:left w:val="single" w:sz="4" w:space="0" w:color="auto"/>
              <w:bottom w:val="single" w:sz="4" w:space="0" w:color="auto"/>
            </w:tcBorders>
            <w:shd w:val="clear" w:color="auto" w:fill="auto"/>
          </w:tcPr>
          <w:p w14:paraId="62BD213F" w14:textId="77777777" w:rsidR="00A978C6" w:rsidDel="001A3568" w:rsidRDefault="00A978C6" w:rsidP="00DA0915">
            <w:pPr>
              <w:pStyle w:val="TAL"/>
              <w:rPr>
                <w:ins w:id="1257" w:author="Ericsson, Venkat" w:date="2024-05-12T10:20:00Z"/>
                <w:lang w:eastAsia="zh-CN"/>
              </w:rPr>
            </w:pPr>
            <w:ins w:id="1258" w:author="Ericsson, Venkat" w:date="2024-05-12T10:20:00Z">
              <w:r>
                <w:t>T2</w:t>
              </w:r>
            </w:ins>
          </w:p>
        </w:tc>
        <w:tc>
          <w:tcPr>
            <w:tcW w:w="210" w:type="pct"/>
            <w:shd w:val="clear" w:color="auto" w:fill="auto"/>
          </w:tcPr>
          <w:p w14:paraId="0CB149D4" w14:textId="77777777" w:rsidR="00A978C6" w:rsidRDefault="00A978C6" w:rsidP="00DA0915">
            <w:pPr>
              <w:pStyle w:val="TAC"/>
              <w:rPr>
                <w:ins w:id="1259" w:author="Ericsson, Venkat" w:date="2024-05-12T10:20:00Z"/>
              </w:rPr>
            </w:pPr>
            <w:ins w:id="1260" w:author="Ericsson, Venkat" w:date="2024-05-12T10:20:00Z">
              <w:r>
                <w:t>s</w:t>
              </w:r>
            </w:ins>
          </w:p>
        </w:tc>
        <w:tc>
          <w:tcPr>
            <w:tcW w:w="2217" w:type="pct"/>
            <w:gridSpan w:val="4"/>
            <w:shd w:val="clear" w:color="auto" w:fill="auto"/>
          </w:tcPr>
          <w:p w14:paraId="0869F8A0" w14:textId="77777777" w:rsidR="00A978C6" w:rsidDel="001A3568" w:rsidRDefault="00A978C6" w:rsidP="00DA0915">
            <w:pPr>
              <w:pStyle w:val="TAL"/>
              <w:rPr>
                <w:ins w:id="1261" w:author="Ericsson, Venkat" w:date="2024-05-12T10:20:00Z"/>
                <w:rFonts w:cs="Arial"/>
                <w:lang w:eastAsia="zh-CN"/>
              </w:rPr>
            </w:pPr>
            <w:ins w:id="1262" w:author="Ericsson, Venkat" w:date="2024-05-12T10:20:00Z">
              <w:r>
                <w:sym w:font="Symbol" w:char="F0A3"/>
              </w:r>
              <w:r>
                <w:t>0.</w:t>
              </w:r>
              <w:r>
                <w:rPr>
                  <w:rFonts w:hint="eastAsia"/>
                  <w:lang w:val="en-US" w:eastAsia="zh-CN"/>
                </w:rPr>
                <w:t>2</w:t>
              </w:r>
            </w:ins>
          </w:p>
        </w:tc>
        <w:tc>
          <w:tcPr>
            <w:tcW w:w="666" w:type="pct"/>
            <w:shd w:val="clear" w:color="auto" w:fill="auto"/>
          </w:tcPr>
          <w:p w14:paraId="6473C4D9" w14:textId="77777777" w:rsidR="00A978C6" w:rsidRDefault="00A978C6" w:rsidP="00DA0915">
            <w:pPr>
              <w:pStyle w:val="TAL"/>
              <w:rPr>
                <w:ins w:id="1263" w:author="Ericsson, Venkat" w:date="2024-05-12T10:20:00Z"/>
                <w:rFonts w:cs="Arial"/>
              </w:rPr>
            </w:pPr>
          </w:p>
        </w:tc>
      </w:tr>
      <w:tr w:rsidR="00A978C6" w14:paraId="1DE0F2BE" w14:textId="77777777" w:rsidTr="00DA0915">
        <w:trPr>
          <w:cantSplit/>
          <w:trHeight w:val="113"/>
          <w:jc w:val="center"/>
          <w:ins w:id="1264" w:author="Ericsson, Venkat" w:date="2024-05-12T10:20:00Z"/>
        </w:trPr>
        <w:tc>
          <w:tcPr>
            <w:tcW w:w="1906" w:type="pct"/>
            <w:gridSpan w:val="2"/>
            <w:tcBorders>
              <w:left w:val="single" w:sz="4" w:space="0" w:color="auto"/>
              <w:bottom w:val="single" w:sz="4" w:space="0" w:color="auto"/>
            </w:tcBorders>
            <w:shd w:val="clear" w:color="auto" w:fill="auto"/>
          </w:tcPr>
          <w:p w14:paraId="4EC341E1" w14:textId="77777777" w:rsidR="00A978C6" w:rsidDel="001A3568" w:rsidRDefault="00A978C6" w:rsidP="00DA0915">
            <w:pPr>
              <w:pStyle w:val="TAL"/>
              <w:rPr>
                <w:ins w:id="1265" w:author="Ericsson, Venkat" w:date="2024-05-12T10:20:00Z"/>
                <w:lang w:eastAsia="zh-CN"/>
              </w:rPr>
            </w:pPr>
            <w:ins w:id="1266" w:author="Ericsson, Venkat" w:date="2024-05-12T10:20:00Z">
              <w:r>
                <w:t>T3</w:t>
              </w:r>
            </w:ins>
          </w:p>
        </w:tc>
        <w:tc>
          <w:tcPr>
            <w:tcW w:w="210" w:type="pct"/>
            <w:shd w:val="clear" w:color="auto" w:fill="auto"/>
          </w:tcPr>
          <w:p w14:paraId="33C34595" w14:textId="77777777" w:rsidR="00A978C6" w:rsidRDefault="00A978C6" w:rsidP="00DA0915">
            <w:pPr>
              <w:pStyle w:val="TAC"/>
              <w:rPr>
                <w:ins w:id="1267" w:author="Ericsson, Venkat" w:date="2024-05-12T10:20:00Z"/>
              </w:rPr>
            </w:pPr>
            <w:ins w:id="1268" w:author="Ericsson, Venkat" w:date="2024-05-12T10:20:00Z">
              <w:r>
                <w:t>s</w:t>
              </w:r>
            </w:ins>
          </w:p>
        </w:tc>
        <w:tc>
          <w:tcPr>
            <w:tcW w:w="2217" w:type="pct"/>
            <w:gridSpan w:val="4"/>
            <w:shd w:val="clear" w:color="auto" w:fill="auto"/>
          </w:tcPr>
          <w:p w14:paraId="65512DBC" w14:textId="77777777" w:rsidR="00A978C6" w:rsidDel="001A3568" w:rsidRDefault="00A978C6" w:rsidP="00DA0915">
            <w:pPr>
              <w:pStyle w:val="TAL"/>
              <w:rPr>
                <w:ins w:id="1269" w:author="Ericsson, Venkat" w:date="2024-05-12T10:20:00Z"/>
                <w:rFonts w:cs="Arial"/>
                <w:lang w:eastAsia="zh-CN"/>
              </w:rPr>
            </w:pPr>
            <w:ins w:id="1270" w:author="Ericsson, Venkat" w:date="2024-05-12T10:20:00Z">
              <w:r>
                <w:sym w:font="Symbol" w:char="F0A3"/>
              </w:r>
              <w:r>
                <w:t>0.1</w:t>
              </w:r>
            </w:ins>
          </w:p>
        </w:tc>
        <w:tc>
          <w:tcPr>
            <w:tcW w:w="666" w:type="pct"/>
            <w:shd w:val="clear" w:color="auto" w:fill="auto"/>
          </w:tcPr>
          <w:p w14:paraId="76545F82" w14:textId="77777777" w:rsidR="00A978C6" w:rsidRDefault="00A978C6" w:rsidP="00DA0915">
            <w:pPr>
              <w:pStyle w:val="TAL"/>
              <w:rPr>
                <w:ins w:id="1271" w:author="Ericsson, Venkat" w:date="2024-05-12T10:20:00Z"/>
                <w:rFonts w:cs="Arial"/>
              </w:rPr>
            </w:pPr>
          </w:p>
        </w:tc>
      </w:tr>
      <w:tr w:rsidR="00A978C6" w14:paraId="06945ACF" w14:textId="77777777" w:rsidTr="00DA0915">
        <w:trPr>
          <w:cantSplit/>
          <w:trHeight w:val="113"/>
          <w:jc w:val="center"/>
          <w:ins w:id="1272" w:author="Ericsson, Venkat" w:date="2024-05-12T10:20:00Z"/>
        </w:trPr>
        <w:tc>
          <w:tcPr>
            <w:tcW w:w="1906" w:type="pct"/>
            <w:gridSpan w:val="2"/>
            <w:tcBorders>
              <w:left w:val="single" w:sz="4" w:space="0" w:color="auto"/>
              <w:bottom w:val="single" w:sz="4" w:space="0" w:color="auto"/>
            </w:tcBorders>
            <w:shd w:val="clear" w:color="auto" w:fill="auto"/>
          </w:tcPr>
          <w:p w14:paraId="59CD27E2" w14:textId="77777777" w:rsidR="00A978C6" w:rsidDel="001A3568" w:rsidRDefault="00A978C6" w:rsidP="00DA0915">
            <w:pPr>
              <w:pStyle w:val="TAL"/>
              <w:rPr>
                <w:ins w:id="1273" w:author="Ericsson, Venkat" w:date="2024-05-12T10:20:00Z"/>
                <w:lang w:eastAsia="zh-CN"/>
              </w:rPr>
            </w:pPr>
            <w:ins w:id="1274" w:author="Ericsson, Venkat" w:date="2024-05-12T10:20:00Z">
              <w:r>
                <w:t>T4</w:t>
              </w:r>
            </w:ins>
          </w:p>
        </w:tc>
        <w:tc>
          <w:tcPr>
            <w:tcW w:w="210" w:type="pct"/>
            <w:shd w:val="clear" w:color="auto" w:fill="auto"/>
          </w:tcPr>
          <w:p w14:paraId="2E7FE02B" w14:textId="77777777" w:rsidR="00A978C6" w:rsidRDefault="00A978C6" w:rsidP="00DA0915">
            <w:pPr>
              <w:pStyle w:val="TAC"/>
              <w:rPr>
                <w:ins w:id="1275" w:author="Ericsson, Venkat" w:date="2024-05-12T10:20:00Z"/>
              </w:rPr>
            </w:pPr>
            <w:ins w:id="1276" w:author="Ericsson, Venkat" w:date="2024-05-12T10:20:00Z">
              <w:r>
                <w:t>s</w:t>
              </w:r>
            </w:ins>
          </w:p>
        </w:tc>
        <w:tc>
          <w:tcPr>
            <w:tcW w:w="2217" w:type="pct"/>
            <w:gridSpan w:val="4"/>
            <w:shd w:val="clear" w:color="auto" w:fill="auto"/>
          </w:tcPr>
          <w:p w14:paraId="7AC7AE01" w14:textId="77777777" w:rsidR="00A978C6" w:rsidDel="001A3568" w:rsidRDefault="00A978C6" w:rsidP="00DA0915">
            <w:pPr>
              <w:pStyle w:val="TAL"/>
              <w:rPr>
                <w:ins w:id="1277" w:author="Ericsson, Venkat" w:date="2024-05-12T10:20:00Z"/>
                <w:rFonts w:cs="Arial"/>
                <w:lang w:eastAsia="zh-CN"/>
              </w:rPr>
            </w:pPr>
            <w:ins w:id="1278" w:author="Ericsson, Venkat" w:date="2024-05-12T10:20:00Z">
              <w:r>
                <w:sym w:font="Symbol" w:char="F0A3"/>
              </w:r>
              <w:r>
                <w:t>0.</w:t>
              </w:r>
              <w:r>
                <w:rPr>
                  <w:rFonts w:hint="eastAsia"/>
                  <w:lang w:val="en-US" w:eastAsia="zh-CN"/>
                </w:rPr>
                <w:t>2</w:t>
              </w:r>
            </w:ins>
          </w:p>
        </w:tc>
        <w:tc>
          <w:tcPr>
            <w:tcW w:w="666" w:type="pct"/>
            <w:shd w:val="clear" w:color="auto" w:fill="auto"/>
          </w:tcPr>
          <w:p w14:paraId="596B5B24" w14:textId="77777777" w:rsidR="00A978C6" w:rsidRDefault="00A978C6" w:rsidP="00DA0915">
            <w:pPr>
              <w:pStyle w:val="TAL"/>
              <w:rPr>
                <w:ins w:id="1279" w:author="Ericsson, Venkat" w:date="2024-05-12T10:20:00Z"/>
                <w:rFonts w:cs="Arial"/>
              </w:rPr>
            </w:pPr>
          </w:p>
        </w:tc>
      </w:tr>
      <w:tr w:rsidR="00A978C6" w14:paraId="234F9F79" w14:textId="77777777" w:rsidTr="00DA0915">
        <w:trPr>
          <w:cantSplit/>
          <w:trHeight w:val="113"/>
          <w:jc w:val="center"/>
          <w:ins w:id="1280" w:author="Ericsson, Venkat" w:date="2024-05-12T10:20:00Z"/>
        </w:trPr>
        <w:tc>
          <w:tcPr>
            <w:tcW w:w="1906" w:type="pct"/>
            <w:gridSpan w:val="2"/>
            <w:tcBorders>
              <w:left w:val="single" w:sz="4" w:space="0" w:color="auto"/>
              <w:bottom w:val="single" w:sz="4" w:space="0" w:color="auto"/>
            </w:tcBorders>
            <w:shd w:val="clear" w:color="auto" w:fill="auto"/>
          </w:tcPr>
          <w:p w14:paraId="046C6BCE" w14:textId="77777777" w:rsidR="00A978C6" w:rsidDel="001A3568" w:rsidRDefault="00A978C6" w:rsidP="00DA0915">
            <w:pPr>
              <w:pStyle w:val="TAL"/>
              <w:rPr>
                <w:ins w:id="1281" w:author="Ericsson, Venkat" w:date="2024-05-12T10:20:00Z"/>
                <w:lang w:eastAsia="zh-CN"/>
              </w:rPr>
            </w:pPr>
            <w:ins w:id="1282" w:author="Ericsson, Venkat" w:date="2024-05-12T10:20:00Z">
              <w:r>
                <w:t>T5</w:t>
              </w:r>
            </w:ins>
          </w:p>
        </w:tc>
        <w:tc>
          <w:tcPr>
            <w:tcW w:w="210" w:type="pct"/>
            <w:shd w:val="clear" w:color="auto" w:fill="auto"/>
          </w:tcPr>
          <w:p w14:paraId="4E705E94" w14:textId="77777777" w:rsidR="00A978C6" w:rsidRDefault="00A978C6" w:rsidP="00DA0915">
            <w:pPr>
              <w:pStyle w:val="TAC"/>
              <w:rPr>
                <w:ins w:id="1283" w:author="Ericsson, Venkat" w:date="2024-05-12T10:20:00Z"/>
              </w:rPr>
            </w:pPr>
            <w:ins w:id="1284" w:author="Ericsson, Venkat" w:date="2024-05-12T10:20:00Z">
              <w:r>
                <w:t>s</w:t>
              </w:r>
            </w:ins>
          </w:p>
        </w:tc>
        <w:tc>
          <w:tcPr>
            <w:tcW w:w="2217" w:type="pct"/>
            <w:gridSpan w:val="4"/>
            <w:shd w:val="clear" w:color="auto" w:fill="auto"/>
          </w:tcPr>
          <w:p w14:paraId="47E93C11" w14:textId="77777777" w:rsidR="00A978C6" w:rsidDel="001A3568" w:rsidRDefault="00A978C6" w:rsidP="00DA0915">
            <w:pPr>
              <w:pStyle w:val="TAL"/>
              <w:rPr>
                <w:ins w:id="1285" w:author="Ericsson, Venkat" w:date="2024-05-12T10:20:00Z"/>
                <w:rFonts w:cs="Arial"/>
                <w:lang w:eastAsia="zh-CN"/>
              </w:rPr>
            </w:pPr>
            <w:ins w:id="1286" w:author="Ericsson, Venkat" w:date="2024-05-12T10:20:00Z">
              <w:r>
                <w:sym w:font="Symbol" w:char="F0A3"/>
              </w:r>
              <w:r>
                <w:t>0.1</w:t>
              </w:r>
            </w:ins>
          </w:p>
        </w:tc>
        <w:tc>
          <w:tcPr>
            <w:tcW w:w="666" w:type="pct"/>
            <w:shd w:val="clear" w:color="auto" w:fill="auto"/>
          </w:tcPr>
          <w:p w14:paraId="59B22C05" w14:textId="77777777" w:rsidR="00A978C6" w:rsidRDefault="00A978C6" w:rsidP="00DA0915">
            <w:pPr>
              <w:pStyle w:val="TAL"/>
              <w:rPr>
                <w:ins w:id="1287" w:author="Ericsson, Venkat" w:date="2024-05-12T10:20:00Z"/>
                <w:rFonts w:cs="Arial"/>
              </w:rPr>
            </w:pPr>
          </w:p>
        </w:tc>
      </w:tr>
    </w:tbl>
    <w:p w14:paraId="40A5AEC3" w14:textId="77777777" w:rsidR="00A978C6" w:rsidRDefault="00A978C6" w:rsidP="00A978C6">
      <w:pPr>
        <w:rPr>
          <w:ins w:id="1288" w:author="Ericsson, Venkat" w:date="2024-05-12T10:20:00Z"/>
        </w:rPr>
      </w:pPr>
    </w:p>
    <w:p w14:paraId="2F2E4575" w14:textId="77777777" w:rsidR="00A978C6" w:rsidRDefault="00A978C6" w:rsidP="00A978C6">
      <w:pPr>
        <w:pStyle w:val="TH"/>
        <w:rPr>
          <w:ins w:id="1289" w:author="Ericsson, Venkat" w:date="2024-05-12T10:20:00Z"/>
        </w:rPr>
      </w:pPr>
      <w:ins w:id="1290" w:author="Ericsson, Venkat" w:date="2024-05-12T10:20:00Z">
        <w:r>
          <w:lastRenderedPageBreak/>
          <w:t xml:space="preserve">Table </w:t>
        </w:r>
        <w:r>
          <w:rPr>
            <w:snapToGrid w:val="0"/>
          </w:rPr>
          <w:t>A.6.3.</w:t>
        </w:r>
        <w:r>
          <w:rPr>
            <w:rFonts w:hint="eastAsia"/>
            <w:snapToGrid w:val="0"/>
            <w:lang w:val="en-US" w:eastAsia="zh-CN"/>
          </w:rPr>
          <w:t>X</w:t>
        </w:r>
        <w:r>
          <w:rPr>
            <w:snapToGrid w:val="0"/>
          </w:rPr>
          <w:t>.3.2</w:t>
        </w:r>
        <w:r>
          <w:t xml:space="preserve">-3: Cell specific test parameters for NR FR1-FR1 Intra frequency </w:t>
        </w:r>
        <w:r>
          <w:rPr>
            <w:rFonts w:hint="eastAsia"/>
            <w:lang w:val="en-US" w:eastAsia="zh-CN"/>
          </w:rPr>
          <w:t>cell switch</w:t>
        </w:r>
        <w:r>
          <w:t xml:space="preserve"> test case</w:t>
        </w:r>
      </w:ins>
    </w:p>
    <w:tbl>
      <w:tblPr>
        <w:tblW w:w="9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7"/>
        <w:gridCol w:w="1114"/>
        <w:gridCol w:w="1713"/>
        <w:gridCol w:w="1132"/>
        <w:gridCol w:w="2343"/>
        <w:gridCol w:w="2325"/>
      </w:tblGrid>
      <w:tr w:rsidR="00A978C6" w14:paraId="73ABC91C" w14:textId="77777777" w:rsidTr="00DA0915">
        <w:trPr>
          <w:jc w:val="center"/>
          <w:ins w:id="1291" w:author="Ericsson, Venkat" w:date="2024-05-12T10:20:00Z"/>
        </w:trPr>
        <w:tc>
          <w:tcPr>
            <w:tcW w:w="3794" w:type="dxa"/>
            <w:gridSpan w:val="3"/>
            <w:tcBorders>
              <w:top w:val="single" w:sz="4" w:space="0" w:color="auto"/>
              <w:left w:val="single" w:sz="4" w:space="0" w:color="auto"/>
              <w:bottom w:val="nil"/>
              <w:right w:val="single" w:sz="4" w:space="0" w:color="auto"/>
            </w:tcBorders>
            <w:shd w:val="clear" w:color="auto" w:fill="auto"/>
            <w:vAlign w:val="center"/>
          </w:tcPr>
          <w:p w14:paraId="1D2B7272" w14:textId="77777777" w:rsidR="00A978C6" w:rsidRDefault="00A978C6" w:rsidP="00DA0915">
            <w:pPr>
              <w:pStyle w:val="TAH"/>
              <w:rPr>
                <w:ins w:id="1292" w:author="Ericsson, Venkat" w:date="2024-05-12T10:20:00Z"/>
              </w:rPr>
            </w:pPr>
            <w:ins w:id="1293" w:author="Ericsson, Venkat" w:date="2024-05-12T10:20:00Z">
              <w:r>
                <w:lastRenderedPageBreak/>
                <w:t>Parameter</w:t>
              </w:r>
            </w:ins>
          </w:p>
        </w:tc>
        <w:tc>
          <w:tcPr>
            <w:tcW w:w="1132" w:type="dxa"/>
            <w:tcBorders>
              <w:top w:val="single" w:sz="4" w:space="0" w:color="auto"/>
              <w:left w:val="single" w:sz="4" w:space="0" w:color="auto"/>
              <w:bottom w:val="nil"/>
              <w:right w:val="single" w:sz="4" w:space="0" w:color="auto"/>
            </w:tcBorders>
            <w:shd w:val="clear" w:color="auto" w:fill="auto"/>
            <w:vAlign w:val="center"/>
          </w:tcPr>
          <w:p w14:paraId="26D24A32" w14:textId="77777777" w:rsidR="00A978C6" w:rsidRDefault="00A978C6" w:rsidP="00DA0915">
            <w:pPr>
              <w:pStyle w:val="TAH"/>
              <w:rPr>
                <w:ins w:id="1294" w:author="Ericsson, Venkat" w:date="2024-05-12T10:20:00Z"/>
              </w:rPr>
            </w:pPr>
            <w:ins w:id="1295" w:author="Ericsson, Venkat" w:date="2024-05-12T10:20:00Z">
              <w:r>
                <w:t>Unit</w:t>
              </w:r>
            </w:ins>
          </w:p>
        </w:tc>
        <w:tc>
          <w:tcPr>
            <w:tcW w:w="2343" w:type="dxa"/>
            <w:tcBorders>
              <w:top w:val="single" w:sz="4" w:space="0" w:color="auto"/>
              <w:left w:val="single" w:sz="4" w:space="0" w:color="auto"/>
              <w:bottom w:val="single" w:sz="4" w:space="0" w:color="auto"/>
              <w:right w:val="single" w:sz="4" w:space="0" w:color="auto"/>
            </w:tcBorders>
            <w:vAlign w:val="center"/>
          </w:tcPr>
          <w:p w14:paraId="6C751E47" w14:textId="77777777" w:rsidR="00A978C6" w:rsidRDefault="00A978C6" w:rsidP="00DA0915">
            <w:pPr>
              <w:pStyle w:val="TAH"/>
              <w:rPr>
                <w:ins w:id="1296" w:author="Ericsson, Venkat" w:date="2024-05-12T10:20:00Z"/>
              </w:rPr>
            </w:pPr>
            <w:ins w:id="1297" w:author="Ericsson, Venkat" w:date="2024-05-12T10:20:00Z">
              <w:r>
                <w:t>Cell 1</w:t>
              </w:r>
            </w:ins>
          </w:p>
        </w:tc>
        <w:tc>
          <w:tcPr>
            <w:tcW w:w="2325" w:type="dxa"/>
            <w:tcBorders>
              <w:top w:val="single" w:sz="4" w:space="0" w:color="auto"/>
              <w:left w:val="single" w:sz="4" w:space="0" w:color="auto"/>
              <w:bottom w:val="single" w:sz="4" w:space="0" w:color="auto"/>
              <w:right w:val="single" w:sz="4" w:space="0" w:color="auto"/>
            </w:tcBorders>
            <w:vAlign w:val="center"/>
          </w:tcPr>
          <w:p w14:paraId="641779E2" w14:textId="77777777" w:rsidR="00A978C6" w:rsidRDefault="00A978C6" w:rsidP="00DA0915">
            <w:pPr>
              <w:pStyle w:val="TAH"/>
              <w:rPr>
                <w:ins w:id="1298" w:author="Ericsson, Venkat" w:date="2024-05-12T10:20:00Z"/>
              </w:rPr>
            </w:pPr>
            <w:ins w:id="1299" w:author="Ericsson, Venkat" w:date="2024-05-12T10:20:00Z">
              <w:r>
                <w:t>Cell 2</w:t>
              </w:r>
            </w:ins>
          </w:p>
        </w:tc>
      </w:tr>
      <w:tr w:rsidR="00A978C6" w14:paraId="1FE4F159" w14:textId="77777777" w:rsidTr="00DA0915">
        <w:trPr>
          <w:trHeight w:val="253"/>
          <w:jc w:val="center"/>
          <w:ins w:id="1300" w:author="Ericsson, Venkat" w:date="2024-05-12T10:20:00Z"/>
        </w:trPr>
        <w:tc>
          <w:tcPr>
            <w:tcW w:w="3794" w:type="dxa"/>
            <w:gridSpan w:val="3"/>
            <w:tcBorders>
              <w:top w:val="nil"/>
              <w:left w:val="single" w:sz="4" w:space="0" w:color="auto"/>
              <w:bottom w:val="single" w:sz="4" w:space="0" w:color="auto"/>
              <w:right w:val="single" w:sz="4" w:space="0" w:color="auto"/>
            </w:tcBorders>
            <w:shd w:val="clear" w:color="auto" w:fill="auto"/>
            <w:vAlign w:val="center"/>
          </w:tcPr>
          <w:p w14:paraId="204F3A99" w14:textId="77777777" w:rsidR="00A978C6" w:rsidRDefault="00A978C6" w:rsidP="00DA0915">
            <w:pPr>
              <w:pStyle w:val="TAH"/>
              <w:rPr>
                <w:ins w:id="1301" w:author="Ericsson, Venkat" w:date="2024-05-12T10:20:00Z"/>
                <w:rFonts w:eastAsia="Calibri"/>
                <w:szCs w:val="22"/>
              </w:rPr>
            </w:pPr>
          </w:p>
        </w:tc>
        <w:tc>
          <w:tcPr>
            <w:tcW w:w="1132" w:type="dxa"/>
            <w:tcBorders>
              <w:top w:val="nil"/>
              <w:left w:val="single" w:sz="4" w:space="0" w:color="auto"/>
              <w:bottom w:val="single" w:sz="4" w:space="0" w:color="auto"/>
              <w:right w:val="single" w:sz="4" w:space="0" w:color="auto"/>
            </w:tcBorders>
            <w:shd w:val="clear" w:color="auto" w:fill="auto"/>
            <w:vAlign w:val="center"/>
          </w:tcPr>
          <w:p w14:paraId="1A87CA23" w14:textId="77777777" w:rsidR="00A978C6" w:rsidRDefault="00A978C6" w:rsidP="00DA0915">
            <w:pPr>
              <w:pStyle w:val="TAH"/>
              <w:rPr>
                <w:ins w:id="1302" w:author="Ericsson, Venkat" w:date="2024-05-12T10:20:00Z"/>
                <w:rFonts w:eastAsia="Calibri"/>
                <w:szCs w:val="22"/>
              </w:rPr>
            </w:pPr>
          </w:p>
        </w:tc>
        <w:tc>
          <w:tcPr>
            <w:tcW w:w="2343" w:type="dxa"/>
            <w:tcBorders>
              <w:top w:val="single" w:sz="4" w:space="0" w:color="auto"/>
              <w:left w:val="single" w:sz="4" w:space="0" w:color="auto"/>
              <w:bottom w:val="single" w:sz="4" w:space="0" w:color="auto"/>
              <w:right w:val="single" w:sz="4" w:space="0" w:color="auto"/>
            </w:tcBorders>
            <w:vAlign w:val="center"/>
          </w:tcPr>
          <w:p w14:paraId="66627049" w14:textId="77777777" w:rsidR="00A978C6" w:rsidRDefault="00A978C6" w:rsidP="00DA0915">
            <w:pPr>
              <w:pStyle w:val="TAH"/>
              <w:rPr>
                <w:ins w:id="1303" w:author="Ericsson, Venkat" w:date="2024-05-12T10:20:00Z"/>
                <w:lang w:val="en-US" w:eastAsia="zh-CN"/>
              </w:rPr>
            </w:pPr>
            <w:ins w:id="1304" w:author="Ericsson, Venkat" w:date="2024-05-12T10:20:00Z">
              <w:r>
                <w:rPr>
                  <w:rFonts w:hint="eastAsia"/>
                  <w:lang w:val="en-US" w:eastAsia="zh-CN"/>
                </w:rPr>
                <w:t>T1~T5</w:t>
              </w:r>
            </w:ins>
          </w:p>
        </w:tc>
        <w:tc>
          <w:tcPr>
            <w:tcW w:w="2325" w:type="dxa"/>
            <w:tcBorders>
              <w:top w:val="single" w:sz="4" w:space="0" w:color="auto"/>
              <w:left w:val="single" w:sz="4" w:space="0" w:color="auto"/>
              <w:bottom w:val="single" w:sz="4" w:space="0" w:color="auto"/>
              <w:right w:val="single" w:sz="4" w:space="0" w:color="auto"/>
            </w:tcBorders>
            <w:vAlign w:val="center"/>
          </w:tcPr>
          <w:p w14:paraId="697A9CF9" w14:textId="77777777" w:rsidR="00A978C6" w:rsidRDefault="00A978C6" w:rsidP="00DA0915">
            <w:pPr>
              <w:pStyle w:val="TAH"/>
              <w:rPr>
                <w:ins w:id="1305" w:author="Ericsson, Venkat" w:date="2024-05-12T10:20:00Z"/>
              </w:rPr>
            </w:pPr>
            <w:ins w:id="1306" w:author="Ericsson, Venkat" w:date="2024-05-12T10:20:00Z">
              <w:r>
                <w:rPr>
                  <w:rFonts w:hint="eastAsia"/>
                  <w:lang w:val="en-US" w:eastAsia="zh-CN"/>
                </w:rPr>
                <w:t>T1~T5</w:t>
              </w:r>
            </w:ins>
          </w:p>
        </w:tc>
      </w:tr>
      <w:tr w:rsidR="00A978C6" w14:paraId="7D728296" w14:textId="77777777" w:rsidTr="00DA0915">
        <w:trPr>
          <w:trHeight w:val="186"/>
          <w:jc w:val="center"/>
          <w:ins w:id="1307" w:author="Ericsson, Venkat" w:date="2024-05-12T10:20:00Z"/>
        </w:trPr>
        <w:tc>
          <w:tcPr>
            <w:tcW w:w="3794" w:type="dxa"/>
            <w:gridSpan w:val="3"/>
            <w:tcBorders>
              <w:top w:val="single" w:sz="4" w:space="0" w:color="auto"/>
              <w:left w:val="single" w:sz="4" w:space="0" w:color="auto"/>
              <w:bottom w:val="single" w:sz="4" w:space="0" w:color="auto"/>
              <w:right w:val="single" w:sz="4" w:space="0" w:color="auto"/>
            </w:tcBorders>
          </w:tcPr>
          <w:p w14:paraId="2D0BA499" w14:textId="77777777" w:rsidR="00A978C6" w:rsidRDefault="00A978C6" w:rsidP="00DA0915">
            <w:pPr>
              <w:pStyle w:val="TAL"/>
              <w:rPr>
                <w:ins w:id="1308" w:author="Ericsson, Venkat" w:date="2024-05-12T10:20:00Z"/>
              </w:rPr>
            </w:pPr>
            <w:ins w:id="1309" w:author="Ericsson, Venkat" w:date="2024-05-12T10:20:00Z">
              <w:r>
                <w:t>NR RF Channel Number</w:t>
              </w:r>
            </w:ins>
          </w:p>
        </w:tc>
        <w:tc>
          <w:tcPr>
            <w:tcW w:w="1132" w:type="dxa"/>
            <w:tcBorders>
              <w:top w:val="single" w:sz="4" w:space="0" w:color="auto"/>
              <w:left w:val="single" w:sz="4" w:space="0" w:color="auto"/>
              <w:bottom w:val="single" w:sz="4" w:space="0" w:color="auto"/>
              <w:right w:val="single" w:sz="4" w:space="0" w:color="auto"/>
            </w:tcBorders>
          </w:tcPr>
          <w:p w14:paraId="32B63D14" w14:textId="77777777" w:rsidR="00A978C6" w:rsidRDefault="00A978C6" w:rsidP="00DA0915">
            <w:pPr>
              <w:pStyle w:val="TAC"/>
              <w:rPr>
                <w:ins w:id="1310" w:author="Ericsson, Venkat" w:date="2024-05-12T10:20:00Z"/>
              </w:rPr>
            </w:pPr>
          </w:p>
        </w:tc>
        <w:tc>
          <w:tcPr>
            <w:tcW w:w="2343" w:type="dxa"/>
            <w:tcBorders>
              <w:top w:val="single" w:sz="4" w:space="0" w:color="auto"/>
              <w:left w:val="single" w:sz="4" w:space="0" w:color="auto"/>
              <w:bottom w:val="single" w:sz="4" w:space="0" w:color="auto"/>
              <w:right w:val="single" w:sz="4" w:space="0" w:color="auto"/>
            </w:tcBorders>
          </w:tcPr>
          <w:p w14:paraId="1451E449" w14:textId="77777777" w:rsidR="00A978C6" w:rsidRDefault="00A978C6" w:rsidP="00DA0915">
            <w:pPr>
              <w:pStyle w:val="TAC"/>
              <w:rPr>
                <w:ins w:id="1311" w:author="Ericsson, Venkat" w:date="2024-05-12T10:20:00Z"/>
              </w:rPr>
            </w:pPr>
            <w:ins w:id="1312" w:author="Ericsson, Venkat" w:date="2024-05-12T10:20:00Z">
              <w:r>
                <w:t>1</w:t>
              </w:r>
            </w:ins>
          </w:p>
        </w:tc>
        <w:tc>
          <w:tcPr>
            <w:tcW w:w="2325" w:type="dxa"/>
            <w:tcBorders>
              <w:top w:val="single" w:sz="4" w:space="0" w:color="auto"/>
              <w:left w:val="single" w:sz="4" w:space="0" w:color="auto"/>
              <w:bottom w:val="single" w:sz="4" w:space="0" w:color="auto"/>
              <w:right w:val="single" w:sz="4" w:space="0" w:color="auto"/>
            </w:tcBorders>
          </w:tcPr>
          <w:p w14:paraId="24AF8AF4" w14:textId="77777777" w:rsidR="00A978C6" w:rsidRDefault="00A978C6" w:rsidP="00DA0915">
            <w:pPr>
              <w:pStyle w:val="TAC"/>
              <w:rPr>
                <w:ins w:id="1313" w:author="Ericsson, Venkat" w:date="2024-05-12T10:20:00Z"/>
              </w:rPr>
            </w:pPr>
            <w:ins w:id="1314" w:author="Ericsson, Venkat" w:date="2024-05-12T10:20:00Z">
              <w:r>
                <w:t>1</w:t>
              </w:r>
            </w:ins>
          </w:p>
        </w:tc>
      </w:tr>
      <w:tr w:rsidR="00A978C6" w14:paraId="080A77A3" w14:textId="77777777" w:rsidTr="00DA0915">
        <w:trPr>
          <w:jc w:val="center"/>
          <w:ins w:id="1315" w:author="Ericsson, Venkat" w:date="2024-05-12T10:20:00Z"/>
        </w:trPr>
        <w:tc>
          <w:tcPr>
            <w:tcW w:w="2081" w:type="dxa"/>
            <w:gridSpan w:val="2"/>
            <w:tcBorders>
              <w:left w:val="single" w:sz="4" w:space="0" w:color="auto"/>
              <w:bottom w:val="nil"/>
              <w:right w:val="single" w:sz="4" w:space="0" w:color="auto"/>
            </w:tcBorders>
          </w:tcPr>
          <w:p w14:paraId="2D08AD6E" w14:textId="77777777" w:rsidR="00A978C6" w:rsidRDefault="00A978C6" w:rsidP="00DA0915">
            <w:pPr>
              <w:pStyle w:val="TAL"/>
              <w:rPr>
                <w:ins w:id="1316" w:author="Ericsson, Venkat" w:date="2024-05-12T10:20:00Z"/>
              </w:rPr>
            </w:pPr>
            <w:ins w:id="1317" w:author="Ericsson, Venkat" w:date="2024-05-12T10:20:00Z">
              <w:r>
                <w:t>Duplex mode</w:t>
              </w:r>
            </w:ins>
          </w:p>
        </w:tc>
        <w:tc>
          <w:tcPr>
            <w:tcW w:w="1713" w:type="dxa"/>
            <w:tcBorders>
              <w:left w:val="single" w:sz="4" w:space="0" w:color="auto"/>
              <w:bottom w:val="single" w:sz="4" w:space="0" w:color="auto"/>
              <w:right w:val="single" w:sz="4" w:space="0" w:color="auto"/>
            </w:tcBorders>
          </w:tcPr>
          <w:p w14:paraId="40F20F08" w14:textId="77777777" w:rsidR="00A978C6" w:rsidRDefault="00A978C6" w:rsidP="00DA0915">
            <w:pPr>
              <w:pStyle w:val="TAL"/>
              <w:rPr>
                <w:ins w:id="1318" w:author="Ericsson, Venkat" w:date="2024-05-12T10:20:00Z"/>
              </w:rPr>
            </w:pPr>
            <w:ins w:id="1319" w:author="Ericsson, Venkat" w:date="2024-05-12T10:20:00Z">
              <w:r>
                <w:t>Config 1</w:t>
              </w:r>
            </w:ins>
          </w:p>
        </w:tc>
        <w:tc>
          <w:tcPr>
            <w:tcW w:w="1132" w:type="dxa"/>
            <w:tcBorders>
              <w:left w:val="single" w:sz="4" w:space="0" w:color="auto"/>
              <w:bottom w:val="nil"/>
              <w:right w:val="single" w:sz="4" w:space="0" w:color="auto"/>
            </w:tcBorders>
          </w:tcPr>
          <w:p w14:paraId="213776FB" w14:textId="77777777" w:rsidR="00A978C6" w:rsidRDefault="00A978C6" w:rsidP="00DA0915">
            <w:pPr>
              <w:pStyle w:val="TAC"/>
              <w:rPr>
                <w:ins w:id="1320" w:author="Ericsson, Venkat" w:date="2024-05-12T10:20:00Z"/>
              </w:rPr>
            </w:pPr>
          </w:p>
        </w:tc>
        <w:tc>
          <w:tcPr>
            <w:tcW w:w="4668" w:type="dxa"/>
            <w:gridSpan w:val="2"/>
            <w:tcBorders>
              <w:top w:val="single" w:sz="4" w:space="0" w:color="auto"/>
              <w:left w:val="single" w:sz="4" w:space="0" w:color="auto"/>
              <w:bottom w:val="single" w:sz="4" w:space="0" w:color="auto"/>
              <w:right w:val="single" w:sz="4" w:space="0" w:color="auto"/>
            </w:tcBorders>
          </w:tcPr>
          <w:p w14:paraId="67DC4330" w14:textId="77777777" w:rsidR="00A978C6" w:rsidRDefault="00A978C6" w:rsidP="00DA0915">
            <w:pPr>
              <w:pStyle w:val="TAC"/>
              <w:rPr>
                <w:ins w:id="1321" w:author="Ericsson, Venkat" w:date="2024-05-12T10:20:00Z"/>
              </w:rPr>
            </w:pPr>
            <w:ins w:id="1322" w:author="Ericsson, Venkat" w:date="2024-05-12T10:20:00Z">
              <w:r>
                <w:t>FDD</w:t>
              </w:r>
            </w:ins>
          </w:p>
        </w:tc>
      </w:tr>
      <w:tr w:rsidR="00A978C6" w14:paraId="5C3F9112" w14:textId="77777777" w:rsidTr="00DA0915">
        <w:trPr>
          <w:jc w:val="center"/>
          <w:ins w:id="1323" w:author="Ericsson, Venkat" w:date="2024-05-12T10:20:00Z"/>
        </w:trPr>
        <w:tc>
          <w:tcPr>
            <w:tcW w:w="2081" w:type="dxa"/>
            <w:gridSpan w:val="2"/>
            <w:tcBorders>
              <w:top w:val="nil"/>
              <w:left w:val="single" w:sz="4" w:space="0" w:color="auto"/>
              <w:bottom w:val="single" w:sz="4" w:space="0" w:color="auto"/>
              <w:right w:val="single" w:sz="4" w:space="0" w:color="auto"/>
            </w:tcBorders>
          </w:tcPr>
          <w:p w14:paraId="149C4A9C" w14:textId="77777777" w:rsidR="00A978C6" w:rsidRDefault="00A978C6" w:rsidP="00DA0915">
            <w:pPr>
              <w:pStyle w:val="TAL"/>
              <w:rPr>
                <w:ins w:id="1324" w:author="Ericsson, Venkat" w:date="2024-05-12T10:20:00Z"/>
              </w:rPr>
            </w:pPr>
          </w:p>
        </w:tc>
        <w:tc>
          <w:tcPr>
            <w:tcW w:w="1713" w:type="dxa"/>
            <w:tcBorders>
              <w:left w:val="single" w:sz="4" w:space="0" w:color="auto"/>
              <w:bottom w:val="single" w:sz="4" w:space="0" w:color="auto"/>
              <w:right w:val="single" w:sz="4" w:space="0" w:color="auto"/>
            </w:tcBorders>
          </w:tcPr>
          <w:p w14:paraId="4AE70475" w14:textId="77777777" w:rsidR="00A978C6" w:rsidRDefault="00A978C6" w:rsidP="00DA0915">
            <w:pPr>
              <w:pStyle w:val="TAL"/>
              <w:rPr>
                <w:ins w:id="1325" w:author="Ericsson, Venkat" w:date="2024-05-12T10:20:00Z"/>
              </w:rPr>
            </w:pPr>
            <w:ins w:id="1326" w:author="Ericsson, Venkat" w:date="2024-05-12T10:20:00Z">
              <w:r>
                <w:t>Config 2,3</w:t>
              </w:r>
            </w:ins>
          </w:p>
        </w:tc>
        <w:tc>
          <w:tcPr>
            <w:tcW w:w="1132" w:type="dxa"/>
            <w:tcBorders>
              <w:top w:val="nil"/>
              <w:left w:val="single" w:sz="4" w:space="0" w:color="auto"/>
              <w:bottom w:val="single" w:sz="4" w:space="0" w:color="auto"/>
              <w:right w:val="single" w:sz="4" w:space="0" w:color="auto"/>
            </w:tcBorders>
          </w:tcPr>
          <w:p w14:paraId="1BA2E8C7" w14:textId="77777777" w:rsidR="00A978C6" w:rsidRDefault="00A978C6" w:rsidP="00DA0915">
            <w:pPr>
              <w:pStyle w:val="TAC"/>
              <w:rPr>
                <w:ins w:id="1327" w:author="Ericsson, Venkat" w:date="2024-05-12T10:20:00Z"/>
              </w:rPr>
            </w:pPr>
          </w:p>
        </w:tc>
        <w:tc>
          <w:tcPr>
            <w:tcW w:w="4668" w:type="dxa"/>
            <w:gridSpan w:val="2"/>
            <w:tcBorders>
              <w:top w:val="single" w:sz="4" w:space="0" w:color="auto"/>
              <w:left w:val="single" w:sz="4" w:space="0" w:color="auto"/>
              <w:bottom w:val="single" w:sz="4" w:space="0" w:color="auto"/>
              <w:right w:val="single" w:sz="4" w:space="0" w:color="auto"/>
            </w:tcBorders>
          </w:tcPr>
          <w:p w14:paraId="53C8DFD3" w14:textId="77777777" w:rsidR="00A978C6" w:rsidRDefault="00A978C6" w:rsidP="00DA0915">
            <w:pPr>
              <w:pStyle w:val="TAC"/>
              <w:rPr>
                <w:ins w:id="1328" w:author="Ericsson, Venkat" w:date="2024-05-12T10:20:00Z"/>
              </w:rPr>
            </w:pPr>
            <w:ins w:id="1329" w:author="Ericsson, Venkat" w:date="2024-05-12T10:20:00Z">
              <w:r>
                <w:t>TDD</w:t>
              </w:r>
            </w:ins>
          </w:p>
        </w:tc>
      </w:tr>
      <w:tr w:rsidR="00A978C6" w14:paraId="438115B5" w14:textId="77777777" w:rsidTr="00DA0915">
        <w:trPr>
          <w:jc w:val="center"/>
          <w:ins w:id="1330" w:author="Ericsson, Venkat" w:date="2024-05-12T10:20:00Z"/>
        </w:trPr>
        <w:tc>
          <w:tcPr>
            <w:tcW w:w="2081" w:type="dxa"/>
            <w:gridSpan w:val="2"/>
            <w:tcBorders>
              <w:top w:val="single" w:sz="4" w:space="0" w:color="auto"/>
              <w:left w:val="single" w:sz="4" w:space="0" w:color="auto"/>
              <w:bottom w:val="nil"/>
              <w:right w:val="single" w:sz="4" w:space="0" w:color="auto"/>
            </w:tcBorders>
          </w:tcPr>
          <w:p w14:paraId="0DAD3D34" w14:textId="77777777" w:rsidR="00A978C6" w:rsidRDefault="00A978C6" w:rsidP="00DA0915">
            <w:pPr>
              <w:pStyle w:val="TAL"/>
              <w:rPr>
                <w:ins w:id="1331" w:author="Ericsson, Venkat" w:date="2024-05-12T10:20:00Z"/>
              </w:rPr>
            </w:pPr>
            <w:ins w:id="1332" w:author="Ericsson, Venkat" w:date="2024-05-12T10:20:00Z">
              <w:r>
                <w:t>TDD configuration</w:t>
              </w:r>
            </w:ins>
          </w:p>
        </w:tc>
        <w:tc>
          <w:tcPr>
            <w:tcW w:w="1713" w:type="dxa"/>
            <w:tcBorders>
              <w:top w:val="single" w:sz="4" w:space="0" w:color="auto"/>
              <w:left w:val="single" w:sz="4" w:space="0" w:color="auto"/>
              <w:right w:val="single" w:sz="4" w:space="0" w:color="auto"/>
            </w:tcBorders>
          </w:tcPr>
          <w:p w14:paraId="4A11A950" w14:textId="77777777" w:rsidR="00A978C6" w:rsidRDefault="00A978C6" w:rsidP="00DA0915">
            <w:pPr>
              <w:pStyle w:val="TAL"/>
              <w:rPr>
                <w:ins w:id="1333" w:author="Ericsson, Venkat" w:date="2024-05-12T10:20:00Z"/>
              </w:rPr>
            </w:pPr>
            <w:ins w:id="1334" w:author="Ericsson, Venkat" w:date="2024-05-12T10:20:00Z">
              <w:r>
                <w:t>Config</w:t>
              </w:r>
              <w:r>
                <w:rPr>
                  <w:szCs w:val="18"/>
                </w:rPr>
                <w:t xml:space="preserve"> 1</w:t>
              </w:r>
            </w:ins>
          </w:p>
        </w:tc>
        <w:tc>
          <w:tcPr>
            <w:tcW w:w="1132" w:type="dxa"/>
            <w:tcBorders>
              <w:top w:val="single" w:sz="4" w:space="0" w:color="auto"/>
              <w:left w:val="single" w:sz="4" w:space="0" w:color="auto"/>
              <w:bottom w:val="nil"/>
              <w:right w:val="single" w:sz="4" w:space="0" w:color="auto"/>
            </w:tcBorders>
          </w:tcPr>
          <w:p w14:paraId="22994F76" w14:textId="77777777" w:rsidR="00A978C6" w:rsidRDefault="00A978C6" w:rsidP="00DA0915">
            <w:pPr>
              <w:pStyle w:val="TAC"/>
              <w:rPr>
                <w:ins w:id="1335" w:author="Ericsson, Venkat" w:date="2024-05-12T10:20:00Z"/>
              </w:rPr>
            </w:pPr>
          </w:p>
        </w:tc>
        <w:tc>
          <w:tcPr>
            <w:tcW w:w="4668" w:type="dxa"/>
            <w:gridSpan w:val="2"/>
            <w:tcBorders>
              <w:top w:val="single" w:sz="4" w:space="0" w:color="auto"/>
              <w:left w:val="single" w:sz="4" w:space="0" w:color="auto"/>
              <w:right w:val="single" w:sz="4" w:space="0" w:color="auto"/>
            </w:tcBorders>
          </w:tcPr>
          <w:p w14:paraId="6E8A1CD5" w14:textId="77777777" w:rsidR="00A978C6" w:rsidRDefault="00A978C6" w:rsidP="00DA0915">
            <w:pPr>
              <w:pStyle w:val="TAC"/>
              <w:rPr>
                <w:ins w:id="1336" w:author="Ericsson, Venkat" w:date="2024-05-12T10:20:00Z"/>
              </w:rPr>
            </w:pPr>
            <w:ins w:id="1337" w:author="Ericsson, Venkat" w:date="2024-05-12T10:20:00Z">
              <w:r>
                <w:t>Not Applicable</w:t>
              </w:r>
            </w:ins>
          </w:p>
        </w:tc>
      </w:tr>
      <w:tr w:rsidR="00A978C6" w14:paraId="00BB5C07" w14:textId="77777777" w:rsidTr="00DA0915">
        <w:trPr>
          <w:jc w:val="center"/>
          <w:ins w:id="1338" w:author="Ericsson, Venkat" w:date="2024-05-12T10:20:00Z"/>
        </w:trPr>
        <w:tc>
          <w:tcPr>
            <w:tcW w:w="2081" w:type="dxa"/>
            <w:gridSpan w:val="2"/>
            <w:tcBorders>
              <w:top w:val="nil"/>
              <w:left w:val="single" w:sz="4" w:space="0" w:color="auto"/>
              <w:bottom w:val="nil"/>
              <w:right w:val="single" w:sz="4" w:space="0" w:color="auto"/>
            </w:tcBorders>
          </w:tcPr>
          <w:p w14:paraId="4A2AA42F" w14:textId="77777777" w:rsidR="00A978C6" w:rsidRDefault="00A978C6" w:rsidP="00DA0915">
            <w:pPr>
              <w:pStyle w:val="TAL"/>
              <w:rPr>
                <w:ins w:id="1339" w:author="Ericsson, Venkat" w:date="2024-05-12T10:20:00Z"/>
              </w:rPr>
            </w:pPr>
          </w:p>
        </w:tc>
        <w:tc>
          <w:tcPr>
            <w:tcW w:w="1713" w:type="dxa"/>
            <w:tcBorders>
              <w:left w:val="single" w:sz="4" w:space="0" w:color="auto"/>
              <w:right w:val="single" w:sz="4" w:space="0" w:color="auto"/>
            </w:tcBorders>
          </w:tcPr>
          <w:p w14:paraId="60E97A56" w14:textId="77777777" w:rsidR="00A978C6" w:rsidRDefault="00A978C6" w:rsidP="00DA0915">
            <w:pPr>
              <w:pStyle w:val="TAL"/>
              <w:rPr>
                <w:ins w:id="1340" w:author="Ericsson, Venkat" w:date="2024-05-12T10:20:00Z"/>
              </w:rPr>
            </w:pPr>
            <w:ins w:id="1341" w:author="Ericsson, Venkat" w:date="2024-05-12T10:20:00Z">
              <w:r>
                <w:t>Config</w:t>
              </w:r>
              <w:r>
                <w:rPr>
                  <w:szCs w:val="18"/>
                </w:rPr>
                <w:t xml:space="preserve"> 2</w:t>
              </w:r>
            </w:ins>
          </w:p>
        </w:tc>
        <w:tc>
          <w:tcPr>
            <w:tcW w:w="1132" w:type="dxa"/>
            <w:tcBorders>
              <w:top w:val="nil"/>
              <w:left w:val="single" w:sz="4" w:space="0" w:color="auto"/>
              <w:bottom w:val="nil"/>
              <w:right w:val="single" w:sz="4" w:space="0" w:color="auto"/>
            </w:tcBorders>
          </w:tcPr>
          <w:p w14:paraId="78071838" w14:textId="77777777" w:rsidR="00A978C6" w:rsidRDefault="00A978C6" w:rsidP="00DA0915">
            <w:pPr>
              <w:pStyle w:val="TAC"/>
              <w:rPr>
                <w:ins w:id="1342" w:author="Ericsson, Venkat" w:date="2024-05-12T10:20:00Z"/>
              </w:rPr>
            </w:pPr>
          </w:p>
        </w:tc>
        <w:tc>
          <w:tcPr>
            <w:tcW w:w="4668" w:type="dxa"/>
            <w:gridSpan w:val="2"/>
            <w:tcBorders>
              <w:left w:val="single" w:sz="4" w:space="0" w:color="auto"/>
              <w:right w:val="single" w:sz="4" w:space="0" w:color="auto"/>
            </w:tcBorders>
          </w:tcPr>
          <w:p w14:paraId="43391A86" w14:textId="77777777" w:rsidR="00A978C6" w:rsidRDefault="00A978C6" w:rsidP="00DA0915">
            <w:pPr>
              <w:pStyle w:val="TAC"/>
              <w:rPr>
                <w:ins w:id="1343" w:author="Ericsson, Venkat" w:date="2024-05-12T10:20:00Z"/>
              </w:rPr>
            </w:pPr>
            <w:ins w:id="1344" w:author="Ericsson, Venkat" w:date="2024-05-12T10:20:00Z">
              <w:r>
                <w:t>TDDConf.1.1</w:t>
              </w:r>
            </w:ins>
          </w:p>
        </w:tc>
      </w:tr>
      <w:tr w:rsidR="00A978C6" w14:paraId="2C5CE2EE" w14:textId="77777777" w:rsidTr="00DA0915">
        <w:trPr>
          <w:jc w:val="center"/>
          <w:ins w:id="1345" w:author="Ericsson, Venkat" w:date="2024-05-12T10:20:00Z"/>
        </w:trPr>
        <w:tc>
          <w:tcPr>
            <w:tcW w:w="2081" w:type="dxa"/>
            <w:gridSpan w:val="2"/>
            <w:tcBorders>
              <w:top w:val="nil"/>
              <w:left w:val="single" w:sz="4" w:space="0" w:color="auto"/>
              <w:bottom w:val="single" w:sz="4" w:space="0" w:color="auto"/>
              <w:right w:val="single" w:sz="4" w:space="0" w:color="auto"/>
            </w:tcBorders>
          </w:tcPr>
          <w:p w14:paraId="2EC627C0" w14:textId="77777777" w:rsidR="00A978C6" w:rsidRDefault="00A978C6" w:rsidP="00DA0915">
            <w:pPr>
              <w:pStyle w:val="TAL"/>
              <w:rPr>
                <w:ins w:id="1346" w:author="Ericsson, Venkat" w:date="2024-05-12T10:20:00Z"/>
              </w:rPr>
            </w:pPr>
          </w:p>
        </w:tc>
        <w:tc>
          <w:tcPr>
            <w:tcW w:w="1713" w:type="dxa"/>
            <w:tcBorders>
              <w:left w:val="single" w:sz="4" w:space="0" w:color="auto"/>
              <w:bottom w:val="single" w:sz="4" w:space="0" w:color="auto"/>
              <w:right w:val="single" w:sz="4" w:space="0" w:color="auto"/>
            </w:tcBorders>
          </w:tcPr>
          <w:p w14:paraId="02EFB4DD" w14:textId="77777777" w:rsidR="00A978C6" w:rsidRDefault="00A978C6" w:rsidP="00DA0915">
            <w:pPr>
              <w:pStyle w:val="TAL"/>
              <w:rPr>
                <w:ins w:id="1347" w:author="Ericsson, Venkat" w:date="2024-05-12T10:20:00Z"/>
              </w:rPr>
            </w:pPr>
            <w:ins w:id="1348" w:author="Ericsson, Venkat" w:date="2024-05-12T10:20:00Z">
              <w:r>
                <w:t>Config</w:t>
              </w:r>
              <w:r>
                <w:rPr>
                  <w:szCs w:val="18"/>
                </w:rPr>
                <w:t xml:space="preserve"> 3</w:t>
              </w:r>
            </w:ins>
          </w:p>
        </w:tc>
        <w:tc>
          <w:tcPr>
            <w:tcW w:w="1132" w:type="dxa"/>
            <w:tcBorders>
              <w:top w:val="nil"/>
              <w:left w:val="single" w:sz="4" w:space="0" w:color="auto"/>
              <w:bottom w:val="single" w:sz="4" w:space="0" w:color="auto"/>
              <w:right w:val="single" w:sz="4" w:space="0" w:color="auto"/>
            </w:tcBorders>
          </w:tcPr>
          <w:p w14:paraId="40FA4589" w14:textId="77777777" w:rsidR="00A978C6" w:rsidRDefault="00A978C6" w:rsidP="00DA0915">
            <w:pPr>
              <w:pStyle w:val="TAC"/>
              <w:rPr>
                <w:ins w:id="1349" w:author="Ericsson, Venkat" w:date="2024-05-12T10:20:00Z"/>
              </w:rPr>
            </w:pPr>
          </w:p>
        </w:tc>
        <w:tc>
          <w:tcPr>
            <w:tcW w:w="4668" w:type="dxa"/>
            <w:gridSpan w:val="2"/>
            <w:tcBorders>
              <w:left w:val="single" w:sz="4" w:space="0" w:color="auto"/>
              <w:bottom w:val="single" w:sz="4" w:space="0" w:color="auto"/>
              <w:right w:val="single" w:sz="4" w:space="0" w:color="auto"/>
            </w:tcBorders>
          </w:tcPr>
          <w:p w14:paraId="5C4A604A" w14:textId="77777777" w:rsidR="00A978C6" w:rsidRDefault="00A978C6" w:rsidP="00DA0915">
            <w:pPr>
              <w:pStyle w:val="TAC"/>
              <w:rPr>
                <w:ins w:id="1350" w:author="Ericsson, Venkat" w:date="2024-05-12T10:20:00Z"/>
              </w:rPr>
            </w:pPr>
            <w:ins w:id="1351" w:author="Ericsson, Venkat" w:date="2024-05-12T10:20:00Z">
              <w:r>
                <w:t>TDDConf.2.1</w:t>
              </w:r>
            </w:ins>
          </w:p>
        </w:tc>
      </w:tr>
      <w:tr w:rsidR="00A978C6" w14:paraId="2BD306D6" w14:textId="77777777" w:rsidTr="00DA0915">
        <w:trPr>
          <w:jc w:val="center"/>
          <w:ins w:id="1352" w:author="Ericsson, Venkat" w:date="2024-05-12T10:20:00Z"/>
        </w:trPr>
        <w:tc>
          <w:tcPr>
            <w:tcW w:w="2081" w:type="dxa"/>
            <w:gridSpan w:val="2"/>
            <w:tcBorders>
              <w:left w:val="single" w:sz="4" w:space="0" w:color="auto"/>
              <w:bottom w:val="nil"/>
              <w:right w:val="single" w:sz="4" w:space="0" w:color="auto"/>
            </w:tcBorders>
          </w:tcPr>
          <w:p w14:paraId="027A9B75" w14:textId="77777777" w:rsidR="00A978C6" w:rsidRDefault="00A978C6" w:rsidP="00DA0915">
            <w:pPr>
              <w:pStyle w:val="TAL"/>
              <w:rPr>
                <w:ins w:id="1353" w:author="Ericsson, Venkat" w:date="2024-05-12T10:20:00Z"/>
              </w:rPr>
            </w:pPr>
            <w:ins w:id="1354" w:author="Ericsson, Venkat" w:date="2024-05-12T10:20:00Z">
              <w:r>
                <w:t>BW</w:t>
              </w:r>
              <w:r>
                <w:rPr>
                  <w:vertAlign w:val="subscript"/>
                </w:rPr>
                <w:t>channel</w:t>
              </w:r>
            </w:ins>
          </w:p>
        </w:tc>
        <w:tc>
          <w:tcPr>
            <w:tcW w:w="1713" w:type="dxa"/>
            <w:tcBorders>
              <w:left w:val="single" w:sz="4" w:space="0" w:color="auto"/>
              <w:bottom w:val="single" w:sz="4" w:space="0" w:color="auto"/>
              <w:right w:val="single" w:sz="4" w:space="0" w:color="auto"/>
            </w:tcBorders>
          </w:tcPr>
          <w:p w14:paraId="34AA868F" w14:textId="77777777" w:rsidR="00A978C6" w:rsidRDefault="00A978C6" w:rsidP="00DA0915">
            <w:pPr>
              <w:pStyle w:val="TAL"/>
              <w:rPr>
                <w:ins w:id="1355" w:author="Ericsson, Venkat" w:date="2024-05-12T10:20:00Z"/>
              </w:rPr>
            </w:pPr>
            <w:ins w:id="1356" w:author="Ericsson, Venkat" w:date="2024-05-12T10:20:00Z">
              <w:r>
                <w:t>Config</w:t>
              </w:r>
              <w:r>
                <w:rPr>
                  <w:szCs w:val="18"/>
                </w:rPr>
                <w:t xml:space="preserve"> 1</w:t>
              </w:r>
            </w:ins>
          </w:p>
        </w:tc>
        <w:tc>
          <w:tcPr>
            <w:tcW w:w="1132" w:type="dxa"/>
            <w:tcBorders>
              <w:left w:val="single" w:sz="4" w:space="0" w:color="auto"/>
              <w:bottom w:val="nil"/>
              <w:right w:val="single" w:sz="4" w:space="0" w:color="auto"/>
            </w:tcBorders>
          </w:tcPr>
          <w:p w14:paraId="0CF8F87E" w14:textId="77777777" w:rsidR="00A978C6" w:rsidRDefault="00A978C6" w:rsidP="00DA0915">
            <w:pPr>
              <w:pStyle w:val="TAC"/>
              <w:rPr>
                <w:ins w:id="1357" w:author="Ericsson, Venkat" w:date="2024-05-12T10:20:00Z"/>
              </w:rPr>
            </w:pPr>
            <w:ins w:id="1358" w:author="Ericsson, Venkat" w:date="2024-05-12T10:20:00Z">
              <w:r>
                <w:t>MHz</w:t>
              </w:r>
            </w:ins>
          </w:p>
        </w:tc>
        <w:tc>
          <w:tcPr>
            <w:tcW w:w="4668" w:type="dxa"/>
            <w:gridSpan w:val="2"/>
            <w:tcBorders>
              <w:left w:val="single" w:sz="4" w:space="0" w:color="auto"/>
              <w:bottom w:val="single" w:sz="4" w:space="0" w:color="auto"/>
              <w:right w:val="single" w:sz="4" w:space="0" w:color="auto"/>
            </w:tcBorders>
          </w:tcPr>
          <w:p w14:paraId="4661AA67" w14:textId="77777777" w:rsidR="00A978C6" w:rsidRDefault="00A978C6" w:rsidP="00DA0915">
            <w:pPr>
              <w:pStyle w:val="TAC"/>
              <w:rPr>
                <w:ins w:id="1359" w:author="Ericsson, Venkat" w:date="2024-05-12T10:20:00Z"/>
                <w:szCs w:val="18"/>
              </w:rPr>
            </w:pPr>
            <w:ins w:id="1360" w:author="Ericsson, Venkat" w:date="2024-05-12T10:20:00Z">
              <w:r>
                <w:rPr>
                  <w:szCs w:val="18"/>
                </w:rPr>
                <w:t xml:space="preserve">10: </w:t>
              </w:r>
              <w:proofErr w:type="spellStart"/>
              <w:proofErr w:type="gramStart"/>
              <w:r>
                <w:rPr>
                  <w:szCs w:val="18"/>
                </w:rPr>
                <w:t>N</w:t>
              </w:r>
              <w:r>
                <w:rPr>
                  <w:szCs w:val="18"/>
                  <w:vertAlign w:val="subscript"/>
                </w:rPr>
                <w:t>RB,c</w:t>
              </w:r>
              <w:proofErr w:type="spellEnd"/>
              <w:proofErr w:type="gramEnd"/>
              <w:r>
                <w:rPr>
                  <w:szCs w:val="18"/>
                </w:rPr>
                <w:t xml:space="preserve"> = 52</w:t>
              </w:r>
            </w:ins>
          </w:p>
        </w:tc>
      </w:tr>
      <w:tr w:rsidR="00A978C6" w14:paraId="254C6DA1" w14:textId="77777777" w:rsidTr="00DA0915">
        <w:trPr>
          <w:jc w:val="center"/>
          <w:ins w:id="1361" w:author="Ericsson, Venkat" w:date="2024-05-12T10:20:00Z"/>
        </w:trPr>
        <w:tc>
          <w:tcPr>
            <w:tcW w:w="2081" w:type="dxa"/>
            <w:gridSpan w:val="2"/>
            <w:tcBorders>
              <w:top w:val="nil"/>
              <w:left w:val="single" w:sz="4" w:space="0" w:color="auto"/>
              <w:bottom w:val="nil"/>
              <w:right w:val="single" w:sz="4" w:space="0" w:color="auto"/>
            </w:tcBorders>
          </w:tcPr>
          <w:p w14:paraId="59BA1C47" w14:textId="77777777" w:rsidR="00A978C6" w:rsidRDefault="00A978C6" w:rsidP="00DA0915">
            <w:pPr>
              <w:pStyle w:val="TAL"/>
              <w:rPr>
                <w:ins w:id="1362" w:author="Ericsson, Venkat" w:date="2024-05-12T10:20:00Z"/>
              </w:rPr>
            </w:pPr>
          </w:p>
        </w:tc>
        <w:tc>
          <w:tcPr>
            <w:tcW w:w="1713" w:type="dxa"/>
            <w:tcBorders>
              <w:left w:val="single" w:sz="4" w:space="0" w:color="auto"/>
              <w:bottom w:val="single" w:sz="4" w:space="0" w:color="auto"/>
              <w:right w:val="single" w:sz="4" w:space="0" w:color="auto"/>
            </w:tcBorders>
          </w:tcPr>
          <w:p w14:paraId="53DBB625" w14:textId="77777777" w:rsidR="00A978C6" w:rsidRDefault="00A978C6" w:rsidP="00DA0915">
            <w:pPr>
              <w:pStyle w:val="TAL"/>
              <w:rPr>
                <w:ins w:id="1363" w:author="Ericsson, Venkat" w:date="2024-05-12T10:20:00Z"/>
              </w:rPr>
            </w:pPr>
            <w:ins w:id="1364" w:author="Ericsson, Venkat" w:date="2024-05-12T10:20:00Z">
              <w:r>
                <w:t>Config</w:t>
              </w:r>
              <w:r>
                <w:rPr>
                  <w:szCs w:val="18"/>
                </w:rPr>
                <w:t xml:space="preserve"> 2</w:t>
              </w:r>
            </w:ins>
          </w:p>
        </w:tc>
        <w:tc>
          <w:tcPr>
            <w:tcW w:w="1132" w:type="dxa"/>
            <w:tcBorders>
              <w:top w:val="nil"/>
              <w:left w:val="single" w:sz="4" w:space="0" w:color="auto"/>
              <w:bottom w:val="nil"/>
              <w:right w:val="single" w:sz="4" w:space="0" w:color="auto"/>
            </w:tcBorders>
          </w:tcPr>
          <w:p w14:paraId="2EE787ED" w14:textId="77777777" w:rsidR="00A978C6" w:rsidRDefault="00A978C6" w:rsidP="00DA0915">
            <w:pPr>
              <w:pStyle w:val="TAC"/>
              <w:rPr>
                <w:ins w:id="1365" w:author="Ericsson, Venkat" w:date="2024-05-12T10:20:00Z"/>
              </w:rPr>
            </w:pPr>
          </w:p>
        </w:tc>
        <w:tc>
          <w:tcPr>
            <w:tcW w:w="4668" w:type="dxa"/>
            <w:gridSpan w:val="2"/>
            <w:tcBorders>
              <w:left w:val="single" w:sz="4" w:space="0" w:color="auto"/>
              <w:bottom w:val="single" w:sz="4" w:space="0" w:color="auto"/>
              <w:right w:val="single" w:sz="4" w:space="0" w:color="auto"/>
            </w:tcBorders>
          </w:tcPr>
          <w:p w14:paraId="03566AD0" w14:textId="77777777" w:rsidR="00A978C6" w:rsidRDefault="00A978C6" w:rsidP="00DA0915">
            <w:pPr>
              <w:pStyle w:val="TAC"/>
              <w:rPr>
                <w:ins w:id="1366" w:author="Ericsson, Venkat" w:date="2024-05-12T10:20:00Z"/>
                <w:szCs w:val="18"/>
              </w:rPr>
            </w:pPr>
            <w:ins w:id="1367" w:author="Ericsson, Venkat" w:date="2024-05-12T10:20:00Z">
              <w:r>
                <w:rPr>
                  <w:szCs w:val="18"/>
                </w:rPr>
                <w:t xml:space="preserve">10: </w:t>
              </w:r>
              <w:proofErr w:type="spellStart"/>
              <w:proofErr w:type="gramStart"/>
              <w:r>
                <w:rPr>
                  <w:szCs w:val="18"/>
                </w:rPr>
                <w:t>N</w:t>
              </w:r>
              <w:r>
                <w:rPr>
                  <w:szCs w:val="18"/>
                  <w:vertAlign w:val="subscript"/>
                </w:rPr>
                <w:t>RB,c</w:t>
              </w:r>
              <w:proofErr w:type="spellEnd"/>
              <w:proofErr w:type="gramEnd"/>
              <w:r>
                <w:rPr>
                  <w:szCs w:val="18"/>
                </w:rPr>
                <w:t xml:space="preserve"> = 52</w:t>
              </w:r>
            </w:ins>
          </w:p>
        </w:tc>
      </w:tr>
      <w:tr w:rsidR="00A978C6" w14:paraId="004DF3C1" w14:textId="77777777" w:rsidTr="00DA0915">
        <w:trPr>
          <w:jc w:val="center"/>
          <w:ins w:id="1368" w:author="Ericsson, Venkat" w:date="2024-05-12T10:20:00Z"/>
        </w:trPr>
        <w:tc>
          <w:tcPr>
            <w:tcW w:w="2081" w:type="dxa"/>
            <w:gridSpan w:val="2"/>
            <w:tcBorders>
              <w:top w:val="nil"/>
              <w:left w:val="single" w:sz="4" w:space="0" w:color="auto"/>
              <w:bottom w:val="single" w:sz="4" w:space="0" w:color="auto"/>
              <w:right w:val="single" w:sz="4" w:space="0" w:color="auto"/>
            </w:tcBorders>
          </w:tcPr>
          <w:p w14:paraId="00167895" w14:textId="77777777" w:rsidR="00A978C6" w:rsidRDefault="00A978C6" w:rsidP="00DA0915">
            <w:pPr>
              <w:pStyle w:val="TAL"/>
              <w:rPr>
                <w:ins w:id="1369" w:author="Ericsson, Venkat" w:date="2024-05-12T10:20:00Z"/>
              </w:rPr>
            </w:pPr>
          </w:p>
        </w:tc>
        <w:tc>
          <w:tcPr>
            <w:tcW w:w="1713" w:type="dxa"/>
            <w:tcBorders>
              <w:left w:val="single" w:sz="4" w:space="0" w:color="auto"/>
              <w:bottom w:val="single" w:sz="4" w:space="0" w:color="auto"/>
              <w:right w:val="single" w:sz="4" w:space="0" w:color="auto"/>
            </w:tcBorders>
          </w:tcPr>
          <w:p w14:paraId="791C9D5B" w14:textId="77777777" w:rsidR="00A978C6" w:rsidRDefault="00A978C6" w:rsidP="00DA0915">
            <w:pPr>
              <w:pStyle w:val="TAL"/>
              <w:rPr>
                <w:ins w:id="1370" w:author="Ericsson, Venkat" w:date="2024-05-12T10:20:00Z"/>
              </w:rPr>
            </w:pPr>
            <w:ins w:id="1371" w:author="Ericsson, Venkat" w:date="2024-05-12T10:20:00Z">
              <w:r>
                <w:t>Config</w:t>
              </w:r>
              <w:r>
                <w:rPr>
                  <w:szCs w:val="18"/>
                </w:rPr>
                <w:t xml:space="preserve"> 3</w:t>
              </w:r>
            </w:ins>
          </w:p>
        </w:tc>
        <w:tc>
          <w:tcPr>
            <w:tcW w:w="1132" w:type="dxa"/>
            <w:tcBorders>
              <w:top w:val="nil"/>
              <w:left w:val="single" w:sz="4" w:space="0" w:color="auto"/>
              <w:bottom w:val="single" w:sz="4" w:space="0" w:color="auto"/>
              <w:right w:val="single" w:sz="4" w:space="0" w:color="auto"/>
            </w:tcBorders>
          </w:tcPr>
          <w:p w14:paraId="59CD92DC" w14:textId="77777777" w:rsidR="00A978C6" w:rsidRDefault="00A978C6" w:rsidP="00DA0915">
            <w:pPr>
              <w:pStyle w:val="TAC"/>
              <w:rPr>
                <w:ins w:id="1372" w:author="Ericsson, Venkat" w:date="2024-05-12T10:20:00Z"/>
              </w:rPr>
            </w:pPr>
          </w:p>
        </w:tc>
        <w:tc>
          <w:tcPr>
            <w:tcW w:w="4668" w:type="dxa"/>
            <w:gridSpan w:val="2"/>
            <w:tcBorders>
              <w:left w:val="single" w:sz="4" w:space="0" w:color="auto"/>
              <w:bottom w:val="single" w:sz="4" w:space="0" w:color="auto"/>
              <w:right w:val="single" w:sz="4" w:space="0" w:color="auto"/>
            </w:tcBorders>
          </w:tcPr>
          <w:p w14:paraId="3E87F1A4" w14:textId="77777777" w:rsidR="00A978C6" w:rsidRDefault="00A978C6" w:rsidP="00DA0915">
            <w:pPr>
              <w:pStyle w:val="TAC"/>
              <w:rPr>
                <w:ins w:id="1373" w:author="Ericsson, Venkat" w:date="2024-05-12T10:20:00Z"/>
                <w:szCs w:val="18"/>
              </w:rPr>
            </w:pPr>
            <w:ins w:id="1374" w:author="Ericsson, Venkat" w:date="2024-05-12T10:20:00Z">
              <w:r>
                <w:rPr>
                  <w:szCs w:val="18"/>
                </w:rPr>
                <w:t xml:space="preserve">40: </w:t>
              </w:r>
              <w:proofErr w:type="spellStart"/>
              <w:proofErr w:type="gramStart"/>
              <w:r>
                <w:rPr>
                  <w:szCs w:val="18"/>
                </w:rPr>
                <w:t>N</w:t>
              </w:r>
              <w:r>
                <w:rPr>
                  <w:szCs w:val="18"/>
                  <w:vertAlign w:val="subscript"/>
                </w:rPr>
                <w:t>RB,c</w:t>
              </w:r>
              <w:proofErr w:type="spellEnd"/>
              <w:proofErr w:type="gramEnd"/>
              <w:r>
                <w:rPr>
                  <w:szCs w:val="18"/>
                </w:rPr>
                <w:t xml:space="preserve"> = 106</w:t>
              </w:r>
            </w:ins>
          </w:p>
        </w:tc>
      </w:tr>
      <w:tr w:rsidR="00A978C6" w14:paraId="526F8666" w14:textId="77777777" w:rsidTr="00DA0915">
        <w:trPr>
          <w:jc w:val="center"/>
          <w:ins w:id="1375" w:author="Ericsson, Venkat" w:date="2024-05-12T10:20:00Z"/>
        </w:trPr>
        <w:tc>
          <w:tcPr>
            <w:tcW w:w="2081" w:type="dxa"/>
            <w:gridSpan w:val="2"/>
            <w:tcBorders>
              <w:left w:val="single" w:sz="4" w:space="0" w:color="auto"/>
              <w:bottom w:val="nil"/>
              <w:right w:val="single" w:sz="4" w:space="0" w:color="auto"/>
            </w:tcBorders>
          </w:tcPr>
          <w:p w14:paraId="498CD80D" w14:textId="77777777" w:rsidR="00A978C6" w:rsidRDefault="00A978C6" w:rsidP="00DA0915">
            <w:pPr>
              <w:pStyle w:val="TAL"/>
              <w:rPr>
                <w:ins w:id="1376" w:author="Ericsson, Venkat" w:date="2024-05-12T10:20:00Z"/>
              </w:rPr>
            </w:pPr>
            <w:ins w:id="1377" w:author="Ericsson, Venkat" w:date="2024-05-12T10:20:00Z">
              <w:r>
                <w:t>BWP BW</w:t>
              </w:r>
            </w:ins>
          </w:p>
        </w:tc>
        <w:tc>
          <w:tcPr>
            <w:tcW w:w="1713" w:type="dxa"/>
            <w:tcBorders>
              <w:left w:val="single" w:sz="4" w:space="0" w:color="auto"/>
              <w:bottom w:val="single" w:sz="4" w:space="0" w:color="auto"/>
              <w:right w:val="single" w:sz="4" w:space="0" w:color="auto"/>
            </w:tcBorders>
          </w:tcPr>
          <w:p w14:paraId="3B49599E" w14:textId="77777777" w:rsidR="00A978C6" w:rsidRDefault="00A978C6" w:rsidP="00DA0915">
            <w:pPr>
              <w:pStyle w:val="TAL"/>
              <w:rPr>
                <w:ins w:id="1378" w:author="Ericsson, Venkat" w:date="2024-05-12T10:20:00Z"/>
              </w:rPr>
            </w:pPr>
            <w:ins w:id="1379" w:author="Ericsson, Venkat" w:date="2024-05-12T10:20:00Z">
              <w:r>
                <w:t>Config</w:t>
              </w:r>
              <w:r>
                <w:rPr>
                  <w:szCs w:val="18"/>
                </w:rPr>
                <w:t xml:space="preserve"> 1</w:t>
              </w:r>
            </w:ins>
          </w:p>
        </w:tc>
        <w:tc>
          <w:tcPr>
            <w:tcW w:w="1132" w:type="dxa"/>
            <w:tcBorders>
              <w:left w:val="single" w:sz="4" w:space="0" w:color="auto"/>
              <w:bottom w:val="nil"/>
              <w:right w:val="single" w:sz="4" w:space="0" w:color="auto"/>
            </w:tcBorders>
          </w:tcPr>
          <w:p w14:paraId="07FFE409" w14:textId="77777777" w:rsidR="00A978C6" w:rsidRDefault="00A978C6" w:rsidP="00DA0915">
            <w:pPr>
              <w:pStyle w:val="TAC"/>
              <w:rPr>
                <w:ins w:id="1380" w:author="Ericsson, Venkat" w:date="2024-05-12T10:20:00Z"/>
              </w:rPr>
            </w:pPr>
            <w:ins w:id="1381" w:author="Ericsson, Venkat" w:date="2024-05-12T10:20:00Z">
              <w:r>
                <w:t>MHz</w:t>
              </w:r>
            </w:ins>
          </w:p>
        </w:tc>
        <w:tc>
          <w:tcPr>
            <w:tcW w:w="4668" w:type="dxa"/>
            <w:gridSpan w:val="2"/>
            <w:tcBorders>
              <w:left w:val="single" w:sz="4" w:space="0" w:color="auto"/>
              <w:bottom w:val="single" w:sz="4" w:space="0" w:color="auto"/>
              <w:right w:val="single" w:sz="4" w:space="0" w:color="auto"/>
            </w:tcBorders>
          </w:tcPr>
          <w:p w14:paraId="7EDBD461" w14:textId="77777777" w:rsidR="00A978C6" w:rsidRDefault="00A978C6" w:rsidP="00DA0915">
            <w:pPr>
              <w:pStyle w:val="TAC"/>
              <w:rPr>
                <w:ins w:id="1382" w:author="Ericsson, Venkat" w:date="2024-05-12T10:20:00Z"/>
                <w:szCs w:val="18"/>
              </w:rPr>
            </w:pPr>
            <w:ins w:id="1383" w:author="Ericsson, Venkat" w:date="2024-05-12T10:20:00Z">
              <w:r>
                <w:rPr>
                  <w:szCs w:val="18"/>
                </w:rPr>
                <w:t xml:space="preserve">10: </w:t>
              </w:r>
              <w:proofErr w:type="spellStart"/>
              <w:proofErr w:type="gramStart"/>
              <w:r>
                <w:rPr>
                  <w:szCs w:val="18"/>
                </w:rPr>
                <w:t>N</w:t>
              </w:r>
              <w:r>
                <w:rPr>
                  <w:szCs w:val="18"/>
                  <w:vertAlign w:val="subscript"/>
                </w:rPr>
                <w:t>RB,c</w:t>
              </w:r>
              <w:proofErr w:type="spellEnd"/>
              <w:proofErr w:type="gramEnd"/>
              <w:r>
                <w:rPr>
                  <w:szCs w:val="18"/>
                </w:rPr>
                <w:t xml:space="preserve"> = 52</w:t>
              </w:r>
            </w:ins>
          </w:p>
        </w:tc>
      </w:tr>
      <w:tr w:rsidR="00A978C6" w14:paraId="5F6328C8" w14:textId="77777777" w:rsidTr="00DA0915">
        <w:trPr>
          <w:jc w:val="center"/>
          <w:ins w:id="1384" w:author="Ericsson, Venkat" w:date="2024-05-12T10:20:00Z"/>
        </w:trPr>
        <w:tc>
          <w:tcPr>
            <w:tcW w:w="2081" w:type="dxa"/>
            <w:gridSpan w:val="2"/>
            <w:tcBorders>
              <w:top w:val="nil"/>
              <w:left w:val="single" w:sz="4" w:space="0" w:color="auto"/>
              <w:bottom w:val="nil"/>
              <w:right w:val="single" w:sz="4" w:space="0" w:color="auto"/>
            </w:tcBorders>
          </w:tcPr>
          <w:p w14:paraId="1B83C5F5" w14:textId="77777777" w:rsidR="00A978C6" w:rsidRDefault="00A978C6" w:rsidP="00DA0915">
            <w:pPr>
              <w:pStyle w:val="TAL"/>
              <w:rPr>
                <w:ins w:id="1385" w:author="Ericsson, Venkat" w:date="2024-05-12T10:20:00Z"/>
              </w:rPr>
            </w:pPr>
          </w:p>
        </w:tc>
        <w:tc>
          <w:tcPr>
            <w:tcW w:w="1713" w:type="dxa"/>
            <w:tcBorders>
              <w:left w:val="single" w:sz="4" w:space="0" w:color="auto"/>
              <w:bottom w:val="single" w:sz="4" w:space="0" w:color="auto"/>
              <w:right w:val="single" w:sz="4" w:space="0" w:color="auto"/>
            </w:tcBorders>
          </w:tcPr>
          <w:p w14:paraId="294E05BF" w14:textId="77777777" w:rsidR="00A978C6" w:rsidRDefault="00A978C6" w:rsidP="00DA0915">
            <w:pPr>
              <w:pStyle w:val="TAL"/>
              <w:rPr>
                <w:ins w:id="1386" w:author="Ericsson, Venkat" w:date="2024-05-12T10:20:00Z"/>
              </w:rPr>
            </w:pPr>
            <w:ins w:id="1387" w:author="Ericsson, Venkat" w:date="2024-05-12T10:20:00Z">
              <w:r>
                <w:t>Config</w:t>
              </w:r>
              <w:r>
                <w:rPr>
                  <w:szCs w:val="18"/>
                </w:rPr>
                <w:t xml:space="preserve"> 2</w:t>
              </w:r>
            </w:ins>
          </w:p>
        </w:tc>
        <w:tc>
          <w:tcPr>
            <w:tcW w:w="1132" w:type="dxa"/>
            <w:tcBorders>
              <w:top w:val="nil"/>
              <w:left w:val="single" w:sz="4" w:space="0" w:color="auto"/>
              <w:bottom w:val="nil"/>
              <w:right w:val="single" w:sz="4" w:space="0" w:color="auto"/>
            </w:tcBorders>
          </w:tcPr>
          <w:p w14:paraId="313F3DA4" w14:textId="77777777" w:rsidR="00A978C6" w:rsidRDefault="00A978C6" w:rsidP="00DA0915">
            <w:pPr>
              <w:pStyle w:val="TAC"/>
              <w:rPr>
                <w:ins w:id="1388" w:author="Ericsson, Venkat" w:date="2024-05-12T10:20:00Z"/>
              </w:rPr>
            </w:pPr>
          </w:p>
        </w:tc>
        <w:tc>
          <w:tcPr>
            <w:tcW w:w="4668" w:type="dxa"/>
            <w:gridSpan w:val="2"/>
            <w:tcBorders>
              <w:left w:val="single" w:sz="4" w:space="0" w:color="auto"/>
              <w:bottom w:val="single" w:sz="4" w:space="0" w:color="auto"/>
              <w:right w:val="single" w:sz="4" w:space="0" w:color="auto"/>
            </w:tcBorders>
          </w:tcPr>
          <w:p w14:paraId="622C7A78" w14:textId="77777777" w:rsidR="00A978C6" w:rsidRDefault="00A978C6" w:rsidP="00DA0915">
            <w:pPr>
              <w:pStyle w:val="TAC"/>
              <w:rPr>
                <w:ins w:id="1389" w:author="Ericsson, Venkat" w:date="2024-05-12T10:20:00Z"/>
                <w:szCs w:val="18"/>
              </w:rPr>
            </w:pPr>
            <w:ins w:id="1390" w:author="Ericsson, Venkat" w:date="2024-05-12T10:20:00Z">
              <w:r>
                <w:rPr>
                  <w:szCs w:val="18"/>
                </w:rPr>
                <w:t xml:space="preserve">10: </w:t>
              </w:r>
              <w:proofErr w:type="spellStart"/>
              <w:proofErr w:type="gramStart"/>
              <w:r>
                <w:rPr>
                  <w:szCs w:val="18"/>
                </w:rPr>
                <w:t>N</w:t>
              </w:r>
              <w:r>
                <w:rPr>
                  <w:szCs w:val="18"/>
                  <w:vertAlign w:val="subscript"/>
                </w:rPr>
                <w:t>RB,c</w:t>
              </w:r>
              <w:proofErr w:type="spellEnd"/>
              <w:proofErr w:type="gramEnd"/>
              <w:r>
                <w:rPr>
                  <w:szCs w:val="18"/>
                </w:rPr>
                <w:t xml:space="preserve"> = 52</w:t>
              </w:r>
            </w:ins>
          </w:p>
        </w:tc>
      </w:tr>
      <w:tr w:rsidR="00A978C6" w14:paraId="7F0618F8" w14:textId="77777777" w:rsidTr="00DA0915">
        <w:trPr>
          <w:jc w:val="center"/>
          <w:ins w:id="1391" w:author="Ericsson, Venkat" w:date="2024-05-12T10:20:00Z"/>
        </w:trPr>
        <w:tc>
          <w:tcPr>
            <w:tcW w:w="2081" w:type="dxa"/>
            <w:gridSpan w:val="2"/>
            <w:tcBorders>
              <w:top w:val="nil"/>
              <w:left w:val="single" w:sz="4" w:space="0" w:color="auto"/>
              <w:bottom w:val="single" w:sz="4" w:space="0" w:color="auto"/>
              <w:right w:val="single" w:sz="4" w:space="0" w:color="auto"/>
            </w:tcBorders>
          </w:tcPr>
          <w:p w14:paraId="7A205CAA" w14:textId="77777777" w:rsidR="00A978C6" w:rsidRDefault="00A978C6" w:rsidP="00DA0915">
            <w:pPr>
              <w:pStyle w:val="TAL"/>
              <w:rPr>
                <w:ins w:id="1392" w:author="Ericsson, Venkat" w:date="2024-05-12T10:20:00Z"/>
              </w:rPr>
            </w:pPr>
          </w:p>
        </w:tc>
        <w:tc>
          <w:tcPr>
            <w:tcW w:w="1713" w:type="dxa"/>
            <w:tcBorders>
              <w:left w:val="single" w:sz="4" w:space="0" w:color="auto"/>
              <w:bottom w:val="single" w:sz="4" w:space="0" w:color="auto"/>
              <w:right w:val="single" w:sz="4" w:space="0" w:color="auto"/>
            </w:tcBorders>
          </w:tcPr>
          <w:p w14:paraId="468FE80F" w14:textId="77777777" w:rsidR="00A978C6" w:rsidRDefault="00A978C6" w:rsidP="00DA0915">
            <w:pPr>
              <w:pStyle w:val="TAL"/>
              <w:rPr>
                <w:ins w:id="1393" w:author="Ericsson, Venkat" w:date="2024-05-12T10:20:00Z"/>
              </w:rPr>
            </w:pPr>
            <w:ins w:id="1394" w:author="Ericsson, Venkat" w:date="2024-05-12T10:20:00Z">
              <w:r>
                <w:t>Config</w:t>
              </w:r>
              <w:r>
                <w:rPr>
                  <w:szCs w:val="18"/>
                </w:rPr>
                <w:t xml:space="preserve"> 3</w:t>
              </w:r>
            </w:ins>
          </w:p>
        </w:tc>
        <w:tc>
          <w:tcPr>
            <w:tcW w:w="1132" w:type="dxa"/>
            <w:tcBorders>
              <w:top w:val="nil"/>
              <w:left w:val="single" w:sz="4" w:space="0" w:color="auto"/>
              <w:bottom w:val="single" w:sz="4" w:space="0" w:color="auto"/>
              <w:right w:val="single" w:sz="4" w:space="0" w:color="auto"/>
            </w:tcBorders>
          </w:tcPr>
          <w:p w14:paraId="19C65C7F" w14:textId="77777777" w:rsidR="00A978C6" w:rsidRDefault="00A978C6" w:rsidP="00DA0915">
            <w:pPr>
              <w:pStyle w:val="TAC"/>
              <w:rPr>
                <w:ins w:id="1395" w:author="Ericsson, Venkat" w:date="2024-05-12T10:20:00Z"/>
              </w:rPr>
            </w:pPr>
          </w:p>
        </w:tc>
        <w:tc>
          <w:tcPr>
            <w:tcW w:w="4668" w:type="dxa"/>
            <w:gridSpan w:val="2"/>
            <w:tcBorders>
              <w:left w:val="single" w:sz="4" w:space="0" w:color="auto"/>
              <w:bottom w:val="single" w:sz="4" w:space="0" w:color="auto"/>
              <w:right w:val="single" w:sz="4" w:space="0" w:color="auto"/>
            </w:tcBorders>
          </w:tcPr>
          <w:p w14:paraId="69D72DD4" w14:textId="77777777" w:rsidR="00A978C6" w:rsidRDefault="00A978C6" w:rsidP="00DA0915">
            <w:pPr>
              <w:pStyle w:val="TAC"/>
              <w:rPr>
                <w:ins w:id="1396" w:author="Ericsson, Venkat" w:date="2024-05-12T10:20:00Z"/>
                <w:szCs w:val="18"/>
              </w:rPr>
            </w:pPr>
            <w:ins w:id="1397" w:author="Ericsson, Venkat" w:date="2024-05-12T10:20:00Z">
              <w:r>
                <w:rPr>
                  <w:szCs w:val="18"/>
                </w:rPr>
                <w:t xml:space="preserve">40: </w:t>
              </w:r>
              <w:proofErr w:type="spellStart"/>
              <w:proofErr w:type="gramStart"/>
              <w:r>
                <w:rPr>
                  <w:szCs w:val="18"/>
                </w:rPr>
                <w:t>N</w:t>
              </w:r>
              <w:r>
                <w:rPr>
                  <w:szCs w:val="18"/>
                  <w:vertAlign w:val="subscript"/>
                </w:rPr>
                <w:t>RB,c</w:t>
              </w:r>
              <w:proofErr w:type="spellEnd"/>
              <w:proofErr w:type="gramEnd"/>
              <w:r>
                <w:rPr>
                  <w:szCs w:val="18"/>
                </w:rPr>
                <w:t xml:space="preserve"> = 106</w:t>
              </w:r>
            </w:ins>
          </w:p>
        </w:tc>
      </w:tr>
      <w:tr w:rsidR="00A978C6" w14:paraId="1D809E97" w14:textId="77777777" w:rsidTr="00DA0915">
        <w:trPr>
          <w:jc w:val="center"/>
          <w:ins w:id="1398" w:author="Ericsson, Venkat" w:date="2024-05-12T10:20:00Z"/>
        </w:trPr>
        <w:tc>
          <w:tcPr>
            <w:tcW w:w="3794" w:type="dxa"/>
            <w:gridSpan w:val="3"/>
            <w:tcBorders>
              <w:left w:val="single" w:sz="4" w:space="0" w:color="auto"/>
              <w:bottom w:val="single" w:sz="4" w:space="0" w:color="auto"/>
              <w:right w:val="single" w:sz="4" w:space="0" w:color="auto"/>
            </w:tcBorders>
          </w:tcPr>
          <w:p w14:paraId="27F8E512" w14:textId="77777777" w:rsidR="00A978C6" w:rsidRDefault="00A978C6" w:rsidP="00DA0915">
            <w:pPr>
              <w:pStyle w:val="TAL"/>
              <w:rPr>
                <w:ins w:id="1399" w:author="Ericsson, Venkat" w:date="2024-05-12T10:20:00Z"/>
              </w:rPr>
            </w:pPr>
            <w:proofErr w:type="spellStart"/>
            <w:ins w:id="1400" w:author="Ericsson, Venkat" w:date="2024-05-12T10:20:00Z">
              <w:r>
                <w:t>DRx</w:t>
              </w:r>
              <w:proofErr w:type="spellEnd"/>
              <w:r>
                <w:t xml:space="preserve"> Cycle</w:t>
              </w:r>
            </w:ins>
          </w:p>
        </w:tc>
        <w:tc>
          <w:tcPr>
            <w:tcW w:w="1132" w:type="dxa"/>
            <w:tcBorders>
              <w:left w:val="single" w:sz="4" w:space="0" w:color="auto"/>
              <w:bottom w:val="single" w:sz="4" w:space="0" w:color="auto"/>
              <w:right w:val="single" w:sz="4" w:space="0" w:color="auto"/>
            </w:tcBorders>
          </w:tcPr>
          <w:p w14:paraId="1278AA80" w14:textId="77777777" w:rsidR="00A978C6" w:rsidRDefault="00A978C6" w:rsidP="00DA0915">
            <w:pPr>
              <w:pStyle w:val="TAC"/>
              <w:rPr>
                <w:ins w:id="1401" w:author="Ericsson, Venkat" w:date="2024-05-12T10:20:00Z"/>
              </w:rPr>
            </w:pPr>
            <w:ins w:id="1402" w:author="Ericsson, Venkat" w:date="2024-05-12T10:20:00Z">
              <w:r>
                <w:t>ms</w:t>
              </w:r>
            </w:ins>
          </w:p>
        </w:tc>
        <w:tc>
          <w:tcPr>
            <w:tcW w:w="4668" w:type="dxa"/>
            <w:gridSpan w:val="2"/>
            <w:tcBorders>
              <w:left w:val="single" w:sz="4" w:space="0" w:color="auto"/>
              <w:bottom w:val="single" w:sz="4" w:space="0" w:color="auto"/>
              <w:right w:val="single" w:sz="4" w:space="0" w:color="auto"/>
            </w:tcBorders>
          </w:tcPr>
          <w:p w14:paraId="3A31A480" w14:textId="77777777" w:rsidR="00A978C6" w:rsidRDefault="00A978C6" w:rsidP="00DA0915">
            <w:pPr>
              <w:pStyle w:val="TAC"/>
              <w:rPr>
                <w:ins w:id="1403" w:author="Ericsson, Venkat" w:date="2024-05-12T10:20:00Z"/>
              </w:rPr>
            </w:pPr>
            <w:ins w:id="1404" w:author="Ericsson, Venkat" w:date="2024-05-12T10:20:00Z">
              <w:r>
                <w:t>Not Applicable</w:t>
              </w:r>
            </w:ins>
          </w:p>
        </w:tc>
      </w:tr>
      <w:tr w:rsidR="00A978C6" w14:paraId="765A6CBD" w14:textId="77777777" w:rsidTr="00DA0915">
        <w:trPr>
          <w:jc w:val="center"/>
          <w:ins w:id="1405" w:author="Ericsson, Venkat" w:date="2024-05-12T10:20:00Z"/>
        </w:trPr>
        <w:tc>
          <w:tcPr>
            <w:tcW w:w="2081" w:type="dxa"/>
            <w:gridSpan w:val="2"/>
            <w:tcBorders>
              <w:left w:val="single" w:sz="4" w:space="0" w:color="auto"/>
              <w:bottom w:val="nil"/>
              <w:right w:val="single" w:sz="4" w:space="0" w:color="auto"/>
            </w:tcBorders>
          </w:tcPr>
          <w:p w14:paraId="6A50C365" w14:textId="77777777" w:rsidR="00A978C6" w:rsidRDefault="00A978C6" w:rsidP="00DA0915">
            <w:pPr>
              <w:pStyle w:val="TAL"/>
              <w:rPr>
                <w:ins w:id="1406" w:author="Ericsson, Venkat" w:date="2024-05-12T10:20:00Z"/>
                <w:rFonts w:cs="Arial"/>
              </w:rPr>
            </w:pPr>
            <w:ins w:id="1407" w:author="Ericsson, Venkat" w:date="2024-05-12T10:20:00Z">
              <w:r>
                <w:rPr>
                  <w:rFonts w:cs="Arial"/>
                </w:rPr>
                <w:t>PDSCH Reference</w:t>
              </w:r>
            </w:ins>
          </w:p>
        </w:tc>
        <w:tc>
          <w:tcPr>
            <w:tcW w:w="1713" w:type="dxa"/>
            <w:tcBorders>
              <w:left w:val="single" w:sz="4" w:space="0" w:color="auto"/>
              <w:bottom w:val="single" w:sz="4" w:space="0" w:color="auto"/>
              <w:right w:val="single" w:sz="4" w:space="0" w:color="auto"/>
            </w:tcBorders>
          </w:tcPr>
          <w:p w14:paraId="3764F0E7" w14:textId="77777777" w:rsidR="00A978C6" w:rsidRDefault="00A978C6" w:rsidP="00DA0915">
            <w:pPr>
              <w:pStyle w:val="TAL"/>
              <w:rPr>
                <w:ins w:id="1408" w:author="Ericsson, Venkat" w:date="2024-05-12T10:20:00Z"/>
              </w:rPr>
            </w:pPr>
            <w:ins w:id="1409" w:author="Ericsson, Venkat" w:date="2024-05-12T10:20:00Z">
              <w:r>
                <w:t>Config</w:t>
              </w:r>
              <w:r>
                <w:rPr>
                  <w:szCs w:val="18"/>
                </w:rPr>
                <w:t xml:space="preserve"> 1</w:t>
              </w:r>
            </w:ins>
          </w:p>
        </w:tc>
        <w:tc>
          <w:tcPr>
            <w:tcW w:w="1132" w:type="dxa"/>
            <w:tcBorders>
              <w:left w:val="single" w:sz="4" w:space="0" w:color="auto"/>
              <w:bottom w:val="nil"/>
              <w:right w:val="single" w:sz="4" w:space="0" w:color="auto"/>
            </w:tcBorders>
          </w:tcPr>
          <w:p w14:paraId="367AA762" w14:textId="77777777" w:rsidR="00A978C6" w:rsidRDefault="00A978C6" w:rsidP="00DA0915">
            <w:pPr>
              <w:pStyle w:val="TAC"/>
              <w:rPr>
                <w:ins w:id="1410" w:author="Ericsson, Venkat" w:date="2024-05-12T10:20:00Z"/>
              </w:rPr>
            </w:pPr>
          </w:p>
        </w:tc>
        <w:tc>
          <w:tcPr>
            <w:tcW w:w="4668" w:type="dxa"/>
            <w:gridSpan w:val="2"/>
            <w:tcBorders>
              <w:left w:val="single" w:sz="4" w:space="0" w:color="auto"/>
              <w:bottom w:val="single" w:sz="4" w:space="0" w:color="auto"/>
              <w:right w:val="single" w:sz="4" w:space="0" w:color="auto"/>
            </w:tcBorders>
          </w:tcPr>
          <w:p w14:paraId="1A742FCC" w14:textId="77777777" w:rsidR="00A978C6" w:rsidRDefault="00A978C6" w:rsidP="00DA0915">
            <w:pPr>
              <w:pStyle w:val="TAC"/>
              <w:rPr>
                <w:ins w:id="1411" w:author="Ericsson, Venkat" w:date="2024-05-12T10:20:00Z"/>
                <w:szCs w:val="18"/>
              </w:rPr>
            </w:pPr>
            <w:ins w:id="1412" w:author="Ericsson, Venkat" w:date="2024-05-12T10:20:00Z">
              <w:r>
                <w:rPr>
                  <w:szCs w:val="18"/>
                </w:rPr>
                <w:t>SR.1.1 FDD</w:t>
              </w:r>
            </w:ins>
          </w:p>
        </w:tc>
      </w:tr>
      <w:tr w:rsidR="00A978C6" w14:paraId="2AC2BDE9" w14:textId="77777777" w:rsidTr="00DA0915">
        <w:trPr>
          <w:trHeight w:val="206"/>
          <w:jc w:val="center"/>
          <w:ins w:id="1413" w:author="Ericsson, Venkat" w:date="2024-05-12T10:20:00Z"/>
        </w:trPr>
        <w:tc>
          <w:tcPr>
            <w:tcW w:w="2081" w:type="dxa"/>
            <w:gridSpan w:val="2"/>
            <w:tcBorders>
              <w:top w:val="nil"/>
              <w:left w:val="single" w:sz="4" w:space="0" w:color="auto"/>
              <w:bottom w:val="nil"/>
              <w:right w:val="single" w:sz="4" w:space="0" w:color="auto"/>
            </w:tcBorders>
          </w:tcPr>
          <w:p w14:paraId="060A8161" w14:textId="77777777" w:rsidR="00A978C6" w:rsidRDefault="00A978C6" w:rsidP="00DA0915">
            <w:pPr>
              <w:pStyle w:val="TAL"/>
              <w:rPr>
                <w:ins w:id="1414" w:author="Ericsson, Venkat" w:date="2024-05-12T10:20:00Z"/>
                <w:rFonts w:cs="Arial"/>
              </w:rPr>
            </w:pPr>
            <w:ins w:id="1415" w:author="Ericsson, Venkat" w:date="2024-05-12T10:20:00Z">
              <w:r>
                <w:rPr>
                  <w:rFonts w:cs="Arial"/>
                </w:rPr>
                <w:t>measurement channel</w:t>
              </w:r>
            </w:ins>
          </w:p>
        </w:tc>
        <w:tc>
          <w:tcPr>
            <w:tcW w:w="1713" w:type="dxa"/>
            <w:tcBorders>
              <w:left w:val="single" w:sz="4" w:space="0" w:color="auto"/>
              <w:bottom w:val="single" w:sz="4" w:space="0" w:color="auto"/>
              <w:right w:val="single" w:sz="4" w:space="0" w:color="auto"/>
            </w:tcBorders>
          </w:tcPr>
          <w:p w14:paraId="5C121D4F" w14:textId="77777777" w:rsidR="00A978C6" w:rsidRDefault="00A978C6" w:rsidP="00DA0915">
            <w:pPr>
              <w:pStyle w:val="TAL"/>
              <w:rPr>
                <w:ins w:id="1416" w:author="Ericsson, Venkat" w:date="2024-05-12T10:20:00Z"/>
              </w:rPr>
            </w:pPr>
            <w:ins w:id="1417" w:author="Ericsson, Venkat" w:date="2024-05-12T10:20:00Z">
              <w:r>
                <w:t>Config</w:t>
              </w:r>
              <w:r>
                <w:rPr>
                  <w:szCs w:val="18"/>
                </w:rPr>
                <w:t xml:space="preserve"> 2</w:t>
              </w:r>
            </w:ins>
          </w:p>
        </w:tc>
        <w:tc>
          <w:tcPr>
            <w:tcW w:w="1132" w:type="dxa"/>
            <w:tcBorders>
              <w:top w:val="nil"/>
              <w:left w:val="single" w:sz="4" w:space="0" w:color="auto"/>
              <w:bottom w:val="nil"/>
              <w:right w:val="single" w:sz="4" w:space="0" w:color="auto"/>
            </w:tcBorders>
          </w:tcPr>
          <w:p w14:paraId="3DFB4CF2" w14:textId="77777777" w:rsidR="00A978C6" w:rsidRDefault="00A978C6" w:rsidP="00DA0915">
            <w:pPr>
              <w:pStyle w:val="TAC"/>
              <w:rPr>
                <w:ins w:id="1418" w:author="Ericsson, Venkat" w:date="2024-05-12T10:20:00Z"/>
              </w:rPr>
            </w:pPr>
          </w:p>
        </w:tc>
        <w:tc>
          <w:tcPr>
            <w:tcW w:w="4668" w:type="dxa"/>
            <w:gridSpan w:val="2"/>
            <w:tcBorders>
              <w:left w:val="single" w:sz="4" w:space="0" w:color="auto"/>
              <w:bottom w:val="single" w:sz="4" w:space="0" w:color="auto"/>
              <w:right w:val="single" w:sz="4" w:space="0" w:color="auto"/>
            </w:tcBorders>
          </w:tcPr>
          <w:p w14:paraId="6CC3B34F" w14:textId="77777777" w:rsidR="00A978C6" w:rsidRDefault="00A978C6" w:rsidP="00DA0915">
            <w:pPr>
              <w:pStyle w:val="TAC"/>
              <w:rPr>
                <w:ins w:id="1419" w:author="Ericsson, Venkat" w:date="2024-05-12T10:20:00Z"/>
                <w:szCs w:val="18"/>
              </w:rPr>
            </w:pPr>
            <w:ins w:id="1420" w:author="Ericsson, Venkat" w:date="2024-05-12T10:20:00Z">
              <w:r>
                <w:rPr>
                  <w:szCs w:val="18"/>
                </w:rPr>
                <w:t>SR.1.1 TDD</w:t>
              </w:r>
            </w:ins>
          </w:p>
        </w:tc>
      </w:tr>
      <w:tr w:rsidR="00A978C6" w14:paraId="46296ECF" w14:textId="77777777" w:rsidTr="00DA0915">
        <w:trPr>
          <w:jc w:val="center"/>
          <w:ins w:id="1421" w:author="Ericsson, Venkat" w:date="2024-05-12T10:20:00Z"/>
        </w:trPr>
        <w:tc>
          <w:tcPr>
            <w:tcW w:w="2081" w:type="dxa"/>
            <w:gridSpan w:val="2"/>
            <w:tcBorders>
              <w:top w:val="nil"/>
              <w:left w:val="single" w:sz="4" w:space="0" w:color="auto"/>
              <w:bottom w:val="single" w:sz="4" w:space="0" w:color="auto"/>
              <w:right w:val="single" w:sz="4" w:space="0" w:color="auto"/>
            </w:tcBorders>
          </w:tcPr>
          <w:p w14:paraId="0BFC4FD1" w14:textId="77777777" w:rsidR="00A978C6" w:rsidRDefault="00A978C6" w:rsidP="00DA0915">
            <w:pPr>
              <w:pStyle w:val="TAL"/>
              <w:rPr>
                <w:ins w:id="1422" w:author="Ericsson, Venkat" w:date="2024-05-12T10:20:00Z"/>
                <w:rFonts w:cs="Arial"/>
              </w:rPr>
            </w:pPr>
          </w:p>
        </w:tc>
        <w:tc>
          <w:tcPr>
            <w:tcW w:w="1713" w:type="dxa"/>
            <w:tcBorders>
              <w:left w:val="single" w:sz="4" w:space="0" w:color="auto"/>
              <w:bottom w:val="single" w:sz="4" w:space="0" w:color="auto"/>
              <w:right w:val="single" w:sz="4" w:space="0" w:color="auto"/>
            </w:tcBorders>
          </w:tcPr>
          <w:p w14:paraId="698EB2EE" w14:textId="77777777" w:rsidR="00A978C6" w:rsidRDefault="00A978C6" w:rsidP="00DA0915">
            <w:pPr>
              <w:pStyle w:val="TAL"/>
              <w:rPr>
                <w:ins w:id="1423" w:author="Ericsson, Venkat" w:date="2024-05-12T10:20:00Z"/>
              </w:rPr>
            </w:pPr>
            <w:ins w:id="1424" w:author="Ericsson, Venkat" w:date="2024-05-12T10:20:00Z">
              <w:r>
                <w:t>Config</w:t>
              </w:r>
              <w:r>
                <w:rPr>
                  <w:szCs w:val="18"/>
                </w:rPr>
                <w:t xml:space="preserve"> 3</w:t>
              </w:r>
            </w:ins>
          </w:p>
        </w:tc>
        <w:tc>
          <w:tcPr>
            <w:tcW w:w="1132" w:type="dxa"/>
            <w:tcBorders>
              <w:top w:val="nil"/>
              <w:left w:val="single" w:sz="4" w:space="0" w:color="auto"/>
              <w:bottom w:val="single" w:sz="4" w:space="0" w:color="auto"/>
              <w:right w:val="single" w:sz="4" w:space="0" w:color="auto"/>
            </w:tcBorders>
          </w:tcPr>
          <w:p w14:paraId="22734288" w14:textId="77777777" w:rsidR="00A978C6" w:rsidRDefault="00A978C6" w:rsidP="00DA0915">
            <w:pPr>
              <w:pStyle w:val="TAC"/>
              <w:rPr>
                <w:ins w:id="1425" w:author="Ericsson, Venkat" w:date="2024-05-12T10:20:00Z"/>
              </w:rPr>
            </w:pPr>
          </w:p>
        </w:tc>
        <w:tc>
          <w:tcPr>
            <w:tcW w:w="4668" w:type="dxa"/>
            <w:gridSpan w:val="2"/>
            <w:tcBorders>
              <w:left w:val="single" w:sz="4" w:space="0" w:color="auto"/>
              <w:bottom w:val="single" w:sz="4" w:space="0" w:color="auto"/>
              <w:right w:val="single" w:sz="4" w:space="0" w:color="auto"/>
            </w:tcBorders>
          </w:tcPr>
          <w:p w14:paraId="3ACC2EBA" w14:textId="77777777" w:rsidR="00A978C6" w:rsidRDefault="00A978C6" w:rsidP="00DA0915">
            <w:pPr>
              <w:pStyle w:val="TAC"/>
              <w:rPr>
                <w:ins w:id="1426" w:author="Ericsson, Venkat" w:date="2024-05-12T10:20:00Z"/>
                <w:szCs w:val="18"/>
              </w:rPr>
            </w:pPr>
            <w:ins w:id="1427" w:author="Ericsson, Venkat" w:date="2024-05-12T10:20:00Z">
              <w:r>
                <w:rPr>
                  <w:szCs w:val="18"/>
                </w:rPr>
                <w:t>SR.2.1 TDD</w:t>
              </w:r>
            </w:ins>
          </w:p>
        </w:tc>
      </w:tr>
      <w:tr w:rsidR="00A978C6" w14:paraId="5EB51DF5" w14:textId="77777777" w:rsidTr="00DA0915">
        <w:trPr>
          <w:jc w:val="center"/>
          <w:ins w:id="1428" w:author="Ericsson, Venkat" w:date="2024-05-12T10:20:00Z"/>
        </w:trPr>
        <w:tc>
          <w:tcPr>
            <w:tcW w:w="2081" w:type="dxa"/>
            <w:gridSpan w:val="2"/>
            <w:tcBorders>
              <w:top w:val="single" w:sz="4" w:space="0" w:color="auto"/>
              <w:left w:val="single" w:sz="4" w:space="0" w:color="auto"/>
              <w:bottom w:val="nil"/>
              <w:right w:val="single" w:sz="4" w:space="0" w:color="auto"/>
            </w:tcBorders>
            <w:shd w:val="clear" w:color="auto" w:fill="auto"/>
          </w:tcPr>
          <w:p w14:paraId="3E8CE1DA" w14:textId="77777777" w:rsidR="00A978C6" w:rsidRDefault="00A978C6" w:rsidP="00DA0915">
            <w:pPr>
              <w:pStyle w:val="TAL"/>
              <w:rPr>
                <w:ins w:id="1429" w:author="Ericsson, Venkat" w:date="2024-05-12T10:20:00Z"/>
                <w:rFonts w:cs="Arial"/>
              </w:rPr>
            </w:pPr>
            <w:ins w:id="1430" w:author="Ericsson, Venkat" w:date="2024-05-12T10:20:00Z">
              <w:r>
                <w:rPr>
                  <w:rFonts w:cs="v5.0.0"/>
                </w:rPr>
                <w:t>CORESET Reference Channel</w:t>
              </w:r>
            </w:ins>
          </w:p>
        </w:tc>
        <w:tc>
          <w:tcPr>
            <w:tcW w:w="1713" w:type="dxa"/>
            <w:tcBorders>
              <w:top w:val="single" w:sz="4" w:space="0" w:color="auto"/>
              <w:left w:val="single" w:sz="4" w:space="0" w:color="auto"/>
              <w:right w:val="single" w:sz="4" w:space="0" w:color="auto"/>
            </w:tcBorders>
          </w:tcPr>
          <w:p w14:paraId="3DC13C31" w14:textId="77777777" w:rsidR="00A978C6" w:rsidRDefault="00A978C6" w:rsidP="00DA0915">
            <w:pPr>
              <w:pStyle w:val="TAL"/>
              <w:rPr>
                <w:ins w:id="1431" w:author="Ericsson, Venkat" w:date="2024-05-12T10:20:00Z"/>
              </w:rPr>
            </w:pPr>
            <w:ins w:id="1432" w:author="Ericsson, Venkat" w:date="2024-05-12T10:20:00Z">
              <w:r>
                <w:t>Config</w:t>
              </w:r>
              <w:r>
                <w:rPr>
                  <w:szCs w:val="18"/>
                </w:rPr>
                <w:t xml:space="preserve"> 1</w:t>
              </w:r>
            </w:ins>
          </w:p>
        </w:tc>
        <w:tc>
          <w:tcPr>
            <w:tcW w:w="1132" w:type="dxa"/>
            <w:vMerge w:val="restart"/>
            <w:tcBorders>
              <w:top w:val="single" w:sz="4" w:space="0" w:color="auto"/>
              <w:left w:val="single" w:sz="4" w:space="0" w:color="auto"/>
              <w:right w:val="single" w:sz="4" w:space="0" w:color="auto"/>
            </w:tcBorders>
          </w:tcPr>
          <w:p w14:paraId="392EEF08" w14:textId="77777777" w:rsidR="00A978C6" w:rsidRDefault="00A978C6" w:rsidP="00DA0915">
            <w:pPr>
              <w:pStyle w:val="TAC"/>
              <w:rPr>
                <w:ins w:id="1433" w:author="Ericsson, Venkat" w:date="2024-05-12T10:20:00Z"/>
              </w:rPr>
            </w:pPr>
          </w:p>
        </w:tc>
        <w:tc>
          <w:tcPr>
            <w:tcW w:w="4668" w:type="dxa"/>
            <w:gridSpan w:val="2"/>
            <w:tcBorders>
              <w:top w:val="single" w:sz="4" w:space="0" w:color="auto"/>
              <w:left w:val="single" w:sz="4" w:space="0" w:color="auto"/>
              <w:bottom w:val="single" w:sz="4" w:space="0" w:color="auto"/>
              <w:right w:val="single" w:sz="4" w:space="0" w:color="auto"/>
            </w:tcBorders>
          </w:tcPr>
          <w:p w14:paraId="5894C778" w14:textId="77777777" w:rsidR="00A978C6" w:rsidRDefault="00A978C6" w:rsidP="00DA0915">
            <w:pPr>
              <w:pStyle w:val="TAC"/>
              <w:rPr>
                <w:ins w:id="1434" w:author="Ericsson, Venkat" w:date="2024-05-12T10:20:00Z"/>
                <w:szCs w:val="18"/>
              </w:rPr>
            </w:pPr>
            <w:ins w:id="1435" w:author="Ericsson, Venkat" w:date="2024-05-12T10:20:00Z">
              <w:r>
                <w:rPr>
                  <w:szCs w:val="18"/>
                </w:rPr>
                <w:t>CR.1.1 FDD</w:t>
              </w:r>
            </w:ins>
          </w:p>
        </w:tc>
      </w:tr>
      <w:tr w:rsidR="00A978C6" w14:paraId="741FDFDA" w14:textId="77777777" w:rsidTr="00DA0915">
        <w:trPr>
          <w:jc w:val="center"/>
          <w:ins w:id="1436" w:author="Ericsson, Venkat" w:date="2024-05-12T10:20:00Z"/>
        </w:trPr>
        <w:tc>
          <w:tcPr>
            <w:tcW w:w="2081" w:type="dxa"/>
            <w:gridSpan w:val="2"/>
            <w:tcBorders>
              <w:top w:val="nil"/>
              <w:left w:val="single" w:sz="4" w:space="0" w:color="auto"/>
              <w:bottom w:val="nil"/>
              <w:right w:val="single" w:sz="4" w:space="0" w:color="auto"/>
            </w:tcBorders>
            <w:shd w:val="clear" w:color="auto" w:fill="auto"/>
          </w:tcPr>
          <w:p w14:paraId="654B3843" w14:textId="77777777" w:rsidR="00A978C6" w:rsidRDefault="00A978C6" w:rsidP="00DA0915">
            <w:pPr>
              <w:pStyle w:val="TAL"/>
              <w:rPr>
                <w:ins w:id="1437" w:author="Ericsson, Venkat" w:date="2024-05-12T10:20:00Z"/>
                <w:rFonts w:cs="v5.0.0"/>
              </w:rPr>
            </w:pPr>
          </w:p>
        </w:tc>
        <w:tc>
          <w:tcPr>
            <w:tcW w:w="1713" w:type="dxa"/>
            <w:tcBorders>
              <w:left w:val="single" w:sz="4" w:space="0" w:color="auto"/>
              <w:right w:val="single" w:sz="4" w:space="0" w:color="auto"/>
            </w:tcBorders>
          </w:tcPr>
          <w:p w14:paraId="11BA50A3" w14:textId="77777777" w:rsidR="00A978C6" w:rsidRDefault="00A978C6" w:rsidP="00DA0915">
            <w:pPr>
              <w:pStyle w:val="TAL"/>
              <w:rPr>
                <w:ins w:id="1438" w:author="Ericsson, Venkat" w:date="2024-05-12T10:20:00Z"/>
                <w:rFonts w:cs="v5.0.0"/>
              </w:rPr>
            </w:pPr>
            <w:ins w:id="1439" w:author="Ericsson, Venkat" w:date="2024-05-12T10:20:00Z">
              <w:r>
                <w:t>Config</w:t>
              </w:r>
              <w:r>
                <w:rPr>
                  <w:szCs w:val="18"/>
                </w:rPr>
                <w:t xml:space="preserve"> 2</w:t>
              </w:r>
            </w:ins>
          </w:p>
        </w:tc>
        <w:tc>
          <w:tcPr>
            <w:tcW w:w="1132" w:type="dxa"/>
            <w:vMerge/>
            <w:tcBorders>
              <w:left w:val="single" w:sz="4" w:space="0" w:color="auto"/>
              <w:right w:val="single" w:sz="4" w:space="0" w:color="auto"/>
            </w:tcBorders>
          </w:tcPr>
          <w:p w14:paraId="33B43F14" w14:textId="77777777" w:rsidR="00A978C6" w:rsidRDefault="00A978C6" w:rsidP="00DA0915">
            <w:pPr>
              <w:pStyle w:val="TAC"/>
              <w:rPr>
                <w:ins w:id="1440" w:author="Ericsson, Venkat" w:date="2024-05-12T10:20:00Z"/>
              </w:rPr>
            </w:pPr>
          </w:p>
        </w:tc>
        <w:tc>
          <w:tcPr>
            <w:tcW w:w="4668" w:type="dxa"/>
            <w:gridSpan w:val="2"/>
            <w:tcBorders>
              <w:top w:val="single" w:sz="4" w:space="0" w:color="auto"/>
              <w:left w:val="single" w:sz="4" w:space="0" w:color="auto"/>
              <w:bottom w:val="single" w:sz="4" w:space="0" w:color="auto"/>
              <w:right w:val="single" w:sz="4" w:space="0" w:color="auto"/>
            </w:tcBorders>
          </w:tcPr>
          <w:p w14:paraId="24E4AF25" w14:textId="77777777" w:rsidR="00A978C6" w:rsidRDefault="00A978C6" w:rsidP="00DA0915">
            <w:pPr>
              <w:pStyle w:val="TAC"/>
              <w:rPr>
                <w:ins w:id="1441" w:author="Ericsson, Venkat" w:date="2024-05-12T10:20:00Z"/>
                <w:szCs w:val="18"/>
              </w:rPr>
            </w:pPr>
            <w:ins w:id="1442" w:author="Ericsson, Venkat" w:date="2024-05-12T10:20:00Z">
              <w:r>
                <w:rPr>
                  <w:szCs w:val="18"/>
                </w:rPr>
                <w:t>CR.1.1 TDD</w:t>
              </w:r>
            </w:ins>
          </w:p>
        </w:tc>
      </w:tr>
      <w:tr w:rsidR="00A978C6" w14:paraId="30007C2A" w14:textId="77777777" w:rsidTr="00DA0915">
        <w:trPr>
          <w:jc w:val="center"/>
          <w:ins w:id="1443" w:author="Ericsson, Venkat" w:date="2024-05-12T10:20:00Z"/>
        </w:trPr>
        <w:tc>
          <w:tcPr>
            <w:tcW w:w="2081" w:type="dxa"/>
            <w:gridSpan w:val="2"/>
            <w:tcBorders>
              <w:top w:val="nil"/>
              <w:left w:val="single" w:sz="4" w:space="0" w:color="auto"/>
              <w:bottom w:val="single" w:sz="4" w:space="0" w:color="auto"/>
              <w:right w:val="single" w:sz="4" w:space="0" w:color="auto"/>
            </w:tcBorders>
            <w:shd w:val="clear" w:color="auto" w:fill="auto"/>
          </w:tcPr>
          <w:p w14:paraId="05DB9DFE" w14:textId="77777777" w:rsidR="00A978C6" w:rsidRDefault="00A978C6" w:rsidP="00DA0915">
            <w:pPr>
              <w:pStyle w:val="TAL"/>
              <w:rPr>
                <w:ins w:id="1444" w:author="Ericsson, Venkat" w:date="2024-05-12T10:20:00Z"/>
                <w:rFonts w:cs="v5.0.0"/>
              </w:rPr>
            </w:pPr>
          </w:p>
        </w:tc>
        <w:tc>
          <w:tcPr>
            <w:tcW w:w="1713" w:type="dxa"/>
            <w:tcBorders>
              <w:left w:val="single" w:sz="4" w:space="0" w:color="auto"/>
              <w:bottom w:val="single" w:sz="4" w:space="0" w:color="auto"/>
              <w:right w:val="single" w:sz="4" w:space="0" w:color="auto"/>
            </w:tcBorders>
          </w:tcPr>
          <w:p w14:paraId="5548CD0C" w14:textId="77777777" w:rsidR="00A978C6" w:rsidRDefault="00A978C6" w:rsidP="00DA0915">
            <w:pPr>
              <w:pStyle w:val="TAL"/>
              <w:rPr>
                <w:ins w:id="1445" w:author="Ericsson, Venkat" w:date="2024-05-12T10:20:00Z"/>
                <w:rFonts w:cs="v5.0.0"/>
              </w:rPr>
            </w:pPr>
            <w:ins w:id="1446" w:author="Ericsson, Venkat" w:date="2024-05-12T10:20:00Z">
              <w:r>
                <w:t>Config</w:t>
              </w:r>
              <w:r>
                <w:rPr>
                  <w:szCs w:val="18"/>
                </w:rPr>
                <w:t xml:space="preserve"> 3</w:t>
              </w:r>
            </w:ins>
          </w:p>
        </w:tc>
        <w:tc>
          <w:tcPr>
            <w:tcW w:w="1132" w:type="dxa"/>
            <w:vMerge/>
            <w:tcBorders>
              <w:left w:val="single" w:sz="4" w:space="0" w:color="auto"/>
              <w:bottom w:val="single" w:sz="4" w:space="0" w:color="auto"/>
              <w:right w:val="single" w:sz="4" w:space="0" w:color="auto"/>
            </w:tcBorders>
          </w:tcPr>
          <w:p w14:paraId="64EF32E7" w14:textId="77777777" w:rsidR="00A978C6" w:rsidRDefault="00A978C6" w:rsidP="00DA0915">
            <w:pPr>
              <w:pStyle w:val="TAC"/>
              <w:rPr>
                <w:ins w:id="1447" w:author="Ericsson, Venkat" w:date="2024-05-12T10:20:00Z"/>
              </w:rPr>
            </w:pPr>
          </w:p>
        </w:tc>
        <w:tc>
          <w:tcPr>
            <w:tcW w:w="4668" w:type="dxa"/>
            <w:gridSpan w:val="2"/>
            <w:tcBorders>
              <w:top w:val="single" w:sz="4" w:space="0" w:color="auto"/>
              <w:left w:val="single" w:sz="4" w:space="0" w:color="auto"/>
              <w:bottom w:val="single" w:sz="4" w:space="0" w:color="auto"/>
              <w:right w:val="single" w:sz="4" w:space="0" w:color="auto"/>
            </w:tcBorders>
          </w:tcPr>
          <w:p w14:paraId="4780B730" w14:textId="77777777" w:rsidR="00A978C6" w:rsidRDefault="00A978C6" w:rsidP="00DA0915">
            <w:pPr>
              <w:pStyle w:val="TAC"/>
              <w:rPr>
                <w:ins w:id="1448" w:author="Ericsson, Venkat" w:date="2024-05-12T10:20:00Z"/>
                <w:szCs w:val="18"/>
              </w:rPr>
            </w:pPr>
            <w:ins w:id="1449" w:author="Ericsson, Venkat" w:date="2024-05-12T10:20:00Z">
              <w:r>
                <w:rPr>
                  <w:szCs w:val="18"/>
                </w:rPr>
                <w:t>CR2.1 TDD</w:t>
              </w:r>
            </w:ins>
          </w:p>
        </w:tc>
      </w:tr>
      <w:tr w:rsidR="00A978C6" w14:paraId="4DC9205D" w14:textId="77777777" w:rsidTr="00DA0915">
        <w:trPr>
          <w:jc w:val="center"/>
          <w:ins w:id="1450" w:author="Ericsson, Venkat" w:date="2024-05-12T10:20:00Z"/>
        </w:trPr>
        <w:tc>
          <w:tcPr>
            <w:tcW w:w="2081" w:type="dxa"/>
            <w:gridSpan w:val="2"/>
            <w:tcBorders>
              <w:left w:val="single" w:sz="4" w:space="0" w:color="auto"/>
              <w:bottom w:val="nil"/>
              <w:right w:val="single" w:sz="4" w:space="0" w:color="auto"/>
            </w:tcBorders>
            <w:shd w:val="clear" w:color="auto" w:fill="auto"/>
          </w:tcPr>
          <w:p w14:paraId="1DA814ED" w14:textId="77777777" w:rsidR="00A978C6" w:rsidRDefault="00A978C6" w:rsidP="00DA0915">
            <w:pPr>
              <w:pStyle w:val="TAL"/>
              <w:rPr>
                <w:ins w:id="1451" w:author="Ericsson, Venkat" w:date="2024-05-12T10:20:00Z"/>
              </w:rPr>
            </w:pPr>
            <w:ins w:id="1452" w:author="Ericsson, Venkat" w:date="2024-05-12T10:20:00Z">
              <w:r>
                <w:t>TRS configuration</w:t>
              </w:r>
            </w:ins>
          </w:p>
        </w:tc>
        <w:tc>
          <w:tcPr>
            <w:tcW w:w="1713" w:type="dxa"/>
            <w:tcBorders>
              <w:left w:val="single" w:sz="4" w:space="0" w:color="auto"/>
              <w:bottom w:val="single" w:sz="4" w:space="0" w:color="auto"/>
              <w:right w:val="single" w:sz="4" w:space="0" w:color="auto"/>
            </w:tcBorders>
          </w:tcPr>
          <w:p w14:paraId="54378E61" w14:textId="77777777" w:rsidR="00A978C6" w:rsidRDefault="00A978C6" w:rsidP="00DA0915">
            <w:pPr>
              <w:pStyle w:val="TAL"/>
              <w:rPr>
                <w:ins w:id="1453" w:author="Ericsson, Venkat" w:date="2024-05-12T10:20:00Z"/>
              </w:rPr>
            </w:pPr>
            <w:ins w:id="1454" w:author="Ericsson, Venkat" w:date="2024-05-12T10:20:00Z">
              <w:r>
                <w:t>Config</w:t>
              </w:r>
              <w:r>
                <w:rPr>
                  <w:szCs w:val="18"/>
                </w:rPr>
                <w:t xml:space="preserve"> 1</w:t>
              </w:r>
            </w:ins>
          </w:p>
        </w:tc>
        <w:tc>
          <w:tcPr>
            <w:tcW w:w="1132" w:type="dxa"/>
            <w:tcBorders>
              <w:left w:val="single" w:sz="4" w:space="0" w:color="auto"/>
              <w:bottom w:val="single" w:sz="4" w:space="0" w:color="auto"/>
              <w:right w:val="single" w:sz="4" w:space="0" w:color="auto"/>
            </w:tcBorders>
          </w:tcPr>
          <w:p w14:paraId="725E079C" w14:textId="77777777" w:rsidR="00A978C6" w:rsidRDefault="00A978C6" w:rsidP="00DA0915">
            <w:pPr>
              <w:pStyle w:val="TAC"/>
              <w:rPr>
                <w:ins w:id="1455" w:author="Ericsson, Venkat" w:date="2024-05-12T10:20:00Z"/>
              </w:rPr>
            </w:pPr>
          </w:p>
        </w:tc>
        <w:tc>
          <w:tcPr>
            <w:tcW w:w="4668" w:type="dxa"/>
            <w:gridSpan w:val="2"/>
            <w:tcBorders>
              <w:top w:val="single" w:sz="4" w:space="0" w:color="auto"/>
              <w:left w:val="single" w:sz="4" w:space="0" w:color="auto"/>
              <w:bottom w:val="single" w:sz="4" w:space="0" w:color="auto"/>
              <w:right w:val="single" w:sz="4" w:space="0" w:color="auto"/>
            </w:tcBorders>
          </w:tcPr>
          <w:p w14:paraId="1C56ECDA" w14:textId="77777777" w:rsidR="00A978C6" w:rsidRDefault="00A978C6" w:rsidP="00DA0915">
            <w:pPr>
              <w:pStyle w:val="TAC"/>
              <w:rPr>
                <w:ins w:id="1456" w:author="Ericsson, Venkat" w:date="2024-05-12T10:20:00Z"/>
                <w:sz w:val="16"/>
              </w:rPr>
            </w:pPr>
            <w:ins w:id="1457" w:author="Ericsson, Venkat" w:date="2024-05-12T10:20:00Z">
              <w:r>
                <w:rPr>
                  <w:rFonts w:cs="v4.2.0"/>
                  <w:lang w:eastAsia="zh-CN"/>
                </w:rPr>
                <w:t>TRS.1.1 FDD</w:t>
              </w:r>
            </w:ins>
          </w:p>
        </w:tc>
      </w:tr>
      <w:tr w:rsidR="00A978C6" w14:paraId="5B63D334" w14:textId="77777777" w:rsidTr="00DA0915">
        <w:trPr>
          <w:jc w:val="center"/>
          <w:ins w:id="1458" w:author="Ericsson, Venkat" w:date="2024-05-12T10:20:00Z"/>
        </w:trPr>
        <w:tc>
          <w:tcPr>
            <w:tcW w:w="2081" w:type="dxa"/>
            <w:gridSpan w:val="2"/>
            <w:tcBorders>
              <w:top w:val="nil"/>
              <w:left w:val="single" w:sz="4" w:space="0" w:color="auto"/>
              <w:bottom w:val="nil"/>
              <w:right w:val="single" w:sz="4" w:space="0" w:color="auto"/>
            </w:tcBorders>
            <w:shd w:val="clear" w:color="auto" w:fill="auto"/>
          </w:tcPr>
          <w:p w14:paraId="37EB8054" w14:textId="77777777" w:rsidR="00A978C6" w:rsidRDefault="00A978C6" w:rsidP="00DA0915">
            <w:pPr>
              <w:pStyle w:val="TAL"/>
              <w:rPr>
                <w:ins w:id="1459" w:author="Ericsson, Venkat" w:date="2024-05-12T10:20:00Z"/>
              </w:rPr>
            </w:pPr>
          </w:p>
        </w:tc>
        <w:tc>
          <w:tcPr>
            <w:tcW w:w="1713" w:type="dxa"/>
            <w:tcBorders>
              <w:left w:val="single" w:sz="4" w:space="0" w:color="auto"/>
              <w:bottom w:val="single" w:sz="4" w:space="0" w:color="auto"/>
              <w:right w:val="single" w:sz="4" w:space="0" w:color="auto"/>
            </w:tcBorders>
          </w:tcPr>
          <w:p w14:paraId="60A6E99C" w14:textId="77777777" w:rsidR="00A978C6" w:rsidRDefault="00A978C6" w:rsidP="00DA0915">
            <w:pPr>
              <w:pStyle w:val="TAL"/>
              <w:rPr>
                <w:ins w:id="1460" w:author="Ericsson, Venkat" w:date="2024-05-12T10:20:00Z"/>
              </w:rPr>
            </w:pPr>
            <w:ins w:id="1461" w:author="Ericsson, Venkat" w:date="2024-05-12T10:20:00Z">
              <w:r>
                <w:t>Config</w:t>
              </w:r>
              <w:r>
                <w:rPr>
                  <w:szCs w:val="18"/>
                </w:rPr>
                <w:t xml:space="preserve"> 2</w:t>
              </w:r>
            </w:ins>
          </w:p>
        </w:tc>
        <w:tc>
          <w:tcPr>
            <w:tcW w:w="1132" w:type="dxa"/>
            <w:tcBorders>
              <w:left w:val="single" w:sz="4" w:space="0" w:color="auto"/>
              <w:bottom w:val="single" w:sz="4" w:space="0" w:color="auto"/>
              <w:right w:val="single" w:sz="4" w:space="0" w:color="auto"/>
            </w:tcBorders>
          </w:tcPr>
          <w:p w14:paraId="7E5CF05E" w14:textId="77777777" w:rsidR="00A978C6" w:rsidRDefault="00A978C6" w:rsidP="00DA0915">
            <w:pPr>
              <w:pStyle w:val="TAC"/>
              <w:rPr>
                <w:ins w:id="1462" w:author="Ericsson, Venkat" w:date="2024-05-12T10:20:00Z"/>
              </w:rPr>
            </w:pPr>
          </w:p>
        </w:tc>
        <w:tc>
          <w:tcPr>
            <w:tcW w:w="4668" w:type="dxa"/>
            <w:gridSpan w:val="2"/>
            <w:tcBorders>
              <w:top w:val="single" w:sz="4" w:space="0" w:color="auto"/>
              <w:left w:val="single" w:sz="4" w:space="0" w:color="auto"/>
              <w:bottom w:val="single" w:sz="4" w:space="0" w:color="auto"/>
              <w:right w:val="single" w:sz="4" w:space="0" w:color="auto"/>
            </w:tcBorders>
          </w:tcPr>
          <w:p w14:paraId="4E7E392A" w14:textId="77777777" w:rsidR="00A978C6" w:rsidRDefault="00A978C6" w:rsidP="00DA0915">
            <w:pPr>
              <w:pStyle w:val="TAC"/>
              <w:rPr>
                <w:ins w:id="1463" w:author="Ericsson, Venkat" w:date="2024-05-12T10:20:00Z"/>
                <w:sz w:val="16"/>
              </w:rPr>
            </w:pPr>
            <w:ins w:id="1464" w:author="Ericsson, Venkat" w:date="2024-05-12T10:20:00Z">
              <w:r>
                <w:rPr>
                  <w:rFonts w:cs="v4.2.0"/>
                  <w:lang w:eastAsia="zh-CN"/>
                </w:rPr>
                <w:t>TRS.1.1 TDD</w:t>
              </w:r>
            </w:ins>
          </w:p>
        </w:tc>
      </w:tr>
      <w:tr w:rsidR="00A978C6" w14:paraId="5E352EC1" w14:textId="77777777" w:rsidTr="00DA0915">
        <w:trPr>
          <w:jc w:val="center"/>
          <w:ins w:id="1465" w:author="Ericsson, Venkat" w:date="2024-05-12T10:20:00Z"/>
        </w:trPr>
        <w:tc>
          <w:tcPr>
            <w:tcW w:w="2081" w:type="dxa"/>
            <w:gridSpan w:val="2"/>
            <w:tcBorders>
              <w:top w:val="nil"/>
              <w:left w:val="single" w:sz="4" w:space="0" w:color="auto"/>
              <w:bottom w:val="single" w:sz="4" w:space="0" w:color="auto"/>
              <w:right w:val="single" w:sz="4" w:space="0" w:color="auto"/>
            </w:tcBorders>
            <w:shd w:val="clear" w:color="auto" w:fill="auto"/>
          </w:tcPr>
          <w:p w14:paraId="1FAA4EA7" w14:textId="77777777" w:rsidR="00A978C6" w:rsidRDefault="00A978C6" w:rsidP="00DA0915">
            <w:pPr>
              <w:pStyle w:val="TAL"/>
              <w:rPr>
                <w:ins w:id="1466" w:author="Ericsson, Venkat" w:date="2024-05-12T10:20:00Z"/>
              </w:rPr>
            </w:pPr>
          </w:p>
        </w:tc>
        <w:tc>
          <w:tcPr>
            <w:tcW w:w="1713" w:type="dxa"/>
            <w:tcBorders>
              <w:left w:val="single" w:sz="4" w:space="0" w:color="auto"/>
              <w:bottom w:val="single" w:sz="4" w:space="0" w:color="auto"/>
              <w:right w:val="single" w:sz="4" w:space="0" w:color="auto"/>
            </w:tcBorders>
          </w:tcPr>
          <w:p w14:paraId="6398318F" w14:textId="77777777" w:rsidR="00A978C6" w:rsidRDefault="00A978C6" w:rsidP="00DA0915">
            <w:pPr>
              <w:pStyle w:val="TAL"/>
              <w:rPr>
                <w:ins w:id="1467" w:author="Ericsson, Venkat" w:date="2024-05-12T10:20:00Z"/>
              </w:rPr>
            </w:pPr>
            <w:ins w:id="1468" w:author="Ericsson, Venkat" w:date="2024-05-12T10:20:00Z">
              <w:r>
                <w:t>Config</w:t>
              </w:r>
              <w:r>
                <w:rPr>
                  <w:szCs w:val="18"/>
                </w:rPr>
                <w:t xml:space="preserve"> 3</w:t>
              </w:r>
            </w:ins>
          </w:p>
        </w:tc>
        <w:tc>
          <w:tcPr>
            <w:tcW w:w="1132" w:type="dxa"/>
            <w:tcBorders>
              <w:left w:val="single" w:sz="4" w:space="0" w:color="auto"/>
              <w:bottom w:val="single" w:sz="4" w:space="0" w:color="auto"/>
              <w:right w:val="single" w:sz="4" w:space="0" w:color="auto"/>
            </w:tcBorders>
          </w:tcPr>
          <w:p w14:paraId="60B2336F" w14:textId="77777777" w:rsidR="00A978C6" w:rsidRDefault="00A978C6" w:rsidP="00DA0915">
            <w:pPr>
              <w:pStyle w:val="TAC"/>
              <w:rPr>
                <w:ins w:id="1469" w:author="Ericsson, Venkat" w:date="2024-05-12T10:20:00Z"/>
              </w:rPr>
            </w:pPr>
          </w:p>
        </w:tc>
        <w:tc>
          <w:tcPr>
            <w:tcW w:w="4668" w:type="dxa"/>
            <w:gridSpan w:val="2"/>
            <w:tcBorders>
              <w:top w:val="single" w:sz="4" w:space="0" w:color="auto"/>
              <w:left w:val="single" w:sz="4" w:space="0" w:color="auto"/>
              <w:bottom w:val="single" w:sz="4" w:space="0" w:color="auto"/>
              <w:right w:val="single" w:sz="4" w:space="0" w:color="auto"/>
            </w:tcBorders>
          </w:tcPr>
          <w:p w14:paraId="2F6C0629" w14:textId="77777777" w:rsidR="00A978C6" w:rsidRDefault="00A978C6" w:rsidP="00DA0915">
            <w:pPr>
              <w:pStyle w:val="TAC"/>
              <w:rPr>
                <w:ins w:id="1470" w:author="Ericsson, Venkat" w:date="2024-05-12T10:20:00Z"/>
                <w:sz w:val="16"/>
              </w:rPr>
            </w:pPr>
            <w:ins w:id="1471" w:author="Ericsson, Venkat" w:date="2024-05-12T10:20:00Z">
              <w:r>
                <w:rPr>
                  <w:rFonts w:cs="v4.2.0"/>
                  <w:lang w:eastAsia="zh-CN"/>
                </w:rPr>
                <w:t>TRS.1.2 TDD</w:t>
              </w:r>
            </w:ins>
          </w:p>
        </w:tc>
      </w:tr>
      <w:tr w:rsidR="00A978C6" w14:paraId="37342F25" w14:textId="77777777" w:rsidTr="00DA0915">
        <w:trPr>
          <w:jc w:val="center"/>
          <w:ins w:id="1472" w:author="Ericsson, Venkat" w:date="2024-05-12T10:20:00Z"/>
        </w:trPr>
        <w:tc>
          <w:tcPr>
            <w:tcW w:w="3794" w:type="dxa"/>
            <w:gridSpan w:val="3"/>
            <w:tcBorders>
              <w:top w:val="single" w:sz="4" w:space="0" w:color="auto"/>
              <w:left w:val="single" w:sz="4" w:space="0" w:color="auto"/>
              <w:bottom w:val="single" w:sz="4" w:space="0" w:color="auto"/>
              <w:right w:val="single" w:sz="4" w:space="0" w:color="auto"/>
            </w:tcBorders>
          </w:tcPr>
          <w:p w14:paraId="394F967A" w14:textId="77777777" w:rsidR="00A978C6" w:rsidRDefault="00A978C6" w:rsidP="00DA0915">
            <w:pPr>
              <w:pStyle w:val="TAL"/>
              <w:rPr>
                <w:ins w:id="1473" w:author="Ericsson, Venkat" w:date="2024-05-12T10:20:00Z"/>
              </w:rPr>
            </w:pPr>
            <w:ins w:id="1474" w:author="Ericsson, Venkat" w:date="2024-05-12T10:20:00Z">
              <w:r>
                <w:t>OCNG Patterns</w:t>
              </w:r>
            </w:ins>
          </w:p>
        </w:tc>
        <w:tc>
          <w:tcPr>
            <w:tcW w:w="1132" w:type="dxa"/>
            <w:tcBorders>
              <w:top w:val="single" w:sz="4" w:space="0" w:color="auto"/>
              <w:left w:val="single" w:sz="4" w:space="0" w:color="auto"/>
              <w:bottom w:val="single" w:sz="4" w:space="0" w:color="auto"/>
              <w:right w:val="single" w:sz="4" w:space="0" w:color="auto"/>
            </w:tcBorders>
          </w:tcPr>
          <w:p w14:paraId="3D4CA388" w14:textId="77777777" w:rsidR="00A978C6" w:rsidRDefault="00A978C6" w:rsidP="00DA0915">
            <w:pPr>
              <w:pStyle w:val="TAC"/>
              <w:rPr>
                <w:ins w:id="1475" w:author="Ericsson, Venkat" w:date="2024-05-12T10:20:00Z"/>
              </w:rPr>
            </w:pPr>
          </w:p>
        </w:tc>
        <w:tc>
          <w:tcPr>
            <w:tcW w:w="4668" w:type="dxa"/>
            <w:gridSpan w:val="2"/>
            <w:tcBorders>
              <w:top w:val="single" w:sz="4" w:space="0" w:color="auto"/>
              <w:left w:val="single" w:sz="4" w:space="0" w:color="auto"/>
              <w:bottom w:val="single" w:sz="4" w:space="0" w:color="auto"/>
              <w:right w:val="single" w:sz="4" w:space="0" w:color="auto"/>
            </w:tcBorders>
          </w:tcPr>
          <w:p w14:paraId="402A70BF" w14:textId="77777777" w:rsidR="00A978C6" w:rsidRDefault="00A978C6" w:rsidP="00DA0915">
            <w:pPr>
              <w:pStyle w:val="TAC"/>
              <w:rPr>
                <w:ins w:id="1476" w:author="Ericsson, Venkat" w:date="2024-05-12T10:20:00Z"/>
              </w:rPr>
            </w:pPr>
            <w:ins w:id="1477" w:author="Ericsson, Venkat" w:date="2024-05-12T10:20:00Z">
              <w:r>
                <w:rPr>
                  <w:snapToGrid w:val="0"/>
                </w:rPr>
                <w:t>OP.1</w:t>
              </w:r>
            </w:ins>
          </w:p>
        </w:tc>
      </w:tr>
      <w:tr w:rsidR="00A978C6" w14:paraId="6E62C333" w14:textId="77777777" w:rsidTr="00DA0915">
        <w:trPr>
          <w:jc w:val="center"/>
          <w:ins w:id="1478" w:author="Ericsson, Venkat" w:date="2024-05-12T10:20:00Z"/>
        </w:trPr>
        <w:tc>
          <w:tcPr>
            <w:tcW w:w="3794" w:type="dxa"/>
            <w:gridSpan w:val="3"/>
            <w:tcBorders>
              <w:top w:val="single" w:sz="4" w:space="0" w:color="auto"/>
              <w:left w:val="single" w:sz="4" w:space="0" w:color="auto"/>
              <w:bottom w:val="single" w:sz="4" w:space="0" w:color="auto"/>
              <w:right w:val="single" w:sz="4" w:space="0" w:color="auto"/>
            </w:tcBorders>
          </w:tcPr>
          <w:p w14:paraId="68017D86" w14:textId="77777777" w:rsidR="00A978C6" w:rsidRDefault="00A978C6" w:rsidP="00DA0915">
            <w:pPr>
              <w:pStyle w:val="TAL"/>
              <w:rPr>
                <w:ins w:id="1479" w:author="Ericsson, Venkat" w:date="2024-05-12T10:20:00Z"/>
              </w:rPr>
            </w:pPr>
            <w:ins w:id="1480" w:author="Ericsson, Venkat" w:date="2024-05-12T10:20:00Z">
              <w:r>
                <w:rPr>
                  <w:szCs w:val="18"/>
                  <w:lang w:eastAsia="zh-CN"/>
                </w:rPr>
                <w:t>SMTC Configuration</w:t>
              </w:r>
            </w:ins>
          </w:p>
        </w:tc>
        <w:tc>
          <w:tcPr>
            <w:tcW w:w="1132" w:type="dxa"/>
            <w:tcBorders>
              <w:top w:val="single" w:sz="4" w:space="0" w:color="auto"/>
              <w:left w:val="single" w:sz="4" w:space="0" w:color="auto"/>
              <w:bottom w:val="single" w:sz="4" w:space="0" w:color="auto"/>
              <w:right w:val="single" w:sz="4" w:space="0" w:color="auto"/>
            </w:tcBorders>
          </w:tcPr>
          <w:p w14:paraId="1C396AC7" w14:textId="77777777" w:rsidR="00A978C6" w:rsidRDefault="00A978C6" w:rsidP="00DA0915">
            <w:pPr>
              <w:pStyle w:val="TAC"/>
              <w:rPr>
                <w:ins w:id="1481" w:author="Ericsson, Venkat" w:date="2024-05-12T10:20:00Z"/>
              </w:rPr>
            </w:pPr>
          </w:p>
        </w:tc>
        <w:tc>
          <w:tcPr>
            <w:tcW w:w="4668" w:type="dxa"/>
            <w:gridSpan w:val="2"/>
            <w:tcBorders>
              <w:top w:val="single" w:sz="4" w:space="0" w:color="auto"/>
              <w:left w:val="single" w:sz="4" w:space="0" w:color="auto"/>
              <w:bottom w:val="single" w:sz="4" w:space="0" w:color="auto"/>
              <w:right w:val="single" w:sz="4" w:space="0" w:color="auto"/>
            </w:tcBorders>
          </w:tcPr>
          <w:p w14:paraId="61C219C0" w14:textId="77777777" w:rsidR="00A978C6" w:rsidRDefault="00A978C6" w:rsidP="00DA0915">
            <w:pPr>
              <w:pStyle w:val="TAC"/>
              <w:rPr>
                <w:ins w:id="1482" w:author="Ericsson, Venkat" w:date="2024-05-12T10:20:00Z"/>
                <w:snapToGrid w:val="0"/>
              </w:rPr>
            </w:pPr>
            <w:ins w:id="1483" w:author="Ericsson, Venkat" w:date="2024-05-12T10:20:00Z">
              <w:r>
                <w:rPr>
                  <w:snapToGrid w:val="0"/>
                  <w:szCs w:val="18"/>
                  <w:lang w:eastAsia="zh-CN"/>
                </w:rPr>
                <w:t>SMTC.1</w:t>
              </w:r>
            </w:ins>
          </w:p>
        </w:tc>
      </w:tr>
      <w:tr w:rsidR="00A978C6" w14:paraId="4A2F4FC2" w14:textId="77777777" w:rsidTr="00DA0915">
        <w:trPr>
          <w:jc w:val="center"/>
          <w:ins w:id="1484" w:author="Ericsson, Venkat" w:date="2024-05-12T10:20:00Z"/>
        </w:trPr>
        <w:tc>
          <w:tcPr>
            <w:tcW w:w="2081" w:type="dxa"/>
            <w:gridSpan w:val="2"/>
            <w:tcBorders>
              <w:top w:val="single" w:sz="4" w:space="0" w:color="auto"/>
              <w:left w:val="single" w:sz="4" w:space="0" w:color="auto"/>
              <w:bottom w:val="nil"/>
              <w:right w:val="single" w:sz="4" w:space="0" w:color="auto"/>
            </w:tcBorders>
            <w:shd w:val="clear" w:color="auto" w:fill="auto"/>
          </w:tcPr>
          <w:p w14:paraId="5DE75D4F" w14:textId="77777777" w:rsidR="00A978C6" w:rsidRDefault="00A978C6" w:rsidP="00DA0915">
            <w:pPr>
              <w:pStyle w:val="TAL"/>
              <w:rPr>
                <w:ins w:id="1485" w:author="Ericsson, Venkat" w:date="2024-05-12T10:20:00Z"/>
                <w:rFonts w:cs="Arial"/>
              </w:rPr>
            </w:pPr>
            <w:ins w:id="1486" w:author="Ericsson, Venkat" w:date="2024-05-12T10:20:00Z">
              <w:r>
                <w:rPr>
                  <w:rFonts w:cs="Arial"/>
                </w:rPr>
                <w:t>SSB Configuration</w:t>
              </w:r>
            </w:ins>
          </w:p>
        </w:tc>
        <w:tc>
          <w:tcPr>
            <w:tcW w:w="1713" w:type="dxa"/>
            <w:tcBorders>
              <w:top w:val="single" w:sz="4" w:space="0" w:color="auto"/>
              <w:left w:val="single" w:sz="4" w:space="0" w:color="auto"/>
              <w:right w:val="single" w:sz="4" w:space="0" w:color="auto"/>
            </w:tcBorders>
          </w:tcPr>
          <w:p w14:paraId="0FF37B31" w14:textId="77777777" w:rsidR="00A978C6" w:rsidRDefault="00A978C6" w:rsidP="00DA0915">
            <w:pPr>
              <w:pStyle w:val="TAL"/>
              <w:rPr>
                <w:ins w:id="1487" w:author="Ericsson, Venkat" w:date="2024-05-12T10:20:00Z"/>
              </w:rPr>
            </w:pPr>
            <w:ins w:id="1488" w:author="Ericsson, Venkat" w:date="2024-05-12T10:20:00Z">
              <w:r>
                <w:t>Config</w:t>
              </w:r>
              <w:r>
                <w:rPr>
                  <w:szCs w:val="18"/>
                </w:rPr>
                <w:t xml:space="preserve"> </w:t>
              </w:r>
              <w:r>
                <w:t>1,2</w:t>
              </w:r>
            </w:ins>
          </w:p>
        </w:tc>
        <w:tc>
          <w:tcPr>
            <w:tcW w:w="1132" w:type="dxa"/>
            <w:tcBorders>
              <w:top w:val="single" w:sz="4" w:space="0" w:color="auto"/>
              <w:left w:val="single" w:sz="4" w:space="0" w:color="auto"/>
              <w:bottom w:val="nil"/>
              <w:right w:val="single" w:sz="4" w:space="0" w:color="auto"/>
            </w:tcBorders>
            <w:shd w:val="clear" w:color="auto" w:fill="auto"/>
          </w:tcPr>
          <w:p w14:paraId="0AC9B1F7" w14:textId="77777777" w:rsidR="00A978C6" w:rsidRDefault="00A978C6" w:rsidP="00DA0915">
            <w:pPr>
              <w:pStyle w:val="TAC"/>
              <w:rPr>
                <w:ins w:id="1489" w:author="Ericsson, Venkat" w:date="2024-05-12T10:20:00Z"/>
              </w:rPr>
            </w:pPr>
          </w:p>
        </w:tc>
        <w:tc>
          <w:tcPr>
            <w:tcW w:w="4668" w:type="dxa"/>
            <w:gridSpan w:val="2"/>
            <w:tcBorders>
              <w:top w:val="single" w:sz="4" w:space="0" w:color="auto"/>
              <w:left w:val="single" w:sz="4" w:space="0" w:color="auto"/>
              <w:right w:val="single" w:sz="4" w:space="0" w:color="auto"/>
            </w:tcBorders>
          </w:tcPr>
          <w:p w14:paraId="76BCF5D1" w14:textId="77777777" w:rsidR="00A978C6" w:rsidRDefault="00A978C6" w:rsidP="00DA0915">
            <w:pPr>
              <w:pStyle w:val="TAC"/>
              <w:rPr>
                <w:ins w:id="1490" w:author="Ericsson, Venkat" w:date="2024-05-12T10:20:00Z"/>
              </w:rPr>
            </w:pPr>
            <w:ins w:id="1491" w:author="Ericsson, Venkat" w:date="2024-05-12T10:20:00Z">
              <w:r>
                <w:rPr>
                  <w:rFonts w:cs="v4.2.0"/>
                </w:rPr>
                <w:t>SSB.1 FR1</w:t>
              </w:r>
            </w:ins>
          </w:p>
        </w:tc>
      </w:tr>
      <w:tr w:rsidR="00A978C6" w14:paraId="00EE1282" w14:textId="77777777" w:rsidTr="00DA0915">
        <w:trPr>
          <w:jc w:val="center"/>
          <w:ins w:id="1492" w:author="Ericsson, Venkat" w:date="2024-05-12T10:20:00Z"/>
        </w:trPr>
        <w:tc>
          <w:tcPr>
            <w:tcW w:w="2081" w:type="dxa"/>
            <w:gridSpan w:val="2"/>
            <w:tcBorders>
              <w:top w:val="nil"/>
              <w:left w:val="single" w:sz="4" w:space="0" w:color="auto"/>
              <w:bottom w:val="single" w:sz="4" w:space="0" w:color="auto"/>
              <w:right w:val="single" w:sz="4" w:space="0" w:color="auto"/>
            </w:tcBorders>
            <w:shd w:val="clear" w:color="auto" w:fill="auto"/>
          </w:tcPr>
          <w:p w14:paraId="141390A2" w14:textId="77777777" w:rsidR="00A978C6" w:rsidRDefault="00A978C6" w:rsidP="00DA0915">
            <w:pPr>
              <w:pStyle w:val="TAL"/>
              <w:rPr>
                <w:ins w:id="1493" w:author="Ericsson, Venkat" w:date="2024-05-12T10:20:00Z"/>
                <w:rFonts w:cs="Arial"/>
              </w:rPr>
            </w:pPr>
          </w:p>
        </w:tc>
        <w:tc>
          <w:tcPr>
            <w:tcW w:w="1713" w:type="dxa"/>
            <w:tcBorders>
              <w:left w:val="single" w:sz="4" w:space="0" w:color="auto"/>
              <w:right w:val="single" w:sz="4" w:space="0" w:color="auto"/>
            </w:tcBorders>
          </w:tcPr>
          <w:p w14:paraId="4DA05172" w14:textId="77777777" w:rsidR="00A978C6" w:rsidRDefault="00A978C6" w:rsidP="00DA0915">
            <w:pPr>
              <w:pStyle w:val="TAL"/>
              <w:rPr>
                <w:ins w:id="1494" w:author="Ericsson, Venkat" w:date="2024-05-12T10:20:00Z"/>
              </w:rPr>
            </w:pPr>
            <w:ins w:id="1495" w:author="Ericsson, Venkat" w:date="2024-05-12T10:20:00Z">
              <w:r>
                <w:t>Config</w:t>
              </w:r>
              <w:r>
                <w:rPr>
                  <w:szCs w:val="18"/>
                </w:rPr>
                <w:t xml:space="preserve"> </w:t>
              </w:r>
              <w:r>
                <w:t>3</w:t>
              </w:r>
            </w:ins>
          </w:p>
        </w:tc>
        <w:tc>
          <w:tcPr>
            <w:tcW w:w="1132" w:type="dxa"/>
            <w:tcBorders>
              <w:top w:val="nil"/>
              <w:left w:val="single" w:sz="4" w:space="0" w:color="auto"/>
              <w:bottom w:val="single" w:sz="4" w:space="0" w:color="auto"/>
              <w:right w:val="single" w:sz="4" w:space="0" w:color="auto"/>
            </w:tcBorders>
            <w:shd w:val="clear" w:color="auto" w:fill="auto"/>
          </w:tcPr>
          <w:p w14:paraId="1A615DE7" w14:textId="77777777" w:rsidR="00A978C6" w:rsidRDefault="00A978C6" w:rsidP="00DA0915">
            <w:pPr>
              <w:pStyle w:val="TAC"/>
              <w:rPr>
                <w:ins w:id="1496" w:author="Ericsson, Venkat" w:date="2024-05-12T10:20:00Z"/>
              </w:rPr>
            </w:pPr>
          </w:p>
        </w:tc>
        <w:tc>
          <w:tcPr>
            <w:tcW w:w="4668" w:type="dxa"/>
            <w:gridSpan w:val="2"/>
            <w:tcBorders>
              <w:top w:val="single" w:sz="4" w:space="0" w:color="auto"/>
              <w:left w:val="single" w:sz="4" w:space="0" w:color="auto"/>
              <w:right w:val="single" w:sz="4" w:space="0" w:color="auto"/>
            </w:tcBorders>
          </w:tcPr>
          <w:p w14:paraId="245C3871" w14:textId="77777777" w:rsidR="00A978C6" w:rsidRDefault="00A978C6" w:rsidP="00DA0915">
            <w:pPr>
              <w:pStyle w:val="TAC"/>
              <w:rPr>
                <w:ins w:id="1497" w:author="Ericsson, Venkat" w:date="2024-05-12T10:20:00Z"/>
              </w:rPr>
            </w:pPr>
            <w:ins w:id="1498" w:author="Ericsson, Venkat" w:date="2024-05-12T10:20:00Z">
              <w:r>
                <w:rPr>
                  <w:rFonts w:cs="v4.2.0"/>
                </w:rPr>
                <w:t>SSB.2 FR1</w:t>
              </w:r>
            </w:ins>
          </w:p>
        </w:tc>
      </w:tr>
      <w:tr w:rsidR="00A978C6" w14:paraId="7452F351" w14:textId="77777777" w:rsidTr="00DA0915">
        <w:trPr>
          <w:jc w:val="center"/>
          <w:ins w:id="1499" w:author="Ericsson, Venkat" w:date="2024-05-12T10:20:00Z"/>
        </w:trPr>
        <w:tc>
          <w:tcPr>
            <w:tcW w:w="2081" w:type="dxa"/>
            <w:gridSpan w:val="2"/>
            <w:tcBorders>
              <w:top w:val="single" w:sz="4" w:space="0" w:color="auto"/>
              <w:left w:val="single" w:sz="4" w:space="0" w:color="auto"/>
              <w:bottom w:val="nil"/>
              <w:right w:val="single" w:sz="4" w:space="0" w:color="auto"/>
            </w:tcBorders>
            <w:shd w:val="clear" w:color="auto" w:fill="auto"/>
          </w:tcPr>
          <w:p w14:paraId="4848B555" w14:textId="77777777" w:rsidR="00A978C6" w:rsidRDefault="00A978C6" w:rsidP="00DA0915">
            <w:pPr>
              <w:pStyle w:val="TAL"/>
              <w:rPr>
                <w:ins w:id="1500" w:author="Ericsson, Venkat" w:date="2024-05-12T10:20:00Z"/>
                <w:rFonts w:cs="Arial"/>
              </w:rPr>
            </w:pPr>
            <w:ins w:id="1501" w:author="Ericsson, Venkat" w:date="2024-05-12T10:20:00Z">
              <w:r>
                <w:rPr>
                  <w:rFonts w:cs="Arial"/>
                </w:rPr>
                <w:t>PDSCH/PDCCH subcarrier spacing</w:t>
              </w:r>
            </w:ins>
          </w:p>
        </w:tc>
        <w:tc>
          <w:tcPr>
            <w:tcW w:w="1713" w:type="dxa"/>
            <w:tcBorders>
              <w:top w:val="single" w:sz="4" w:space="0" w:color="auto"/>
              <w:left w:val="single" w:sz="4" w:space="0" w:color="auto"/>
              <w:right w:val="single" w:sz="4" w:space="0" w:color="auto"/>
            </w:tcBorders>
          </w:tcPr>
          <w:p w14:paraId="286148E3" w14:textId="77777777" w:rsidR="00A978C6" w:rsidRDefault="00A978C6" w:rsidP="00DA0915">
            <w:pPr>
              <w:pStyle w:val="TAL"/>
              <w:rPr>
                <w:ins w:id="1502" w:author="Ericsson, Venkat" w:date="2024-05-12T10:20:00Z"/>
              </w:rPr>
            </w:pPr>
            <w:ins w:id="1503" w:author="Ericsson, Venkat" w:date="2024-05-12T10:20:00Z">
              <w:r>
                <w:t>Config</w:t>
              </w:r>
              <w:r>
                <w:rPr>
                  <w:szCs w:val="18"/>
                </w:rPr>
                <w:t xml:space="preserve"> </w:t>
              </w:r>
              <w:r>
                <w:t>1,2</w:t>
              </w:r>
            </w:ins>
          </w:p>
        </w:tc>
        <w:tc>
          <w:tcPr>
            <w:tcW w:w="1132" w:type="dxa"/>
            <w:tcBorders>
              <w:top w:val="single" w:sz="4" w:space="0" w:color="auto"/>
              <w:left w:val="single" w:sz="4" w:space="0" w:color="auto"/>
              <w:bottom w:val="nil"/>
              <w:right w:val="single" w:sz="4" w:space="0" w:color="auto"/>
            </w:tcBorders>
            <w:shd w:val="clear" w:color="auto" w:fill="auto"/>
          </w:tcPr>
          <w:p w14:paraId="3735E496" w14:textId="77777777" w:rsidR="00A978C6" w:rsidRDefault="00A978C6" w:rsidP="00DA0915">
            <w:pPr>
              <w:pStyle w:val="TAC"/>
              <w:rPr>
                <w:ins w:id="1504" w:author="Ericsson, Venkat" w:date="2024-05-12T10:20:00Z"/>
              </w:rPr>
            </w:pPr>
            <w:ins w:id="1505" w:author="Ericsson, Venkat" w:date="2024-05-12T10:20:00Z">
              <w:r>
                <w:t>kHz</w:t>
              </w:r>
            </w:ins>
          </w:p>
        </w:tc>
        <w:tc>
          <w:tcPr>
            <w:tcW w:w="4668" w:type="dxa"/>
            <w:gridSpan w:val="2"/>
            <w:tcBorders>
              <w:top w:val="single" w:sz="4" w:space="0" w:color="auto"/>
              <w:left w:val="single" w:sz="4" w:space="0" w:color="auto"/>
              <w:right w:val="single" w:sz="4" w:space="0" w:color="auto"/>
            </w:tcBorders>
          </w:tcPr>
          <w:p w14:paraId="298F2A35" w14:textId="77777777" w:rsidR="00A978C6" w:rsidRDefault="00A978C6" w:rsidP="00DA0915">
            <w:pPr>
              <w:pStyle w:val="TAC"/>
              <w:rPr>
                <w:ins w:id="1506" w:author="Ericsson, Venkat" w:date="2024-05-12T10:20:00Z"/>
              </w:rPr>
            </w:pPr>
            <w:ins w:id="1507" w:author="Ericsson, Venkat" w:date="2024-05-12T10:20:00Z">
              <w:r>
                <w:t>15</w:t>
              </w:r>
            </w:ins>
          </w:p>
        </w:tc>
      </w:tr>
      <w:tr w:rsidR="00A978C6" w14:paraId="475B6CE3" w14:textId="77777777" w:rsidTr="00DA0915">
        <w:trPr>
          <w:jc w:val="center"/>
          <w:ins w:id="1508" w:author="Ericsson, Venkat" w:date="2024-05-12T10:20:00Z"/>
        </w:trPr>
        <w:tc>
          <w:tcPr>
            <w:tcW w:w="2081" w:type="dxa"/>
            <w:gridSpan w:val="2"/>
            <w:tcBorders>
              <w:top w:val="nil"/>
              <w:left w:val="single" w:sz="4" w:space="0" w:color="auto"/>
              <w:bottom w:val="single" w:sz="4" w:space="0" w:color="auto"/>
              <w:right w:val="single" w:sz="4" w:space="0" w:color="auto"/>
            </w:tcBorders>
            <w:shd w:val="clear" w:color="auto" w:fill="auto"/>
          </w:tcPr>
          <w:p w14:paraId="2D4D4FE1" w14:textId="77777777" w:rsidR="00A978C6" w:rsidRDefault="00A978C6" w:rsidP="00DA0915">
            <w:pPr>
              <w:pStyle w:val="TAL"/>
              <w:rPr>
                <w:ins w:id="1509" w:author="Ericsson, Venkat" w:date="2024-05-12T10:20:00Z"/>
                <w:rFonts w:cs="Arial"/>
              </w:rPr>
            </w:pPr>
          </w:p>
        </w:tc>
        <w:tc>
          <w:tcPr>
            <w:tcW w:w="1713" w:type="dxa"/>
            <w:tcBorders>
              <w:left w:val="single" w:sz="4" w:space="0" w:color="auto"/>
              <w:right w:val="single" w:sz="4" w:space="0" w:color="auto"/>
            </w:tcBorders>
          </w:tcPr>
          <w:p w14:paraId="09FE427C" w14:textId="77777777" w:rsidR="00A978C6" w:rsidRDefault="00A978C6" w:rsidP="00DA0915">
            <w:pPr>
              <w:pStyle w:val="TAL"/>
              <w:rPr>
                <w:ins w:id="1510" w:author="Ericsson, Venkat" w:date="2024-05-12T10:20:00Z"/>
              </w:rPr>
            </w:pPr>
            <w:ins w:id="1511" w:author="Ericsson, Venkat" w:date="2024-05-12T10:20:00Z">
              <w:r>
                <w:t>Config</w:t>
              </w:r>
              <w:r>
                <w:rPr>
                  <w:szCs w:val="18"/>
                </w:rPr>
                <w:t xml:space="preserve"> </w:t>
              </w:r>
              <w:r>
                <w:t>3</w:t>
              </w:r>
            </w:ins>
          </w:p>
        </w:tc>
        <w:tc>
          <w:tcPr>
            <w:tcW w:w="1132" w:type="dxa"/>
            <w:tcBorders>
              <w:top w:val="nil"/>
              <w:left w:val="single" w:sz="4" w:space="0" w:color="auto"/>
              <w:bottom w:val="single" w:sz="4" w:space="0" w:color="auto"/>
              <w:right w:val="single" w:sz="4" w:space="0" w:color="auto"/>
            </w:tcBorders>
            <w:shd w:val="clear" w:color="auto" w:fill="auto"/>
          </w:tcPr>
          <w:p w14:paraId="7A49370E" w14:textId="77777777" w:rsidR="00A978C6" w:rsidRDefault="00A978C6" w:rsidP="00DA0915">
            <w:pPr>
              <w:pStyle w:val="TAC"/>
              <w:rPr>
                <w:ins w:id="1512" w:author="Ericsson, Venkat" w:date="2024-05-12T10:20:00Z"/>
              </w:rPr>
            </w:pPr>
          </w:p>
        </w:tc>
        <w:tc>
          <w:tcPr>
            <w:tcW w:w="4668" w:type="dxa"/>
            <w:gridSpan w:val="2"/>
            <w:tcBorders>
              <w:left w:val="single" w:sz="4" w:space="0" w:color="auto"/>
              <w:right w:val="single" w:sz="4" w:space="0" w:color="auto"/>
            </w:tcBorders>
          </w:tcPr>
          <w:p w14:paraId="65D21423" w14:textId="77777777" w:rsidR="00A978C6" w:rsidRDefault="00A978C6" w:rsidP="00DA0915">
            <w:pPr>
              <w:pStyle w:val="TAC"/>
              <w:rPr>
                <w:ins w:id="1513" w:author="Ericsson, Venkat" w:date="2024-05-12T10:20:00Z"/>
              </w:rPr>
            </w:pPr>
            <w:ins w:id="1514" w:author="Ericsson, Venkat" w:date="2024-05-12T10:20:00Z">
              <w:r>
                <w:t xml:space="preserve">30 </w:t>
              </w:r>
            </w:ins>
          </w:p>
        </w:tc>
      </w:tr>
      <w:tr w:rsidR="00A978C6" w14:paraId="2281E612" w14:textId="77777777" w:rsidTr="00DA0915">
        <w:trPr>
          <w:jc w:val="center"/>
          <w:ins w:id="1515" w:author="Ericsson, Venkat" w:date="2024-05-12T10:20:00Z"/>
        </w:trPr>
        <w:tc>
          <w:tcPr>
            <w:tcW w:w="2081" w:type="dxa"/>
            <w:gridSpan w:val="2"/>
            <w:tcBorders>
              <w:top w:val="single" w:sz="4" w:space="0" w:color="auto"/>
              <w:left w:val="single" w:sz="4" w:space="0" w:color="auto"/>
              <w:bottom w:val="nil"/>
              <w:right w:val="single" w:sz="4" w:space="0" w:color="auto"/>
            </w:tcBorders>
            <w:shd w:val="clear" w:color="auto" w:fill="auto"/>
          </w:tcPr>
          <w:p w14:paraId="196D2911" w14:textId="77777777" w:rsidR="00A978C6" w:rsidRDefault="00A978C6" w:rsidP="00DA0915">
            <w:pPr>
              <w:pStyle w:val="TAL"/>
              <w:rPr>
                <w:ins w:id="1516" w:author="Ericsson, Venkat" w:date="2024-05-12T10:20:00Z"/>
                <w:rFonts w:cs="Arial"/>
              </w:rPr>
            </w:pPr>
            <w:ins w:id="1517" w:author="Ericsson, Venkat" w:date="2024-05-12T10:20:00Z">
              <w:r>
                <w:rPr>
                  <w:rFonts w:cs="Arial"/>
                </w:rPr>
                <w:t>PUCCH/PUSCH subcarrier spacing</w:t>
              </w:r>
            </w:ins>
          </w:p>
        </w:tc>
        <w:tc>
          <w:tcPr>
            <w:tcW w:w="1713" w:type="dxa"/>
            <w:tcBorders>
              <w:top w:val="single" w:sz="4" w:space="0" w:color="auto"/>
              <w:left w:val="single" w:sz="4" w:space="0" w:color="auto"/>
              <w:right w:val="single" w:sz="4" w:space="0" w:color="auto"/>
            </w:tcBorders>
          </w:tcPr>
          <w:p w14:paraId="0BCD3A89" w14:textId="77777777" w:rsidR="00A978C6" w:rsidRDefault="00A978C6" w:rsidP="00DA0915">
            <w:pPr>
              <w:pStyle w:val="TAL"/>
              <w:rPr>
                <w:ins w:id="1518" w:author="Ericsson, Venkat" w:date="2024-05-12T10:20:00Z"/>
              </w:rPr>
            </w:pPr>
            <w:ins w:id="1519" w:author="Ericsson, Venkat" w:date="2024-05-12T10:20:00Z">
              <w:r>
                <w:t>Config</w:t>
              </w:r>
              <w:r>
                <w:rPr>
                  <w:szCs w:val="18"/>
                </w:rPr>
                <w:t xml:space="preserve"> </w:t>
              </w:r>
              <w:r>
                <w:t>1,2</w:t>
              </w:r>
            </w:ins>
          </w:p>
        </w:tc>
        <w:tc>
          <w:tcPr>
            <w:tcW w:w="1132" w:type="dxa"/>
            <w:tcBorders>
              <w:top w:val="single" w:sz="4" w:space="0" w:color="auto"/>
              <w:left w:val="single" w:sz="4" w:space="0" w:color="auto"/>
              <w:bottom w:val="nil"/>
              <w:right w:val="single" w:sz="4" w:space="0" w:color="auto"/>
            </w:tcBorders>
            <w:shd w:val="clear" w:color="auto" w:fill="auto"/>
          </w:tcPr>
          <w:p w14:paraId="5B4B4693" w14:textId="77777777" w:rsidR="00A978C6" w:rsidRDefault="00A978C6" w:rsidP="00DA0915">
            <w:pPr>
              <w:pStyle w:val="TAC"/>
              <w:rPr>
                <w:ins w:id="1520" w:author="Ericsson, Venkat" w:date="2024-05-12T10:20:00Z"/>
              </w:rPr>
            </w:pPr>
            <w:ins w:id="1521" w:author="Ericsson, Venkat" w:date="2024-05-12T10:20:00Z">
              <w:r>
                <w:t>kHz</w:t>
              </w:r>
            </w:ins>
          </w:p>
        </w:tc>
        <w:tc>
          <w:tcPr>
            <w:tcW w:w="4668" w:type="dxa"/>
            <w:gridSpan w:val="2"/>
            <w:tcBorders>
              <w:top w:val="single" w:sz="4" w:space="0" w:color="auto"/>
              <w:left w:val="single" w:sz="4" w:space="0" w:color="auto"/>
              <w:right w:val="single" w:sz="4" w:space="0" w:color="auto"/>
            </w:tcBorders>
          </w:tcPr>
          <w:p w14:paraId="71DF6711" w14:textId="77777777" w:rsidR="00A978C6" w:rsidRDefault="00A978C6" w:rsidP="00DA0915">
            <w:pPr>
              <w:pStyle w:val="TAC"/>
              <w:rPr>
                <w:ins w:id="1522" w:author="Ericsson, Venkat" w:date="2024-05-12T10:20:00Z"/>
              </w:rPr>
            </w:pPr>
            <w:ins w:id="1523" w:author="Ericsson, Venkat" w:date="2024-05-12T10:20:00Z">
              <w:r>
                <w:t xml:space="preserve">15 </w:t>
              </w:r>
            </w:ins>
          </w:p>
        </w:tc>
      </w:tr>
      <w:tr w:rsidR="00A978C6" w14:paraId="0E8DAA34" w14:textId="77777777" w:rsidTr="00DA0915">
        <w:trPr>
          <w:jc w:val="center"/>
          <w:ins w:id="1524" w:author="Ericsson, Venkat" w:date="2024-05-12T10:20:00Z"/>
        </w:trPr>
        <w:tc>
          <w:tcPr>
            <w:tcW w:w="2081" w:type="dxa"/>
            <w:gridSpan w:val="2"/>
            <w:tcBorders>
              <w:top w:val="nil"/>
              <w:left w:val="single" w:sz="4" w:space="0" w:color="auto"/>
              <w:right w:val="single" w:sz="4" w:space="0" w:color="auto"/>
            </w:tcBorders>
            <w:shd w:val="clear" w:color="auto" w:fill="auto"/>
          </w:tcPr>
          <w:p w14:paraId="6C6413C8" w14:textId="77777777" w:rsidR="00A978C6" w:rsidRDefault="00A978C6" w:rsidP="00DA0915">
            <w:pPr>
              <w:pStyle w:val="TAL"/>
              <w:rPr>
                <w:ins w:id="1525" w:author="Ericsson, Venkat" w:date="2024-05-12T10:20:00Z"/>
                <w:rFonts w:cs="Arial"/>
              </w:rPr>
            </w:pPr>
          </w:p>
        </w:tc>
        <w:tc>
          <w:tcPr>
            <w:tcW w:w="1713" w:type="dxa"/>
            <w:tcBorders>
              <w:left w:val="single" w:sz="4" w:space="0" w:color="auto"/>
              <w:right w:val="single" w:sz="4" w:space="0" w:color="auto"/>
            </w:tcBorders>
          </w:tcPr>
          <w:p w14:paraId="5657D84A" w14:textId="77777777" w:rsidR="00A978C6" w:rsidRDefault="00A978C6" w:rsidP="00DA0915">
            <w:pPr>
              <w:pStyle w:val="TAL"/>
              <w:rPr>
                <w:ins w:id="1526" w:author="Ericsson, Venkat" w:date="2024-05-12T10:20:00Z"/>
              </w:rPr>
            </w:pPr>
            <w:ins w:id="1527" w:author="Ericsson, Venkat" w:date="2024-05-12T10:20:00Z">
              <w:r>
                <w:t>Config</w:t>
              </w:r>
              <w:r>
                <w:rPr>
                  <w:szCs w:val="18"/>
                </w:rPr>
                <w:t xml:space="preserve"> </w:t>
              </w:r>
              <w:r>
                <w:t>3</w:t>
              </w:r>
            </w:ins>
          </w:p>
        </w:tc>
        <w:tc>
          <w:tcPr>
            <w:tcW w:w="1132" w:type="dxa"/>
            <w:tcBorders>
              <w:top w:val="nil"/>
              <w:left w:val="single" w:sz="4" w:space="0" w:color="auto"/>
              <w:right w:val="single" w:sz="4" w:space="0" w:color="auto"/>
            </w:tcBorders>
            <w:shd w:val="clear" w:color="auto" w:fill="auto"/>
          </w:tcPr>
          <w:p w14:paraId="031179CF" w14:textId="77777777" w:rsidR="00A978C6" w:rsidRDefault="00A978C6" w:rsidP="00DA0915">
            <w:pPr>
              <w:pStyle w:val="TAC"/>
              <w:rPr>
                <w:ins w:id="1528" w:author="Ericsson, Venkat" w:date="2024-05-12T10:20:00Z"/>
              </w:rPr>
            </w:pPr>
          </w:p>
        </w:tc>
        <w:tc>
          <w:tcPr>
            <w:tcW w:w="4668" w:type="dxa"/>
            <w:gridSpan w:val="2"/>
            <w:tcBorders>
              <w:left w:val="single" w:sz="4" w:space="0" w:color="auto"/>
              <w:right w:val="single" w:sz="4" w:space="0" w:color="auto"/>
            </w:tcBorders>
          </w:tcPr>
          <w:p w14:paraId="507AB564" w14:textId="77777777" w:rsidR="00A978C6" w:rsidRDefault="00A978C6" w:rsidP="00DA0915">
            <w:pPr>
              <w:pStyle w:val="TAC"/>
              <w:rPr>
                <w:ins w:id="1529" w:author="Ericsson, Venkat" w:date="2024-05-12T10:20:00Z"/>
              </w:rPr>
            </w:pPr>
            <w:ins w:id="1530" w:author="Ericsson, Venkat" w:date="2024-05-12T10:20:00Z">
              <w:r>
                <w:t>30</w:t>
              </w:r>
            </w:ins>
          </w:p>
        </w:tc>
      </w:tr>
      <w:tr w:rsidR="00A978C6" w14:paraId="04BEA386" w14:textId="77777777" w:rsidTr="00DA0915">
        <w:trPr>
          <w:jc w:val="center"/>
          <w:ins w:id="1531" w:author="Ericsson, Venkat" w:date="2024-05-12T10:20:00Z"/>
        </w:trPr>
        <w:tc>
          <w:tcPr>
            <w:tcW w:w="3794" w:type="dxa"/>
            <w:gridSpan w:val="3"/>
            <w:tcBorders>
              <w:left w:val="single" w:sz="4" w:space="0" w:color="auto"/>
              <w:right w:val="single" w:sz="4" w:space="0" w:color="auto"/>
            </w:tcBorders>
          </w:tcPr>
          <w:p w14:paraId="6BC75472" w14:textId="77777777" w:rsidR="00A978C6" w:rsidRDefault="00A978C6" w:rsidP="00DA0915">
            <w:pPr>
              <w:pStyle w:val="TAL"/>
              <w:rPr>
                <w:ins w:id="1532" w:author="Ericsson, Venkat" w:date="2024-05-12T10:20:00Z"/>
              </w:rPr>
            </w:pPr>
            <w:ins w:id="1533" w:author="Ericsson, Venkat" w:date="2024-05-12T10:20:00Z">
              <w:r>
                <w:t xml:space="preserve">PRACH configuration </w:t>
              </w:r>
            </w:ins>
          </w:p>
        </w:tc>
        <w:tc>
          <w:tcPr>
            <w:tcW w:w="1132" w:type="dxa"/>
            <w:tcBorders>
              <w:left w:val="single" w:sz="4" w:space="0" w:color="auto"/>
              <w:right w:val="single" w:sz="4" w:space="0" w:color="auto"/>
            </w:tcBorders>
          </w:tcPr>
          <w:p w14:paraId="58FF8529" w14:textId="77777777" w:rsidR="00A978C6" w:rsidRDefault="00A978C6" w:rsidP="00DA0915">
            <w:pPr>
              <w:pStyle w:val="TAC"/>
              <w:rPr>
                <w:ins w:id="1534" w:author="Ericsson, Venkat" w:date="2024-05-12T10:20:00Z"/>
              </w:rPr>
            </w:pPr>
          </w:p>
        </w:tc>
        <w:tc>
          <w:tcPr>
            <w:tcW w:w="4668" w:type="dxa"/>
            <w:gridSpan w:val="2"/>
            <w:tcBorders>
              <w:left w:val="single" w:sz="4" w:space="0" w:color="auto"/>
              <w:right w:val="single" w:sz="4" w:space="0" w:color="auto"/>
            </w:tcBorders>
          </w:tcPr>
          <w:p w14:paraId="5DA45786" w14:textId="6353AD42" w:rsidR="00A978C6" w:rsidRDefault="00A978C6" w:rsidP="00DA0915">
            <w:pPr>
              <w:pStyle w:val="TAC"/>
              <w:rPr>
                <w:ins w:id="1535" w:author="Ericsson, Venkat" w:date="2024-05-12T10:20:00Z"/>
              </w:rPr>
            </w:pPr>
            <w:ins w:id="1536" w:author="Ericsson, Venkat" w:date="2024-05-12T10:20:00Z">
              <w:r>
                <w:rPr>
                  <w:lang w:eastAsia="zh-CN"/>
                </w:rPr>
                <w:t xml:space="preserve">FR1 PRACH configuration </w:t>
              </w:r>
            </w:ins>
            <w:ins w:id="1537" w:author="Miao Wang" w:date="2024-05-23T11:33:00Z">
              <w:r w:rsidR="002831C7">
                <w:rPr>
                  <w:lang w:eastAsia="zh-CN"/>
                </w:rPr>
                <w:t>6</w:t>
              </w:r>
            </w:ins>
          </w:p>
        </w:tc>
      </w:tr>
      <w:tr w:rsidR="00A978C6" w14:paraId="0EC1A1AC" w14:textId="77777777" w:rsidTr="00DA0915">
        <w:trPr>
          <w:jc w:val="center"/>
          <w:ins w:id="1538" w:author="Ericsson, Venkat" w:date="2024-05-12T10:20:00Z"/>
        </w:trPr>
        <w:tc>
          <w:tcPr>
            <w:tcW w:w="2081" w:type="dxa"/>
            <w:gridSpan w:val="2"/>
            <w:tcBorders>
              <w:left w:val="single" w:sz="4" w:space="0" w:color="auto"/>
              <w:bottom w:val="nil"/>
              <w:right w:val="single" w:sz="4" w:space="0" w:color="auto"/>
            </w:tcBorders>
            <w:shd w:val="clear" w:color="auto" w:fill="auto"/>
          </w:tcPr>
          <w:p w14:paraId="2093F81D" w14:textId="77777777" w:rsidR="00A978C6" w:rsidRDefault="00A978C6" w:rsidP="00DA0915">
            <w:pPr>
              <w:pStyle w:val="TAL"/>
              <w:rPr>
                <w:ins w:id="1539" w:author="Ericsson, Venkat" w:date="2024-05-12T10:20:00Z"/>
                <w:rFonts w:cs="Arial"/>
              </w:rPr>
            </w:pPr>
            <w:ins w:id="1540" w:author="Ericsson, Venkat" w:date="2024-05-12T10:20:00Z">
              <w:r>
                <w:rPr>
                  <w:rFonts w:cs="Arial"/>
                </w:rPr>
                <w:t>BWP configuration</w:t>
              </w:r>
            </w:ins>
          </w:p>
        </w:tc>
        <w:tc>
          <w:tcPr>
            <w:tcW w:w="1713" w:type="dxa"/>
            <w:tcBorders>
              <w:left w:val="single" w:sz="4" w:space="0" w:color="auto"/>
              <w:right w:val="single" w:sz="4" w:space="0" w:color="auto"/>
            </w:tcBorders>
          </w:tcPr>
          <w:p w14:paraId="67A23F5C" w14:textId="77777777" w:rsidR="00A978C6" w:rsidRDefault="00A978C6" w:rsidP="00DA0915">
            <w:pPr>
              <w:pStyle w:val="TAL"/>
              <w:rPr>
                <w:ins w:id="1541" w:author="Ericsson, Venkat" w:date="2024-05-12T10:20:00Z"/>
              </w:rPr>
            </w:pPr>
            <w:ins w:id="1542" w:author="Ericsson, Venkat" w:date="2024-05-12T10:20:00Z">
              <w:r>
                <w:t>Initial DL BWP</w:t>
              </w:r>
            </w:ins>
          </w:p>
        </w:tc>
        <w:tc>
          <w:tcPr>
            <w:tcW w:w="1132" w:type="dxa"/>
            <w:tcBorders>
              <w:left w:val="single" w:sz="4" w:space="0" w:color="auto"/>
              <w:right w:val="single" w:sz="4" w:space="0" w:color="auto"/>
            </w:tcBorders>
          </w:tcPr>
          <w:p w14:paraId="5665898F" w14:textId="77777777" w:rsidR="00A978C6" w:rsidRDefault="00A978C6" w:rsidP="00DA0915">
            <w:pPr>
              <w:pStyle w:val="TAC"/>
              <w:rPr>
                <w:ins w:id="1543" w:author="Ericsson, Venkat" w:date="2024-05-12T10:20:00Z"/>
              </w:rPr>
            </w:pPr>
          </w:p>
        </w:tc>
        <w:tc>
          <w:tcPr>
            <w:tcW w:w="4668" w:type="dxa"/>
            <w:gridSpan w:val="2"/>
            <w:tcBorders>
              <w:left w:val="single" w:sz="4" w:space="0" w:color="auto"/>
              <w:right w:val="single" w:sz="4" w:space="0" w:color="auto"/>
            </w:tcBorders>
          </w:tcPr>
          <w:p w14:paraId="105B0453" w14:textId="77777777" w:rsidR="00A978C6" w:rsidRDefault="00A978C6" w:rsidP="00DA0915">
            <w:pPr>
              <w:pStyle w:val="TAC"/>
              <w:rPr>
                <w:ins w:id="1544" w:author="Ericsson, Venkat" w:date="2024-05-12T10:20:00Z"/>
              </w:rPr>
            </w:pPr>
            <w:ins w:id="1545" w:author="Ericsson, Venkat" w:date="2024-05-12T10:20:00Z">
              <w:r>
                <w:rPr>
                  <w:rFonts w:cs="v3.7.0"/>
                </w:rPr>
                <w:t>DLBWP.0.1</w:t>
              </w:r>
            </w:ins>
          </w:p>
        </w:tc>
      </w:tr>
      <w:tr w:rsidR="00A978C6" w14:paraId="07E49686" w14:textId="77777777" w:rsidTr="00DA0915">
        <w:trPr>
          <w:jc w:val="center"/>
          <w:ins w:id="1546" w:author="Ericsson, Venkat" w:date="2024-05-12T10:20:00Z"/>
        </w:trPr>
        <w:tc>
          <w:tcPr>
            <w:tcW w:w="2081" w:type="dxa"/>
            <w:gridSpan w:val="2"/>
            <w:tcBorders>
              <w:top w:val="nil"/>
              <w:left w:val="single" w:sz="4" w:space="0" w:color="auto"/>
              <w:bottom w:val="nil"/>
              <w:right w:val="single" w:sz="4" w:space="0" w:color="auto"/>
            </w:tcBorders>
            <w:shd w:val="clear" w:color="auto" w:fill="auto"/>
          </w:tcPr>
          <w:p w14:paraId="3563FBD5" w14:textId="77777777" w:rsidR="00A978C6" w:rsidRDefault="00A978C6" w:rsidP="00DA0915">
            <w:pPr>
              <w:pStyle w:val="TAL"/>
              <w:rPr>
                <w:ins w:id="1547" w:author="Ericsson, Venkat" w:date="2024-05-12T10:20:00Z"/>
                <w:rFonts w:cs="Arial"/>
              </w:rPr>
            </w:pPr>
          </w:p>
        </w:tc>
        <w:tc>
          <w:tcPr>
            <w:tcW w:w="1713" w:type="dxa"/>
            <w:tcBorders>
              <w:left w:val="single" w:sz="4" w:space="0" w:color="auto"/>
              <w:right w:val="single" w:sz="4" w:space="0" w:color="auto"/>
            </w:tcBorders>
          </w:tcPr>
          <w:p w14:paraId="57C0E4A2" w14:textId="77777777" w:rsidR="00A978C6" w:rsidRDefault="00A978C6" w:rsidP="00DA0915">
            <w:pPr>
              <w:pStyle w:val="TAL"/>
              <w:rPr>
                <w:ins w:id="1548" w:author="Ericsson, Venkat" w:date="2024-05-12T10:20:00Z"/>
              </w:rPr>
            </w:pPr>
            <w:ins w:id="1549" w:author="Ericsson, Venkat" w:date="2024-05-12T10:20:00Z">
              <w:r>
                <w:t>Dedicated DL BWP</w:t>
              </w:r>
            </w:ins>
          </w:p>
        </w:tc>
        <w:tc>
          <w:tcPr>
            <w:tcW w:w="1132" w:type="dxa"/>
            <w:tcBorders>
              <w:left w:val="single" w:sz="4" w:space="0" w:color="auto"/>
              <w:right w:val="single" w:sz="4" w:space="0" w:color="auto"/>
            </w:tcBorders>
          </w:tcPr>
          <w:p w14:paraId="1E0FF4EB" w14:textId="77777777" w:rsidR="00A978C6" w:rsidRDefault="00A978C6" w:rsidP="00DA0915">
            <w:pPr>
              <w:pStyle w:val="TAC"/>
              <w:rPr>
                <w:ins w:id="1550" w:author="Ericsson, Venkat" w:date="2024-05-12T10:20:00Z"/>
              </w:rPr>
            </w:pPr>
          </w:p>
        </w:tc>
        <w:tc>
          <w:tcPr>
            <w:tcW w:w="4668" w:type="dxa"/>
            <w:gridSpan w:val="2"/>
            <w:tcBorders>
              <w:left w:val="single" w:sz="4" w:space="0" w:color="auto"/>
              <w:right w:val="single" w:sz="4" w:space="0" w:color="auto"/>
            </w:tcBorders>
          </w:tcPr>
          <w:p w14:paraId="65339B95" w14:textId="77777777" w:rsidR="00A978C6" w:rsidRDefault="00A978C6" w:rsidP="00DA0915">
            <w:pPr>
              <w:pStyle w:val="TAC"/>
              <w:rPr>
                <w:ins w:id="1551" w:author="Ericsson, Venkat" w:date="2024-05-12T10:20:00Z"/>
              </w:rPr>
            </w:pPr>
            <w:ins w:id="1552" w:author="Ericsson, Venkat" w:date="2024-05-12T10:20:00Z">
              <w:r>
                <w:rPr>
                  <w:rFonts w:cs="v3.7.0"/>
                </w:rPr>
                <w:t>DLBWP.1.1</w:t>
              </w:r>
            </w:ins>
          </w:p>
        </w:tc>
      </w:tr>
      <w:tr w:rsidR="00A978C6" w14:paraId="5070E5B2" w14:textId="77777777" w:rsidTr="00DA0915">
        <w:trPr>
          <w:jc w:val="center"/>
          <w:ins w:id="1553" w:author="Ericsson, Venkat" w:date="2024-05-12T10:20:00Z"/>
        </w:trPr>
        <w:tc>
          <w:tcPr>
            <w:tcW w:w="2081" w:type="dxa"/>
            <w:gridSpan w:val="2"/>
            <w:tcBorders>
              <w:top w:val="nil"/>
              <w:left w:val="single" w:sz="4" w:space="0" w:color="auto"/>
              <w:bottom w:val="nil"/>
              <w:right w:val="single" w:sz="4" w:space="0" w:color="auto"/>
            </w:tcBorders>
            <w:shd w:val="clear" w:color="auto" w:fill="auto"/>
          </w:tcPr>
          <w:p w14:paraId="676F3BAA" w14:textId="77777777" w:rsidR="00A978C6" w:rsidRDefault="00A978C6" w:rsidP="00DA0915">
            <w:pPr>
              <w:pStyle w:val="TAL"/>
              <w:rPr>
                <w:ins w:id="1554" w:author="Ericsson, Venkat" w:date="2024-05-12T10:20:00Z"/>
                <w:rFonts w:cs="Arial"/>
              </w:rPr>
            </w:pPr>
          </w:p>
        </w:tc>
        <w:tc>
          <w:tcPr>
            <w:tcW w:w="1713" w:type="dxa"/>
            <w:tcBorders>
              <w:left w:val="single" w:sz="4" w:space="0" w:color="auto"/>
              <w:right w:val="single" w:sz="4" w:space="0" w:color="auto"/>
            </w:tcBorders>
          </w:tcPr>
          <w:p w14:paraId="3150D04F" w14:textId="77777777" w:rsidR="00A978C6" w:rsidRDefault="00A978C6" w:rsidP="00DA0915">
            <w:pPr>
              <w:pStyle w:val="TAL"/>
              <w:rPr>
                <w:ins w:id="1555" w:author="Ericsson, Venkat" w:date="2024-05-12T10:20:00Z"/>
              </w:rPr>
            </w:pPr>
            <w:ins w:id="1556" w:author="Ericsson, Venkat" w:date="2024-05-12T10:20:00Z">
              <w:r>
                <w:t>Initial UL BWP</w:t>
              </w:r>
            </w:ins>
          </w:p>
        </w:tc>
        <w:tc>
          <w:tcPr>
            <w:tcW w:w="1132" w:type="dxa"/>
            <w:tcBorders>
              <w:left w:val="single" w:sz="4" w:space="0" w:color="auto"/>
              <w:right w:val="single" w:sz="4" w:space="0" w:color="auto"/>
            </w:tcBorders>
          </w:tcPr>
          <w:p w14:paraId="04544197" w14:textId="77777777" w:rsidR="00A978C6" w:rsidRDefault="00A978C6" w:rsidP="00DA0915">
            <w:pPr>
              <w:pStyle w:val="TAC"/>
              <w:rPr>
                <w:ins w:id="1557" w:author="Ericsson, Venkat" w:date="2024-05-12T10:20:00Z"/>
              </w:rPr>
            </w:pPr>
          </w:p>
        </w:tc>
        <w:tc>
          <w:tcPr>
            <w:tcW w:w="4668" w:type="dxa"/>
            <w:gridSpan w:val="2"/>
            <w:tcBorders>
              <w:left w:val="single" w:sz="4" w:space="0" w:color="auto"/>
              <w:right w:val="single" w:sz="4" w:space="0" w:color="auto"/>
            </w:tcBorders>
          </w:tcPr>
          <w:p w14:paraId="2F64FDFF" w14:textId="77777777" w:rsidR="00A978C6" w:rsidRDefault="00A978C6" w:rsidP="00DA0915">
            <w:pPr>
              <w:pStyle w:val="TAC"/>
              <w:rPr>
                <w:ins w:id="1558" w:author="Ericsson, Venkat" w:date="2024-05-12T10:20:00Z"/>
              </w:rPr>
            </w:pPr>
            <w:ins w:id="1559" w:author="Ericsson, Venkat" w:date="2024-05-12T10:20:00Z">
              <w:r>
                <w:rPr>
                  <w:rFonts w:cs="v3.7.0"/>
                </w:rPr>
                <w:t>ULBWP.0.1</w:t>
              </w:r>
            </w:ins>
          </w:p>
        </w:tc>
      </w:tr>
      <w:tr w:rsidR="00A978C6" w14:paraId="2E9F83A7" w14:textId="77777777" w:rsidTr="00DA0915">
        <w:trPr>
          <w:jc w:val="center"/>
          <w:ins w:id="1560" w:author="Ericsson, Venkat" w:date="2024-05-12T10:20:00Z"/>
        </w:trPr>
        <w:tc>
          <w:tcPr>
            <w:tcW w:w="2081" w:type="dxa"/>
            <w:gridSpan w:val="2"/>
            <w:tcBorders>
              <w:top w:val="nil"/>
              <w:left w:val="single" w:sz="4" w:space="0" w:color="auto"/>
              <w:right w:val="single" w:sz="4" w:space="0" w:color="auto"/>
            </w:tcBorders>
            <w:shd w:val="clear" w:color="auto" w:fill="auto"/>
          </w:tcPr>
          <w:p w14:paraId="1628B123" w14:textId="77777777" w:rsidR="00A978C6" w:rsidRDefault="00A978C6" w:rsidP="00DA0915">
            <w:pPr>
              <w:pStyle w:val="TAL"/>
              <w:rPr>
                <w:ins w:id="1561" w:author="Ericsson, Venkat" w:date="2024-05-12T10:20:00Z"/>
                <w:rFonts w:cs="Arial"/>
              </w:rPr>
            </w:pPr>
          </w:p>
        </w:tc>
        <w:tc>
          <w:tcPr>
            <w:tcW w:w="1713" w:type="dxa"/>
            <w:tcBorders>
              <w:left w:val="single" w:sz="4" w:space="0" w:color="auto"/>
              <w:right w:val="single" w:sz="4" w:space="0" w:color="auto"/>
            </w:tcBorders>
          </w:tcPr>
          <w:p w14:paraId="32204C87" w14:textId="77777777" w:rsidR="00A978C6" w:rsidRDefault="00A978C6" w:rsidP="00DA0915">
            <w:pPr>
              <w:pStyle w:val="TAL"/>
              <w:rPr>
                <w:ins w:id="1562" w:author="Ericsson, Venkat" w:date="2024-05-12T10:20:00Z"/>
              </w:rPr>
            </w:pPr>
            <w:ins w:id="1563" w:author="Ericsson, Venkat" w:date="2024-05-12T10:20:00Z">
              <w:r>
                <w:t>Dedicated UL BWP</w:t>
              </w:r>
            </w:ins>
          </w:p>
        </w:tc>
        <w:tc>
          <w:tcPr>
            <w:tcW w:w="1132" w:type="dxa"/>
            <w:tcBorders>
              <w:left w:val="single" w:sz="4" w:space="0" w:color="auto"/>
              <w:right w:val="single" w:sz="4" w:space="0" w:color="auto"/>
            </w:tcBorders>
          </w:tcPr>
          <w:p w14:paraId="1C24B575" w14:textId="77777777" w:rsidR="00A978C6" w:rsidRDefault="00A978C6" w:rsidP="00DA0915">
            <w:pPr>
              <w:pStyle w:val="TAC"/>
              <w:rPr>
                <w:ins w:id="1564" w:author="Ericsson, Venkat" w:date="2024-05-12T10:20:00Z"/>
              </w:rPr>
            </w:pPr>
          </w:p>
        </w:tc>
        <w:tc>
          <w:tcPr>
            <w:tcW w:w="4668" w:type="dxa"/>
            <w:gridSpan w:val="2"/>
            <w:tcBorders>
              <w:left w:val="single" w:sz="4" w:space="0" w:color="auto"/>
              <w:right w:val="single" w:sz="4" w:space="0" w:color="auto"/>
            </w:tcBorders>
          </w:tcPr>
          <w:p w14:paraId="4751F7E2" w14:textId="77777777" w:rsidR="00A978C6" w:rsidRDefault="00A978C6" w:rsidP="00DA0915">
            <w:pPr>
              <w:pStyle w:val="TAC"/>
              <w:rPr>
                <w:ins w:id="1565" w:author="Ericsson, Venkat" w:date="2024-05-12T10:20:00Z"/>
              </w:rPr>
            </w:pPr>
            <w:ins w:id="1566" w:author="Ericsson, Venkat" w:date="2024-05-12T10:20:00Z">
              <w:r>
                <w:rPr>
                  <w:rFonts w:cs="v3.7.0"/>
                </w:rPr>
                <w:t>ULBWP.1.1</w:t>
              </w:r>
            </w:ins>
          </w:p>
        </w:tc>
      </w:tr>
      <w:tr w:rsidR="00A978C6" w14:paraId="0C7BB7BE" w14:textId="77777777" w:rsidTr="00DA0915">
        <w:trPr>
          <w:jc w:val="center"/>
          <w:ins w:id="1567" w:author="Ericsson, Venkat" w:date="2024-05-12T10:20:00Z"/>
        </w:trPr>
        <w:tc>
          <w:tcPr>
            <w:tcW w:w="3794" w:type="dxa"/>
            <w:gridSpan w:val="3"/>
            <w:tcBorders>
              <w:top w:val="single" w:sz="4" w:space="0" w:color="auto"/>
              <w:left w:val="single" w:sz="4" w:space="0" w:color="auto"/>
              <w:bottom w:val="single" w:sz="4" w:space="0" w:color="auto"/>
              <w:right w:val="single" w:sz="4" w:space="0" w:color="auto"/>
            </w:tcBorders>
          </w:tcPr>
          <w:p w14:paraId="388A5C62" w14:textId="77777777" w:rsidR="00A978C6" w:rsidRDefault="00A978C6" w:rsidP="00DA0915">
            <w:pPr>
              <w:pStyle w:val="TAL"/>
              <w:rPr>
                <w:ins w:id="1568" w:author="Ericsson, Venkat" w:date="2024-05-12T10:20:00Z"/>
              </w:rPr>
            </w:pPr>
            <w:ins w:id="1569" w:author="Ericsson, Venkat" w:date="2024-05-12T10:20:00Z">
              <w:r>
                <w:rPr>
                  <w:szCs w:val="16"/>
                  <w:lang w:eastAsia="ja-JP"/>
                </w:rPr>
                <w:t>EPRE ratio of PSS to SSS</w:t>
              </w:r>
            </w:ins>
          </w:p>
        </w:tc>
        <w:tc>
          <w:tcPr>
            <w:tcW w:w="1132" w:type="dxa"/>
            <w:vMerge w:val="restart"/>
            <w:tcBorders>
              <w:top w:val="single" w:sz="4" w:space="0" w:color="auto"/>
              <w:left w:val="single" w:sz="4" w:space="0" w:color="auto"/>
              <w:right w:val="single" w:sz="4" w:space="0" w:color="auto"/>
            </w:tcBorders>
          </w:tcPr>
          <w:p w14:paraId="2F06F6B7" w14:textId="77777777" w:rsidR="00A978C6" w:rsidRDefault="00A978C6" w:rsidP="00DA0915">
            <w:pPr>
              <w:pStyle w:val="TAC"/>
              <w:rPr>
                <w:ins w:id="1570" w:author="Ericsson, Venkat" w:date="2024-05-12T10:20:00Z"/>
                <w:szCs w:val="18"/>
              </w:rPr>
            </w:pPr>
            <w:ins w:id="1571" w:author="Ericsson, Venkat" w:date="2024-05-12T10:20:00Z">
              <w:r>
                <w:rPr>
                  <w:szCs w:val="18"/>
                  <w:lang w:eastAsia="ja-JP"/>
                </w:rPr>
                <w:t>dB</w:t>
              </w:r>
            </w:ins>
          </w:p>
        </w:tc>
        <w:tc>
          <w:tcPr>
            <w:tcW w:w="4668" w:type="dxa"/>
            <w:gridSpan w:val="2"/>
            <w:vMerge w:val="restart"/>
            <w:tcBorders>
              <w:top w:val="single" w:sz="4" w:space="0" w:color="auto"/>
              <w:left w:val="single" w:sz="4" w:space="0" w:color="auto"/>
              <w:right w:val="single" w:sz="4" w:space="0" w:color="auto"/>
            </w:tcBorders>
          </w:tcPr>
          <w:p w14:paraId="39339F86" w14:textId="77777777" w:rsidR="00A978C6" w:rsidRDefault="00A978C6" w:rsidP="00DA0915">
            <w:pPr>
              <w:pStyle w:val="TAC"/>
              <w:rPr>
                <w:ins w:id="1572" w:author="Ericsson, Venkat" w:date="2024-05-12T10:20:00Z"/>
                <w:szCs w:val="18"/>
              </w:rPr>
            </w:pPr>
            <w:ins w:id="1573" w:author="Ericsson, Venkat" w:date="2024-05-12T10:20:00Z">
              <w:r>
                <w:rPr>
                  <w:szCs w:val="18"/>
                  <w:lang w:eastAsia="ja-JP"/>
                </w:rPr>
                <w:t>0</w:t>
              </w:r>
            </w:ins>
          </w:p>
        </w:tc>
      </w:tr>
      <w:tr w:rsidR="00A978C6" w14:paraId="27029E5F" w14:textId="77777777" w:rsidTr="00DA0915">
        <w:trPr>
          <w:jc w:val="center"/>
          <w:ins w:id="1574" w:author="Ericsson, Venkat" w:date="2024-05-12T10:20:00Z"/>
        </w:trPr>
        <w:tc>
          <w:tcPr>
            <w:tcW w:w="3794" w:type="dxa"/>
            <w:gridSpan w:val="3"/>
            <w:tcBorders>
              <w:top w:val="single" w:sz="4" w:space="0" w:color="auto"/>
              <w:left w:val="single" w:sz="4" w:space="0" w:color="auto"/>
              <w:bottom w:val="single" w:sz="4" w:space="0" w:color="auto"/>
              <w:right w:val="single" w:sz="4" w:space="0" w:color="auto"/>
            </w:tcBorders>
          </w:tcPr>
          <w:p w14:paraId="0144A242" w14:textId="77777777" w:rsidR="00A978C6" w:rsidRDefault="00A978C6" w:rsidP="00DA0915">
            <w:pPr>
              <w:pStyle w:val="TAL"/>
              <w:rPr>
                <w:ins w:id="1575" w:author="Ericsson, Venkat" w:date="2024-05-12T10:20:00Z"/>
              </w:rPr>
            </w:pPr>
            <w:ins w:id="1576" w:author="Ericsson, Venkat" w:date="2024-05-12T10:20:00Z">
              <w:r>
                <w:rPr>
                  <w:szCs w:val="16"/>
                  <w:lang w:eastAsia="ja-JP"/>
                </w:rPr>
                <w:t>EPRE ratio of PBCH DMRS to SSS</w:t>
              </w:r>
            </w:ins>
          </w:p>
        </w:tc>
        <w:tc>
          <w:tcPr>
            <w:tcW w:w="1132" w:type="dxa"/>
            <w:vMerge/>
            <w:tcBorders>
              <w:left w:val="single" w:sz="4" w:space="0" w:color="auto"/>
              <w:right w:val="single" w:sz="4" w:space="0" w:color="auto"/>
            </w:tcBorders>
          </w:tcPr>
          <w:p w14:paraId="4111743A" w14:textId="77777777" w:rsidR="00A978C6" w:rsidRDefault="00A978C6" w:rsidP="00DA0915">
            <w:pPr>
              <w:pStyle w:val="TAC"/>
              <w:rPr>
                <w:ins w:id="1577" w:author="Ericsson, Venkat" w:date="2024-05-12T10:20:00Z"/>
              </w:rPr>
            </w:pPr>
          </w:p>
        </w:tc>
        <w:tc>
          <w:tcPr>
            <w:tcW w:w="4668" w:type="dxa"/>
            <w:gridSpan w:val="2"/>
            <w:vMerge/>
            <w:tcBorders>
              <w:left w:val="single" w:sz="4" w:space="0" w:color="auto"/>
              <w:right w:val="single" w:sz="4" w:space="0" w:color="auto"/>
            </w:tcBorders>
          </w:tcPr>
          <w:p w14:paraId="55A49C07" w14:textId="77777777" w:rsidR="00A978C6" w:rsidRDefault="00A978C6" w:rsidP="00DA0915">
            <w:pPr>
              <w:pStyle w:val="TAC"/>
              <w:rPr>
                <w:ins w:id="1578" w:author="Ericsson, Venkat" w:date="2024-05-12T10:20:00Z"/>
              </w:rPr>
            </w:pPr>
          </w:p>
        </w:tc>
      </w:tr>
      <w:tr w:rsidR="00A978C6" w14:paraId="5419D9BE" w14:textId="77777777" w:rsidTr="00DA0915">
        <w:trPr>
          <w:jc w:val="center"/>
          <w:ins w:id="1579" w:author="Ericsson, Venkat" w:date="2024-05-12T10:20:00Z"/>
        </w:trPr>
        <w:tc>
          <w:tcPr>
            <w:tcW w:w="3794" w:type="dxa"/>
            <w:gridSpan w:val="3"/>
            <w:tcBorders>
              <w:top w:val="single" w:sz="4" w:space="0" w:color="auto"/>
              <w:left w:val="single" w:sz="4" w:space="0" w:color="auto"/>
              <w:bottom w:val="single" w:sz="4" w:space="0" w:color="auto"/>
              <w:right w:val="single" w:sz="4" w:space="0" w:color="auto"/>
            </w:tcBorders>
          </w:tcPr>
          <w:p w14:paraId="2A827695" w14:textId="77777777" w:rsidR="00A978C6" w:rsidRDefault="00A978C6" w:rsidP="00DA0915">
            <w:pPr>
              <w:pStyle w:val="TAL"/>
              <w:rPr>
                <w:ins w:id="1580" w:author="Ericsson, Venkat" w:date="2024-05-12T10:20:00Z"/>
              </w:rPr>
            </w:pPr>
            <w:ins w:id="1581" w:author="Ericsson, Venkat" w:date="2024-05-12T10:20:00Z">
              <w:r>
                <w:rPr>
                  <w:szCs w:val="16"/>
                  <w:lang w:eastAsia="ja-JP"/>
                </w:rPr>
                <w:t>EPRE ratio of PBCH to PBCH DMRS</w:t>
              </w:r>
            </w:ins>
          </w:p>
        </w:tc>
        <w:tc>
          <w:tcPr>
            <w:tcW w:w="1132" w:type="dxa"/>
            <w:vMerge/>
            <w:tcBorders>
              <w:left w:val="single" w:sz="4" w:space="0" w:color="auto"/>
              <w:right w:val="single" w:sz="4" w:space="0" w:color="auto"/>
            </w:tcBorders>
          </w:tcPr>
          <w:p w14:paraId="6A0C0453" w14:textId="77777777" w:rsidR="00A978C6" w:rsidRDefault="00A978C6" w:rsidP="00DA0915">
            <w:pPr>
              <w:pStyle w:val="TAC"/>
              <w:rPr>
                <w:ins w:id="1582" w:author="Ericsson, Venkat" w:date="2024-05-12T10:20:00Z"/>
              </w:rPr>
            </w:pPr>
          </w:p>
        </w:tc>
        <w:tc>
          <w:tcPr>
            <w:tcW w:w="4668" w:type="dxa"/>
            <w:gridSpan w:val="2"/>
            <w:vMerge/>
            <w:tcBorders>
              <w:left w:val="single" w:sz="4" w:space="0" w:color="auto"/>
              <w:right w:val="single" w:sz="4" w:space="0" w:color="auto"/>
            </w:tcBorders>
          </w:tcPr>
          <w:p w14:paraId="6A0EC7F4" w14:textId="77777777" w:rsidR="00A978C6" w:rsidRDefault="00A978C6" w:rsidP="00DA0915">
            <w:pPr>
              <w:pStyle w:val="TAC"/>
              <w:rPr>
                <w:ins w:id="1583" w:author="Ericsson, Venkat" w:date="2024-05-12T10:20:00Z"/>
              </w:rPr>
            </w:pPr>
          </w:p>
        </w:tc>
      </w:tr>
      <w:tr w:rsidR="00A978C6" w14:paraId="1E500395" w14:textId="77777777" w:rsidTr="00DA0915">
        <w:trPr>
          <w:jc w:val="center"/>
          <w:ins w:id="1584" w:author="Ericsson, Venkat" w:date="2024-05-12T10:20:00Z"/>
        </w:trPr>
        <w:tc>
          <w:tcPr>
            <w:tcW w:w="3794" w:type="dxa"/>
            <w:gridSpan w:val="3"/>
            <w:tcBorders>
              <w:top w:val="single" w:sz="4" w:space="0" w:color="auto"/>
              <w:left w:val="single" w:sz="4" w:space="0" w:color="auto"/>
              <w:bottom w:val="single" w:sz="4" w:space="0" w:color="auto"/>
              <w:right w:val="single" w:sz="4" w:space="0" w:color="auto"/>
            </w:tcBorders>
          </w:tcPr>
          <w:p w14:paraId="7EC342C2" w14:textId="77777777" w:rsidR="00A978C6" w:rsidRDefault="00A978C6" w:rsidP="00DA0915">
            <w:pPr>
              <w:pStyle w:val="TAL"/>
              <w:rPr>
                <w:ins w:id="1585" w:author="Ericsson, Venkat" w:date="2024-05-12T10:20:00Z"/>
              </w:rPr>
            </w:pPr>
            <w:ins w:id="1586" w:author="Ericsson, Venkat" w:date="2024-05-12T10:20:00Z">
              <w:r>
                <w:rPr>
                  <w:szCs w:val="16"/>
                  <w:lang w:eastAsia="ja-JP"/>
                </w:rPr>
                <w:t>EPRE ratio of PDCCH DMRS to SSS</w:t>
              </w:r>
            </w:ins>
          </w:p>
        </w:tc>
        <w:tc>
          <w:tcPr>
            <w:tcW w:w="1132" w:type="dxa"/>
            <w:vMerge/>
            <w:tcBorders>
              <w:left w:val="single" w:sz="4" w:space="0" w:color="auto"/>
              <w:right w:val="single" w:sz="4" w:space="0" w:color="auto"/>
            </w:tcBorders>
          </w:tcPr>
          <w:p w14:paraId="23E50C88" w14:textId="77777777" w:rsidR="00A978C6" w:rsidRDefault="00A978C6" w:rsidP="00DA0915">
            <w:pPr>
              <w:pStyle w:val="TAC"/>
              <w:rPr>
                <w:ins w:id="1587" w:author="Ericsson, Venkat" w:date="2024-05-12T10:20:00Z"/>
              </w:rPr>
            </w:pPr>
          </w:p>
        </w:tc>
        <w:tc>
          <w:tcPr>
            <w:tcW w:w="4668" w:type="dxa"/>
            <w:gridSpan w:val="2"/>
            <w:vMerge/>
            <w:tcBorders>
              <w:left w:val="single" w:sz="4" w:space="0" w:color="auto"/>
              <w:right w:val="single" w:sz="4" w:space="0" w:color="auto"/>
            </w:tcBorders>
          </w:tcPr>
          <w:p w14:paraId="251E8138" w14:textId="77777777" w:rsidR="00A978C6" w:rsidRDefault="00A978C6" w:rsidP="00DA0915">
            <w:pPr>
              <w:pStyle w:val="TAC"/>
              <w:rPr>
                <w:ins w:id="1588" w:author="Ericsson, Venkat" w:date="2024-05-12T10:20:00Z"/>
              </w:rPr>
            </w:pPr>
          </w:p>
        </w:tc>
      </w:tr>
      <w:tr w:rsidR="00A978C6" w14:paraId="58272793" w14:textId="77777777" w:rsidTr="00DA0915">
        <w:trPr>
          <w:jc w:val="center"/>
          <w:ins w:id="1589" w:author="Ericsson, Venkat" w:date="2024-05-12T10:20:00Z"/>
        </w:trPr>
        <w:tc>
          <w:tcPr>
            <w:tcW w:w="3794" w:type="dxa"/>
            <w:gridSpan w:val="3"/>
            <w:tcBorders>
              <w:top w:val="single" w:sz="4" w:space="0" w:color="auto"/>
              <w:left w:val="single" w:sz="4" w:space="0" w:color="auto"/>
              <w:bottom w:val="single" w:sz="4" w:space="0" w:color="auto"/>
              <w:right w:val="single" w:sz="4" w:space="0" w:color="auto"/>
            </w:tcBorders>
          </w:tcPr>
          <w:p w14:paraId="7EA6347B" w14:textId="77777777" w:rsidR="00A978C6" w:rsidRDefault="00A978C6" w:rsidP="00DA0915">
            <w:pPr>
              <w:pStyle w:val="TAL"/>
              <w:rPr>
                <w:ins w:id="1590" w:author="Ericsson, Venkat" w:date="2024-05-12T10:20:00Z"/>
              </w:rPr>
            </w:pPr>
            <w:ins w:id="1591" w:author="Ericsson, Venkat" w:date="2024-05-12T10:20:00Z">
              <w:r>
                <w:rPr>
                  <w:szCs w:val="16"/>
                  <w:lang w:eastAsia="ja-JP"/>
                </w:rPr>
                <w:t>EPRE ratio of PDCCH to PDCCH DMRS</w:t>
              </w:r>
            </w:ins>
          </w:p>
        </w:tc>
        <w:tc>
          <w:tcPr>
            <w:tcW w:w="1132" w:type="dxa"/>
            <w:vMerge/>
            <w:tcBorders>
              <w:left w:val="single" w:sz="4" w:space="0" w:color="auto"/>
              <w:right w:val="single" w:sz="4" w:space="0" w:color="auto"/>
            </w:tcBorders>
          </w:tcPr>
          <w:p w14:paraId="49384C38" w14:textId="77777777" w:rsidR="00A978C6" w:rsidRDefault="00A978C6" w:rsidP="00DA0915">
            <w:pPr>
              <w:pStyle w:val="TAC"/>
              <w:rPr>
                <w:ins w:id="1592" w:author="Ericsson, Venkat" w:date="2024-05-12T10:20:00Z"/>
              </w:rPr>
            </w:pPr>
          </w:p>
        </w:tc>
        <w:tc>
          <w:tcPr>
            <w:tcW w:w="4668" w:type="dxa"/>
            <w:gridSpan w:val="2"/>
            <w:vMerge/>
            <w:tcBorders>
              <w:left w:val="single" w:sz="4" w:space="0" w:color="auto"/>
              <w:right w:val="single" w:sz="4" w:space="0" w:color="auto"/>
            </w:tcBorders>
          </w:tcPr>
          <w:p w14:paraId="0FD0CBCD" w14:textId="77777777" w:rsidR="00A978C6" w:rsidRDefault="00A978C6" w:rsidP="00DA0915">
            <w:pPr>
              <w:pStyle w:val="TAC"/>
              <w:rPr>
                <w:ins w:id="1593" w:author="Ericsson, Venkat" w:date="2024-05-12T10:20:00Z"/>
              </w:rPr>
            </w:pPr>
          </w:p>
        </w:tc>
      </w:tr>
      <w:tr w:rsidR="00A978C6" w14:paraId="5030487B" w14:textId="77777777" w:rsidTr="00DA0915">
        <w:trPr>
          <w:jc w:val="center"/>
          <w:ins w:id="1594" w:author="Ericsson, Venkat" w:date="2024-05-12T10:20:00Z"/>
        </w:trPr>
        <w:tc>
          <w:tcPr>
            <w:tcW w:w="3794" w:type="dxa"/>
            <w:gridSpan w:val="3"/>
            <w:tcBorders>
              <w:top w:val="single" w:sz="4" w:space="0" w:color="auto"/>
              <w:left w:val="single" w:sz="4" w:space="0" w:color="auto"/>
              <w:bottom w:val="single" w:sz="4" w:space="0" w:color="auto"/>
              <w:right w:val="single" w:sz="4" w:space="0" w:color="auto"/>
            </w:tcBorders>
          </w:tcPr>
          <w:p w14:paraId="712623C4" w14:textId="77777777" w:rsidR="00A978C6" w:rsidRDefault="00A978C6" w:rsidP="00DA0915">
            <w:pPr>
              <w:pStyle w:val="TAL"/>
              <w:rPr>
                <w:ins w:id="1595" w:author="Ericsson, Venkat" w:date="2024-05-12T10:20:00Z"/>
              </w:rPr>
            </w:pPr>
            <w:ins w:id="1596" w:author="Ericsson, Venkat" w:date="2024-05-12T10:20:00Z">
              <w:r>
                <w:rPr>
                  <w:szCs w:val="16"/>
                  <w:lang w:eastAsia="ja-JP"/>
                </w:rPr>
                <w:t xml:space="preserve">EPRE ratio of PDSCH DMRS to SSS </w:t>
              </w:r>
            </w:ins>
          </w:p>
        </w:tc>
        <w:tc>
          <w:tcPr>
            <w:tcW w:w="1132" w:type="dxa"/>
            <w:vMerge/>
            <w:tcBorders>
              <w:left w:val="single" w:sz="4" w:space="0" w:color="auto"/>
              <w:right w:val="single" w:sz="4" w:space="0" w:color="auto"/>
            </w:tcBorders>
          </w:tcPr>
          <w:p w14:paraId="5F370F96" w14:textId="77777777" w:rsidR="00A978C6" w:rsidRDefault="00A978C6" w:rsidP="00DA0915">
            <w:pPr>
              <w:pStyle w:val="TAC"/>
              <w:rPr>
                <w:ins w:id="1597" w:author="Ericsson, Venkat" w:date="2024-05-12T10:20:00Z"/>
              </w:rPr>
            </w:pPr>
          </w:p>
        </w:tc>
        <w:tc>
          <w:tcPr>
            <w:tcW w:w="4668" w:type="dxa"/>
            <w:gridSpan w:val="2"/>
            <w:vMerge/>
            <w:tcBorders>
              <w:left w:val="single" w:sz="4" w:space="0" w:color="auto"/>
              <w:right w:val="single" w:sz="4" w:space="0" w:color="auto"/>
            </w:tcBorders>
          </w:tcPr>
          <w:p w14:paraId="5E5DD138" w14:textId="77777777" w:rsidR="00A978C6" w:rsidRDefault="00A978C6" w:rsidP="00DA0915">
            <w:pPr>
              <w:pStyle w:val="TAC"/>
              <w:rPr>
                <w:ins w:id="1598" w:author="Ericsson, Venkat" w:date="2024-05-12T10:20:00Z"/>
              </w:rPr>
            </w:pPr>
          </w:p>
        </w:tc>
      </w:tr>
      <w:tr w:rsidR="00A978C6" w14:paraId="7E106A6B" w14:textId="77777777" w:rsidTr="00DA0915">
        <w:trPr>
          <w:jc w:val="center"/>
          <w:ins w:id="1599" w:author="Ericsson, Venkat" w:date="2024-05-12T10:20:00Z"/>
        </w:trPr>
        <w:tc>
          <w:tcPr>
            <w:tcW w:w="3794" w:type="dxa"/>
            <w:gridSpan w:val="3"/>
            <w:tcBorders>
              <w:top w:val="single" w:sz="4" w:space="0" w:color="auto"/>
              <w:left w:val="single" w:sz="4" w:space="0" w:color="auto"/>
              <w:bottom w:val="single" w:sz="4" w:space="0" w:color="auto"/>
              <w:right w:val="single" w:sz="4" w:space="0" w:color="auto"/>
            </w:tcBorders>
          </w:tcPr>
          <w:p w14:paraId="6759692D" w14:textId="77777777" w:rsidR="00A978C6" w:rsidRDefault="00A978C6" w:rsidP="00DA0915">
            <w:pPr>
              <w:pStyle w:val="TAL"/>
              <w:rPr>
                <w:ins w:id="1600" w:author="Ericsson, Venkat" w:date="2024-05-12T10:20:00Z"/>
              </w:rPr>
            </w:pPr>
            <w:ins w:id="1601" w:author="Ericsson, Venkat" w:date="2024-05-12T10:20:00Z">
              <w:r>
                <w:rPr>
                  <w:szCs w:val="16"/>
                  <w:lang w:eastAsia="ja-JP"/>
                </w:rPr>
                <w:t xml:space="preserve">EPRE ratio of PDSCH to PDSCH </w:t>
              </w:r>
            </w:ins>
          </w:p>
        </w:tc>
        <w:tc>
          <w:tcPr>
            <w:tcW w:w="1132" w:type="dxa"/>
            <w:vMerge/>
            <w:tcBorders>
              <w:left w:val="single" w:sz="4" w:space="0" w:color="auto"/>
              <w:right w:val="single" w:sz="4" w:space="0" w:color="auto"/>
            </w:tcBorders>
          </w:tcPr>
          <w:p w14:paraId="6C24E306" w14:textId="77777777" w:rsidR="00A978C6" w:rsidRDefault="00A978C6" w:rsidP="00DA0915">
            <w:pPr>
              <w:pStyle w:val="TAC"/>
              <w:rPr>
                <w:ins w:id="1602" w:author="Ericsson, Venkat" w:date="2024-05-12T10:20:00Z"/>
              </w:rPr>
            </w:pPr>
          </w:p>
        </w:tc>
        <w:tc>
          <w:tcPr>
            <w:tcW w:w="4668" w:type="dxa"/>
            <w:gridSpan w:val="2"/>
            <w:vMerge/>
            <w:tcBorders>
              <w:left w:val="single" w:sz="4" w:space="0" w:color="auto"/>
              <w:right w:val="single" w:sz="4" w:space="0" w:color="auto"/>
            </w:tcBorders>
          </w:tcPr>
          <w:p w14:paraId="5E264ACC" w14:textId="77777777" w:rsidR="00A978C6" w:rsidRDefault="00A978C6" w:rsidP="00DA0915">
            <w:pPr>
              <w:pStyle w:val="TAC"/>
              <w:rPr>
                <w:ins w:id="1603" w:author="Ericsson, Venkat" w:date="2024-05-12T10:20:00Z"/>
              </w:rPr>
            </w:pPr>
          </w:p>
        </w:tc>
      </w:tr>
      <w:tr w:rsidR="00A978C6" w14:paraId="4E2D3B3C" w14:textId="77777777" w:rsidTr="00DA0915">
        <w:trPr>
          <w:jc w:val="center"/>
          <w:ins w:id="1604" w:author="Ericsson, Venkat" w:date="2024-05-12T10:20:00Z"/>
        </w:trPr>
        <w:tc>
          <w:tcPr>
            <w:tcW w:w="3794" w:type="dxa"/>
            <w:gridSpan w:val="3"/>
            <w:tcBorders>
              <w:top w:val="single" w:sz="4" w:space="0" w:color="auto"/>
              <w:left w:val="single" w:sz="4" w:space="0" w:color="auto"/>
              <w:bottom w:val="single" w:sz="4" w:space="0" w:color="auto"/>
              <w:right w:val="single" w:sz="4" w:space="0" w:color="auto"/>
            </w:tcBorders>
          </w:tcPr>
          <w:p w14:paraId="56CF83CE" w14:textId="77777777" w:rsidR="00A978C6" w:rsidRDefault="00A978C6" w:rsidP="00DA0915">
            <w:pPr>
              <w:pStyle w:val="TAL"/>
              <w:rPr>
                <w:ins w:id="1605" w:author="Ericsson, Venkat" w:date="2024-05-12T10:20:00Z"/>
              </w:rPr>
            </w:pPr>
            <w:ins w:id="1606" w:author="Ericsson, Venkat" w:date="2024-05-12T10:20:00Z">
              <w:r>
                <w:rPr>
                  <w:szCs w:val="16"/>
                  <w:lang w:eastAsia="ja-JP"/>
                </w:rPr>
                <w:t xml:space="preserve">EPRE ratio of OCNG DMRS to </w:t>
              </w:r>
              <w:proofErr w:type="gramStart"/>
              <w:r>
                <w:rPr>
                  <w:szCs w:val="16"/>
                  <w:lang w:eastAsia="ja-JP"/>
                </w:rPr>
                <w:t>SSS(</w:t>
              </w:r>
              <w:proofErr w:type="gramEnd"/>
              <w:r>
                <w:rPr>
                  <w:szCs w:val="16"/>
                  <w:lang w:eastAsia="ja-JP"/>
                </w:rPr>
                <w:t>Note 1)</w:t>
              </w:r>
            </w:ins>
          </w:p>
        </w:tc>
        <w:tc>
          <w:tcPr>
            <w:tcW w:w="1132" w:type="dxa"/>
            <w:vMerge/>
            <w:tcBorders>
              <w:left w:val="single" w:sz="4" w:space="0" w:color="auto"/>
              <w:right w:val="single" w:sz="4" w:space="0" w:color="auto"/>
            </w:tcBorders>
          </w:tcPr>
          <w:p w14:paraId="72005644" w14:textId="77777777" w:rsidR="00A978C6" w:rsidRDefault="00A978C6" w:rsidP="00DA0915">
            <w:pPr>
              <w:pStyle w:val="TAC"/>
              <w:rPr>
                <w:ins w:id="1607" w:author="Ericsson, Venkat" w:date="2024-05-12T10:20:00Z"/>
              </w:rPr>
            </w:pPr>
          </w:p>
        </w:tc>
        <w:tc>
          <w:tcPr>
            <w:tcW w:w="4668" w:type="dxa"/>
            <w:gridSpan w:val="2"/>
            <w:vMerge/>
            <w:tcBorders>
              <w:left w:val="single" w:sz="4" w:space="0" w:color="auto"/>
              <w:right w:val="single" w:sz="4" w:space="0" w:color="auto"/>
            </w:tcBorders>
          </w:tcPr>
          <w:p w14:paraId="11FA6624" w14:textId="77777777" w:rsidR="00A978C6" w:rsidRDefault="00A978C6" w:rsidP="00DA0915">
            <w:pPr>
              <w:pStyle w:val="TAC"/>
              <w:rPr>
                <w:ins w:id="1608" w:author="Ericsson, Venkat" w:date="2024-05-12T10:20:00Z"/>
              </w:rPr>
            </w:pPr>
          </w:p>
        </w:tc>
      </w:tr>
      <w:tr w:rsidR="00A978C6" w14:paraId="2BDC1C79" w14:textId="77777777" w:rsidTr="00DA0915">
        <w:trPr>
          <w:jc w:val="center"/>
          <w:ins w:id="1609" w:author="Ericsson, Venkat" w:date="2024-05-12T10:20:00Z"/>
        </w:trPr>
        <w:tc>
          <w:tcPr>
            <w:tcW w:w="3794" w:type="dxa"/>
            <w:gridSpan w:val="3"/>
            <w:tcBorders>
              <w:top w:val="single" w:sz="4" w:space="0" w:color="auto"/>
              <w:left w:val="single" w:sz="4" w:space="0" w:color="auto"/>
              <w:bottom w:val="single" w:sz="4" w:space="0" w:color="auto"/>
              <w:right w:val="single" w:sz="4" w:space="0" w:color="auto"/>
            </w:tcBorders>
          </w:tcPr>
          <w:p w14:paraId="38464391" w14:textId="77777777" w:rsidR="00A978C6" w:rsidRDefault="00A978C6" w:rsidP="00DA0915">
            <w:pPr>
              <w:pStyle w:val="TAL"/>
              <w:rPr>
                <w:ins w:id="1610" w:author="Ericsson, Venkat" w:date="2024-05-12T10:20:00Z"/>
              </w:rPr>
            </w:pPr>
            <w:ins w:id="1611" w:author="Ericsson, Venkat" w:date="2024-05-12T10:20:00Z">
              <w:r>
                <w:rPr>
                  <w:szCs w:val="16"/>
                  <w:lang w:eastAsia="ja-JP"/>
                </w:rPr>
                <w:t>EPRE ratio of OCNG to OCNG DMRS (Note 1)</w:t>
              </w:r>
            </w:ins>
          </w:p>
        </w:tc>
        <w:tc>
          <w:tcPr>
            <w:tcW w:w="1132" w:type="dxa"/>
            <w:vMerge/>
            <w:tcBorders>
              <w:left w:val="single" w:sz="4" w:space="0" w:color="auto"/>
              <w:bottom w:val="single" w:sz="4" w:space="0" w:color="auto"/>
              <w:right w:val="single" w:sz="4" w:space="0" w:color="auto"/>
            </w:tcBorders>
          </w:tcPr>
          <w:p w14:paraId="7A9AD230" w14:textId="77777777" w:rsidR="00A978C6" w:rsidRDefault="00A978C6" w:rsidP="00DA0915">
            <w:pPr>
              <w:pStyle w:val="TAC"/>
              <w:rPr>
                <w:ins w:id="1612" w:author="Ericsson, Venkat" w:date="2024-05-12T10:20:00Z"/>
              </w:rPr>
            </w:pPr>
          </w:p>
        </w:tc>
        <w:tc>
          <w:tcPr>
            <w:tcW w:w="4668" w:type="dxa"/>
            <w:gridSpan w:val="2"/>
            <w:vMerge/>
            <w:tcBorders>
              <w:left w:val="single" w:sz="4" w:space="0" w:color="auto"/>
              <w:bottom w:val="single" w:sz="4" w:space="0" w:color="auto"/>
              <w:right w:val="single" w:sz="4" w:space="0" w:color="auto"/>
            </w:tcBorders>
          </w:tcPr>
          <w:p w14:paraId="207E6457" w14:textId="77777777" w:rsidR="00A978C6" w:rsidRDefault="00A978C6" w:rsidP="00DA0915">
            <w:pPr>
              <w:pStyle w:val="TAC"/>
              <w:rPr>
                <w:ins w:id="1613" w:author="Ericsson, Venkat" w:date="2024-05-12T10:20:00Z"/>
              </w:rPr>
            </w:pPr>
          </w:p>
        </w:tc>
      </w:tr>
      <w:tr w:rsidR="00A978C6" w14:paraId="0E7D93EF" w14:textId="77777777" w:rsidTr="00DA0915">
        <w:trPr>
          <w:jc w:val="center"/>
          <w:ins w:id="1614" w:author="Ericsson, Venkat" w:date="2024-05-12T10:20:00Z"/>
        </w:trPr>
        <w:tc>
          <w:tcPr>
            <w:tcW w:w="3794" w:type="dxa"/>
            <w:gridSpan w:val="3"/>
            <w:tcBorders>
              <w:top w:val="single" w:sz="4" w:space="0" w:color="auto"/>
              <w:left w:val="single" w:sz="4" w:space="0" w:color="auto"/>
              <w:right w:val="single" w:sz="4" w:space="0" w:color="auto"/>
            </w:tcBorders>
          </w:tcPr>
          <w:p w14:paraId="363D10A5" w14:textId="77777777" w:rsidR="00A978C6" w:rsidRDefault="00A978C6" w:rsidP="00DA0915">
            <w:pPr>
              <w:pStyle w:val="TAL"/>
              <w:rPr>
                <w:ins w:id="1615" w:author="Ericsson, Venkat" w:date="2024-05-12T10:20:00Z"/>
              </w:rPr>
            </w:pPr>
            <w:ins w:id="1616" w:author="Ericsson, Venkat" w:date="2024-05-12T10:20:00Z">
              <w:r>
                <w:rPr>
                  <w:position w:val="-12"/>
                </w:rPr>
                <w:object w:dxaOrig="310" w:dyaOrig="310" w14:anchorId="4C4D54DF">
                  <v:shape id="_x0000_i1030" type="#_x0000_t75" style="width:16.5pt;height:16.5pt" o:ole="">
                    <v:imagedata r:id="rId21" o:title=""/>
                  </v:shape>
                  <o:OLEObject Type="Embed" ProgID="Equation.3" ShapeID="_x0000_i1030" DrawAspect="Content" ObjectID="_1778010271" r:id="rId33"/>
                </w:object>
              </w:r>
            </w:ins>
            <w:ins w:id="1617" w:author="Ericsson, Venkat" w:date="2024-05-12T10:20:00Z">
              <w:r>
                <w:rPr>
                  <w:vertAlign w:val="superscript"/>
                </w:rPr>
                <w:t>Note2</w:t>
              </w:r>
            </w:ins>
          </w:p>
        </w:tc>
        <w:tc>
          <w:tcPr>
            <w:tcW w:w="1132" w:type="dxa"/>
            <w:tcBorders>
              <w:top w:val="single" w:sz="4" w:space="0" w:color="auto"/>
              <w:left w:val="single" w:sz="4" w:space="0" w:color="auto"/>
              <w:bottom w:val="single" w:sz="4" w:space="0" w:color="auto"/>
              <w:right w:val="single" w:sz="4" w:space="0" w:color="auto"/>
            </w:tcBorders>
          </w:tcPr>
          <w:p w14:paraId="5FB456BE" w14:textId="77777777" w:rsidR="00A978C6" w:rsidRDefault="00A978C6" w:rsidP="00DA0915">
            <w:pPr>
              <w:pStyle w:val="TAC"/>
              <w:rPr>
                <w:ins w:id="1618" w:author="Ericsson, Venkat" w:date="2024-05-12T10:20:00Z"/>
              </w:rPr>
            </w:pPr>
            <w:ins w:id="1619" w:author="Ericsson, Venkat" w:date="2024-05-12T10:20:00Z">
              <w:r>
                <w:t>dBm/15kHz</w:t>
              </w:r>
            </w:ins>
          </w:p>
        </w:tc>
        <w:tc>
          <w:tcPr>
            <w:tcW w:w="4668" w:type="dxa"/>
            <w:gridSpan w:val="2"/>
            <w:tcBorders>
              <w:top w:val="single" w:sz="4" w:space="0" w:color="auto"/>
              <w:left w:val="single" w:sz="4" w:space="0" w:color="auto"/>
              <w:right w:val="single" w:sz="4" w:space="0" w:color="auto"/>
            </w:tcBorders>
          </w:tcPr>
          <w:p w14:paraId="247097D5" w14:textId="77777777" w:rsidR="00A978C6" w:rsidRDefault="00A978C6" w:rsidP="00DA0915">
            <w:pPr>
              <w:pStyle w:val="TAC"/>
              <w:rPr>
                <w:ins w:id="1620" w:author="Ericsson, Venkat" w:date="2024-05-12T10:20:00Z"/>
              </w:rPr>
            </w:pPr>
            <w:ins w:id="1621" w:author="Ericsson, Venkat" w:date="2024-05-12T10:20:00Z">
              <w:r>
                <w:t>-98</w:t>
              </w:r>
            </w:ins>
          </w:p>
        </w:tc>
      </w:tr>
      <w:tr w:rsidR="00A978C6" w14:paraId="4954E45C" w14:textId="77777777" w:rsidTr="00DA0915">
        <w:trPr>
          <w:jc w:val="center"/>
          <w:ins w:id="1622" w:author="Ericsson, Venkat" w:date="2024-05-12T10:20:00Z"/>
        </w:trPr>
        <w:tc>
          <w:tcPr>
            <w:tcW w:w="967" w:type="dxa"/>
            <w:tcBorders>
              <w:top w:val="single" w:sz="4" w:space="0" w:color="auto"/>
              <w:left w:val="single" w:sz="4" w:space="0" w:color="auto"/>
              <w:bottom w:val="nil"/>
              <w:right w:val="single" w:sz="4" w:space="0" w:color="auto"/>
            </w:tcBorders>
            <w:shd w:val="clear" w:color="auto" w:fill="auto"/>
          </w:tcPr>
          <w:p w14:paraId="02A0EB3B" w14:textId="77777777" w:rsidR="00A978C6" w:rsidRDefault="00A978C6" w:rsidP="00DA0915">
            <w:pPr>
              <w:pStyle w:val="TAL"/>
              <w:rPr>
                <w:ins w:id="1623" w:author="Ericsson, Venkat" w:date="2024-05-12T10:20:00Z"/>
                <w:rFonts w:cs="Arial"/>
                <w:vertAlign w:val="superscript"/>
              </w:rPr>
            </w:pPr>
            <w:ins w:id="1624" w:author="Ericsson, Venkat" w:date="2024-05-12T10:20:00Z">
              <w:r>
                <w:rPr>
                  <w:rFonts w:eastAsia="Calibri" w:cs="Arial"/>
                  <w:position w:val="-12"/>
                  <w:szCs w:val="22"/>
                </w:rPr>
                <w:object w:dxaOrig="310" w:dyaOrig="310" w14:anchorId="4DBDCFBE">
                  <v:shape id="_x0000_i1031" type="#_x0000_t75" style="width:16.5pt;height:16.5pt" o:ole="">
                    <v:imagedata r:id="rId21" o:title=""/>
                  </v:shape>
                  <o:OLEObject Type="Embed" ProgID="Equation.3" ShapeID="_x0000_i1031" DrawAspect="Content" ObjectID="_1778010272" r:id="rId34"/>
                </w:object>
              </w:r>
            </w:ins>
            <w:ins w:id="1625" w:author="Ericsson, Venkat" w:date="2024-05-12T10:20:00Z">
              <w:r>
                <w:rPr>
                  <w:rFonts w:cs="Arial"/>
                  <w:vertAlign w:val="superscript"/>
                </w:rPr>
                <w:t>Note2</w:t>
              </w:r>
            </w:ins>
          </w:p>
        </w:tc>
        <w:tc>
          <w:tcPr>
            <w:tcW w:w="2827" w:type="dxa"/>
            <w:gridSpan w:val="2"/>
            <w:tcBorders>
              <w:top w:val="single" w:sz="4" w:space="0" w:color="auto"/>
              <w:left w:val="single" w:sz="4" w:space="0" w:color="auto"/>
              <w:right w:val="single" w:sz="4" w:space="0" w:color="auto"/>
            </w:tcBorders>
          </w:tcPr>
          <w:p w14:paraId="726CDAC5" w14:textId="77777777" w:rsidR="00A978C6" w:rsidRDefault="00A978C6" w:rsidP="00DA0915">
            <w:pPr>
              <w:pStyle w:val="TAL"/>
              <w:rPr>
                <w:ins w:id="1626" w:author="Ericsson, Venkat" w:date="2024-05-12T10:20:00Z"/>
              </w:rPr>
            </w:pPr>
            <w:ins w:id="1627" w:author="Ericsson, Venkat" w:date="2024-05-12T10:20:00Z">
              <w:r>
                <w:t>Config</w:t>
              </w:r>
              <w:r>
                <w:rPr>
                  <w:szCs w:val="18"/>
                </w:rPr>
                <w:t xml:space="preserve"> </w:t>
              </w:r>
              <w:r>
                <w:t>1,2</w:t>
              </w:r>
            </w:ins>
          </w:p>
        </w:tc>
        <w:tc>
          <w:tcPr>
            <w:tcW w:w="1132" w:type="dxa"/>
            <w:tcBorders>
              <w:top w:val="single" w:sz="4" w:space="0" w:color="auto"/>
              <w:left w:val="single" w:sz="4" w:space="0" w:color="auto"/>
              <w:bottom w:val="nil"/>
              <w:right w:val="single" w:sz="4" w:space="0" w:color="auto"/>
            </w:tcBorders>
            <w:shd w:val="clear" w:color="auto" w:fill="auto"/>
          </w:tcPr>
          <w:p w14:paraId="5511BB71" w14:textId="77777777" w:rsidR="00A978C6" w:rsidRDefault="00A978C6" w:rsidP="00DA0915">
            <w:pPr>
              <w:pStyle w:val="TAC"/>
              <w:rPr>
                <w:ins w:id="1628" w:author="Ericsson, Venkat" w:date="2024-05-12T10:20:00Z"/>
              </w:rPr>
            </w:pPr>
            <w:ins w:id="1629" w:author="Ericsson, Venkat" w:date="2024-05-12T10:20:00Z">
              <w:r>
                <w:t>dBm/SCS</w:t>
              </w:r>
            </w:ins>
          </w:p>
        </w:tc>
        <w:tc>
          <w:tcPr>
            <w:tcW w:w="4668" w:type="dxa"/>
            <w:gridSpan w:val="2"/>
            <w:tcBorders>
              <w:top w:val="single" w:sz="4" w:space="0" w:color="auto"/>
              <w:left w:val="single" w:sz="4" w:space="0" w:color="auto"/>
              <w:right w:val="single" w:sz="4" w:space="0" w:color="auto"/>
            </w:tcBorders>
          </w:tcPr>
          <w:p w14:paraId="2450C2FB" w14:textId="77777777" w:rsidR="00A978C6" w:rsidRDefault="00A978C6" w:rsidP="00DA0915">
            <w:pPr>
              <w:pStyle w:val="TAC"/>
              <w:rPr>
                <w:ins w:id="1630" w:author="Ericsson, Venkat" w:date="2024-05-12T10:20:00Z"/>
              </w:rPr>
            </w:pPr>
            <w:ins w:id="1631" w:author="Ericsson, Venkat" w:date="2024-05-12T10:20:00Z">
              <w:r>
                <w:t>-98</w:t>
              </w:r>
            </w:ins>
          </w:p>
        </w:tc>
      </w:tr>
      <w:tr w:rsidR="00A978C6" w14:paraId="2E91545F" w14:textId="77777777" w:rsidTr="00DA0915">
        <w:trPr>
          <w:jc w:val="center"/>
          <w:ins w:id="1632" w:author="Ericsson, Venkat" w:date="2024-05-12T10:20:00Z"/>
        </w:trPr>
        <w:tc>
          <w:tcPr>
            <w:tcW w:w="967" w:type="dxa"/>
            <w:tcBorders>
              <w:top w:val="nil"/>
              <w:left w:val="single" w:sz="4" w:space="0" w:color="auto"/>
              <w:right w:val="single" w:sz="4" w:space="0" w:color="auto"/>
            </w:tcBorders>
            <w:shd w:val="clear" w:color="auto" w:fill="auto"/>
          </w:tcPr>
          <w:p w14:paraId="58C97AB5" w14:textId="77777777" w:rsidR="00A978C6" w:rsidRDefault="00A978C6" w:rsidP="00DA0915">
            <w:pPr>
              <w:pStyle w:val="TAL"/>
              <w:rPr>
                <w:ins w:id="1633" w:author="Ericsson, Venkat" w:date="2024-05-12T10:20:00Z"/>
                <w:rFonts w:eastAsia="Calibri" w:cs="Arial"/>
                <w:szCs w:val="22"/>
              </w:rPr>
            </w:pPr>
          </w:p>
        </w:tc>
        <w:tc>
          <w:tcPr>
            <w:tcW w:w="2827" w:type="dxa"/>
            <w:gridSpan w:val="2"/>
            <w:tcBorders>
              <w:left w:val="single" w:sz="4" w:space="0" w:color="auto"/>
              <w:right w:val="single" w:sz="4" w:space="0" w:color="auto"/>
            </w:tcBorders>
          </w:tcPr>
          <w:p w14:paraId="44755110" w14:textId="77777777" w:rsidR="00A978C6" w:rsidRDefault="00A978C6" w:rsidP="00DA0915">
            <w:pPr>
              <w:pStyle w:val="TAL"/>
              <w:rPr>
                <w:ins w:id="1634" w:author="Ericsson, Venkat" w:date="2024-05-12T10:20:00Z"/>
              </w:rPr>
            </w:pPr>
            <w:ins w:id="1635" w:author="Ericsson, Venkat" w:date="2024-05-12T10:20:00Z">
              <w:r>
                <w:t>Config</w:t>
              </w:r>
              <w:r>
                <w:rPr>
                  <w:szCs w:val="18"/>
                </w:rPr>
                <w:t xml:space="preserve"> </w:t>
              </w:r>
              <w:r>
                <w:t>3</w:t>
              </w:r>
            </w:ins>
          </w:p>
        </w:tc>
        <w:tc>
          <w:tcPr>
            <w:tcW w:w="1132" w:type="dxa"/>
            <w:tcBorders>
              <w:top w:val="nil"/>
              <w:left w:val="single" w:sz="4" w:space="0" w:color="auto"/>
              <w:right w:val="single" w:sz="4" w:space="0" w:color="auto"/>
            </w:tcBorders>
            <w:shd w:val="clear" w:color="auto" w:fill="auto"/>
          </w:tcPr>
          <w:p w14:paraId="63B3AE73" w14:textId="77777777" w:rsidR="00A978C6" w:rsidRDefault="00A978C6" w:rsidP="00DA0915">
            <w:pPr>
              <w:pStyle w:val="TAC"/>
              <w:rPr>
                <w:ins w:id="1636" w:author="Ericsson, Venkat" w:date="2024-05-12T10:20:00Z"/>
              </w:rPr>
            </w:pPr>
          </w:p>
        </w:tc>
        <w:tc>
          <w:tcPr>
            <w:tcW w:w="4668" w:type="dxa"/>
            <w:gridSpan w:val="2"/>
            <w:tcBorders>
              <w:left w:val="single" w:sz="4" w:space="0" w:color="auto"/>
              <w:right w:val="single" w:sz="4" w:space="0" w:color="auto"/>
            </w:tcBorders>
          </w:tcPr>
          <w:p w14:paraId="7F38513C" w14:textId="77777777" w:rsidR="00A978C6" w:rsidRDefault="00A978C6" w:rsidP="00DA0915">
            <w:pPr>
              <w:pStyle w:val="TAC"/>
              <w:rPr>
                <w:ins w:id="1637" w:author="Ericsson, Venkat" w:date="2024-05-12T10:20:00Z"/>
              </w:rPr>
            </w:pPr>
            <w:ins w:id="1638" w:author="Ericsson, Venkat" w:date="2024-05-12T10:20:00Z">
              <w:r>
                <w:t>-95</w:t>
              </w:r>
            </w:ins>
          </w:p>
        </w:tc>
      </w:tr>
      <w:tr w:rsidR="00A978C6" w14:paraId="1C90CD80" w14:textId="77777777" w:rsidTr="00DA0915">
        <w:trPr>
          <w:jc w:val="center"/>
          <w:ins w:id="1639" w:author="Ericsson, Venkat" w:date="2024-05-12T10:20:00Z"/>
        </w:trPr>
        <w:tc>
          <w:tcPr>
            <w:tcW w:w="3794" w:type="dxa"/>
            <w:gridSpan w:val="3"/>
            <w:tcBorders>
              <w:top w:val="single" w:sz="4" w:space="0" w:color="auto"/>
              <w:left w:val="single" w:sz="4" w:space="0" w:color="auto"/>
              <w:bottom w:val="single" w:sz="4" w:space="0" w:color="auto"/>
              <w:right w:val="single" w:sz="4" w:space="0" w:color="auto"/>
            </w:tcBorders>
          </w:tcPr>
          <w:p w14:paraId="185E97CE" w14:textId="77777777" w:rsidR="00A978C6" w:rsidRDefault="00A978C6" w:rsidP="00DA0915">
            <w:pPr>
              <w:pStyle w:val="TAL"/>
              <w:rPr>
                <w:ins w:id="1640" w:author="Ericsson, Venkat" w:date="2024-05-12T10:20:00Z"/>
                <w:i/>
              </w:rPr>
            </w:pPr>
            <w:ins w:id="1641" w:author="Ericsson, Venkat" w:date="2024-05-12T10:20:00Z">
              <w:r>
                <w:rPr>
                  <w:i/>
                  <w:position w:val="-12"/>
                </w:rPr>
                <w:object w:dxaOrig="630" w:dyaOrig="310" w14:anchorId="05D798F9">
                  <v:shape id="_x0000_i1032" type="#_x0000_t75" style="width:31.5pt;height:16.5pt" o:ole="">
                    <v:imagedata r:id="rId24" o:title=""/>
                  </v:shape>
                  <o:OLEObject Type="Embed" ProgID="Equation.3" ShapeID="_x0000_i1032" DrawAspect="Content" ObjectID="_1778010273" r:id="rId35"/>
                </w:object>
              </w:r>
            </w:ins>
          </w:p>
        </w:tc>
        <w:tc>
          <w:tcPr>
            <w:tcW w:w="1132" w:type="dxa"/>
            <w:tcBorders>
              <w:top w:val="single" w:sz="4" w:space="0" w:color="auto"/>
              <w:left w:val="single" w:sz="4" w:space="0" w:color="auto"/>
              <w:bottom w:val="single" w:sz="4" w:space="0" w:color="auto"/>
              <w:right w:val="single" w:sz="4" w:space="0" w:color="auto"/>
            </w:tcBorders>
          </w:tcPr>
          <w:p w14:paraId="7FF284C3" w14:textId="77777777" w:rsidR="00A978C6" w:rsidRDefault="00A978C6" w:rsidP="00DA0915">
            <w:pPr>
              <w:pStyle w:val="TAC"/>
              <w:rPr>
                <w:ins w:id="1642" w:author="Ericsson, Venkat" w:date="2024-05-12T10:20:00Z"/>
              </w:rPr>
            </w:pPr>
            <w:ins w:id="1643" w:author="Ericsson, Venkat" w:date="2024-05-12T10:20:00Z">
              <w:r>
                <w:t>dB</w:t>
              </w:r>
            </w:ins>
          </w:p>
        </w:tc>
        <w:tc>
          <w:tcPr>
            <w:tcW w:w="2343" w:type="dxa"/>
            <w:tcBorders>
              <w:top w:val="single" w:sz="4" w:space="0" w:color="auto"/>
              <w:left w:val="single" w:sz="4" w:space="0" w:color="auto"/>
              <w:bottom w:val="single" w:sz="4" w:space="0" w:color="auto"/>
              <w:right w:val="single" w:sz="4" w:space="0" w:color="auto"/>
            </w:tcBorders>
          </w:tcPr>
          <w:p w14:paraId="15DC1F42" w14:textId="77777777" w:rsidR="00A978C6" w:rsidRDefault="00A978C6" w:rsidP="00DA0915">
            <w:pPr>
              <w:pStyle w:val="TAC"/>
              <w:rPr>
                <w:ins w:id="1644" w:author="Ericsson, Venkat" w:date="2024-05-12T10:20:00Z"/>
              </w:rPr>
            </w:pPr>
            <w:ins w:id="1645" w:author="Ericsson, Venkat" w:date="2024-05-12T10:20:00Z">
              <w:r>
                <w:t>-0.64</w:t>
              </w:r>
            </w:ins>
          </w:p>
        </w:tc>
        <w:tc>
          <w:tcPr>
            <w:tcW w:w="2325" w:type="dxa"/>
            <w:tcBorders>
              <w:top w:val="single" w:sz="4" w:space="0" w:color="auto"/>
              <w:left w:val="single" w:sz="4" w:space="0" w:color="auto"/>
              <w:bottom w:val="single" w:sz="4" w:space="0" w:color="auto"/>
              <w:right w:val="single" w:sz="4" w:space="0" w:color="auto"/>
            </w:tcBorders>
          </w:tcPr>
          <w:p w14:paraId="38A7E88A" w14:textId="77777777" w:rsidR="00A978C6" w:rsidRDefault="00A978C6" w:rsidP="00DA0915">
            <w:pPr>
              <w:pStyle w:val="TAC"/>
              <w:rPr>
                <w:ins w:id="1646" w:author="Ericsson, Venkat" w:date="2024-05-12T10:20:00Z"/>
              </w:rPr>
            </w:pPr>
            <w:ins w:id="1647" w:author="Ericsson, Venkat" w:date="2024-05-12T10:20:00Z">
              <w:r>
                <w:t>-0.64</w:t>
              </w:r>
            </w:ins>
          </w:p>
        </w:tc>
      </w:tr>
      <w:tr w:rsidR="00A978C6" w14:paraId="27E84C5B" w14:textId="77777777" w:rsidTr="00DA0915">
        <w:trPr>
          <w:jc w:val="center"/>
          <w:ins w:id="1648" w:author="Ericsson, Venkat" w:date="2024-05-12T10:20:00Z"/>
        </w:trPr>
        <w:tc>
          <w:tcPr>
            <w:tcW w:w="3794" w:type="dxa"/>
            <w:gridSpan w:val="3"/>
            <w:tcBorders>
              <w:top w:val="single" w:sz="4" w:space="0" w:color="auto"/>
              <w:left w:val="single" w:sz="4" w:space="0" w:color="auto"/>
              <w:bottom w:val="single" w:sz="4" w:space="0" w:color="auto"/>
              <w:right w:val="single" w:sz="4" w:space="0" w:color="auto"/>
            </w:tcBorders>
          </w:tcPr>
          <w:p w14:paraId="7A287965" w14:textId="77777777" w:rsidR="00A978C6" w:rsidRDefault="00A978C6" w:rsidP="00DA0915">
            <w:pPr>
              <w:pStyle w:val="TAL"/>
              <w:rPr>
                <w:ins w:id="1649" w:author="Ericsson, Venkat" w:date="2024-05-12T10:20:00Z"/>
              </w:rPr>
            </w:pPr>
            <w:ins w:id="1650" w:author="Ericsson, Venkat" w:date="2024-05-12T10:20:00Z">
              <w:r>
                <w:rPr>
                  <w:position w:val="-12"/>
                </w:rPr>
                <w:object w:dxaOrig="810" w:dyaOrig="310" w14:anchorId="3B143FFB">
                  <v:shape id="_x0000_i1033" type="#_x0000_t75" style="width:41.5pt;height:16.5pt" o:ole="">
                    <v:imagedata r:id="rId26" o:title=""/>
                  </v:shape>
                  <o:OLEObject Type="Embed" ProgID="Equation.3" ShapeID="_x0000_i1033" DrawAspect="Content" ObjectID="_1778010274" r:id="rId36"/>
                </w:object>
              </w:r>
            </w:ins>
          </w:p>
        </w:tc>
        <w:tc>
          <w:tcPr>
            <w:tcW w:w="1132" w:type="dxa"/>
            <w:tcBorders>
              <w:top w:val="single" w:sz="4" w:space="0" w:color="auto"/>
              <w:left w:val="single" w:sz="4" w:space="0" w:color="auto"/>
              <w:bottom w:val="single" w:sz="4" w:space="0" w:color="auto"/>
              <w:right w:val="single" w:sz="4" w:space="0" w:color="auto"/>
            </w:tcBorders>
          </w:tcPr>
          <w:p w14:paraId="7DC605FB" w14:textId="77777777" w:rsidR="00A978C6" w:rsidRDefault="00A978C6" w:rsidP="00DA0915">
            <w:pPr>
              <w:pStyle w:val="TAC"/>
              <w:rPr>
                <w:ins w:id="1651" w:author="Ericsson, Venkat" w:date="2024-05-12T10:20:00Z"/>
              </w:rPr>
            </w:pPr>
            <w:ins w:id="1652" w:author="Ericsson, Venkat" w:date="2024-05-12T10:20:00Z">
              <w:r>
                <w:t>dB</w:t>
              </w:r>
            </w:ins>
          </w:p>
        </w:tc>
        <w:tc>
          <w:tcPr>
            <w:tcW w:w="2343" w:type="dxa"/>
            <w:tcBorders>
              <w:top w:val="single" w:sz="4" w:space="0" w:color="auto"/>
              <w:left w:val="single" w:sz="4" w:space="0" w:color="auto"/>
              <w:bottom w:val="single" w:sz="4" w:space="0" w:color="auto"/>
              <w:right w:val="single" w:sz="4" w:space="0" w:color="auto"/>
            </w:tcBorders>
          </w:tcPr>
          <w:p w14:paraId="30E07CC6" w14:textId="36AE3FD2" w:rsidR="00A978C6" w:rsidRDefault="002831C7" w:rsidP="00DA0915">
            <w:pPr>
              <w:pStyle w:val="TAC"/>
              <w:rPr>
                <w:ins w:id="1653" w:author="Ericsson, Venkat" w:date="2024-05-12T10:20:00Z"/>
              </w:rPr>
            </w:pPr>
            <w:ins w:id="1654" w:author="Miao Wang" w:date="2024-05-23T11:33:00Z">
              <w:r>
                <w:t>8</w:t>
              </w:r>
            </w:ins>
          </w:p>
        </w:tc>
        <w:tc>
          <w:tcPr>
            <w:tcW w:w="2325" w:type="dxa"/>
            <w:tcBorders>
              <w:top w:val="single" w:sz="4" w:space="0" w:color="auto"/>
              <w:left w:val="single" w:sz="4" w:space="0" w:color="auto"/>
              <w:bottom w:val="single" w:sz="4" w:space="0" w:color="auto"/>
              <w:right w:val="single" w:sz="4" w:space="0" w:color="auto"/>
            </w:tcBorders>
          </w:tcPr>
          <w:p w14:paraId="2F1F84E2" w14:textId="0AE56527" w:rsidR="00A978C6" w:rsidRDefault="002831C7" w:rsidP="00DA0915">
            <w:pPr>
              <w:pStyle w:val="TAC"/>
              <w:rPr>
                <w:ins w:id="1655" w:author="Ericsson, Venkat" w:date="2024-05-12T10:20:00Z"/>
              </w:rPr>
            </w:pPr>
            <w:ins w:id="1656" w:author="Miao Wang" w:date="2024-05-23T11:33:00Z">
              <w:r>
                <w:t>8</w:t>
              </w:r>
            </w:ins>
          </w:p>
          <w:p w14:paraId="67399A7B" w14:textId="77777777" w:rsidR="00A978C6" w:rsidRDefault="00A978C6" w:rsidP="00DA0915">
            <w:pPr>
              <w:pStyle w:val="TAC"/>
              <w:rPr>
                <w:ins w:id="1657" w:author="Ericsson, Venkat" w:date="2024-05-12T10:20:00Z"/>
              </w:rPr>
            </w:pPr>
          </w:p>
        </w:tc>
      </w:tr>
      <w:tr w:rsidR="00A978C6" w14:paraId="523D7851" w14:textId="77777777" w:rsidTr="00DA0915">
        <w:trPr>
          <w:trHeight w:val="196"/>
          <w:jc w:val="center"/>
          <w:ins w:id="1658" w:author="Ericsson, Venkat" w:date="2024-05-12T10:20:00Z"/>
        </w:trPr>
        <w:tc>
          <w:tcPr>
            <w:tcW w:w="967" w:type="dxa"/>
            <w:tcBorders>
              <w:top w:val="single" w:sz="4" w:space="0" w:color="auto"/>
              <w:left w:val="single" w:sz="4" w:space="0" w:color="auto"/>
              <w:bottom w:val="nil"/>
              <w:right w:val="single" w:sz="4" w:space="0" w:color="auto"/>
            </w:tcBorders>
            <w:shd w:val="clear" w:color="auto" w:fill="auto"/>
          </w:tcPr>
          <w:p w14:paraId="15C61993" w14:textId="77777777" w:rsidR="00A978C6" w:rsidRDefault="00A978C6" w:rsidP="00DA0915">
            <w:pPr>
              <w:pStyle w:val="TAL"/>
              <w:rPr>
                <w:ins w:id="1659" w:author="Ericsson, Venkat" w:date="2024-05-12T10:20:00Z"/>
              </w:rPr>
            </w:pPr>
            <w:ins w:id="1660" w:author="Ericsson, Venkat" w:date="2024-05-12T10:20:00Z">
              <w:r>
                <w:t>SSB_RP</w:t>
              </w:r>
            </w:ins>
          </w:p>
        </w:tc>
        <w:tc>
          <w:tcPr>
            <w:tcW w:w="2827" w:type="dxa"/>
            <w:gridSpan w:val="2"/>
            <w:tcBorders>
              <w:top w:val="single" w:sz="4" w:space="0" w:color="auto"/>
              <w:left w:val="single" w:sz="4" w:space="0" w:color="auto"/>
              <w:right w:val="single" w:sz="4" w:space="0" w:color="auto"/>
            </w:tcBorders>
          </w:tcPr>
          <w:p w14:paraId="6BCFE00F" w14:textId="77777777" w:rsidR="00A978C6" w:rsidRDefault="00A978C6" w:rsidP="00DA0915">
            <w:pPr>
              <w:pStyle w:val="TAL"/>
              <w:rPr>
                <w:ins w:id="1661" w:author="Ericsson, Venkat" w:date="2024-05-12T10:20:00Z"/>
              </w:rPr>
            </w:pPr>
            <w:ins w:id="1662" w:author="Ericsson, Venkat" w:date="2024-05-12T10:20:00Z">
              <w:r>
                <w:t>Config</w:t>
              </w:r>
              <w:r>
                <w:rPr>
                  <w:szCs w:val="18"/>
                </w:rPr>
                <w:t xml:space="preserve"> </w:t>
              </w:r>
              <w:r>
                <w:t>1,2</w:t>
              </w:r>
            </w:ins>
          </w:p>
        </w:tc>
        <w:tc>
          <w:tcPr>
            <w:tcW w:w="1132" w:type="dxa"/>
            <w:tcBorders>
              <w:top w:val="single" w:sz="4" w:space="0" w:color="auto"/>
              <w:left w:val="single" w:sz="4" w:space="0" w:color="auto"/>
              <w:right w:val="single" w:sz="4" w:space="0" w:color="auto"/>
            </w:tcBorders>
          </w:tcPr>
          <w:p w14:paraId="20D3A07A" w14:textId="77777777" w:rsidR="00A978C6" w:rsidRDefault="00A978C6" w:rsidP="00DA0915">
            <w:pPr>
              <w:pStyle w:val="TAC"/>
              <w:rPr>
                <w:ins w:id="1663" w:author="Ericsson, Venkat" w:date="2024-05-12T10:20:00Z"/>
              </w:rPr>
            </w:pPr>
            <w:ins w:id="1664" w:author="Ericsson, Venkat" w:date="2024-05-12T10:20:00Z">
              <w:r>
                <w:t>dBm/SCS</w:t>
              </w:r>
            </w:ins>
          </w:p>
        </w:tc>
        <w:tc>
          <w:tcPr>
            <w:tcW w:w="2343" w:type="dxa"/>
            <w:tcBorders>
              <w:top w:val="single" w:sz="4" w:space="0" w:color="auto"/>
              <w:left w:val="single" w:sz="4" w:space="0" w:color="auto"/>
              <w:right w:val="single" w:sz="4" w:space="0" w:color="auto"/>
            </w:tcBorders>
          </w:tcPr>
          <w:p w14:paraId="71C03A10" w14:textId="77777777" w:rsidR="00A978C6" w:rsidRDefault="00A978C6" w:rsidP="00DA0915">
            <w:pPr>
              <w:pStyle w:val="TAC"/>
              <w:rPr>
                <w:ins w:id="1665" w:author="Ericsson, Venkat" w:date="2024-05-12T10:20:00Z"/>
              </w:rPr>
            </w:pPr>
            <w:ins w:id="1666" w:author="Ericsson, Venkat" w:date="2024-05-12T10:20:00Z">
              <w:r>
                <w:t>-90</w:t>
              </w:r>
            </w:ins>
          </w:p>
        </w:tc>
        <w:tc>
          <w:tcPr>
            <w:tcW w:w="2325" w:type="dxa"/>
            <w:tcBorders>
              <w:top w:val="single" w:sz="4" w:space="0" w:color="auto"/>
              <w:left w:val="single" w:sz="4" w:space="0" w:color="auto"/>
              <w:right w:val="single" w:sz="4" w:space="0" w:color="auto"/>
            </w:tcBorders>
          </w:tcPr>
          <w:p w14:paraId="76807E88" w14:textId="77777777" w:rsidR="00A978C6" w:rsidRDefault="00A978C6" w:rsidP="00DA0915">
            <w:pPr>
              <w:pStyle w:val="TAC"/>
              <w:rPr>
                <w:ins w:id="1667" w:author="Ericsson, Venkat" w:date="2024-05-12T10:20:00Z"/>
              </w:rPr>
            </w:pPr>
            <w:ins w:id="1668" w:author="Ericsson, Venkat" w:date="2024-05-12T10:20:00Z">
              <w:r>
                <w:t>-90</w:t>
              </w:r>
            </w:ins>
          </w:p>
          <w:p w14:paraId="3A831806" w14:textId="77777777" w:rsidR="00A978C6" w:rsidRDefault="00A978C6" w:rsidP="00DA0915">
            <w:pPr>
              <w:pStyle w:val="TAC"/>
              <w:rPr>
                <w:ins w:id="1669" w:author="Ericsson, Venkat" w:date="2024-05-12T10:20:00Z"/>
              </w:rPr>
            </w:pPr>
          </w:p>
        </w:tc>
      </w:tr>
      <w:tr w:rsidR="00A978C6" w14:paraId="0CC34483" w14:textId="77777777" w:rsidTr="00DA0915">
        <w:trPr>
          <w:trHeight w:val="303"/>
          <w:jc w:val="center"/>
          <w:ins w:id="1670" w:author="Ericsson, Venkat" w:date="2024-05-12T10:20:00Z"/>
        </w:trPr>
        <w:tc>
          <w:tcPr>
            <w:tcW w:w="967" w:type="dxa"/>
            <w:tcBorders>
              <w:top w:val="nil"/>
              <w:left w:val="single" w:sz="4" w:space="0" w:color="auto"/>
              <w:bottom w:val="single" w:sz="4" w:space="0" w:color="auto"/>
              <w:right w:val="single" w:sz="4" w:space="0" w:color="auto"/>
            </w:tcBorders>
            <w:shd w:val="clear" w:color="auto" w:fill="auto"/>
          </w:tcPr>
          <w:p w14:paraId="1B3DA8F9" w14:textId="77777777" w:rsidR="00A978C6" w:rsidRDefault="00A978C6" w:rsidP="00DA0915">
            <w:pPr>
              <w:pStyle w:val="TAL"/>
              <w:rPr>
                <w:ins w:id="1671" w:author="Ericsson, Venkat" w:date="2024-05-12T10:20:00Z"/>
              </w:rPr>
            </w:pPr>
          </w:p>
        </w:tc>
        <w:tc>
          <w:tcPr>
            <w:tcW w:w="2827" w:type="dxa"/>
            <w:gridSpan w:val="2"/>
            <w:tcBorders>
              <w:top w:val="single" w:sz="4" w:space="0" w:color="auto"/>
              <w:left w:val="single" w:sz="4" w:space="0" w:color="auto"/>
              <w:right w:val="single" w:sz="4" w:space="0" w:color="auto"/>
            </w:tcBorders>
          </w:tcPr>
          <w:p w14:paraId="2788215D" w14:textId="77777777" w:rsidR="00A978C6" w:rsidRDefault="00A978C6" w:rsidP="00DA0915">
            <w:pPr>
              <w:pStyle w:val="TAL"/>
              <w:rPr>
                <w:ins w:id="1672" w:author="Ericsson, Venkat" w:date="2024-05-12T10:20:00Z"/>
              </w:rPr>
            </w:pPr>
            <w:ins w:id="1673" w:author="Ericsson, Venkat" w:date="2024-05-12T10:20:00Z">
              <w:r>
                <w:t>Config</w:t>
              </w:r>
              <w:r>
                <w:rPr>
                  <w:szCs w:val="18"/>
                </w:rPr>
                <w:t xml:space="preserve"> </w:t>
              </w:r>
              <w:r>
                <w:t>3</w:t>
              </w:r>
            </w:ins>
          </w:p>
        </w:tc>
        <w:tc>
          <w:tcPr>
            <w:tcW w:w="1132" w:type="dxa"/>
            <w:tcBorders>
              <w:top w:val="single" w:sz="4" w:space="0" w:color="auto"/>
              <w:left w:val="single" w:sz="4" w:space="0" w:color="auto"/>
              <w:right w:val="single" w:sz="4" w:space="0" w:color="auto"/>
            </w:tcBorders>
          </w:tcPr>
          <w:p w14:paraId="2C74BC83" w14:textId="77777777" w:rsidR="00A978C6" w:rsidRDefault="00A978C6" w:rsidP="00DA0915">
            <w:pPr>
              <w:pStyle w:val="TAC"/>
              <w:rPr>
                <w:ins w:id="1674" w:author="Ericsson, Venkat" w:date="2024-05-12T10:20:00Z"/>
              </w:rPr>
            </w:pPr>
            <w:ins w:id="1675" w:author="Ericsson, Venkat" w:date="2024-05-12T10:20:00Z">
              <w:r>
                <w:t>dBm/SCS</w:t>
              </w:r>
            </w:ins>
          </w:p>
        </w:tc>
        <w:tc>
          <w:tcPr>
            <w:tcW w:w="2343" w:type="dxa"/>
            <w:tcBorders>
              <w:top w:val="single" w:sz="4" w:space="0" w:color="auto"/>
              <w:left w:val="single" w:sz="4" w:space="0" w:color="auto"/>
              <w:right w:val="single" w:sz="4" w:space="0" w:color="auto"/>
            </w:tcBorders>
          </w:tcPr>
          <w:p w14:paraId="1570AB42" w14:textId="77777777" w:rsidR="00A978C6" w:rsidRDefault="00A978C6" w:rsidP="00DA0915">
            <w:pPr>
              <w:pStyle w:val="TAC"/>
              <w:rPr>
                <w:ins w:id="1676" w:author="Ericsson, Venkat" w:date="2024-05-12T10:20:00Z"/>
              </w:rPr>
            </w:pPr>
            <w:ins w:id="1677" w:author="Ericsson, Venkat" w:date="2024-05-12T10:20:00Z">
              <w:r>
                <w:t>-87</w:t>
              </w:r>
            </w:ins>
          </w:p>
        </w:tc>
        <w:tc>
          <w:tcPr>
            <w:tcW w:w="2325" w:type="dxa"/>
            <w:tcBorders>
              <w:top w:val="single" w:sz="4" w:space="0" w:color="auto"/>
              <w:left w:val="single" w:sz="4" w:space="0" w:color="auto"/>
              <w:right w:val="single" w:sz="4" w:space="0" w:color="auto"/>
            </w:tcBorders>
          </w:tcPr>
          <w:p w14:paraId="1E66C943" w14:textId="77777777" w:rsidR="00A978C6" w:rsidRDefault="00A978C6" w:rsidP="00DA0915">
            <w:pPr>
              <w:pStyle w:val="TAC"/>
              <w:rPr>
                <w:ins w:id="1678" w:author="Ericsson, Venkat" w:date="2024-05-12T10:20:00Z"/>
              </w:rPr>
            </w:pPr>
            <w:ins w:id="1679" w:author="Ericsson, Venkat" w:date="2024-05-12T10:20:00Z">
              <w:r>
                <w:t>-87</w:t>
              </w:r>
            </w:ins>
          </w:p>
          <w:p w14:paraId="6843D159" w14:textId="77777777" w:rsidR="00A978C6" w:rsidRDefault="00A978C6" w:rsidP="00DA0915">
            <w:pPr>
              <w:pStyle w:val="TAC"/>
              <w:rPr>
                <w:ins w:id="1680" w:author="Ericsson, Venkat" w:date="2024-05-12T10:20:00Z"/>
              </w:rPr>
            </w:pPr>
          </w:p>
        </w:tc>
      </w:tr>
      <w:tr w:rsidR="00A978C6" w14:paraId="2D1AA697" w14:textId="77777777" w:rsidTr="00DA0915">
        <w:trPr>
          <w:jc w:val="center"/>
          <w:ins w:id="1681" w:author="Ericsson, Venkat" w:date="2024-05-12T10:20:00Z"/>
        </w:trPr>
        <w:tc>
          <w:tcPr>
            <w:tcW w:w="967" w:type="dxa"/>
            <w:tcBorders>
              <w:top w:val="single" w:sz="4" w:space="0" w:color="auto"/>
              <w:left w:val="single" w:sz="4" w:space="0" w:color="auto"/>
              <w:bottom w:val="nil"/>
              <w:right w:val="single" w:sz="4" w:space="0" w:color="auto"/>
            </w:tcBorders>
            <w:shd w:val="clear" w:color="auto" w:fill="auto"/>
          </w:tcPr>
          <w:p w14:paraId="3A280EC3" w14:textId="77777777" w:rsidR="00A978C6" w:rsidRDefault="00A978C6" w:rsidP="00DA0915">
            <w:pPr>
              <w:pStyle w:val="TAL"/>
              <w:rPr>
                <w:ins w:id="1682" w:author="Ericsson, Venkat" w:date="2024-05-12T10:20:00Z"/>
                <w:rFonts w:cs="Arial"/>
              </w:rPr>
            </w:pPr>
            <w:ins w:id="1683" w:author="Ericsson, Venkat" w:date="2024-05-12T10:20:00Z">
              <w:r>
                <w:rPr>
                  <w:rFonts w:cs="Arial"/>
                </w:rPr>
                <w:lastRenderedPageBreak/>
                <w:t>Io</w:t>
              </w:r>
              <w:r>
                <w:rPr>
                  <w:rFonts w:cs="Arial"/>
                  <w:vertAlign w:val="superscript"/>
                </w:rPr>
                <w:t>Note3</w:t>
              </w:r>
            </w:ins>
          </w:p>
        </w:tc>
        <w:tc>
          <w:tcPr>
            <w:tcW w:w="2827" w:type="dxa"/>
            <w:gridSpan w:val="2"/>
            <w:tcBorders>
              <w:top w:val="single" w:sz="4" w:space="0" w:color="auto"/>
              <w:left w:val="single" w:sz="4" w:space="0" w:color="auto"/>
              <w:right w:val="single" w:sz="4" w:space="0" w:color="auto"/>
            </w:tcBorders>
          </w:tcPr>
          <w:p w14:paraId="2DCB1905" w14:textId="77777777" w:rsidR="00A978C6" w:rsidRDefault="00A978C6" w:rsidP="00DA0915">
            <w:pPr>
              <w:pStyle w:val="TAL"/>
              <w:rPr>
                <w:ins w:id="1684" w:author="Ericsson, Venkat" w:date="2024-05-12T10:20:00Z"/>
              </w:rPr>
            </w:pPr>
            <w:ins w:id="1685" w:author="Ericsson, Venkat" w:date="2024-05-12T10:20:00Z">
              <w:r>
                <w:t>Config</w:t>
              </w:r>
              <w:r>
                <w:rPr>
                  <w:szCs w:val="18"/>
                </w:rPr>
                <w:t xml:space="preserve"> </w:t>
              </w:r>
              <w:r>
                <w:t>1,2</w:t>
              </w:r>
            </w:ins>
          </w:p>
        </w:tc>
        <w:tc>
          <w:tcPr>
            <w:tcW w:w="1132" w:type="dxa"/>
            <w:tcBorders>
              <w:top w:val="single" w:sz="4" w:space="0" w:color="auto"/>
              <w:left w:val="single" w:sz="4" w:space="0" w:color="auto"/>
              <w:right w:val="single" w:sz="4" w:space="0" w:color="auto"/>
            </w:tcBorders>
          </w:tcPr>
          <w:p w14:paraId="638BA7E9" w14:textId="77777777" w:rsidR="00A978C6" w:rsidRDefault="00A978C6" w:rsidP="00DA0915">
            <w:pPr>
              <w:pStyle w:val="TAC"/>
              <w:rPr>
                <w:ins w:id="1686" w:author="Ericsson, Venkat" w:date="2024-05-12T10:20:00Z"/>
              </w:rPr>
            </w:pPr>
            <w:ins w:id="1687" w:author="Ericsson, Venkat" w:date="2024-05-12T10:20:00Z">
              <w:r>
                <w:t>dBm/</w:t>
              </w:r>
            </w:ins>
          </w:p>
          <w:p w14:paraId="7FB58057" w14:textId="77777777" w:rsidR="00A978C6" w:rsidRDefault="00A978C6" w:rsidP="00DA0915">
            <w:pPr>
              <w:pStyle w:val="TAC"/>
              <w:rPr>
                <w:ins w:id="1688" w:author="Ericsson, Venkat" w:date="2024-05-12T10:20:00Z"/>
              </w:rPr>
            </w:pPr>
            <w:ins w:id="1689" w:author="Ericsson, Venkat" w:date="2024-05-12T10:20:00Z">
              <w:r>
                <w:t>9.36MHz</w:t>
              </w:r>
            </w:ins>
          </w:p>
        </w:tc>
        <w:tc>
          <w:tcPr>
            <w:tcW w:w="2343" w:type="dxa"/>
            <w:tcBorders>
              <w:top w:val="single" w:sz="4" w:space="0" w:color="auto"/>
              <w:left w:val="single" w:sz="4" w:space="0" w:color="auto"/>
              <w:right w:val="single" w:sz="4" w:space="0" w:color="auto"/>
            </w:tcBorders>
          </w:tcPr>
          <w:p w14:paraId="71097C9E" w14:textId="77777777" w:rsidR="00A978C6" w:rsidRDefault="00A978C6" w:rsidP="00DA0915">
            <w:pPr>
              <w:pStyle w:val="TAC"/>
              <w:rPr>
                <w:ins w:id="1690" w:author="Ericsson, Venkat" w:date="2024-05-12T10:20:00Z"/>
              </w:rPr>
            </w:pPr>
            <w:ins w:id="1691" w:author="Ericsson, Venkat" w:date="2024-05-12T10:20:00Z">
              <w:r>
                <w:t>-58.7</w:t>
              </w:r>
            </w:ins>
          </w:p>
        </w:tc>
        <w:tc>
          <w:tcPr>
            <w:tcW w:w="2325" w:type="dxa"/>
            <w:tcBorders>
              <w:top w:val="single" w:sz="4" w:space="0" w:color="auto"/>
              <w:left w:val="single" w:sz="4" w:space="0" w:color="auto"/>
              <w:right w:val="single" w:sz="4" w:space="0" w:color="auto"/>
            </w:tcBorders>
          </w:tcPr>
          <w:p w14:paraId="13FEB2B6" w14:textId="77777777" w:rsidR="00A978C6" w:rsidRDefault="00A978C6" w:rsidP="00DA0915">
            <w:pPr>
              <w:pStyle w:val="TAC"/>
              <w:rPr>
                <w:ins w:id="1692" w:author="Ericsson, Venkat" w:date="2024-05-12T10:20:00Z"/>
              </w:rPr>
            </w:pPr>
            <w:ins w:id="1693" w:author="Ericsson, Venkat" w:date="2024-05-12T10:20:00Z">
              <w:r>
                <w:t>-58.7</w:t>
              </w:r>
            </w:ins>
          </w:p>
        </w:tc>
      </w:tr>
      <w:tr w:rsidR="00A978C6" w14:paraId="2E21D577" w14:textId="77777777" w:rsidTr="00DA0915">
        <w:trPr>
          <w:jc w:val="center"/>
          <w:ins w:id="1694" w:author="Ericsson, Venkat" w:date="2024-05-12T10:20:00Z"/>
        </w:trPr>
        <w:tc>
          <w:tcPr>
            <w:tcW w:w="967" w:type="dxa"/>
            <w:tcBorders>
              <w:top w:val="nil"/>
              <w:left w:val="single" w:sz="4" w:space="0" w:color="auto"/>
              <w:right w:val="single" w:sz="4" w:space="0" w:color="auto"/>
            </w:tcBorders>
            <w:shd w:val="clear" w:color="auto" w:fill="auto"/>
          </w:tcPr>
          <w:p w14:paraId="7275CAB7" w14:textId="77777777" w:rsidR="00A978C6" w:rsidRDefault="00A978C6" w:rsidP="00DA0915">
            <w:pPr>
              <w:pStyle w:val="TAL"/>
              <w:rPr>
                <w:ins w:id="1695" w:author="Ericsson, Venkat" w:date="2024-05-12T10:20:00Z"/>
                <w:rFonts w:cs="Arial"/>
              </w:rPr>
            </w:pPr>
          </w:p>
        </w:tc>
        <w:tc>
          <w:tcPr>
            <w:tcW w:w="2827" w:type="dxa"/>
            <w:gridSpan w:val="2"/>
            <w:tcBorders>
              <w:left w:val="single" w:sz="4" w:space="0" w:color="auto"/>
              <w:right w:val="single" w:sz="4" w:space="0" w:color="auto"/>
            </w:tcBorders>
          </w:tcPr>
          <w:p w14:paraId="2BEEC2D8" w14:textId="77777777" w:rsidR="00A978C6" w:rsidRDefault="00A978C6" w:rsidP="00DA0915">
            <w:pPr>
              <w:pStyle w:val="TAL"/>
              <w:rPr>
                <w:ins w:id="1696" w:author="Ericsson, Venkat" w:date="2024-05-12T10:20:00Z"/>
              </w:rPr>
            </w:pPr>
            <w:ins w:id="1697" w:author="Ericsson, Venkat" w:date="2024-05-12T10:20:00Z">
              <w:r>
                <w:t>Config</w:t>
              </w:r>
              <w:r>
                <w:rPr>
                  <w:szCs w:val="18"/>
                </w:rPr>
                <w:t xml:space="preserve"> </w:t>
              </w:r>
              <w:r>
                <w:t>3</w:t>
              </w:r>
            </w:ins>
          </w:p>
        </w:tc>
        <w:tc>
          <w:tcPr>
            <w:tcW w:w="1132" w:type="dxa"/>
            <w:tcBorders>
              <w:left w:val="single" w:sz="4" w:space="0" w:color="auto"/>
              <w:right w:val="single" w:sz="4" w:space="0" w:color="auto"/>
            </w:tcBorders>
          </w:tcPr>
          <w:p w14:paraId="01B5B5C2" w14:textId="77777777" w:rsidR="00A978C6" w:rsidRDefault="00A978C6" w:rsidP="00DA0915">
            <w:pPr>
              <w:pStyle w:val="TAC"/>
              <w:rPr>
                <w:ins w:id="1698" w:author="Ericsson, Venkat" w:date="2024-05-12T10:20:00Z"/>
              </w:rPr>
            </w:pPr>
            <w:ins w:id="1699" w:author="Ericsson, Venkat" w:date="2024-05-12T10:20:00Z">
              <w:r>
                <w:t>dBm/</w:t>
              </w:r>
            </w:ins>
          </w:p>
          <w:p w14:paraId="330A8C6C" w14:textId="77777777" w:rsidR="00A978C6" w:rsidRDefault="00A978C6" w:rsidP="00DA0915">
            <w:pPr>
              <w:pStyle w:val="TAC"/>
              <w:rPr>
                <w:ins w:id="1700" w:author="Ericsson, Venkat" w:date="2024-05-12T10:20:00Z"/>
              </w:rPr>
            </w:pPr>
            <w:ins w:id="1701" w:author="Ericsson, Venkat" w:date="2024-05-12T10:20:00Z">
              <w:r>
                <w:t>38.16MHz</w:t>
              </w:r>
            </w:ins>
          </w:p>
        </w:tc>
        <w:tc>
          <w:tcPr>
            <w:tcW w:w="2343" w:type="dxa"/>
            <w:tcBorders>
              <w:left w:val="single" w:sz="4" w:space="0" w:color="auto"/>
              <w:right w:val="single" w:sz="4" w:space="0" w:color="auto"/>
            </w:tcBorders>
          </w:tcPr>
          <w:p w14:paraId="36B9E6E0" w14:textId="77777777" w:rsidR="00A978C6" w:rsidRDefault="00A978C6" w:rsidP="00DA0915">
            <w:pPr>
              <w:pStyle w:val="TAC"/>
              <w:rPr>
                <w:ins w:id="1702" w:author="Ericsson, Venkat" w:date="2024-05-12T10:20:00Z"/>
              </w:rPr>
            </w:pPr>
            <w:ins w:id="1703" w:author="Ericsson, Venkat" w:date="2024-05-12T10:20:00Z">
              <w:r>
                <w:t>-52.6</w:t>
              </w:r>
            </w:ins>
          </w:p>
        </w:tc>
        <w:tc>
          <w:tcPr>
            <w:tcW w:w="2325" w:type="dxa"/>
            <w:tcBorders>
              <w:left w:val="single" w:sz="4" w:space="0" w:color="auto"/>
              <w:right w:val="single" w:sz="4" w:space="0" w:color="auto"/>
            </w:tcBorders>
          </w:tcPr>
          <w:p w14:paraId="14DAEF7A" w14:textId="77777777" w:rsidR="00A978C6" w:rsidRDefault="00A978C6" w:rsidP="00DA0915">
            <w:pPr>
              <w:pStyle w:val="TAC"/>
              <w:rPr>
                <w:ins w:id="1704" w:author="Ericsson, Venkat" w:date="2024-05-12T10:20:00Z"/>
              </w:rPr>
            </w:pPr>
            <w:ins w:id="1705" w:author="Ericsson, Venkat" w:date="2024-05-12T10:20:00Z">
              <w:r>
                <w:t>-52.6</w:t>
              </w:r>
            </w:ins>
          </w:p>
        </w:tc>
      </w:tr>
      <w:tr w:rsidR="00A978C6" w14:paraId="6CBB7A89" w14:textId="77777777" w:rsidTr="00DA0915">
        <w:trPr>
          <w:jc w:val="center"/>
          <w:ins w:id="1706" w:author="Ericsson, Venkat" w:date="2024-05-12T10:20:00Z"/>
        </w:trPr>
        <w:tc>
          <w:tcPr>
            <w:tcW w:w="3794" w:type="dxa"/>
            <w:gridSpan w:val="3"/>
            <w:tcBorders>
              <w:top w:val="single" w:sz="4" w:space="0" w:color="auto"/>
              <w:left w:val="single" w:sz="4" w:space="0" w:color="auto"/>
              <w:bottom w:val="single" w:sz="4" w:space="0" w:color="auto"/>
              <w:right w:val="single" w:sz="4" w:space="0" w:color="auto"/>
            </w:tcBorders>
          </w:tcPr>
          <w:p w14:paraId="63070E45" w14:textId="77777777" w:rsidR="00A978C6" w:rsidRDefault="00A978C6" w:rsidP="00DA0915">
            <w:pPr>
              <w:pStyle w:val="TAL"/>
              <w:rPr>
                <w:ins w:id="1707" w:author="Ericsson, Venkat" w:date="2024-05-12T10:20:00Z"/>
              </w:rPr>
            </w:pPr>
            <w:ins w:id="1708" w:author="Ericsson, Venkat" w:date="2024-05-12T10:20:00Z">
              <w:r>
                <w:t>Propagation condition</w:t>
              </w:r>
            </w:ins>
          </w:p>
        </w:tc>
        <w:tc>
          <w:tcPr>
            <w:tcW w:w="1132" w:type="dxa"/>
            <w:tcBorders>
              <w:top w:val="single" w:sz="4" w:space="0" w:color="auto"/>
              <w:left w:val="single" w:sz="4" w:space="0" w:color="auto"/>
              <w:bottom w:val="single" w:sz="4" w:space="0" w:color="auto"/>
              <w:right w:val="single" w:sz="4" w:space="0" w:color="auto"/>
            </w:tcBorders>
          </w:tcPr>
          <w:p w14:paraId="20BB5751" w14:textId="77777777" w:rsidR="00A978C6" w:rsidRDefault="00A978C6" w:rsidP="00DA0915">
            <w:pPr>
              <w:pStyle w:val="TAC"/>
              <w:rPr>
                <w:ins w:id="1709" w:author="Ericsson, Venkat" w:date="2024-05-12T10:20:00Z"/>
              </w:rPr>
            </w:pPr>
            <w:ins w:id="1710" w:author="Ericsson, Venkat" w:date="2024-05-12T10:20:00Z">
              <w:r>
                <w:t>-</w:t>
              </w:r>
            </w:ins>
          </w:p>
        </w:tc>
        <w:tc>
          <w:tcPr>
            <w:tcW w:w="2343" w:type="dxa"/>
            <w:tcBorders>
              <w:top w:val="single" w:sz="4" w:space="0" w:color="auto"/>
              <w:left w:val="single" w:sz="4" w:space="0" w:color="auto"/>
              <w:bottom w:val="single" w:sz="4" w:space="0" w:color="auto"/>
              <w:right w:val="single" w:sz="4" w:space="0" w:color="auto"/>
            </w:tcBorders>
          </w:tcPr>
          <w:p w14:paraId="4E1187A1" w14:textId="77777777" w:rsidR="00A978C6" w:rsidRDefault="00A978C6" w:rsidP="00DA0915">
            <w:pPr>
              <w:pStyle w:val="TAC"/>
              <w:rPr>
                <w:ins w:id="1711" w:author="Ericsson, Venkat" w:date="2024-05-12T10:20:00Z"/>
                <w:rFonts w:cs="Arial"/>
              </w:rPr>
            </w:pPr>
            <w:ins w:id="1712" w:author="Ericsson, Venkat" w:date="2024-05-12T10:20:00Z">
              <w:r>
                <w:rPr>
                  <w:rFonts w:cs="Arial"/>
                </w:rPr>
                <w:t>AWGN</w:t>
              </w:r>
            </w:ins>
          </w:p>
        </w:tc>
        <w:tc>
          <w:tcPr>
            <w:tcW w:w="2325" w:type="dxa"/>
            <w:tcBorders>
              <w:top w:val="single" w:sz="4" w:space="0" w:color="auto"/>
              <w:left w:val="single" w:sz="4" w:space="0" w:color="auto"/>
              <w:bottom w:val="single" w:sz="4" w:space="0" w:color="auto"/>
              <w:right w:val="single" w:sz="4" w:space="0" w:color="auto"/>
            </w:tcBorders>
          </w:tcPr>
          <w:p w14:paraId="118D1717" w14:textId="77777777" w:rsidR="00A978C6" w:rsidRDefault="00A978C6" w:rsidP="00DA0915">
            <w:pPr>
              <w:pStyle w:val="TAC"/>
              <w:rPr>
                <w:ins w:id="1713" w:author="Ericsson, Venkat" w:date="2024-05-12T10:20:00Z"/>
                <w:rFonts w:cs="Arial"/>
              </w:rPr>
            </w:pPr>
            <w:ins w:id="1714" w:author="Ericsson, Venkat" w:date="2024-05-12T10:20:00Z">
              <w:r>
                <w:rPr>
                  <w:rFonts w:cs="Arial"/>
                </w:rPr>
                <w:t>AWGN</w:t>
              </w:r>
            </w:ins>
          </w:p>
        </w:tc>
      </w:tr>
      <w:tr w:rsidR="00A978C6" w14:paraId="03273841" w14:textId="77777777" w:rsidTr="00DA0915">
        <w:trPr>
          <w:jc w:val="center"/>
          <w:ins w:id="1715" w:author="Ericsson, Venkat" w:date="2024-05-12T10:20:00Z"/>
        </w:trPr>
        <w:tc>
          <w:tcPr>
            <w:tcW w:w="9594" w:type="dxa"/>
            <w:gridSpan w:val="6"/>
            <w:tcBorders>
              <w:top w:val="single" w:sz="4" w:space="0" w:color="auto"/>
              <w:left w:val="single" w:sz="4" w:space="0" w:color="auto"/>
              <w:bottom w:val="single" w:sz="4" w:space="0" w:color="auto"/>
              <w:right w:val="single" w:sz="4" w:space="0" w:color="auto"/>
            </w:tcBorders>
            <w:vAlign w:val="center"/>
          </w:tcPr>
          <w:p w14:paraId="6F58C7E9" w14:textId="77777777" w:rsidR="00A978C6" w:rsidRDefault="00A978C6" w:rsidP="00DA0915">
            <w:pPr>
              <w:pStyle w:val="TAN"/>
              <w:rPr>
                <w:ins w:id="1716" w:author="Ericsson, Venkat" w:date="2024-05-12T10:20:00Z"/>
              </w:rPr>
            </w:pPr>
            <w:ins w:id="1717" w:author="Ericsson, Venkat" w:date="2024-05-12T10:20:00Z">
              <w:r>
                <w:t>Note 1:</w:t>
              </w:r>
              <w:r>
                <w:tab/>
                <w:t xml:space="preserve">OCNG shall be used such that both cells are fully </w:t>
              </w:r>
              <w:proofErr w:type="gramStart"/>
              <w:r>
                <w:t>allocated</w:t>
              </w:r>
              <w:proofErr w:type="gramEnd"/>
              <w:r>
                <w:t xml:space="preserve"> and a constant total transmitted power spectral density is achieved for all OFDM symbols.</w:t>
              </w:r>
            </w:ins>
          </w:p>
          <w:p w14:paraId="3BFA3672" w14:textId="77777777" w:rsidR="00A978C6" w:rsidRDefault="00A978C6" w:rsidP="00DA0915">
            <w:pPr>
              <w:pStyle w:val="TAN"/>
              <w:rPr>
                <w:ins w:id="1718" w:author="Ericsson, Venkat" w:date="2024-05-12T10:20:00Z"/>
              </w:rPr>
            </w:pPr>
            <w:ins w:id="1719" w:author="Ericsson, Venkat" w:date="2024-05-12T10:20:00Z">
              <w:r>
                <w:t>Note 2:</w:t>
              </w:r>
              <w:r>
                <w:tab/>
                <w:t xml:space="preserve">Interference from other cells and noise sources not specified in the test is assumed to be constant over subcarriers and time and shall be modelled as AWGN of appropriate power for </w:t>
              </w:r>
            </w:ins>
            <w:ins w:id="1720" w:author="Ericsson, Venkat" w:date="2024-05-12T10:20:00Z">
              <w:r>
                <w:rPr>
                  <w:rFonts w:eastAsia="Calibri" w:cs="v4.2.0"/>
                  <w:position w:val="-12"/>
                  <w:szCs w:val="22"/>
                </w:rPr>
                <w:object w:dxaOrig="310" w:dyaOrig="310" w14:anchorId="12E74A84">
                  <v:shape id="_x0000_i1034" type="#_x0000_t75" style="width:16.5pt;height:16.5pt" o:ole="">
                    <v:imagedata r:id="rId21" o:title=""/>
                  </v:shape>
                  <o:OLEObject Type="Embed" ProgID="Equation.3" ShapeID="_x0000_i1034" DrawAspect="Content" ObjectID="_1778010275" r:id="rId37"/>
                </w:object>
              </w:r>
            </w:ins>
            <w:ins w:id="1721" w:author="Ericsson, Venkat" w:date="2024-05-12T10:20:00Z">
              <w:r>
                <w:t xml:space="preserve"> to be fulfilled.</w:t>
              </w:r>
            </w:ins>
          </w:p>
          <w:p w14:paraId="0907968C" w14:textId="77777777" w:rsidR="00A978C6" w:rsidRDefault="00A978C6" w:rsidP="00DA0915">
            <w:pPr>
              <w:pStyle w:val="TAN"/>
              <w:rPr>
                <w:ins w:id="1722" w:author="Ericsson, Venkat" w:date="2024-05-12T10:20:00Z"/>
              </w:rPr>
            </w:pPr>
            <w:ins w:id="1723" w:author="Ericsson, Venkat" w:date="2024-05-12T10:20:00Z">
              <w:r>
                <w:t>Note 3:</w:t>
              </w:r>
              <w:r>
                <w:tab/>
                <w:t>Io levels have been derived from other parameters for information purposes. They are not settable parameters themselves.</w:t>
              </w:r>
            </w:ins>
          </w:p>
        </w:tc>
      </w:tr>
    </w:tbl>
    <w:p w14:paraId="12A5BC5B" w14:textId="77777777" w:rsidR="00A978C6" w:rsidRDefault="00A978C6" w:rsidP="00A978C6">
      <w:pPr>
        <w:rPr>
          <w:ins w:id="1724" w:author="Ericsson, Venkat" w:date="2024-05-12T10:20:00Z"/>
        </w:rPr>
      </w:pPr>
    </w:p>
    <w:p w14:paraId="7B379F03" w14:textId="77777777" w:rsidR="00A978C6" w:rsidRDefault="00A978C6" w:rsidP="00A978C6">
      <w:pPr>
        <w:pStyle w:val="5"/>
        <w:rPr>
          <w:ins w:id="1725" w:author="Ericsson, Venkat" w:date="2024-05-12T10:20:00Z"/>
          <w:snapToGrid w:val="0"/>
        </w:rPr>
      </w:pPr>
      <w:ins w:id="1726" w:author="Ericsson, Venkat" w:date="2024-05-12T10:20:00Z">
        <w:r>
          <w:rPr>
            <w:snapToGrid w:val="0"/>
          </w:rPr>
          <w:t>A.6.3.</w:t>
        </w:r>
        <w:r>
          <w:rPr>
            <w:rFonts w:hint="eastAsia"/>
            <w:snapToGrid w:val="0"/>
            <w:lang w:val="en-US" w:eastAsia="zh-CN"/>
          </w:rPr>
          <w:t>X</w:t>
        </w:r>
        <w:r>
          <w:rPr>
            <w:snapToGrid w:val="0"/>
          </w:rPr>
          <w:t>.3.3 Test Requirements</w:t>
        </w:r>
      </w:ins>
    </w:p>
    <w:p w14:paraId="1FDC3086" w14:textId="77777777" w:rsidR="00A978C6" w:rsidRDefault="00A978C6" w:rsidP="00A978C6">
      <w:pPr>
        <w:spacing w:before="120" w:after="0"/>
        <w:rPr>
          <w:ins w:id="1727" w:author="Ericsson, Venkat" w:date="2024-05-12T10:20:00Z"/>
          <w:rFonts w:eastAsia="MS Mincho" w:cs="v4.2.0"/>
        </w:rPr>
      </w:pPr>
      <w:ins w:id="1728" w:author="Ericsson, Venkat" w:date="2024-05-12T10:20:00Z">
        <w:r>
          <w:rPr>
            <w:rFonts w:eastAsia="MS Mincho" w:cs="v4.2.0"/>
          </w:rPr>
          <w:t xml:space="preserve">The UE shall start to transmit PUSCH to Cell 2 in no later than </w:t>
        </w:r>
        <w:r>
          <w:t>D</w:t>
        </w:r>
        <w:r>
          <w:rPr>
            <w:vertAlign w:val="subscript"/>
          </w:rPr>
          <w:t>LTM</w:t>
        </w:r>
        <w:r>
          <w:t xml:space="preserve"> </w:t>
        </w:r>
        <w:r>
          <w:rPr>
            <w:rFonts w:eastAsia="MS Mincho" w:cs="v4.2.0"/>
          </w:rPr>
          <w:t>from the beginning of time period T5.</w:t>
        </w:r>
      </w:ins>
    </w:p>
    <w:p w14:paraId="5D3E5706" w14:textId="77777777" w:rsidR="00A978C6" w:rsidRDefault="00A978C6" w:rsidP="00A978C6">
      <w:pPr>
        <w:rPr>
          <w:ins w:id="1729" w:author="Ericsson, Venkat" w:date="2024-05-12T10:20:00Z"/>
          <w:rFonts w:cs="v4.2.0"/>
        </w:rPr>
      </w:pPr>
      <w:ins w:id="1730" w:author="Ericsson, Venkat" w:date="2024-05-12T10:20:00Z">
        <w:r>
          <w:rPr>
            <w:rFonts w:cs="v4.2.0"/>
          </w:rPr>
          <w:t>The rate of correct cell switches observed during repeated tests shall be at least 90%.</w:t>
        </w:r>
      </w:ins>
    </w:p>
    <w:p w14:paraId="3B9D72EC" w14:textId="77777777" w:rsidR="00A978C6" w:rsidRDefault="00A978C6" w:rsidP="00A978C6">
      <w:pPr>
        <w:pStyle w:val="NO"/>
        <w:rPr>
          <w:ins w:id="1731" w:author="Ericsson, Venkat" w:date="2024-05-12T10:20:00Z"/>
        </w:rPr>
      </w:pPr>
      <w:ins w:id="1732" w:author="Ericsson, Venkat" w:date="2024-05-12T10:20:00Z">
        <w:r>
          <w:t>NOTE:</w:t>
        </w:r>
        <w:r>
          <w:tab/>
          <w:t>The cell switch delay can be expressed as D</w:t>
        </w:r>
        <w:r>
          <w:rPr>
            <w:vertAlign w:val="subscript"/>
          </w:rPr>
          <w:t>LTM</w:t>
        </w:r>
        <w:r>
          <w:t xml:space="preserve"> (= T</w:t>
        </w:r>
        <w:r>
          <w:rPr>
            <w:vertAlign w:val="subscript"/>
          </w:rPr>
          <w:t>cmd</w:t>
        </w:r>
        <w:r>
          <w:t xml:space="preserve"> + T</w:t>
        </w:r>
        <w:r>
          <w:rPr>
            <w:vertAlign w:val="subscript"/>
          </w:rPr>
          <w:t>LTM-interrupt</w:t>
        </w:r>
        <w:r>
          <w:t>), where:</w:t>
        </w:r>
      </w:ins>
    </w:p>
    <w:p w14:paraId="224E973C" w14:textId="77777777" w:rsidR="00A978C6" w:rsidRDefault="00A978C6" w:rsidP="00A978C6">
      <w:pPr>
        <w:pStyle w:val="B10"/>
        <w:rPr>
          <w:ins w:id="1733" w:author="Ericsson, Venkat" w:date="2024-05-12T10:20:00Z"/>
        </w:rPr>
      </w:pPr>
      <w:ins w:id="1734" w:author="Ericsson, Venkat" w:date="2024-05-12T10:20:00Z">
        <w:r>
          <w:t>T</w:t>
        </w:r>
        <w:r>
          <w:rPr>
            <w:vertAlign w:val="subscript"/>
          </w:rPr>
          <w:t>cmd</w:t>
        </w:r>
        <w:r>
          <w:t xml:space="preserve"> = T</w:t>
        </w:r>
        <w:r>
          <w:rPr>
            <w:vertAlign w:val="subscript"/>
          </w:rPr>
          <w:t xml:space="preserve">HARQ </w:t>
        </w:r>
        <w:r>
          <w:t>+ 3ms and is specified in clause 6.3.1.2.</w:t>
        </w:r>
      </w:ins>
    </w:p>
    <w:p w14:paraId="3C0CA7EC" w14:textId="77777777" w:rsidR="00A978C6" w:rsidRDefault="00A978C6" w:rsidP="00A978C6">
      <w:pPr>
        <w:pStyle w:val="B10"/>
        <w:rPr>
          <w:ins w:id="1735" w:author="Ericsson, Venkat" w:date="2024-05-12T10:20:00Z"/>
          <w:rFonts w:cs="v4.2.0"/>
        </w:rPr>
      </w:pPr>
      <w:ins w:id="1736" w:author="Ericsson, Venkat" w:date="2024-05-12T10:20:00Z">
        <w:r>
          <w:t>T</w:t>
        </w:r>
        <w:r>
          <w:rPr>
            <w:vertAlign w:val="subscript"/>
          </w:rPr>
          <w:t>LTM-interrupt</w:t>
        </w:r>
        <w:r>
          <w:t xml:space="preserve"> is defined in clause 6.3.1.3 as T</w:t>
        </w:r>
        <w:r>
          <w:rPr>
            <w:vertAlign w:val="subscript"/>
          </w:rPr>
          <w:t>LTM-RRC-processing</w:t>
        </w:r>
        <w:r>
          <w:t xml:space="preserve"> + T</w:t>
        </w:r>
        <w:r>
          <w:rPr>
            <w:vertAlign w:val="subscript"/>
          </w:rPr>
          <w:t>LTM-processing</w:t>
        </w:r>
        <w:r>
          <w:t xml:space="preserve"> + </w:t>
        </w:r>
        <w:r>
          <w:rPr>
            <w:bCs/>
          </w:rPr>
          <w:t>T</w:t>
        </w:r>
        <w:r>
          <w:rPr>
            <w:bCs/>
            <w:vertAlign w:val="subscript"/>
          </w:rPr>
          <w:t>first-RS</w:t>
        </w:r>
        <w:r>
          <w:t xml:space="preserve"> + T</w:t>
        </w:r>
        <w:r>
          <w:rPr>
            <w:vertAlign w:val="subscript"/>
          </w:rPr>
          <w:t xml:space="preserve">RS-proc </w:t>
        </w:r>
        <w:r>
          <w:t>+ T</w:t>
        </w:r>
        <w:r>
          <w:rPr>
            <w:vertAlign w:val="subscript"/>
          </w:rPr>
          <w:t>LTM-IU</w:t>
        </w:r>
        <w:r>
          <w:t xml:space="preserve">. </w:t>
        </w:r>
        <w:r>
          <w:rPr>
            <w:bCs/>
          </w:rPr>
          <w:t>T</w:t>
        </w:r>
        <w:r>
          <w:rPr>
            <w:bCs/>
            <w:vertAlign w:val="subscript"/>
          </w:rPr>
          <w:t>first-RS</w:t>
        </w:r>
        <w:r>
          <w:t xml:space="preserve"> + T</w:t>
        </w:r>
        <w:r>
          <w:rPr>
            <w:vertAlign w:val="subscript"/>
          </w:rPr>
          <w:t>RS-proc</w:t>
        </w:r>
        <w:r>
          <w:t>=0</w:t>
        </w:r>
        <w:r>
          <w:rPr>
            <w:rFonts w:hint="eastAsia"/>
            <w:lang w:val="en-US" w:eastAsia="zh-CN"/>
          </w:rPr>
          <w:t xml:space="preserve"> </w:t>
        </w:r>
        <w:r>
          <w:t>for Test 1A and 1B</w:t>
        </w:r>
        <w:r>
          <w:rPr>
            <w:rFonts w:hint="eastAsia"/>
            <w:lang w:val="en-US" w:eastAsia="zh-CN"/>
          </w:rPr>
          <w:t xml:space="preserve">, </w:t>
        </w:r>
        <w:r>
          <w:rPr>
            <w:bCs/>
          </w:rPr>
          <w:t>T</w:t>
        </w:r>
        <w:r>
          <w:rPr>
            <w:bCs/>
            <w:vertAlign w:val="subscript"/>
          </w:rPr>
          <w:t>first-RS</w:t>
        </w:r>
        <w:r>
          <w:t xml:space="preserve"> + T</w:t>
        </w:r>
        <w:r>
          <w:rPr>
            <w:vertAlign w:val="subscript"/>
          </w:rPr>
          <w:t>RS-proc</w:t>
        </w:r>
        <w:r>
          <w:t>=22ms</w:t>
        </w:r>
        <w:r>
          <w:rPr>
            <w:rFonts w:hint="eastAsia"/>
            <w:lang w:val="en-US" w:eastAsia="zh-CN"/>
          </w:rPr>
          <w:t xml:space="preserve"> </w:t>
        </w:r>
        <w:r>
          <w:t>for Test 2A and 2B, and T</w:t>
        </w:r>
        <w:r>
          <w:rPr>
            <w:vertAlign w:val="subscript"/>
          </w:rPr>
          <w:t>LTM-</w:t>
        </w:r>
        <w:proofErr w:type="spellStart"/>
        <w:r>
          <w:rPr>
            <w:vertAlign w:val="subscript"/>
          </w:rPr>
          <w:t>IU_</w:t>
        </w:r>
        <w:r>
          <w:rPr>
            <w:rFonts w:cs="v4.2.0"/>
          </w:rPr>
          <w:t>is</w:t>
        </w:r>
        <w:proofErr w:type="spellEnd"/>
        <w:r>
          <w:rPr>
            <w:rFonts w:cs="v4.2.0"/>
          </w:rPr>
          <w:t xml:space="preserve"> the uncertainty on transmitting the first uplink transmission on Cell 2.</w:t>
        </w:r>
      </w:ins>
    </w:p>
    <w:p w14:paraId="4C92DB61" w14:textId="77777777" w:rsidR="00A978C6" w:rsidRDefault="00A978C6" w:rsidP="00A978C6">
      <w:pPr>
        <w:pStyle w:val="B10"/>
        <w:rPr>
          <w:ins w:id="1737" w:author="Ericsson, Venkat" w:date="2024-05-12T10:20:00Z"/>
        </w:rPr>
      </w:pPr>
      <w:ins w:id="1738" w:author="Ericsson, Venkat" w:date="2024-05-12T10:20:00Z">
        <w:r>
          <w:t>-</w:t>
        </w:r>
        <w:r>
          <w:tab/>
          <w:t>T</w:t>
        </w:r>
        <w:r>
          <w:rPr>
            <w:vertAlign w:val="subscript"/>
          </w:rPr>
          <w:t>LTM-RRC-processing</w:t>
        </w:r>
        <w:r>
          <w:t xml:space="preserve"> = 10 ms if UE does not support [</w:t>
        </w:r>
        <w:r>
          <w:rPr>
            <w:i/>
          </w:rPr>
          <w:t>Early processing of an LTM candidate cell RRC configuration</w:t>
        </w:r>
        <w:r>
          <w:t>], otherwise T</w:t>
        </w:r>
        <w:r>
          <w:rPr>
            <w:vertAlign w:val="subscript"/>
          </w:rPr>
          <w:t>LTM-RRC-processing</w:t>
        </w:r>
        <w:r>
          <w:t xml:space="preserve"> =0ms</w:t>
        </w:r>
      </w:ins>
    </w:p>
    <w:p w14:paraId="38F6FF7D" w14:textId="77777777" w:rsidR="00A978C6" w:rsidRDefault="00A978C6" w:rsidP="00A978C6">
      <w:pPr>
        <w:ind w:left="568" w:hanging="284"/>
        <w:rPr>
          <w:ins w:id="1739" w:author="Ericsson, Venkat" w:date="2024-05-12T10:20:00Z"/>
        </w:rPr>
      </w:pPr>
      <w:ins w:id="1740" w:author="Ericsson, Venkat" w:date="2024-05-12T10:20:00Z">
        <w:r>
          <w:t>-</w:t>
        </w:r>
        <w:r>
          <w:tab/>
        </w:r>
        <w:r>
          <w:rPr>
            <w:rFonts w:eastAsia="PMingLiU"/>
          </w:rPr>
          <w:t>T</w:t>
        </w:r>
        <w:r>
          <w:rPr>
            <w:rFonts w:eastAsia="PMingLiU"/>
            <w:vertAlign w:val="subscript"/>
          </w:rPr>
          <w:t>LTM-processing</w:t>
        </w:r>
        <w:r>
          <w:rPr>
            <w:rFonts w:eastAsia="PMingLiU"/>
          </w:rPr>
          <w:t xml:space="preserve"> </w:t>
        </w:r>
        <w:r>
          <w:t xml:space="preserve">= 10 ms </w:t>
        </w:r>
        <w:r>
          <w:rPr>
            <w:rFonts w:eastAsia="PMingLiU"/>
          </w:rPr>
          <w:t>if the UE supports [</w:t>
        </w:r>
        <w:r>
          <w:rPr>
            <w:rFonts w:eastAsia="PMingLiU"/>
            <w:i/>
            <w:iCs/>
          </w:rPr>
          <w:t>faster LTM processing</w:t>
        </w:r>
        <w:r>
          <w:rPr>
            <w:rFonts w:eastAsia="PMingLiU"/>
          </w:rPr>
          <w:t>] capability</w:t>
        </w:r>
        <w:r>
          <w:t xml:space="preserve"> and UE reports 10 ms for FR1-to-FR1 cell switch in the capability</w:t>
        </w:r>
      </w:ins>
    </w:p>
    <w:p w14:paraId="76B443C9" w14:textId="77777777" w:rsidR="00A978C6" w:rsidRDefault="00A978C6" w:rsidP="00A978C6">
      <w:pPr>
        <w:ind w:left="568" w:hanging="284"/>
        <w:rPr>
          <w:ins w:id="1741" w:author="Ericsson, Venkat" w:date="2024-05-12T10:20:00Z"/>
        </w:rPr>
      </w:pPr>
      <w:ins w:id="1742" w:author="Ericsson, Venkat" w:date="2024-05-12T10:20:00Z">
        <w:r>
          <w:t>-</w:t>
        </w:r>
        <w:r>
          <w:tab/>
        </w:r>
        <w:r>
          <w:rPr>
            <w:rFonts w:eastAsia="PMingLiU"/>
          </w:rPr>
          <w:t>T</w:t>
        </w:r>
        <w:r>
          <w:rPr>
            <w:rFonts w:eastAsia="PMingLiU"/>
            <w:vertAlign w:val="subscript"/>
          </w:rPr>
          <w:t>LTM-processing</w:t>
        </w:r>
        <w:r>
          <w:rPr>
            <w:rFonts w:eastAsia="PMingLiU"/>
          </w:rPr>
          <w:t xml:space="preserve"> </w:t>
        </w:r>
        <w:r>
          <w:t xml:space="preserve">= 15 ms </w:t>
        </w:r>
        <w:r>
          <w:rPr>
            <w:rFonts w:eastAsia="PMingLiU"/>
          </w:rPr>
          <w:t>if the UE supports [</w:t>
        </w:r>
        <w:r>
          <w:rPr>
            <w:rFonts w:eastAsia="PMingLiU"/>
            <w:i/>
            <w:iCs/>
          </w:rPr>
          <w:t>faster LTM processing</w:t>
        </w:r>
        <w:r>
          <w:rPr>
            <w:rFonts w:eastAsia="PMingLiU"/>
          </w:rPr>
          <w:t>] capability</w:t>
        </w:r>
        <w:r>
          <w:t xml:space="preserve"> and UE reports 15 ms for FR1-to-FR1 cell switch in the capability</w:t>
        </w:r>
      </w:ins>
    </w:p>
    <w:p w14:paraId="7C996D01" w14:textId="3154D09C" w:rsidR="00A978C6" w:rsidRDefault="00A978C6" w:rsidP="00A978C6">
      <w:pPr>
        <w:ind w:left="568" w:hanging="284"/>
        <w:rPr>
          <w:ins w:id="1743" w:author="Ericsson, Venkat" w:date="2024-05-12T10:20:00Z"/>
          <w:rFonts w:eastAsia="PMingLiU"/>
        </w:rPr>
      </w:pPr>
      <w:ins w:id="1744" w:author="Ericsson, Venkat" w:date="2024-05-12T10:20:00Z">
        <w:r>
          <w:t>-</w:t>
        </w:r>
        <w:r>
          <w:tab/>
        </w:r>
        <w:r>
          <w:rPr>
            <w:rFonts w:eastAsia="PMingLiU"/>
          </w:rPr>
          <w:t>T</w:t>
        </w:r>
        <w:r>
          <w:rPr>
            <w:rFonts w:eastAsia="PMingLiU"/>
            <w:vertAlign w:val="subscript"/>
          </w:rPr>
          <w:t>LTM-processing</w:t>
        </w:r>
        <w:r>
          <w:rPr>
            <w:rFonts w:eastAsia="PMingLiU"/>
          </w:rPr>
          <w:t xml:space="preserve"> </w:t>
        </w:r>
        <w:r>
          <w:t xml:space="preserve">= 20 ms </w:t>
        </w:r>
        <w:r>
          <w:rPr>
            <w:rFonts w:eastAsia="PMingLiU"/>
          </w:rPr>
          <w:t>if the UE does not support [</w:t>
        </w:r>
        <w:r>
          <w:rPr>
            <w:rFonts w:eastAsia="PMingLiU"/>
            <w:i/>
            <w:iCs/>
          </w:rPr>
          <w:t>faster LTM processing</w:t>
        </w:r>
        <w:r>
          <w:rPr>
            <w:rFonts w:eastAsia="PMingLiU"/>
          </w:rPr>
          <w:t>] capability.</w:t>
        </w:r>
      </w:ins>
    </w:p>
    <w:p w14:paraId="24F7AA4A" w14:textId="77777777" w:rsidR="00A978C6" w:rsidRPr="00AE7ACC" w:rsidRDefault="00A978C6" w:rsidP="00A978C6">
      <w:pPr>
        <w:rPr>
          <w:ins w:id="1745" w:author="Ericsson, Venkat" w:date="2024-05-12T10:20:00Z"/>
          <w:lang w:eastAsia="zh-CN"/>
        </w:rPr>
      </w:pPr>
      <w:bookmarkStart w:id="1746" w:name="_Hlk166397590"/>
      <w:bookmarkEnd w:id="877"/>
    </w:p>
    <w:p w14:paraId="4C4C9427" w14:textId="0B064F70" w:rsidR="00A978C6" w:rsidRPr="00A2656C" w:rsidRDefault="00A978C6" w:rsidP="00A978C6">
      <w:pPr>
        <w:pBdr>
          <w:top w:val="single" w:sz="6" w:space="1" w:color="auto"/>
          <w:bottom w:val="single" w:sz="6" w:space="1" w:color="auto"/>
        </w:pBdr>
        <w:jc w:val="center"/>
        <w:rPr>
          <w:ins w:id="1747" w:author="Ericsson, Venkat" w:date="2024-05-12T10:20:00Z"/>
          <w:rFonts w:ascii="Arial" w:hAnsi="Arial" w:cs="Arial"/>
          <w:noProof/>
          <w:color w:val="FF0000"/>
        </w:rPr>
      </w:pPr>
      <w:ins w:id="1748" w:author="Ericsson, Venkat" w:date="2024-05-12T10:20:00Z">
        <w:r w:rsidRPr="00A2656C">
          <w:rPr>
            <w:rFonts w:ascii="Arial" w:hAnsi="Arial" w:cs="Arial"/>
            <w:noProof/>
            <w:color w:val="FF0000"/>
          </w:rPr>
          <w:t xml:space="preserve">End of Change </w:t>
        </w:r>
        <w:r>
          <w:rPr>
            <w:rFonts w:ascii="Arial" w:hAnsi="Arial" w:cs="Arial"/>
            <w:noProof/>
            <w:color w:val="FF0000"/>
          </w:rPr>
          <w:t>2</w:t>
        </w:r>
      </w:ins>
    </w:p>
    <w:p w14:paraId="30DC69A5" w14:textId="77777777" w:rsidR="00A978C6" w:rsidRDefault="00A978C6" w:rsidP="00A978C6">
      <w:pPr>
        <w:rPr>
          <w:ins w:id="1749" w:author="Ericsson, Venkat" w:date="2024-05-12T10:20:00Z"/>
          <w:noProof/>
        </w:rPr>
      </w:pPr>
    </w:p>
    <w:bookmarkEnd w:id="1746"/>
    <w:p w14:paraId="7C4C5A15" w14:textId="7314116E" w:rsidR="00C07A34" w:rsidRDefault="00A978C6" w:rsidP="000735EF">
      <w:pPr>
        <w:rPr>
          <w:noProof/>
        </w:rPr>
      </w:pPr>
      <w:del w:id="1750" w:author="Ericsson, Venkat" w:date="2024-05-13T18:30:00Z">
        <w:r w:rsidDel="000735EF">
          <w:rPr>
            <w:lang w:eastAsia="fr-FR"/>
          </w:rPr>
          <w:fldChar w:fldCharType="begin"/>
        </w:r>
        <w:r w:rsidR="00000000">
          <w:rPr>
            <w:lang w:eastAsia="fr-FR"/>
          </w:rPr>
          <w:fldChar w:fldCharType="separate"/>
        </w:r>
        <w:r w:rsidDel="000735EF">
          <w:rPr>
            <w:lang w:eastAsia="fr-FR"/>
          </w:rPr>
          <w:fldChar w:fldCharType="end"/>
        </w:r>
        <w:r w:rsidDel="000735EF">
          <w:rPr>
            <w:rFonts w:eastAsia="Calibri" w:cs="Arial"/>
            <w:szCs w:val="22"/>
            <w:lang w:eastAsia="fr-FR"/>
          </w:rPr>
          <w:fldChar w:fldCharType="begin"/>
        </w:r>
        <w:r w:rsidR="00000000">
          <w:rPr>
            <w:rFonts w:eastAsia="Calibri" w:cs="Arial"/>
            <w:szCs w:val="22"/>
            <w:lang w:eastAsia="fr-FR"/>
          </w:rPr>
          <w:fldChar w:fldCharType="separate"/>
        </w:r>
        <w:r w:rsidDel="000735EF">
          <w:rPr>
            <w:rFonts w:eastAsia="Calibri" w:cs="Arial"/>
            <w:szCs w:val="22"/>
            <w:lang w:eastAsia="fr-FR"/>
          </w:rPr>
          <w:fldChar w:fldCharType="end"/>
        </w:r>
        <w:r w:rsidDel="000735EF">
          <w:rPr>
            <w:i/>
            <w:lang w:eastAsia="fr-FR"/>
          </w:rPr>
          <w:fldChar w:fldCharType="begin"/>
        </w:r>
        <w:r w:rsidR="00000000">
          <w:rPr>
            <w:i/>
            <w:lang w:eastAsia="fr-FR"/>
          </w:rPr>
          <w:fldChar w:fldCharType="separate"/>
        </w:r>
        <w:r w:rsidDel="000735EF">
          <w:rPr>
            <w:i/>
            <w:lang w:eastAsia="fr-FR"/>
          </w:rPr>
          <w:fldChar w:fldCharType="end"/>
        </w:r>
        <w:r w:rsidDel="000735EF">
          <w:rPr>
            <w:lang w:eastAsia="fr-FR"/>
          </w:rPr>
          <w:fldChar w:fldCharType="begin"/>
        </w:r>
        <w:r w:rsidR="00000000">
          <w:rPr>
            <w:lang w:eastAsia="fr-FR"/>
          </w:rPr>
          <w:fldChar w:fldCharType="separate"/>
        </w:r>
        <w:r w:rsidDel="000735EF">
          <w:rPr>
            <w:lang w:eastAsia="fr-FR"/>
          </w:rPr>
          <w:fldChar w:fldCharType="end"/>
        </w:r>
        <w:r w:rsidDel="000735EF">
          <w:rPr>
            <w:rFonts w:eastAsia="Calibri" w:cs="v4.2.0"/>
            <w:szCs w:val="22"/>
            <w:lang w:eastAsia="fr-FR"/>
          </w:rPr>
          <w:fldChar w:fldCharType="begin"/>
        </w:r>
        <w:r w:rsidR="00000000">
          <w:rPr>
            <w:rFonts w:eastAsia="Calibri" w:cs="v4.2.0"/>
            <w:szCs w:val="22"/>
            <w:lang w:eastAsia="fr-FR"/>
          </w:rPr>
          <w:fldChar w:fldCharType="separate"/>
        </w:r>
        <w:r w:rsidDel="000735EF">
          <w:rPr>
            <w:rFonts w:eastAsia="Calibri" w:cs="v4.2.0"/>
            <w:szCs w:val="22"/>
            <w:lang w:eastAsia="fr-FR"/>
          </w:rPr>
          <w:fldChar w:fldCharType="end"/>
        </w:r>
      </w:del>
    </w:p>
    <w:sectPr w:rsidR="00C07A34" w:rsidSect="007815A2">
      <w:headerReference w:type="even" r:id="rId38"/>
      <w:headerReference w:type="default" r:id="rId39"/>
      <w:headerReference w:type="first" r:id="rId40"/>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936" w:author="Miao Wang" w:date="2024-05-23T22:40:00Z" w:initials="AW">
    <w:p w14:paraId="6B38B16F" w14:textId="77777777" w:rsidR="00FE492A" w:rsidRDefault="00FE492A" w:rsidP="000A5D5A">
      <w:pPr>
        <w:pStyle w:val="af1"/>
      </w:pPr>
      <w:r>
        <w:rPr>
          <w:rStyle w:val="af0"/>
        </w:rPr>
        <w:annotationRef/>
      </w:r>
      <w:r>
        <w:rPr>
          <w:lang w:val="en-US"/>
        </w:rPr>
        <w:t xml:space="preserve">Applying LTM-candidate is not clear to us.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B38B16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FA4477" w16cex:dateUtc="2024-05-23T13: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B38B16F" w16cid:durableId="29FA4477"/>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94B3A" w14:textId="77777777" w:rsidR="001A4CC8" w:rsidRDefault="001A4CC8">
      <w:r>
        <w:separator/>
      </w:r>
    </w:p>
  </w:endnote>
  <w:endnote w:type="continuationSeparator" w:id="0">
    <w:p w14:paraId="2E8FAC92" w14:textId="77777777" w:rsidR="001A4CC8" w:rsidRDefault="001A4CC8">
      <w:r>
        <w:continuationSeparator/>
      </w:r>
    </w:p>
  </w:endnote>
  <w:endnote w:type="continuationNotice" w:id="1">
    <w:p w14:paraId="0F5DF383" w14:textId="77777777" w:rsidR="001A4CC8" w:rsidRDefault="001A4CC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504020202020204"/>
    <w:charset w:val="00"/>
    <w:family w:val="auto"/>
    <w:pitch w:val="variable"/>
    <w:sig w:usb0="E00002FF" w:usb1="5000785B" w:usb2="00000000" w:usb3="00000000" w:csb0="0000019F" w:csb1="00000000"/>
  </w:font>
  <w:font w:name="Bookman">
    <w:altName w:val="Cambria"/>
    <w:panose1 w:val="00000000000000000000"/>
    <w:charset w:val="00"/>
    <w:family w:val="roman"/>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Intel Clear">
    <w:altName w:val="Sylfaen"/>
    <w:charset w:val="00"/>
    <w:family w:val="swiss"/>
    <w:pitch w:val="variable"/>
    <w:sig w:usb0="E10006FF" w:usb1="400060FB" w:usb2="00000028" w:usb3="00000000" w:csb0="0000019F" w:csb1="00000000"/>
  </w:font>
  <w:font w:name="Times-Roman">
    <w:altName w:val="Times New Roman"/>
    <w:panose1 w:val="00000000000000000000"/>
    <w:charset w:val="00"/>
    <w:family w:val="roman"/>
    <w:notTrueType/>
    <w:pitch w:val="default"/>
  </w:font>
  <w:font w:name="Yu Mincho">
    <w:panose1 w:val="02020400000000000000"/>
    <w:charset w:val="80"/>
    <w:family w:val="roman"/>
    <w:pitch w:val="variable"/>
    <w:sig w:usb0="800002E7" w:usb1="2AC7FCFF" w:usb2="00000012" w:usb3="00000000" w:csb0="0002009F" w:csb1="00000000"/>
  </w:font>
  <w:font w:name="v4.2.0">
    <w:altName w:val="Times New Roman"/>
    <w:charset w:val="00"/>
    <w:family w:val="auto"/>
    <w:pitch w:val="default"/>
    <w:sig w:usb0="00000000" w:usb1="00000000" w:usb2="00000000" w:usb3="00000000" w:csb0="00040001" w:csb1="00000000"/>
  </w:font>
  <w:font w:name="v5.0.0">
    <w:altName w:val="Times New Roman"/>
    <w:charset w:val="00"/>
    <w:family w:val="roman"/>
    <w:pitch w:val="default"/>
  </w:font>
  <w:font w:name="v3.7.0">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BA998" w14:textId="77777777" w:rsidR="00433CB4" w:rsidRDefault="00433CB4">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E7E4A" w14:textId="77777777" w:rsidR="00433CB4" w:rsidRDefault="00433CB4">
    <w:pPr>
      <w:pStyle w:val="a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FAF72" w14:textId="77777777" w:rsidR="00433CB4" w:rsidRDefault="00433CB4">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8E8E2" w14:textId="77777777" w:rsidR="001A4CC8" w:rsidRDefault="001A4CC8">
      <w:r>
        <w:separator/>
      </w:r>
    </w:p>
  </w:footnote>
  <w:footnote w:type="continuationSeparator" w:id="0">
    <w:p w14:paraId="2CB1AF62" w14:textId="77777777" w:rsidR="001A4CC8" w:rsidRDefault="001A4CC8">
      <w:r>
        <w:continuationSeparator/>
      </w:r>
    </w:p>
  </w:footnote>
  <w:footnote w:type="continuationNotice" w:id="1">
    <w:p w14:paraId="5C5E83F2" w14:textId="77777777" w:rsidR="001A4CC8" w:rsidRDefault="001A4CC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AE3FE9" w:rsidRDefault="00AE3FE9">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4AD40" w14:textId="77777777" w:rsidR="00433CB4" w:rsidRDefault="00433CB4">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C9108" w14:textId="77777777" w:rsidR="00433CB4" w:rsidRDefault="00433CB4">
    <w:pPr>
      <w:pStyle w:val="a4"/>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AE3FE9" w:rsidRDefault="00AE3FE9">
    <w:pPr>
      <w:pStyle w:val="a4"/>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AE3FE9" w:rsidRDefault="00AE3FE9">
    <w:pPr>
      <w:pStyle w:val="a4"/>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AE3FE9" w:rsidRDefault="00AE3FE9">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20382"/>
    <w:multiLevelType w:val="hybridMultilevel"/>
    <w:tmpl w:val="63B6CCD6"/>
    <w:lvl w:ilvl="0" w:tplc="C5ACC93C">
      <w:start w:val="1"/>
      <w:numFmt w:val="bullet"/>
      <w:lvlText w:val=""/>
      <w:lvlJc w:val="left"/>
      <w:pPr>
        <w:ind w:left="1080" w:hanging="360"/>
      </w:pPr>
      <w:rPr>
        <w:rFonts w:ascii="Symbol" w:hAnsi="Symbol"/>
      </w:rPr>
    </w:lvl>
    <w:lvl w:ilvl="1" w:tplc="A5DA23D0">
      <w:start w:val="1"/>
      <w:numFmt w:val="bullet"/>
      <w:lvlText w:val=""/>
      <w:lvlJc w:val="left"/>
      <w:pPr>
        <w:ind w:left="1080" w:hanging="360"/>
      </w:pPr>
      <w:rPr>
        <w:rFonts w:ascii="Symbol" w:hAnsi="Symbol"/>
      </w:rPr>
    </w:lvl>
    <w:lvl w:ilvl="2" w:tplc="69161200">
      <w:start w:val="1"/>
      <w:numFmt w:val="bullet"/>
      <w:lvlText w:val=""/>
      <w:lvlJc w:val="left"/>
      <w:pPr>
        <w:ind w:left="1080" w:hanging="360"/>
      </w:pPr>
      <w:rPr>
        <w:rFonts w:ascii="Symbol" w:hAnsi="Symbol"/>
      </w:rPr>
    </w:lvl>
    <w:lvl w:ilvl="3" w:tplc="EB386C5C">
      <w:start w:val="1"/>
      <w:numFmt w:val="bullet"/>
      <w:lvlText w:val=""/>
      <w:lvlJc w:val="left"/>
      <w:pPr>
        <w:ind w:left="1080" w:hanging="360"/>
      </w:pPr>
      <w:rPr>
        <w:rFonts w:ascii="Symbol" w:hAnsi="Symbol"/>
      </w:rPr>
    </w:lvl>
    <w:lvl w:ilvl="4" w:tplc="75CC83B2">
      <w:start w:val="1"/>
      <w:numFmt w:val="bullet"/>
      <w:lvlText w:val=""/>
      <w:lvlJc w:val="left"/>
      <w:pPr>
        <w:ind w:left="1080" w:hanging="360"/>
      </w:pPr>
      <w:rPr>
        <w:rFonts w:ascii="Symbol" w:hAnsi="Symbol"/>
      </w:rPr>
    </w:lvl>
    <w:lvl w:ilvl="5" w:tplc="CE008264">
      <w:start w:val="1"/>
      <w:numFmt w:val="bullet"/>
      <w:lvlText w:val=""/>
      <w:lvlJc w:val="left"/>
      <w:pPr>
        <w:ind w:left="1080" w:hanging="360"/>
      </w:pPr>
      <w:rPr>
        <w:rFonts w:ascii="Symbol" w:hAnsi="Symbol"/>
      </w:rPr>
    </w:lvl>
    <w:lvl w:ilvl="6" w:tplc="BAB408FC">
      <w:start w:val="1"/>
      <w:numFmt w:val="bullet"/>
      <w:lvlText w:val=""/>
      <w:lvlJc w:val="left"/>
      <w:pPr>
        <w:ind w:left="1080" w:hanging="360"/>
      </w:pPr>
      <w:rPr>
        <w:rFonts w:ascii="Symbol" w:hAnsi="Symbol"/>
      </w:rPr>
    </w:lvl>
    <w:lvl w:ilvl="7" w:tplc="1BC25898">
      <w:start w:val="1"/>
      <w:numFmt w:val="bullet"/>
      <w:lvlText w:val=""/>
      <w:lvlJc w:val="left"/>
      <w:pPr>
        <w:ind w:left="1080" w:hanging="360"/>
      </w:pPr>
      <w:rPr>
        <w:rFonts w:ascii="Symbol" w:hAnsi="Symbol"/>
      </w:rPr>
    </w:lvl>
    <w:lvl w:ilvl="8" w:tplc="179E89EE">
      <w:start w:val="1"/>
      <w:numFmt w:val="bullet"/>
      <w:lvlText w:val=""/>
      <w:lvlJc w:val="left"/>
      <w:pPr>
        <w:ind w:left="1080" w:hanging="360"/>
      </w:pPr>
      <w:rPr>
        <w:rFonts w:ascii="Symbol" w:hAnsi="Symbol"/>
      </w:rPr>
    </w:lvl>
  </w:abstractNum>
  <w:abstractNum w:abstractNumId="1"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 w15:restartNumberingAfterBreak="0">
    <w:nsid w:val="050F4AF8"/>
    <w:multiLevelType w:val="hybridMultilevel"/>
    <w:tmpl w:val="778EFA6C"/>
    <w:lvl w:ilvl="0" w:tplc="64D6FE9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7F04185"/>
    <w:multiLevelType w:val="hybridMultilevel"/>
    <w:tmpl w:val="260C0824"/>
    <w:lvl w:ilvl="0" w:tplc="14F0B854">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4" w15:restartNumberingAfterBreak="0">
    <w:nsid w:val="0CAC4F2C"/>
    <w:multiLevelType w:val="hybridMultilevel"/>
    <w:tmpl w:val="3C26F4E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3682763"/>
    <w:multiLevelType w:val="hybridMultilevel"/>
    <w:tmpl w:val="AE6CDE04"/>
    <w:lvl w:ilvl="0" w:tplc="3F52B7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4F5014D"/>
    <w:multiLevelType w:val="hybridMultilevel"/>
    <w:tmpl w:val="4D0AD346"/>
    <w:lvl w:ilvl="0" w:tplc="11FEB4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1"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1776133"/>
    <w:multiLevelType w:val="hybridMultilevel"/>
    <w:tmpl w:val="796E1652"/>
    <w:lvl w:ilvl="0" w:tplc="C0784EF6">
      <w:start w:val="1"/>
      <w:numFmt w:val="bullet"/>
      <w:lvlText w:val=""/>
      <w:lvlJc w:val="left"/>
      <w:pPr>
        <w:ind w:left="1080" w:hanging="360"/>
      </w:pPr>
      <w:rPr>
        <w:rFonts w:ascii="Symbol" w:hAnsi="Symbol"/>
      </w:rPr>
    </w:lvl>
    <w:lvl w:ilvl="1" w:tplc="C61CBD96">
      <w:start w:val="1"/>
      <w:numFmt w:val="bullet"/>
      <w:lvlText w:val=""/>
      <w:lvlJc w:val="left"/>
      <w:pPr>
        <w:ind w:left="1080" w:hanging="360"/>
      </w:pPr>
      <w:rPr>
        <w:rFonts w:ascii="Symbol" w:hAnsi="Symbol"/>
      </w:rPr>
    </w:lvl>
    <w:lvl w:ilvl="2" w:tplc="97D42E66">
      <w:start w:val="1"/>
      <w:numFmt w:val="bullet"/>
      <w:lvlText w:val=""/>
      <w:lvlJc w:val="left"/>
      <w:pPr>
        <w:ind w:left="1080" w:hanging="360"/>
      </w:pPr>
      <w:rPr>
        <w:rFonts w:ascii="Symbol" w:hAnsi="Symbol"/>
      </w:rPr>
    </w:lvl>
    <w:lvl w:ilvl="3" w:tplc="597450E8">
      <w:start w:val="1"/>
      <w:numFmt w:val="bullet"/>
      <w:lvlText w:val=""/>
      <w:lvlJc w:val="left"/>
      <w:pPr>
        <w:ind w:left="1080" w:hanging="360"/>
      </w:pPr>
      <w:rPr>
        <w:rFonts w:ascii="Symbol" w:hAnsi="Symbol"/>
      </w:rPr>
    </w:lvl>
    <w:lvl w:ilvl="4" w:tplc="6BEE0450">
      <w:start w:val="1"/>
      <w:numFmt w:val="bullet"/>
      <w:lvlText w:val=""/>
      <w:lvlJc w:val="left"/>
      <w:pPr>
        <w:ind w:left="1080" w:hanging="360"/>
      </w:pPr>
      <w:rPr>
        <w:rFonts w:ascii="Symbol" w:hAnsi="Symbol"/>
      </w:rPr>
    </w:lvl>
    <w:lvl w:ilvl="5" w:tplc="ED4281E2">
      <w:start w:val="1"/>
      <w:numFmt w:val="bullet"/>
      <w:lvlText w:val=""/>
      <w:lvlJc w:val="left"/>
      <w:pPr>
        <w:ind w:left="1080" w:hanging="360"/>
      </w:pPr>
      <w:rPr>
        <w:rFonts w:ascii="Symbol" w:hAnsi="Symbol"/>
      </w:rPr>
    </w:lvl>
    <w:lvl w:ilvl="6" w:tplc="1E16BACE">
      <w:start w:val="1"/>
      <w:numFmt w:val="bullet"/>
      <w:lvlText w:val=""/>
      <w:lvlJc w:val="left"/>
      <w:pPr>
        <w:ind w:left="1080" w:hanging="360"/>
      </w:pPr>
      <w:rPr>
        <w:rFonts w:ascii="Symbol" w:hAnsi="Symbol"/>
      </w:rPr>
    </w:lvl>
    <w:lvl w:ilvl="7" w:tplc="26366960">
      <w:start w:val="1"/>
      <w:numFmt w:val="bullet"/>
      <w:lvlText w:val=""/>
      <w:lvlJc w:val="left"/>
      <w:pPr>
        <w:ind w:left="1080" w:hanging="360"/>
      </w:pPr>
      <w:rPr>
        <w:rFonts w:ascii="Symbol" w:hAnsi="Symbol"/>
      </w:rPr>
    </w:lvl>
    <w:lvl w:ilvl="8" w:tplc="18361DD8">
      <w:start w:val="1"/>
      <w:numFmt w:val="bullet"/>
      <w:lvlText w:val=""/>
      <w:lvlJc w:val="left"/>
      <w:pPr>
        <w:ind w:left="1080" w:hanging="360"/>
      </w:pPr>
      <w:rPr>
        <w:rFonts w:ascii="Symbol" w:hAnsi="Symbol"/>
      </w:rPr>
    </w:lvl>
  </w:abstractNum>
  <w:abstractNum w:abstractNumId="13"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3666133A"/>
    <w:multiLevelType w:val="hybridMultilevel"/>
    <w:tmpl w:val="DE18C97A"/>
    <w:lvl w:ilvl="0" w:tplc="F6C801B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17" w15:restartNumberingAfterBreak="0">
    <w:nsid w:val="51137A38"/>
    <w:multiLevelType w:val="hybridMultilevel"/>
    <w:tmpl w:val="227EBB14"/>
    <w:lvl w:ilvl="0" w:tplc="75A26A00">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8" w15:restartNumberingAfterBreak="0">
    <w:nsid w:val="51225A24"/>
    <w:multiLevelType w:val="hybridMultilevel"/>
    <w:tmpl w:val="B9A0E250"/>
    <w:lvl w:ilvl="0" w:tplc="DAF0B68E">
      <w:start w:val="1"/>
      <w:numFmt w:val="bullet"/>
      <w:lvlText w:val=""/>
      <w:lvlJc w:val="left"/>
      <w:pPr>
        <w:ind w:left="1080" w:hanging="360"/>
      </w:pPr>
      <w:rPr>
        <w:rFonts w:ascii="Symbol" w:hAnsi="Symbol"/>
      </w:rPr>
    </w:lvl>
    <w:lvl w:ilvl="1" w:tplc="D638B2DE">
      <w:start w:val="1"/>
      <w:numFmt w:val="bullet"/>
      <w:lvlText w:val=""/>
      <w:lvlJc w:val="left"/>
      <w:pPr>
        <w:ind w:left="1080" w:hanging="360"/>
      </w:pPr>
      <w:rPr>
        <w:rFonts w:ascii="Symbol" w:hAnsi="Symbol"/>
      </w:rPr>
    </w:lvl>
    <w:lvl w:ilvl="2" w:tplc="7EA4F316">
      <w:start w:val="1"/>
      <w:numFmt w:val="bullet"/>
      <w:lvlText w:val=""/>
      <w:lvlJc w:val="left"/>
      <w:pPr>
        <w:ind w:left="1080" w:hanging="360"/>
      </w:pPr>
      <w:rPr>
        <w:rFonts w:ascii="Symbol" w:hAnsi="Symbol"/>
      </w:rPr>
    </w:lvl>
    <w:lvl w:ilvl="3" w:tplc="41E2D432">
      <w:start w:val="1"/>
      <w:numFmt w:val="bullet"/>
      <w:lvlText w:val=""/>
      <w:lvlJc w:val="left"/>
      <w:pPr>
        <w:ind w:left="1080" w:hanging="360"/>
      </w:pPr>
      <w:rPr>
        <w:rFonts w:ascii="Symbol" w:hAnsi="Symbol"/>
      </w:rPr>
    </w:lvl>
    <w:lvl w:ilvl="4" w:tplc="28722862">
      <w:start w:val="1"/>
      <w:numFmt w:val="bullet"/>
      <w:lvlText w:val=""/>
      <w:lvlJc w:val="left"/>
      <w:pPr>
        <w:ind w:left="1080" w:hanging="360"/>
      </w:pPr>
      <w:rPr>
        <w:rFonts w:ascii="Symbol" w:hAnsi="Symbol"/>
      </w:rPr>
    </w:lvl>
    <w:lvl w:ilvl="5" w:tplc="94FAA9DC">
      <w:start w:val="1"/>
      <w:numFmt w:val="bullet"/>
      <w:lvlText w:val=""/>
      <w:lvlJc w:val="left"/>
      <w:pPr>
        <w:ind w:left="1080" w:hanging="360"/>
      </w:pPr>
      <w:rPr>
        <w:rFonts w:ascii="Symbol" w:hAnsi="Symbol"/>
      </w:rPr>
    </w:lvl>
    <w:lvl w:ilvl="6" w:tplc="D66A39CC">
      <w:start w:val="1"/>
      <w:numFmt w:val="bullet"/>
      <w:lvlText w:val=""/>
      <w:lvlJc w:val="left"/>
      <w:pPr>
        <w:ind w:left="1080" w:hanging="360"/>
      </w:pPr>
      <w:rPr>
        <w:rFonts w:ascii="Symbol" w:hAnsi="Symbol"/>
      </w:rPr>
    </w:lvl>
    <w:lvl w:ilvl="7" w:tplc="BC30FD2C">
      <w:start w:val="1"/>
      <w:numFmt w:val="bullet"/>
      <w:lvlText w:val=""/>
      <w:lvlJc w:val="left"/>
      <w:pPr>
        <w:ind w:left="1080" w:hanging="360"/>
      </w:pPr>
      <w:rPr>
        <w:rFonts w:ascii="Symbol" w:hAnsi="Symbol"/>
      </w:rPr>
    </w:lvl>
    <w:lvl w:ilvl="8" w:tplc="13C6D44C">
      <w:start w:val="1"/>
      <w:numFmt w:val="bullet"/>
      <w:lvlText w:val=""/>
      <w:lvlJc w:val="left"/>
      <w:pPr>
        <w:ind w:left="1080" w:hanging="360"/>
      </w:pPr>
      <w:rPr>
        <w:rFonts w:ascii="Symbol" w:hAnsi="Symbol"/>
      </w:rPr>
    </w:lvl>
  </w:abstractNum>
  <w:abstractNum w:abstractNumId="19"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20" w15:restartNumberingAfterBreak="0">
    <w:nsid w:val="70146DC0"/>
    <w:multiLevelType w:val="hybridMultilevel"/>
    <w:tmpl w:val="9BC21240"/>
    <w:lvl w:ilvl="0" w:tplc="409A9E3A">
      <w:start w:val="1"/>
      <w:numFmt w:val="bullet"/>
      <w:pStyle w:val="Agreement"/>
      <w:lvlText w:val=""/>
      <w:lvlJc w:val="left"/>
      <w:pPr>
        <w:tabs>
          <w:tab w:val="num" w:pos="927"/>
        </w:tabs>
        <w:ind w:left="927" w:hanging="360"/>
      </w:pPr>
      <w:rPr>
        <w:rFonts w:ascii="Symbol" w:hAnsi="Symbol" w:hint="default"/>
        <w:b/>
        <w:i w:val="0"/>
        <w:color w:val="auto"/>
        <w:sz w:val="22"/>
      </w:rPr>
    </w:lvl>
    <w:lvl w:ilvl="1" w:tplc="04090003">
      <w:start w:val="1"/>
      <w:numFmt w:val="bullet"/>
      <w:lvlText w:val="o"/>
      <w:lvlJc w:val="left"/>
      <w:pPr>
        <w:tabs>
          <w:tab w:val="num" w:pos="748"/>
        </w:tabs>
        <w:ind w:left="748" w:hanging="360"/>
      </w:pPr>
      <w:rPr>
        <w:rFonts w:ascii="Courier New" w:hAnsi="Courier New" w:cs="Courier New" w:hint="default"/>
      </w:rPr>
    </w:lvl>
    <w:lvl w:ilvl="2" w:tplc="04090005" w:tentative="1">
      <w:start w:val="1"/>
      <w:numFmt w:val="bullet"/>
      <w:lvlText w:val=""/>
      <w:lvlJc w:val="left"/>
      <w:pPr>
        <w:tabs>
          <w:tab w:val="num" w:pos="1468"/>
        </w:tabs>
        <w:ind w:left="1468" w:hanging="360"/>
      </w:pPr>
      <w:rPr>
        <w:rFonts w:ascii="Wingdings" w:hAnsi="Wingdings" w:hint="default"/>
      </w:rPr>
    </w:lvl>
    <w:lvl w:ilvl="3" w:tplc="04090001" w:tentative="1">
      <w:start w:val="1"/>
      <w:numFmt w:val="bullet"/>
      <w:lvlText w:val=""/>
      <w:lvlJc w:val="left"/>
      <w:pPr>
        <w:tabs>
          <w:tab w:val="num" w:pos="2188"/>
        </w:tabs>
        <w:ind w:left="2188" w:hanging="360"/>
      </w:pPr>
      <w:rPr>
        <w:rFonts w:ascii="Symbol" w:hAnsi="Symbol" w:hint="default"/>
      </w:rPr>
    </w:lvl>
    <w:lvl w:ilvl="4" w:tplc="04090003" w:tentative="1">
      <w:start w:val="1"/>
      <w:numFmt w:val="bullet"/>
      <w:lvlText w:val="o"/>
      <w:lvlJc w:val="left"/>
      <w:pPr>
        <w:tabs>
          <w:tab w:val="num" w:pos="2908"/>
        </w:tabs>
        <w:ind w:left="2908" w:hanging="360"/>
      </w:pPr>
      <w:rPr>
        <w:rFonts w:ascii="Courier New" w:hAnsi="Courier New" w:cs="Courier New" w:hint="default"/>
      </w:rPr>
    </w:lvl>
    <w:lvl w:ilvl="5" w:tplc="04090005" w:tentative="1">
      <w:start w:val="1"/>
      <w:numFmt w:val="bullet"/>
      <w:lvlText w:val=""/>
      <w:lvlJc w:val="left"/>
      <w:pPr>
        <w:tabs>
          <w:tab w:val="num" w:pos="3628"/>
        </w:tabs>
        <w:ind w:left="3628" w:hanging="360"/>
      </w:pPr>
      <w:rPr>
        <w:rFonts w:ascii="Wingdings" w:hAnsi="Wingdings" w:hint="default"/>
      </w:rPr>
    </w:lvl>
    <w:lvl w:ilvl="6" w:tplc="04090001" w:tentative="1">
      <w:start w:val="1"/>
      <w:numFmt w:val="bullet"/>
      <w:lvlText w:val=""/>
      <w:lvlJc w:val="left"/>
      <w:pPr>
        <w:tabs>
          <w:tab w:val="num" w:pos="4348"/>
        </w:tabs>
        <w:ind w:left="4348" w:hanging="360"/>
      </w:pPr>
      <w:rPr>
        <w:rFonts w:ascii="Symbol" w:hAnsi="Symbol" w:hint="default"/>
      </w:rPr>
    </w:lvl>
    <w:lvl w:ilvl="7" w:tplc="04090003" w:tentative="1">
      <w:start w:val="1"/>
      <w:numFmt w:val="bullet"/>
      <w:lvlText w:val="o"/>
      <w:lvlJc w:val="left"/>
      <w:pPr>
        <w:tabs>
          <w:tab w:val="num" w:pos="5068"/>
        </w:tabs>
        <w:ind w:left="5068" w:hanging="360"/>
      </w:pPr>
      <w:rPr>
        <w:rFonts w:ascii="Courier New" w:hAnsi="Courier New" w:cs="Courier New" w:hint="default"/>
      </w:rPr>
    </w:lvl>
    <w:lvl w:ilvl="8" w:tplc="04090005" w:tentative="1">
      <w:start w:val="1"/>
      <w:numFmt w:val="bullet"/>
      <w:lvlText w:val=""/>
      <w:lvlJc w:val="left"/>
      <w:pPr>
        <w:tabs>
          <w:tab w:val="num" w:pos="5788"/>
        </w:tabs>
        <w:ind w:left="5788" w:hanging="360"/>
      </w:pPr>
      <w:rPr>
        <w:rFonts w:ascii="Wingdings" w:hAnsi="Wingdings" w:hint="default"/>
      </w:rPr>
    </w:lvl>
  </w:abstractNum>
  <w:abstractNum w:abstractNumId="21" w15:restartNumberingAfterBreak="0">
    <w:nsid w:val="70995F49"/>
    <w:multiLevelType w:val="hybridMultilevel"/>
    <w:tmpl w:val="46581322"/>
    <w:lvl w:ilvl="0" w:tplc="E312DB80">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22"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76D80C17"/>
    <w:multiLevelType w:val="hybridMultilevel"/>
    <w:tmpl w:val="DDCA1E56"/>
    <w:lvl w:ilvl="0" w:tplc="17C091AA">
      <w:start w:val="1"/>
      <w:numFmt w:val="bullet"/>
      <w:lvlText w:val=""/>
      <w:lvlJc w:val="left"/>
      <w:pPr>
        <w:ind w:left="1080" w:hanging="360"/>
      </w:pPr>
      <w:rPr>
        <w:rFonts w:ascii="Symbol" w:hAnsi="Symbol"/>
      </w:rPr>
    </w:lvl>
    <w:lvl w:ilvl="1" w:tplc="98BAA1EE">
      <w:start w:val="1"/>
      <w:numFmt w:val="bullet"/>
      <w:lvlText w:val=""/>
      <w:lvlJc w:val="left"/>
      <w:pPr>
        <w:ind w:left="1080" w:hanging="360"/>
      </w:pPr>
      <w:rPr>
        <w:rFonts w:ascii="Symbol" w:hAnsi="Symbol"/>
      </w:rPr>
    </w:lvl>
    <w:lvl w:ilvl="2" w:tplc="9098BEE2">
      <w:start w:val="1"/>
      <w:numFmt w:val="bullet"/>
      <w:lvlText w:val=""/>
      <w:lvlJc w:val="left"/>
      <w:pPr>
        <w:ind w:left="1080" w:hanging="360"/>
      </w:pPr>
      <w:rPr>
        <w:rFonts w:ascii="Symbol" w:hAnsi="Symbol"/>
      </w:rPr>
    </w:lvl>
    <w:lvl w:ilvl="3" w:tplc="5BEE249A">
      <w:start w:val="1"/>
      <w:numFmt w:val="bullet"/>
      <w:lvlText w:val=""/>
      <w:lvlJc w:val="left"/>
      <w:pPr>
        <w:ind w:left="1080" w:hanging="360"/>
      </w:pPr>
      <w:rPr>
        <w:rFonts w:ascii="Symbol" w:hAnsi="Symbol"/>
      </w:rPr>
    </w:lvl>
    <w:lvl w:ilvl="4" w:tplc="7A847B6A">
      <w:start w:val="1"/>
      <w:numFmt w:val="bullet"/>
      <w:lvlText w:val=""/>
      <w:lvlJc w:val="left"/>
      <w:pPr>
        <w:ind w:left="1080" w:hanging="360"/>
      </w:pPr>
      <w:rPr>
        <w:rFonts w:ascii="Symbol" w:hAnsi="Symbol"/>
      </w:rPr>
    </w:lvl>
    <w:lvl w:ilvl="5" w:tplc="F670C8FC">
      <w:start w:val="1"/>
      <w:numFmt w:val="bullet"/>
      <w:lvlText w:val=""/>
      <w:lvlJc w:val="left"/>
      <w:pPr>
        <w:ind w:left="1080" w:hanging="360"/>
      </w:pPr>
      <w:rPr>
        <w:rFonts w:ascii="Symbol" w:hAnsi="Symbol"/>
      </w:rPr>
    </w:lvl>
    <w:lvl w:ilvl="6" w:tplc="E0026B10">
      <w:start w:val="1"/>
      <w:numFmt w:val="bullet"/>
      <w:lvlText w:val=""/>
      <w:lvlJc w:val="left"/>
      <w:pPr>
        <w:ind w:left="1080" w:hanging="360"/>
      </w:pPr>
      <w:rPr>
        <w:rFonts w:ascii="Symbol" w:hAnsi="Symbol"/>
      </w:rPr>
    </w:lvl>
    <w:lvl w:ilvl="7" w:tplc="AD0C37DA">
      <w:start w:val="1"/>
      <w:numFmt w:val="bullet"/>
      <w:lvlText w:val=""/>
      <w:lvlJc w:val="left"/>
      <w:pPr>
        <w:ind w:left="1080" w:hanging="360"/>
      </w:pPr>
      <w:rPr>
        <w:rFonts w:ascii="Symbol" w:hAnsi="Symbol"/>
      </w:rPr>
    </w:lvl>
    <w:lvl w:ilvl="8" w:tplc="F508E1BC">
      <w:start w:val="1"/>
      <w:numFmt w:val="bullet"/>
      <w:lvlText w:val=""/>
      <w:lvlJc w:val="left"/>
      <w:pPr>
        <w:ind w:left="1080" w:hanging="360"/>
      </w:pPr>
      <w:rPr>
        <w:rFonts w:ascii="Symbol" w:hAnsi="Symbol"/>
      </w:rPr>
    </w:lvl>
  </w:abstractNum>
  <w:abstractNum w:abstractNumId="24"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start w:val="1"/>
      <w:numFmt w:val="bullet"/>
      <w:lvlText w:val="o"/>
      <w:lvlJc w:val="left"/>
      <w:pPr>
        <w:ind w:left="2123" w:hanging="360"/>
      </w:pPr>
      <w:rPr>
        <w:rFonts w:ascii="Courier New" w:hAnsi="Courier New" w:cs="Courier New" w:hint="default"/>
      </w:rPr>
    </w:lvl>
    <w:lvl w:ilvl="2" w:tplc="04090005">
      <w:start w:val="1"/>
      <w:numFmt w:val="bullet"/>
      <w:lvlText w:val=""/>
      <w:lvlJc w:val="left"/>
      <w:pPr>
        <w:ind w:left="2843" w:hanging="360"/>
      </w:pPr>
      <w:rPr>
        <w:rFonts w:ascii="Wingdings" w:hAnsi="Wingdings" w:hint="default"/>
      </w:rPr>
    </w:lvl>
    <w:lvl w:ilvl="3" w:tplc="04090001">
      <w:start w:val="1"/>
      <w:numFmt w:val="bullet"/>
      <w:lvlText w:val=""/>
      <w:lvlJc w:val="left"/>
      <w:pPr>
        <w:ind w:left="3563" w:hanging="360"/>
      </w:pPr>
      <w:rPr>
        <w:rFonts w:ascii="Symbol" w:hAnsi="Symbol" w:hint="default"/>
      </w:rPr>
    </w:lvl>
    <w:lvl w:ilvl="4" w:tplc="04090003">
      <w:start w:val="1"/>
      <w:numFmt w:val="bullet"/>
      <w:lvlText w:val="o"/>
      <w:lvlJc w:val="left"/>
      <w:pPr>
        <w:ind w:left="4283" w:hanging="360"/>
      </w:pPr>
      <w:rPr>
        <w:rFonts w:ascii="Courier New" w:hAnsi="Courier New" w:cs="Courier New" w:hint="default"/>
      </w:rPr>
    </w:lvl>
    <w:lvl w:ilvl="5" w:tplc="04090005">
      <w:start w:val="1"/>
      <w:numFmt w:val="bullet"/>
      <w:lvlText w:val=""/>
      <w:lvlJc w:val="left"/>
      <w:pPr>
        <w:ind w:left="5003" w:hanging="360"/>
      </w:pPr>
      <w:rPr>
        <w:rFonts w:ascii="Wingdings" w:hAnsi="Wingdings" w:hint="default"/>
      </w:rPr>
    </w:lvl>
    <w:lvl w:ilvl="6" w:tplc="04090001">
      <w:start w:val="1"/>
      <w:numFmt w:val="bullet"/>
      <w:lvlText w:val=""/>
      <w:lvlJc w:val="left"/>
      <w:pPr>
        <w:ind w:left="5723" w:hanging="360"/>
      </w:pPr>
      <w:rPr>
        <w:rFonts w:ascii="Symbol" w:hAnsi="Symbol" w:hint="default"/>
      </w:rPr>
    </w:lvl>
    <w:lvl w:ilvl="7" w:tplc="04090003">
      <w:start w:val="1"/>
      <w:numFmt w:val="bullet"/>
      <w:lvlText w:val="o"/>
      <w:lvlJc w:val="left"/>
      <w:pPr>
        <w:ind w:left="6443" w:hanging="360"/>
      </w:pPr>
      <w:rPr>
        <w:rFonts w:ascii="Courier New" w:hAnsi="Courier New" w:cs="Courier New" w:hint="default"/>
      </w:rPr>
    </w:lvl>
    <w:lvl w:ilvl="8" w:tplc="04090005">
      <w:start w:val="1"/>
      <w:numFmt w:val="bullet"/>
      <w:lvlText w:val=""/>
      <w:lvlJc w:val="left"/>
      <w:pPr>
        <w:ind w:left="7163" w:hanging="360"/>
      </w:pPr>
      <w:rPr>
        <w:rFonts w:ascii="Wingdings" w:hAnsi="Wingdings" w:hint="default"/>
      </w:rPr>
    </w:lvl>
  </w:abstractNum>
  <w:abstractNum w:abstractNumId="26"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405301147">
    <w:abstractNumId w:val="19"/>
  </w:num>
  <w:num w:numId="2" w16cid:durableId="2009940790">
    <w:abstractNumId w:val="26"/>
  </w:num>
  <w:num w:numId="3" w16cid:durableId="720523739">
    <w:abstractNumId w:val="9"/>
  </w:num>
  <w:num w:numId="4" w16cid:durableId="1183742220">
    <w:abstractNumId w:val="10"/>
  </w:num>
  <w:num w:numId="5" w16cid:durableId="1978223162">
    <w:abstractNumId w:val="1"/>
  </w:num>
  <w:num w:numId="6" w16cid:durableId="1461220619">
    <w:abstractNumId w:val="11"/>
  </w:num>
  <w:num w:numId="7" w16cid:durableId="801383069">
    <w:abstractNumId w:val="6"/>
  </w:num>
  <w:num w:numId="8" w16cid:durableId="14168246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34976024">
    <w:abstractNumId w:val="24"/>
  </w:num>
  <w:num w:numId="10" w16cid:durableId="1057317092">
    <w:abstractNumId w:val="5"/>
  </w:num>
  <w:num w:numId="11" w16cid:durableId="702615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94907897">
    <w:abstractNumId w:val="22"/>
  </w:num>
  <w:num w:numId="13" w16cid:durableId="2110001915">
    <w:abstractNumId w:val="25"/>
  </w:num>
  <w:num w:numId="14" w16cid:durableId="548877014">
    <w:abstractNumId w:val="20"/>
  </w:num>
  <w:num w:numId="15" w16cid:durableId="222984252">
    <w:abstractNumId w:val="15"/>
  </w:num>
  <w:num w:numId="16" w16cid:durableId="2099985000">
    <w:abstractNumId w:val="8"/>
  </w:num>
  <w:num w:numId="17" w16cid:durableId="311300195">
    <w:abstractNumId w:val="2"/>
  </w:num>
  <w:num w:numId="18" w16cid:durableId="836964819">
    <w:abstractNumId w:val="14"/>
  </w:num>
  <w:num w:numId="19" w16cid:durableId="1819227736">
    <w:abstractNumId w:val="7"/>
  </w:num>
  <w:num w:numId="20" w16cid:durableId="1698042495">
    <w:abstractNumId w:val="3"/>
  </w:num>
  <w:num w:numId="21" w16cid:durableId="116292709">
    <w:abstractNumId w:val="17"/>
  </w:num>
  <w:num w:numId="22" w16cid:durableId="368266198">
    <w:abstractNumId w:val="21"/>
  </w:num>
  <w:num w:numId="23" w16cid:durableId="29381133">
    <w:abstractNumId w:val="0"/>
  </w:num>
  <w:num w:numId="24" w16cid:durableId="263341559">
    <w:abstractNumId w:val="23"/>
  </w:num>
  <w:num w:numId="25" w16cid:durableId="720052667">
    <w:abstractNumId w:val="12"/>
  </w:num>
  <w:num w:numId="26" w16cid:durableId="275141869">
    <w:abstractNumId w:val="18"/>
  </w:num>
  <w:num w:numId="27" w16cid:durableId="13191903">
    <w:abstractNumId w:val="4"/>
  </w:num>
  <w:num w:numId="28" w16cid:durableId="1589314133">
    <w:abstractNumId w:val="1"/>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Venkat">
    <w15:presenceInfo w15:providerId="None" w15:userId="Ericsson, Venkat"/>
  </w15:person>
  <w15:person w15:author="Miao Wang">
    <w15:presenceInfo w15:providerId="None" w15:userId="Miao W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doNotDisplayPageBoundaries/>
  <w:printFractionalCharacterWidth/>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167D"/>
    <w:rsid w:val="00007DF0"/>
    <w:rsid w:val="00011535"/>
    <w:rsid w:val="00022E4A"/>
    <w:rsid w:val="000237FA"/>
    <w:rsid w:val="00026486"/>
    <w:rsid w:val="0003568A"/>
    <w:rsid w:val="00037778"/>
    <w:rsid w:val="0004096A"/>
    <w:rsid w:val="0005135D"/>
    <w:rsid w:val="00053244"/>
    <w:rsid w:val="00055ABF"/>
    <w:rsid w:val="000563BD"/>
    <w:rsid w:val="00061613"/>
    <w:rsid w:val="00070FD7"/>
    <w:rsid w:val="000735EF"/>
    <w:rsid w:val="00076E80"/>
    <w:rsid w:val="00081A89"/>
    <w:rsid w:val="00081D91"/>
    <w:rsid w:val="00084772"/>
    <w:rsid w:val="0008554C"/>
    <w:rsid w:val="0008723C"/>
    <w:rsid w:val="00087297"/>
    <w:rsid w:val="000952E0"/>
    <w:rsid w:val="000A1DB5"/>
    <w:rsid w:val="000A2D14"/>
    <w:rsid w:val="000A3257"/>
    <w:rsid w:val="000A6394"/>
    <w:rsid w:val="000A64F0"/>
    <w:rsid w:val="000A75D0"/>
    <w:rsid w:val="000B05E4"/>
    <w:rsid w:val="000B098C"/>
    <w:rsid w:val="000B423D"/>
    <w:rsid w:val="000B4F6B"/>
    <w:rsid w:val="000B63B9"/>
    <w:rsid w:val="000B7FED"/>
    <w:rsid w:val="000C038A"/>
    <w:rsid w:val="000C4E88"/>
    <w:rsid w:val="000C6598"/>
    <w:rsid w:val="000C75D5"/>
    <w:rsid w:val="000D1B22"/>
    <w:rsid w:val="000D331F"/>
    <w:rsid w:val="000D44B3"/>
    <w:rsid w:val="000D647D"/>
    <w:rsid w:val="000D6FDD"/>
    <w:rsid w:val="000E15E8"/>
    <w:rsid w:val="000E1F1B"/>
    <w:rsid w:val="000E219C"/>
    <w:rsid w:val="000E2D9E"/>
    <w:rsid w:val="000E3645"/>
    <w:rsid w:val="000F14A0"/>
    <w:rsid w:val="000F1EFD"/>
    <w:rsid w:val="000F542D"/>
    <w:rsid w:val="001000FA"/>
    <w:rsid w:val="00102EEE"/>
    <w:rsid w:val="001037D2"/>
    <w:rsid w:val="00107ED8"/>
    <w:rsid w:val="00111789"/>
    <w:rsid w:val="0011229E"/>
    <w:rsid w:val="001134D0"/>
    <w:rsid w:val="00115B6A"/>
    <w:rsid w:val="00123A02"/>
    <w:rsid w:val="00126EE4"/>
    <w:rsid w:val="00126F6A"/>
    <w:rsid w:val="00135EC6"/>
    <w:rsid w:val="00142384"/>
    <w:rsid w:val="00142FCD"/>
    <w:rsid w:val="00143194"/>
    <w:rsid w:val="00143840"/>
    <w:rsid w:val="00145D43"/>
    <w:rsid w:val="001463A6"/>
    <w:rsid w:val="00146E80"/>
    <w:rsid w:val="001523F3"/>
    <w:rsid w:val="00155114"/>
    <w:rsid w:val="0016283B"/>
    <w:rsid w:val="0016343C"/>
    <w:rsid w:val="001643D4"/>
    <w:rsid w:val="00166283"/>
    <w:rsid w:val="00166E17"/>
    <w:rsid w:val="00167B7B"/>
    <w:rsid w:val="0017098D"/>
    <w:rsid w:val="00173136"/>
    <w:rsid w:val="00173D1E"/>
    <w:rsid w:val="00175363"/>
    <w:rsid w:val="00177A93"/>
    <w:rsid w:val="001848A3"/>
    <w:rsid w:val="0018695B"/>
    <w:rsid w:val="0019106E"/>
    <w:rsid w:val="001919E0"/>
    <w:rsid w:val="00191C99"/>
    <w:rsid w:val="00192C46"/>
    <w:rsid w:val="001955EB"/>
    <w:rsid w:val="00196AB5"/>
    <w:rsid w:val="001A08B3"/>
    <w:rsid w:val="001A1737"/>
    <w:rsid w:val="001A1A70"/>
    <w:rsid w:val="001A23CD"/>
    <w:rsid w:val="001A2F42"/>
    <w:rsid w:val="001A3568"/>
    <w:rsid w:val="001A435E"/>
    <w:rsid w:val="001A4CC8"/>
    <w:rsid w:val="001A7B60"/>
    <w:rsid w:val="001B006E"/>
    <w:rsid w:val="001B10E4"/>
    <w:rsid w:val="001B52F0"/>
    <w:rsid w:val="001B5C72"/>
    <w:rsid w:val="001B77EA"/>
    <w:rsid w:val="001B7A65"/>
    <w:rsid w:val="001C4822"/>
    <w:rsid w:val="001D00ED"/>
    <w:rsid w:val="001D0C2B"/>
    <w:rsid w:val="001D3797"/>
    <w:rsid w:val="001D383C"/>
    <w:rsid w:val="001E28A9"/>
    <w:rsid w:val="001E41F3"/>
    <w:rsid w:val="001E6660"/>
    <w:rsid w:val="001E6F76"/>
    <w:rsid w:val="001F05C6"/>
    <w:rsid w:val="001F2E18"/>
    <w:rsid w:val="001F4DF2"/>
    <w:rsid w:val="001F6AAB"/>
    <w:rsid w:val="001F7FCE"/>
    <w:rsid w:val="00201C1B"/>
    <w:rsid w:val="00201C6C"/>
    <w:rsid w:val="002051E4"/>
    <w:rsid w:val="00207B1B"/>
    <w:rsid w:val="00212403"/>
    <w:rsid w:val="00212D22"/>
    <w:rsid w:val="00212EF8"/>
    <w:rsid w:val="00213600"/>
    <w:rsid w:val="002145AB"/>
    <w:rsid w:val="00215A43"/>
    <w:rsid w:val="00217648"/>
    <w:rsid w:val="002206EF"/>
    <w:rsid w:val="00221EBB"/>
    <w:rsid w:val="0022450D"/>
    <w:rsid w:val="002307FE"/>
    <w:rsid w:val="00233DE9"/>
    <w:rsid w:val="002361CC"/>
    <w:rsid w:val="00237EDD"/>
    <w:rsid w:val="0024475D"/>
    <w:rsid w:val="00251335"/>
    <w:rsid w:val="00256E25"/>
    <w:rsid w:val="00257128"/>
    <w:rsid w:val="0026004D"/>
    <w:rsid w:val="00260C41"/>
    <w:rsid w:val="00260CC0"/>
    <w:rsid w:val="00262955"/>
    <w:rsid w:val="002640DD"/>
    <w:rsid w:val="00264FAE"/>
    <w:rsid w:val="00270D68"/>
    <w:rsid w:val="00275D12"/>
    <w:rsid w:val="00276EAE"/>
    <w:rsid w:val="00277306"/>
    <w:rsid w:val="00280669"/>
    <w:rsid w:val="002831C7"/>
    <w:rsid w:val="00284F55"/>
    <w:rsid w:val="00284FEB"/>
    <w:rsid w:val="002860C4"/>
    <w:rsid w:val="002867BE"/>
    <w:rsid w:val="0029466D"/>
    <w:rsid w:val="00294DB1"/>
    <w:rsid w:val="002B0034"/>
    <w:rsid w:val="002B2521"/>
    <w:rsid w:val="002B5741"/>
    <w:rsid w:val="002B6FBB"/>
    <w:rsid w:val="002C00E4"/>
    <w:rsid w:val="002C0E79"/>
    <w:rsid w:val="002C1613"/>
    <w:rsid w:val="002C1FD6"/>
    <w:rsid w:val="002C44C6"/>
    <w:rsid w:val="002D04BC"/>
    <w:rsid w:val="002D2216"/>
    <w:rsid w:val="002D38F3"/>
    <w:rsid w:val="002D541E"/>
    <w:rsid w:val="002E14E7"/>
    <w:rsid w:val="002E28EC"/>
    <w:rsid w:val="002E3303"/>
    <w:rsid w:val="002E3440"/>
    <w:rsid w:val="002E3792"/>
    <w:rsid w:val="002E3A6B"/>
    <w:rsid w:val="002E472E"/>
    <w:rsid w:val="002F1608"/>
    <w:rsid w:val="002F4EF3"/>
    <w:rsid w:val="002F6387"/>
    <w:rsid w:val="00300C7D"/>
    <w:rsid w:val="00304429"/>
    <w:rsid w:val="0030472E"/>
    <w:rsid w:val="00305409"/>
    <w:rsid w:val="00311A25"/>
    <w:rsid w:val="00313F98"/>
    <w:rsid w:val="0031591C"/>
    <w:rsid w:val="00322036"/>
    <w:rsid w:val="0033051E"/>
    <w:rsid w:val="00331CA8"/>
    <w:rsid w:val="00335B63"/>
    <w:rsid w:val="00337A92"/>
    <w:rsid w:val="00340DEF"/>
    <w:rsid w:val="003443E9"/>
    <w:rsid w:val="00352C0D"/>
    <w:rsid w:val="00353B23"/>
    <w:rsid w:val="003547F7"/>
    <w:rsid w:val="003609EF"/>
    <w:rsid w:val="0036231A"/>
    <w:rsid w:val="00364FC3"/>
    <w:rsid w:val="00372AD9"/>
    <w:rsid w:val="00374DD4"/>
    <w:rsid w:val="00375D1D"/>
    <w:rsid w:val="00376CF6"/>
    <w:rsid w:val="00377AA1"/>
    <w:rsid w:val="00380B88"/>
    <w:rsid w:val="00384E6D"/>
    <w:rsid w:val="003905BD"/>
    <w:rsid w:val="0039498A"/>
    <w:rsid w:val="003A1644"/>
    <w:rsid w:val="003A1759"/>
    <w:rsid w:val="003B0028"/>
    <w:rsid w:val="003B0ABB"/>
    <w:rsid w:val="003B10C0"/>
    <w:rsid w:val="003B3DA7"/>
    <w:rsid w:val="003B6F8A"/>
    <w:rsid w:val="003C3FD9"/>
    <w:rsid w:val="003C4D9A"/>
    <w:rsid w:val="003C5F9E"/>
    <w:rsid w:val="003D73FB"/>
    <w:rsid w:val="003D761B"/>
    <w:rsid w:val="003E0DE9"/>
    <w:rsid w:val="003E1A36"/>
    <w:rsid w:val="003E1B32"/>
    <w:rsid w:val="003E3593"/>
    <w:rsid w:val="003E5360"/>
    <w:rsid w:val="003E5F64"/>
    <w:rsid w:val="003E758D"/>
    <w:rsid w:val="003F0397"/>
    <w:rsid w:val="003F6356"/>
    <w:rsid w:val="003F768A"/>
    <w:rsid w:val="00400CA9"/>
    <w:rsid w:val="00410371"/>
    <w:rsid w:val="00410D2D"/>
    <w:rsid w:val="00412A9F"/>
    <w:rsid w:val="0041385E"/>
    <w:rsid w:val="00414F2B"/>
    <w:rsid w:val="004177B4"/>
    <w:rsid w:val="00423001"/>
    <w:rsid w:val="004242F1"/>
    <w:rsid w:val="00425EB6"/>
    <w:rsid w:val="004311F3"/>
    <w:rsid w:val="00433CB4"/>
    <w:rsid w:val="004369AB"/>
    <w:rsid w:val="004470EB"/>
    <w:rsid w:val="004551DE"/>
    <w:rsid w:val="00455452"/>
    <w:rsid w:val="00455715"/>
    <w:rsid w:val="00456693"/>
    <w:rsid w:val="0046008C"/>
    <w:rsid w:val="004615C9"/>
    <w:rsid w:val="004621AC"/>
    <w:rsid w:val="00464231"/>
    <w:rsid w:val="0046524A"/>
    <w:rsid w:val="004654D3"/>
    <w:rsid w:val="004712FD"/>
    <w:rsid w:val="00472995"/>
    <w:rsid w:val="00472A1A"/>
    <w:rsid w:val="0047304A"/>
    <w:rsid w:val="00474385"/>
    <w:rsid w:val="00476D69"/>
    <w:rsid w:val="004808F4"/>
    <w:rsid w:val="00486EC9"/>
    <w:rsid w:val="004946B2"/>
    <w:rsid w:val="00495052"/>
    <w:rsid w:val="00495969"/>
    <w:rsid w:val="0049671D"/>
    <w:rsid w:val="004A2439"/>
    <w:rsid w:val="004A46FE"/>
    <w:rsid w:val="004B04D3"/>
    <w:rsid w:val="004B18C4"/>
    <w:rsid w:val="004B4B42"/>
    <w:rsid w:val="004B75B7"/>
    <w:rsid w:val="004C1893"/>
    <w:rsid w:val="004C5A2B"/>
    <w:rsid w:val="004C6FBC"/>
    <w:rsid w:val="004C70AC"/>
    <w:rsid w:val="004D0A6F"/>
    <w:rsid w:val="004D0C59"/>
    <w:rsid w:val="004D2D55"/>
    <w:rsid w:val="004D794B"/>
    <w:rsid w:val="004E1423"/>
    <w:rsid w:val="004E5073"/>
    <w:rsid w:val="004E5FE3"/>
    <w:rsid w:val="004E7926"/>
    <w:rsid w:val="004F1621"/>
    <w:rsid w:val="004F2EDD"/>
    <w:rsid w:val="004F7262"/>
    <w:rsid w:val="004F7698"/>
    <w:rsid w:val="0050201D"/>
    <w:rsid w:val="00503366"/>
    <w:rsid w:val="00506DE5"/>
    <w:rsid w:val="005141D9"/>
    <w:rsid w:val="0051433F"/>
    <w:rsid w:val="005154FB"/>
    <w:rsid w:val="0051580D"/>
    <w:rsid w:val="0052049A"/>
    <w:rsid w:val="0053451C"/>
    <w:rsid w:val="00536076"/>
    <w:rsid w:val="005449E3"/>
    <w:rsid w:val="0054581C"/>
    <w:rsid w:val="005458BA"/>
    <w:rsid w:val="00547111"/>
    <w:rsid w:val="00547162"/>
    <w:rsid w:val="005533E5"/>
    <w:rsid w:val="005542DC"/>
    <w:rsid w:val="00554AD1"/>
    <w:rsid w:val="00563A7F"/>
    <w:rsid w:val="0056496B"/>
    <w:rsid w:val="0056704F"/>
    <w:rsid w:val="00574372"/>
    <w:rsid w:val="005824FF"/>
    <w:rsid w:val="00582F0F"/>
    <w:rsid w:val="00584B33"/>
    <w:rsid w:val="00586ABE"/>
    <w:rsid w:val="00586F9A"/>
    <w:rsid w:val="005919F0"/>
    <w:rsid w:val="00592D74"/>
    <w:rsid w:val="005933E0"/>
    <w:rsid w:val="00593DC5"/>
    <w:rsid w:val="00595ED2"/>
    <w:rsid w:val="00596646"/>
    <w:rsid w:val="00597EAD"/>
    <w:rsid w:val="005B2070"/>
    <w:rsid w:val="005B4461"/>
    <w:rsid w:val="005B6EBB"/>
    <w:rsid w:val="005C16F3"/>
    <w:rsid w:val="005C64E2"/>
    <w:rsid w:val="005D3124"/>
    <w:rsid w:val="005D3278"/>
    <w:rsid w:val="005D40D3"/>
    <w:rsid w:val="005D47C3"/>
    <w:rsid w:val="005D69AA"/>
    <w:rsid w:val="005E08CB"/>
    <w:rsid w:val="005E21FF"/>
    <w:rsid w:val="005E27F0"/>
    <w:rsid w:val="005E2C44"/>
    <w:rsid w:val="005E5002"/>
    <w:rsid w:val="005E59B5"/>
    <w:rsid w:val="005E5DAE"/>
    <w:rsid w:val="005F07E9"/>
    <w:rsid w:val="005F0E4D"/>
    <w:rsid w:val="005F240D"/>
    <w:rsid w:val="005F5C12"/>
    <w:rsid w:val="005F602D"/>
    <w:rsid w:val="0060311B"/>
    <w:rsid w:val="00604E1B"/>
    <w:rsid w:val="006078D7"/>
    <w:rsid w:val="006105AE"/>
    <w:rsid w:val="00614480"/>
    <w:rsid w:val="0061796D"/>
    <w:rsid w:val="00621188"/>
    <w:rsid w:val="00621CEE"/>
    <w:rsid w:val="00622D63"/>
    <w:rsid w:val="00624522"/>
    <w:rsid w:val="006257ED"/>
    <w:rsid w:val="00631026"/>
    <w:rsid w:val="00631D01"/>
    <w:rsid w:val="006356FB"/>
    <w:rsid w:val="00635EE5"/>
    <w:rsid w:val="006379FA"/>
    <w:rsid w:val="00640005"/>
    <w:rsid w:val="00640249"/>
    <w:rsid w:val="00643317"/>
    <w:rsid w:val="006438FF"/>
    <w:rsid w:val="006448D2"/>
    <w:rsid w:val="00645D93"/>
    <w:rsid w:val="00646261"/>
    <w:rsid w:val="00650B36"/>
    <w:rsid w:val="00653DE4"/>
    <w:rsid w:val="00654256"/>
    <w:rsid w:val="0065472F"/>
    <w:rsid w:val="006571B4"/>
    <w:rsid w:val="00664B0B"/>
    <w:rsid w:val="00664CC1"/>
    <w:rsid w:val="00665C47"/>
    <w:rsid w:val="00666447"/>
    <w:rsid w:val="00670E3C"/>
    <w:rsid w:val="00672D64"/>
    <w:rsid w:val="006745FF"/>
    <w:rsid w:val="00677FFD"/>
    <w:rsid w:val="00680781"/>
    <w:rsid w:val="006833D0"/>
    <w:rsid w:val="00695808"/>
    <w:rsid w:val="006A02F4"/>
    <w:rsid w:val="006A117D"/>
    <w:rsid w:val="006A284B"/>
    <w:rsid w:val="006A3086"/>
    <w:rsid w:val="006A3ADA"/>
    <w:rsid w:val="006A3B0B"/>
    <w:rsid w:val="006A6469"/>
    <w:rsid w:val="006A6F12"/>
    <w:rsid w:val="006B129F"/>
    <w:rsid w:val="006B381B"/>
    <w:rsid w:val="006B46FB"/>
    <w:rsid w:val="006C0D8A"/>
    <w:rsid w:val="006C1064"/>
    <w:rsid w:val="006C4D40"/>
    <w:rsid w:val="006C5BB2"/>
    <w:rsid w:val="006D1EA6"/>
    <w:rsid w:val="006D309A"/>
    <w:rsid w:val="006D7056"/>
    <w:rsid w:val="006E21FB"/>
    <w:rsid w:val="006E22B2"/>
    <w:rsid w:val="00703472"/>
    <w:rsid w:val="007051F5"/>
    <w:rsid w:val="00705BAE"/>
    <w:rsid w:val="00721FEC"/>
    <w:rsid w:val="00722668"/>
    <w:rsid w:val="00724B12"/>
    <w:rsid w:val="007265B7"/>
    <w:rsid w:val="00727038"/>
    <w:rsid w:val="00733B9D"/>
    <w:rsid w:val="00733EB4"/>
    <w:rsid w:val="007347F7"/>
    <w:rsid w:val="007358A5"/>
    <w:rsid w:val="0074177B"/>
    <w:rsid w:val="00743E5F"/>
    <w:rsid w:val="00745608"/>
    <w:rsid w:val="00747259"/>
    <w:rsid w:val="0074798F"/>
    <w:rsid w:val="007554B0"/>
    <w:rsid w:val="0076173B"/>
    <w:rsid w:val="00762946"/>
    <w:rsid w:val="007642D0"/>
    <w:rsid w:val="0076564C"/>
    <w:rsid w:val="007662AF"/>
    <w:rsid w:val="00767B83"/>
    <w:rsid w:val="007715CF"/>
    <w:rsid w:val="00774FBC"/>
    <w:rsid w:val="00776745"/>
    <w:rsid w:val="00780242"/>
    <w:rsid w:val="007815A2"/>
    <w:rsid w:val="007819FF"/>
    <w:rsid w:val="007823CB"/>
    <w:rsid w:val="0078240D"/>
    <w:rsid w:val="0078560F"/>
    <w:rsid w:val="0078758E"/>
    <w:rsid w:val="00787C09"/>
    <w:rsid w:val="007917E6"/>
    <w:rsid w:val="00792342"/>
    <w:rsid w:val="007938ED"/>
    <w:rsid w:val="00796B0D"/>
    <w:rsid w:val="007977A8"/>
    <w:rsid w:val="00797F7C"/>
    <w:rsid w:val="007A0C0F"/>
    <w:rsid w:val="007A39A6"/>
    <w:rsid w:val="007B26B2"/>
    <w:rsid w:val="007B4F94"/>
    <w:rsid w:val="007B512A"/>
    <w:rsid w:val="007C0A00"/>
    <w:rsid w:val="007C2097"/>
    <w:rsid w:val="007C5600"/>
    <w:rsid w:val="007D3568"/>
    <w:rsid w:val="007D3B53"/>
    <w:rsid w:val="007D3ED3"/>
    <w:rsid w:val="007D6A07"/>
    <w:rsid w:val="007E05C4"/>
    <w:rsid w:val="007E0B24"/>
    <w:rsid w:val="007E0BA5"/>
    <w:rsid w:val="007E7874"/>
    <w:rsid w:val="007F1B7D"/>
    <w:rsid w:val="007F3A3F"/>
    <w:rsid w:val="007F4379"/>
    <w:rsid w:val="007F5294"/>
    <w:rsid w:val="007F5CE9"/>
    <w:rsid w:val="007F7259"/>
    <w:rsid w:val="007F7473"/>
    <w:rsid w:val="008040A8"/>
    <w:rsid w:val="0081195F"/>
    <w:rsid w:val="00813104"/>
    <w:rsid w:val="00813150"/>
    <w:rsid w:val="008133EE"/>
    <w:rsid w:val="0082566D"/>
    <w:rsid w:val="00827509"/>
    <w:rsid w:val="008279FA"/>
    <w:rsid w:val="00830010"/>
    <w:rsid w:val="0083076C"/>
    <w:rsid w:val="00831451"/>
    <w:rsid w:val="008348A4"/>
    <w:rsid w:val="00836CA5"/>
    <w:rsid w:val="00840D81"/>
    <w:rsid w:val="00844D09"/>
    <w:rsid w:val="00844E8A"/>
    <w:rsid w:val="00846EFB"/>
    <w:rsid w:val="00852217"/>
    <w:rsid w:val="00852675"/>
    <w:rsid w:val="00852D71"/>
    <w:rsid w:val="00855C65"/>
    <w:rsid w:val="00856843"/>
    <w:rsid w:val="00856ABD"/>
    <w:rsid w:val="0086026E"/>
    <w:rsid w:val="008626E7"/>
    <w:rsid w:val="00862DCD"/>
    <w:rsid w:val="00870EE7"/>
    <w:rsid w:val="00876D0C"/>
    <w:rsid w:val="008773E1"/>
    <w:rsid w:val="008849F0"/>
    <w:rsid w:val="008862E3"/>
    <w:rsid w:val="008863B9"/>
    <w:rsid w:val="00886E0E"/>
    <w:rsid w:val="00887EDE"/>
    <w:rsid w:val="008917A1"/>
    <w:rsid w:val="008948E9"/>
    <w:rsid w:val="00896941"/>
    <w:rsid w:val="008979F4"/>
    <w:rsid w:val="008A45A6"/>
    <w:rsid w:val="008B1003"/>
    <w:rsid w:val="008B1016"/>
    <w:rsid w:val="008B19DD"/>
    <w:rsid w:val="008B512A"/>
    <w:rsid w:val="008C097F"/>
    <w:rsid w:val="008C1DB4"/>
    <w:rsid w:val="008C395E"/>
    <w:rsid w:val="008C47D9"/>
    <w:rsid w:val="008C6EEC"/>
    <w:rsid w:val="008D3CCC"/>
    <w:rsid w:val="008E4EC4"/>
    <w:rsid w:val="008E55AB"/>
    <w:rsid w:val="008F0267"/>
    <w:rsid w:val="008F0296"/>
    <w:rsid w:val="008F0E38"/>
    <w:rsid w:val="008F2F15"/>
    <w:rsid w:val="008F3789"/>
    <w:rsid w:val="008F686C"/>
    <w:rsid w:val="008F72A4"/>
    <w:rsid w:val="00901294"/>
    <w:rsid w:val="009028DD"/>
    <w:rsid w:val="00903329"/>
    <w:rsid w:val="00905F33"/>
    <w:rsid w:val="00910A2F"/>
    <w:rsid w:val="009112B0"/>
    <w:rsid w:val="009119E7"/>
    <w:rsid w:val="00913974"/>
    <w:rsid w:val="00913F63"/>
    <w:rsid w:val="009147F8"/>
    <w:rsid w:val="009148DE"/>
    <w:rsid w:val="0091642C"/>
    <w:rsid w:val="00916443"/>
    <w:rsid w:val="00917C08"/>
    <w:rsid w:val="00922410"/>
    <w:rsid w:val="009232A9"/>
    <w:rsid w:val="009308B1"/>
    <w:rsid w:val="009313A4"/>
    <w:rsid w:val="00931BB3"/>
    <w:rsid w:val="0093329A"/>
    <w:rsid w:val="009365BF"/>
    <w:rsid w:val="00941AA1"/>
    <w:rsid w:val="00941E30"/>
    <w:rsid w:val="009444D1"/>
    <w:rsid w:val="00951FEE"/>
    <w:rsid w:val="009534B5"/>
    <w:rsid w:val="00953FBB"/>
    <w:rsid w:val="009551F6"/>
    <w:rsid w:val="00962B95"/>
    <w:rsid w:val="00963D98"/>
    <w:rsid w:val="0096755E"/>
    <w:rsid w:val="009777D9"/>
    <w:rsid w:val="00982578"/>
    <w:rsid w:val="00983714"/>
    <w:rsid w:val="009841C2"/>
    <w:rsid w:val="009873F2"/>
    <w:rsid w:val="00987E04"/>
    <w:rsid w:val="00991A76"/>
    <w:rsid w:val="00991B88"/>
    <w:rsid w:val="009955DF"/>
    <w:rsid w:val="009959AB"/>
    <w:rsid w:val="009A02AF"/>
    <w:rsid w:val="009A1127"/>
    <w:rsid w:val="009A5753"/>
    <w:rsid w:val="009A579D"/>
    <w:rsid w:val="009B10F4"/>
    <w:rsid w:val="009C0AC4"/>
    <w:rsid w:val="009C0D33"/>
    <w:rsid w:val="009D31DD"/>
    <w:rsid w:val="009D3C92"/>
    <w:rsid w:val="009D6260"/>
    <w:rsid w:val="009E0989"/>
    <w:rsid w:val="009E28D2"/>
    <w:rsid w:val="009E2D39"/>
    <w:rsid w:val="009E2FF0"/>
    <w:rsid w:val="009E3297"/>
    <w:rsid w:val="009E3FDF"/>
    <w:rsid w:val="009E4B01"/>
    <w:rsid w:val="009F32CA"/>
    <w:rsid w:val="009F385C"/>
    <w:rsid w:val="009F6C17"/>
    <w:rsid w:val="009F734F"/>
    <w:rsid w:val="00A0216B"/>
    <w:rsid w:val="00A02E7B"/>
    <w:rsid w:val="00A21915"/>
    <w:rsid w:val="00A22BC2"/>
    <w:rsid w:val="00A246B6"/>
    <w:rsid w:val="00A2656C"/>
    <w:rsid w:val="00A33E54"/>
    <w:rsid w:val="00A35321"/>
    <w:rsid w:val="00A3623D"/>
    <w:rsid w:val="00A36A87"/>
    <w:rsid w:val="00A37DDF"/>
    <w:rsid w:val="00A413F8"/>
    <w:rsid w:val="00A4167E"/>
    <w:rsid w:val="00A47E70"/>
    <w:rsid w:val="00A50CF0"/>
    <w:rsid w:val="00A56FBE"/>
    <w:rsid w:val="00A608A6"/>
    <w:rsid w:val="00A61DF5"/>
    <w:rsid w:val="00A635D9"/>
    <w:rsid w:val="00A652AF"/>
    <w:rsid w:val="00A7241D"/>
    <w:rsid w:val="00A72943"/>
    <w:rsid w:val="00A75DAE"/>
    <w:rsid w:val="00A7671C"/>
    <w:rsid w:val="00A81DF0"/>
    <w:rsid w:val="00A91955"/>
    <w:rsid w:val="00A92C8A"/>
    <w:rsid w:val="00A978C6"/>
    <w:rsid w:val="00AA0010"/>
    <w:rsid w:val="00AA2CBC"/>
    <w:rsid w:val="00AA2FA5"/>
    <w:rsid w:val="00AA7BA7"/>
    <w:rsid w:val="00AB13A7"/>
    <w:rsid w:val="00AB278E"/>
    <w:rsid w:val="00AB32D9"/>
    <w:rsid w:val="00AB57F4"/>
    <w:rsid w:val="00AB6A01"/>
    <w:rsid w:val="00AC04DA"/>
    <w:rsid w:val="00AC08E4"/>
    <w:rsid w:val="00AC26F5"/>
    <w:rsid w:val="00AC4871"/>
    <w:rsid w:val="00AC5820"/>
    <w:rsid w:val="00AD0A71"/>
    <w:rsid w:val="00AD1CD8"/>
    <w:rsid w:val="00AD2510"/>
    <w:rsid w:val="00AD424A"/>
    <w:rsid w:val="00AD583E"/>
    <w:rsid w:val="00AD663B"/>
    <w:rsid w:val="00AE3FE9"/>
    <w:rsid w:val="00AE4E7F"/>
    <w:rsid w:val="00AE7ACC"/>
    <w:rsid w:val="00AF1AD3"/>
    <w:rsid w:val="00AF2FD0"/>
    <w:rsid w:val="00B01A90"/>
    <w:rsid w:val="00B02B3E"/>
    <w:rsid w:val="00B10A8A"/>
    <w:rsid w:val="00B139B1"/>
    <w:rsid w:val="00B15838"/>
    <w:rsid w:val="00B2025B"/>
    <w:rsid w:val="00B23072"/>
    <w:rsid w:val="00B258BB"/>
    <w:rsid w:val="00B3078F"/>
    <w:rsid w:val="00B36262"/>
    <w:rsid w:val="00B43345"/>
    <w:rsid w:val="00B44637"/>
    <w:rsid w:val="00B44678"/>
    <w:rsid w:val="00B63FC4"/>
    <w:rsid w:val="00B642EE"/>
    <w:rsid w:val="00B6470C"/>
    <w:rsid w:val="00B64FD9"/>
    <w:rsid w:val="00B67795"/>
    <w:rsid w:val="00B67B97"/>
    <w:rsid w:val="00B71C03"/>
    <w:rsid w:val="00B761D4"/>
    <w:rsid w:val="00B82883"/>
    <w:rsid w:val="00B8551F"/>
    <w:rsid w:val="00B86960"/>
    <w:rsid w:val="00B916B9"/>
    <w:rsid w:val="00B94FDA"/>
    <w:rsid w:val="00B968C8"/>
    <w:rsid w:val="00BA16F2"/>
    <w:rsid w:val="00BA3EC5"/>
    <w:rsid w:val="00BA51D9"/>
    <w:rsid w:val="00BA5CA0"/>
    <w:rsid w:val="00BB5DFC"/>
    <w:rsid w:val="00BB620B"/>
    <w:rsid w:val="00BC26E0"/>
    <w:rsid w:val="00BC582F"/>
    <w:rsid w:val="00BC5A62"/>
    <w:rsid w:val="00BD0047"/>
    <w:rsid w:val="00BD05D2"/>
    <w:rsid w:val="00BD1E1C"/>
    <w:rsid w:val="00BD279D"/>
    <w:rsid w:val="00BD34C7"/>
    <w:rsid w:val="00BD6BB8"/>
    <w:rsid w:val="00BD721D"/>
    <w:rsid w:val="00BD7376"/>
    <w:rsid w:val="00BD757A"/>
    <w:rsid w:val="00BE0004"/>
    <w:rsid w:val="00BE4908"/>
    <w:rsid w:val="00BE5207"/>
    <w:rsid w:val="00BE5B01"/>
    <w:rsid w:val="00BF0B46"/>
    <w:rsid w:val="00BF1FBF"/>
    <w:rsid w:val="00BF21AB"/>
    <w:rsid w:val="00C02340"/>
    <w:rsid w:val="00C0365A"/>
    <w:rsid w:val="00C047C9"/>
    <w:rsid w:val="00C0529A"/>
    <w:rsid w:val="00C07A34"/>
    <w:rsid w:val="00C105AD"/>
    <w:rsid w:val="00C133DA"/>
    <w:rsid w:val="00C14F7E"/>
    <w:rsid w:val="00C210F2"/>
    <w:rsid w:val="00C22EAF"/>
    <w:rsid w:val="00C2319E"/>
    <w:rsid w:val="00C24264"/>
    <w:rsid w:val="00C27653"/>
    <w:rsid w:val="00C333B5"/>
    <w:rsid w:val="00C34CE7"/>
    <w:rsid w:val="00C367C4"/>
    <w:rsid w:val="00C40532"/>
    <w:rsid w:val="00C415FF"/>
    <w:rsid w:val="00C4363D"/>
    <w:rsid w:val="00C43E8E"/>
    <w:rsid w:val="00C43F3E"/>
    <w:rsid w:val="00C500FF"/>
    <w:rsid w:val="00C539A7"/>
    <w:rsid w:val="00C5403B"/>
    <w:rsid w:val="00C55C27"/>
    <w:rsid w:val="00C55FC4"/>
    <w:rsid w:val="00C571FE"/>
    <w:rsid w:val="00C5786C"/>
    <w:rsid w:val="00C6447F"/>
    <w:rsid w:val="00C6523D"/>
    <w:rsid w:val="00C66BA2"/>
    <w:rsid w:val="00C71662"/>
    <w:rsid w:val="00C72774"/>
    <w:rsid w:val="00C73E9D"/>
    <w:rsid w:val="00C7419D"/>
    <w:rsid w:val="00C75905"/>
    <w:rsid w:val="00C767BF"/>
    <w:rsid w:val="00C817CB"/>
    <w:rsid w:val="00C81DAE"/>
    <w:rsid w:val="00C826F8"/>
    <w:rsid w:val="00C847D1"/>
    <w:rsid w:val="00C85927"/>
    <w:rsid w:val="00C870F6"/>
    <w:rsid w:val="00C9190F"/>
    <w:rsid w:val="00C93048"/>
    <w:rsid w:val="00C9322F"/>
    <w:rsid w:val="00C93C0C"/>
    <w:rsid w:val="00C9404B"/>
    <w:rsid w:val="00C95985"/>
    <w:rsid w:val="00C9684F"/>
    <w:rsid w:val="00C96D1B"/>
    <w:rsid w:val="00CA025B"/>
    <w:rsid w:val="00CA0493"/>
    <w:rsid w:val="00CA0554"/>
    <w:rsid w:val="00CA3D89"/>
    <w:rsid w:val="00CA4EB1"/>
    <w:rsid w:val="00CB074A"/>
    <w:rsid w:val="00CB07AB"/>
    <w:rsid w:val="00CB1E98"/>
    <w:rsid w:val="00CB2975"/>
    <w:rsid w:val="00CB32FD"/>
    <w:rsid w:val="00CB4224"/>
    <w:rsid w:val="00CB67C5"/>
    <w:rsid w:val="00CC5026"/>
    <w:rsid w:val="00CC51EF"/>
    <w:rsid w:val="00CC6593"/>
    <w:rsid w:val="00CC68D0"/>
    <w:rsid w:val="00CD1090"/>
    <w:rsid w:val="00CD2FB2"/>
    <w:rsid w:val="00CD7949"/>
    <w:rsid w:val="00CE2AA2"/>
    <w:rsid w:val="00CE3B45"/>
    <w:rsid w:val="00CE3D62"/>
    <w:rsid w:val="00CE6C6E"/>
    <w:rsid w:val="00CF6971"/>
    <w:rsid w:val="00D014EA"/>
    <w:rsid w:val="00D01512"/>
    <w:rsid w:val="00D022B0"/>
    <w:rsid w:val="00D03F9A"/>
    <w:rsid w:val="00D05913"/>
    <w:rsid w:val="00D05C79"/>
    <w:rsid w:val="00D06D51"/>
    <w:rsid w:val="00D0776B"/>
    <w:rsid w:val="00D1261A"/>
    <w:rsid w:val="00D12671"/>
    <w:rsid w:val="00D12931"/>
    <w:rsid w:val="00D132AA"/>
    <w:rsid w:val="00D1579F"/>
    <w:rsid w:val="00D1582F"/>
    <w:rsid w:val="00D17FEB"/>
    <w:rsid w:val="00D21212"/>
    <w:rsid w:val="00D22E9F"/>
    <w:rsid w:val="00D2355B"/>
    <w:rsid w:val="00D24991"/>
    <w:rsid w:val="00D25BB1"/>
    <w:rsid w:val="00D26E6F"/>
    <w:rsid w:val="00D32751"/>
    <w:rsid w:val="00D32D44"/>
    <w:rsid w:val="00D33B90"/>
    <w:rsid w:val="00D340D3"/>
    <w:rsid w:val="00D3418E"/>
    <w:rsid w:val="00D3625B"/>
    <w:rsid w:val="00D37A7A"/>
    <w:rsid w:val="00D40125"/>
    <w:rsid w:val="00D4182B"/>
    <w:rsid w:val="00D422E5"/>
    <w:rsid w:val="00D4575D"/>
    <w:rsid w:val="00D50255"/>
    <w:rsid w:val="00D51BE7"/>
    <w:rsid w:val="00D524B4"/>
    <w:rsid w:val="00D52D51"/>
    <w:rsid w:val="00D55CAC"/>
    <w:rsid w:val="00D605BB"/>
    <w:rsid w:val="00D6090A"/>
    <w:rsid w:val="00D62836"/>
    <w:rsid w:val="00D63544"/>
    <w:rsid w:val="00D66520"/>
    <w:rsid w:val="00D674A9"/>
    <w:rsid w:val="00D7306A"/>
    <w:rsid w:val="00D77197"/>
    <w:rsid w:val="00D84AE9"/>
    <w:rsid w:val="00D902CD"/>
    <w:rsid w:val="00D91984"/>
    <w:rsid w:val="00D94E2A"/>
    <w:rsid w:val="00D9526A"/>
    <w:rsid w:val="00D955A2"/>
    <w:rsid w:val="00D97D3B"/>
    <w:rsid w:val="00D97E38"/>
    <w:rsid w:val="00DA0438"/>
    <w:rsid w:val="00DA19B9"/>
    <w:rsid w:val="00DA3576"/>
    <w:rsid w:val="00DA48E6"/>
    <w:rsid w:val="00DA4F21"/>
    <w:rsid w:val="00DA4F2E"/>
    <w:rsid w:val="00DA6583"/>
    <w:rsid w:val="00DA66A3"/>
    <w:rsid w:val="00DB14D6"/>
    <w:rsid w:val="00DB6717"/>
    <w:rsid w:val="00DC1CDB"/>
    <w:rsid w:val="00DC3CAF"/>
    <w:rsid w:val="00DD0522"/>
    <w:rsid w:val="00DD3685"/>
    <w:rsid w:val="00DD7945"/>
    <w:rsid w:val="00DE34CF"/>
    <w:rsid w:val="00DF2F7E"/>
    <w:rsid w:val="00DF6AA0"/>
    <w:rsid w:val="00E02256"/>
    <w:rsid w:val="00E03A73"/>
    <w:rsid w:val="00E03DB0"/>
    <w:rsid w:val="00E06BE3"/>
    <w:rsid w:val="00E1092D"/>
    <w:rsid w:val="00E11E66"/>
    <w:rsid w:val="00E13F3D"/>
    <w:rsid w:val="00E15CED"/>
    <w:rsid w:val="00E16EF0"/>
    <w:rsid w:val="00E17A7B"/>
    <w:rsid w:val="00E22A15"/>
    <w:rsid w:val="00E23154"/>
    <w:rsid w:val="00E236CF"/>
    <w:rsid w:val="00E27A79"/>
    <w:rsid w:val="00E27EFE"/>
    <w:rsid w:val="00E32BC9"/>
    <w:rsid w:val="00E34898"/>
    <w:rsid w:val="00E36083"/>
    <w:rsid w:val="00E4452D"/>
    <w:rsid w:val="00E47BEB"/>
    <w:rsid w:val="00E50ECF"/>
    <w:rsid w:val="00E60865"/>
    <w:rsid w:val="00E60E61"/>
    <w:rsid w:val="00E62436"/>
    <w:rsid w:val="00E6531D"/>
    <w:rsid w:val="00E67D31"/>
    <w:rsid w:val="00E754FA"/>
    <w:rsid w:val="00E77018"/>
    <w:rsid w:val="00E82443"/>
    <w:rsid w:val="00E85ADC"/>
    <w:rsid w:val="00E85CBB"/>
    <w:rsid w:val="00E91CD1"/>
    <w:rsid w:val="00E92790"/>
    <w:rsid w:val="00E933B6"/>
    <w:rsid w:val="00E93964"/>
    <w:rsid w:val="00E94B5E"/>
    <w:rsid w:val="00E96D18"/>
    <w:rsid w:val="00EA24A0"/>
    <w:rsid w:val="00EA24CD"/>
    <w:rsid w:val="00EA2777"/>
    <w:rsid w:val="00EA31F6"/>
    <w:rsid w:val="00EA79ED"/>
    <w:rsid w:val="00EA7A13"/>
    <w:rsid w:val="00EB09B7"/>
    <w:rsid w:val="00EB1671"/>
    <w:rsid w:val="00EB3842"/>
    <w:rsid w:val="00EB659E"/>
    <w:rsid w:val="00EB68A5"/>
    <w:rsid w:val="00EB7B49"/>
    <w:rsid w:val="00EC14CA"/>
    <w:rsid w:val="00EC6784"/>
    <w:rsid w:val="00ED3594"/>
    <w:rsid w:val="00ED514A"/>
    <w:rsid w:val="00ED7110"/>
    <w:rsid w:val="00EE0292"/>
    <w:rsid w:val="00EE1158"/>
    <w:rsid w:val="00EE58E1"/>
    <w:rsid w:val="00EE7D7C"/>
    <w:rsid w:val="00EF0700"/>
    <w:rsid w:val="00EF07BA"/>
    <w:rsid w:val="00EF2489"/>
    <w:rsid w:val="00EF5AAE"/>
    <w:rsid w:val="00EF5EE4"/>
    <w:rsid w:val="00EF7237"/>
    <w:rsid w:val="00F01B57"/>
    <w:rsid w:val="00F079AA"/>
    <w:rsid w:val="00F12405"/>
    <w:rsid w:val="00F134AB"/>
    <w:rsid w:val="00F151C0"/>
    <w:rsid w:val="00F169D4"/>
    <w:rsid w:val="00F16FC1"/>
    <w:rsid w:val="00F24504"/>
    <w:rsid w:val="00F25D98"/>
    <w:rsid w:val="00F26632"/>
    <w:rsid w:val="00F300FB"/>
    <w:rsid w:val="00F3614F"/>
    <w:rsid w:val="00F43257"/>
    <w:rsid w:val="00F45201"/>
    <w:rsid w:val="00F57319"/>
    <w:rsid w:val="00F654C3"/>
    <w:rsid w:val="00F75E48"/>
    <w:rsid w:val="00F7682E"/>
    <w:rsid w:val="00F76952"/>
    <w:rsid w:val="00F76EB0"/>
    <w:rsid w:val="00F822C1"/>
    <w:rsid w:val="00F84DD0"/>
    <w:rsid w:val="00F90069"/>
    <w:rsid w:val="00F91656"/>
    <w:rsid w:val="00FA0664"/>
    <w:rsid w:val="00FA0CB4"/>
    <w:rsid w:val="00FA393D"/>
    <w:rsid w:val="00FB1EF3"/>
    <w:rsid w:val="00FB3466"/>
    <w:rsid w:val="00FB59C6"/>
    <w:rsid w:val="00FB6386"/>
    <w:rsid w:val="00FB657A"/>
    <w:rsid w:val="00FC2229"/>
    <w:rsid w:val="00FC4451"/>
    <w:rsid w:val="00FC644E"/>
    <w:rsid w:val="00FC7FB4"/>
    <w:rsid w:val="00FD3194"/>
    <w:rsid w:val="00FD5ECE"/>
    <w:rsid w:val="00FE17C2"/>
    <w:rsid w:val="00FE492A"/>
    <w:rsid w:val="00FE4A2B"/>
    <w:rsid w:val="00FE7B63"/>
    <w:rsid w:val="00FF044D"/>
    <w:rsid w:val="00FF0E81"/>
    <w:rsid w:val="00FF2372"/>
    <w:rsid w:val="00FF688C"/>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018A45FB-5926-4E33-B63A-E44928E1D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iPriority="99" w:unhideWhenUsed="1" w:qFormat="1"/>
    <w:lsdException w:name="footnote text" w:semiHidden="1" w:unhideWhenUsed="1"/>
    <w:lsdException w:name="annotation text" w:semiHidden="1" w:uiPriority="99" w:unhideWhenUsed="1" w:qFormat="1"/>
    <w:lsdException w:name="header" w:semiHidden="1" w:unhideWhenUsed="1" w:qFormat="1"/>
    <w:lsdException w:name="footer" w:semiHidden="1" w:unhideWhenUsed="1"/>
    <w:lsdException w:name="index heading" w:semiHidden="1" w:uiPriority="99"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qFormat="1"/>
    <w:lsdException w:name="List Number 4" w:semiHidden="1" w:uiPriority="99" w:unhideWhenUsed="1" w:qFormat="1"/>
    <w:lsdException w:name="List Number 5" w:semiHidden="1" w:uiPriority="99" w:unhideWhenUsed="1" w:qFormat="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iPriority="9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qFormat="1"/>
    <w:lsdException w:name="Body Text First Indent 2" w:semiHidden="1" w:unhideWhenUsed="1"/>
    <w:lsdException w:name="Note Heading" w:semiHidden="1" w:unhideWhenUsed="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iPriority="99" w:unhideWhenUsed="1" w:qFormat="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03A73"/>
    <w:pPr>
      <w:spacing w:after="180"/>
    </w:pPr>
    <w:rPr>
      <w:rFonts w:ascii="Times New Roman" w:hAnsi="Times New Roman"/>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H1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DO NOT USE_h2,h2,h21,H2,Head2A,2,UNDERRUBRIK 1-2,level 2,Heading 2 3GPP,H21,Head 2,l2,TitreProp,Header 2,ITT t2,PA Major Section,Livello 2,R2,Heading 2 Hidden,Head1,2nd level,heading 2,I2,Section Title,Heading2,list2,H2-Heading 2,H2-Heading "/>
    <w:basedOn w:val="1"/>
    <w:next w:val="a"/>
    <w:link w:val="20"/>
    <w:qFormat/>
    <w:rsid w:val="000B7FED"/>
    <w:pPr>
      <w:pBdr>
        <w:top w:val="none" w:sz="0" w:space="0" w:color="auto"/>
      </w:pBdr>
      <w:spacing w:before="180"/>
      <w:outlineLvl w:val="1"/>
    </w:pPr>
    <w:rPr>
      <w:sz w:val="32"/>
    </w:rPr>
  </w:style>
  <w:style w:type="paragraph" w:styleId="30">
    <w:name w:val="heading 3"/>
    <w:aliases w:val="Heading 3 3GPP,Underrubrik2,H3,Memo Heading 3,h3,no break,Heading 3 Char,Heading 3 Char1 Char,Heading 3 Char Char Char,Heading 3 Char1 Char Char Char,Heading 3 Char Char Char Char Char,Heading 3 Char Char1 Char,Heading 3 Char2 Char,0H,l3,list "/>
    <w:basedOn w:val="2"/>
    <w:next w:val="a"/>
    <w:link w:val="31"/>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4,Memo,5,heading 4,3,break,Head4,41,42,43,411,421,44,412,422"/>
    <w:basedOn w:val="30"/>
    <w:next w:val="a"/>
    <w:link w:val="41"/>
    <w:qFormat/>
    <w:rsid w:val="000B7FED"/>
    <w:pPr>
      <w:ind w:left="1418" w:hanging="1418"/>
      <w:outlineLvl w:val="3"/>
    </w:pPr>
    <w:rPr>
      <w:sz w:val="24"/>
    </w:rPr>
  </w:style>
  <w:style w:type="paragraph" w:styleId="5">
    <w:name w:val="heading 5"/>
    <w:aliases w:val="h5,Heading5,H5,Head5,M5,mh2,Module heading 2,heading 8,Numbered Sub-list,Heading 81,标题 81,Heading 811,Heading 8111,Heading 81111,Level_2,标题 811,标题 8111,标题 81111"/>
    <w:basedOn w:val="40"/>
    <w:next w:val="a"/>
    <w:link w:val="50"/>
    <w:qFormat/>
    <w:rsid w:val="000B7FED"/>
    <w:pPr>
      <w:ind w:left="1701" w:hanging="1701"/>
      <w:outlineLvl w:val="4"/>
    </w:pPr>
    <w:rPr>
      <w:sz w:val="22"/>
    </w:rPr>
  </w:style>
  <w:style w:type="paragraph" w:styleId="6">
    <w:name w:val="heading 6"/>
    <w:aliases w:val="T1,Header 6"/>
    <w:basedOn w:val="H6"/>
    <w:next w:val="a"/>
    <w:link w:val="60"/>
    <w:qFormat/>
    <w:rsid w:val="000B7FED"/>
    <w:pPr>
      <w:outlineLvl w:val="5"/>
    </w:pPr>
  </w:style>
  <w:style w:type="paragraph" w:styleId="7">
    <w:name w:val="heading 7"/>
    <w:aliases w:val="L7,Header 7"/>
    <w:basedOn w:val="H6"/>
    <w:next w:val="a"/>
    <w:link w:val="70"/>
    <w:qFormat/>
    <w:rsid w:val="000B7FED"/>
    <w:pPr>
      <w:outlineLvl w:val="6"/>
    </w:pPr>
  </w:style>
  <w:style w:type="paragraph" w:styleId="8">
    <w:name w:val="heading 8"/>
    <w:aliases w:val="Table Heading"/>
    <w:basedOn w:val="1"/>
    <w:next w:val="a"/>
    <w:link w:val="80"/>
    <w:qFormat/>
    <w:rsid w:val="000B7FED"/>
    <w:pPr>
      <w:ind w:left="0" w:firstLine="0"/>
      <w:outlineLvl w:val="7"/>
    </w:pPr>
  </w:style>
  <w:style w:type="paragraph" w:styleId="9">
    <w:name w:val="heading 9"/>
    <w:aliases w:val="Figure Heading,FH"/>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qFormat/>
    <w:rsid w:val="000B7FED"/>
    <w:pPr>
      <w:spacing w:before="180"/>
      <w:ind w:left="2693" w:hanging="2693"/>
    </w:pPr>
    <w:rPr>
      <w:b/>
    </w:rPr>
  </w:style>
  <w:style w:type="paragraph" w:styleId="TOC1">
    <w:name w:val="toc 1"/>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rsid w:val="000B7FED"/>
    <w:pPr>
      <w:ind w:left="1701" w:hanging="1701"/>
    </w:pPr>
  </w:style>
  <w:style w:type="paragraph" w:styleId="TOC4">
    <w:name w:val="toc 4"/>
    <w:basedOn w:val="TOC3"/>
    <w:rsid w:val="000B7FED"/>
    <w:pPr>
      <w:ind w:left="1418" w:hanging="1418"/>
    </w:pPr>
  </w:style>
  <w:style w:type="paragraph" w:styleId="TOC3">
    <w:name w:val="toc 3"/>
    <w:basedOn w:val="TOC2"/>
    <w:rsid w:val="000B7FED"/>
    <w:pPr>
      <w:ind w:left="1134" w:hanging="1134"/>
    </w:pPr>
  </w:style>
  <w:style w:type="paragraph" w:styleId="TOC2">
    <w:name w:val="toc 2"/>
    <w:basedOn w:val="TOC1"/>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 odd1,header odd2,header,header odd3,header odd4,header odd5,header odd6,header1,header2,header3,header odd11,header odd21,header odd7,header4,header odd8,header odd9,header5,header odd12,header11,header21,header odd22,header31,h"/>
    <w:link w:val="a5"/>
    <w:qFormat/>
    <w:rsid w:val="000B7FED"/>
    <w:pPr>
      <w:widowControl w:val="0"/>
    </w:pPr>
    <w:rPr>
      <w:rFonts w:ascii="Arial" w:hAnsi="Arial"/>
      <w:b/>
      <w:noProof/>
      <w:sz w:val="18"/>
      <w:lang w:val="en-GB" w:eastAsia="en-US"/>
    </w:rPr>
  </w:style>
  <w:style w:type="character" w:styleId="a6">
    <w:name w:val="footnote reference"/>
    <w:aliases w:val="Appel note de bas de p,Nota,Footnote symbol,Footnote"/>
    <w:rsid w:val="000B7FED"/>
    <w:rPr>
      <w:b/>
      <w:position w:val="6"/>
      <w:sz w:val="16"/>
    </w:rPr>
  </w:style>
  <w:style w:type="paragraph" w:styleId="a7">
    <w:name w:val="footnote text"/>
    <w:aliases w:val="footnote text1,footnote text2,footnote text3,footnote text4,footnote text5,footnote text6,footnote text7,footnote text11,footnote text21,footnote text31,footnote text41,footnote text51,footnote text61,footnote text8,ALTS FOOTNOTE"/>
    <w:basedOn w:val="a"/>
    <w:link w:val="a8"/>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TOC9">
    <w:name w:val="toc 9"/>
    <w:basedOn w:val="TOC8"/>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a"/>
    <w:rsid w:val="000B7FED"/>
    <w:pPr>
      <w:ind w:left="1985" w:hanging="1985"/>
    </w:pPr>
  </w:style>
  <w:style w:type="paragraph" w:styleId="TOC7">
    <w:name w:val="toc 7"/>
    <w:basedOn w:val="TOC6"/>
    <w:next w:val="a"/>
    <w:rsid w:val="000B7FED"/>
    <w:pPr>
      <w:ind w:left="2268" w:hanging="2268"/>
    </w:pPr>
  </w:style>
  <w:style w:type="paragraph" w:styleId="23">
    <w:name w:val="List Bullet 2"/>
    <w:aliases w:val="lb2"/>
    <w:basedOn w:val="a9"/>
    <w:link w:val="24"/>
    <w:rsid w:val="000B7FED"/>
    <w:pPr>
      <w:ind w:left="851"/>
    </w:pPr>
  </w:style>
  <w:style w:type="paragraph" w:styleId="32">
    <w:name w:val="List Bullet 3"/>
    <w:basedOn w:val="23"/>
    <w:link w:val="33"/>
    <w:rsid w:val="000B7FED"/>
    <w:pPr>
      <w:ind w:left="1135"/>
    </w:pPr>
  </w:style>
  <w:style w:type="paragraph" w:styleId="a3">
    <w:name w:val="List Number"/>
    <w:basedOn w:val="aa"/>
    <w:rsid w:val="000B7FED"/>
  </w:style>
  <w:style w:type="paragraph" w:customStyle="1" w:styleId="EQ">
    <w:name w:val="EQ"/>
    <w:basedOn w:val="a"/>
    <w:next w:val="a"/>
    <w:link w:val="EQChar"/>
    <w:qFormat/>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5">
    <w:name w:val="List 2"/>
    <w:basedOn w:val="aa"/>
    <w:link w:val="26"/>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4">
    <w:name w:val="List 3"/>
    <w:basedOn w:val="25"/>
    <w:rsid w:val="000B7FED"/>
    <w:pPr>
      <w:ind w:left="1135"/>
    </w:pPr>
  </w:style>
  <w:style w:type="paragraph" w:styleId="42">
    <w:name w:val="List 4"/>
    <w:basedOn w:val="34"/>
    <w:rsid w:val="000B7FED"/>
    <w:pPr>
      <w:ind w:left="1418"/>
    </w:pPr>
  </w:style>
  <w:style w:type="paragraph" w:styleId="51">
    <w:name w:val="List 5"/>
    <w:basedOn w:val="42"/>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a">
    <w:name w:val="List"/>
    <w:basedOn w:val="a"/>
    <w:link w:val="ab"/>
    <w:rsid w:val="000B7FED"/>
    <w:pPr>
      <w:ind w:left="568" w:hanging="284"/>
    </w:pPr>
  </w:style>
  <w:style w:type="paragraph" w:styleId="a9">
    <w:name w:val="List Bullet"/>
    <w:aliases w:val="UL"/>
    <w:basedOn w:val="aa"/>
    <w:link w:val="ac"/>
    <w:rsid w:val="000B7FED"/>
  </w:style>
  <w:style w:type="paragraph" w:styleId="43">
    <w:name w:val="List Bullet 4"/>
    <w:basedOn w:val="32"/>
    <w:rsid w:val="000B7FED"/>
    <w:pPr>
      <w:ind w:left="1418"/>
    </w:pPr>
  </w:style>
  <w:style w:type="paragraph" w:styleId="52">
    <w:name w:val="List Bullet 5"/>
    <w:basedOn w:val="43"/>
    <w:rsid w:val="000B7FED"/>
    <w:pPr>
      <w:ind w:left="1702"/>
    </w:pPr>
  </w:style>
  <w:style w:type="paragraph" w:customStyle="1" w:styleId="B10">
    <w:name w:val="B1"/>
    <w:basedOn w:val="aa"/>
    <w:link w:val="B1Char"/>
    <w:qFormat/>
    <w:rsid w:val="000B7FED"/>
  </w:style>
  <w:style w:type="paragraph" w:customStyle="1" w:styleId="B20">
    <w:name w:val="B2"/>
    <w:basedOn w:val="25"/>
    <w:link w:val="B2Char"/>
    <w:qFormat/>
    <w:rsid w:val="000B7FED"/>
  </w:style>
  <w:style w:type="paragraph" w:customStyle="1" w:styleId="B30">
    <w:name w:val="B3"/>
    <w:basedOn w:val="34"/>
    <w:link w:val="B3Char"/>
    <w:qFormat/>
    <w:rsid w:val="000B7FED"/>
  </w:style>
  <w:style w:type="paragraph" w:customStyle="1" w:styleId="B4">
    <w:name w:val="B4"/>
    <w:basedOn w:val="42"/>
    <w:link w:val="B4Char"/>
    <w:qFormat/>
    <w:rsid w:val="000B7FED"/>
  </w:style>
  <w:style w:type="paragraph" w:customStyle="1" w:styleId="B5">
    <w:name w:val="B5"/>
    <w:basedOn w:val="51"/>
    <w:rsid w:val="000B7FED"/>
  </w:style>
  <w:style w:type="paragraph" w:styleId="ad">
    <w:name w:val="footer"/>
    <w:aliases w:val="footer odd,footer,fo,pie de página"/>
    <w:basedOn w:val="a4"/>
    <w:link w:val="ae"/>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af">
    <w:name w:val="Hyperlink"/>
    <w:qFormat/>
    <w:rsid w:val="000B7FED"/>
    <w:rPr>
      <w:color w:val="0000FF"/>
      <w:u w:val="single"/>
    </w:rPr>
  </w:style>
  <w:style w:type="character" w:styleId="af0">
    <w:name w:val="annotation reference"/>
    <w:qFormat/>
    <w:rsid w:val="000B7FED"/>
    <w:rPr>
      <w:sz w:val="16"/>
    </w:rPr>
  </w:style>
  <w:style w:type="paragraph" w:styleId="af1">
    <w:name w:val="annotation text"/>
    <w:basedOn w:val="a"/>
    <w:link w:val="af2"/>
    <w:uiPriority w:val="99"/>
    <w:qFormat/>
    <w:rsid w:val="000B7FED"/>
  </w:style>
  <w:style w:type="character" w:styleId="af3">
    <w:name w:val="FollowedHyperlink"/>
    <w:qFormat/>
    <w:rsid w:val="000B7FED"/>
    <w:rPr>
      <w:color w:val="800080"/>
      <w:u w:val="single"/>
    </w:rPr>
  </w:style>
  <w:style w:type="paragraph" w:styleId="af4">
    <w:name w:val="Balloon Text"/>
    <w:basedOn w:val="a"/>
    <w:link w:val="af5"/>
    <w:qFormat/>
    <w:rsid w:val="000B7FED"/>
    <w:rPr>
      <w:rFonts w:ascii="Tahoma" w:hAnsi="Tahoma" w:cs="Tahoma"/>
      <w:sz w:val="16"/>
      <w:szCs w:val="16"/>
    </w:rPr>
  </w:style>
  <w:style w:type="paragraph" w:styleId="af6">
    <w:name w:val="annotation subject"/>
    <w:basedOn w:val="af1"/>
    <w:next w:val="af1"/>
    <w:link w:val="af7"/>
    <w:qFormat/>
    <w:rsid w:val="000B7FED"/>
    <w:rPr>
      <w:b/>
      <w:bCs/>
    </w:rPr>
  </w:style>
  <w:style w:type="paragraph" w:styleId="af8">
    <w:name w:val="Document Map"/>
    <w:basedOn w:val="a"/>
    <w:link w:val="af9"/>
    <w:qFormat/>
    <w:rsid w:val="005E2C44"/>
    <w:pPr>
      <w:shd w:val="clear" w:color="auto" w:fill="000080"/>
    </w:pPr>
    <w:rPr>
      <w:rFonts w:ascii="Tahoma" w:hAnsi="Tahoma" w:cs="Tahoma"/>
    </w:rPr>
  </w:style>
  <w:style w:type="character" w:customStyle="1" w:styleId="CRCoverPageChar">
    <w:name w:val="CR Cover Page Char"/>
    <w:link w:val="CRCoverPage"/>
    <w:qFormat/>
    <w:rsid w:val="00827509"/>
    <w:rPr>
      <w:rFonts w:ascii="Arial" w:hAnsi="Arial"/>
      <w:lang w:val="en-GB" w:eastAsia="en-US"/>
    </w:rPr>
  </w:style>
  <w:style w:type="character" w:customStyle="1" w:styleId="50">
    <w:name w:val="标题 5 字符"/>
    <w:aliases w:val="h5 字符,Heading5 字符,H5 字符,Head5 字符,M5 字符,mh2 字符,Module heading 2 字符,heading 8 字符,Numbered Sub-list 字符,Heading 81 字符,标题 81 字符,Heading 811 字符,Heading 8111 字符,Heading 81111 字符,Level_2 字符,标题 811 字符,标题 8111 字符,标题 81111 字符"/>
    <w:link w:val="5"/>
    <w:qFormat/>
    <w:locked/>
    <w:rsid w:val="00A91955"/>
    <w:rPr>
      <w:rFonts w:ascii="Arial" w:hAnsi="Arial"/>
      <w:sz w:val="22"/>
      <w:lang w:val="en-GB" w:eastAsia="en-US"/>
    </w:rPr>
  </w:style>
  <w:style w:type="character" w:customStyle="1" w:styleId="41">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H 字符"/>
    <w:link w:val="40"/>
    <w:qFormat/>
    <w:rsid w:val="00A91955"/>
    <w:rPr>
      <w:rFonts w:ascii="Arial" w:hAnsi="Arial"/>
      <w:sz w:val="24"/>
      <w:lang w:val="en-GB" w:eastAsia="en-US"/>
    </w:rPr>
  </w:style>
  <w:style w:type="character" w:customStyle="1" w:styleId="TAHCar">
    <w:name w:val="TAH Car"/>
    <w:link w:val="TAH"/>
    <w:qFormat/>
    <w:rsid w:val="00A91955"/>
    <w:rPr>
      <w:rFonts w:ascii="Arial" w:hAnsi="Arial"/>
      <w:b/>
      <w:sz w:val="18"/>
      <w:lang w:val="en-GB" w:eastAsia="en-US"/>
    </w:rPr>
  </w:style>
  <w:style w:type="character" w:customStyle="1" w:styleId="B1Char">
    <w:name w:val="B1 Char"/>
    <w:link w:val="B10"/>
    <w:qFormat/>
    <w:rsid w:val="00A91955"/>
    <w:rPr>
      <w:rFonts w:ascii="Times New Roman" w:hAnsi="Times New Roman"/>
      <w:lang w:val="en-GB" w:eastAsia="en-US"/>
    </w:rPr>
  </w:style>
  <w:style w:type="character" w:customStyle="1" w:styleId="THChar">
    <w:name w:val="TH Char"/>
    <w:link w:val="TH"/>
    <w:qFormat/>
    <w:rsid w:val="00A91955"/>
    <w:rPr>
      <w:rFonts w:ascii="Arial" w:hAnsi="Arial"/>
      <w:b/>
      <w:lang w:val="en-GB" w:eastAsia="en-US"/>
    </w:rPr>
  </w:style>
  <w:style w:type="character" w:customStyle="1" w:styleId="TANChar">
    <w:name w:val="TAN Char"/>
    <w:link w:val="TAN"/>
    <w:qFormat/>
    <w:rsid w:val="00A91955"/>
    <w:rPr>
      <w:rFonts w:ascii="Arial" w:hAnsi="Arial"/>
      <w:sz w:val="18"/>
      <w:lang w:val="en-GB"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qFormat/>
    <w:rsid w:val="00E11E66"/>
    <w:rPr>
      <w:rFonts w:ascii="Arial" w:hAnsi="Arial"/>
      <w:sz w:val="36"/>
      <w:lang w:val="en-GB" w:eastAsia="en-US"/>
    </w:rPr>
  </w:style>
  <w:style w:type="character" w:customStyle="1" w:styleId="20">
    <w:name w:val="标题 2 字符"/>
    <w:aliases w:val="DO NOT USE_h2 字符,h2 字符,h21 字符,H2 字符,Head2A 字符,2 字符,UNDERRUBRIK 1-2 字符,level 2 字符,Heading 2 3GPP 字符,H21 字符,Head 2 字符,l2 字符,TitreProp 字符,Header 2 字符,ITT t2 字符,PA Major Section 字符,Livello 2 字符,R2 字符,Heading 2 Hidden 字符,Head1 字符,2nd level 字符,I2 字符"/>
    <w:link w:val="2"/>
    <w:qFormat/>
    <w:rsid w:val="00E11E66"/>
    <w:rPr>
      <w:rFonts w:ascii="Arial" w:hAnsi="Arial"/>
      <w:sz w:val="32"/>
      <w:lang w:val="en-GB" w:eastAsia="en-US"/>
    </w:rPr>
  </w:style>
  <w:style w:type="character" w:customStyle="1" w:styleId="31">
    <w:name w:val="标题 3 字符"/>
    <w:aliases w:val="Heading 3 3GPP 字符,Underrubrik2 字符,H3 字符,Memo Heading 3 字符,h3 字符,no break 字符,Heading 3 Char 字符,Heading 3 Char1 Char 字符,Heading 3 Char Char Char 字符,Heading 3 Char1 Char Char Char 字符,Heading 3 Char Char Char Char Char 字符,Heading 3 Char2 Char 字符"/>
    <w:link w:val="30"/>
    <w:qFormat/>
    <w:locked/>
    <w:rsid w:val="00E11E66"/>
    <w:rPr>
      <w:rFonts w:ascii="Arial" w:hAnsi="Arial"/>
      <w:sz w:val="28"/>
      <w:lang w:val="en-GB" w:eastAsia="en-US"/>
    </w:rPr>
  </w:style>
  <w:style w:type="character" w:customStyle="1" w:styleId="H6Char">
    <w:name w:val="H6 Char"/>
    <w:link w:val="H6"/>
    <w:qFormat/>
    <w:rsid w:val="00E11E66"/>
    <w:rPr>
      <w:rFonts w:ascii="Arial" w:hAnsi="Arial"/>
      <w:lang w:val="en-GB" w:eastAsia="en-US"/>
    </w:rPr>
  </w:style>
  <w:style w:type="character" w:customStyle="1" w:styleId="80">
    <w:name w:val="标题 8 字符"/>
    <w:aliases w:val="Table Heading 字符"/>
    <w:link w:val="8"/>
    <w:qFormat/>
    <w:rsid w:val="00E11E66"/>
    <w:rPr>
      <w:rFonts w:ascii="Arial" w:hAnsi="Arial"/>
      <w:sz w:val="36"/>
      <w:lang w:val="en-GB" w:eastAsia="en-US"/>
    </w:rPr>
  </w:style>
  <w:style w:type="character" w:customStyle="1" w:styleId="a5">
    <w:name w:val="页眉 字符"/>
    <w:aliases w:val="header odd 字符,header odd1 字符,header odd2 字符,header 字符,header odd3 字符,header odd4 字符,header odd5 字符,header odd6 字符,header1 字符,header2 字符,header3 字符,header odd11 字符,header odd21 字符,header odd7 字符,header4 字符,header odd8 字符,header odd9 字符,header5 字符"/>
    <w:link w:val="a4"/>
    <w:qFormat/>
    <w:rsid w:val="00E11E66"/>
    <w:rPr>
      <w:rFonts w:ascii="Arial" w:hAnsi="Arial"/>
      <w:b/>
      <w:noProof/>
      <w:sz w:val="18"/>
      <w:lang w:val="en-GB" w:eastAsia="en-US"/>
    </w:rPr>
  </w:style>
  <w:style w:type="character" w:customStyle="1" w:styleId="ae">
    <w:name w:val="页脚 字符"/>
    <w:aliases w:val="footer odd 字符,footer 字符,fo 字符,pie de página 字符"/>
    <w:link w:val="ad"/>
    <w:qFormat/>
    <w:rsid w:val="00E11E66"/>
    <w:rPr>
      <w:rFonts w:ascii="Arial" w:hAnsi="Arial"/>
      <w:b/>
      <w:i/>
      <w:noProof/>
      <w:sz w:val="18"/>
      <w:lang w:val="en-GB" w:eastAsia="en-US"/>
    </w:rPr>
  </w:style>
  <w:style w:type="character" w:customStyle="1" w:styleId="NOChar">
    <w:name w:val="NO Char"/>
    <w:link w:val="NO"/>
    <w:qFormat/>
    <w:rsid w:val="00E11E66"/>
    <w:rPr>
      <w:rFonts w:ascii="Times New Roman" w:hAnsi="Times New Roman"/>
      <w:lang w:val="en-GB" w:eastAsia="en-US"/>
    </w:rPr>
  </w:style>
  <w:style w:type="character" w:customStyle="1" w:styleId="TALCar">
    <w:name w:val="TAL Car"/>
    <w:link w:val="TAL"/>
    <w:qFormat/>
    <w:rsid w:val="00E11E66"/>
    <w:rPr>
      <w:rFonts w:ascii="Arial" w:hAnsi="Arial"/>
      <w:sz w:val="18"/>
      <w:lang w:val="en-GB" w:eastAsia="en-US"/>
    </w:rPr>
  </w:style>
  <w:style w:type="character" w:customStyle="1" w:styleId="TACChar">
    <w:name w:val="TAC Char"/>
    <w:link w:val="TAC"/>
    <w:qFormat/>
    <w:rsid w:val="00E11E66"/>
    <w:rPr>
      <w:rFonts w:ascii="Arial" w:hAnsi="Arial"/>
      <w:sz w:val="18"/>
      <w:lang w:val="en-GB" w:eastAsia="en-US"/>
    </w:rPr>
  </w:style>
  <w:style w:type="character" w:customStyle="1" w:styleId="EXChar">
    <w:name w:val="EX Char"/>
    <w:link w:val="EX"/>
    <w:qFormat/>
    <w:rsid w:val="00E11E66"/>
    <w:rPr>
      <w:rFonts w:ascii="Times New Roman" w:hAnsi="Times New Roman"/>
      <w:lang w:val="en-GB" w:eastAsia="en-US"/>
    </w:rPr>
  </w:style>
  <w:style w:type="character" w:customStyle="1" w:styleId="TFChar">
    <w:name w:val="TF Char"/>
    <w:link w:val="TF"/>
    <w:qFormat/>
    <w:rsid w:val="00E11E66"/>
    <w:rPr>
      <w:rFonts w:ascii="Arial" w:hAnsi="Arial"/>
      <w:b/>
      <w:lang w:val="en-GB" w:eastAsia="en-US"/>
    </w:rPr>
  </w:style>
  <w:style w:type="character" w:customStyle="1" w:styleId="B2Char">
    <w:name w:val="B2 Char"/>
    <w:link w:val="B20"/>
    <w:qFormat/>
    <w:rsid w:val="00E11E66"/>
    <w:rPr>
      <w:rFonts w:ascii="Times New Roman" w:hAnsi="Times New Roman"/>
      <w:lang w:val="en-GB" w:eastAsia="en-US"/>
    </w:rPr>
  </w:style>
  <w:style w:type="character" w:customStyle="1" w:styleId="B4Char">
    <w:name w:val="B4 Char"/>
    <w:link w:val="B4"/>
    <w:qFormat/>
    <w:rsid w:val="00E11E66"/>
    <w:rPr>
      <w:rFonts w:ascii="Times New Roman" w:hAnsi="Times New Roman"/>
      <w:lang w:val="en-GB" w:eastAsia="en-US"/>
    </w:rPr>
  </w:style>
  <w:style w:type="paragraph" w:customStyle="1" w:styleId="TAJ">
    <w:name w:val="TAJ"/>
    <w:basedOn w:val="TH"/>
    <w:uiPriority w:val="99"/>
    <w:qFormat/>
    <w:rsid w:val="00E11E66"/>
  </w:style>
  <w:style w:type="paragraph" w:customStyle="1" w:styleId="Guidance">
    <w:name w:val="Guidance"/>
    <w:basedOn w:val="a"/>
    <w:uiPriority w:val="99"/>
    <w:qFormat/>
    <w:rsid w:val="00E11E66"/>
    <w:rPr>
      <w:i/>
      <w:color w:val="0000FF"/>
    </w:rPr>
  </w:style>
  <w:style w:type="character" w:customStyle="1" w:styleId="af9">
    <w:name w:val="文档结构图 字符"/>
    <w:link w:val="af8"/>
    <w:qFormat/>
    <w:rsid w:val="00E11E66"/>
    <w:rPr>
      <w:rFonts w:ascii="Tahoma" w:hAnsi="Tahoma" w:cs="Tahoma"/>
      <w:shd w:val="clear" w:color="auto" w:fill="000080"/>
      <w:lang w:val="en-GB" w:eastAsia="en-US"/>
    </w:rPr>
  </w:style>
  <w:style w:type="character" w:customStyle="1" w:styleId="a8">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link w:val="a7"/>
    <w:qFormat/>
    <w:rsid w:val="00E11E66"/>
    <w:rPr>
      <w:rFonts w:ascii="Times New Roman" w:hAnsi="Times New Roman"/>
      <w:sz w:val="16"/>
      <w:lang w:val="en-GB" w:eastAsia="en-US"/>
    </w:rPr>
  </w:style>
  <w:style w:type="character" w:customStyle="1" w:styleId="ab">
    <w:name w:val="列表 字符"/>
    <w:link w:val="aa"/>
    <w:qFormat/>
    <w:rsid w:val="00E11E66"/>
    <w:rPr>
      <w:rFonts w:ascii="Times New Roman" w:hAnsi="Times New Roman"/>
      <w:lang w:val="en-GB" w:eastAsia="en-US"/>
    </w:rPr>
  </w:style>
  <w:style w:type="character" w:customStyle="1" w:styleId="ac">
    <w:name w:val="列表项目符号 字符"/>
    <w:aliases w:val="UL 字符"/>
    <w:link w:val="a9"/>
    <w:qFormat/>
    <w:rsid w:val="00E11E66"/>
    <w:rPr>
      <w:rFonts w:ascii="Times New Roman" w:hAnsi="Times New Roman"/>
      <w:lang w:val="en-GB" w:eastAsia="en-US"/>
    </w:rPr>
  </w:style>
  <w:style w:type="character" w:customStyle="1" w:styleId="24">
    <w:name w:val="列表项目符号 2 字符"/>
    <w:aliases w:val="lb2 字符"/>
    <w:link w:val="23"/>
    <w:qFormat/>
    <w:rsid w:val="00E11E66"/>
    <w:rPr>
      <w:rFonts w:ascii="Times New Roman" w:hAnsi="Times New Roman"/>
      <w:lang w:val="en-GB" w:eastAsia="en-US"/>
    </w:rPr>
  </w:style>
  <w:style w:type="character" w:customStyle="1" w:styleId="33">
    <w:name w:val="列表项目符号 3 字符"/>
    <w:link w:val="32"/>
    <w:qFormat/>
    <w:rsid w:val="00E11E66"/>
    <w:rPr>
      <w:rFonts w:ascii="Times New Roman" w:hAnsi="Times New Roman"/>
      <w:lang w:val="en-GB" w:eastAsia="en-US"/>
    </w:rPr>
  </w:style>
  <w:style w:type="character" w:customStyle="1" w:styleId="26">
    <w:name w:val="列表 2 字符"/>
    <w:link w:val="25"/>
    <w:qFormat/>
    <w:rsid w:val="00E11E66"/>
    <w:rPr>
      <w:rFonts w:ascii="Times New Roman" w:hAnsi="Times New Roman"/>
      <w:lang w:val="en-GB" w:eastAsia="en-US"/>
    </w:rPr>
  </w:style>
  <w:style w:type="paragraph" w:styleId="afa">
    <w:name w:val="index heading"/>
    <w:basedOn w:val="a"/>
    <w:next w:val="a"/>
    <w:uiPriority w:val="99"/>
    <w:qFormat/>
    <w:rsid w:val="00E11E66"/>
    <w:pPr>
      <w:pBdr>
        <w:top w:val="single" w:sz="12" w:space="0" w:color="auto"/>
      </w:pBdr>
      <w:spacing w:before="360" w:after="240"/>
    </w:pPr>
    <w:rPr>
      <w:rFonts w:eastAsia="MS Mincho"/>
      <w:b/>
      <w:i/>
      <w:sz w:val="26"/>
    </w:rPr>
  </w:style>
  <w:style w:type="paragraph" w:customStyle="1" w:styleId="TabList">
    <w:name w:val="TabList"/>
    <w:basedOn w:val="a"/>
    <w:uiPriority w:val="99"/>
    <w:qFormat/>
    <w:rsid w:val="00E11E66"/>
    <w:pPr>
      <w:tabs>
        <w:tab w:val="left" w:pos="1134"/>
      </w:tabs>
      <w:spacing w:after="0"/>
    </w:pPr>
    <w:rPr>
      <w:rFonts w:eastAsia="MS Mincho"/>
    </w:rPr>
  </w:style>
  <w:style w:type="paragraph" w:styleId="afb">
    <w:name w:val="caption"/>
    <w:aliases w:val="cap,cap Char,Caption Char1 Char,cap Char Char1,Caption Char Char1 Char,cap Char2,3GPP Caption Table,Ca,Caption Char C...,cap1,cap2,cap11,Légende-figure,Légende-figure Char,Beschrifubg,Beschriftung Char,label,cap11 Char Char Char,captions,cap3,C"/>
    <w:basedOn w:val="a"/>
    <w:next w:val="a"/>
    <w:link w:val="afc"/>
    <w:uiPriority w:val="35"/>
    <w:qFormat/>
    <w:rsid w:val="00E11E66"/>
    <w:pPr>
      <w:spacing w:before="120" w:after="120"/>
    </w:pPr>
    <w:rPr>
      <w:rFonts w:eastAsia="MS Mincho"/>
      <w:b/>
    </w:rPr>
  </w:style>
  <w:style w:type="character" w:customStyle="1" w:styleId="afc">
    <w:name w:val="题注 字符"/>
    <w:aliases w:val="cap 字符,cap Char 字符,Caption Char1 Char 字符,cap Char Char1 字符,Caption Char Char1 Char 字符,cap Char2 字符,3GPP Caption Table 字符,Ca 字符,Caption Char C... 字符,cap1 字符,cap2 字符,cap11 字符,Légende-figure 字符,Légende-figure Char 字符,Beschrifubg 字符,label 字符,cap3 字符"/>
    <w:link w:val="afb"/>
    <w:uiPriority w:val="35"/>
    <w:qFormat/>
    <w:locked/>
    <w:rsid w:val="00E11E66"/>
    <w:rPr>
      <w:rFonts w:ascii="Times New Roman" w:eastAsia="MS Mincho" w:hAnsi="Times New Roman"/>
      <w:b/>
      <w:lang w:val="en-GB" w:eastAsia="en-US"/>
    </w:rPr>
  </w:style>
  <w:style w:type="paragraph" w:customStyle="1" w:styleId="tabletext">
    <w:name w:val="table text"/>
    <w:basedOn w:val="a"/>
    <w:next w:val="table"/>
    <w:uiPriority w:val="99"/>
    <w:qFormat/>
    <w:rsid w:val="00E11E66"/>
    <w:pPr>
      <w:spacing w:after="0"/>
    </w:pPr>
    <w:rPr>
      <w:rFonts w:eastAsia="MS Mincho"/>
      <w:i/>
    </w:rPr>
  </w:style>
  <w:style w:type="paragraph" w:customStyle="1" w:styleId="table">
    <w:name w:val="table"/>
    <w:basedOn w:val="a"/>
    <w:next w:val="a"/>
    <w:uiPriority w:val="99"/>
    <w:qFormat/>
    <w:rsid w:val="00E11E66"/>
    <w:pPr>
      <w:spacing w:after="0"/>
      <w:jc w:val="center"/>
    </w:pPr>
    <w:rPr>
      <w:rFonts w:eastAsia="MS Mincho"/>
      <w:lang w:val="en-US"/>
    </w:rPr>
  </w:style>
  <w:style w:type="paragraph" w:styleId="afd">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e"/>
    <w:qFormat/>
    <w:rsid w:val="00E11E66"/>
    <w:pPr>
      <w:widowControl w:val="0"/>
      <w:spacing w:after="120"/>
    </w:pPr>
    <w:rPr>
      <w:rFonts w:eastAsia="MS Mincho"/>
      <w:sz w:val="24"/>
    </w:rPr>
  </w:style>
  <w:style w:type="character" w:customStyle="1" w:styleId="afe">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basedOn w:val="a0"/>
    <w:link w:val="afd"/>
    <w:qFormat/>
    <w:rsid w:val="00E11E66"/>
    <w:rPr>
      <w:rFonts w:ascii="Times New Roman" w:eastAsia="MS Mincho" w:hAnsi="Times New Roman"/>
      <w:sz w:val="24"/>
      <w:lang w:val="en-GB" w:eastAsia="en-US"/>
    </w:rPr>
  </w:style>
  <w:style w:type="paragraph" w:customStyle="1" w:styleId="HE">
    <w:name w:val="HE"/>
    <w:basedOn w:val="a"/>
    <w:uiPriority w:val="99"/>
    <w:qFormat/>
    <w:rsid w:val="00E11E66"/>
    <w:pPr>
      <w:spacing w:after="0"/>
    </w:pPr>
    <w:rPr>
      <w:rFonts w:eastAsia="MS Mincho"/>
      <w:b/>
    </w:rPr>
  </w:style>
  <w:style w:type="paragraph" w:styleId="aff">
    <w:name w:val="Plain Text"/>
    <w:basedOn w:val="a"/>
    <w:link w:val="aff0"/>
    <w:uiPriority w:val="99"/>
    <w:qFormat/>
    <w:rsid w:val="00E11E66"/>
    <w:pPr>
      <w:spacing w:after="0"/>
    </w:pPr>
    <w:rPr>
      <w:rFonts w:ascii="Courier New" w:eastAsia="MS Mincho" w:hAnsi="Courier New"/>
    </w:rPr>
  </w:style>
  <w:style w:type="character" w:customStyle="1" w:styleId="aff0">
    <w:name w:val="纯文本 字符"/>
    <w:basedOn w:val="a0"/>
    <w:link w:val="aff"/>
    <w:uiPriority w:val="99"/>
    <w:qFormat/>
    <w:rsid w:val="00E11E66"/>
    <w:rPr>
      <w:rFonts w:ascii="Courier New" w:eastAsia="MS Mincho" w:hAnsi="Courier New"/>
      <w:lang w:val="en-GB" w:eastAsia="en-US"/>
    </w:rPr>
  </w:style>
  <w:style w:type="paragraph" w:customStyle="1" w:styleId="text">
    <w:name w:val="text"/>
    <w:basedOn w:val="a"/>
    <w:uiPriority w:val="99"/>
    <w:qFormat/>
    <w:rsid w:val="00E11E66"/>
    <w:pPr>
      <w:widowControl w:val="0"/>
      <w:spacing w:after="240"/>
      <w:jc w:val="both"/>
    </w:pPr>
    <w:rPr>
      <w:rFonts w:eastAsia="MS Mincho"/>
      <w:sz w:val="24"/>
      <w:lang w:val="en-AU"/>
    </w:rPr>
  </w:style>
  <w:style w:type="paragraph" w:customStyle="1" w:styleId="Reference">
    <w:name w:val="Reference"/>
    <w:basedOn w:val="EX"/>
    <w:uiPriority w:val="99"/>
    <w:qFormat/>
    <w:rsid w:val="00E11E66"/>
    <w:pPr>
      <w:tabs>
        <w:tab w:val="num" w:pos="567"/>
      </w:tabs>
      <w:ind w:left="567" w:hanging="567"/>
    </w:pPr>
    <w:rPr>
      <w:rFonts w:eastAsia="MS Mincho"/>
    </w:rPr>
  </w:style>
  <w:style w:type="paragraph" w:customStyle="1" w:styleId="berschrift1H1">
    <w:name w:val="Überschrift 1.H1"/>
    <w:basedOn w:val="a"/>
    <w:next w:val="a"/>
    <w:uiPriority w:val="99"/>
    <w:qFormat/>
    <w:rsid w:val="00E11E66"/>
    <w:pPr>
      <w:keepNext/>
      <w:keepLines/>
      <w:pBdr>
        <w:top w:val="single" w:sz="12" w:space="3" w:color="auto"/>
      </w:pBdr>
      <w:tabs>
        <w:tab w:val="num" w:pos="735"/>
      </w:tabs>
      <w:spacing w:before="240"/>
      <w:ind w:left="735" w:hanging="735"/>
      <w:outlineLvl w:val="0"/>
    </w:pPr>
    <w:rPr>
      <w:rFonts w:ascii="Arial" w:eastAsia="MS Mincho" w:hAnsi="Arial"/>
      <w:sz w:val="36"/>
      <w:lang w:eastAsia="de-DE"/>
    </w:rPr>
  </w:style>
  <w:style w:type="paragraph" w:customStyle="1" w:styleId="CRfront">
    <w:name w:val="CR_front"/>
    <w:uiPriority w:val="99"/>
    <w:qFormat/>
    <w:rsid w:val="00E11E66"/>
    <w:rPr>
      <w:rFonts w:ascii="Arial" w:eastAsia="MS Mincho" w:hAnsi="Arial"/>
      <w:lang w:val="en-GB" w:eastAsia="en-US"/>
    </w:rPr>
  </w:style>
  <w:style w:type="paragraph" w:customStyle="1" w:styleId="textintend1">
    <w:name w:val="text intend 1"/>
    <w:basedOn w:val="text"/>
    <w:uiPriority w:val="99"/>
    <w:qFormat/>
    <w:rsid w:val="00E11E66"/>
    <w:pPr>
      <w:widowControl/>
      <w:tabs>
        <w:tab w:val="num" w:pos="992"/>
      </w:tabs>
      <w:spacing w:after="120"/>
      <w:ind w:left="992" w:hanging="425"/>
    </w:pPr>
    <w:rPr>
      <w:lang w:val="en-US"/>
    </w:rPr>
  </w:style>
  <w:style w:type="paragraph" w:customStyle="1" w:styleId="textintend2">
    <w:name w:val="text intend 2"/>
    <w:basedOn w:val="text"/>
    <w:uiPriority w:val="99"/>
    <w:qFormat/>
    <w:rsid w:val="00E11E66"/>
    <w:pPr>
      <w:widowControl/>
      <w:tabs>
        <w:tab w:val="num" w:pos="1418"/>
      </w:tabs>
      <w:spacing w:after="120"/>
      <w:ind w:left="1418" w:hanging="426"/>
    </w:pPr>
    <w:rPr>
      <w:lang w:val="en-US"/>
    </w:rPr>
  </w:style>
  <w:style w:type="paragraph" w:customStyle="1" w:styleId="textintend3">
    <w:name w:val="text intend 3"/>
    <w:basedOn w:val="text"/>
    <w:uiPriority w:val="99"/>
    <w:qFormat/>
    <w:rsid w:val="00E11E66"/>
    <w:pPr>
      <w:widowControl/>
      <w:tabs>
        <w:tab w:val="num" w:pos="1843"/>
      </w:tabs>
      <w:spacing w:after="120"/>
      <w:ind w:left="1843" w:hanging="425"/>
    </w:pPr>
    <w:rPr>
      <w:lang w:val="en-US"/>
    </w:rPr>
  </w:style>
  <w:style w:type="paragraph" w:customStyle="1" w:styleId="normalpuce">
    <w:name w:val="normal puce"/>
    <w:basedOn w:val="a"/>
    <w:uiPriority w:val="99"/>
    <w:qFormat/>
    <w:rsid w:val="00E11E66"/>
    <w:pPr>
      <w:widowControl w:val="0"/>
      <w:tabs>
        <w:tab w:val="num" w:pos="360"/>
      </w:tabs>
      <w:spacing w:before="60" w:after="60"/>
      <w:ind w:left="360" w:hanging="360"/>
      <w:jc w:val="both"/>
    </w:pPr>
    <w:rPr>
      <w:rFonts w:eastAsia="MS Mincho"/>
    </w:rPr>
  </w:style>
  <w:style w:type="paragraph" w:styleId="aff1">
    <w:name w:val="Body Text Indent"/>
    <w:basedOn w:val="a"/>
    <w:link w:val="aff2"/>
    <w:uiPriority w:val="99"/>
    <w:qFormat/>
    <w:rsid w:val="00E11E66"/>
    <w:pPr>
      <w:spacing w:before="240" w:after="0"/>
      <w:ind w:left="360"/>
      <w:jc w:val="both"/>
    </w:pPr>
    <w:rPr>
      <w:rFonts w:eastAsia="MS Mincho"/>
      <w:i/>
      <w:sz w:val="22"/>
    </w:rPr>
  </w:style>
  <w:style w:type="character" w:customStyle="1" w:styleId="aff2">
    <w:name w:val="正文文本缩进 字符"/>
    <w:basedOn w:val="a0"/>
    <w:link w:val="aff1"/>
    <w:uiPriority w:val="99"/>
    <w:qFormat/>
    <w:rsid w:val="00E11E66"/>
    <w:rPr>
      <w:rFonts w:ascii="Times New Roman" w:eastAsia="MS Mincho" w:hAnsi="Times New Roman"/>
      <w:i/>
      <w:sz w:val="22"/>
      <w:lang w:val="en-GB" w:eastAsia="en-US"/>
    </w:rPr>
  </w:style>
  <w:style w:type="character" w:styleId="aff3">
    <w:name w:val="page number"/>
    <w:basedOn w:val="a0"/>
    <w:qFormat/>
    <w:rsid w:val="00E11E66"/>
  </w:style>
  <w:style w:type="character" w:customStyle="1" w:styleId="af2">
    <w:name w:val="批注文字 字符"/>
    <w:link w:val="af1"/>
    <w:uiPriority w:val="99"/>
    <w:qFormat/>
    <w:rsid w:val="00E11E66"/>
    <w:rPr>
      <w:rFonts w:ascii="Times New Roman" w:hAnsi="Times New Roman"/>
      <w:lang w:val="en-GB" w:eastAsia="en-US"/>
    </w:rPr>
  </w:style>
  <w:style w:type="paragraph" w:styleId="27">
    <w:name w:val="Body Text 2"/>
    <w:basedOn w:val="a"/>
    <w:link w:val="28"/>
    <w:uiPriority w:val="99"/>
    <w:qFormat/>
    <w:rsid w:val="00E11E66"/>
    <w:pPr>
      <w:spacing w:after="0"/>
      <w:jc w:val="both"/>
    </w:pPr>
    <w:rPr>
      <w:rFonts w:eastAsia="MS Mincho"/>
      <w:sz w:val="24"/>
    </w:rPr>
  </w:style>
  <w:style w:type="character" w:customStyle="1" w:styleId="28">
    <w:name w:val="正文文本 2 字符"/>
    <w:basedOn w:val="a0"/>
    <w:link w:val="27"/>
    <w:uiPriority w:val="99"/>
    <w:qFormat/>
    <w:rsid w:val="00E11E66"/>
    <w:rPr>
      <w:rFonts w:ascii="Times New Roman" w:eastAsia="MS Mincho" w:hAnsi="Times New Roman"/>
      <w:sz w:val="24"/>
      <w:lang w:val="en-GB" w:eastAsia="en-US"/>
    </w:rPr>
  </w:style>
  <w:style w:type="paragraph" w:customStyle="1" w:styleId="para">
    <w:name w:val="para"/>
    <w:basedOn w:val="a"/>
    <w:uiPriority w:val="99"/>
    <w:qFormat/>
    <w:rsid w:val="00E11E66"/>
    <w:pPr>
      <w:spacing w:after="240"/>
      <w:jc w:val="both"/>
    </w:pPr>
    <w:rPr>
      <w:rFonts w:ascii="Helvetica" w:eastAsia="MS Mincho" w:hAnsi="Helvetica"/>
    </w:rPr>
  </w:style>
  <w:style w:type="character" w:customStyle="1" w:styleId="MTEquationSection">
    <w:name w:val="MTEquationSection"/>
    <w:qFormat/>
    <w:rsid w:val="00E11E66"/>
    <w:rPr>
      <w:noProof w:val="0"/>
      <w:vanish w:val="0"/>
      <w:color w:val="FF0000"/>
      <w:lang w:eastAsia="en-US"/>
    </w:rPr>
  </w:style>
  <w:style w:type="paragraph" w:customStyle="1" w:styleId="MTDisplayEquation">
    <w:name w:val="MTDisplayEquation"/>
    <w:basedOn w:val="a"/>
    <w:uiPriority w:val="99"/>
    <w:qFormat/>
    <w:rsid w:val="00E11E66"/>
    <w:pPr>
      <w:tabs>
        <w:tab w:val="center" w:pos="4820"/>
        <w:tab w:val="right" w:pos="9640"/>
      </w:tabs>
    </w:pPr>
    <w:rPr>
      <w:rFonts w:eastAsia="MS Mincho"/>
    </w:rPr>
  </w:style>
  <w:style w:type="paragraph" w:styleId="29">
    <w:name w:val="Body Text Indent 2"/>
    <w:basedOn w:val="a"/>
    <w:link w:val="2a"/>
    <w:uiPriority w:val="99"/>
    <w:qFormat/>
    <w:rsid w:val="00E11E66"/>
    <w:pPr>
      <w:ind w:left="568" w:hanging="568"/>
    </w:pPr>
    <w:rPr>
      <w:rFonts w:eastAsia="MS Mincho"/>
    </w:rPr>
  </w:style>
  <w:style w:type="character" w:customStyle="1" w:styleId="2a">
    <w:name w:val="正文文本缩进 2 字符"/>
    <w:basedOn w:val="a0"/>
    <w:link w:val="29"/>
    <w:uiPriority w:val="99"/>
    <w:qFormat/>
    <w:rsid w:val="00E11E66"/>
    <w:rPr>
      <w:rFonts w:ascii="Times New Roman" w:eastAsia="MS Mincho" w:hAnsi="Times New Roman"/>
      <w:lang w:val="en-GB" w:eastAsia="en-US"/>
    </w:rPr>
  </w:style>
  <w:style w:type="paragraph" w:customStyle="1" w:styleId="List1">
    <w:name w:val="List1"/>
    <w:basedOn w:val="a"/>
    <w:uiPriority w:val="99"/>
    <w:qFormat/>
    <w:rsid w:val="00E11E66"/>
    <w:pPr>
      <w:spacing w:before="120" w:after="0" w:line="280" w:lineRule="atLeast"/>
      <w:ind w:left="360" w:hanging="360"/>
      <w:jc w:val="both"/>
    </w:pPr>
    <w:rPr>
      <w:rFonts w:ascii="Bookman" w:eastAsia="MS Mincho" w:hAnsi="Bookman"/>
      <w:lang w:val="en-US"/>
    </w:rPr>
  </w:style>
  <w:style w:type="paragraph" w:styleId="35">
    <w:name w:val="Body Text 3"/>
    <w:basedOn w:val="a"/>
    <w:link w:val="36"/>
    <w:uiPriority w:val="99"/>
    <w:qFormat/>
    <w:rsid w:val="00E11E66"/>
    <w:rPr>
      <w:rFonts w:eastAsia="MS Mincho"/>
      <w:b/>
      <w:i/>
    </w:rPr>
  </w:style>
  <w:style w:type="character" w:customStyle="1" w:styleId="36">
    <w:name w:val="正文文本 3 字符"/>
    <w:basedOn w:val="a0"/>
    <w:link w:val="35"/>
    <w:uiPriority w:val="99"/>
    <w:qFormat/>
    <w:rsid w:val="00E11E66"/>
    <w:rPr>
      <w:rFonts w:ascii="Times New Roman" w:eastAsia="MS Mincho" w:hAnsi="Times New Roman"/>
      <w:b/>
      <w:i/>
      <w:lang w:val="en-GB" w:eastAsia="en-US"/>
    </w:rPr>
  </w:style>
  <w:style w:type="table" w:styleId="aff4">
    <w:name w:val="Table Grid"/>
    <w:aliases w:val="SGS Table Basic 1"/>
    <w:basedOn w:val="a1"/>
    <w:qFormat/>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Text">
    <w:name w:val="Tdoc_Text"/>
    <w:basedOn w:val="a"/>
    <w:uiPriority w:val="99"/>
    <w:qFormat/>
    <w:rsid w:val="00E11E66"/>
    <w:pPr>
      <w:spacing w:before="120" w:after="0"/>
      <w:jc w:val="both"/>
    </w:pPr>
    <w:rPr>
      <w:rFonts w:eastAsia="MS Mincho"/>
      <w:lang w:val="en-US"/>
    </w:rPr>
  </w:style>
  <w:style w:type="character" w:customStyle="1" w:styleId="af5">
    <w:name w:val="批注框文本 字符"/>
    <w:link w:val="af4"/>
    <w:qFormat/>
    <w:rsid w:val="00E11E66"/>
    <w:rPr>
      <w:rFonts w:ascii="Tahoma" w:hAnsi="Tahoma" w:cs="Tahoma"/>
      <w:sz w:val="16"/>
      <w:szCs w:val="16"/>
      <w:lang w:val="en-GB" w:eastAsia="en-US"/>
    </w:rPr>
  </w:style>
  <w:style w:type="paragraph" w:customStyle="1" w:styleId="centered">
    <w:name w:val="centered"/>
    <w:basedOn w:val="a"/>
    <w:uiPriority w:val="99"/>
    <w:qFormat/>
    <w:rsid w:val="00E11E66"/>
    <w:pPr>
      <w:widowControl w:val="0"/>
      <w:spacing w:before="120" w:after="0" w:line="280" w:lineRule="atLeast"/>
      <w:jc w:val="center"/>
    </w:pPr>
    <w:rPr>
      <w:rFonts w:ascii="Bookman" w:eastAsia="MS Mincho" w:hAnsi="Bookman"/>
      <w:lang w:val="en-US"/>
    </w:rPr>
  </w:style>
  <w:style w:type="character" w:customStyle="1" w:styleId="superscript">
    <w:name w:val="superscript"/>
    <w:aliases w:val="+"/>
    <w:qFormat/>
    <w:rsid w:val="00E11E66"/>
    <w:rPr>
      <w:rFonts w:ascii="Bookman" w:hAnsi="Bookman"/>
      <w:position w:val="6"/>
      <w:sz w:val="18"/>
    </w:rPr>
  </w:style>
  <w:style w:type="paragraph" w:customStyle="1" w:styleId="References">
    <w:name w:val="References"/>
    <w:basedOn w:val="a"/>
    <w:uiPriority w:val="99"/>
    <w:qFormat/>
    <w:rsid w:val="00E11E66"/>
    <w:pPr>
      <w:numPr>
        <w:numId w:val="1"/>
      </w:numPr>
      <w:spacing w:after="80"/>
    </w:pPr>
    <w:rPr>
      <w:rFonts w:eastAsia="MS Mincho"/>
      <w:sz w:val="18"/>
      <w:lang w:val="en-US"/>
    </w:rPr>
  </w:style>
  <w:style w:type="character" w:customStyle="1" w:styleId="af7">
    <w:name w:val="批注主题 字符"/>
    <w:link w:val="af6"/>
    <w:qFormat/>
    <w:rsid w:val="00E11E66"/>
    <w:rPr>
      <w:rFonts w:ascii="Times New Roman" w:hAnsi="Times New Roman"/>
      <w:b/>
      <w:bCs/>
      <w:lang w:val="en-GB" w:eastAsia="en-US"/>
    </w:rPr>
  </w:style>
  <w:style w:type="paragraph" w:customStyle="1" w:styleId="ZchnZchn">
    <w:name w:val="Zchn Zchn"/>
    <w:uiPriority w:val="99"/>
    <w:semiHidden/>
    <w:qFormat/>
    <w:rsid w:val="00E11E66"/>
    <w:pPr>
      <w:keepNext/>
      <w:numPr>
        <w:numId w:val="2"/>
      </w:numPr>
      <w:autoSpaceDE w:val="0"/>
      <w:autoSpaceDN w:val="0"/>
      <w:adjustRightInd w:val="0"/>
      <w:spacing w:before="60" w:after="60"/>
      <w:jc w:val="both"/>
    </w:pPr>
    <w:rPr>
      <w:rFonts w:ascii="Arial" w:hAnsi="Arial" w:cs="Arial"/>
      <w:color w:val="0000FF"/>
      <w:kern w:val="2"/>
      <w:lang w:val="en-US" w:eastAsia="x-none"/>
    </w:rPr>
  </w:style>
  <w:style w:type="character" w:customStyle="1" w:styleId="NOChar1">
    <w:name w:val="NO Char1"/>
    <w:qFormat/>
    <w:rsid w:val="00E11E66"/>
    <w:rPr>
      <w:rFonts w:eastAsia="MS Mincho"/>
      <w:lang w:val="en-GB" w:eastAsia="en-US" w:bidi="ar-SA"/>
    </w:rPr>
  </w:style>
  <w:style w:type="character" w:customStyle="1" w:styleId="B1Char1">
    <w:name w:val="B1 Char1"/>
    <w:qFormat/>
    <w:rsid w:val="00E11E66"/>
    <w:rPr>
      <w:rFonts w:eastAsia="MS Mincho"/>
      <w:lang w:val="en-GB" w:eastAsia="en-US" w:bidi="ar-SA"/>
    </w:rPr>
  </w:style>
  <w:style w:type="paragraph" w:customStyle="1" w:styleId="TableText0">
    <w:name w:val="TableText"/>
    <w:basedOn w:val="aff1"/>
    <w:uiPriority w:val="99"/>
    <w:qFormat/>
    <w:rsid w:val="00E11E66"/>
    <w:pPr>
      <w:keepNext/>
      <w:keepLines/>
      <w:overflowPunct w:val="0"/>
      <w:autoSpaceDE w:val="0"/>
      <w:autoSpaceDN w:val="0"/>
      <w:adjustRightInd w:val="0"/>
      <w:spacing w:before="0" w:after="180"/>
      <w:ind w:left="0"/>
      <w:jc w:val="center"/>
      <w:textAlignment w:val="baseline"/>
    </w:pPr>
    <w:rPr>
      <w:i w:val="0"/>
      <w:snapToGrid w:val="0"/>
      <w:kern w:val="2"/>
      <w:sz w:val="20"/>
    </w:rPr>
  </w:style>
  <w:style w:type="character" w:customStyle="1" w:styleId="msoins0">
    <w:name w:val="msoins"/>
    <w:basedOn w:val="a0"/>
    <w:qFormat/>
    <w:rsid w:val="00E11E66"/>
  </w:style>
  <w:style w:type="paragraph" w:customStyle="1" w:styleId="B1">
    <w:name w:val="B1+"/>
    <w:basedOn w:val="B10"/>
    <w:uiPriority w:val="99"/>
    <w:qFormat/>
    <w:rsid w:val="00E11E66"/>
    <w:pPr>
      <w:numPr>
        <w:numId w:val="3"/>
      </w:numPr>
      <w:tabs>
        <w:tab w:val="clear" w:pos="737"/>
        <w:tab w:val="num" w:pos="720"/>
      </w:tabs>
      <w:overflowPunct w:val="0"/>
      <w:autoSpaceDE w:val="0"/>
      <w:autoSpaceDN w:val="0"/>
      <w:adjustRightInd w:val="0"/>
      <w:ind w:left="720" w:hanging="360"/>
      <w:textAlignment w:val="baseline"/>
    </w:pPr>
    <w:rPr>
      <w:lang w:eastAsia="x-none"/>
    </w:rPr>
  </w:style>
  <w:style w:type="paragraph" w:styleId="aff5">
    <w:name w:val="List Paragraph"/>
    <w:aliases w:val="- Bullets,목록 단락,?? ??,?????,????,リスト段落,清單段落1,Lista1,中等深浅网格 1 - 着色 21,¥¡¡¡¡ì¬º¥¹¥È¶ÎÂä,ÁÐ³ö¶ÎÂä,¥ê¥¹¥È¶ÎÂä,列表段落1,—ño’i—Ž,1st level - Bullet List Paragraph,Lettre d'introduction,Paragrafo elenco,Normal bullet 2,Bullet list,列出段落1,R4_bullets"/>
    <w:basedOn w:val="a"/>
    <w:link w:val="aff6"/>
    <w:uiPriority w:val="34"/>
    <w:qFormat/>
    <w:rsid w:val="00E11E66"/>
    <w:pPr>
      <w:spacing w:after="0"/>
      <w:ind w:left="720"/>
      <w:contextualSpacing/>
    </w:pPr>
    <w:rPr>
      <w:sz w:val="24"/>
      <w:szCs w:val="24"/>
    </w:rPr>
  </w:style>
  <w:style w:type="character" w:customStyle="1" w:styleId="aff6">
    <w:name w:val="列表段落 字符"/>
    <w:aliases w:val="- Bullets 字符,목록 단락 字符,?? ?? 字符,????? 字符,???? 字符,リスト段落 字符,清單段落1 字符,Lista1 字符,中等深浅网格 1 - 着色 21 字符,¥¡¡¡¡ì¬º¥¹¥È¶ÎÂä 字符,ÁÐ³ö¶ÎÂä 字符,¥ê¥¹¥È¶ÎÂä 字符,列表段落1 字符,—ño’i—Ž 字符,1st level - Bullet List Paragraph 字符,Lettre d'introduction 字符,Paragrafo elenco 字符"/>
    <w:link w:val="aff5"/>
    <w:uiPriority w:val="34"/>
    <w:qFormat/>
    <w:rsid w:val="00E11E66"/>
    <w:rPr>
      <w:rFonts w:ascii="Times New Roman" w:hAnsi="Times New Roman"/>
      <w:sz w:val="24"/>
      <w:szCs w:val="24"/>
      <w:lang w:val="en-GB" w:eastAsia="en-US"/>
    </w:rPr>
  </w:style>
  <w:style w:type="paragraph" w:styleId="aff7">
    <w:name w:val="Normal (Web)"/>
    <w:basedOn w:val="a"/>
    <w:uiPriority w:val="99"/>
    <w:unhideWhenUsed/>
    <w:qFormat/>
    <w:rsid w:val="00E11E66"/>
    <w:pPr>
      <w:spacing w:before="100" w:beforeAutospacing="1" w:after="100" w:afterAutospacing="1"/>
    </w:pPr>
    <w:rPr>
      <w:sz w:val="24"/>
      <w:szCs w:val="24"/>
      <w:lang w:val="en-US"/>
    </w:rPr>
  </w:style>
  <w:style w:type="paragraph" w:customStyle="1" w:styleId="CharCharCharChar1">
    <w:name w:val="Char Char Char Char1"/>
    <w:uiPriority w:val="99"/>
    <w:semiHidden/>
    <w:qFormat/>
    <w:rsid w:val="00E11E6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x-none"/>
    </w:rPr>
  </w:style>
  <w:style w:type="paragraph" w:customStyle="1" w:styleId="TdocHeading1">
    <w:name w:val="Tdoc_Heading_1"/>
    <w:basedOn w:val="1"/>
    <w:next w:val="afd"/>
    <w:autoRedefine/>
    <w:uiPriority w:val="99"/>
    <w:qFormat/>
    <w:rsid w:val="00E11E66"/>
    <w:pPr>
      <w:keepLines w:val="0"/>
      <w:pBdr>
        <w:top w:val="none" w:sz="0" w:space="0" w:color="auto"/>
      </w:pBdr>
      <w:tabs>
        <w:tab w:val="num" w:pos="360"/>
      </w:tabs>
      <w:spacing w:after="120"/>
      <w:ind w:left="357" w:hanging="357"/>
      <w:jc w:val="both"/>
    </w:pPr>
    <w:rPr>
      <w:rFonts w:eastAsia="Batang"/>
      <w:b/>
      <w:noProof/>
      <w:kern w:val="28"/>
      <w:sz w:val="24"/>
      <w:lang w:val="en-US"/>
    </w:rPr>
  </w:style>
  <w:style w:type="character" w:customStyle="1" w:styleId="GuidanceChar">
    <w:name w:val="Guidance Char"/>
    <w:qFormat/>
    <w:rsid w:val="00E11E66"/>
    <w:rPr>
      <w:rFonts w:eastAsia="宋体"/>
      <w:i/>
      <w:color w:val="0000FF"/>
      <w:lang w:val="en-GB" w:eastAsia="en-US"/>
    </w:rPr>
  </w:style>
  <w:style w:type="paragraph" w:customStyle="1" w:styleId="Bulletedo1">
    <w:name w:val="Bulleted o 1"/>
    <w:basedOn w:val="a"/>
    <w:uiPriority w:val="99"/>
    <w:qFormat/>
    <w:rsid w:val="00E11E66"/>
    <w:pPr>
      <w:numPr>
        <w:numId w:val="4"/>
      </w:numPr>
      <w:tabs>
        <w:tab w:val="clear" w:pos="360"/>
        <w:tab w:val="num" w:pos="720"/>
      </w:tabs>
      <w:overflowPunct w:val="0"/>
      <w:autoSpaceDE w:val="0"/>
      <w:autoSpaceDN w:val="0"/>
      <w:adjustRightInd w:val="0"/>
      <w:spacing w:before="120" w:after="120"/>
      <w:ind w:left="720"/>
      <w:textAlignment w:val="baseline"/>
    </w:pPr>
  </w:style>
  <w:style w:type="paragraph" w:styleId="TOC">
    <w:name w:val="TOC Heading"/>
    <w:basedOn w:val="1"/>
    <w:next w:val="a"/>
    <w:uiPriority w:val="39"/>
    <w:unhideWhenUsed/>
    <w:qFormat/>
    <w:rsid w:val="00E11E66"/>
    <w:pPr>
      <w:pBdr>
        <w:top w:val="none" w:sz="0" w:space="0" w:color="auto"/>
      </w:pBdr>
      <w:spacing w:after="0" w:line="259" w:lineRule="auto"/>
      <w:ind w:left="0" w:firstLine="0"/>
      <w:outlineLvl w:val="9"/>
    </w:pPr>
    <w:rPr>
      <w:rFonts w:ascii="Calibri Light" w:hAnsi="Calibri Light"/>
      <w:color w:val="2E74B5"/>
      <w:sz w:val="32"/>
      <w:szCs w:val="32"/>
      <w:lang w:val="en-US"/>
    </w:rPr>
  </w:style>
  <w:style w:type="character" w:customStyle="1" w:styleId="TALChar">
    <w:name w:val="TAL Char"/>
    <w:qFormat/>
    <w:rsid w:val="00E11E66"/>
    <w:rPr>
      <w:rFonts w:ascii="Arial" w:hAnsi="Arial"/>
      <w:sz w:val="18"/>
      <w:lang w:val="en-GB"/>
    </w:rPr>
  </w:style>
  <w:style w:type="paragraph" w:styleId="aff8">
    <w:name w:val="Revision"/>
    <w:hidden/>
    <w:uiPriority w:val="99"/>
    <w:qFormat/>
    <w:rsid w:val="00E11E66"/>
    <w:rPr>
      <w:rFonts w:ascii="Times New Roman" w:hAnsi="Times New Roman"/>
      <w:lang w:val="en-GB" w:eastAsia="en-US"/>
    </w:rPr>
  </w:style>
  <w:style w:type="character" w:customStyle="1" w:styleId="EQChar">
    <w:name w:val="EQ Char"/>
    <w:link w:val="EQ"/>
    <w:qFormat/>
    <w:locked/>
    <w:rsid w:val="00E11E66"/>
    <w:rPr>
      <w:rFonts w:ascii="Times New Roman" w:hAnsi="Times New Roman"/>
      <w:noProof/>
      <w:lang w:val="en-GB" w:eastAsia="en-US"/>
    </w:rPr>
  </w:style>
  <w:style w:type="character" w:styleId="aff9">
    <w:name w:val="Strong"/>
    <w:aliases w:val="Level 2"/>
    <w:qFormat/>
    <w:rsid w:val="00E11E66"/>
    <w:rPr>
      <w:b/>
      <w:bCs/>
    </w:rPr>
  </w:style>
  <w:style w:type="character" w:customStyle="1" w:styleId="TAL0">
    <w:name w:val="TAL (文字)"/>
    <w:qFormat/>
    <w:rsid w:val="00E11E66"/>
    <w:rPr>
      <w:rFonts w:ascii="Arial" w:hAnsi="Arial"/>
      <w:sz w:val="18"/>
      <w:lang w:val="en-GB" w:eastAsia="ko-KR" w:bidi="ar-SA"/>
    </w:rPr>
  </w:style>
  <w:style w:type="character" w:customStyle="1" w:styleId="CharChar3">
    <w:name w:val="Char Char3"/>
    <w:qFormat/>
    <w:rsid w:val="00E11E66"/>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rsid w:val="00E11E66"/>
    <w:rPr>
      <w:lang w:val="en-GB" w:eastAsia="en-US" w:bidi="ar-SA"/>
    </w:rPr>
  </w:style>
  <w:style w:type="character" w:customStyle="1" w:styleId="msoins00">
    <w:name w:val="msoins0"/>
    <w:qFormat/>
    <w:rsid w:val="00E11E66"/>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E11E66"/>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E11E66"/>
    <w:rPr>
      <w:rFonts w:ascii="Arial" w:hAnsi="Arial"/>
      <w:sz w:val="24"/>
      <w:lang w:val="en-GB" w:eastAsia="en-US" w:bidi="ar-SA"/>
    </w:rPr>
  </w:style>
  <w:style w:type="paragraph" w:customStyle="1" w:styleId="no0">
    <w:name w:val="no"/>
    <w:basedOn w:val="a"/>
    <w:uiPriority w:val="99"/>
    <w:qFormat/>
    <w:rsid w:val="00E11E66"/>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qFormat/>
    <w:locked/>
    <w:rsid w:val="00E11E66"/>
    <w:rPr>
      <w:sz w:val="24"/>
      <w:lang w:val="en-US" w:eastAsia="en-US"/>
    </w:rPr>
  </w:style>
  <w:style w:type="character" w:customStyle="1" w:styleId="EditorsNoteChar">
    <w:name w:val="Editor's Note Char"/>
    <w:aliases w:val="EN Char"/>
    <w:link w:val="EditorsNote"/>
    <w:qFormat/>
    <w:rsid w:val="00E11E66"/>
    <w:rPr>
      <w:rFonts w:ascii="Times New Roman" w:hAnsi="Times New Roman"/>
      <w:color w:val="FF0000"/>
      <w:lang w:val="en-GB" w:eastAsia="en-US"/>
    </w:rPr>
  </w:style>
  <w:style w:type="paragraph" w:customStyle="1" w:styleId="IvDbodytext">
    <w:name w:val="IvD bodytext"/>
    <w:basedOn w:val="afd"/>
    <w:link w:val="IvDbodytextChar"/>
    <w:qFormat/>
    <w:rsid w:val="00E11E66"/>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qFormat/>
    <w:rsid w:val="00E11E66"/>
    <w:rPr>
      <w:rFonts w:ascii="Arial" w:eastAsia="Malgun Gothic" w:hAnsi="Arial"/>
      <w:spacing w:val="2"/>
      <w:lang w:val="en-GB" w:eastAsia="en-US"/>
    </w:rPr>
  </w:style>
  <w:style w:type="paragraph" w:customStyle="1" w:styleId="BL">
    <w:name w:val="BL"/>
    <w:basedOn w:val="a"/>
    <w:uiPriority w:val="99"/>
    <w:qFormat/>
    <w:rsid w:val="00E11E66"/>
    <w:pPr>
      <w:numPr>
        <w:numId w:val="5"/>
      </w:numPr>
      <w:tabs>
        <w:tab w:val="clear" w:pos="644"/>
        <w:tab w:val="num" w:pos="360"/>
        <w:tab w:val="left" w:pos="851"/>
      </w:tabs>
      <w:overflowPunct w:val="0"/>
      <w:autoSpaceDE w:val="0"/>
      <w:autoSpaceDN w:val="0"/>
      <w:adjustRightInd w:val="0"/>
      <w:ind w:left="0" w:firstLine="0"/>
      <w:textAlignment w:val="baseline"/>
    </w:pPr>
    <w:rPr>
      <w:rFonts w:eastAsia="PMingLiU"/>
    </w:rPr>
  </w:style>
  <w:style w:type="character" w:styleId="affa">
    <w:name w:val="Placeholder Text"/>
    <w:uiPriority w:val="99"/>
    <w:qFormat/>
    <w:rsid w:val="00E11E66"/>
    <w:rPr>
      <w:color w:val="808080"/>
    </w:rPr>
  </w:style>
  <w:style w:type="character" w:customStyle="1" w:styleId="60">
    <w:name w:val="标题 6 字符"/>
    <w:aliases w:val="T1 字符,Header 6 字符"/>
    <w:link w:val="6"/>
    <w:qFormat/>
    <w:rsid w:val="00E11E66"/>
    <w:rPr>
      <w:rFonts w:ascii="Arial" w:hAnsi="Arial"/>
      <w:lang w:val="en-GB" w:eastAsia="en-US"/>
    </w:rPr>
  </w:style>
  <w:style w:type="character" w:customStyle="1" w:styleId="70">
    <w:name w:val="标题 7 字符"/>
    <w:aliases w:val="L7 字符,Header 7 字符"/>
    <w:link w:val="7"/>
    <w:qFormat/>
    <w:rsid w:val="00E11E66"/>
    <w:rPr>
      <w:rFonts w:ascii="Arial" w:hAnsi="Arial"/>
      <w:lang w:val="en-GB" w:eastAsia="en-US"/>
    </w:rPr>
  </w:style>
  <w:style w:type="character" w:customStyle="1" w:styleId="90">
    <w:name w:val="标题 9 字符"/>
    <w:aliases w:val="Figure Heading 字符,FH 字符"/>
    <w:link w:val="9"/>
    <w:qFormat/>
    <w:rsid w:val="00E11E66"/>
    <w:rPr>
      <w:rFonts w:ascii="Arial" w:hAnsi="Arial"/>
      <w:sz w:val="36"/>
      <w:lang w:val="en-GB" w:eastAsia="en-US"/>
    </w:rPr>
  </w:style>
  <w:style w:type="character" w:customStyle="1" w:styleId="PLChar">
    <w:name w:val="PL Char"/>
    <w:link w:val="PL"/>
    <w:qFormat/>
    <w:rsid w:val="00E11E66"/>
    <w:rPr>
      <w:rFonts w:ascii="Courier New" w:hAnsi="Courier New"/>
      <w:noProof/>
      <w:sz w:val="16"/>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qFormat/>
    <w:rsid w:val="00E11E66"/>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qFormat/>
    <w:rsid w:val="00E11E66"/>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标题 81 Char1,Heading 811 Char1,Heading 8111 Char1,Heading 81111 Char1,5 Char"/>
    <w:qFormat/>
    <w:rsid w:val="00E11E66"/>
    <w:rPr>
      <w:rFonts w:ascii="Calibri Light" w:eastAsia="Times New Roman" w:hAnsi="Calibri Light" w:cs="Times New Roman"/>
      <w:color w:val="2F5496"/>
      <w:lang w:eastAsia="en-US"/>
    </w:rPr>
  </w:style>
  <w:style w:type="paragraph" w:customStyle="1" w:styleId="msonormal0">
    <w:name w:val="msonormal"/>
    <w:basedOn w:val="a"/>
    <w:uiPriority w:val="99"/>
    <w:qFormat/>
    <w:rsid w:val="00E11E66"/>
    <w:pPr>
      <w:spacing w:before="100" w:beforeAutospacing="1" w:after="100" w:afterAutospacing="1"/>
    </w:pPr>
    <w:rPr>
      <w:sz w:val="24"/>
      <w:szCs w:val="24"/>
      <w:lang w:val="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qFormat/>
    <w:rsid w:val="00E11E66"/>
    <w:rPr>
      <w:rFonts w:ascii="Times New Roman" w:eastAsia="宋体"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qFormat/>
    <w:rsid w:val="00E11E66"/>
    <w:rPr>
      <w:rFonts w:ascii="Times New Roman" w:eastAsia="宋体" w:hAnsi="Times New Roman"/>
      <w:lang w:eastAsia="en-US"/>
    </w:rPr>
  </w:style>
  <w:style w:type="character" w:customStyle="1" w:styleId="CharChar31">
    <w:name w:val="Char Char31"/>
    <w:qFormat/>
    <w:rsid w:val="00E11E66"/>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31 Char3"/>
    <w:qFormat/>
    <w:rsid w:val="00E11E66"/>
    <w:rPr>
      <w:rFonts w:ascii="Arial" w:hAnsi="Arial" w:cs="Times New Roman"/>
      <w:sz w:val="28"/>
      <w:szCs w:val="20"/>
      <w:lang w:val="en-GB" w:eastAsia="en-US"/>
    </w:rPr>
  </w:style>
  <w:style w:type="paragraph" w:customStyle="1" w:styleId="CharCharCharCharChar">
    <w:name w:val="Char Char Char Char Char"/>
    <w:uiPriority w:val="99"/>
    <w:semiHidden/>
    <w:qFormat/>
    <w:rsid w:val="00E11E6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x-none"/>
    </w:rPr>
  </w:style>
  <w:style w:type="paragraph" w:customStyle="1" w:styleId="CharChar">
    <w:name w:val="Char Char"/>
    <w:uiPriority w:val="99"/>
    <w:semiHidden/>
    <w:qFormat/>
    <w:rsid w:val="00E11E6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x-none"/>
    </w:rPr>
  </w:style>
  <w:style w:type="paragraph" w:customStyle="1" w:styleId="Char">
    <w:name w:val="Char"/>
    <w:qFormat/>
    <w:rsid w:val="00E11E6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x-none"/>
    </w:rPr>
  </w:style>
  <w:style w:type="paragraph" w:customStyle="1" w:styleId="CharCharChar">
    <w:name w:val="Char Char Char"/>
    <w:uiPriority w:val="99"/>
    <w:qFormat/>
    <w:rsid w:val="00E11E6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x-none"/>
    </w:rPr>
  </w:style>
  <w:style w:type="character" w:customStyle="1" w:styleId="CharChar1">
    <w:name w:val="Char Char1"/>
    <w:qFormat/>
    <w:rsid w:val="00E11E66"/>
    <w:rPr>
      <w:lang w:val="en-GB" w:eastAsia="ja-JP" w:bidi="ar-SA"/>
    </w:rPr>
  </w:style>
  <w:style w:type="paragraph" w:customStyle="1" w:styleId="1Char">
    <w:name w:val="(文字) (文字)1 Char (文字) (文字)"/>
    <w:uiPriority w:val="99"/>
    <w:semiHidden/>
    <w:qFormat/>
    <w:rsid w:val="00E11E6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x-none"/>
    </w:rPr>
  </w:style>
  <w:style w:type="paragraph" w:customStyle="1" w:styleId="CharChar1CharChar">
    <w:name w:val="Char Char1 Char Char"/>
    <w:uiPriority w:val="99"/>
    <w:qFormat/>
    <w:rsid w:val="00E11E6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x-none"/>
    </w:rPr>
  </w:style>
  <w:style w:type="paragraph" w:customStyle="1" w:styleId="1CharChar1">
    <w:name w:val="(文字) (文字)1 Char (文字) (文字) Char (文字) (文字)1"/>
    <w:uiPriority w:val="99"/>
    <w:semiHidden/>
    <w:qFormat/>
    <w:rsid w:val="00E11E6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x-none"/>
    </w:rPr>
  </w:style>
  <w:style w:type="paragraph" w:customStyle="1" w:styleId="1CharChar">
    <w:name w:val="(文字) (文字)1 Char (文字) (文字) Char"/>
    <w:uiPriority w:val="99"/>
    <w:semiHidden/>
    <w:qFormat/>
    <w:rsid w:val="00E11E6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x-none"/>
    </w:rPr>
  </w:style>
  <w:style w:type="paragraph" w:customStyle="1" w:styleId="1CharChar1CharCharCharChar">
    <w:name w:val="(文字) (文字)1 Char (文字) (文字) Char (文字) (文字)1 Char (文字) (文字) Char Char Char"/>
    <w:uiPriority w:val="99"/>
    <w:semiHidden/>
    <w:qFormat/>
    <w:rsid w:val="00E11E6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x-none"/>
    </w:rPr>
  </w:style>
  <w:style w:type="paragraph" w:customStyle="1" w:styleId="CharChar2CharChar">
    <w:name w:val="Char Char2 Char Char"/>
    <w:basedOn w:val="a"/>
    <w:uiPriority w:val="99"/>
    <w:qFormat/>
    <w:rsid w:val="00E11E66"/>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apCharChar2">
    <w:name w:val="cap Char Char2"/>
    <w:aliases w:val="Caption Char Char1,Caption Char1 Char Char1,cap Char Char1 Char1,Caption Char Char1 Char Char1,cap Char2 Char Char Char1"/>
    <w:qFormat/>
    <w:rsid w:val="00E11E66"/>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E11E66"/>
    <w:rPr>
      <w:rFonts w:ascii="Arial" w:hAnsi="Arial"/>
      <w:sz w:val="32"/>
      <w:lang w:val="en-GB" w:eastAsia="ja-JP" w:bidi="ar-SA"/>
    </w:rPr>
  </w:style>
  <w:style w:type="character" w:customStyle="1" w:styleId="CharChar4">
    <w:name w:val="Char Char4"/>
    <w:qFormat/>
    <w:rsid w:val="00E11E66"/>
    <w:rPr>
      <w:rFonts w:ascii="Courier New" w:hAnsi="Courier New"/>
      <w:lang w:val="nb-NO" w:eastAsia="ja-JP" w:bidi="ar-SA"/>
    </w:rPr>
  </w:style>
  <w:style w:type="character" w:customStyle="1" w:styleId="AndreaLeonardi">
    <w:name w:val="Andrea Leonardi"/>
    <w:semiHidden/>
    <w:qFormat/>
    <w:rsid w:val="00E11E66"/>
    <w:rPr>
      <w:rFonts w:ascii="Arial" w:hAnsi="Arial" w:cs="Arial"/>
      <w:color w:val="auto"/>
      <w:sz w:val="20"/>
      <w:szCs w:val="20"/>
    </w:rPr>
  </w:style>
  <w:style w:type="character" w:customStyle="1" w:styleId="NOCharChar">
    <w:name w:val="NO Char Char"/>
    <w:qFormat/>
    <w:rsid w:val="00E11E66"/>
    <w:rPr>
      <w:lang w:val="en-GB" w:eastAsia="en-US" w:bidi="ar-SA"/>
    </w:rPr>
  </w:style>
  <w:style w:type="character" w:customStyle="1" w:styleId="NOZchn">
    <w:name w:val="NO Zchn"/>
    <w:qFormat/>
    <w:rsid w:val="00E11E66"/>
    <w:rPr>
      <w:lang w:val="en-GB" w:eastAsia="en-US" w:bidi="ar-SA"/>
    </w:rPr>
  </w:style>
  <w:style w:type="character" w:customStyle="1" w:styleId="TACCar">
    <w:name w:val="TAC Car"/>
    <w:qFormat/>
    <w:rsid w:val="00E11E66"/>
    <w:rPr>
      <w:rFonts w:ascii="Arial" w:hAnsi="Arial"/>
      <w:sz w:val="18"/>
      <w:lang w:val="en-GB" w:eastAsia="ja-JP" w:bidi="ar-SA"/>
    </w:rPr>
  </w:style>
  <w:style w:type="paragraph" w:customStyle="1" w:styleId="CharCharCharCharCharChar">
    <w:name w:val="Char Char Char Char Char Char"/>
    <w:uiPriority w:val="99"/>
    <w:semiHidden/>
    <w:qFormat/>
    <w:rsid w:val="00E11E66"/>
    <w:pPr>
      <w:keepNext/>
      <w:autoSpaceDE w:val="0"/>
      <w:autoSpaceDN w:val="0"/>
      <w:adjustRightInd w:val="0"/>
      <w:spacing w:before="60" w:after="60"/>
      <w:ind w:left="567" w:hanging="283"/>
      <w:jc w:val="both"/>
    </w:pPr>
    <w:rPr>
      <w:rFonts w:ascii="Arial" w:hAnsi="Arial" w:cs="Arial"/>
      <w:color w:val="0000FF"/>
      <w:kern w:val="2"/>
      <w:lang w:val="en-US" w:eastAsia="x-none"/>
    </w:rPr>
  </w:style>
  <w:style w:type="paragraph" w:customStyle="1" w:styleId="affb">
    <w:name w:val="(文字) (文字)"/>
    <w:uiPriority w:val="99"/>
    <w:semiHidden/>
    <w:qFormat/>
    <w:rsid w:val="00E11E6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x-none"/>
    </w:rPr>
  </w:style>
  <w:style w:type="character" w:customStyle="1" w:styleId="T1Char">
    <w:name w:val="T1 Char"/>
    <w:aliases w:val="Header 6 Char Char,标题 6 Char1"/>
    <w:rsid w:val="00E11E66"/>
    <w:rPr>
      <w:rFonts w:ascii="Arial" w:hAnsi="Arial" w:cs="Times New Roman"/>
      <w:sz w:val="20"/>
      <w:szCs w:val="20"/>
      <w:lang w:val="en-GB" w:eastAsia="en-US"/>
    </w:rPr>
  </w:style>
  <w:style w:type="character" w:customStyle="1" w:styleId="T1Char1">
    <w:name w:val="T1 Char1"/>
    <w:aliases w:val="Header 6 Char Char1,Heading 6 Char1,Header 6 Char1,Heading 6 Char3,T1 Char10"/>
    <w:qFormat/>
    <w:rsid w:val="00E11E66"/>
    <w:rPr>
      <w:rFonts w:ascii="Arial" w:hAnsi="Arial" w:cs="Times New Roman"/>
      <w:sz w:val="20"/>
      <w:szCs w:val="20"/>
      <w:lang w:val="en-GB" w:eastAsia="en-US"/>
    </w:rPr>
  </w:style>
  <w:style w:type="paragraph" w:customStyle="1" w:styleId="CarCar">
    <w:name w:val="Car Car"/>
    <w:uiPriority w:val="99"/>
    <w:semiHidden/>
    <w:qFormat/>
    <w:rsid w:val="00E11E6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x-none"/>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E11E66"/>
    <w:rPr>
      <w:rFonts w:ascii="Arial" w:hAnsi="Arial"/>
      <w:sz w:val="32"/>
      <w:lang w:val="en-GB" w:eastAsia="en-US" w:bidi="ar-SA"/>
    </w:rPr>
  </w:style>
  <w:style w:type="paragraph" w:customStyle="1" w:styleId="ZchnZchn1">
    <w:name w:val="Zchn Zchn1"/>
    <w:uiPriority w:val="99"/>
    <w:semiHidden/>
    <w:qFormat/>
    <w:rsid w:val="00E11E6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x-none"/>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E11E66"/>
    <w:rPr>
      <w:rFonts w:ascii="Arial" w:hAnsi="Arial"/>
      <w:sz w:val="32"/>
      <w:lang w:val="en-GB" w:eastAsia="en-US" w:bidi="ar-SA"/>
    </w:rPr>
  </w:style>
  <w:style w:type="paragraph" w:customStyle="1" w:styleId="2b">
    <w:name w:val="(文字) (文字)2"/>
    <w:uiPriority w:val="99"/>
    <w:semiHidden/>
    <w:qFormat/>
    <w:rsid w:val="00E11E6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x-none"/>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E11E66"/>
    <w:rPr>
      <w:rFonts w:ascii="Arial" w:hAnsi="Arial"/>
      <w:sz w:val="32"/>
      <w:lang w:val="en-GB" w:eastAsia="en-US" w:bidi="ar-SA"/>
    </w:rPr>
  </w:style>
  <w:style w:type="paragraph" w:customStyle="1" w:styleId="37">
    <w:name w:val="(文字) (文字)3"/>
    <w:uiPriority w:val="99"/>
    <w:semiHidden/>
    <w:qFormat/>
    <w:rsid w:val="00E11E6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x-none"/>
    </w:rPr>
  </w:style>
  <w:style w:type="paragraph" w:customStyle="1" w:styleId="ZchnZchn2">
    <w:name w:val="Zchn Zchn2"/>
    <w:uiPriority w:val="99"/>
    <w:semiHidden/>
    <w:qFormat/>
    <w:rsid w:val="00E11E6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x-none"/>
    </w:rPr>
  </w:style>
  <w:style w:type="paragraph" w:customStyle="1" w:styleId="44">
    <w:name w:val="(文字) (文字)4"/>
    <w:uiPriority w:val="99"/>
    <w:semiHidden/>
    <w:qFormat/>
    <w:rsid w:val="00E11E6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x-none"/>
    </w:rPr>
  </w:style>
  <w:style w:type="character" w:customStyle="1" w:styleId="T1Char2">
    <w:name w:val="T1 Char2"/>
    <w:aliases w:val="Header 6 Char Char2"/>
    <w:qFormat/>
    <w:rsid w:val="00E11E66"/>
    <w:rPr>
      <w:rFonts w:ascii="Arial" w:hAnsi="Arial" w:cs="Times New Roman"/>
      <w:sz w:val="20"/>
      <w:szCs w:val="20"/>
      <w:lang w:val="en-GB" w:eastAsia="en-US"/>
    </w:rPr>
  </w:style>
  <w:style w:type="paragraph" w:customStyle="1" w:styleId="12">
    <w:name w:val="(文字) (文字)1"/>
    <w:uiPriority w:val="99"/>
    <w:semiHidden/>
    <w:qFormat/>
    <w:rsid w:val="00E11E6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x-none"/>
    </w:rPr>
  </w:style>
  <w:style w:type="paragraph" w:styleId="affc">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水上软件"/>
    <w:basedOn w:val="a"/>
    <w:uiPriority w:val="99"/>
    <w:qFormat/>
    <w:rsid w:val="00E11E66"/>
    <w:pPr>
      <w:spacing w:after="0"/>
      <w:ind w:left="851"/>
    </w:pPr>
    <w:rPr>
      <w:rFonts w:eastAsia="MS Mincho"/>
      <w:lang w:val="it-IT" w:eastAsia="en-GB"/>
    </w:rPr>
  </w:style>
  <w:style w:type="paragraph" w:styleId="53">
    <w:name w:val="List Number 5"/>
    <w:basedOn w:val="a"/>
    <w:uiPriority w:val="99"/>
    <w:qFormat/>
    <w:rsid w:val="00E11E66"/>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
    <w:uiPriority w:val="99"/>
    <w:qFormat/>
    <w:rsid w:val="00E11E66"/>
    <w:pPr>
      <w:numPr>
        <w:numId w:val="7"/>
      </w:numPr>
      <w:tabs>
        <w:tab w:val="clear" w:pos="720"/>
        <w:tab w:val="num" w:pos="360"/>
        <w:tab w:val="num" w:pos="926"/>
      </w:tabs>
      <w:overflowPunct w:val="0"/>
      <w:autoSpaceDE w:val="0"/>
      <w:autoSpaceDN w:val="0"/>
      <w:adjustRightInd w:val="0"/>
      <w:ind w:left="926" w:firstLine="0"/>
      <w:textAlignment w:val="baseline"/>
    </w:pPr>
    <w:rPr>
      <w:rFonts w:eastAsia="MS Mincho"/>
      <w:lang w:eastAsia="en-GB"/>
    </w:rPr>
  </w:style>
  <w:style w:type="paragraph" w:styleId="4">
    <w:name w:val="List Number 4"/>
    <w:basedOn w:val="a"/>
    <w:uiPriority w:val="99"/>
    <w:qFormat/>
    <w:rsid w:val="00E11E66"/>
    <w:pPr>
      <w:numPr>
        <w:numId w:val="6"/>
      </w:numPr>
      <w:tabs>
        <w:tab w:val="clear" w:pos="720"/>
        <w:tab w:val="num" w:pos="360"/>
        <w:tab w:val="num" w:pos="1209"/>
      </w:tabs>
      <w:overflowPunct w:val="0"/>
      <w:autoSpaceDE w:val="0"/>
      <w:autoSpaceDN w:val="0"/>
      <w:adjustRightInd w:val="0"/>
      <w:ind w:left="1209" w:firstLine="0"/>
      <w:textAlignment w:val="baseline"/>
    </w:pPr>
    <w:rPr>
      <w:rFonts w:eastAsia="MS Mincho"/>
      <w:lang w:eastAsia="en-GB"/>
    </w:rPr>
  </w:style>
  <w:style w:type="character" w:customStyle="1" w:styleId="CharChar7">
    <w:name w:val="Char Char7"/>
    <w:qFormat/>
    <w:rsid w:val="00E11E66"/>
    <w:rPr>
      <w:rFonts w:ascii="Tahoma" w:hAnsi="Tahoma" w:cs="Tahoma"/>
      <w:shd w:val="clear" w:color="auto" w:fill="000080"/>
      <w:lang w:val="en-GB" w:eastAsia="en-US"/>
    </w:rPr>
  </w:style>
  <w:style w:type="character" w:customStyle="1" w:styleId="ZchnZchn5">
    <w:name w:val="Zchn Zchn5"/>
    <w:qFormat/>
    <w:rsid w:val="00E11E66"/>
    <w:rPr>
      <w:rFonts w:ascii="Courier New" w:eastAsia="Batang" w:hAnsi="Courier New"/>
      <w:lang w:val="nb-NO" w:eastAsia="en-US" w:bidi="ar-SA"/>
    </w:rPr>
  </w:style>
  <w:style w:type="character" w:customStyle="1" w:styleId="CharChar10">
    <w:name w:val="Char Char10"/>
    <w:qFormat/>
    <w:rsid w:val="00E11E66"/>
    <w:rPr>
      <w:rFonts w:ascii="Times New Roman" w:hAnsi="Times New Roman"/>
      <w:lang w:val="en-GB" w:eastAsia="en-US"/>
    </w:rPr>
  </w:style>
  <w:style w:type="character" w:customStyle="1" w:styleId="CharChar9">
    <w:name w:val="Char Char9"/>
    <w:qFormat/>
    <w:rsid w:val="00E11E66"/>
    <w:rPr>
      <w:rFonts w:ascii="Tahoma" w:hAnsi="Tahoma" w:cs="Tahoma"/>
      <w:sz w:val="16"/>
      <w:szCs w:val="16"/>
      <w:lang w:val="en-GB" w:eastAsia="en-US"/>
    </w:rPr>
  </w:style>
  <w:style w:type="character" w:customStyle="1" w:styleId="CharChar8">
    <w:name w:val="Char Char8"/>
    <w:qFormat/>
    <w:rsid w:val="00E11E66"/>
    <w:rPr>
      <w:rFonts w:ascii="Times New Roman" w:hAnsi="Times New Roman"/>
      <w:b/>
      <w:bCs/>
      <w:lang w:val="en-GB" w:eastAsia="en-US"/>
    </w:rPr>
  </w:style>
  <w:style w:type="paragraph" w:customStyle="1" w:styleId="13">
    <w:name w:val="修订1"/>
    <w:hidden/>
    <w:uiPriority w:val="99"/>
    <w:semiHidden/>
    <w:qFormat/>
    <w:rsid w:val="00E11E66"/>
    <w:rPr>
      <w:rFonts w:ascii="Times New Roman" w:eastAsia="Batang" w:hAnsi="Times New Roman"/>
      <w:lang w:val="en-GB" w:eastAsia="en-US"/>
    </w:rPr>
  </w:style>
  <w:style w:type="paragraph" w:styleId="affd">
    <w:name w:val="endnote text"/>
    <w:basedOn w:val="a"/>
    <w:link w:val="affe"/>
    <w:uiPriority w:val="99"/>
    <w:qFormat/>
    <w:rsid w:val="00E11E66"/>
    <w:pPr>
      <w:snapToGrid w:val="0"/>
    </w:pPr>
  </w:style>
  <w:style w:type="character" w:customStyle="1" w:styleId="affe">
    <w:name w:val="尾注文本 字符"/>
    <w:basedOn w:val="a0"/>
    <w:link w:val="affd"/>
    <w:uiPriority w:val="99"/>
    <w:qFormat/>
    <w:rsid w:val="00E11E66"/>
    <w:rPr>
      <w:rFonts w:ascii="Times New Roman" w:hAnsi="Times New Roman"/>
      <w:lang w:val="en-GB" w:eastAsia="en-US"/>
    </w:rPr>
  </w:style>
  <w:style w:type="character" w:styleId="afff">
    <w:name w:val="endnote reference"/>
    <w:qFormat/>
    <w:rsid w:val="00E11E66"/>
    <w:rPr>
      <w:vertAlign w:val="superscript"/>
    </w:rPr>
  </w:style>
  <w:style w:type="character" w:customStyle="1" w:styleId="btChar3">
    <w:name w:val="bt Char3"/>
    <w:aliases w:val="bt Car Char Char3,Corps de texte Car Char3,Corps de texte Car1 Car Char3,Corps de texte Car Car Car Char3,Corps de texte Car1 Car Car Car Char3,Corps de texte Car Car Car Car Car Char3,Corps de texte Car1 Car Car Car Car Car Char3"/>
    <w:qFormat/>
    <w:rsid w:val="00E11E66"/>
    <w:rPr>
      <w:lang w:val="en-GB" w:eastAsia="ja-JP" w:bidi="ar-SA"/>
    </w:rPr>
  </w:style>
  <w:style w:type="paragraph" w:styleId="afff0">
    <w:name w:val="Title"/>
    <w:aliases w:val="Section Header"/>
    <w:basedOn w:val="a"/>
    <w:next w:val="a"/>
    <w:link w:val="afff1"/>
    <w:uiPriority w:val="99"/>
    <w:qFormat/>
    <w:rsid w:val="00E11E66"/>
    <w:pPr>
      <w:overflowPunct w:val="0"/>
      <w:autoSpaceDE w:val="0"/>
      <w:autoSpaceDN w:val="0"/>
      <w:adjustRightInd w:val="0"/>
      <w:spacing w:before="240" w:after="60"/>
      <w:textAlignment w:val="baseline"/>
      <w:outlineLvl w:val="0"/>
    </w:pPr>
    <w:rPr>
      <w:rFonts w:ascii="Courier New" w:eastAsia="Malgun Gothic" w:hAnsi="Courier New"/>
      <w:lang w:val="nb-NO"/>
    </w:rPr>
  </w:style>
  <w:style w:type="character" w:customStyle="1" w:styleId="afff1">
    <w:name w:val="标题 字符"/>
    <w:aliases w:val="Section Header 字符"/>
    <w:basedOn w:val="a0"/>
    <w:link w:val="afff0"/>
    <w:uiPriority w:val="99"/>
    <w:qFormat/>
    <w:rsid w:val="00E11E66"/>
    <w:rPr>
      <w:rFonts w:ascii="Courier New" w:eastAsia="Malgun Gothic" w:hAnsi="Courier New"/>
      <w:lang w:val="nb-NO" w:eastAsia="en-US"/>
    </w:rPr>
  </w:style>
  <w:style w:type="paragraph" w:customStyle="1" w:styleId="FL">
    <w:name w:val="FL"/>
    <w:basedOn w:val="a"/>
    <w:uiPriority w:val="99"/>
    <w:qFormat/>
    <w:rsid w:val="00E11E66"/>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character" w:customStyle="1" w:styleId="h5Char2">
    <w:name w:val="h5 Char2"/>
    <w:aliases w:val="Heading5 Char2,Head5 Char2,H5 Char2,M5 Char2,mh2 Char2,Module heading 2 Char2,heading 8 Char2,Numbered Sub-list Char1,Heading 81 Char Char1,5 Char1,Heading 811 Cha,5 Char2,Numbered Sub-list Char Char2,5 Char Char1,H5 Char Char1,M5 Char6,mh2 Cha"/>
    <w:qFormat/>
    <w:rsid w:val="00E11E66"/>
    <w:rPr>
      <w:rFonts w:ascii="Arial" w:hAnsi="Arial"/>
      <w:sz w:val="22"/>
      <w:lang w:val="en-GB" w:eastAsia="ja-JP" w:bidi="ar-SA"/>
    </w:rPr>
  </w:style>
  <w:style w:type="paragraph" w:styleId="afff2">
    <w:name w:val="Date"/>
    <w:basedOn w:val="a"/>
    <w:next w:val="a"/>
    <w:link w:val="afff3"/>
    <w:uiPriority w:val="99"/>
    <w:qFormat/>
    <w:rsid w:val="00E11E66"/>
    <w:pPr>
      <w:overflowPunct w:val="0"/>
      <w:autoSpaceDE w:val="0"/>
      <w:autoSpaceDN w:val="0"/>
      <w:adjustRightInd w:val="0"/>
      <w:textAlignment w:val="baseline"/>
    </w:pPr>
    <w:rPr>
      <w:rFonts w:eastAsia="Malgun Gothic"/>
    </w:rPr>
  </w:style>
  <w:style w:type="character" w:customStyle="1" w:styleId="afff3">
    <w:name w:val="日期 字符"/>
    <w:basedOn w:val="a0"/>
    <w:link w:val="afff2"/>
    <w:uiPriority w:val="99"/>
    <w:qFormat/>
    <w:rsid w:val="00E11E66"/>
    <w:rPr>
      <w:rFonts w:ascii="Times New Roman" w:eastAsia="Malgun Gothic" w:hAnsi="Times New Roman"/>
      <w:lang w:val="en-GB" w:eastAsia="en-US"/>
    </w:rPr>
  </w:style>
  <w:style w:type="paragraph" w:customStyle="1" w:styleId="AutoCorrect">
    <w:name w:val="AutoCorrect"/>
    <w:uiPriority w:val="99"/>
    <w:qFormat/>
    <w:rsid w:val="00E11E66"/>
    <w:rPr>
      <w:rFonts w:ascii="Times New Roman" w:eastAsia="Malgun Gothic" w:hAnsi="Times New Roman"/>
      <w:sz w:val="24"/>
      <w:szCs w:val="24"/>
      <w:lang w:val="en-GB" w:eastAsia="ko-KR"/>
    </w:rPr>
  </w:style>
  <w:style w:type="paragraph" w:customStyle="1" w:styleId="-PAGE-">
    <w:name w:val="- PAGE -"/>
    <w:uiPriority w:val="99"/>
    <w:qFormat/>
    <w:rsid w:val="00E11E66"/>
    <w:rPr>
      <w:rFonts w:ascii="Times New Roman" w:eastAsia="Malgun Gothic" w:hAnsi="Times New Roman"/>
      <w:sz w:val="24"/>
      <w:szCs w:val="24"/>
      <w:lang w:val="en-GB" w:eastAsia="ko-KR"/>
    </w:rPr>
  </w:style>
  <w:style w:type="paragraph" w:customStyle="1" w:styleId="PageXofY">
    <w:name w:val="Page X of Y"/>
    <w:uiPriority w:val="99"/>
    <w:qFormat/>
    <w:rsid w:val="00E11E66"/>
    <w:rPr>
      <w:rFonts w:ascii="Times New Roman" w:eastAsia="Malgun Gothic" w:hAnsi="Times New Roman"/>
      <w:sz w:val="24"/>
      <w:szCs w:val="24"/>
      <w:lang w:val="en-GB" w:eastAsia="ko-KR"/>
    </w:rPr>
  </w:style>
  <w:style w:type="paragraph" w:customStyle="1" w:styleId="Createdby">
    <w:name w:val="Created by"/>
    <w:uiPriority w:val="99"/>
    <w:qFormat/>
    <w:rsid w:val="00E11E66"/>
    <w:rPr>
      <w:rFonts w:ascii="Times New Roman" w:eastAsia="Malgun Gothic" w:hAnsi="Times New Roman"/>
      <w:sz w:val="24"/>
      <w:szCs w:val="24"/>
      <w:lang w:val="en-GB" w:eastAsia="ko-KR"/>
    </w:rPr>
  </w:style>
  <w:style w:type="paragraph" w:customStyle="1" w:styleId="Createdon">
    <w:name w:val="Created on"/>
    <w:uiPriority w:val="99"/>
    <w:qFormat/>
    <w:rsid w:val="00E11E66"/>
    <w:rPr>
      <w:rFonts w:ascii="Times New Roman" w:eastAsia="Malgun Gothic" w:hAnsi="Times New Roman"/>
      <w:sz w:val="24"/>
      <w:szCs w:val="24"/>
      <w:lang w:val="en-GB" w:eastAsia="ko-KR"/>
    </w:rPr>
  </w:style>
  <w:style w:type="paragraph" w:customStyle="1" w:styleId="Lastprinted">
    <w:name w:val="Last printed"/>
    <w:uiPriority w:val="99"/>
    <w:qFormat/>
    <w:rsid w:val="00E11E66"/>
    <w:rPr>
      <w:rFonts w:ascii="Times New Roman" w:eastAsia="Malgun Gothic" w:hAnsi="Times New Roman"/>
      <w:sz w:val="24"/>
      <w:szCs w:val="24"/>
      <w:lang w:val="en-GB" w:eastAsia="ko-KR"/>
    </w:rPr>
  </w:style>
  <w:style w:type="paragraph" w:customStyle="1" w:styleId="Lastsavedby">
    <w:name w:val="Last saved by"/>
    <w:uiPriority w:val="99"/>
    <w:qFormat/>
    <w:rsid w:val="00E11E66"/>
    <w:rPr>
      <w:rFonts w:ascii="Times New Roman" w:eastAsia="Malgun Gothic" w:hAnsi="Times New Roman"/>
      <w:sz w:val="24"/>
      <w:szCs w:val="24"/>
      <w:lang w:val="en-GB" w:eastAsia="ko-KR"/>
    </w:rPr>
  </w:style>
  <w:style w:type="paragraph" w:customStyle="1" w:styleId="Filename">
    <w:name w:val="Filename"/>
    <w:uiPriority w:val="99"/>
    <w:qFormat/>
    <w:rsid w:val="00E11E66"/>
    <w:rPr>
      <w:rFonts w:ascii="Times New Roman" w:eastAsia="Malgun Gothic" w:hAnsi="Times New Roman"/>
      <w:sz w:val="24"/>
      <w:szCs w:val="24"/>
      <w:lang w:val="en-GB" w:eastAsia="ko-KR"/>
    </w:rPr>
  </w:style>
  <w:style w:type="paragraph" w:customStyle="1" w:styleId="Filenameandpath">
    <w:name w:val="Filename and path"/>
    <w:uiPriority w:val="99"/>
    <w:qFormat/>
    <w:rsid w:val="00E11E66"/>
    <w:rPr>
      <w:rFonts w:ascii="Times New Roman" w:eastAsia="Malgun Gothic" w:hAnsi="Times New Roman"/>
      <w:sz w:val="24"/>
      <w:szCs w:val="24"/>
      <w:lang w:val="en-GB" w:eastAsia="ko-KR"/>
    </w:rPr>
  </w:style>
  <w:style w:type="paragraph" w:customStyle="1" w:styleId="AuthorPageDate">
    <w:name w:val="Author  Page #  Date"/>
    <w:uiPriority w:val="99"/>
    <w:qFormat/>
    <w:rsid w:val="00E11E66"/>
    <w:rPr>
      <w:rFonts w:ascii="Times New Roman" w:eastAsia="Malgun Gothic" w:hAnsi="Times New Roman"/>
      <w:sz w:val="24"/>
      <w:szCs w:val="24"/>
      <w:lang w:val="en-GB" w:eastAsia="ko-KR"/>
    </w:rPr>
  </w:style>
  <w:style w:type="paragraph" w:customStyle="1" w:styleId="ConfidentialPageDate">
    <w:name w:val="Confidential  Page #  Date"/>
    <w:uiPriority w:val="99"/>
    <w:qFormat/>
    <w:rsid w:val="00E11E66"/>
    <w:rPr>
      <w:rFonts w:ascii="Times New Roman" w:eastAsia="Malgun Gothic" w:hAnsi="Times New Roman"/>
      <w:sz w:val="24"/>
      <w:szCs w:val="24"/>
      <w:lang w:val="en-GB" w:eastAsia="ko-KR"/>
    </w:rPr>
  </w:style>
  <w:style w:type="paragraph" w:customStyle="1" w:styleId="INDENT1">
    <w:name w:val="INDENT1"/>
    <w:basedOn w:val="a"/>
    <w:uiPriority w:val="99"/>
    <w:qFormat/>
    <w:rsid w:val="00E11E66"/>
    <w:pPr>
      <w:overflowPunct w:val="0"/>
      <w:autoSpaceDE w:val="0"/>
      <w:autoSpaceDN w:val="0"/>
      <w:adjustRightInd w:val="0"/>
      <w:ind w:left="851"/>
      <w:textAlignment w:val="baseline"/>
    </w:pPr>
    <w:rPr>
      <w:rFonts w:eastAsia="Times New Roman"/>
      <w:lang w:eastAsia="ja-JP"/>
    </w:rPr>
  </w:style>
  <w:style w:type="paragraph" w:customStyle="1" w:styleId="INDENT2">
    <w:name w:val="INDENT2"/>
    <w:basedOn w:val="a"/>
    <w:uiPriority w:val="99"/>
    <w:qFormat/>
    <w:rsid w:val="00E11E66"/>
    <w:pPr>
      <w:overflowPunct w:val="0"/>
      <w:autoSpaceDE w:val="0"/>
      <w:autoSpaceDN w:val="0"/>
      <w:adjustRightInd w:val="0"/>
      <w:ind w:left="1135" w:hanging="284"/>
      <w:textAlignment w:val="baseline"/>
    </w:pPr>
    <w:rPr>
      <w:rFonts w:eastAsia="Times New Roman"/>
      <w:lang w:eastAsia="ja-JP"/>
    </w:rPr>
  </w:style>
  <w:style w:type="paragraph" w:customStyle="1" w:styleId="INDENT3">
    <w:name w:val="INDENT3"/>
    <w:basedOn w:val="a"/>
    <w:uiPriority w:val="99"/>
    <w:qFormat/>
    <w:rsid w:val="00E11E66"/>
    <w:pPr>
      <w:overflowPunct w:val="0"/>
      <w:autoSpaceDE w:val="0"/>
      <w:autoSpaceDN w:val="0"/>
      <w:adjustRightInd w:val="0"/>
      <w:ind w:left="1701" w:hanging="567"/>
      <w:textAlignment w:val="baseline"/>
    </w:pPr>
    <w:rPr>
      <w:rFonts w:eastAsia="Times New Roman"/>
      <w:lang w:eastAsia="ja-JP"/>
    </w:rPr>
  </w:style>
  <w:style w:type="paragraph" w:customStyle="1" w:styleId="FigureTitle">
    <w:name w:val="Figure_Title"/>
    <w:basedOn w:val="a"/>
    <w:next w:val="a"/>
    <w:uiPriority w:val="99"/>
    <w:qFormat/>
    <w:rsid w:val="00E11E66"/>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ja-JP"/>
    </w:rPr>
  </w:style>
  <w:style w:type="paragraph" w:customStyle="1" w:styleId="RecCCITT">
    <w:name w:val="Rec_CCITT_#"/>
    <w:basedOn w:val="a"/>
    <w:uiPriority w:val="99"/>
    <w:qFormat/>
    <w:rsid w:val="00E11E66"/>
    <w:pPr>
      <w:keepNext/>
      <w:keepLines/>
      <w:overflowPunct w:val="0"/>
      <w:autoSpaceDE w:val="0"/>
      <w:autoSpaceDN w:val="0"/>
      <w:adjustRightInd w:val="0"/>
      <w:textAlignment w:val="baseline"/>
    </w:pPr>
    <w:rPr>
      <w:rFonts w:eastAsia="Times New Roman"/>
      <w:b/>
      <w:lang w:eastAsia="ja-JP"/>
    </w:rPr>
  </w:style>
  <w:style w:type="paragraph" w:customStyle="1" w:styleId="enumlev2">
    <w:name w:val="enumlev2"/>
    <w:basedOn w:val="a"/>
    <w:uiPriority w:val="99"/>
    <w:qFormat/>
    <w:rsid w:val="00E11E66"/>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a"/>
    <w:uiPriority w:val="99"/>
    <w:qFormat/>
    <w:rsid w:val="00E11E66"/>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Figure">
    <w:name w:val="Figure"/>
    <w:basedOn w:val="a"/>
    <w:uiPriority w:val="99"/>
    <w:qFormat/>
    <w:rsid w:val="00E11E66"/>
    <w:pPr>
      <w:tabs>
        <w:tab w:val="num" w:pos="1440"/>
      </w:tabs>
      <w:spacing w:before="180" w:after="240" w:line="280" w:lineRule="atLeast"/>
      <w:ind w:left="720" w:hanging="360"/>
      <w:jc w:val="center"/>
    </w:pPr>
    <w:rPr>
      <w:rFonts w:ascii="Arial" w:eastAsia="Times New Roman" w:hAnsi="Arial"/>
      <w:b/>
      <w:lang w:val="en-US" w:eastAsia="ja-JP"/>
    </w:rPr>
  </w:style>
  <w:style w:type="table" w:customStyle="1" w:styleId="TableGrid1">
    <w:name w:val="Table Grid1"/>
    <w:basedOn w:val="a1"/>
    <w:next w:val="aff4"/>
    <w:uiPriority w:val="39"/>
    <w:qFormat/>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a"/>
    <w:uiPriority w:val="99"/>
    <w:qFormat/>
    <w:rsid w:val="00E11E66"/>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a"/>
    <w:uiPriority w:val="99"/>
    <w:qFormat/>
    <w:rsid w:val="00E11E66"/>
    <w:pPr>
      <w:snapToGrid w:val="0"/>
      <w:spacing w:after="0"/>
      <w:textAlignment w:val="baseline"/>
    </w:pPr>
    <w:rPr>
      <w:rFonts w:ascii="Arial" w:hAnsi="Arial" w:cs="Arial"/>
      <w:sz w:val="18"/>
      <w:szCs w:val="18"/>
      <w:lang w:val="en-US" w:eastAsia="x-none"/>
    </w:rPr>
  </w:style>
  <w:style w:type="paragraph" w:customStyle="1" w:styleId="ATC">
    <w:name w:val="ATC"/>
    <w:basedOn w:val="a"/>
    <w:uiPriority w:val="99"/>
    <w:qFormat/>
    <w:rsid w:val="00E11E66"/>
    <w:pPr>
      <w:overflowPunct w:val="0"/>
      <w:autoSpaceDE w:val="0"/>
      <w:autoSpaceDN w:val="0"/>
      <w:adjustRightInd w:val="0"/>
      <w:textAlignment w:val="baseline"/>
    </w:pPr>
    <w:rPr>
      <w:rFonts w:eastAsia="Times New Roman"/>
      <w:lang w:eastAsia="ja-JP"/>
    </w:rPr>
  </w:style>
  <w:style w:type="paragraph" w:customStyle="1" w:styleId="TaOC">
    <w:name w:val="TaOC"/>
    <w:basedOn w:val="TAC"/>
    <w:qFormat/>
    <w:rsid w:val="00E11E66"/>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uiPriority w:val="99"/>
    <w:semiHidden/>
    <w:qFormat/>
    <w:rsid w:val="00E11E6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x-none"/>
    </w:rPr>
  </w:style>
  <w:style w:type="paragraph" w:customStyle="1" w:styleId="xl40">
    <w:name w:val="xl40"/>
    <w:basedOn w:val="a"/>
    <w:uiPriority w:val="99"/>
    <w:qFormat/>
    <w:rsid w:val="00E11E66"/>
    <w:pPr>
      <w:shd w:val="clear" w:color="000000" w:fill="FFFF00"/>
      <w:spacing w:before="100" w:beforeAutospacing="1" w:after="100" w:afterAutospacing="1"/>
      <w:jc w:val="center"/>
    </w:pPr>
    <w:rPr>
      <w:rFonts w:ascii="Arial" w:eastAsia="Times New Roman" w:hAnsi="Arial" w:cs="Arial"/>
      <w:b/>
      <w:bCs/>
      <w:color w:val="000000"/>
      <w:sz w:val="16"/>
      <w:szCs w:val="16"/>
      <w:lang w:eastAsia="en-GB"/>
    </w:rPr>
  </w:style>
  <w:style w:type="paragraph" w:customStyle="1" w:styleId="Separation">
    <w:name w:val="Separation"/>
    <w:basedOn w:val="1"/>
    <w:next w:val="a"/>
    <w:uiPriority w:val="99"/>
    <w:qFormat/>
    <w:rsid w:val="00E11E66"/>
    <w:pPr>
      <w:pBdr>
        <w:top w:val="none" w:sz="0" w:space="0" w:color="auto"/>
      </w:pBdr>
    </w:pPr>
    <w:rPr>
      <w:rFonts w:eastAsia="Times New Roman"/>
      <w:b/>
      <w:color w:val="0000FF"/>
      <w:lang w:eastAsia="ja-JP"/>
    </w:rPr>
  </w:style>
  <w:style w:type="character" w:customStyle="1" w:styleId="T1Char3">
    <w:name w:val="T1 Char3"/>
    <w:aliases w:val="Header 6 Char Char3"/>
    <w:qFormat/>
    <w:rsid w:val="00E11E66"/>
    <w:rPr>
      <w:rFonts w:ascii="Arial" w:hAnsi="Arial"/>
      <w:lang w:val="en-GB" w:eastAsia="en-US" w:bidi="ar-SA"/>
    </w:rPr>
  </w:style>
  <w:style w:type="table" w:customStyle="1" w:styleId="Tabellengitternetz1">
    <w:name w:val="Tabellengitternetz1"/>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
    <w:uiPriority w:val="99"/>
    <w:qFormat/>
    <w:rsid w:val="00E11E66"/>
    <w:pPr>
      <w:tabs>
        <w:tab w:val="num" w:pos="928"/>
      </w:tabs>
      <w:ind w:left="928" w:hanging="360"/>
    </w:pPr>
    <w:rPr>
      <w:rFonts w:eastAsia="Batang"/>
      <w:lang w:eastAsia="ko-KR"/>
    </w:rPr>
  </w:style>
  <w:style w:type="table" w:customStyle="1" w:styleId="TableGrid2">
    <w:name w:val="Table Grid2"/>
    <w:basedOn w:val="a1"/>
    <w:next w:val="aff4"/>
    <w:qFormat/>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uiPriority w:val="99"/>
    <w:qFormat/>
    <w:rsid w:val="00E11E66"/>
    <w:pPr>
      <w:keepNext w:val="0"/>
      <w:keepLines w:val="0"/>
      <w:spacing w:before="240"/>
      <w:ind w:left="1980" w:hanging="1980"/>
    </w:pPr>
    <w:rPr>
      <w:rFonts w:eastAsia="MS Mincho"/>
      <w:bCs/>
    </w:rPr>
  </w:style>
  <w:style w:type="paragraph" w:customStyle="1" w:styleId="StyleHeading6After9pt">
    <w:name w:val="Style Heading 6 + After:  9 pt"/>
    <w:basedOn w:val="6"/>
    <w:uiPriority w:val="99"/>
    <w:qFormat/>
    <w:rsid w:val="00E11E66"/>
    <w:pPr>
      <w:keepNext w:val="0"/>
      <w:keepLines w:val="0"/>
      <w:spacing w:before="240"/>
      <w:ind w:left="0" w:firstLine="0"/>
    </w:pPr>
    <w:rPr>
      <w:rFonts w:eastAsia="MS Mincho"/>
      <w:bCs/>
    </w:rPr>
  </w:style>
  <w:style w:type="table" w:customStyle="1" w:styleId="TableGrid3">
    <w:name w:val="Table Grid3"/>
    <w:basedOn w:val="a1"/>
    <w:next w:val="aff4"/>
    <w:qFormat/>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8">
    <w:name w:val="吹き出し3"/>
    <w:basedOn w:val="a"/>
    <w:uiPriority w:val="99"/>
    <w:semiHidden/>
    <w:qFormat/>
    <w:rsid w:val="00E11E66"/>
    <w:rPr>
      <w:rFonts w:ascii="Tahoma" w:eastAsia="MS Mincho" w:hAnsi="Tahoma" w:cs="Tahoma"/>
      <w:sz w:val="16"/>
      <w:szCs w:val="16"/>
      <w:lang w:eastAsia="ko-KR"/>
    </w:rPr>
  </w:style>
  <w:style w:type="paragraph" w:customStyle="1" w:styleId="JK-text-simpledoc">
    <w:name w:val="JK - text - simple doc"/>
    <w:basedOn w:val="afd"/>
    <w:autoRedefine/>
    <w:uiPriority w:val="99"/>
    <w:qFormat/>
    <w:rsid w:val="00E11E66"/>
    <w:pPr>
      <w:widowControl/>
      <w:tabs>
        <w:tab w:val="num" w:pos="928"/>
        <w:tab w:val="num" w:pos="1097"/>
      </w:tabs>
      <w:spacing w:line="288" w:lineRule="auto"/>
      <w:ind w:left="1097" w:hanging="360"/>
    </w:pPr>
    <w:rPr>
      <w:rFonts w:ascii="Arial" w:eastAsia="宋体" w:hAnsi="Arial" w:cs="Arial"/>
      <w:sz w:val="20"/>
      <w:lang w:val="en-US"/>
    </w:rPr>
  </w:style>
  <w:style w:type="paragraph" w:customStyle="1" w:styleId="b11">
    <w:name w:val="b1"/>
    <w:basedOn w:val="a"/>
    <w:uiPriority w:val="99"/>
    <w:qFormat/>
    <w:rsid w:val="00E11E66"/>
    <w:pPr>
      <w:spacing w:before="100" w:beforeAutospacing="1" w:after="100" w:afterAutospacing="1"/>
    </w:pPr>
    <w:rPr>
      <w:rFonts w:eastAsia="Times New Roman"/>
      <w:sz w:val="24"/>
      <w:szCs w:val="24"/>
      <w:lang w:val="en-US" w:eastAsia="ko-KR"/>
    </w:rPr>
  </w:style>
  <w:style w:type="paragraph" w:customStyle="1" w:styleId="14">
    <w:name w:val="吹き出し1"/>
    <w:basedOn w:val="a"/>
    <w:uiPriority w:val="99"/>
    <w:qFormat/>
    <w:rsid w:val="00E11E66"/>
    <w:rPr>
      <w:rFonts w:ascii="Tahoma" w:eastAsia="MS Mincho" w:hAnsi="Tahoma" w:cs="Tahoma"/>
      <w:sz w:val="16"/>
      <w:szCs w:val="16"/>
      <w:lang w:eastAsia="ko-KR"/>
    </w:rPr>
  </w:style>
  <w:style w:type="paragraph" w:customStyle="1" w:styleId="2c">
    <w:name w:val="吹き出し2"/>
    <w:basedOn w:val="a"/>
    <w:uiPriority w:val="99"/>
    <w:semiHidden/>
    <w:qFormat/>
    <w:rsid w:val="00E11E66"/>
    <w:rPr>
      <w:rFonts w:ascii="Tahoma" w:eastAsia="MS Mincho" w:hAnsi="Tahoma" w:cs="Tahoma"/>
      <w:sz w:val="16"/>
      <w:szCs w:val="16"/>
      <w:lang w:eastAsia="ko-KR"/>
    </w:rPr>
  </w:style>
  <w:style w:type="paragraph" w:customStyle="1" w:styleId="Note">
    <w:name w:val="Note"/>
    <w:basedOn w:val="B10"/>
    <w:uiPriority w:val="99"/>
    <w:qFormat/>
    <w:rsid w:val="00E11E66"/>
    <w:pPr>
      <w:overflowPunct w:val="0"/>
      <w:autoSpaceDE w:val="0"/>
      <w:autoSpaceDN w:val="0"/>
      <w:adjustRightInd w:val="0"/>
      <w:textAlignment w:val="baseline"/>
    </w:pPr>
    <w:rPr>
      <w:rFonts w:eastAsia="MS Mincho"/>
      <w:lang w:eastAsia="en-GB"/>
    </w:rPr>
  </w:style>
  <w:style w:type="paragraph" w:customStyle="1" w:styleId="91">
    <w:name w:val="目次 91"/>
    <w:basedOn w:val="TOC8"/>
    <w:uiPriority w:val="99"/>
    <w:qFormat/>
    <w:rsid w:val="00E11E66"/>
    <w:pPr>
      <w:overflowPunct w:val="0"/>
      <w:autoSpaceDE w:val="0"/>
      <w:autoSpaceDN w:val="0"/>
      <w:adjustRightInd w:val="0"/>
      <w:ind w:left="1418" w:hanging="1418"/>
      <w:textAlignment w:val="baseline"/>
    </w:pPr>
    <w:rPr>
      <w:rFonts w:eastAsia="MS Mincho"/>
      <w:lang w:val="en-US" w:eastAsia="en-GB"/>
    </w:rPr>
  </w:style>
  <w:style w:type="paragraph" w:customStyle="1" w:styleId="15">
    <w:name w:val="図表番号1"/>
    <w:basedOn w:val="a"/>
    <w:next w:val="a"/>
    <w:uiPriority w:val="99"/>
    <w:qFormat/>
    <w:rsid w:val="00E11E66"/>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a"/>
    <w:uiPriority w:val="99"/>
    <w:qFormat/>
    <w:rsid w:val="00E11E66"/>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
    <w:uiPriority w:val="99"/>
    <w:qFormat/>
    <w:rsid w:val="00E11E66"/>
    <w:pPr>
      <w:overflowPunct w:val="0"/>
      <w:autoSpaceDE w:val="0"/>
      <w:autoSpaceDN w:val="0"/>
      <w:adjustRightInd w:val="0"/>
      <w:spacing w:after="0"/>
      <w:jc w:val="both"/>
      <w:textAlignment w:val="baseline"/>
    </w:pPr>
    <w:rPr>
      <w:rFonts w:eastAsia="MS Mincho"/>
      <w:lang w:eastAsia="en-GB"/>
    </w:rPr>
  </w:style>
  <w:style w:type="paragraph" w:customStyle="1" w:styleId="ZK">
    <w:name w:val="ZK"/>
    <w:uiPriority w:val="99"/>
    <w:qFormat/>
    <w:rsid w:val="00E11E66"/>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qFormat/>
    <w:rsid w:val="00E11E66"/>
    <w:pPr>
      <w:spacing w:line="360" w:lineRule="atLeast"/>
      <w:jc w:val="center"/>
    </w:pPr>
    <w:rPr>
      <w:rFonts w:ascii="Times New Roman" w:eastAsia="MS Mincho" w:hAnsi="Times New Roman"/>
      <w:lang w:val="en-GB" w:eastAsia="en-US"/>
    </w:rPr>
  </w:style>
  <w:style w:type="paragraph" w:customStyle="1" w:styleId="FooterCentred">
    <w:name w:val="FooterCentred"/>
    <w:basedOn w:val="ad"/>
    <w:uiPriority w:val="99"/>
    <w:qFormat/>
    <w:rsid w:val="00E11E66"/>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NumberedList">
    <w:name w:val="Numbered List"/>
    <w:basedOn w:val="Para1"/>
    <w:link w:val="NumberedListChar"/>
    <w:qFormat/>
    <w:rsid w:val="00E11E66"/>
    <w:pPr>
      <w:tabs>
        <w:tab w:val="left" w:pos="360"/>
      </w:tabs>
      <w:ind w:left="360" w:hanging="360"/>
    </w:pPr>
  </w:style>
  <w:style w:type="paragraph" w:customStyle="1" w:styleId="Para1">
    <w:name w:val="Para1"/>
    <w:basedOn w:val="a"/>
    <w:uiPriority w:val="99"/>
    <w:qFormat/>
    <w:rsid w:val="00E11E66"/>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
    <w:uiPriority w:val="99"/>
    <w:qFormat/>
    <w:rsid w:val="00E11E66"/>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27"/>
    <w:next w:val="27"/>
    <w:uiPriority w:val="99"/>
    <w:qFormat/>
    <w:rsid w:val="00E11E66"/>
    <w:pPr>
      <w:keepNext/>
      <w:keepLines/>
      <w:overflowPunct w:val="0"/>
      <w:autoSpaceDE w:val="0"/>
      <w:autoSpaceDN w:val="0"/>
      <w:adjustRightInd w:val="0"/>
      <w:spacing w:after="60"/>
      <w:ind w:left="210"/>
      <w:jc w:val="center"/>
      <w:textAlignment w:val="baseline"/>
    </w:pPr>
    <w:rPr>
      <w:b/>
      <w:sz w:val="20"/>
      <w:lang w:eastAsia="en-GB"/>
    </w:rPr>
  </w:style>
  <w:style w:type="paragraph" w:customStyle="1" w:styleId="16">
    <w:name w:val="図表目次1"/>
    <w:basedOn w:val="a"/>
    <w:next w:val="a"/>
    <w:uiPriority w:val="99"/>
    <w:qFormat/>
    <w:rsid w:val="00E11E66"/>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a"/>
    <w:uiPriority w:val="99"/>
    <w:qFormat/>
    <w:rsid w:val="00E11E66"/>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
    <w:uiPriority w:val="99"/>
    <w:qFormat/>
    <w:rsid w:val="00E11E66"/>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
    <w:uiPriority w:val="99"/>
    <w:qFormat/>
    <w:rsid w:val="00E11E66"/>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uiPriority w:val="99"/>
    <w:qFormat/>
    <w:rsid w:val="00E11E66"/>
    <w:pPr>
      <w:ind w:left="244" w:hanging="244"/>
    </w:pPr>
    <w:rPr>
      <w:rFonts w:ascii="Arial" w:hAnsi="Arial"/>
      <w:noProof/>
      <w:color w:val="000000"/>
      <w:lang w:val="en-GB" w:eastAsia="en-US"/>
    </w:rPr>
  </w:style>
  <w:style w:type="paragraph" w:customStyle="1" w:styleId="Heading3Underrubrik2H3">
    <w:name w:val="Heading 3.Underrubrik2.H3"/>
    <w:basedOn w:val="Heading2Head2A2"/>
    <w:next w:val="a"/>
    <w:qFormat/>
    <w:rsid w:val="00E11E66"/>
    <w:pPr>
      <w:spacing w:before="120"/>
      <w:outlineLvl w:val="2"/>
    </w:pPr>
    <w:rPr>
      <w:sz w:val="28"/>
    </w:rPr>
  </w:style>
  <w:style w:type="paragraph" w:customStyle="1" w:styleId="Heading2Head2A2">
    <w:name w:val="Heading 2.Head2A.2"/>
    <w:basedOn w:val="1"/>
    <w:next w:val="a"/>
    <w:uiPriority w:val="99"/>
    <w:qFormat/>
    <w:rsid w:val="00E11E66"/>
    <w:pPr>
      <w:pBdr>
        <w:top w:val="none" w:sz="0" w:space="0" w:color="auto"/>
      </w:pBdr>
      <w:overflowPunct w:val="0"/>
      <w:autoSpaceDE w:val="0"/>
      <w:autoSpaceDN w:val="0"/>
      <w:adjustRightInd w:val="0"/>
      <w:spacing w:before="180"/>
      <w:textAlignment w:val="baseline"/>
      <w:outlineLvl w:val="1"/>
    </w:pPr>
    <w:rPr>
      <w:sz w:val="32"/>
      <w:lang w:eastAsia="es-ES"/>
    </w:rPr>
  </w:style>
  <w:style w:type="paragraph" w:customStyle="1" w:styleId="TitleText">
    <w:name w:val="Title Text"/>
    <w:basedOn w:val="a"/>
    <w:next w:val="a"/>
    <w:uiPriority w:val="99"/>
    <w:qFormat/>
    <w:rsid w:val="00E11E66"/>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1"/>
    <w:next w:val="a"/>
    <w:uiPriority w:val="99"/>
    <w:qFormat/>
    <w:rsid w:val="00E11E66"/>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2"/>
    <w:next w:val="a"/>
    <w:uiPriority w:val="99"/>
    <w:qFormat/>
    <w:rsid w:val="00E11E66"/>
    <w:pPr>
      <w:spacing w:before="120"/>
      <w:outlineLvl w:val="2"/>
    </w:pPr>
    <w:rPr>
      <w:rFonts w:eastAsia="MS Mincho"/>
      <w:sz w:val="28"/>
      <w:lang w:eastAsia="de-DE"/>
    </w:rPr>
  </w:style>
  <w:style w:type="paragraph" w:customStyle="1" w:styleId="Bullets">
    <w:name w:val="Bullets"/>
    <w:basedOn w:val="afd"/>
    <w:uiPriority w:val="99"/>
    <w:qFormat/>
    <w:rsid w:val="00E11E66"/>
    <w:pPr>
      <w:overflowPunct w:val="0"/>
      <w:autoSpaceDE w:val="0"/>
      <w:autoSpaceDN w:val="0"/>
      <w:adjustRightInd w:val="0"/>
      <w:ind w:left="283" w:hanging="283"/>
      <w:textAlignment w:val="baseline"/>
    </w:pPr>
    <w:rPr>
      <w:sz w:val="20"/>
      <w:lang w:eastAsia="de-DE"/>
    </w:rPr>
  </w:style>
  <w:style w:type="paragraph" w:customStyle="1" w:styleId="11BodyText">
    <w:name w:val="11 BodyText"/>
    <w:aliases w:val="Block_Text,np,b"/>
    <w:basedOn w:val="a"/>
    <w:uiPriority w:val="99"/>
    <w:qFormat/>
    <w:rsid w:val="00E11E66"/>
    <w:pPr>
      <w:spacing w:after="220"/>
      <w:ind w:left="1298"/>
    </w:pPr>
    <w:rPr>
      <w:rFonts w:ascii="Arial" w:hAnsi="Arial"/>
      <w:lang w:val="en-US" w:eastAsia="en-GB"/>
    </w:rPr>
  </w:style>
  <w:style w:type="paragraph" w:customStyle="1" w:styleId="1030302">
    <w:name w:val="样式 样式 标题 1 + 两端对齐 段前: 0.3 行 段后: 0.3 行 行距: 单倍行距 + 段前: 0.2 行 段后: ..."/>
    <w:basedOn w:val="a"/>
    <w:autoRedefine/>
    <w:uiPriority w:val="99"/>
    <w:qFormat/>
    <w:rsid w:val="00E11E66"/>
    <w:pPr>
      <w:keepNext/>
      <w:tabs>
        <w:tab w:val="num" w:pos="0"/>
      </w:tabs>
      <w:spacing w:beforeLines="20" w:afterLines="10"/>
      <w:ind w:right="284"/>
      <w:jc w:val="both"/>
      <w:outlineLvl w:val="0"/>
    </w:pPr>
    <w:rPr>
      <w:rFonts w:ascii="Arial" w:hAnsi="Arial" w:cs="宋体"/>
      <w:b/>
      <w:bCs/>
      <w:sz w:val="28"/>
      <w:lang w:val="en-US" w:eastAsia="x-none"/>
    </w:rPr>
  </w:style>
  <w:style w:type="table" w:customStyle="1" w:styleId="39">
    <w:name w:val="网格型3"/>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1"/>
    <w:next w:val="aff4"/>
    <w:qFormat/>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Normal + Times New Roman"/>
    <w:basedOn w:val="a"/>
    <w:uiPriority w:val="99"/>
    <w:qFormat/>
    <w:rsid w:val="00E11E66"/>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ko-KR"/>
    </w:rPr>
  </w:style>
  <w:style w:type="paragraph" w:customStyle="1" w:styleId="StyleTAC">
    <w:name w:val="Style TAC +"/>
    <w:basedOn w:val="TAC"/>
    <w:next w:val="TAC"/>
    <w:link w:val="StyleTACChar"/>
    <w:autoRedefine/>
    <w:qFormat/>
    <w:rsid w:val="00E11E66"/>
    <w:rPr>
      <w:rFonts w:eastAsia="Malgun Gothic"/>
      <w:kern w:val="2"/>
    </w:rPr>
  </w:style>
  <w:style w:type="character" w:customStyle="1" w:styleId="StyleTACChar">
    <w:name w:val="Style TAC + Char"/>
    <w:link w:val="StyleTAC"/>
    <w:qFormat/>
    <w:rsid w:val="00E11E66"/>
    <w:rPr>
      <w:rFonts w:ascii="Arial" w:eastAsia="Malgun Gothic" w:hAnsi="Arial"/>
      <w:kern w:val="2"/>
      <w:sz w:val="18"/>
      <w:lang w:val="en-GB" w:eastAsia="en-US"/>
    </w:rPr>
  </w:style>
  <w:style w:type="character" w:customStyle="1" w:styleId="CharChar29">
    <w:name w:val="Char Char29"/>
    <w:qFormat/>
    <w:rsid w:val="00E11E66"/>
    <w:rPr>
      <w:rFonts w:ascii="Arial" w:hAnsi="Arial"/>
      <w:sz w:val="36"/>
      <w:lang w:val="en-GB" w:eastAsia="en-US" w:bidi="ar-SA"/>
    </w:rPr>
  </w:style>
  <w:style w:type="character" w:customStyle="1" w:styleId="CharChar28">
    <w:name w:val="Char Char28"/>
    <w:qFormat/>
    <w:rsid w:val="00E11E66"/>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E11E66"/>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M5 Char4,mh2 Char4,heading 8 Char4,Numbered Sub-list Char3,Heading5 Char4,Head5 Char4,5 Char Char3,5 Cha"/>
    <w:qFormat/>
    <w:rsid w:val="00E11E66"/>
    <w:rPr>
      <w:rFonts w:ascii="Arial" w:hAnsi="Arial"/>
      <w:sz w:val="22"/>
      <w:lang w:val="en-GB" w:eastAsia="en-GB" w:bidi="ar-SA"/>
    </w:rPr>
  </w:style>
  <w:style w:type="paragraph" w:customStyle="1" w:styleId="Default">
    <w:name w:val="Default"/>
    <w:uiPriority w:val="99"/>
    <w:qFormat/>
    <w:rsid w:val="00E11E66"/>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qFormat/>
    <w:rsid w:val="00E11E66"/>
    <w:rPr>
      <w:rFonts w:ascii="Times New Roman" w:hAnsi="Times New Roman"/>
      <w:lang w:val="en-GB"/>
    </w:rPr>
  </w:style>
  <w:style w:type="character" w:styleId="HTML">
    <w:name w:val="HTML Acronym"/>
    <w:uiPriority w:val="99"/>
    <w:unhideWhenUsed/>
    <w:qFormat/>
    <w:rsid w:val="00E11E66"/>
  </w:style>
  <w:style w:type="table" w:customStyle="1" w:styleId="TableGrid4">
    <w:name w:val="Table Grid4"/>
    <w:basedOn w:val="a1"/>
    <w:next w:val="aff4"/>
    <w:qFormat/>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NormalText">
    <w:name w:val="3GPP Normal Text"/>
    <w:basedOn w:val="afd"/>
    <w:link w:val="3GPPNormalTextChar"/>
    <w:qFormat/>
    <w:rsid w:val="00E11E66"/>
    <w:pPr>
      <w:widowControl/>
      <w:ind w:hanging="22"/>
      <w:jc w:val="both"/>
    </w:pPr>
    <w:rPr>
      <w:rFonts w:ascii="Arial" w:hAnsi="Arial" w:cs="Arial"/>
      <w:szCs w:val="24"/>
      <w:lang w:val="en-US"/>
    </w:rPr>
  </w:style>
  <w:style w:type="character" w:customStyle="1" w:styleId="3GPPNormalTextChar">
    <w:name w:val="3GPP Normal Text Char"/>
    <w:link w:val="3GPPNormalText"/>
    <w:qFormat/>
    <w:rsid w:val="00E11E66"/>
    <w:rPr>
      <w:rFonts w:ascii="Arial" w:eastAsia="MS Mincho" w:hAnsi="Arial" w:cs="Arial"/>
      <w:sz w:val="24"/>
      <w:szCs w:val="24"/>
      <w:lang w:val="en-US" w:eastAsia="en-US"/>
    </w:rPr>
  </w:style>
  <w:style w:type="table" w:customStyle="1" w:styleId="17">
    <w:name w:val="表格格線1"/>
    <w:basedOn w:val="a1"/>
    <w:next w:val="aff4"/>
    <w:qFormat/>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qFormat/>
    <w:rsid w:val="00E11E66"/>
  </w:style>
  <w:style w:type="paragraph" w:customStyle="1" w:styleId="H53GPP">
    <w:name w:val="H5 3GPP"/>
    <w:basedOn w:val="a"/>
    <w:link w:val="H53GPPChar"/>
    <w:qFormat/>
    <w:rsid w:val="00E11E66"/>
    <w:pPr>
      <w:keepNext/>
      <w:keepLines/>
      <w:overflowPunct w:val="0"/>
      <w:autoSpaceDE w:val="0"/>
      <w:autoSpaceDN w:val="0"/>
      <w:adjustRightInd w:val="0"/>
      <w:spacing w:before="120"/>
      <w:ind w:left="1134" w:hanging="1134"/>
      <w:textAlignment w:val="baseline"/>
      <w:outlineLvl w:val="2"/>
    </w:pPr>
    <w:rPr>
      <w:rFonts w:ascii="Arial" w:hAnsi="Arial"/>
      <w:snapToGrid w:val="0"/>
      <w:sz w:val="22"/>
      <w:szCs w:val="22"/>
    </w:rPr>
  </w:style>
  <w:style w:type="character" w:customStyle="1" w:styleId="H53GPPChar">
    <w:name w:val="H5 3GPP Char"/>
    <w:basedOn w:val="a0"/>
    <w:link w:val="H53GPP"/>
    <w:qFormat/>
    <w:rsid w:val="00E11E66"/>
    <w:rPr>
      <w:rFonts w:ascii="Arial" w:hAnsi="Arial"/>
      <w:snapToGrid w:val="0"/>
      <w:sz w:val="22"/>
      <w:szCs w:val="22"/>
      <w:lang w:val="en-GB" w:eastAsia="en-US"/>
    </w:rPr>
  </w:style>
  <w:style w:type="paragraph" w:styleId="afff4">
    <w:name w:val="Subtitle"/>
    <w:basedOn w:val="a"/>
    <w:next w:val="a"/>
    <w:link w:val="afff5"/>
    <w:uiPriority w:val="11"/>
    <w:qFormat/>
    <w:rsid w:val="00E11E66"/>
    <w:pPr>
      <w:overflowPunct w:val="0"/>
      <w:autoSpaceDE w:val="0"/>
      <w:autoSpaceDN w:val="0"/>
      <w:adjustRightInd w:val="0"/>
      <w:spacing w:before="240" w:after="60" w:line="312" w:lineRule="auto"/>
      <w:jc w:val="center"/>
      <w:textAlignment w:val="baseline"/>
      <w:outlineLvl w:val="1"/>
    </w:pPr>
    <w:rPr>
      <w:rFonts w:asciiTheme="majorHAnsi" w:hAnsiTheme="majorHAnsi" w:cstheme="majorBidi"/>
      <w:b/>
      <w:bCs/>
      <w:kern w:val="28"/>
      <w:sz w:val="32"/>
      <w:szCs w:val="32"/>
      <w:lang w:eastAsia="ko-KR"/>
    </w:rPr>
  </w:style>
  <w:style w:type="character" w:customStyle="1" w:styleId="afff5">
    <w:name w:val="副标题 字符"/>
    <w:basedOn w:val="a0"/>
    <w:link w:val="afff4"/>
    <w:uiPriority w:val="11"/>
    <w:qFormat/>
    <w:rsid w:val="00E11E66"/>
    <w:rPr>
      <w:rFonts w:asciiTheme="majorHAnsi" w:hAnsiTheme="majorHAnsi" w:cstheme="majorBidi"/>
      <w:b/>
      <w:bCs/>
      <w:kern w:val="28"/>
      <w:sz w:val="32"/>
      <w:szCs w:val="32"/>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uiPriority w:val="9"/>
    <w:qFormat/>
    <w:locked/>
    <w:rsid w:val="00E11E66"/>
    <w:rPr>
      <w:rFonts w:ascii="Arial" w:eastAsia="Batang" w:hAnsi="Arial" w:cs="Times New Roman"/>
      <w:b/>
      <w:bCs/>
      <w:i/>
      <w:iCs/>
      <w:sz w:val="28"/>
      <w:szCs w:val="28"/>
      <w:lang w:val="en-GB" w:eastAsia="en-US" w:bidi="ar-SA"/>
    </w:rPr>
  </w:style>
  <w:style w:type="paragraph" w:customStyle="1" w:styleId="2d">
    <w:name w:val="修订2"/>
    <w:hidden/>
    <w:uiPriority w:val="99"/>
    <w:semiHidden/>
    <w:qFormat/>
    <w:rsid w:val="00E11E66"/>
    <w:rPr>
      <w:rFonts w:ascii="Times New Roman" w:eastAsia="Batang" w:hAnsi="Times New Roman"/>
      <w:lang w:val="en-GB" w:eastAsia="en-US"/>
    </w:rPr>
  </w:style>
  <w:style w:type="character" w:customStyle="1" w:styleId="CharChar34">
    <w:name w:val="Char Char34"/>
    <w:qFormat/>
    <w:rsid w:val="00E11E66"/>
    <w:rPr>
      <w:rFonts w:ascii="Arial" w:hAnsi="Arial"/>
      <w:sz w:val="28"/>
      <w:lang w:val="en-GB" w:eastAsia="ko-KR" w:bidi="ar-SA"/>
    </w:rPr>
  </w:style>
  <w:style w:type="character" w:customStyle="1" w:styleId="Heading9Char1">
    <w:name w:val="Heading 9 Char1"/>
    <w:aliases w:val="Figure Heading Char1,FH Char1,标题 9 Char1,Figure Heading Char2,FH Char2,제목 9 Char1"/>
    <w:basedOn w:val="a0"/>
    <w:qFormat/>
    <w:rsid w:val="00E11E66"/>
    <w:rPr>
      <w:rFonts w:asciiTheme="majorHAnsi" w:eastAsiaTheme="majorEastAsia" w:hAnsiTheme="majorHAnsi" w:cstheme="majorBidi"/>
      <w:i/>
      <w:iCs/>
      <w:color w:val="272727" w:themeColor="text1" w:themeTint="D8"/>
      <w:sz w:val="21"/>
      <w:szCs w:val="21"/>
      <w:lang w:val="en-GB"/>
    </w:rPr>
  </w:style>
  <w:style w:type="character" w:customStyle="1" w:styleId="CharChar33">
    <w:name w:val="Char Char33"/>
    <w:aliases w:val="Heading 1 Char4,NMP Heading 1 Char1,h1 Char1,app heading 1 Char1,l1 Char1,Memo Heading 1 Char1,h11 Char1,h12 Char1,h13 Char1,h14 Char1,h15 Char1,h16 Char1,h17 Char1,h111 Char1,h121 Char1,h131 Char1,h141 Char1,h151 Char1,h161 Char3"/>
    <w:qFormat/>
    <w:rsid w:val="00E11E66"/>
    <w:rPr>
      <w:rFonts w:ascii="Arial" w:hAnsi="Arial"/>
      <w:sz w:val="28"/>
      <w:lang w:val="en-GB" w:eastAsia="ko-KR" w:bidi="ar-SA"/>
    </w:rPr>
  </w:style>
  <w:style w:type="character" w:customStyle="1" w:styleId="CharChar32">
    <w:name w:val="Char Char32"/>
    <w:semiHidden/>
    <w:qFormat/>
    <w:rsid w:val="00E11E66"/>
    <w:rPr>
      <w:rFonts w:ascii="Arial" w:hAnsi="Arial"/>
      <w:sz w:val="28"/>
      <w:lang w:val="en-GB" w:eastAsia="ko-KR" w:bidi="ar-SA"/>
    </w:rPr>
  </w:style>
  <w:style w:type="paragraph" w:customStyle="1" w:styleId="Subtitle1">
    <w:name w:val="Subtitle1"/>
    <w:basedOn w:val="a"/>
    <w:next w:val="a"/>
    <w:uiPriority w:val="11"/>
    <w:qFormat/>
    <w:rsid w:val="00E11E66"/>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character" w:customStyle="1" w:styleId="SubtitleChar1">
    <w:name w:val="Subtitle Char1"/>
    <w:basedOn w:val="a0"/>
    <w:qFormat/>
    <w:rsid w:val="00E11E66"/>
    <w:rPr>
      <w:rFonts w:asciiTheme="minorHAnsi" w:eastAsiaTheme="minorEastAsia" w:hAnsiTheme="minorHAnsi" w:cstheme="minorBidi"/>
      <w:color w:val="5A5A5A" w:themeColor="text1" w:themeTint="A5"/>
      <w:spacing w:val="15"/>
      <w:sz w:val="22"/>
      <w:szCs w:val="22"/>
      <w:lang w:val="en-GB" w:eastAsia="en-US"/>
    </w:rPr>
  </w:style>
  <w:style w:type="paragraph" w:customStyle="1" w:styleId="18">
    <w:name w:val="副标题1"/>
    <w:basedOn w:val="a"/>
    <w:next w:val="a"/>
    <w:uiPriority w:val="11"/>
    <w:qFormat/>
    <w:rsid w:val="00E11E66"/>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character" w:customStyle="1" w:styleId="Char1">
    <w:name w:val="副标题 Char1"/>
    <w:basedOn w:val="a0"/>
    <w:qFormat/>
    <w:rsid w:val="00E11E66"/>
    <w:rPr>
      <w:rFonts w:asciiTheme="majorHAnsi" w:eastAsia="宋体" w:hAnsiTheme="majorHAnsi" w:cstheme="majorBidi"/>
      <w:b/>
      <w:bCs/>
      <w:kern w:val="28"/>
      <w:sz w:val="32"/>
      <w:szCs w:val="32"/>
      <w:lang w:val="en-GB" w:eastAsia="en-US"/>
    </w:rPr>
  </w:style>
  <w:style w:type="table" w:customStyle="1" w:styleId="19">
    <w:name w:val="网格型1"/>
    <w:basedOn w:val="a1"/>
    <w:next w:val="aff4"/>
    <w:qFormat/>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1"/>
    <w:next w:val="aff4"/>
    <w:uiPriority w:val="39"/>
    <w:qFormat/>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1"/>
    <w:next w:val="aff4"/>
    <w:qFormat/>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网格型31"/>
    <w:basedOn w:val="a1"/>
    <w:next w:val="aff4"/>
    <w:qFormat/>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a1"/>
    <w:next w:val="aff4"/>
    <w:qFormat/>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a1"/>
    <w:next w:val="aff4"/>
    <w:qFormat/>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a1"/>
    <w:next w:val="aff4"/>
    <w:qFormat/>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itleChar2">
    <w:name w:val="Subtitle Char2"/>
    <w:basedOn w:val="a0"/>
    <w:qFormat/>
    <w:rsid w:val="00E11E66"/>
    <w:rPr>
      <w:rFonts w:asciiTheme="minorHAnsi" w:eastAsiaTheme="minorEastAsia" w:hAnsiTheme="minorHAnsi" w:cstheme="minorBidi"/>
      <w:color w:val="5A5A5A" w:themeColor="text1" w:themeTint="A5"/>
      <w:spacing w:val="15"/>
      <w:sz w:val="22"/>
      <w:szCs w:val="22"/>
      <w:lang w:val="en-GB" w:eastAsia="en-US"/>
    </w:rPr>
  </w:style>
  <w:style w:type="paragraph" w:customStyle="1" w:styleId="Doc-text2">
    <w:name w:val="Doc-text2"/>
    <w:basedOn w:val="a"/>
    <w:link w:val="Doc-text2Char"/>
    <w:qFormat/>
    <w:rsid w:val="00E11E66"/>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E11E66"/>
    <w:rPr>
      <w:rFonts w:ascii="Arial" w:eastAsia="MS Mincho" w:hAnsi="Arial"/>
      <w:szCs w:val="24"/>
      <w:lang w:val="en-GB" w:eastAsia="en-GB"/>
    </w:rPr>
  </w:style>
  <w:style w:type="character" w:customStyle="1" w:styleId="SubtitleChar3">
    <w:name w:val="Subtitle Char3"/>
    <w:basedOn w:val="a0"/>
    <w:qFormat/>
    <w:rsid w:val="00E11E66"/>
    <w:rPr>
      <w:rFonts w:asciiTheme="minorHAnsi" w:eastAsiaTheme="minorEastAsia" w:hAnsiTheme="minorHAnsi" w:cstheme="minorBidi"/>
      <w:color w:val="5A5A5A" w:themeColor="text1" w:themeTint="A5"/>
      <w:spacing w:val="15"/>
      <w:sz w:val="22"/>
      <w:szCs w:val="22"/>
      <w:lang w:val="en-GB" w:eastAsia="en-US"/>
    </w:rPr>
  </w:style>
  <w:style w:type="character" w:customStyle="1" w:styleId="B3Char">
    <w:name w:val="B3 Char"/>
    <w:link w:val="B30"/>
    <w:qFormat/>
    <w:locked/>
    <w:rsid w:val="00E11E66"/>
    <w:rPr>
      <w:rFonts w:ascii="Times New Roman" w:hAnsi="Times New Roman"/>
      <w:lang w:val="en-GB" w:eastAsia="en-US"/>
    </w:rPr>
  </w:style>
  <w:style w:type="paragraph" w:customStyle="1" w:styleId="210">
    <w:name w:val="修订21"/>
    <w:hidden/>
    <w:uiPriority w:val="99"/>
    <w:semiHidden/>
    <w:qFormat/>
    <w:rsid w:val="00E11E66"/>
    <w:rPr>
      <w:rFonts w:ascii="Times New Roman" w:eastAsia="Batang" w:hAnsi="Times New Roman"/>
      <w:lang w:val="en-GB" w:eastAsia="en-US"/>
    </w:rPr>
  </w:style>
  <w:style w:type="table" w:customStyle="1" w:styleId="2e">
    <w:name w:val="网格型2"/>
    <w:basedOn w:val="a1"/>
    <w:next w:val="aff4"/>
    <w:qFormat/>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a1"/>
    <w:next w:val="aff4"/>
    <w:uiPriority w:val="39"/>
    <w:qFormat/>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1"/>
    <w:next w:val="aff4"/>
    <w:qFormat/>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网格型32"/>
    <w:basedOn w:val="a1"/>
    <w:next w:val="aff4"/>
    <w:qFormat/>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网格型42"/>
    <w:basedOn w:val="a1"/>
    <w:next w:val="aff4"/>
    <w:qFormat/>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a1"/>
    <w:next w:val="aff4"/>
    <w:qFormat/>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格格線12"/>
    <w:basedOn w:val="a1"/>
    <w:next w:val="aff4"/>
    <w:qFormat/>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副標題1"/>
    <w:basedOn w:val="a"/>
    <w:next w:val="a"/>
    <w:uiPriority w:val="11"/>
    <w:qFormat/>
    <w:rsid w:val="00E11E66"/>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table" w:customStyle="1" w:styleId="TableGrid111">
    <w:name w:val="Table Grid111"/>
    <w:basedOn w:val="a1"/>
    <w:next w:val="aff4"/>
    <w:uiPriority w:val="39"/>
    <w:qFormat/>
    <w:rsid w:val="00E11E66"/>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鮮明引文1"/>
    <w:basedOn w:val="a"/>
    <w:next w:val="a"/>
    <w:uiPriority w:val="30"/>
    <w:qFormat/>
    <w:rsid w:val="00E11E66"/>
    <w:pPr>
      <w:pBdr>
        <w:top w:val="single" w:sz="4" w:space="10" w:color="5B9BD5"/>
        <w:bottom w:val="single" w:sz="4" w:space="10" w:color="5B9BD5"/>
      </w:pBdr>
      <w:spacing w:before="360" w:after="360"/>
      <w:ind w:left="864" w:right="864"/>
      <w:jc w:val="center"/>
    </w:pPr>
    <w:rPr>
      <w:i/>
      <w:iCs/>
      <w:color w:val="5B9BD5"/>
    </w:rPr>
  </w:style>
  <w:style w:type="character" w:customStyle="1" w:styleId="afff6">
    <w:name w:val="明显引用 字符"/>
    <w:basedOn w:val="a0"/>
    <w:link w:val="afff7"/>
    <w:uiPriority w:val="30"/>
    <w:qFormat/>
    <w:rsid w:val="00E11E66"/>
    <w:rPr>
      <w:i/>
      <w:iCs/>
      <w:color w:val="5B9BD5"/>
      <w:lang w:eastAsia="en-US"/>
    </w:rPr>
  </w:style>
  <w:style w:type="paragraph" w:customStyle="1" w:styleId="3a">
    <w:name w:val="修订3"/>
    <w:hidden/>
    <w:uiPriority w:val="99"/>
    <w:semiHidden/>
    <w:qFormat/>
    <w:rsid w:val="00E11E66"/>
    <w:rPr>
      <w:rFonts w:ascii="Times New Roman" w:eastAsia="Batang" w:hAnsi="Times New Roman"/>
      <w:lang w:val="en-GB" w:eastAsia="en-US"/>
    </w:rPr>
  </w:style>
  <w:style w:type="table" w:customStyle="1" w:styleId="TableGrid5">
    <w:name w:val="Table Grid5"/>
    <w:basedOn w:val="a1"/>
    <w:next w:val="aff4"/>
    <w:qFormat/>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1"/>
    <w:next w:val="aff4"/>
    <w:qFormat/>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1"/>
    <w:next w:val="aff4"/>
    <w:qFormat/>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a1"/>
    <w:next w:val="aff4"/>
    <w:qFormat/>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a1"/>
    <w:next w:val="aff4"/>
    <w:qFormat/>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1"/>
    <w:next w:val="aff4"/>
    <w:qFormat/>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格線111"/>
    <w:basedOn w:val="a1"/>
    <w:next w:val="aff4"/>
    <w:qFormat/>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1"/>
    <w:next w:val="aff4"/>
    <w:uiPriority w:val="39"/>
    <w:qFormat/>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网格型11"/>
    <w:basedOn w:val="a1"/>
    <w:next w:val="aff4"/>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明显引用1"/>
    <w:basedOn w:val="a"/>
    <w:next w:val="a"/>
    <w:uiPriority w:val="30"/>
    <w:qFormat/>
    <w:rsid w:val="00E11E66"/>
    <w:pPr>
      <w:pBdr>
        <w:top w:val="single" w:sz="4" w:space="10" w:color="5B9BD5"/>
        <w:bottom w:val="single" w:sz="4" w:space="10" w:color="5B9BD5"/>
      </w:pBdr>
      <w:spacing w:before="360" w:after="360"/>
      <w:ind w:left="864" w:right="864"/>
      <w:jc w:val="center"/>
    </w:pPr>
    <w:rPr>
      <w:i/>
      <w:iCs/>
      <w:color w:val="5B9BD5"/>
    </w:rPr>
  </w:style>
  <w:style w:type="character" w:customStyle="1" w:styleId="Char10">
    <w:name w:val="明显引用 Char1"/>
    <w:basedOn w:val="a0"/>
    <w:uiPriority w:val="30"/>
    <w:qFormat/>
    <w:rsid w:val="00E11E66"/>
    <w:rPr>
      <w:rFonts w:ascii="Times New Roman" w:hAnsi="Times New Roman"/>
      <w:i/>
      <w:iCs/>
      <w:color w:val="5B9BD5"/>
      <w:lang w:val="en-GB" w:eastAsia="en-US"/>
    </w:rPr>
  </w:style>
  <w:style w:type="table" w:customStyle="1" w:styleId="TableGrid112">
    <w:name w:val="Table Grid112"/>
    <w:basedOn w:val="a1"/>
    <w:next w:val="aff4"/>
    <w:uiPriority w:val="39"/>
    <w:qFormat/>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enseQuote1">
    <w:name w:val="Intense Quote1"/>
    <w:basedOn w:val="a"/>
    <w:next w:val="a"/>
    <w:uiPriority w:val="30"/>
    <w:qFormat/>
    <w:rsid w:val="00E11E66"/>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1">
    <w:name w:val="Intense Quote Char1"/>
    <w:basedOn w:val="a0"/>
    <w:uiPriority w:val="30"/>
    <w:qFormat/>
    <w:rsid w:val="00E11E66"/>
    <w:rPr>
      <w:rFonts w:ascii="Times New Roman" w:hAnsi="Times New Roman"/>
      <w:i/>
      <w:iCs/>
      <w:color w:val="5B9BD5"/>
      <w:lang w:val="en-GB" w:eastAsia="en-US"/>
    </w:rPr>
  </w:style>
  <w:style w:type="table" w:customStyle="1" w:styleId="TableGrid7">
    <w:name w:val="Table Grid7"/>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a1"/>
    <w:uiPriority w:val="39"/>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1"/>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网格型43"/>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格格線13"/>
    <w:basedOn w:val="a1"/>
    <w:qFormat/>
    <w:rsid w:val="00E11E66"/>
    <w:rPr>
      <w:rFonts w:ascii="Times New Roman" w:eastAsia="Malgun Gothic" w:hAnsi="Times New Roman"/>
      <w:lang w:val="en-US"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1"/>
    <w:uiPriority w:val="39"/>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a1"/>
    <w:uiPriority w:val="39"/>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a1"/>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格格線121"/>
    <w:basedOn w:val="a1"/>
    <w:qFormat/>
    <w:rsid w:val="00E11E66"/>
    <w:rPr>
      <w:rFonts w:ascii="Times New Roman" w:eastAsia="Malgun Gothic" w:hAnsi="Times New Roman"/>
      <w:lang w:val="en-US"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a1"/>
    <w:uiPriority w:val="39"/>
    <w:qFormat/>
    <w:rsid w:val="00E11E66"/>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1"/>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网格型3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网格型4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a1"/>
    <w:qFormat/>
    <w:rsid w:val="00E11E66"/>
    <w:rPr>
      <w:rFonts w:ascii="Times New Roman" w:eastAsia="Malgun Gothic" w:hAnsi="Times New Roman"/>
      <w:lang w:val="en-US"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网格型312"/>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a1"/>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格格線112"/>
    <w:basedOn w:val="a1"/>
    <w:qFormat/>
    <w:rsid w:val="00E11E66"/>
    <w:rPr>
      <w:rFonts w:ascii="Times New Roman" w:eastAsia="Malgun Gothic" w:hAnsi="Times New Roman"/>
      <w:lang w:val="en-US"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表格格線122"/>
    <w:basedOn w:val="a1"/>
    <w:qFormat/>
    <w:rsid w:val="00E11E66"/>
    <w:rPr>
      <w:rFonts w:ascii="Times New Roman" w:eastAsia="Malgun Gothic" w:hAnsi="Times New Roman"/>
      <w:lang w:val="en-US"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a1"/>
    <w:next w:val="aff4"/>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a1"/>
    <w:next w:val="aff4"/>
    <w:qFormat/>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a1"/>
    <w:next w:val="aff4"/>
    <w:qFormat/>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a1"/>
    <w:next w:val="aff4"/>
    <w:qFormat/>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格格線1111"/>
    <w:basedOn w:val="a1"/>
    <w:next w:val="aff4"/>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a1"/>
    <w:next w:val="aff4"/>
    <w:qFormat/>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a1"/>
    <w:next w:val="aff4"/>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1"/>
    <w:next w:val="aff4"/>
    <w:qFormat/>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a1"/>
    <w:next w:val="aff4"/>
    <w:qFormat/>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网格型35"/>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网格型45"/>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a1"/>
    <w:next w:val="aff4"/>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表格格線15"/>
    <w:basedOn w:val="a1"/>
    <w:next w:val="aff4"/>
    <w:qFormat/>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a1"/>
    <w:next w:val="aff4"/>
    <w:uiPriority w:val="39"/>
    <w:qFormat/>
    <w:rsid w:val="00E11E66"/>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a1"/>
    <w:next w:val="aff4"/>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a1"/>
    <w:next w:val="aff4"/>
    <w:qFormat/>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a1"/>
    <w:next w:val="aff4"/>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a1"/>
    <w:next w:val="aff4"/>
    <w:qFormat/>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表格格線113"/>
    <w:basedOn w:val="a1"/>
    <w:next w:val="aff4"/>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a1"/>
    <w:next w:val="aff4"/>
    <w:qFormat/>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a1"/>
    <w:next w:val="aff4"/>
    <w:uiPriority w:val="39"/>
    <w:qFormat/>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a1"/>
    <w:next w:val="aff4"/>
    <w:qFormat/>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323"/>
    <w:basedOn w:val="a1"/>
    <w:next w:val="aff4"/>
    <w:qFormat/>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a1"/>
    <w:next w:val="aff4"/>
    <w:qFormat/>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表格格線123"/>
    <w:basedOn w:val="a1"/>
    <w:next w:val="aff4"/>
    <w:qFormat/>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a1"/>
    <w:next w:val="aff4"/>
    <w:uiPriority w:val="39"/>
    <w:qFormat/>
    <w:rsid w:val="00E11E66"/>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网格型21"/>
    <w:basedOn w:val="a1"/>
    <w:next w:val="aff4"/>
    <w:qFormat/>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a1"/>
    <w:next w:val="aff4"/>
    <w:uiPriority w:val="39"/>
    <w:qFormat/>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a1"/>
    <w:next w:val="aff4"/>
    <w:qFormat/>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a1"/>
    <w:next w:val="aff4"/>
    <w:qFormat/>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a1"/>
    <w:next w:val="aff4"/>
    <w:qFormat/>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a1"/>
    <w:next w:val="aff4"/>
    <w:qFormat/>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a1"/>
    <w:next w:val="aff4"/>
    <w:qFormat/>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表格格線1112"/>
    <w:basedOn w:val="a1"/>
    <w:next w:val="aff4"/>
    <w:qFormat/>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mberedListChar">
    <w:name w:val="Numbered List Char"/>
    <w:basedOn w:val="a0"/>
    <w:link w:val="NumberedList"/>
    <w:qFormat/>
    <w:rsid w:val="00E11E66"/>
    <w:rPr>
      <w:rFonts w:ascii="Times New Roman" w:eastAsia="MS Mincho" w:hAnsi="Times New Roman"/>
      <w:lang w:val="en-US" w:eastAsia="en-GB"/>
    </w:rPr>
  </w:style>
  <w:style w:type="character" w:customStyle="1" w:styleId="11Char">
    <w:name w:val="1.1 Char"/>
    <w:link w:val="114"/>
    <w:qFormat/>
    <w:rsid w:val="00E11E66"/>
    <w:rPr>
      <w:rFonts w:ascii="Arial" w:eastAsia="MS Mincho" w:hAnsi="Arial"/>
      <w:b/>
      <w:bCs/>
      <w:sz w:val="24"/>
      <w:szCs w:val="26"/>
    </w:rPr>
  </w:style>
  <w:style w:type="character" w:customStyle="1" w:styleId="1d">
    <w:name w:val="明显强调1"/>
    <w:uiPriority w:val="21"/>
    <w:qFormat/>
    <w:rsid w:val="00E11E66"/>
    <w:rPr>
      <w:b/>
      <w:bCs/>
      <w:i/>
      <w:iCs/>
      <w:color w:val="4F81BD"/>
    </w:rPr>
  </w:style>
  <w:style w:type="paragraph" w:customStyle="1" w:styleId="MediumGrid21">
    <w:name w:val="Medium Grid 21"/>
    <w:uiPriority w:val="1"/>
    <w:qFormat/>
    <w:rsid w:val="00E11E66"/>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a"/>
    <w:uiPriority w:val="34"/>
    <w:qFormat/>
    <w:rsid w:val="00E11E66"/>
    <w:pPr>
      <w:overflowPunct w:val="0"/>
      <w:autoSpaceDE w:val="0"/>
      <w:autoSpaceDN w:val="0"/>
      <w:adjustRightInd w:val="0"/>
      <w:spacing w:before="120" w:after="120"/>
      <w:ind w:left="720"/>
      <w:jc w:val="both"/>
      <w:textAlignment w:val="baseline"/>
    </w:pPr>
    <w:rPr>
      <w:sz w:val="24"/>
      <w:lang w:val="fr-FR"/>
    </w:rPr>
  </w:style>
  <w:style w:type="paragraph" w:customStyle="1" w:styleId="Observation">
    <w:name w:val="Observation"/>
    <w:basedOn w:val="a"/>
    <w:uiPriority w:val="99"/>
    <w:qFormat/>
    <w:rsid w:val="00E11E66"/>
    <w:pPr>
      <w:numPr>
        <w:numId w:val="8"/>
      </w:numPr>
      <w:tabs>
        <w:tab w:val="left" w:pos="1701"/>
      </w:tabs>
      <w:overflowPunct w:val="0"/>
      <w:autoSpaceDE w:val="0"/>
      <w:autoSpaceDN w:val="0"/>
      <w:adjustRightInd w:val="0"/>
      <w:spacing w:before="120" w:after="120"/>
      <w:jc w:val="both"/>
      <w:textAlignment w:val="baseline"/>
    </w:pPr>
    <w:rPr>
      <w:rFonts w:ascii="Arial" w:hAnsi="Arial"/>
      <w:b/>
      <w:bCs/>
    </w:rPr>
  </w:style>
  <w:style w:type="character" w:styleId="afff8">
    <w:name w:val="Emphasis"/>
    <w:qFormat/>
    <w:rsid w:val="00E11E66"/>
    <w:rPr>
      <w:rFonts w:ascii="Times New Roman" w:hAnsi="Times New Roman" w:cs="Times New Roman" w:hint="default"/>
      <w:i/>
      <w:iCs/>
    </w:rPr>
  </w:style>
  <w:style w:type="paragraph" w:styleId="afff9">
    <w:name w:val="No Spacing"/>
    <w:basedOn w:val="a"/>
    <w:uiPriority w:val="1"/>
    <w:qFormat/>
    <w:rsid w:val="00E11E66"/>
    <w:pPr>
      <w:overflowPunct w:val="0"/>
      <w:autoSpaceDE w:val="0"/>
      <w:autoSpaceDN w:val="0"/>
      <w:adjustRightInd w:val="0"/>
      <w:spacing w:before="120" w:after="120"/>
      <w:jc w:val="both"/>
      <w:textAlignment w:val="baseline"/>
    </w:pPr>
    <w:rPr>
      <w:rFonts w:eastAsia="Calibri"/>
      <w:lang w:eastAsia="ja-JP"/>
    </w:rPr>
  </w:style>
  <w:style w:type="character" w:styleId="afffa">
    <w:name w:val="Intense Emphasis"/>
    <w:uiPriority w:val="21"/>
    <w:qFormat/>
    <w:rsid w:val="00E11E66"/>
    <w:rPr>
      <w:b/>
      <w:bCs w:val="0"/>
      <w:i/>
      <w:iCs w:val="0"/>
      <w:color w:val="4F81BD"/>
    </w:rPr>
  </w:style>
  <w:style w:type="character" w:styleId="afffb">
    <w:name w:val="Subtle Reference"/>
    <w:uiPriority w:val="31"/>
    <w:qFormat/>
    <w:rsid w:val="00E11E66"/>
    <w:rPr>
      <w:smallCaps/>
      <w:color w:val="C0504D"/>
      <w:u w:val="single"/>
    </w:rPr>
  </w:style>
  <w:style w:type="character" w:styleId="afffc">
    <w:name w:val="Intense Reference"/>
    <w:qFormat/>
    <w:rsid w:val="00E11E66"/>
    <w:rPr>
      <w:b/>
      <w:bCs w:val="0"/>
      <w:smallCaps/>
      <w:color w:val="C0504D"/>
      <w:spacing w:val="5"/>
      <w:u w:val="single"/>
    </w:rPr>
  </w:style>
  <w:style w:type="paragraph" w:customStyle="1" w:styleId="Header-3gppTdoc">
    <w:name w:val="Header-3gpp Tdoc"/>
    <w:basedOn w:val="a4"/>
    <w:link w:val="Header-3gppTdocChar"/>
    <w:qFormat/>
    <w:rsid w:val="00E11E66"/>
    <w:pPr>
      <w:widowControl/>
      <w:tabs>
        <w:tab w:val="center" w:pos="4153"/>
        <w:tab w:val="right" w:pos="9360"/>
      </w:tabs>
      <w:spacing w:before="120" w:after="120"/>
      <w:jc w:val="both"/>
    </w:pPr>
    <w:rPr>
      <w:rFonts w:eastAsia="MS Mincho" w:cs="Arial"/>
      <w:noProof w:val="0"/>
      <w:sz w:val="24"/>
      <w:szCs w:val="24"/>
      <w:lang w:val="en-US" w:eastAsia="en-GB"/>
    </w:rPr>
  </w:style>
  <w:style w:type="character" w:customStyle="1" w:styleId="Header-3gppTdocChar">
    <w:name w:val="Header-3gpp Tdoc Char"/>
    <w:basedOn w:val="a0"/>
    <w:link w:val="Header-3gppTdoc"/>
    <w:qFormat/>
    <w:rsid w:val="00E11E66"/>
    <w:rPr>
      <w:rFonts w:ascii="Arial" w:eastAsia="MS Mincho" w:hAnsi="Arial" w:cs="Arial"/>
      <w:b/>
      <w:sz w:val="24"/>
      <w:szCs w:val="24"/>
      <w:lang w:val="en-US" w:eastAsia="en-GB"/>
    </w:rPr>
  </w:style>
  <w:style w:type="character" w:customStyle="1" w:styleId="Char2">
    <w:name w:val="明显引用 Char2"/>
    <w:basedOn w:val="a0"/>
    <w:uiPriority w:val="30"/>
    <w:qFormat/>
    <w:rsid w:val="00E11E66"/>
    <w:rPr>
      <w:rFonts w:ascii="Times New Roman" w:hAnsi="Times New Roman"/>
      <w:i/>
      <w:iCs/>
      <w:color w:val="5B9BD5"/>
      <w:lang w:val="en-GB" w:eastAsia="en-US"/>
    </w:rPr>
  </w:style>
  <w:style w:type="character" w:customStyle="1" w:styleId="CharChar35">
    <w:name w:val="Char Char35"/>
    <w:semiHidden/>
    <w:rsid w:val="00E11E66"/>
    <w:rPr>
      <w:rFonts w:ascii="Arial" w:hAnsi="Arial"/>
      <w:sz w:val="28"/>
      <w:lang w:val="en-GB" w:eastAsia="ko-KR" w:bidi="ar-SA"/>
    </w:rPr>
  </w:style>
  <w:style w:type="table" w:customStyle="1" w:styleId="TableGrid71">
    <w:name w:val="Table Grid71"/>
    <w:basedOn w:val="a1"/>
    <w:uiPriority w:val="39"/>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a1"/>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a1"/>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表格格線131"/>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1"/>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a1"/>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表格格線1211"/>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a1"/>
    <w:uiPriority w:val="39"/>
    <w:qFormat/>
    <w:rsid w:val="00E11E66"/>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a1"/>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a1"/>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网格型34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表格格線141"/>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a1"/>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a1"/>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a1"/>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表格格線1121"/>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表格格線1221"/>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网格型5"/>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网格型12"/>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1"/>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网格型36"/>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6"/>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表格格線16"/>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a1"/>
    <w:uiPriority w:val="39"/>
    <w:qFormat/>
    <w:rsid w:val="00E11E66"/>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格格線114"/>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网格型32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表格格線124"/>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网格型13"/>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a1"/>
    <w:uiPriority w:val="39"/>
    <w:qFormat/>
    <w:rsid w:val="00E11E66"/>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网格型22"/>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表格格線1113"/>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a1"/>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表格格線132"/>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a1"/>
    <w:uiPriority w:val="39"/>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表格格線1212"/>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a1"/>
    <w:uiPriority w:val="39"/>
    <w:qFormat/>
    <w:rsid w:val="00E11E66"/>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a1"/>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表格格線142"/>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表格格線1122"/>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网格型322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表格格線1222"/>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格格線11111"/>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网格型35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表格格線151"/>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a1"/>
    <w:uiPriority w:val="39"/>
    <w:qFormat/>
    <w:rsid w:val="00E11E66"/>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表格格線1131"/>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网格型323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a1"/>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
    <w:name w:val="表格格線1231"/>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网格型111"/>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a1"/>
    <w:uiPriority w:val="39"/>
    <w:qFormat/>
    <w:rsid w:val="00E11E66"/>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表格格線11121"/>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a1"/>
    <w:uiPriority w:val="39"/>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a1"/>
    <w:uiPriority w:val="39"/>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网格型37"/>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表格格線115"/>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a1"/>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网格型325"/>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表格格線125"/>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a1"/>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a1"/>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a1"/>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a1"/>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表格格線133"/>
    <w:basedOn w:val="a1"/>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a1"/>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表格格線1114"/>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a1"/>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a1"/>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表格格線1213"/>
    <w:basedOn w:val="a1"/>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网格型14"/>
    <w:basedOn w:val="a1"/>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a1"/>
    <w:uiPriority w:val="39"/>
    <w:rsid w:val="00E11E66"/>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网格型23"/>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a1"/>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a1"/>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a1"/>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表格格線143"/>
    <w:basedOn w:val="a1"/>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a1"/>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a1"/>
    <w:uiPriority w:val="39"/>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a1"/>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表格格線1123"/>
    <w:basedOn w:val="a1"/>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a1"/>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a1"/>
    <w:uiPriority w:val="39"/>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
    <w:name w:val="表格格線1223"/>
    <w:basedOn w:val="a1"/>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a1"/>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
    <w:name w:val="Table Grid452"/>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表格格線152"/>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表格格線1132"/>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网格型323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
    <w:name w:val="表格格線1232"/>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a1"/>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表格格線1311"/>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表格格線11112"/>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表格格線12111"/>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网格型112"/>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a1"/>
    <w:uiPriority w:val="39"/>
    <w:qFormat/>
    <w:rsid w:val="00E11E66"/>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网格型212"/>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a1"/>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a1"/>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表格格線1411"/>
    <w:basedOn w:val="a1"/>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a1"/>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a1"/>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表格格線11211"/>
    <w:basedOn w:val="a1"/>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a1"/>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网格型32211"/>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
    <w:name w:val="Table Grid42211"/>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
    <w:name w:val="表格格線12211"/>
    <w:basedOn w:val="a1"/>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网格型51"/>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网格型121"/>
    <w:basedOn w:val="a1"/>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a1"/>
    <w:uiPriority w:val="39"/>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a1"/>
    <w:uiPriority w:val="39"/>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网格型38"/>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a1"/>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a1"/>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a1"/>
    <w:uiPriority w:val="39"/>
    <w:rsid w:val="00E11E66"/>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a1"/>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a1"/>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表格格線116"/>
    <w:basedOn w:val="a1"/>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a1"/>
    <w:uiPriority w:val="39"/>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a1"/>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a1"/>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表格格線126"/>
    <w:basedOn w:val="a1"/>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网格型15"/>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a1"/>
    <w:uiPriority w:val="39"/>
    <w:rsid w:val="00E11E66"/>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网格型24"/>
    <w:basedOn w:val="a1"/>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a1"/>
    <w:uiPriority w:val="39"/>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a1"/>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a1"/>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表格格線1115"/>
    <w:basedOn w:val="a1"/>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a1"/>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a1"/>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a1"/>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表格格線134"/>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a1"/>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a1"/>
    <w:uiPriority w:val="39"/>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a1"/>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a1"/>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表格格線1214"/>
    <w:basedOn w:val="a1"/>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a1"/>
    <w:uiPriority w:val="39"/>
    <w:qFormat/>
    <w:rsid w:val="00E11E66"/>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a1"/>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a1"/>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a1"/>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表格格線144"/>
    <w:basedOn w:val="a1"/>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a1"/>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a1"/>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0">
    <w:name w:val="表格格線1124"/>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a1"/>
    <w:uiPriority w:val="39"/>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a1"/>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a1"/>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表格格線1224"/>
    <w:basedOn w:val="a1"/>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a1"/>
    <w:uiPriority w:val="39"/>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a1"/>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表格格線11113"/>
    <w:basedOn w:val="a1"/>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a1"/>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a1"/>
    <w:uiPriority w:val="39"/>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a1"/>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a1"/>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a1"/>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a1"/>
    <w:uiPriority w:val="39"/>
    <w:rsid w:val="00E11E66"/>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a1"/>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表格格線1133"/>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a1"/>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
    <w:name w:val="表格格線1233"/>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网格型113"/>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a1"/>
    <w:uiPriority w:val="39"/>
    <w:qFormat/>
    <w:rsid w:val="00E11E66"/>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网格型213"/>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a1"/>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
    <w:name w:val="表格格線11122"/>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网格型39"/>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a1"/>
    <w:uiPriority w:val="39"/>
    <w:qFormat/>
    <w:rsid w:val="00E11E66"/>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表格格線117"/>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表格格線127"/>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网格型16"/>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a1"/>
    <w:uiPriority w:val="39"/>
    <w:qFormat/>
    <w:rsid w:val="00E11E66"/>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网格型25"/>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a1"/>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表格格線1116"/>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a1"/>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a1"/>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表格格線135"/>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表格格線1215"/>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a1"/>
    <w:uiPriority w:val="39"/>
    <w:qFormat/>
    <w:rsid w:val="00E11E66"/>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a1"/>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a1"/>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表格格線145"/>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表格格線1125"/>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a1"/>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
    <w:name w:val="表格格線1225"/>
    <w:basedOn w:val="a1"/>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表格格線11114"/>
    <w:basedOn w:val="a1"/>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a1"/>
    <w:uiPriority w:val="39"/>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表格格線154"/>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a1"/>
    <w:uiPriority w:val="39"/>
    <w:qFormat/>
    <w:rsid w:val="00E11E66"/>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a1"/>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表格格線1134"/>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a1"/>
    <w:uiPriority w:val="39"/>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表格格線1234"/>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网格型114"/>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a1"/>
    <w:uiPriority w:val="39"/>
    <w:qFormat/>
    <w:rsid w:val="00E11E66"/>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网格型214"/>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
    <w:name w:val="表格格線11123"/>
    <w:basedOn w:val="a1"/>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明显引用 Char3"/>
    <w:uiPriority w:val="30"/>
    <w:qFormat/>
    <w:rsid w:val="00E11E66"/>
    <w:rPr>
      <w:rFonts w:ascii="Times New Roman" w:hAnsi="Times New Roman" w:cs="Times New Roman" w:hint="default"/>
      <w:i/>
      <w:iCs/>
      <w:color w:val="4F81BD"/>
      <w:lang w:val="en-GB" w:eastAsia="en-US"/>
    </w:rPr>
  </w:style>
  <w:style w:type="character" w:customStyle="1" w:styleId="Char20">
    <w:name w:val="副标题 Char2"/>
    <w:uiPriority w:val="11"/>
    <w:qFormat/>
    <w:rsid w:val="00E11E66"/>
    <w:rPr>
      <w:rFonts w:ascii="Cambria" w:hAnsi="Cambria" w:cs="Times New Roman" w:hint="default"/>
      <w:b/>
      <w:bCs/>
      <w:kern w:val="28"/>
      <w:sz w:val="32"/>
      <w:szCs w:val="32"/>
      <w:lang w:val="en-GB" w:eastAsia="en-US"/>
    </w:rPr>
  </w:style>
  <w:style w:type="character" w:customStyle="1" w:styleId="1e">
    <w:name w:val="副標題 字元1"/>
    <w:qFormat/>
    <w:rsid w:val="00E11E66"/>
    <w:rPr>
      <w:rFonts w:ascii="Calibri" w:eastAsia="宋体" w:hAnsi="Calibri" w:cs="Times New Roman" w:hint="default"/>
      <w:color w:val="5A5A5A"/>
      <w:spacing w:val="15"/>
      <w:sz w:val="22"/>
      <w:szCs w:val="22"/>
      <w:lang w:val="en-GB" w:eastAsia="en-US"/>
    </w:rPr>
  </w:style>
  <w:style w:type="character" w:customStyle="1" w:styleId="1f">
    <w:name w:val="鮮明引文 字元1"/>
    <w:uiPriority w:val="30"/>
    <w:qFormat/>
    <w:rsid w:val="00E11E66"/>
    <w:rPr>
      <w:rFonts w:ascii="Times New Roman" w:hAnsi="Times New Roman" w:cs="Times New Roman" w:hint="default"/>
      <w:i/>
      <w:iCs/>
      <w:color w:val="4F81BD"/>
      <w:lang w:val="en-GB" w:eastAsia="en-US"/>
    </w:rPr>
  </w:style>
  <w:style w:type="table" w:customStyle="1" w:styleId="TableGrid712">
    <w:name w:val="Table Grid712"/>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a1"/>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表格格線1312"/>
    <w:basedOn w:val="a1"/>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a1"/>
    <w:uiPriority w:val="39"/>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
    <w:name w:val="表格格線12112"/>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a1"/>
    <w:uiPriority w:val="39"/>
    <w:qFormat/>
    <w:rsid w:val="00E11E66"/>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a1"/>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a1"/>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表格格線1412"/>
    <w:basedOn w:val="a1"/>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
    <w:name w:val="表格格線11212"/>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a1"/>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
    <w:name w:val="表格格線12212"/>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网格型52"/>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网格型122"/>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3GPPChar1">
    <w:name w:val="Heading 3 3GPP Char1"/>
    <w:aliases w:val="Underrubrik2 Char4,H3 Char4,Memo Heading 3 Char4,h3 Char4,no break Char4,Heading 3 Char1 Char Char1,Heading 3 Char Char Char Char1,Heading 3 Char1 Char Char Char Char1,Heading 3 Char Char Char Char Char Char1,0H Char4,标题 3 Char1"/>
    <w:qFormat/>
    <w:rsid w:val="00E11E66"/>
    <w:rPr>
      <w:rFonts w:ascii="Intel Clear" w:eastAsia="宋体" w:hAnsi="Intel Clear" w:cs="Intel Clear"/>
      <w:sz w:val="28"/>
      <w:lang w:val="en-GB" w:eastAsia="en-GB"/>
    </w:rPr>
  </w:style>
  <w:style w:type="paragraph" w:customStyle="1" w:styleId="4a">
    <w:name w:val="修订4"/>
    <w:hidden/>
    <w:uiPriority w:val="99"/>
    <w:semiHidden/>
    <w:qFormat/>
    <w:rsid w:val="00E11E66"/>
    <w:rPr>
      <w:rFonts w:ascii="Times New Roman" w:eastAsia="Batang" w:hAnsi="Times New Roman"/>
      <w:lang w:val="en-GB" w:eastAsia="en-US"/>
    </w:rPr>
  </w:style>
  <w:style w:type="table" w:customStyle="1" w:styleId="61">
    <w:name w:val="网格型6"/>
    <w:basedOn w:val="a1"/>
    <w:next w:val="aff4"/>
    <w:qFormat/>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副標題 字元2"/>
    <w:basedOn w:val="a0"/>
    <w:rsid w:val="00E11E66"/>
    <w:rPr>
      <w:rFonts w:asciiTheme="minorHAnsi" w:eastAsiaTheme="minorEastAsia" w:hAnsiTheme="minorHAnsi" w:cstheme="minorBidi"/>
      <w:color w:val="5A5A5A" w:themeColor="text1" w:themeTint="A5"/>
      <w:spacing w:val="15"/>
      <w:sz w:val="22"/>
      <w:szCs w:val="22"/>
      <w:lang w:val="en-GB" w:eastAsia="en-US"/>
    </w:rPr>
  </w:style>
  <w:style w:type="paragraph" w:styleId="afff7">
    <w:name w:val="Intense Quote"/>
    <w:basedOn w:val="a"/>
    <w:next w:val="a"/>
    <w:link w:val="afff6"/>
    <w:uiPriority w:val="30"/>
    <w:qFormat/>
    <w:rsid w:val="00E11E66"/>
    <w:pPr>
      <w:pBdr>
        <w:top w:val="single" w:sz="4" w:space="10" w:color="4F81BD" w:themeColor="accent1"/>
        <w:bottom w:val="single" w:sz="4" w:space="10" w:color="4F81BD" w:themeColor="accent1"/>
      </w:pBdr>
      <w:spacing w:before="360" w:after="360"/>
      <w:ind w:left="864" w:right="864"/>
      <w:jc w:val="center"/>
    </w:pPr>
    <w:rPr>
      <w:rFonts w:ascii="CG Times (WN)" w:hAnsi="CG Times (WN)"/>
      <w:i/>
      <w:iCs/>
      <w:color w:val="5B9BD5"/>
      <w:lang w:val="fr-FR"/>
    </w:rPr>
  </w:style>
  <w:style w:type="character" w:customStyle="1" w:styleId="Char4">
    <w:name w:val="明显引用 Char4"/>
    <w:basedOn w:val="a0"/>
    <w:uiPriority w:val="30"/>
    <w:rsid w:val="00E11E66"/>
    <w:rPr>
      <w:rFonts w:ascii="Times New Roman" w:hAnsi="Times New Roman"/>
      <w:i/>
      <w:iCs/>
      <w:color w:val="4F81BD" w:themeColor="accent1"/>
      <w:lang w:val="en-GB" w:eastAsia="en-US"/>
    </w:rPr>
  </w:style>
  <w:style w:type="character" w:customStyle="1" w:styleId="IntenseQuoteChar2">
    <w:name w:val="Intense Quote Char2"/>
    <w:basedOn w:val="a0"/>
    <w:uiPriority w:val="30"/>
    <w:rsid w:val="00E11E66"/>
    <w:rPr>
      <w:i/>
      <w:iCs/>
      <w:color w:val="4F81BD" w:themeColor="accent1"/>
      <w:lang w:eastAsia="en-US"/>
    </w:rPr>
  </w:style>
  <w:style w:type="character" w:customStyle="1" w:styleId="2f0">
    <w:name w:val="鮮明引文 字元2"/>
    <w:basedOn w:val="a0"/>
    <w:uiPriority w:val="30"/>
    <w:rsid w:val="00E11E66"/>
    <w:rPr>
      <w:rFonts w:ascii="Times New Roman" w:hAnsi="Times New Roman"/>
      <w:i/>
      <w:iCs/>
      <w:color w:val="4F81BD" w:themeColor="accent1"/>
      <w:lang w:val="en-GB" w:eastAsia="en-US"/>
    </w:rPr>
  </w:style>
  <w:style w:type="character" w:customStyle="1" w:styleId="118">
    <w:name w:val="標題 1 字元1"/>
    <w:aliases w:val="H1 字元1,NMP Heading 1 字元1,h1 字元1,app heading 1 字元1,l1 字元1,Memo Heading 1 字元1,h11 字元1,h12 字元1,h13 字元1,h14 字元1,h15 字元1,h16 字元1,h17 字元1,h111 字元1,h121 字元1,h131 字元1,h141 字元1,h151 字元1,h161 字元1,h18 字元1,h112 字元1,h122 字元1,h132 字元1,h142 字元1,h152 字元1,1 字元"/>
    <w:basedOn w:val="a0"/>
    <w:rsid w:val="00E11E66"/>
    <w:rPr>
      <w:rFonts w:asciiTheme="majorHAnsi" w:eastAsiaTheme="majorEastAsia" w:hAnsiTheme="majorHAnsi" w:cstheme="majorBidi"/>
      <w:color w:val="365F91" w:themeColor="accent1" w:themeShade="BF"/>
      <w:sz w:val="32"/>
      <w:szCs w:val="32"/>
      <w:lang w:val="en-GB" w:eastAsia="en-US"/>
    </w:rPr>
  </w:style>
  <w:style w:type="character" w:customStyle="1" w:styleId="215">
    <w:name w:val="標題 2 字元1"/>
    <w:aliases w:val="DO NOT USE_h2 字元1,h2 字元1,h21 字元1,H2 字元1,Head2A 字元1,2 字元1,UNDERRUBRIK 1-2 字元1,level 2 字元1,Heading 2 3GPP 字元1,H21 字元1,Head 2 字元1,l2 字元1,TitreProp 字元1,Header 2 字元1,ITT t2 字元1,PA Major Section 字元1,Livello 2 字元1,R2 字元1,Heading 2 Hidden 字元1,Head1 字元1"/>
    <w:basedOn w:val="a0"/>
    <w:semiHidden/>
    <w:rsid w:val="00E11E66"/>
    <w:rPr>
      <w:rFonts w:asciiTheme="majorHAnsi" w:eastAsiaTheme="majorEastAsia" w:hAnsiTheme="majorHAnsi" w:cstheme="majorBidi"/>
      <w:color w:val="365F91" w:themeColor="accent1" w:themeShade="BF"/>
      <w:sz w:val="26"/>
      <w:szCs w:val="26"/>
      <w:lang w:val="en-GB" w:eastAsia="en-US"/>
    </w:rPr>
  </w:style>
  <w:style w:type="character" w:customStyle="1" w:styleId="318">
    <w:name w:val="標題 3 字元1"/>
    <w:aliases w:val="Heading 3 3GPP 字元1,Underrubrik2 字元1,H3 字元1,Memo Heading 3 字元1,h3 字元1,no break 字元1,Heading 3 Char1 Char 字元1,Heading 3 Char Char Char 字元1,Heading 3 Char1 Char Char Char 字元1,Heading 3 Char Char Char Char Char 字元1,Heading 3 Char Char1 Char 字元1"/>
    <w:basedOn w:val="a0"/>
    <w:semiHidden/>
    <w:rsid w:val="00E11E66"/>
    <w:rPr>
      <w:rFonts w:asciiTheme="majorHAnsi" w:eastAsiaTheme="majorEastAsia" w:hAnsiTheme="majorHAnsi" w:cstheme="majorBidi"/>
      <w:color w:val="243F60" w:themeColor="accent1" w:themeShade="7F"/>
      <w:sz w:val="24"/>
      <w:szCs w:val="24"/>
      <w:lang w:val="en-GB" w:eastAsia="en-US"/>
    </w:rPr>
  </w:style>
  <w:style w:type="character" w:customStyle="1" w:styleId="418">
    <w:name w:val="標題 4 字元1"/>
    <w:aliases w:val="h4 字元1,H4 字元1,H41 字元1,h41 字元1,H42 字元1,h42 字元1,H43 字元1,h43 字元1,H411 字元1,h411 字元1,H421 字元1,h421 字元1,H44 字元1,h44 字元1,H412 字元1,h412 字元1,H422 字元1,h422 字元1,H431 字元1,h431 字元1,H45 字元1,h45 字元1,H413 字元1,h413 字元1,H423 字元1,h423 字元1,H432 字元1,h432 字元1,4H 字元1"/>
    <w:basedOn w:val="a0"/>
    <w:semiHidden/>
    <w:rsid w:val="00E11E66"/>
    <w:rPr>
      <w:rFonts w:asciiTheme="majorHAnsi" w:eastAsiaTheme="majorEastAsia" w:hAnsiTheme="majorHAnsi" w:cstheme="majorBidi"/>
      <w:i/>
      <w:iCs/>
      <w:color w:val="365F91" w:themeColor="accent1" w:themeShade="BF"/>
      <w:lang w:val="en-GB" w:eastAsia="en-US"/>
    </w:rPr>
  </w:style>
  <w:style w:type="character" w:customStyle="1" w:styleId="511">
    <w:name w:val="標題 5 字元1"/>
    <w:aliases w:val="h5 字元1,Heading5 字元1,H5 字元1,Head5 字元1,M5 字元1,mh2 字元1,Module heading 2 字元1,heading 8 字元1,Numbered Sub-list 字元1,Heading 81 字元1,标题 81 字元1,Heading 811 字元1,Heading 8111 字元1"/>
    <w:basedOn w:val="a0"/>
    <w:semiHidden/>
    <w:rsid w:val="00E11E66"/>
    <w:rPr>
      <w:rFonts w:asciiTheme="majorHAnsi" w:eastAsiaTheme="majorEastAsia" w:hAnsiTheme="majorHAnsi" w:cstheme="majorBidi"/>
      <w:color w:val="365F91" w:themeColor="accent1" w:themeShade="BF"/>
      <w:lang w:val="en-GB" w:eastAsia="en-US"/>
    </w:rPr>
  </w:style>
  <w:style w:type="character" w:customStyle="1" w:styleId="910">
    <w:name w:val="標題 9 字元1"/>
    <w:aliases w:val="Figure Heading 字元1,FH 字元1"/>
    <w:basedOn w:val="a0"/>
    <w:semiHidden/>
    <w:rsid w:val="00E11E66"/>
    <w:rPr>
      <w:rFonts w:asciiTheme="majorHAnsi" w:eastAsiaTheme="majorEastAsia" w:hAnsiTheme="majorHAnsi" w:cstheme="majorBidi"/>
      <w:i/>
      <w:iCs/>
      <w:color w:val="272727" w:themeColor="text1" w:themeTint="D8"/>
      <w:sz w:val="21"/>
      <w:szCs w:val="21"/>
      <w:lang w:val="en-GB" w:eastAsia="en-US"/>
    </w:rPr>
  </w:style>
  <w:style w:type="character" w:customStyle="1" w:styleId="1f0">
    <w:name w:val="註腳文字 字元1"/>
    <w:aliases w:val="footnote text1 字元1,footnote text2 字元1,footnote text3 字元1,footnote text4 字元1,footnote text5 字元1,footnote text6 字元1,footnote text7 字元1,footnote text11 字元1,footnote text21 字元1,footnote text31 字元1,footnote text41 字元1,footnote text51 字元1"/>
    <w:basedOn w:val="a0"/>
    <w:semiHidden/>
    <w:rsid w:val="00E11E66"/>
    <w:rPr>
      <w:rFonts w:ascii="Times New Roman" w:eastAsia="宋体" w:hAnsi="Times New Roman"/>
      <w:lang w:val="en-GB" w:eastAsia="en-US"/>
    </w:rPr>
  </w:style>
  <w:style w:type="character" w:customStyle="1" w:styleId="1f1">
    <w:name w:val="頁首 字元1"/>
    <w:aliases w:val="header odd 字元1,header odd1 字元1,header odd2 字元1,header 字元1,header odd3 字元1,header odd4 字元1,header odd5 字元1,header odd6 字元1,header1 字元1,header2 字元1,header3 字元1,header odd11 字元1,header odd21 字元1,header odd7 字元1,header4 字元1,header odd8 字元1,h 字元"/>
    <w:basedOn w:val="a0"/>
    <w:uiPriority w:val="99"/>
    <w:semiHidden/>
    <w:rsid w:val="00E11E66"/>
    <w:rPr>
      <w:rFonts w:ascii="Times New Roman" w:eastAsia="宋体" w:hAnsi="Times New Roman"/>
      <w:lang w:val="en-GB" w:eastAsia="en-US"/>
    </w:rPr>
  </w:style>
  <w:style w:type="character" w:customStyle="1" w:styleId="1f2">
    <w:name w:val="本文 字元1"/>
    <w:aliases w:val="bt 字元1,Corps de texte Car 字元1,Corps de texte Car1 Car 字元1,Corps de texte Car Car Car 字元1,Corps de texte Car1 Car Car Car 字元1,Corps de texte Car Car Car Car Car 字元1,Corps de texte Car1 Car Car Car Car Car 字元1,bt Car 字元,body indent 字元"/>
    <w:basedOn w:val="a0"/>
    <w:semiHidden/>
    <w:rsid w:val="00E11E66"/>
    <w:rPr>
      <w:rFonts w:ascii="Times New Roman" w:eastAsia="宋体" w:hAnsi="Times New Roman"/>
      <w:lang w:val="en-GB" w:eastAsia="en-US"/>
    </w:rPr>
  </w:style>
  <w:style w:type="paragraph" w:customStyle="1" w:styleId="afffd">
    <w:name w:val="吹き出し"/>
    <w:basedOn w:val="a"/>
    <w:uiPriority w:val="99"/>
    <w:qFormat/>
    <w:rsid w:val="00E11E66"/>
    <w:rPr>
      <w:rFonts w:ascii="Tahoma" w:eastAsia="MS Mincho" w:hAnsi="Tahoma" w:cs="Tahoma"/>
      <w:sz w:val="16"/>
      <w:szCs w:val="16"/>
      <w:lang w:eastAsia="ko-KR"/>
    </w:rPr>
  </w:style>
  <w:style w:type="paragraph" w:customStyle="1" w:styleId="TOC91">
    <w:name w:val="TOC 91"/>
    <w:basedOn w:val="TOC8"/>
    <w:uiPriority w:val="99"/>
    <w:qFormat/>
    <w:rsid w:val="00E11E66"/>
    <w:pPr>
      <w:overflowPunct w:val="0"/>
      <w:autoSpaceDE w:val="0"/>
      <w:autoSpaceDN w:val="0"/>
      <w:adjustRightInd w:val="0"/>
      <w:ind w:left="1418" w:hanging="1418"/>
    </w:pPr>
    <w:rPr>
      <w:rFonts w:eastAsia="MS Mincho"/>
      <w:lang w:eastAsia="en-GB"/>
    </w:rPr>
  </w:style>
  <w:style w:type="paragraph" w:customStyle="1" w:styleId="Caption1">
    <w:name w:val="Caption1"/>
    <w:basedOn w:val="a"/>
    <w:next w:val="a"/>
    <w:uiPriority w:val="99"/>
    <w:qFormat/>
    <w:rsid w:val="00E11E66"/>
    <w:pPr>
      <w:overflowPunct w:val="0"/>
      <w:autoSpaceDE w:val="0"/>
      <w:autoSpaceDN w:val="0"/>
      <w:adjustRightInd w:val="0"/>
      <w:spacing w:before="120" w:after="120"/>
    </w:pPr>
    <w:rPr>
      <w:rFonts w:eastAsia="MS Mincho"/>
      <w:b/>
      <w:lang w:eastAsia="en-GB"/>
    </w:rPr>
  </w:style>
  <w:style w:type="paragraph" w:customStyle="1" w:styleId="TableofFigures1">
    <w:name w:val="Table of Figures1"/>
    <w:basedOn w:val="a"/>
    <w:next w:val="a"/>
    <w:uiPriority w:val="99"/>
    <w:qFormat/>
    <w:rsid w:val="00E11E66"/>
    <w:pPr>
      <w:overflowPunct w:val="0"/>
      <w:autoSpaceDE w:val="0"/>
      <w:autoSpaceDN w:val="0"/>
      <w:adjustRightInd w:val="0"/>
      <w:ind w:left="400" w:hanging="400"/>
      <w:jc w:val="center"/>
    </w:pPr>
    <w:rPr>
      <w:rFonts w:eastAsia="MS Mincho"/>
      <w:b/>
      <w:lang w:eastAsia="en-GB"/>
    </w:rPr>
  </w:style>
  <w:style w:type="paragraph" w:customStyle="1" w:styleId="B2">
    <w:name w:val="B2+"/>
    <w:basedOn w:val="B20"/>
    <w:uiPriority w:val="99"/>
    <w:qFormat/>
    <w:rsid w:val="00E11E66"/>
    <w:pPr>
      <w:numPr>
        <w:numId w:val="9"/>
      </w:numPr>
      <w:overflowPunct w:val="0"/>
      <w:autoSpaceDE w:val="0"/>
      <w:autoSpaceDN w:val="0"/>
      <w:adjustRightInd w:val="0"/>
    </w:pPr>
    <w:rPr>
      <w:rFonts w:eastAsia="PMingLiU"/>
      <w:lang w:eastAsia="ko-KR"/>
    </w:rPr>
  </w:style>
  <w:style w:type="paragraph" w:customStyle="1" w:styleId="B3">
    <w:name w:val="B3+"/>
    <w:basedOn w:val="B30"/>
    <w:uiPriority w:val="99"/>
    <w:qFormat/>
    <w:rsid w:val="00E11E66"/>
    <w:pPr>
      <w:numPr>
        <w:numId w:val="10"/>
      </w:numPr>
      <w:tabs>
        <w:tab w:val="left" w:pos="1134"/>
      </w:tabs>
      <w:overflowPunct w:val="0"/>
      <w:autoSpaceDE w:val="0"/>
      <w:autoSpaceDN w:val="0"/>
      <w:adjustRightInd w:val="0"/>
    </w:pPr>
    <w:rPr>
      <w:rFonts w:eastAsia="PMingLiU"/>
      <w:lang w:eastAsia="ko-KR"/>
    </w:rPr>
  </w:style>
  <w:style w:type="paragraph" w:customStyle="1" w:styleId="BN">
    <w:name w:val="BN"/>
    <w:basedOn w:val="a"/>
    <w:uiPriority w:val="99"/>
    <w:qFormat/>
    <w:rsid w:val="00E11E66"/>
    <w:pPr>
      <w:numPr>
        <w:numId w:val="11"/>
      </w:numPr>
      <w:overflowPunct w:val="0"/>
      <w:autoSpaceDE w:val="0"/>
      <w:autoSpaceDN w:val="0"/>
      <w:adjustRightInd w:val="0"/>
    </w:pPr>
    <w:rPr>
      <w:rFonts w:eastAsia="PMingLiU"/>
      <w:lang w:eastAsia="ko-KR"/>
    </w:rPr>
  </w:style>
  <w:style w:type="paragraph" w:customStyle="1" w:styleId="TB1">
    <w:name w:val="TB1"/>
    <w:basedOn w:val="a"/>
    <w:uiPriority w:val="99"/>
    <w:qFormat/>
    <w:rsid w:val="00E11E66"/>
    <w:pPr>
      <w:keepNext/>
      <w:keepLines/>
      <w:numPr>
        <w:numId w:val="12"/>
      </w:numPr>
      <w:tabs>
        <w:tab w:val="left" w:pos="720"/>
      </w:tabs>
      <w:overflowPunct w:val="0"/>
      <w:autoSpaceDE w:val="0"/>
      <w:autoSpaceDN w:val="0"/>
      <w:adjustRightInd w:val="0"/>
      <w:spacing w:after="0"/>
      <w:ind w:left="737" w:hanging="380"/>
    </w:pPr>
    <w:rPr>
      <w:rFonts w:ascii="Arial" w:eastAsia="PMingLiU" w:hAnsi="Arial"/>
      <w:sz w:val="18"/>
      <w:lang w:eastAsia="ko-KR"/>
    </w:rPr>
  </w:style>
  <w:style w:type="paragraph" w:customStyle="1" w:styleId="TB2">
    <w:name w:val="TB2"/>
    <w:basedOn w:val="a"/>
    <w:uiPriority w:val="99"/>
    <w:qFormat/>
    <w:rsid w:val="00E11E66"/>
    <w:pPr>
      <w:keepNext/>
      <w:keepLines/>
      <w:numPr>
        <w:numId w:val="13"/>
      </w:numPr>
      <w:tabs>
        <w:tab w:val="left" w:pos="1109"/>
      </w:tabs>
      <w:overflowPunct w:val="0"/>
      <w:autoSpaceDE w:val="0"/>
      <w:autoSpaceDN w:val="0"/>
      <w:adjustRightInd w:val="0"/>
      <w:spacing w:after="0"/>
      <w:ind w:left="1100" w:hanging="380"/>
    </w:pPr>
    <w:rPr>
      <w:rFonts w:ascii="Arial" w:eastAsia="PMingLiU" w:hAnsi="Arial"/>
      <w:sz w:val="18"/>
      <w:lang w:eastAsia="ko-KR"/>
    </w:rPr>
  </w:style>
  <w:style w:type="character" w:customStyle="1" w:styleId="UnresolvedMention1">
    <w:name w:val="Unresolved Mention1"/>
    <w:basedOn w:val="a0"/>
    <w:uiPriority w:val="99"/>
    <w:qFormat/>
    <w:rsid w:val="00E11E66"/>
    <w:rPr>
      <w:color w:val="605E5C"/>
      <w:shd w:val="clear" w:color="auto" w:fill="E1DFDD"/>
    </w:rPr>
  </w:style>
  <w:style w:type="character" w:customStyle="1" w:styleId="fontstyle01">
    <w:name w:val="fontstyle01"/>
    <w:qFormat/>
    <w:rsid w:val="00E11E66"/>
    <w:rPr>
      <w:rFonts w:ascii="Times-Roman" w:hAnsi="Times-Roman" w:hint="default"/>
      <w:b w:val="0"/>
      <w:bCs w:val="0"/>
      <w:i w:val="0"/>
      <w:iCs w:val="0"/>
      <w:color w:val="000000"/>
      <w:sz w:val="20"/>
      <w:szCs w:val="20"/>
    </w:rPr>
  </w:style>
  <w:style w:type="paragraph" w:customStyle="1" w:styleId="114">
    <w:name w:val="1.1"/>
    <w:basedOn w:val="30"/>
    <w:link w:val="11Char"/>
    <w:qFormat/>
    <w:rsid w:val="00E11E66"/>
    <w:pPr>
      <w:keepLines w:val="0"/>
      <w:tabs>
        <w:tab w:val="left" w:pos="851"/>
      </w:tabs>
      <w:spacing w:before="240" w:after="60"/>
      <w:ind w:left="900" w:hanging="900"/>
    </w:pPr>
    <w:rPr>
      <w:rFonts w:eastAsia="MS Mincho"/>
      <w:b/>
      <w:bCs/>
      <w:sz w:val="24"/>
      <w:szCs w:val="26"/>
      <w:lang w:val="fr-FR" w:eastAsia="fr-FR"/>
    </w:rPr>
  </w:style>
  <w:style w:type="character" w:customStyle="1" w:styleId="1f3">
    <w:name w:val="未处理的提及1"/>
    <w:basedOn w:val="a0"/>
    <w:uiPriority w:val="52"/>
    <w:unhideWhenUsed/>
    <w:rsid w:val="00E11E66"/>
    <w:rPr>
      <w:color w:val="605E5C"/>
      <w:shd w:val="clear" w:color="auto" w:fill="E1DFDD"/>
    </w:rPr>
  </w:style>
  <w:style w:type="character" w:customStyle="1" w:styleId="eop">
    <w:name w:val="eop"/>
    <w:basedOn w:val="a0"/>
    <w:qFormat/>
    <w:rsid w:val="00E11E66"/>
  </w:style>
  <w:style w:type="character" w:customStyle="1" w:styleId="normaltextrun">
    <w:name w:val="normaltextrun"/>
    <w:basedOn w:val="a0"/>
    <w:qFormat/>
    <w:rsid w:val="00E11E66"/>
  </w:style>
  <w:style w:type="table" w:customStyle="1" w:styleId="TableGrid30">
    <w:name w:val="Table Grid30"/>
    <w:basedOn w:val="a1"/>
    <w:next w:val="aff4"/>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120"/>
    <w:basedOn w:val="a1"/>
    <w:next w:val="aff4"/>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a1"/>
    <w:next w:val="aff4"/>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网格型310"/>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a1"/>
    <w:next w:val="aff4"/>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表格格線110"/>
    <w:basedOn w:val="a1"/>
    <w:next w:val="aff4"/>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a1"/>
    <w:next w:val="aff4"/>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a1"/>
    <w:next w:val="aff4"/>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a1"/>
    <w:next w:val="aff4"/>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0">
    <w:name w:val="网格型318"/>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0">
    <w:name w:val="网格型418"/>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
    <w:name w:val="Table Grid418"/>
    <w:basedOn w:val="a1"/>
    <w:next w:val="aff4"/>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0">
    <w:name w:val="表格格線118"/>
    <w:basedOn w:val="a1"/>
    <w:next w:val="aff4"/>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
    <w:name w:val="Table Grid68"/>
    <w:basedOn w:val="a1"/>
    <w:next w:val="aff4"/>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a1"/>
    <w:next w:val="aff4"/>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a1"/>
    <w:next w:val="aff4"/>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8">
    <w:name w:val="网格型328"/>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8">
    <w:name w:val="Table Grid428"/>
    <w:basedOn w:val="a1"/>
    <w:next w:val="aff4"/>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表格格線128"/>
    <w:basedOn w:val="a1"/>
    <w:next w:val="aff4"/>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a1"/>
    <w:next w:val="aff4"/>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a1"/>
    <w:next w:val="aff4"/>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a1"/>
    <w:next w:val="aff4"/>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
    <w:name w:val="网格型336"/>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a1"/>
    <w:next w:val="aff4"/>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
    <w:name w:val="表格格線136"/>
    <w:basedOn w:val="a1"/>
    <w:next w:val="aff4"/>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a1"/>
    <w:next w:val="aff4"/>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a1"/>
    <w:next w:val="aff4"/>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a1"/>
    <w:next w:val="aff4"/>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a1"/>
    <w:next w:val="aff4"/>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表格格線1117"/>
    <w:basedOn w:val="a1"/>
    <w:next w:val="aff4"/>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a1"/>
    <w:next w:val="aff4"/>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6">
    <w:name w:val="Table Grid1216"/>
    <w:basedOn w:val="a1"/>
    <w:next w:val="aff4"/>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a1"/>
    <w:next w:val="aff4"/>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6">
    <w:name w:val="网格型3216"/>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6">
    <w:name w:val="Table Grid4216"/>
    <w:basedOn w:val="a1"/>
    <w:next w:val="aff4"/>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表格格線1216"/>
    <w:basedOn w:val="a1"/>
    <w:next w:val="aff4"/>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网格型17"/>
    <w:basedOn w:val="a1"/>
    <w:next w:val="aff4"/>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a1"/>
    <w:next w:val="aff4"/>
    <w:uiPriority w:val="39"/>
    <w:rsid w:val="00E11E66"/>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网格型26"/>
    <w:basedOn w:val="a1"/>
    <w:next w:val="aff4"/>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a1"/>
    <w:next w:val="aff4"/>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
    <w:name w:val="Table Grid86"/>
    <w:basedOn w:val="a1"/>
    <w:next w:val="aff4"/>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a1"/>
    <w:next w:val="aff4"/>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a1"/>
    <w:next w:val="aff4"/>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6">
    <w:name w:val="网格型346"/>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a1"/>
    <w:next w:val="aff4"/>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
    <w:name w:val="表格格線146"/>
    <w:basedOn w:val="a1"/>
    <w:next w:val="aff4"/>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a1"/>
    <w:next w:val="aff4"/>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a1"/>
    <w:next w:val="aff4"/>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a1"/>
    <w:next w:val="aff4"/>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6">
    <w:name w:val="网格型3126"/>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
    <w:name w:val="Table Grid4126"/>
    <w:basedOn w:val="a1"/>
    <w:next w:val="aff4"/>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表格格線1126"/>
    <w:basedOn w:val="a1"/>
    <w:next w:val="aff4"/>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
    <w:name w:val="Table Grid626"/>
    <w:basedOn w:val="a1"/>
    <w:next w:val="aff4"/>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6">
    <w:name w:val="Table Grid1226"/>
    <w:basedOn w:val="a1"/>
    <w:next w:val="aff4"/>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a1"/>
    <w:next w:val="aff4"/>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6">
    <w:name w:val="网格型3226"/>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6">
    <w:name w:val="Table Grid4226"/>
    <w:basedOn w:val="a1"/>
    <w:next w:val="aff4"/>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表格格線1226"/>
    <w:basedOn w:val="a1"/>
    <w:next w:val="aff4"/>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a1"/>
    <w:next w:val="aff4"/>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a1"/>
    <w:next w:val="aff4"/>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a1"/>
    <w:next w:val="aff4"/>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5">
    <w:name w:val="网格型355"/>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5">
    <w:name w:val="Table Grid455"/>
    <w:basedOn w:val="a1"/>
    <w:next w:val="aff4"/>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表格格線155"/>
    <w:basedOn w:val="a1"/>
    <w:next w:val="aff4"/>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
    <w:name w:val="Table Grid535"/>
    <w:basedOn w:val="a1"/>
    <w:next w:val="aff4"/>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a1"/>
    <w:next w:val="aff4"/>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a1"/>
    <w:next w:val="aff4"/>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5">
    <w:name w:val="网格型3135"/>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a1"/>
    <w:next w:val="aff4"/>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
    <w:name w:val="表格格線1135"/>
    <w:basedOn w:val="a1"/>
    <w:next w:val="aff4"/>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
    <w:name w:val="Table Grid635"/>
    <w:basedOn w:val="a1"/>
    <w:next w:val="aff4"/>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5">
    <w:name w:val="Table Grid1235"/>
    <w:basedOn w:val="a1"/>
    <w:next w:val="aff4"/>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a1"/>
    <w:next w:val="aff4"/>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5">
    <w:name w:val="网格型3235"/>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5">
    <w:name w:val="Table Grid4235"/>
    <w:basedOn w:val="a1"/>
    <w:next w:val="aff4"/>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5">
    <w:name w:val="表格格線1235"/>
    <w:basedOn w:val="a1"/>
    <w:next w:val="aff4"/>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a1"/>
    <w:next w:val="aff4"/>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
    <w:name w:val="Table Grid1313"/>
    <w:basedOn w:val="a1"/>
    <w:next w:val="aff4"/>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3">
    <w:name w:val="Tabellengitternetz13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3">
    <w:name w:val="Tabellengitternetz23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3">
    <w:name w:val="Tabellengitternetz33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3">
    <w:name w:val="Tabellengitternetz43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3">
    <w:name w:val="Tabellengitternetz53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3">
    <w:name w:val="Tabellengitternetz63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3">
    <w:name w:val="Tabellengitternetz73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3">
    <w:name w:val="Tabellengitternetz83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3">
    <w:name w:val="Tabellengitternetz93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a1"/>
    <w:next w:val="aff4"/>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3">
    <w:name w:val="网格型3313"/>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网格型4313"/>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3">
    <w:name w:val="Table Grid4313"/>
    <w:basedOn w:val="a1"/>
    <w:next w:val="aff4"/>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表格格線1313"/>
    <w:basedOn w:val="a1"/>
    <w:next w:val="aff4"/>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
    <w:name w:val="Table Grid5113"/>
    <w:basedOn w:val="a1"/>
    <w:next w:val="aff4"/>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a1"/>
    <w:next w:val="aff4"/>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a1"/>
    <w:next w:val="aff4"/>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a1"/>
    <w:next w:val="aff4"/>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表格格線11115"/>
    <w:basedOn w:val="a1"/>
    <w:next w:val="aff4"/>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
    <w:name w:val="Table Grid6113"/>
    <w:basedOn w:val="a1"/>
    <w:next w:val="aff4"/>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3">
    <w:name w:val="Table Grid12113"/>
    <w:basedOn w:val="a1"/>
    <w:next w:val="aff4"/>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3">
    <w:name w:val="Tabellengitternetz121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3">
    <w:name w:val="Tabellengitternetz221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3">
    <w:name w:val="Tabellengitternetz321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3">
    <w:name w:val="Tabellengitternetz421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3">
    <w:name w:val="Tabellengitternetz521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3">
    <w:name w:val="Tabellengitternetz621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3">
    <w:name w:val="Tabellengitternetz721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3">
    <w:name w:val="Tabellengitternetz821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3">
    <w:name w:val="Tabellengitternetz921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3">
    <w:name w:val="Table Grid32113"/>
    <w:basedOn w:val="a1"/>
    <w:next w:val="aff4"/>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3">
    <w:name w:val="网格型32113"/>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3">
    <w:name w:val="网格型42113"/>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3">
    <w:name w:val="Table Grid42113"/>
    <w:basedOn w:val="a1"/>
    <w:next w:val="aff4"/>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表格格線12113"/>
    <w:basedOn w:val="a1"/>
    <w:next w:val="aff4"/>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网格型115"/>
    <w:basedOn w:val="a1"/>
    <w:next w:val="aff4"/>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a1"/>
    <w:next w:val="aff4"/>
    <w:uiPriority w:val="39"/>
    <w:rsid w:val="00E11E66"/>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网格型215"/>
    <w:basedOn w:val="a1"/>
    <w:next w:val="aff4"/>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5">
    <w:name w:val="Table Grid11215"/>
    <w:basedOn w:val="a1"/>
    <w:next w:val="aff4"/>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3">
    <w:name w:val="Table Grid813"/>
    <w:basedOn w:val="a1"/>
    <w:next w:val="aff4"/>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
    <w:name w:val="Table Grid1413"/>
    <w:basedOn w:val="a1"/>
    <w:next w:val="aff4"/>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3">
    <w:name w:val="Tabellengitternetz14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3">
    <w:name w:val="Tabellengitternetz24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3">
    <w:name w:val="Tabellengitternetz34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3">
    <w:name w:val="Tabellengitternetz44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3">
    <w:name w:val="Tabellengitternetz54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3">
    <w:name w:val="Tabellengitternetz64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3">
    <w:name w:val="Tabellengitternetz74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3">
    <w:name w:val="Tabellengitternetz84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3">
    <w:name w:val="Tabellengitternetz94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a1"/>
    <w:next w:val="aff4"/>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3">
    <w:name w:val="网格型3413"/>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3">
    <w:name w:val="网格型4413"/>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3">
    <w:name w:val="Table Grid4413"/>
    <w:basedOn w:val="a1"/>
    <w:next w:val="aff4"/>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
    <w:name w:val="表格格線1413"/>
    <w:basedOn w:val="a1"/>
    <w:next w:val="aff4"/>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
    <w:name w:val="Table Grid5213"/>
    <w:basedOn w:val="a1"/>
    <w:next w:val="aff4"/>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3">
    <w:name w:val="Table Grid11313"/>
    <w:basedOn w:val="a1"/>
    <w:next w:val="aff4"/>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3">
    <w:name w:val="Table Grid21213"/>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3">
    <w:name w:val="Table Grid31213"/>
    <w:basedOn w:val="a1"/>
    <w:next w:val="aff4"/>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3">
    <w:name w:val="网格型31213"/>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3">
    <w:name w:val="网格型41213"/>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3">
    <w:name w:val="Table Grid41213"/>
    <w:basedOn w:val="a1"/>
    <w:next w:val="aff4"/>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
    <w:name w:val="表格格線11213"/>
    <w:basedOn w:val="a1"/>
    <w:next w:val="aff4"/>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3">
    <w:name w:val="Table Grid6213"/>
    <w:basedOn w:val="a1"/>
    <w:next w:val="aff4"/>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3">
    <w:name w:val="Table Grid12213"/>
    <w:basedOn w:val="a1"/>
    <w:next w:val="aff4"/>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3">
    <w:name w:val="Tabellengitternetz122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3">
    <w:name w:val="Tabellengitternetz222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3">
    <w:name w:val="Tabellengitternetz322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3">
    <w:name w:val="Tabellengitternetz422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3">
    <w:name w:val="Tabellengitternetz522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3">
    <w:name w:val="Tabellengitternetz622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3">
    <w:name w:val="Tabellengitternetz722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3">
    <w:name w:val="Tabellengitternetz822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3">
    <w:name w:val="Tabellengitternetz922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3">
    <w:name w:val="Table Grid32213"/>
    <w:basedOn w:val="a1"/>
    <w:next w:val="aff4"/>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3">
    <w:name w:val="网格型32213"/>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3">
    <w:name w:val="网格型42213"/>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3">
    <w:name w:val="Table Grid42213"/>
    <w:basedOn w:val="a1"/>
    <w:next w:val="aff4"/>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3">
    <w:name w:val="表格格線12213"/>
    <w:basedOn w:val="a1"/>
    <w:next w:val="aff4"/>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网格型53"/>
    <w:basedOn w:val="a1"/>
    <w:next w:val="aff4"/>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网格型123"/>
    <w:basedOn w:val="a1"/>
    <w:next w:val="aff4"/>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4">
    <w:name w:val="Table Grid11224"/>
    <w:basedOn w:val="a1"/>
    <w:next w:val="aff4"/>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a1"/>
    <w:next w:val="aff4"/>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a1"/>
    <w:next w:val="aff4"/>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4"/>
    <w:basedOn w:val="a1"/>
    <w:next w:val="aff4"/>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a1"/>
    <w:next w:val="aff4"/>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a1"/>
    <w:next w:val="aff4"/>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网格型361"/>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
    <w:name w:val="Table Grid461"/>
    <w:basedOn w:val="a1"/>
    <w:next w:val="aff4"/>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表格格線161"/>
    <w:basedOn w:val="a1"/>
    <w:next w:val="aff4"/>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1151"/>
    <w:basedOn w:val="a1"/>
    <w:next w:val="aff4"/>
    <w:uiPriority w:val="39"/>
    <w:rsid w:val="00E11E66"/>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1">
    <w:name w:val="Table Grid541"/>
    <w:basedOn w:val="a1"/>
    <w:next w:val="aff4"/>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a1"/>
    <w:next w:val="aff4"/>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a1"/>
    <w:next w:val="aff4"/>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0">
    <w:name w:val="表格格線1141"/>
    <w:basedOn w:val="a1"/>
    <w:next w:val="aff4"/>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
    <w:name w:val="Table Grid641"/>
    <w:basedOn w:val="a1"/>
    <w:next w:val="aff4"/>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a1"/>
    <w:next w:val="aff4"/>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1">
    <w:name w:val="Tabellengitternetz124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1">
    <w:name w:val="Tabellengitternetz224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1">
    <w:name w:val="Tabellengitternetz324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1">
    <w:name w:val="Tabellengitternetz424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1">
    <w:name w:val="Tabellengitternetz524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1">
    <w:name w:val="Tabellengitternetz624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1">
    <w:name w:val="Tabellengitternetz724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1">
    <w:name w:val="Tabellengitternetz824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1">
    <w:name w:val="Tabellengitternetz924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a1"/>
    <w:next w:val="aff4"/>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1">
    <w:name w:val="网格型3241"/>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
    <w:name w:val="网格型4241"/>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1">
    <w:name w:val="Table Grid4241"/>
    <w:basedOn w:val="a1"/>
    <w:next w:val="aff4"/>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1">
    <w:name w:val="表格格線1241"/>
    <w:basedOn w:val="a1"/>
    <w:next w:val="aff4"/>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a1"/>
    <w:next w:val="aff4"/>
    <w:uiPriority w:val="39"/>
    <w:rsid w:val="00E11E66"/>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网格型221"/>
    <w:basedOn w:val="a1"/>
    <w:next w:val="aff4"/>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1">
    <w:name w:val="Table Grid11231"/>
    <w:basedOn w:val="a1"/>
    <w:next w:val="aff4"/>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1">
    <w:name w:val="Tabellengitternetz1113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1">
    <w:name w:val="Tabellengitternetz2113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1">
    <w:name w:val="Tabellengitternetz3113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1">
    <w:name w:val="Tabellengitternetz4113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1">
    <w:name w:val="Tabellengitternetz5113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1">
    <w:name w:val="Tabellengitternetz6113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1">
    <w:name w:val="Tabellengitternetz7113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1">
    <w:name w:val="Tabellengitternetz8113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1">
    <w:name w:val="Tabellengitternetz9113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a1"/>
    <w:next w:val="aff4"/>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网格型31131"/>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1">
    <w:name w:val="网格型41131"/>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a1"/>
    <w:next w:val="aff4"/>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
    <w:name w:val="表格格線11131"/>
    <w:basedOn w:val="a1"/>
    <w:next w:val="aff4"/>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1">
    <w:name w:val="Table Grid112111"/>
    <w:basedOn w:val="a1"/>
    <w:next w:val="aff4"/>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1">
    <w:name w:val="Tabellengitternetz1111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1">
    <w:name w:val="Tabellengitternetz2111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1">
    <w:name w:val="Tabellengitternetz3111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1">
    <w:name w:val="Tabellengitternetz4111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1">
    <w:name w:val="Tabellengitternetz5111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1">
    <w:name w:val="Tabellengitternetz6111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1">
    <w:name w:val="Tabellengitternetz7111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1">
    <w:name w:val="Tabellengitternetz8111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1">
    <w:name w:val="Tabellengitternetz9111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a1"/>
    <w:next w:val="aff4"/>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网格型311111"/>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网格型411111"/>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a1"/>
    <w:next w:val="aff4"/>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
    <w:name w:val="表格格線111111"/>
    <w:basedOn w:val="a1"/>
    <w:next w:val="aff4"/>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a1"/>
    <w:next w:val="aff4"/>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a1"/>
    <w:next w:val="aff4"/>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1">
    <w:name w:val="Tabellengitternetz15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1">
    <w:name w:val="Tabellengitternetz25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1">
    <w:name w:val="Tabellengitternetz35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1">
    <w:name w:val="Tabellengitternetz45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1">
    <w:name w:val="Tabellengitternetz55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1">
    <w:name w:val="Tabellengitternetz65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1">
    <w:name w:val="Tabellengitternetz75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1">
    <w:name w:val="Tabellengitternetz85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1">
    <w:name w:val="Tabellengitternetz95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1">
    <w:name w:val="Table Grid3511"/>
    <w:basedOn w:val="a1"/>
    <w:next w:val="aff4"/>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网格型3511"/>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型4511"/>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1">
    <w:name w:val="Table Grid4511"/>
    <w:basedOn w:val="a1"/>
    <w:next w:val="aff4"/>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表格格線1511"/>
    <w:basedOn w:val="a1"/>
    <w:next w:val="aff4"/>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
    <w:name w:val="Table Grid11411"/>
    <w:basedOn w:val="a1"/>
    <w:next w:val="aff4"/>
    <w:uiPriority w:val="39"/>
    <w:rsid w:val="00E11E66"/>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
    <w:name w:val="Table Grid5311"/>
    <w:basedOn w:val="a1"/>
    <w:next w:val="aff4"/>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a1"/>
    <w:next w:val="aff4"/>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网格型31311"/>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网格型41311"/>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a1"/>
    <w:next w:val="aff4"/>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
    <w:name w:val="表格格線11311"/>
    <w:basedOn w:val="a1"/>
    <w:next w:val="aff4"/>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4">
    <w:name w:val="明显引用 字符1"/>
    <w:basedOn w:val="a0"/>
    <w:uiPriority w:val="30"/>
    <w:rsid w:val="00C415FF"/>
    <w:rPr>
      <w:rFonts w:ascii="Times New Roman" w:hAnsi="Times New Roman"/>
      <w:i/>
      <w:iCs/>
      <w:color w:val="4F81BD" w:themeColor="accent1"/>
      <w:lang w:val="en-GB" w:eastAsia="en-US"/>
    </w:rPr>
  </w:style>
  <w:style w:type="paragraph" w:customStyle="1" w:styleId="IntenseQuote2">
    <w:name w:val="Intense Quote2"/>
    <w:basedOn w:val="a"/>
    <w:next w:val="a"/>
    <w:uiPriority w:val="30"/>
    <w:qFormat/>
    <w:rsid w:val="00C415FF"/>
    <w:pPr>
      <w:pBdr>
        <w:top w:val="single" w:sz="4" w:space="10" w:color="4472C4"/>
        <w:bottom w:val="single" w:sz="4" w:space="10" w:color="4472C4"/>
      </w:pBdr>
      <w:spacing w:before="360" w:after="360"/>
      <w:ind w:left="864" w:right="864"/>
      <w:jc w:val="center"/>
    </w:pPr>
    <w:rPr>
      <w:rFonts w:ascii="CG Times (WN)" w:eastAsia="Times New Roman" w:hAnsi="CG Times (WN)"/>
      <w:i/>
      <w:iCs/>
      <w:color w:val="5B9BD5"/>
      <w:lang w:val="fr-FR"/>
    </w:rPr>
  </w:style>
  <w:style w:type="paragraph" w:customStyle="1" w:styleId="CharChar3CharCharCharCharCharChar">
    <w:name w:val="Char Char3 Char Char Char Char Char Char"/>
    <w:semiHidden/>
    <w:rsid w:val="00C415FF"/>
    <w:pPr>
      <w:keepNext/>
      <w:autoSpaceDE w:val="0"/>
      <w:autoSpaceDN w:val="0"/>
      <w:adjustRightInd w:val="0"/>
      <w:spacing w:before="60" w:after="60"/>
      <w:ind w:left="567" w:hanging="283"/>
      <w:jc w:val="both"/>
    </w:pPr>
    <w:rPr>
      <w:rFonts w:ascii="Arial" w:hAnsi="Arial" w:cs="Arial"/>
      <w:color w:val="0000FF"/>
      <w:kern w:val="2"/>
      <w:lang w:val="en-US" w:eastAsia="x-none"/>
    </w:rPr>
  </w:style>
  <w:style w:type="paragraph" w:customStyle="1" w:styleId="Agreement">
    <w:name w:val="Agreement"/>
    <w:basedOn w:val="a"/>
    <w:next w:val="Doc-text2"/>
    <w:rsid w:val="00C415FF"/>
    <w:pPr>
      <w:numPr>
        <w:numId w:val="14"/>
      </w:numPr>
      <w:spacing w:before="60" w:after="0"/>
    </w:pPr>
    <w:rPr>
      <w:rFonts w:ascii="Arial" w:eastAsia="MS Mincho" w:hAnsi="Arial"/>
      <w:b/>
      <w:szCs w:val="24"/>
      <w:lang w:eastAsia="en-GB"/>
    </w:rPr>
  </w:style>
  <w:style w:type="table" w:styleId="1f5">
    <w:name w:val="Grid Table 1 Light"/>
    <w:basedOn w:val="a1"/>
    <w:uiPriority w:val="46"/>
    <w:rsid w:val="00C415FF"/>
    <w:rPr>
      <w:rFonts w:asciiTheme="minorHAnsi" w:eastAsiaTheme="minorHAnsi" w:hAnsiTheme="minorHAnsi" w:cstheme="minorBidi"/>
      <w:sz w:val="22"/>
      <w:szCs w:val="22"/>
      <w:lang w:val="en-US"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3GPPAgreements">
    <w:name w:val="3GPP Agreements"/>
    <w:basedOn w:val="a"/>
    <w:link w:val="3GPPAgreementsChar"/>
    <w:qFormat/>
    <w:rsid w:val="00C415FF"/>
    <w:pPr>
      <w:numPr>
        <w:numId w:val="15"/>
      </w:numPr>
      <w:overflowPunct w:val="0"/>
      <w:autoSpaceDE w:val="0"/>
      <w:autoSpaceDN w:val="0"/>
      <w:adjustRightInd w:val="0"/>
      <w:spacing w:before="60" w:after="60"/>
      <w:jc w:val="both"/>
      <w:textAlignment w:val="baseline"/>
    </w:pPr>
    <w:rPr>
      <w:lang w:val="en-US" w:eastAsia="x-none"/>
    </w:rPr>
  </w:style>
  <w:style w:type="character" w:customStyle="1" w:styleId="3GPPAgreementsChar">
    <w:name w:val="3GPP Agreements Char"/>
    <w:link w:val="3GPPAgreements"/>
    <w:qFormat/>
    <w:rsid w:val="00C415FF"/>
    <w:rPr>
      <w:rFonts w:ascii="Times New Roman" w:hAnsi="Times New Roman"/>
      <w:lang w:val="en-US" w:eastAsia="x-none"/>
    </w:rPr>
  </w:style>
  <w:style w:type="paragraph" w:customStyle="1" w:styleId="LGTdoc">
    <w:name w:val="LGTdoc_본문"/>
    <w:basedOn w:val="a"/>
    <w:link w:val="LGTdocChar"/>
    <w:qFormat/>
    <w:rsid w:val="00C415FF"/>
    <w:pPr>
      <w:widowControl w:val="0"/>
      <w:autoSpaceDE w:val="0"/>
      <w:autoSpaceDN w:val="0"/>
      <w:adjustRightInd w:val="0"/>
      <w:snapToGrid w:val="0"/>
      <w:spacing w:afterLines="50" w:after="0" w:line="264" w:lineRule="auto"/>
      <w:jc w:val="both"/>
    </w:pPr>
    <w:rPr>
      <w:rFonts w:eastAsia="Batang"/>
      <w:kern w:val="2"/>
      <w:sz w:val="22"/>
      <w:szCs w:val="24"/>
      <w:lang w:eastAsia="ko-KR"/>
    </w:rPr>
  </w:style>
  <w:style w:type="character" w:customStyle="1" w:styleId="LGTdocChar">
    <w:name w:val="LGTdoc_본문 Char"/>
    <w:link w:val="LGTdoc"/>
    <w:qFormat/>
    <w:rsid w:val="00C415FF"/>
    <w:rPr>
      <w:rFonts w:ascii="Times New Roman" w:eastAsia="Batang" w:hAnsi="Times New Roman"/>
      <w:kern w:val="2"/>
      <w:sz w:val="22"/>
      <w:szCs w:val="24"/>
      <w:lang w:val="en-GB" w:eastAsia="ko-KR"/>
    </w:rPr>
  </w:style>
  <w:style w:type="character" w:customStyle="1" w:styleId="B12">
    <w:name w:val="B1 (文字)"/>
    <w:uiPriority w:val="99"/>
    <w:qFormat/>
    <w:locked/>
    <w:rsid w:val="00C415FF"/>
    <w:rPr>
      <w:rFonts w:ascii="Times New Roman" w:eastAsia="Times New Roman" w:hAnsi="Times New Roman"/>
      <w:lang w:eastAsia="en-US"/>
    </w:rPr>
  </w:style>
  <w:style w:type="character" w:customStyle="1" w:styleId="EditorsNoteCarCar">
    <w:name w:val="Editor's Note Car Car"/>
    <w:rsid w:val="00C415FF"/>
    <w:rPr>
      <w:rFonts w:ascii="Times New Roman" w:hAnsi="Times New Roman"/>
      <w:color w:val="FF0000"/>
      <w:lang w:val="en-GB" w:eastAsia="en-US"/>
    </w:rPr>
  </w:style>
  <w:style w:type="character" w:customStyle="1" w:styleId="PRSChar">
    <w:name w:val="PRS Char"/>
    <w:aliases w:val="Heading 3 3GPP Char2,Underrubrik2 Char5,H3 Char5,Memo Heading 3 Char5,h3 Char5,no break Char5,Heading 3 Char1 Char Char2,Heading 3 Char Char Char Char2,Heading 3 Char1 Char Char Char Char2,Heading 3 Char Char Char Char Char Char2,0H Char5,0H Ch"/>
    <w:basedOn w:val="a0"/>
    <w:qFormat/>
    <w:rsid w:val="00C415FF"/>
    <w:rPr>
      <w:rFonts w:asciiTheme="majorHAnsi" w:eastAsiaTheme="majorEastAsia" w:hAnsiTheme="majorHAnsi" w:cstheme="majorBidi"/>
      <w:color w:val="243F60" w:themeColor="accent1" w:themeShade="7F"/>
      <w:sz w:val="24"/>
      <w:szCs w:val="24"/>
      <w:lang w:val="en-GB" w:eastAsia="en-US"/>
    </w:rPr>
  </w:style>
  <w:style w:type="character" w:customStyle="1" w:styleId="UnresolvedMention2">
    <w:name w:val="Unresolved Mention2"/>
    <w:basedOn w:val="a0"/>
    <w:uiPriority w:val="99"/>
    <w:unhideWhenUsed/>
    <w:rsid w:val="00C415FF"/>
    <w:rPr>
      <w:color w:val="605E5C"/>
      <w:shd w:val="clear" w:color="auto" w:fill="E1DFDD"/>
    </w:rPr>
  </w:style>
  <w:style w:type="paragraph" w:customStyle="1" w:styleId="CH">
    <w:name w:val="CH"/>
    <w:basedOn w:val="a"/>
    <w:rsid w:val="00C415FF"/>
    <w:pPr>
      <w:tabs>
        <w:tab w:val="left" w:pos="2268"/>
        <w:tab w:val="right" w:pos="7920"/>
        <w:tab w:val="right" w:pos="9639"/>
      </w:tabs>
      <w:overflowPunct w:val="0"/>
      <w:autoSpaceDE w:val="0"/>
      <w:autoSpaceDN w:val="0"/>
      <w:adjustRightInd w:val="0"/>
      <w:spacing w:after="0"/>
      <w:textAlignment w:val="baseline"/>
    </w:pPr>
    <w:rPr>
      <w:rFonts w:ascii="Arial" w:eastAsia="Times New Roman" w:hAnsi="Arial" w:cs="Arial"/>
      <w:b/>
      <w:sz w:val="24"/>
      <w:lang w:eastAsia="en-GB"/>
    </w:rPr>
  </w:style>
  <w:style w:type="table" w:customStyle="1" w:styleId="TableGrid97">
    <w:name w:val="Table Grid97"/>
    <w:basedOn w:val="a1"/>
    <w:next w:val="aff4"/>
    <w:rsid w:val="00C415F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a1"/>
    <w:next w:val="aff4"/>
    <w:qFormat/>
    <w:rsid w:val="00C415F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a1"/>
    <w:next w:val="aff4"/>
    <w:rsid w:val="00C415F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9">
    <w:name w:val="Tabellengitternetz119"/>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9">
    <w:name w:val="Tabellengitternetz219"/>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9">
    <w:name w:val="Tabellengitternetz319"/>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9">
    <w:name w:val="Tabellengitternetz419"/>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9">
    <w:name w:val="Tabellengitternetz519"/>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9">
    <w:name w:val="Tabellengitternetz619"/>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9">
    <w:name w:val="Tabellengitternetz719"/>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9">
    <w:name w:val="Tabellengitternetz819"/>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9">
    <w:name w:val="Tabellengitternetz919"/>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a1"/>
    <w:next w:val="aff4"/>
    <w:rsid w:val="00C415F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a1"/>
    <w:next w:val="aff4"/>
    <w:rsid w:val="00C415F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网格型319"/>
    <w:basedOn w:val="a1"/>
    <w:next w:val="aff4"/>
    <w:rsid w:val="00C415F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
    <w:name w:val="网格型419"/>
    <w:basedOn w:val="a1"/>
    <w:next w:val="aff4"/>
    <w:rsid w:val="00C415F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9">
    <w:name w:val="Table Grid419"/>
    <w:basedOn w:val="a1"/>
    <w:next w:val="aff4"/>
    <w:rsid w:val="00C415F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表格格線119"/>
    <w:basedOn w:val="a1"/>
    <w:next w:val="aff4"/>
    <w:rsid w:val="00C415FF"/>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8">
    <w:name w:val="Table Grid1118"/>
    <w:basedOn w:val="a1"/>
    <w:next w:val="aff4"/>
    <w:uiPriority w:val="39"/>
    <w:rsid w:val="00C415FF"/>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a1"/>
    <w:next w:val="aff4"/>
    <w:rsid w:val="00C415F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0">
    <w:name w:val="Tabellengitternetz1110"/>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0">
    <w:name w:val="Tabellengitternetz2110"/>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0">
    <w:name w:val="Tabellengitternetz3110"/>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0">
    <w:name w:val="Tabellengitternetz4110"/>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0">
    <w:name w:val="Tabellengitternetz5110"/>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0">
    <w:name w:val="Tabellengitternetz6110"/>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0">
    <w:name w:val="Tabellengitternetz7110"/>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0">
    <w:name w:val="Tabellengitternetz8110"/>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0">
    <w:name w:val="Tabellengitternetz9110"/>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a1"/>
    <w:next w:val="aff4"/>
    <w:rsid w:val="00C415F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a1"/>
    <w:next w:val="aff4"/>
    <w:rsid w:val="00C415F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网格型3110"/>
    <w:basedOn w:val="a1"/>
    <w:next w:val="aff4"/>
    <w:rsid w:val="00C415F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0"/>
    <w:basedOn w:val="a1"/>
    <w:next w:val="aff4"/>
    <w:rsid w:val="00C415F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0">
    <w:name w:val="Table Grid4110"/>
    <w:basedOn w:val="a1"/>
    <w:next w:val="aff4"/>
    <w:rsid w:val="00C415F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表格格線1110"/>
    <w:basedOn w:val="a1"/>
    <w:next w:val="aff4"/>
    <w:rsid w:val="00C415FF"/>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
    <w:name w:val="Table Grid69"/>
    <w:basedOn w:val="a1"/>
    <w:next w:val="aff4"/>
    <w:rsid w:val="00C415F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0">
    <w:name w:val="Table Grid1210"/>
    <w:basedOn w:val="a1"/>
    <w:next w:val="aff4"/>
    <w:uiPriority w:val="39"/>
    <w:rsid w:val="00C415F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9">
    <w:name w:val="Tabellengitternetz129"/>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9">
    <w:name w:val="Tabellengitternetz229"/>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9">
    <w:name w:val="Tabellengitternetz329"/>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9">
    <w:name w:val="Tabellengitternetz429"/>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9">
    <w:name w:val="Tabellengitternetz529"/>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9">
    <w:name w:val="Tabellengitternetz629"/>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9">
    <w:name w:val="Tabellengitternetz729"/>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9">
    <w:name w:val="Tabellengitternetz829"/>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9">
    <w:name w:val="Tabellengitternetz929"/>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a1"/>
    <w:next w:val="aff4"/>
    <w:rsid w:val="00C415F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9">
    <w:name w:val="Table Grid329"/>
    <w:basedOn w:val="a1"/>
    <w:next w:val="aff4"/>
    <w:rsid w:val="00C415F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9">
    <w:name w:val="网格型329"/>
    <w:basedOn w:val="a1"/>
    <w:next w:val="aff4"/>
    <w:rsid w:val="00C415F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9">
    <w:name w:val="网格型429"/>
    <w:basedOn w:val="a1"/>
    <w:next w:val="aff4"/>
    <w:rsid w:val="00C415F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9">
    <w:name w:val="Table Grid429"/>
    <w:basedOn w:val="a1"/>
    <w:next w:val="aff4"/>
    <w:rsid w:val="00C415F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9">
    <w:name w:val="表格格線129"/>
    <w:basedOn w:val="a1"/>
    <w:next w:val="aff4"/>
    <w:rsid w:val="00C415FF"/>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网格型18"/>
    <w:basedOn w:val="a1"/>
    <w:next w:val="aff4"/>
    <w:rsid w:val="00C415F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a1"/>
    <w:next w:val="aff4"/>
    <w:uiPriority w:val="39"/>
    <w:rsid w:val="00C415FF"/>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网格型27"/>
    <w:basedOn w:val="a1"/>
    <w:next w:val="aff4"/>
    <w:rsid w:val="00C415F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8">
    <w:name w:val="Table Grid1128"/>
    <w:basedOn w:val="a1"/>
    <w:next w:val="aff4"/>
    <w:uiPriority w:val="39"/>
    <w:rsid w:val="00C415F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8">
    <w:name w:val="Tabellengitternetz1118"/>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8">
    <w:name w:val="Tabellengitternetz2118"/>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8">
    <w:name w:val="Tabellengitternetz3118"/>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8">
    <w:name w:val="Tabellengitternetz4118"/>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8">
    <w:name w:val="Tabellengitternetz5118"/>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8">
    <w:name w:val="Tabellengitternetz6118"/>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8">
    <w:name w:val="Tabellengitternetz7118"/>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8">
    <w:name w:val="Tabellengitternetz8118"/>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8">
    <w:name w:val="Tabellengitternetz9118"/>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8">
    <w:name w:val="Table Grid2118"/>
    <w:basedOn w:val="a1"/>
    <w:next w:val="aff4"/>
    <w:rsid w:val="00C415F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8">
    <w:name w:val="Table Grid3118"/>
    <w:basedOn w:val="a1"/>
    <w:next w:val="aff4"/>
    <w:rsid w:val="00C415F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8">
    <w:name w:val="网格型3118"/>
    <w:basedOn w:val="a1"/>
    <w:next w:val="aff4"/>
    <w:rsid w:val="00C415F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8">
    <w:name w:val="网格型4118"/>
    <w:basedOn w:val="a1"/>
    <w:next w:val="aff4"/>
    <w:rsid w:val="00C415F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8">
    <w:name w:val="Table Grid4118"/>
    <w:basedOn w:val="a1"/>
    <w:next w:val="aff4"/>
    <w:rsid w:val="00C415F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表格格線1118"/>
    <w:basedOn w:val="a1"/>
    <w:next w:val="aff4"/>
    <w:rsid w:val="00C415FF"/>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a1"/>
    <w:rsid w:val="00C415F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a1"/>
    <w:rsid w:val="00C415F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7">
    <w:name w:val="Tabellengitternetz13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7">
    <w:name w:val="Tabellengitternetz23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7">
    <w:name w:val="Tabellengitternetz33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7">
    <w:name w:val="Tabellengitternetz43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7">
    <w:name w:val="Tabellengitternetz53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7">
    <w:name w:val="Tabellengitternetz63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7">
    <w:name w:val="Tabellengitternetz73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7">
    <w:name w:val="Tabellengitternetz83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7">
    <w:name w:val="Tabellengitternetz93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a1"/>
    <w:rsid w:val="00C415F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a1"/>
    <w:rsid w:val="00C415F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7">
    <w:name w:val="网格型337"/>
    <w:basedOn w:val="a1"/>
    <w:rsid w:val="00C415F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7">
    <w:name w:val="网格型437"/>
    <w:basedOn w:val="a1"/>
    <w:rsid w:val="00C415F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7">
    <w:name w:val="Table Grid437"/>
    <w:basedOn w:val="a1"/>
    <w:rsid w:val="00C415F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
    <w:name w:val="表格格線137"/>
    <w:basedOn w:val="a1"/>
    <w:rsid w:val="00C415FF"/>
    <w:rPr>
      <w:rFonts w:ascii="Times New Roman" w:eastAsia="Malgun Gothic" w:hAnsi="Times New Roman"/>
      <w:lang w:val="en-US"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a1"/>
    <w:rsid w:val="00C415F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a1"/>
    <w:rsid w:val="00C415F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7">
    <w:name w:val="Table Grid1217"/>
    <w:basedOn w:val="a1"/>
    <w:uiPriority w:val="39"/>
    <w:rsid w:val="00C415F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7">
    <w:name w:val="Tabellengitternetz121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7">
    <w:name w:val="Tabellengitternetz221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7">
    <w:name w:val="Tabellengitternetz321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7">
    <w:name w:val="Tabellengitternetz421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7">
    <w:name w:val="Tabellengitternetz521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7">
    <w:name w:val="Tabellengitternetz621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7">
    <w:name w:val="Tabellengitternetz721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7">
    <w:name w:val="Tabellengitternetz821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7">
    <w:name w:val="Tabellengitternetz921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a1"/>
    <w:rsid w:val="00C415F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7">
    <w:name w:val="Table Grid3217"/>
    <w:basedOn w:val="a1"/>
    <w:rsid w:val="00C415F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7">
    <w:name w:val="网格型3217"/>
    <w:basedOn w:val="a1"/>
    <w:rsid w:val="00C415F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7">
    <w:name w:val="网格型4217"/>
    <w:basedOn w:val="a1"/>
    <w:rsid w:val="00C415F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7">
    <w:name w:val="Table Grid4217"/>
    <w:basedOn w:val="a1"/>
    <w:rsid w:val="00C415F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表格格線1217"/>
    <w:basedOn w:val="a1"/>
    <w:rsid w:val="00C415FF"/>
    <w:rPr>
      <w:rFonts w:ascii="Times New Roman" w:eastAsia="Malgun Gothic" w:hAnsi="Times New Roman"/>
      <w:lang w:val="en-US"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7">
    <w:name w:val="Table Grid11117"/>
    <w:basedOn w:val="a1"/>
    <w:uiPriority w:val="39"/>
    <w:rsid w:val="00C415FF"/>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a1"/>
    <w:rsid w:val="00C415F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a1"/>
    <w:rsid w:val="00C415F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7">
    <w:name w:val="Tabellengitternetz14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7">
    <w:name w:val="Tabellengitternetz24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7">
    <w:name w:val="Tabellengitternetz34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7">
    <w:name w:val="Tabellengitternetz44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7">
    <w:name w:val="Tabellengitternetz54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7">
    <w:name w:val="Tabellengitternetz64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7">
    <w:name w:val="Tabellengitternetz74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7">
    <w:name w:val="Tabellengitternetz84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7">
    <w:name w:val="Tabellengitternetz94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a1"/>
    <w:rsid w:val="00C415F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7">
    <w:name w:val="Table Grid347"/>
    <w:basedOn w:val="a1"/>
    <w:rsid w:val="00C415F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7">
    <w:name w:val="网格型347"/>
    <w:basedOn w:val="a1"/>
    <w:rsid w:val="00C415F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7">
    <w:name w:val="网格型447"/>
    <w:basedOn w:val="a1"/>
    <w:rsid w:val="00C415F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7">
    <w:name w:val="Table Grid447"/>
    <w:basedOn w:val="a1"/>
    <w:rsid w:val="00C415F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
    <w:name w:val="表格格線147"/>
    <w:basedOn w:val="a1"/>
    <w:rsid w:val="00C415FF"/>
    <w:rPr>
      <w:rFonts w:ascii="Times New Roman" w:eastAsia="Malgun Gothic" w:hAnsi="Times New Roman"/>
      <w:lang w:val="en-US"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7">
    <w:name w:val="Table Grid527"/>
    <w:basedOn w:val="a1"/>
    <w:rsid w:val="00C415F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a1"/>
    <w:uiPriority w:val="39"/>
    <w:rsid w:val="00C415F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7">
    <w:name w:val="Tabellengitternetz112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7">
    <w:name w:val="Tabellengitternetz212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7">
    <w:name w:val="Tabellengitternetz312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7">
    <w:name w:val="Tabellengitternetz412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7">
    <w:name w:val="Tabellengitternetz512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7">
    <w:name w:val="Tabellengitternetz612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7">
    <w:name w:val="Tabellengitternetz712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7">
    <w:name w:val="Tabellengitternetz812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7">
    <w:name w:val="Tabellengitternetz912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7">
    <w:name w:val="Table Grid2127"/>
    <w:basedOn w:val="a1"/>
    <w:rsid w:val="00C415F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7">
    <w:name w:val="Table Grid3127"/>
    <w:basedOn w:val="a1"/>
    <w:rsid w:val="00C415F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7">
    <w:name w:val="网格型3127"/>
    <w:basedOn w:val="a1"/>
    <w:rsid w:val="00C415F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7">
    <w:name w:val="网格型4127"/>
    <w:basedOn w:val="a1"/>
    <w:rsid w:val="00C415F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7">
    <w:name w:val="Table Grid4127"/>
    <w:basedOn w:val="a1"/>
    <w:rsid w:val="00C415F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7">
    <w:name w:val="表格格線1127"/>
    <w:basedOn w:val="a1"/>
    <w:rsid w:val="00C415FF"/>
    <w:rPr>
      <w:rFonts w:ascii="Times New Roman" w:eastAsia="Malgun Gothic" w:hAnsi="Times New Roman"/>
      <w:lang w:val="en-US"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7">
    <w:name w:val="Table Grid627"/>
    <w:basedOn w:val="a1"/>
    <w:rsid w:val="00C415F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7">
    <w:name w:val="Table Grid1227"/>
    <w:basedOn w:val="a1"/>
    <w:uiPriority w:val="39"/>
    <w:rsid w:val="00C415F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7">
    <w:name w:val="Tabellengitternetz122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7">
    <w:name w:val="Tabellengitternetz222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a0"/>
    <w:rsid w:val="00905F33"/>
  </w:style>
  <w:style w:type="character" w:customStyle="1" w:styleId="3Char">
    <w:name w:val="3 Char"/>
    <w:aliases w:val="list 3 Char,Head 3 Char,1.1.1 Char,3rd level Char,Major Section Sub Section Char,PA Minor Section Char,Head3 Char,Level 3 Head Char,31 Char,32 Char"/>
    <w:basedOn w:val="a0"/>
    <w:qFormat/>
    <w:rsid w:val="00A2656C"/>
    <w:rPr>
      <w:rFonts w:asciiTheme="majorHAnsi" w:eastAsiaTheme="majorEastAsia" w:hAnsiTheme="majorHAnsi" w:cstheme="majorBidi"/>
      <w:color w:val="243F60" w:themeColor="accent1" w:themeShade="7F"/>
      <w:sz w:val="24"/>
      <w:szCs w:val="24"/>
      <w:lang w:val="en-GB" w:eastAsia="en-US"/>
    </w:rPr>
  </w:style>
  <w:style w:type="table" w:customStyle="1" w:styleId="TableGrid130">
    <w:name w:val="Table Grid130"/>
    <w:basedOn w:val="a1"/>
    <w:uiPriority w:val="39"/>
    <w:qFormat/>
    <w:rsid w:val="00A2656C"/>
    <w:pPr>
      <w:overflowPunct w:val="0"/>
      <w:autoSpaceDE w:val="0"/>
      <w:autoSpaceDN w:val="0"/>
      <w:adjustRightInd w:val="0"/>
      <w:spacing w:after="180"/>
    </w:pPr>
    <w:rPr>
      <w:rFonts w:ascii="Times New Roman" w:eastAsia="Yu Mincho"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e">
    <w:name w:val="Mention"/>
    <w:basedOn w:val="a0"/>
    <w:uiPriority w:val="99"/>
    <w:unhideWhenUsed/>
    <w:rsid w:val="00A2656C"/>
    <w:rPr>
      <w:color w:val="2B579A"/>
      <w:shd w:val="clear" w:color="auto" w:fill="E1DFDD"/>
    </w:rPr>
  </w:style>
  <w:style w:type="table" w:customStyle="1" w:styleId="SGSTableBasic11">
    <w:name w:val="SGS Table Basic 11"/>
    <w:basedOn w:val="a1"/>
    <w:next w:val="aff4"/>
    <w:qFormat/>
    <w:rsid w:val="00A2656C"/>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0">
    <w:name w:val="Tabellengitternetz120"/>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0">
    <w:name w:val="Tabellengitternetz220"/>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0">
    <w:name w:val="Tabellengitternetz320"/>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0">
    <w:name w:val="Tabellengitternetz420"/>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0">
    <w:name w:val="Tabellengitternetz520"/>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0">
    <w:name w:val="Tabellengitternetz620"/>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0">
    <w:name w:val="Tabellengitternetz720"/>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0">
    <w:name w:val="Tabellengitternetz820"/>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0">
    <w:name w:val="Tabellengitternetz920"/>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
    <w:name w:val="Table Grid220"/>
    <w:basedOn w:val="a1"/>
    <w:next w:val="aff4"/>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0">
    <w:name w:val="Table Grid320"/>
    <w:basedOn w:val="a1"/>
    <w:next w:val="aff4"/>
    <w:qFormat/>
    <w:rsid w:val="00A2656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0">
    <w:name w:val="网格型320"/>
    <w:basedOn w:val="a1"/>
    <w:next w:val="aff4"/>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0">
    <w:name w:val="网格型420"/>
    <w:basedOn w:val="a1"/>
    <w:next w:val="aff4"/>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0">
    <w:name w:val="Table Grid420"/>
    <w:basedOn w:val="a1"/>
    <w:next w:val="aff4"/>
    <w:qFormat/>
    <w:rsid w:val="00A2656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0">
    <w:name w:val="表格格線120"/>
    <w:basedOn w:val="a1"/>
    <w:next w:val="aff4"/>
    <w:qFormat/>
    <w:rsid w:val="00A2656C"/>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网格型19"/>
    <w:basedOn w:val="a1"/>
    <w:next w:val="aff4"/>
    <w:qFormat/>
    <w:rsid w:val="00A2656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0">
    <w:name w:val="Table Grid1120"/>
    <w:basedOn w:val="a1"/>
    <w:next w:val="aff4"/>
    <w:uiPriority w:val="39"/>
    <w:qFormat/>
    <w:rsid w:val="00A2656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9">
    <w:name w:val="Tabellengitternetz1119"/>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9">
    <w:name w:val="Tabellengitternetz2119"/>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9">
    <w:name w:val="Tabellengitternetz3119"/>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9">
    <w:name w:val="Tabellengitternetz4119"/>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9">
    <w:name w:val="Tabellengitternetz5119"/>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9">
    <w:name w:val="Tabellengitternetz6119"/>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9">
    <w:name w:val="Tabellengitternetz7119"/>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9">
    <w:name w:val="Tabellengitternetz8119"/>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9">
    <w:name w:val="Tabellengitternetz9119"/>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9">
    <w:name w:val="Table Grid2119"/>
    <w:basedOn w:val="a1"/>
    <w:next w:val="aff4"/>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9">
    <w:name w:val="Table Grid3119"/>
    <w:basedOn w:val="a1"/>
    <w:next w:val="aff4"/>
    <w:qFormat/>
    <w:rsid w:val="00A2656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9">
    <w:name w:val="网格型3119"/>
    <w:basedOn w:val="a1"/>
    <w:next w:val="aff4"/>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9">
    <w:name w:val="网格型4119"/>
    <w:basedOn w:val="a1"/>
    <w:next w:val="aff4"/>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9">
    <w:name w:val="Table Grid4119"/>
    <w:basedOn w:val="a1"/>
    <w:next w:val="aff4"/>
    <w:qFormat/>
    <w:rsid w:val="00A2656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表格格線1119"/>
    <w:basedOn w:val="a1"/>
    <w:next w:val="aff4"/>
    <w:qFormat/>
    <w:rsid w:val="00A2656C"/>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网格型28"/>
    <w:basedOn w:val="a1"/>
    <w:next w:val="aff4"/>
    <w:qFormat/>
    <w:rsid w:val="00A2656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8">
    <w:name w:val="Table Grid1218"/>
    <w:basedOn w:val="a1"/>
    <w:next w:val="aff4"/>
    <w:uiPriority w:val="39"/>
    <w:qFormat/>
    <w:rsid w:val="00A2656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0">
    <w:name w:val="Tabellengitternetz1210"/>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0">
    <w:name w:val="Tabellengitternetz2210"/>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0">
    <w:name w:val="Tabellengitternetz3210"/>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0">
    <w:name w:val="Tabellengitternetz4210"/>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0">
    <w:name w:val="Tabellengitternetz5210"/>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0">
    <w:name w:val="Tabellengitternetz6210"/>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0">
    <w:name w:val="Tabellengitternetz7210"/>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0">
    <w:name w:val="Tabellengitternetz8210"/>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0">
    <w:name w:val="Tabellengitternetz9210"/>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0">
    <w:name w:val="Table Grid2210"/>
    <w:basedOn w:val="a1"/>
    <w:next w:val="aff4"/>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0">
    <w:name w:val="Table Grid3210"/>
    <w:basedOn w:val="a1"/>
    <w:next w:val="aff4"/>
    <w:qFormat/>
    <w:rsid w:val="00A2656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网格型3210"/>
    <w:basedOn w:val="a1"/>
    <w:next w:val="aff4"/>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网格型4210"/>
    <w:basedOn w:val="a1"/>
    <w:next w:val="aff4"/>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0">
    <w:name w:val="Table Grid4210"/>
    <w:basedOn w:val="a1"/>
    <w:next w:val="aff4"/>
    <w:qFormat/>
    <w:rsid w:val="00A2656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0">
    <w:name w:val="表格格線1210"/>
    <w:basedOn w:val="a1"/>
    <w:next w:val="aff4"/>
    <w:qFormat/>
    <w:rsid w:val="00A2656C"/>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0">
    <w:name w:val="Table Grid11110"/>
    <w:basedOn w:val="a1"/>
    <w:next w:val="aff4"/>
    <w:uiPriority w:val="39"/>
    <w:qFormat/>
    <w:rsid w:val="00A2656C"/>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
    <w:name w:val="Table Grid510"/>
    <w:basedOn w:val="a1"/>
    <w:next w:val="aff4"/>
    <w:qFormat/>
    <w:rsid w:val="00A2656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0">
    <w:name w:val="Tabellengitternetz11110"/>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0">
    <w:name w:val="Tabellengitternetz21110"/>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0">
    <w:name w:val="Tabellengitternetz31110"/>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0">
    <w:name w:val="Tabellengitternetz41110"/>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0">
    <w:name w:val="Tabellengitternetz51110"/>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0">
    <w:name w:val="Tabellengitternetz61110"/>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0">
    <w:name w:val="Tabellengitternetz71110"/>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0">
    <w:name w:val="Tabellengitternetz81110"/>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0">
    <w:name w:val="Tabellengitternetz91110"/>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0">
    <w:name w:val="Table Grid21110"/>
    <w:basedOn w:val="a1"/>
    <w:next w:val="aff4"/>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0">
    <w:name w:val="Table Grid31110"/>
    <w:basedOn w:val="a1"/>
    <w:next w:val="aff4"/>
    <w:qFormat/>
    <w:rsid w:val="00A2656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网格型31110"/>
    <w:basedOn w:val="a1"/>
    <w:next w:val="aff4"/>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0">
    <w:name w:val="网格型41110"/>
    <w:basedOn w:val="a1"/>
    <w:next w:val="aff4"/>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0">
    <w:name w:val="Table Grid41110"/>
    <w:basedOn w:val="a1"/>
    <w:next w:val="aff4"/>
    <w:qFormat/>
    <w:rsid w:val="00A2656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表格格線11110"/>
    <w:basedOn w:val="a1"/>
    <w:next w:val="aff4"/>
    <w:qFormat/>
    <w:rsid w:val="00A2656C"/>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0">
    <w:name w:val="Table Grid610"/>
    <w:basedOn w:val="a1"/>
    <w:next w:val="aff4"/>
    <w:uiPriority w:val="39"/>
    <w:qFormat/>
    <w:rsid w:val="00A2656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网格型116"/>
    <w:basedOn w:val="a1"/>
    <w:next w:val="aff4"/>
    <w:qFormat/>
    <w:rsid w:val="00A2656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9">
    <w:name w:val="Table Grid1129"/>
    <w:basedOn w:val="a1"/>
    <w:next w:val="aff4"/>
    <w:uiPriority w:val="39"/>
    <w:qFormat/>
    <w:rsid w:val="00A2656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
    <w:name w:val="Table Grid78"/>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8">
    <w:name w:val="Table Grid138"/>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8">
    <w:name w:val="Tabellengitternetz13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8">
    <w:name w:val="Tabellengitternetz23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8">
    <w:name w:val="Tabellengitternetz33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8">
    <w:name w:val="Tabellengitternetz43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8">
    <w:name w:val="Tabellengitternetz53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8">
    <w:name w:val="Tabellengitternetz63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8">
    <w:name w:val="Tabellengitternetz73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8">
    <w:name w:val="Tabellengitternetz83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8">
    <w:name w:val="Tabellengitternetz93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8">
    <w:name w:val="Table Grid238"/>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8">
    <w:name w:val="Table Grid338"/>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8">
    <w:name w:val="网格型338"/>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8">
    <w:name w:val="网格型438"/>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8">
    <w:name w:val="Table Grid438"/>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8">
    <w:name w:val="表格格線138"/>
    <w:basedOn w:val="a1"/>
    <w:qFormat/>
    <w:rsid w:val="00A2656C"/>
    <w:rPr>
      <w:rFonts w:ascii="Times New Roman" w:eastAsia="Malgun Gothic" w:hAnsi="Times New Roman"/>
      <w:lang w:val="en-US"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8">
    <w:name w:val="Table Grid518"/>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8">
    <w:name w:val="Table Grid618"/>
    <w:basedOn w:val="a1"/>
    <w:uiPriority w:val="39"/>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9">
    <w:name w:val="Table Grid1219"/>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8">
    <w:name w:val="Tabellengitternetz121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8">
    <w:name w:val="Tabellengitternetz221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8">
    <w:name w:val="Tabellengitternetz321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8">
    <w:name w:val="Tabellengitternetz421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8">
    <w:name w:val="Tabellengitternetz521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8">
    <w:name w:val="Tabellengitternetz621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8">
    <w:name w:val="Tabellengitternetz721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8">
    <w:name w:val="Tabellengitternetz821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8">
    <w:name w:val="Tabellengitternetz921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8">
    <w:name w:val="Table Grid2218"/>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8">
    <w:name w:val="Table Grid3218"/>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8">
    <w:name w:val="网格型3218"/>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8">
    <w:name w:val="网格型4218"/>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8">
    <w:name w:val="Table Grid4218"/>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表格格線1218"/>
    <w:basedOn w:val="a1"/>
    <w:qFormat/>
    <w:rsid w:val="00A2656C"/>
    <w:rPr>
      <w:rFonts w:ascii="Times New Roman" w:eastAsia="Malgun Gothic" w:hAnsi="Times New Roman"/>
      <w:lang w:val="en-US"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8">
    <w:name w:val="Table Grid11118"/>
    <w:basedOn w:val="a1"/>
    <w:uiPriority w:val="39"/>
    <w:qFormat/>
    <w:rsid w:val="00A2656C"/>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8">
    <w:name w:val="Table Grid88"/>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8">
    <w:name w:val="Table Grid148"/>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8">
    <w:name w:val="Tabellengitternetz14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8">
    <w:name w:val="Tabellengitternetz24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8">
    <w:name w:val="Tabellengitternetz34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8">
    <w:name w:val="Tabellengitternetz44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8">
    <w:name w:val="Tabellengitternetz54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8">
    <w:name w:val="Tabellengitternetz64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8">
    <w:name w:val="Tabellengitternetz74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8">
    <w:name w:val="Tabellengitternetz84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8">
    <w:name w:val="Tabellengitternetz94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8">
    <w:name w:val="Table Grid248"/>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8">
    <w:name w:val="Table Grid348"/>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8">
    <w:name w:val="网格型348"/>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8">
    <w:name w:val="网格型448"/>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8">
    <w:name w:val="Table Grid448"/>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8">
    <w:name w:val="表格格線148"/>
    <w:basedOn w:val="a1"/>
    <w:qFormat/>
    <w:rsid w:val="00A2656C"/>
    <w:rPr>
      <w:rFonts w:ascii="Times New Roman" w:eastAsia="Malgun Gothic" w:hAnsi="Times New Roman"/>
      <w:lang w:val="en-US"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8">
    <w:name w:val="Table Grid528"/>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8">
    <w:name w:val="Table Grid1138"/>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8">
    <w:name w:val="Tabellengitternetz112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8">
    <w:name w:val="Tabellengitternetz212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8">
    <w:name w:val="Tabellengitternetz312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8">
    <w:name w:val="Tabellengitternetz412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8">
    <w:name w:val="Tabellengitternetz512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8">
    <w:name w:val="Tabellengitternetz612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8">
    <w:name w:val="Tabellengitternetz712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8">
    <w:name w:val="Tabellengitternetz812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8">
    <w:name w:val="Tabellengitternetz912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8">
    <w:name w:val="Table Grid2128"/>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8">
    <w:name w:val="Table Grid3128"/>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8">
    <w:name w:val="网格型3128"/>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8">
    <w:name w:val="网格型4128"/>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8">
    <w:name w:val="Table Grid4128"/>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8">
    <w:name w:val="表格格線1128"/>
    <w:basedOn w:val="a1"/>
    <w:qFormat/>
    <w:rsid w:val="00A2656C"/>
    <w:rPr>
      <w:rFonts w:ascii="Times New Roman" w:eastAsia="Malgun Gothic" w:hAnsi="Times New Roman"/>
      <w:lang w:val="en-US"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8">
    <w:name w:val="Table Grid628"/>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8">
    <w:name w:val="Table Grid1228"/>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8">
    <w:name w:val="Tabellengitternetz122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8">
    <w:name w:val="Tabellengitternetz222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7">
    <w:name w:val="Tabellengitternetz3227"/>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7">
    <w:name w:val="Tabellengitternetz4227"/>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7">
    <w:name w:val="Tabellengitternetz5227"/>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7">
    <w:name w:val="Tabellengitternetz6227"/>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7">
    <w:name w:val="Tabellengitternetz7227"/>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7">
    <w:name w:val="Tabellengitternetz8227"/>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7">
    <w:name w:val="Tabellengitternetz9227"/>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7">
    <w:name w:val="Table Grid2227"/>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7">
    <w:name w:val="Table Grid3227"/>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7">
    <w:name w:val="网格型3227"/>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7">
    <w:name w:val="网格型4227"/>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7">
    <w:name w:val="Table Grid4227"/>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7">
    <w:name w:val="表格格線1227"/>
    <w:basedOn w:val="a1"/>
    <w:qFormat/>
    <w:rsid w:val="00A2656C"/>
    <w:rPr>
      <w:rFonts w:ascii="Times New Roman" w:eastAsia="Malgun Gothic" w:hAnsi="Times New Roman"/>
      <w:lang w:val="en-US"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6">
    <w:name w:val="Table Grid11216"/>
    <w:basedOn w:val="a1"/>
    <w:next w:val="aff4"/>
    <w:uiPriority w:val="39"/>
    <w:qFormat/>
    <w:rsid w:val="00A2656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6">
    <w:name w:val="Tabellengitternetz1111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6">
    <w:name w:val="Tabellengitternetz2111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6">
    <w:name w:val="Tabellengitternetz3111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6">
    <w:name w:val="Tabellengitternetz4111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6">
    <w:name w:val="Tabellengitternetz5111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6">
    <w:name w:val="Tabellengitternetz6111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6">
    <w:name w:val="Tabellengitternetz7111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6">
    <w:name w:val="Tabellengitternetz8111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6">
    <w:name w:val="Tabellengitternetz9111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6">
    <w:name w:val="Table Grid21116"/>
    <w:basedOn w:val="a1"/>
    <w:next w:val="aff4"/>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6">
    <w:name w:val="Table Grid31116"/>
    <w:basedOn w:val="a1"/>
    <w:next w:val="aff4"/>
    <w:qFormat/>
    <w:rsid w:val="00A2656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6">
    <w:name w:val="网格型31116"/>
    <w:basedOn w:val="a1"/>
    <w:next w:val="aff4"/>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6">
    <w:name w:val="网格型41116"/>
    <w:basedOn w:val="a1"/>
    <w:next w:val="aff4"/>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6">
    <w:name w:val="Table Grid41116"/>
    <w:basedOn w:val="a1"/>
    <w:next w:val="aff4"/>
    <w:qFormat/>
    <w:rsid w:val="00A2656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6">
    <w:name w:val="表格格線11116"/>
    <w:basedOn w:val="a1"/>
    <w:next w:val="aff4"/>
    <w:qFormat/>
    <w:rsid w:val="00A2656C"/>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8">
    <w:name w:val="Table Grid98"/>
    <w:basedOn w:val="a1"/>
    <w:next w:val="aff4"/>
    <w:qFormat/>
    <w:rsid w:val="00A2656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
    <w:name w:val="Table Grid156"/>
    <w:basedOn w:val="a1"/>
    <w:next w:val="aff4"/>
    <w:uiPriority w:val="39"/>
    <w:qFormat/>
    <w:rsid w:val="00A2656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6">
    <w:name w:val="Tabellengitternetz15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6">
    <w:name w:val="Tabellengitternetz25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6">
    <w:name w:val="Tabellengitternetz35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6">
    <w:name w:val="Tabellengitternetz45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6">
    <w:name w:val="Tabellengitternetz55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6">
    <w:name w:val="Tabellengitternetz65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6">
    <w:name w:val="Tabellengitternetz75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6">
    <w:name w:val="Tabellengitternetz85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6">
    <w:name w:val="Tabellengitternetz95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6">
    <w:name w:val="Table Grid256"/>
    <w:basedOn w:val="a1"/>
    <w:next w:val="aff4"/>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6">
    <w:name w:val="Table Grid356"/>
    <w:basedOn w:val="a1"/>
    <w:next w:val="aff4"/>
    <w:qFormat/>
    <w:rsid w:val="00A2656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6">
    <w:name w:val="网格型356"/>
    <w:basedOn w:val="a1"/>
    <w:next w:val="aff4"/>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6">
    <w:name w:val="网格型456"/>
    <w:basedOn w:val="a1"/>
    <w:next w:val="aff4"/>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6">
    <w:name w:val="Table Grid456"/>
    <w:basedOn w:val="a1"/>
    <w:next w:val="aff4"/>
    <w:qFormat/>
    <w:rsid w:val="00A2656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6">
    <w:name w:val="表格格線156"/>
    <w:basedOn w:val="a1"/>
    <w:next w:val="aff4"/>
    <w:qFormat/>
    <w:rsid w:val="00A2656C"/>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
    <w:name w:val="Table Grid1146"/>
    <w:basedOn w:val="a1"/>
    <w:next w:val="aff4"/>
    <w:uiPriority w:val="39"/>
    <w:qFormat/>
    <w:rsid w:val="00A2656C"/>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6">
    <w:name w:val="Table Grid536"/>
    <w:basedOn w:val="a1"/>
    <w:next w:val="aff4"/>
    <w:qFormat/>
    <w:rsid w:val="00A2656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6">
    <w:name w:val="Tabellengitternetz113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6">
    <w:name w:val="Tabellengitternetz213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6">
    <w:name w:val="Tabellengitternetz313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6">
    <w:name w:val="Tabellengitternetz413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6">
    <w:name w:val="Tabellengitternetz513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6">
    <w:name w:val="Tabellengitternetz613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6">
    <w:name w:val="Tabellengitternetz713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6">
    <w:name w:val="Tabellengitternetz813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6">
    <w:name w:val="Tabellengitternetz913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6">
    <w:name w:val="Table Grid2136"/>
    <w:basedOn w:val="a1"/>
    <w:next w:val="aff4"/>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6">
    <w:name w:val="Table Grid3136"/>
    <w:basedOn w:val="a1"/>
    <w:next w:val="aff4"/>
    <w:qFormat/>
    <w:rsid w:val="00A2656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6">
    <w:name w:val="网格型3136"/>
    <w:basedOn w:val="a1"/>
    <w:next w:val="aff4"/>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6">
    <w:name w:val="网格型4136"/>
    <w:basedOn w:val="a1"/>
    <w:next w:val="aff4"/>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6">
    <w:name w:val="Table Grid4136"/>
    <w:basedOn w:val="a1"/>
    <w:next w:val="aff4"/>
    <w:qFormat/>
    <w:rsid w:val="00A2656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表格格線1136"/>
    <w:basedOn w:val="a1"/>
    <w:next w:val="aff4"/>
    <w:qFormat/>
    <w:rsid w:val="00A2656C"/>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6">
    <w:name w:val="Table Grid636"/>
    <w:basedOn w:val="a1"/>
    <w:next w:val="aff4"/>
    <w:qFormat/>
    <w:rsid w:val="00A2656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6">
    <w:name w:val="Table Grid1236"/>
    <w:basedOn w:val="a1"/>
    <w:next w:val="aff4"/>
    <w:uiPriority w:val="39"/>
    <w:qFormat/>
    <w:rsid w:val="00A2656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6">
    <w:name w:val="Tabellengitternetz123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6">
    <w:name w:val="Tabellengitternetz2236"/>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6">
    <w:name w:val="Tabellengitternetz323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6">
    <w:name w:val="Tabellengitternetz423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6">
    <w:name w:val="Tabellengitternetz523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6">
    <w:name w:val="Tabellengitternetz623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6">
    <w:name w:val="Tabellengitternetz723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6">
    <w:name w:val="Tabellengitternetz8236"/>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6">
    <w:name w:val="Tabellengitternetz923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6">
    <w:name w:val="Table Grid2236"/>
    <w:basedOn w:val="a1"/>
    <w:next w:val="aff4"/>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6">
    <w:name w:val="Table Grid3236"/>
    <w:basedOn w:val="a1"/>
    <w:next w:val="aff4"/>
    <w:qFormat/>
    <w:rsid w:val="00A2656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6">
    <w:name w:val="网格型3236"/>
    <w:basedOn w:val="a1"/>
    <w:next w:val="aff4"/>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6">
    <w:name w:val="网格型4236"/>
    <w:basedOn w:val="a1"/>
    <w:next w:val="aff4"/>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6">
    <w:name w:val="Table Grid4236"/>
    <w:basedOn w:val="a1"/>
    <w:next w:val="aff4"/>
    <w:qFormat/>
    <w:rsid w:val="00A2656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表格格線1236"/>
    <w:basedOn w:val="a1"/>
    <w:next w:val="aff4"/>
    <w:qFormat/>
    <w:rsid w:val="00A2656C"/>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6">
    <w:name w:val="Table Grid11126"/>
    <w:basedOn w:val="a1"/>
    <w:next w:val="aff4"/>
    <w:uiPriority w:val="39"/>
    <w:qFormat/>
    <w:rsid w:val="00A2656C"/>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网格型216"/>
    <w:basedOn w:val="a1"/>
    <w:next w:val="aff4"/>
    <w:qFormat/>
    <w:rsid w:val="00A2656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5">
    <w:name w:val="Table Grid11225"/>
    <w:basedOn w:val="a1"/>
    <w:next w:val="aff4"/>
    <w:uiPriority w:val="39"/>
    <w:qFormat/>
    <w:rsid w:val="00A2656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5">
    <w:name w:val="Tabellengitternetz11125"/>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5">
    <w:name w:val="Tabellengitternetz21125"/>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5">
    <w:name w:val="Tabellengitternetz31125"/>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5">
    <w:name w:val="Tabellengitternetz41125"/>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5">
    <w:name w:val="Tabellengitternetz51125"/>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5">
    <w:name w:val="Tabellengitternetz61125"/>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5">
    <w:name w:val="Tabellengitternetz71125"/>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5">
    <w:name w:val="Tabellengitternetz81125"/>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5">
    <w:name w:val="Tabellengitternetz91125"/>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5">
    <w:name w:val="Table Grid21125"/>
    <w:basedOn w:val="a1"/>
    <w:next w:val="aff4"/>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5">
    <w:name w:val="Table Grid31125"/>
    <w:basedOn w:val="a1"/>
    <w:next w:val="aff4"/>
    <w:qFormat/>
    <w:rsid w:val="00A2656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5">
    <w:name w:val="网格型31125"/>
    <w:basedOn w:val="a1"/>
    <w:next w:val="aff4"/>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5">
    <w:name w:val="网格型41125"/>
    <w:basedOn w:val="a1"/>
    <w:next w:val="aff4"/>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5">
    <w:name w:val="Table Grid41125"/>
    <w:basedOn w:val="a1"/>
    <w:next w:val="aff4"/>
    <w:qFormat/>
    <w:rsid w:val="00A2656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5">
    <w:name w:val="表格格線11125"/>
    <w:basedOn w:val="a1"/>
    <w:next w:val="aff4"/>
    <w:qFormat/>
    <w:rsid w:val="00A2656C"/>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
    <w:name w:val="Table Grid714"/>
    <w:basedOn w:val="a1"/>
    <w:uiPriority w:val="39"/>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4">
    <w:name w:val="Table Grid1314"/>
    <w:basedOn w:val="a1"/>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4">
    <w:name w:val="Tabellengitternetz13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4">
    <w:name w:val="Tabellengitternetz23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4">
    <w:name w:val="Tabellengitternetz33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4">
    <w:name w:val="Tabellengitternetz43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4">
    <w:name w:val="Tabellengitternetz53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4">
    <w:name w:val="Tabellengitternetz63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4">
    <w:name w:val="Tabellengitternetz73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4">
    <w:name w:val="Tabellengitternetz83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4">
    <w:name w:val="Tabellengitternetz93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4">
    <w:name w:val="Table Grid2314"/>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4">
    <w:name w:val="Table Grid3314"/>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4">
    <w:name w:val="网格型3314"/>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4">
    <w:name w:val="网格型4314"/>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4">
    <w:name w:val="Table Grid4314"/>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4">
    <w:name w:val="表格格線1314"/>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4">
    <w:name w:val="Table Grid5114"/>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4">
    <w:name w:val="Table Grid6114"/>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4">
    <w:name w:val="Table Grid12114"/>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4">
    <w:name w:val="Tabellengitternetz121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4">
    <w:name w:val="Tabellengitternetz221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4">
    <w:name w:val="Tabellengitternetz321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4">
    <w:name w:val="Tabellengitternetz421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4">
    <w:name w:val="Tabellengitternetz521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4">
    <w:name w:val="Tabellengitternetz621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4">
    <w:name w:val="Tabellengitternetz721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4">
    <w:name w:val="Tabellengitternetz821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4">
    <w:name w:val="Tabellengitternetz921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4">
    <w:name w:val="Table Grid22114"/>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4">
    <w:name w:val="Table Grid32114"/>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4">
    <w:name w:val="网格型32114"/>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4">
    <w:name w:val="网格型42114"/>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4">
    <w:name w:val="Table Grid42114"/>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4">
    <w:name w:val="表格格線12114"/>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4">
    <w:name w:val="Table Grid111114"/>
    <w:basedOn w:val="a1"/>
    <w:uiPriority w:val="39"/>
    <w:qFormat/>
    <w:rsid w:val="00A2656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4">
    <w:name w:val="Table Grid814"/>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4">
    <w:name w:val="Table Grid1414"/>
    <w:basedOn w:val="a1"/>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4">
    <w:name w:val="Tabellengitternetz14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4">
    <w:name w:val="Tabellengitternetz24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4">
    <w:name w:val="Tabellengitternetz34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4">
    <w:name w:val="Tabellengitternetz44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4">
    <w:name w:val="Tabellengitternetz54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4">
    <w:name w:val="Tabellengitternetz64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4">
    <w:name w:val="Tabellengitternetz74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4">
    <w:name w:val="Tabellengitternetz84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4">
    <w:name w:val="Tabellengitternetz94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4">
    <w:name w:val="Table Grid2414"/>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4">
    <w:name w:val="Table Grid3414"/>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4">
    <w:name w:val="网格型3414"/>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4">
    <w:name w:val="网格型4414"/>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4">
    <w:name w:val="Table Grid4414"/>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4">
    <w:name w:val="表格格線1414"/>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4">
    <w:name w:val="Table Grid5214"/>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4">
    <w:name w:val="Table Grid11314"/>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4">
    <w:name w:val="Tabellengitternetz112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4">
    <w:name w:val="Tabellengitternetz212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4">
    <w:name w:val="Tabellengitternetz312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4">
    <w:name w:val="Tabellengitternetz412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4">
    <w:name w:val="Tabellengitternetz512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4">
    <w:name w:val="Tabellengitternetz612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4">
    <w:name w:val="Tabellengitternetz712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4">
    <w:name w:val="Tabellengitternetz812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4">
    <w:name w:val="Tabellengitternetz912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4">
    <w:name w:val="Table Grid21214"/>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4">
    <w:name w:val="Table Grid31214"/>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4">
    <w:name w:val="网格型31214"/>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4">
    <w:name w:val="网格型41214"/>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4">
    <w:name w:val="Table Grid41214"/>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4">
    <w:name w:val="表格格線11214"/>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4">
    <w:name w:val="Table Grid6214"/>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4">
    <w:name w:val="Table Grid12214"/>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4">
    <w:name w:val="Tabellengitternetz122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4">
    <w:name w:val="Tabellengitternetz222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4">
    <w:name w:val="Tabellengitternetz322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4">
    <w:name w:val="Tabellengitternetz422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4">
    <w:name w:val="Tabellengitternetz522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4">
    <w:name w:val="Tabellengitternetz622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4">
    <w:name w:val="Tabellengitternetz722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4">
    <w:name w:val="Tabellengitternetz822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4">
    <w:name w:val="Tabellengitternetz922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4">
    <w:name w:val="Table Grid22214"/>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4">
    <w:name w:val="Table Grid32214"/>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4">
    <w:name w:val="网格型32214"/>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4">
    <w:name w:val="网格型42214"/>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4">
    <w:name w:val="Table Grid42214"/>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4">
    <w:name w:val="表格格線12214"/>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
    <w:name w:val="网格型54"/>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2">
    <w:name w:val="网格型124"/>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2">
    <w:name w:val="Tabellengitternetz16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2">
    <w:name w:val="Tabellengitternetz26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2">
    <w:name w:val="Tabellengitternetz36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2">
    <w:name w:val="Tabellengitternetz46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2">
    <w:name w:val="Tabellengitternetz56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2">
    <w:name w:val="Tabellengitternetz66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2">
    <w:name w:val="Tabellengitternetz76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2">
    <w:name w:val="Tabellengitternetz86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2">
    <w:name w:val="Tabellengitternetz96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2">
    <w:name w:val="Table Grid362"/>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2">
    <w:name w:val="网格型362"/>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2">
    <w:name w:val="网格型462"/>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2">
    <w:name w:val="Table Grid462"/>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表格格線162"/>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2">
    <w:name w:val="Table Grid1152"/>
    <w:basedOn w:val="a1"/>
    <w:uiPriority w:val="39"/>
    <w:qFormat/>
    <w:rsid w:val="00A2656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2">
    <w:name w:val="Table Grid542"/>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2">
    <w:name w:val="Tabellengitternetz114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2">
    <w:name w:val="Tabellengitternetz214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2">
    <w:name w:val="Tabellengitternetz314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2">
    <w:name w:val="Tabellengitternetz414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2">
    <w:name w:val="Tabellengitternetz514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2">
    <w:name w:val="Tabellengitternetz614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2">
    <w:name w:val="Tabellengitternetz714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2">
    <w:name w:val="Tabellengitternetz814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2">
    <w:name w:val="Tabellengitternetz914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2">
    <w:name w:val="Table Grid2142"/>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2">
    <w:name w:val="Table Grid3142"/>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2">
    <w:name w:val="网格型3142"/>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2">
    <w:name w:val="网格型4142"/>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2">
    <w:name w:val="Table Grid4142"/>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表格格線1142"/>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2">
    <w:name w:val="Table Grid642"/>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2">
    <w:name w:val="Table Grid1242"/>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2">
    <w:name w:val="Tabellengitternetz124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2">
    <w:name w:val="Tabellengitternetz224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2">
    <w:name w:val="Tabellengitternetz324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2">
    <w:name w:val="Tabellengitternetz424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2">
    <w:name w:val="Tabellengitternetz524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2">
    <w:name w:val="Tabellengitternetz624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2">
    <w:name w:val="Tabellengitternetz724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2">
    <w:name w:val="Tabellengitternetz824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2">
    <w:name w:val="Tabellengitternetz924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2">
    <w:name w:val="Table Grid2242"/>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2">
    <w:name w:val="Table Grid3242"/>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2">
    <w:name w:val="网格型3242"/>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2">
    <w:name w:val="网格型4242"/>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2">
    <w:name w:val="Table Grid4242"/>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20">
    <w:name w:val="表格格線1242"/>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网格型13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
    <w:name w:val="Table Grid11132"/>
    <w:basedOn w:val="a1"/>
    <w:uiPriority w:val="39"/>
    <w:qFormat/>
    <w:rsid w:val="00A2656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网格型222"/>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2">
    <w:name w:val="Table Grid11232"/>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2">
    <w:name w:val="Tabellengitternetz1113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2">
    <w:name w:val="Tabellengitternetz2113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2">
    <w:name w:val="Tabellengitternetz3113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2">
    <w:name w:val="Tabellengitternetz4113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2">
    <w:name w:val="Tabellengitternetz5113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2">
    <w:name w:val="Tabellengitternetz6113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2">
    <w:name w:val="Tabellengitternetz7113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2">
    <w:name w:val="Tabellengitternetz8113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2">
    <w:name w:val="Tabellengitternetz9113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2">
    <w:name w:val="Table Grid21132"/>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2">
    <w:name w:val="Table Grid31132"/>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2">
    <w:name w:val="网格型31132"/>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2">
    <w:name w:val="网格型41132"/>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2">
    <w:name w:val="Table Grid41132"/>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2">
    <w:name w:val="表格格線11132"/>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
    <w:name w:val="Table Grid72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1">
    <w:name w:val="Table Grid1321"/>
    <w:basedOn w:val="a1"/>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1">
    <w:name w:val="Tabellengitternetz1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1">
    <w:name w:val="Tabellengitternetz2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1">
    <w:name w:val="Tabellengitternetz3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1">
    <w:name w:val="Tabellengitternetz4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1">
    <w:name w:val="Tabellengitternetz5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1">
    <w:name w:val="Tabellengitternetz6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1">
    <w:name w:val="Tabellengitternetz7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1">
    <w:name w:val="Tabellengitternetz8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1">
    <w:name w:val="Tabellengitternetz9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1">
    <w:name w:val="Table Grid23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1">
    <w:name w:val="Table Grid332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
    <w:name w:val="网格型33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1">
    <w:name w:val="网格型43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1">
    <w:name w:val="Table Grid432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
    <w:name w:val="表格格線132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1">
    <w:name w:val="Table Grid512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1">
    <w:name w:val="Table Grid612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1">
    <w:name w:val="Table Grid1212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1">
    <w:name w:val="Tabellengitternetz1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1">
    <w:name w:val="Tabellengitternetz2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1">
    <w:name w:val="Tabellengitternetz3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1">
    <w:name w:val="Tabellengitternetz4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1">
    <w:name w:val="Tabellengitternetz5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1">
    <w:name w:val="Tabellengitternetz6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1">
    <w:name w:val="Tabellengitternetz7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1">
    <w:name w:val="Tabellengitternetz8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1">
    <w:name w:val="Tabellengitternetz9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1">
    <w:name w:val="Table Grid221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1">
    <w:name w:val="Table Grid3212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1">
    <w:name w:val="网格型321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1">
    <w:name w:val="网格型421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1">
    <w:name w:val="Table Grid4212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
    <w:name w:val="表格格線1212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1">
    <w:name w:val="Table Grid111121"/>
    <w:basedOn w:val="a1"/>
    <w:uiPriority w:val="39"/>
    <w:qFormat/>
    <w:rsid w:val="00A2656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
    <w:name w:val="Table Grid82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1">
    <w:name w:val="Table Grid1421"/>
    <w:basedOn w:val="a1"/>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1">
    <w:name w:val="Tabellengitternetz14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1">
    <w:name w:val="Tabellengitternetz24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1">
    <w:name w:val="Tabellengitternetz34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1">
    <w:name w:val="Tabellengitternetz44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1">
    <w:name w:val="Tabellengitternetz54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1">
    <w:name w:val="Tabellengitternetz64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1">
    <w:name w:val="Tabellengitternetz74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1">
    <w:name w:val="Tabellengitternetz84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1">
    <w:name w:val="Tabellengitternetz94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1">
    <w:name w:val="Table Grid24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1">
    <w:name w:val="Table Grid342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1">
    <w:name w:val="网格型34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1">
    <w:name w:val="网格型44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1">
    <w:name w:val="Table Grid442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
    <w:name w:val="表格格線142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1">
    <w:name w:val="Table Grid522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1">
    <w:name w:val="Table Grid1132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1">
    <w:name w:val="Tabellengitternetz11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1">
    <w:name w:val="Tabellengitternetz21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1">
    <w:name w:val="Tabellengitternetz31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1">
    <w:name w:val="Tabellengitternetz41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1">
    <w:name w:val="Tabellengitternetz51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1">
    <w:name w:val="Tabellengitternetz61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1">
    <w:name w:val="Tabellengitternetz71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1">
    <w:name w:val="Tabellengitternetz81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1">
    <w:name w:val="Tabellengitternetz91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1">
    <w:name w:val="Table Grid212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1">
    <w:name w:val="Table Grid3122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1">
    <w:name w:val="网格型312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1">
    <w:name w:val="网格型412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1">
    <w:name w:val="Table Grid4122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
    <w:name w:val="表格格線1122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1">
    <w:name w:val="Table Grid622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1">
    <w:name w:val="Table Grid1222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1">
    <w:name w:val="Tabellengitternetz12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1">
    <w:name w:val="Tabellengitternetz22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1">
    <w:name w:val="Tabellengitternetz32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1">
    <w:name w:val="Tabellengitternetz42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1">
    <w:name w:val="Tabellengitternetz52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1">
    <w:name w:val="Tabellengitternetz62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1">
    <w:name w:val="Tabellengitternetz72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1">
    <w:name w:val="Tabellengitternetz82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1">
    <w:name w:val="Tabellengitternetz92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1">
    <w:name w:val="Table Grid222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1">
    <w:name w:val="Table Grid3222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1">
    <w:name w:val="网格型322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1">
    <w:name w:val="网格型422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1">
    <w:name w:val="Table Grid4222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1">
    <w:name w:val="表格格線1222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2">
    <w:name w:val="Table Grid112112"/>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2">
    <w:name w:val="Tabellengitternetz1111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2">
    <w:name w:val="Tabellengitternetz2111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2">
    <w:name w:val="Tabellengitternetz3111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2">
    <w:name w:val="Tabellengitternetz4111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2">
    <w:name w:val="Tabellengitternetz5111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2">
    <w:name w:val="Tabellengitternetz6111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2">
    <w:name w:val="Tabellengitternetz7111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2">
    <w:name w:val="Tabellengitternetz8111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2">
    <w:name w:val="Tabellengitternetz9111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2">
    <w:name w:val="Table Grid211112"/>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2">
    <w:name w:val="Table Grid311112"/>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2">
    <w:name w:val="网格型311112"/>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2">
    <w:name w:val="网格型411112"/>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2">
    <w:name w:val="Table Grid411112"/>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表格格線111112"/>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
    <w:name w:val="Table Grid912"/>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
    <w:name w:val="Table Grid1512"/>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2">
    <w:name w:val="Tabellengitternetz15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2">
    <w:name w:val="Tabellengitternetz25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2">
    <w:name w:val="Tabellengitternetz35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2">
    <w:name w:val="Tabellengitternetz45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2">
    <w:name w:val="Tabellengitternetz55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2">
    <w:name w:val="Tabellengitternetz65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2">
    <w:name w:val="Tabellengitternetz75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2">
    <w:name w:val="Tabellengitternetz85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2">
    <w:name w:val="Tabellengitternetz95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2">
    <w:name w:val="Table Grid2512"/>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2">
    <w:name w:val="Table Grid3512"/>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2">
    <w:name w:val="网格型3512"/>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2">
    <w:name w:val="网格型4512"/>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2">
    <w:name w:val="Table Grid4512"/>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
    <w:name w:val="表格格線1512"/>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
    <w:name w:val="Table Grid11412"/>
    <w:basedOn w:val="a1"/>
    <w:uiPriority w:val="39"/>
    <w:qFormat/>
    <w:rsid w:val="00A2656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
    <w:name w:val="Table Grid5312"/>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2">
    <w:name w:val="Tabellengitternetz113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2">
    <w:name w:val="Tabellengitternetz213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2">
    <w:name w:val="Tabellengitternetz313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2">
    <w:name w:val="Tabellengitternetz413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2">
    <w:name w:val="Tabellengitternetz513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2">
    <w:name w:val="Tabellengitternetz613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2">
    <w:name w:val="Tabellengitternetz713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2">
    <w:name w:val="Tabellengitternetz813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2">
    <w:name w:val="Tabellengitternetz913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2">
    <w:name w:val="Table Grid21312"/>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2">
    <w:name w:val="Table Grid31312"/>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2">
    <w:name w:val="网格型31312"/>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2">
    <w:name w:val="网格型41312"/>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
    <w:name w:val="Table Grid41312"/>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2">
    <w:name w:val="表格格線11312"/>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
    <w:name w:val="Table Grid631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
    <w:name w:val="Table Grid1231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1">
    <w:name w:val="Tabellengitternetz123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1">
    <w:name w:val="Tabellengitternetz223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1">
    <w:name w:val="Tabellengitternetz323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1">
    <w:name w:val="Tabellengitternetz423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1">
    <w:name w:val="Tabellengitternetz523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1">
    <w:name w:val="Tabellengitternetz623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1">
    <w:name w:val="Tabellengitternetz723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1">
    <w:name w:val="Tabellengitternetz823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1">
    <w:name w:val="Tabellengitternetz923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1">
    <w:name w:val="Table Grid2231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1">
    <w:name w:val="Table Grid3231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1">
    <w:name w:val="网格型3231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1">
    <w:name w:val="网格型4231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1">
    <w:name w:val="Table Grid4231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1">
    <w:name w:val="表格格線1231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7">
    <w:name w:val="网格型111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
    <w:name w:val="Table Grid111211"/>
    <w:basedOn w:val="a1"/>
    <w:uiPriority w:val="39"/>
    <w:qFormat/>
    <w:rsid w:val="00A2656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网格型211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1">
    <w:name w:val="Table Grid11221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1">
    <w:name w:val="Tabellengitternetz1112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1">
    <w:name w:val="Tabellengitternetz2112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1">
    <w:name w:val="Tabellengitternetz3112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1">
    <w:name w:val="Tabellengitternetz4112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1">
    <w:name w:val="Tabellengitternetz5112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1">
    <w:name w:val="Tabellengitternetz6112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1">
    <w:name w:val="Tabellengitternetz7112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1">
    <w:name w:val="Tabellengitternetz8112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1">
    <w:name w:val="Tabellengitternetz9112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1">
    <w:name w:val="Table Grid21121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1">
    <w:name w:val="Table Grid31121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1">
    <w:name w:val="网格型31121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1">
    <w:name w:val="网格型41121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1">
    <w:name w:val="Table Grid41121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1">
    <w:name w:val="表格格線11121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
    <w:name w:val="Table Grid92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a1"/>
    <w:uiPriority w:val="39"/>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1">
    <w:name w:val="Tabellengitternetz1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1">
    <w:name w:val="Tabellengitternetz2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1">
    <w:name w:val="Tabellengitternetz3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1">
    <w:name w:val="Tabellengitternetz4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1">
    <w:name w:val="Tabellengitternetz5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1">
    <w:name w:val="Tabellengitternetz6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1">
    <w:name w:val="Tabellengitternetz7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1">
    <w:name w:val="Tabellengitternetz8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1">
    <w:name w:val="Tabellengitternetz9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网格型37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
    <w:name w:val="网格型47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1">
    <w:name w:val="Table Grid47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表格格線17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1">
    <w:name w:val="Table Grid55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1">
    <w:name w:val="Table Grid116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1">
    <w:name w:val="Tabellengitternetz1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1">
    <w:name w:val="Tabellengitternetz2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1">
    <w:name w:val="Tabellengitternetz3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1">
    <w:name w:val="Tabellengitternetz4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1">
    <w:name w:val="Tabellengitternetz5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1">
    <w:name w:val="Tabellengitternetz6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1">
    <w:name w:val="Tabellengitternetz7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1">
    <w:name w:val="Tabellengitternetz8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1">
    <w:name w:val="Tabellengitternetz9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
    <w:name w:val="Table Grid215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
    <w:name w:val="Table Grid315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网格型315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1">
    <w:name w:val="网格型415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1">
    <w:name w:val="Table Grid415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
    <w:name w:val="表格格線115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1">
    <w:name w:val="Table Grid65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1">
    <w:name w:val="Table Grid125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1">
    <w:name w:val="Tabellengitternetz1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1">
    <w:name w:val="Tabellengitternetz2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1">
    <w:name w:val="Tabellengitternetz3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1">
    <w:name w:val="Tabellengitternetz4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1">
    <w:name w:val="Tabellengitternetz5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1">
    <w:name w:val="Tabellengitternetz6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1">
    <w:name w:val="Tabellengitternetz7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1">
    <w:name w:val="Tabellengitternetz8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1">
    <w:name w:val="Tabellengitternetz9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1">
    <w:name w:val="Table Grid225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1">
    <w:name w:val="Table Grid325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1">
    <w:name w:val="网格型325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1">
    <w:name w:val="网格型425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1">
    <w:name w:val="Table Grid425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1">
    <w:name w:val="表格格線125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1">
    <w:name w:val="Table Grid1331"/>
    <w:basedOn w:val="a1"/>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1">
    <w:name w:val="Tabellengitternetz1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1">
    <w:name w:val="Tabellengitternetz2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1">
    <w:name w:val="Tabellengitternetz3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1">
    <w:name w:val="Tabellengitternetz4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1">
    <w:name w:val="Tabellengitternetz5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1">
    <w:name w:val="Tabellengitternetz6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1">
    <w:name w:val="Tabellengitternetz7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1">
    <w:name w:val="Tabellengitternetz8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1">
    <w:name w:val="Tabellengitternetz9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1">
    <w:name w:val="Table Grid23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1">
    <w:name w:val="Table Grid333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1">
    <w:name w:val="网格型33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1">
    <w:name w:val="网格型43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1">
    <w:name w:val="Table Grid433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
    <w:name w:val="表格格線133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1">
    <w:name w:val="Table Grid513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
    <w:name w:val="Table Grid1114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1">
    <w:name w:val="Tabellengitternetz11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1">
    <w:name w:val="Tabellengitternetz21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1">
    <w:name w:val="Tabellengitternetz31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1">
    <w:name w:val="Tabellengitternetz41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1">
    <w:name w:val="Tabellengitternetz51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1">
    <w:name w:val="Tabellengitternetz61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1">
    <w:name w:val="Tabellengitternetz71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1">
    <w:name w:val="Tabellengitternetz81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1">
    <w:name w:val="Tabellengitternetz91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1">
    <w:name w:val="Table Grid211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1">
    <w:name w:val="Table Grid3114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1">
    <w:name w:val="网格型311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1">
    <w:name w:val="网格型411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1">
    <w:name w:val="Table Grid4114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表格格線1114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1">
    <w:name w:val="Table Grid613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1">
    <w:name w:val="Table Grid1213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1">
    <w:name w:val="Tabellengitternetz121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1">
    <w:name w:val="Tabellengitternetz221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1">
    <w:name w:val="Tabellengitternetz321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1">
    <w:name w:val="Tabellengitternetz421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1">
    <w:name w:val="Tabellengitternetz521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1">
    <w:name w:val="Tabellengitternetz621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1">
    <w:name w:val="Tabellengitternetz721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1">
    <w:name w:val="Tabellengitternetz821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1">
    <w:name w:val="Tabellengitternetz921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1">
    <w:name w:val="Table Grid221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1">
    <w:name w:val="Table Grid3213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1">
    <w:name w:val="网格型321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1">
    <w:name w:val="网格型421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1">
    <w:name w:val="Table Grid4213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1">
    <w:name w:val="表格格線1213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网格型14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1">
    <w:name w:val="Table Grid111131"/>
    <w:basedOn w:val="a1"/>
    <w:uiPriority w:val="39"/>
    <w:qFormat/>
    <w:rsid w:val="00A2656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网格型23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1">
    <w:name w:val="Table Grid1124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1">
    <w:name w:val="Table Grid83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1">
    <w:name w:val="Table Grid1431"/>
    <w:basedOn w:val="a1"/>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1">
    <w:name w:val="Tabellengitternetz14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1">
    <w:name w:val="Tabellengitternetz24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1">
    <w:name w:val="Tabellengitternetz34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1">
    <w:name w:val="Tabellengitternetz44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1">
    <w:name w:val="Tabellengitternetz54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1">
    <w:name w:val="Tabellengitternetz64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1">
    <w:name w:val="Tabellengitternetz74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1">
    <w:name w:val="Tabellengitternetz84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1">
    <w:name w:val="Tabellengitternetz94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1">
    <w:name w:val="Table Grid24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1">
    <w:name w:val="Table Grid343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1">
    <w:name w:val="网格型34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1">
    <w:name w:val="网格型44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1">
    <w:name w:val="Table Grid443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1">
    <w:name w:val="表格格線143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1">
    <w:name w:val="Table Grid523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1">
    <w:name w:val="Table Grid1133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1">
    <w:name w:val="Tabellengitternetz11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1">
    <w:name w:val="Tabellengitternetz21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1">
    <w:name w:val="Tabellengitternetz31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1">
    <w:name w:val="Tabellengitternetz41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1">
    <w:name w:val="Tabellengitternetz51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1">
    <w:name w:val="Tabellengitternetz61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1">
    <w:name w:val="Tabellengitternetz71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1">
    <w:name w:val="Tabellengitternetz81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1">
    <w:name w:val="Tabellengitternetz91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1">
    <w:name w:val="Table Grid212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1">
    <w:name w:val="Table Grid3123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1">
    <w:name w:val="网格型312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1">
    <w:name w:val="网格型412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1">
    <w:name w:val="Table Grid4123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1">
    <w:name w:val="表格格線1123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1">
    <w:name w:val="Table Grid623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1">
    <w:name w:val="Table Grid1223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1">
    <w:name w:val="Tabellengitternetz12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1">
    <w:name w:val="Tabellengitternetz22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1">
    <w:name w:val="Tabellengitternetz32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1">
    <w:name w:val="Tabellengitternetz42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1">
    <w:name w:val="Tabellengitternetz52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1">
    <w:name w:val="Tabellengitternetz62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1">
    <w:name w:val="Tabellengitternetz72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1">
    <w:name w:val="Tabellengitternetz82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1">
    <w:name w:val="Tabellengitternetz92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1">
    <w:name w:val="Table Grid222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1">
    <w:name w:val="Table Grid3223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1">
    <w:name w:val="网格型322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1">
    <w:name w:val="网格型422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1">
    <w:name w:val="Table Grid4223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1">
    <w:name w:val="表格格線1223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1">
    <w:name w:val="Table Grid93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1">
    <w:name w:val="Table Grid152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1">
    <w:name w:val="Tabellengitternetz15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1">
    <w:name w:val="Tabellengitternetz25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1">
    <w:name w:val="Tabellengitternetz35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1">
    <w:name w:val="Tabellengitternetz45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1">
    <w:name w:val="Tabellengitternetz55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1">
    <w:name w:val="Tabellengitternetz65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1">
    <w:name w:val="Tabellengitternetz75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1">
    <w:name w:val="Tabellengitternetz85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1">
    <w:name w:val="Tabellengitternetz95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1">
    <w:name w:val="Table Grid25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1">
    <w:name w:val="Table Grid352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1">
    <w:name w:val="网格型35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1">
    <w:name w:val="网格型45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1">
    <w:name w:val="Table Grid452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
    <w:name w:val="表格格線152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1">
    <w:name w:val="Table Grid532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1">
    <w:name w:val="Table Grid1142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1">
    <w:name w:val="Tabellengitternetz11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1">
    <w:name w:val="Tabellengitternetz21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1">
    <w:name w:val="Tabellengitternetz31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1">
    <w:name w:val="Tabellengitternetz41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1">
    <w:name w:val="Tabellengitternetz51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1">
    <w:name w:val="Tabellengitternetz61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1">
    <w:name w:val="Tabellengitternetz71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1">
    <w:name w:val="Tabellengitternetz81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1">
    <w:name w:val="Tabellengitternetz91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1">
    <w:name w:val="Table Grid213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1">
    <w:name w:val="Table Grid3132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1">
    <w:name w:val="网格型313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1">
    <w:name w:val="网格型413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1">
    <w:name w:val="Table Grid4132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1">
    <w:name w:val="表格格線1132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1">
    <w:name w:val="Table Grid632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1">
    <w:name w:val="Table Grid1232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1">
    <w:name w:val="Tabellengitternetz12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1">
    <w:name w:val="Tabellengitternetz22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1">
    <w:name w:val="Tabellengitternetz32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1">
    <w:name w:val="Tabellengitternetz42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1">
    <w:name w:val="Tabellengitternetz52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1">
    <w:name w:val="Tabellengitternetz62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1">
    <w:name w:val="Tabellengitternetz72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1">
    <w:name w:val="Tabellengitternetz82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1">
    <w:name w:val="Tabellengitternetz92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1">
    <w:name w:val="Table Grid223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1">
    <w:name w:val="Table Grid3232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1">
    <w:name w:val="网格型323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1">
    <w:name w:val="网格型423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1">
    <w:name w:val="Table Grid4232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1">
    <w:name w:val="表格格線1232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1">
    <w:name w:val="Table Grid711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1">
    <w:name w:val="Table Grid13111"/>
    <w:basedOn w:val="a1"/>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1">
    <w:name w:val="Tabellengitternetz13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1">
    <w:name w:val="Tabellengitternetz23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1">
    <w:name w:val="Tabellengitternetz33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1">
    <w:name w:val="Tabellengitternetz43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1">
    <w:name w:val="Tabellengitternetz53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1">
    <w:name w:val="Tabellengitternetz63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1">
    <w:name w:val="Tabellengitternetz73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1">
    <w:name w:val="Tabellengitternetz83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1">
    <w:name w:val="Tabellengitternetz93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1">
    <w:name w:val="Table Grid2311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1">
    <w:name w:val="Table Grid3311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1">
    <w:name w:val="网格型3311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1">
    <w:name w:val="网格型4311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1">
    <w:name w:val="Table Grid4311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
    <w:name w:val="表格格線1311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1">
    <w:name w:val="Table Grid5111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1">
    <w:name w:val="Table Grid11122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1">
    <w:name w:val="Tabellengitternetz111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1">
    <w:name w:val="Tabellengitternetz211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1">
    <w:name w:val="Tabellengitternetz311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1">
    <w:name w:val="Tabellengitternetz411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1">
    <w:name w:val="Tabellengitternetz511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1">
    <w:name w:val="Tabellengitternetz611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1">
    <w:name w:val="Tabellengitternetz711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1">
    <w:name w:val="Tabellengitternetz811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1">
    <w:name w:val="Tabellengitternetz911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1">
    <w:name w:val="Table Grid2111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1">
    <w:name w:val="Table Grid31112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1">
    <w:name w:val="网格型3111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1">
    <w:name w:val="网格型4111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1">
    <w:name w:val="Table Grid41112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1">
    <w:name w:val="表格格線11112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1">
    <w:name w:val="Table Grid6111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1">
    <w:name w:val="Table Grid12111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1">
    <w:name w:val="Tabellengitternetz121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1">
    <w:name w:val="Tabellengitternetz221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1">
    <w:name w:val="Tabellengitternetz321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1">
    <w:name w:val="Tabellengitternetz421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1">
    <w:name w:val="Tabellengitternetz521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1">
    <w:name w:val="Tabellengitternetz621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1">
    <w:name w:val="Tabellengitternetz721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1">
    <w:name w:val="Tabellengitternetz821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1">
    <w:name w:val="Tabellengitternetz921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1">
    <w:name w:val="Table Grid22111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1">
    <w:name w:val="Table Grid32111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1">
    <w:name w:val="网格型32111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1">
    <w:name w:val="网格型42111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1">
    <w:name w:val="Table Grid42111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1">
    <w:name w:val="表格格線12111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0">
    <w:name w:val="网格型112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1">
    <w:name w:val="Table Grid1111111"/>
    <w:basedOn w:val="a1"/>
    <w:uiPriority w:val="39"/>
    <w:qFormat/>
    <w:rsid w:val="00A2656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网格型212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1">
    <w:name w:val="Table Grid11212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1">
    <w:name w:val="Table Grid811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1">
    <w:name w:val="Table Grid14111"/>
    <w:basedOn w:val="a1"/>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1">
    <w:name w:val="Tabellengitternetz14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1">
    <w:name w:val="Tabellengitternetz24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1">
    <w:name w:val="Tabellengitternetz34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1">
    <w:name w:val="Tabellengitternetz44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1">
    <w:name w:val="Tabellengitternetz54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1">
    <w:name w:val="Tabellengitternetz64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1">
    <w:name w:val="Tabellengitternetz74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1">
    <w:name w:val="Tabellengitternetz84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1">
    <w:name w:val="Tabellengitternetz94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1">
    <w:name w:val="Table Grid2411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1">
    <w:name w:val="Table Grid3411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1">
    <w:name w:val="网格型3411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1">
    <w:name w:val="网格型4411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1">
    <w:name w:val="Table Grid4411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
    <w:name w:val="表格格線1411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1">
    <w:name w:val="Table Grid5211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1">
    <w:name w:val="Table Grid11311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1">
    <w:name w:val="Tabellengitternetz112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1">
    <w:name w:val="Tabellengitternetz212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1">
    <w:name w:val="Tabellengitternetz312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1">
    <w:name w:val="Tabellengitternetz412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1">
    <w:name w:val="Tabellengitternetz512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1">
    <w:name w:val="Tabellengitternetz612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1">
    <w:name w:val="Tabellengitternetz712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1">
    <w:name w:val="Tabellengitternetz812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1">
    <w:name w:val="Tabellengitternetz912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1">
    <w:name w:val="Table Grid21211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1">
    <w:name w:val="Table Grid31211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1">
    <w:name w:val="网格型31211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1">
    <w:name w:val="网格型41211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1">
    <w:name w:val="Table Grid41211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1">
    <w:name w:val="表格格線11211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1">
    <w:name w:val="Table Grid6211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1">
    <w:name w:val="Table Grid12211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1">
    <w:name w:val="Tabellengitternetz122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1">
    <w:name w:val="Tabellengitternetz222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1">
    <w:name w:val="Tabellengitternetz322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1">
    <w:name w:val="Tabellengitternetz422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1">
    <w:name w:val="Tabellengitternetz522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1">
    <w:name w:val="Tabellengitternetz622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1">
    <w:name w:val="Tabellengitternetz722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1">
    <w:name w:val="Tabellengitternetz822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1">
    <w:name w:val="Tabellengitternetz922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1">
    <w:name w:val="Table Grid22211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1">
    <w:name w:val="Table Grid32211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1">
    <w:name w:val="网格型32211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1">
    <w:name w:val="网格型42211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1">
    <w:name w:val="Table Grid42211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1">
    <w:name w:val="表格格線12211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网格型51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0">
    <w:name w:val="网格型121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a1"/>
    <w:uiPriority w:val="39"/>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1">
    <w:name w:val="Tabellengitternetz18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1">
    <w:name w:val="Tabellengitternetz28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1">
    <w:name w:val="Tabellengitternetz38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1">
    <w:name w:val="Tabellengitternetz48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1">
    <w:name w:val="Tabellengitternetz58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1">
    <w:name w:val="Tabellengitternetz68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1">
    <w:name w:val="Tabellengitternetz78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1">
    <w:name w:val="Tabellengitternetz88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1">
    <w:name w:val="Tabellengitternetz98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
    <w:name w:val="网格型38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
    <w:name w:val="网格型48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1">
    <w:name w:val="Table Grid48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
    <w:name w:val="表格格線18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1">
    <w:name w:val="Table Grid1171"/>
    <w:basedOn w:val="a1"/>
    <w:uiPriority w:val="39"/>
    <w:qFormat/>
    <w:rsid w:val="00A2656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1">
    <w:name w:val="Table Grid56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1">
    <w:name w:val="Tabellengitternetz11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1">
    <w:name w:val="Tabellengitternetz21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1">
    <w:name w:val="Tabellengitternetz31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1">
    <w:name w:val="Tabellengitternetz41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1">
    <w:name w:val="Tabellengitternetz51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1">
    <w:name w:val="Tabellengitternetz61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1">
    <w:name w:val="Tabellengitternetz71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1">
    <w:name w:val="Tabellengitternetz81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1">
    <w:name w:val="Tabellengitternetz91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1">
    <w:name w:val="Table Grid216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1">
    <w:name w:val="Table Grid316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1">
    <w:name w:val="网格型316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1">
    <w:name w:val="网格型416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1">
    <w:name w:val="Table Grid416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1">
    <w:name w:val="表格格線116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1">
    <w:name w:val="Table Grid66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1">
    <w:name w:val="Table Grid126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1">
    <w:name w:val="Tabellengitternetz12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1">
    <w:name w:val="Tabellengitternetz22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1">
    <w:name w:val="Tabellengitternetz32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1">
    <w:name w:val="Tabellengitternetz42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1">
    <w:name w:val="Tabellengitternetz52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1">
    <w:name w:val="Tabellengitternetz62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1">
    <w:name w:val="Tabellengitternetz72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1">
    <w:name w:val="Tabellengitternetz82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1">
    <w:name w:val="Tabellengitternetz92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1">
    <w:name w:val="Table Grid226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1">
    <w:name w:val="Table Grid326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1">
    <w:name w:val="网格型326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1">
    <w:name w:val="网格型426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1">
    <w:name w:val="Table Grid426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1">
    <w:name w:val="表格格線126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网格型15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1">
    <w:name w:val="Table Grid11151"/>
    <w:basedOn w:val="a1"/>
    <w:uiPriority w:val="39"/>
    <w:qFormat/>
    <w:rsid w:val="00A2656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网格型24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1">
    <w:name w:val="Table Grid1125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1">
    <w:name w:val="Tabellengitternetz11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1">
    <w:name w:val="Tabellengitternetz21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1">
    <w:name w:val="Tabellengitternetz31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1">
    <w:name w:val="Tabellengitternetz41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1">
    <w:name w:val="Tabellengitternetz51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1">
    <w:name w:val="Tabellengitternetz61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1">
    <w:name w:val="Tabellengitternetz71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1">
    <w:name w:val="Tabellengitternetz81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1">
    <w:name w:val="Tabellengitternetz91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1">
    <w:name w:val="Table Grid2115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1">
    <w:name w:val="Table Grid3115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1">
    <w:name w:val="网格型3115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1">
    <w:name w:val="网格型4115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1">
    <w:name w:val="Table Grid4115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1">
    <w:name w:val="表格格線1115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
    <w:name w:val="Table Grid74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1">
    <w:name w:val="Table Grid1341"/>
    <w:basedOn w:val="a1"/>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1">
    <w:name w:val="Tabellengitternetz1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1">
    <w:name w:val="Tabellengitternetz2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1">
    <w:name w:val="Tabellengitternetz3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1">
    <w:name w:val="Tabellengitternetz4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1">
    <w:name w:val="Tabellengitternetz5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1">
    <w:name w:val="Tabellengitternetz6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1">
    <w:name w:val="Tabellengitternetz7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1">
    <w:name w:val="Tabellengitternetz8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1">
    <w:name w:val="Tabellengitternetz9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1">
    <w:name w:val="Table Grid23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1">
    <w:name w:val="Table Grid334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1">
    <w:name w:val="网格型33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1">
    <w:name w:val="网格型43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1">
    <w:name w:val="Table Grid434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1">
    <w:name w:val="表格格線134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1">
    <w:name w:val="Table Grid514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1">
    <w:name w:val="Table Grid614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1">
    <w:name w:val="Table Grid1214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1">
    <w:name w:val="Tabellengitternetz12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1">
    <w:name w:val="Tabellengitternetz22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1">
    <w:name w:val="Tabellengitternetz32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1">
    <w:name w:val="Tabellengitternetz42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1">
    <w:name w:val="Tabellengitternetz52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1">
    <w:name w:val="Tabellengitternetz62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1">
    <w:name w:val="Tabellengitternetz72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1">
    <w:name w:val="Tabellengitternetz82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1">
    <w:name w:val="Tabellengitternetz92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1">
    <w:name w:val="Table Grid221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1">
    <w:name w:val="Table Grid3214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1">
    <w:name w:val="网格型321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1">
    <w:name w:val="网格型421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1">
    <w:name w:val="Table Grid4214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表格格線1214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1">
    <w:name w:val="Table Grid111141"/>
    <w:basedOn w:val="a1"/>
    <w:uiPriority w:val="39"/>
    <w:qFormat/>
    <w:rsid w:val="00A2656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1">
    <w:name w:val="Table Grid84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1">
    <w:name w:val="Table Grid1441"/>
    <w:basedOn w:val="a1"/>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1">
    <w:name w:val="Tabellengitternetz14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1">
    <w:name w:val="Tabellengitternetz24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1">
    <w:name w:val="Tabellengitternetz34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1">
    <w:name w:val="Tabellengitternetz44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1">
    <w:name w:val="Tabellengitternetz54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1">
    <w:name w:val="Tabellengitternetz64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1">
    <w:name w:val="Tabellengitternetz74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1">
    <w:name w:val="Tabellengitternetz84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1">
    <w:name w:val="Tabellengitternetz94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1">
    <w:name w:val="Table Grid24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1">
    <w:name w:val="Table Grid344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1">
    <w:name w:val="网格型34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1">
    <w:name w:val="网格型44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1">
    <w:name w:val="Table Grid444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1">
    <w:name w:val="表格格線144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1">
    <w:name w:val="Table Grid524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1">
    <w:name w:val="Table Grid1134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1">
    <w:name w:val="Tabellengitternetz112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1">
    <w:name w:val="Tabellengitternetz212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1">
    <w:name w:val="Tabellengitternetz312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1">
    <w:name w:val="Tabellengitternetz412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1">
    <w:name w:val="Tabellengitternetz512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1">
    <w:name w:val="Tabellengitternetz612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1">
    <w:name w:val="Tabellengitternetz712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1">
    <w:name w:val="Tabellengitternetz812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1">
    <w:name w:val="Tabellengitternetz912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1">
    <w:name w:val="Table Grid212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1">
    <w:name w:val="Table Grid3124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1">
    <w:name w:val="网格型312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1">
    <w:name w:val="网格型412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1">
    <w:name w:val="Table Grid4124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1">
    <w:name w:val="表格格線1124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1">
    <w:name w:val="Table Grid624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1">
    <w:name w:val="Table Grid1224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1">
    <w:name w:val="Tabellengitternetz122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1">
    <w:name w:val="Tabellengitternetz222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1">
    <w:name w:val="Tabellengitternetz322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1">
    <w:name w:val="Tabellengitternetz422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1">
    <w:name w:val="Tabellengitternetz522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1">
    <w:name w:val="Tabellengitternetz622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1">
    <w:name w:val="Tabellengitternetz722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1">
    <w:name w:val="Tabellengitternetz822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1">
    <w:name w:val="Tabellengitternetz922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1">
    <w:name w:val="Table Grid222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1">
    <w:name w:val="Table Grid3224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1">
    <w:name w:val="网格型322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1">
    <w:name w:val="网格型422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1">
    <w:name w:val="Table Grid4224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表格格線1224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1">
    <w:name w:val="Table Grid11213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1">
    <w:name w:val="Tabellengitternetz1111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1">
    <w:name w:val="Tabellengitternetz2111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1">
    <w:name w:val="Tabellengitternetz3111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1">
    <w:name w:val="Tabellengitternetz4111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1">
    <w:name w:val="Tabellengitternetz5111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1">
    <w:name w:val="Tabellengitternetz6111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1">
    <w:name w:val="Tabellengitternetz7111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1">
    <w:name w:val="Tabellengitternetz8111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1">
    <w:name w:val="Tabellengitternetz9111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1">
    <w:name w:val="Table Grid2111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1">
    <w:name w:val="Table Grid31113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1">
    <w:name w:val="网格型3111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1">
    <w:name w:val="网格型4111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1">
    <w:name w:val="Table Grid41113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1">
    <w:name w:val="表格格線11113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1">
    <w:name w:val="Table Grid94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1">
    <w:name w:val="Table Grid153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1">
    <w:name w:val="Tabellengitternetz15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1">
    <w:name w:val="Tabellengitternetz25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1">
    <w:name w:val="Tabellengitternetz35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1">
    <w:name w:val="Tabellengitternetz45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1">
    <w:name w:val="Tabellengitternetz55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1">
    <w:name w:val="Tabellengitternetz65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1">
    <w:name w:val="Tabellengitternetz75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1">
    <w:name w:val="Tabellengitternetz85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1">
    <w:name w:val="Tabellengitternetz95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1">
    <w:name w:val="Table Grid25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1">
    <w:name w:val="Table Grid353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1">
    <w:name w:val="网格型35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1">
    <w:name w:val="网格型45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1">
    <w:name w:val="Table Grid453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1">
    <w:name w:val="表格格線153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1">
    <w:name w:val="Table Grid11431"/>
    <w:basedOn w:val="a1"/>
    <w:uiPriority w:val="39"/>
    <w:qFormat/>
    <w:rsid w:val="00A2656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1">
    <w:name w:val="Table Grid533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1">
    <w:name w:val="Tabellengitternetz11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1">
    <w:name w:val="Tabellengitternetz21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1">
    <w:name w:val="Tabellengitternetz31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1">
    <w:name w:val="Tabellengitternetz41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1">
    <w:name w:val="Tabellengitternetz51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1">
    <w:name w:val="Tabellengitternetz61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1">
    <w:name w:val="Tabellengitternetz71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1">
    <w:name w:val="Tabellengitternetz81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1">
    <w:name w:val="Tabellengitternetz91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1">
    <w:name w:val="Table Grid213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1">
    <w:name w:val="Table Grid3133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1">
    <w:name w:val="网格型313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1">
    <w:name w:val="网格型413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1">
    <w:name w:val="Table Grid4133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1">
    <w:name w:val="表格格線1133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1">
    <w:name w:val="Table Grid633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1">
    <w:name w:val="Table Grid1233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1">
    <w:name w:val="Tabellengitternetz12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1">
    <w:name w:val="Tabellengitternetz22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1">
    <w:name w:val="Tabellengitternetz32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1">
    <w:name w:val="Tabellengitternetz42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1">
    <w:name w:val="Tabellengitternetz52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1">
    <w:name w:val="Tabellengitternetz62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1">
    <w:name w:val="Tabellengitternetz72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1">
    <w:name w:val="Tabellengitternetz82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1">
    <w:name w:val="Tabellengitternetz92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1">
    <w:name w:val="Table Grid223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1">
    <w:name w:val="Table Grid3233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1">
    <w:name w:val="网格型323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1">
    <w:name w:val="网格型423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1">
    <w:name w:val="Table Grid4233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1">
    <w:name w:val="表格格線1233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0">
    <w:name w:val="网格型113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1">
    <w:name w:val="Table Grid111231"/>
    <w:basedOn w:val="a1"/>
    <w:uiPriority w:val="39"/>
    <w:qFormat/>
    <w:rsid w:val="00A2656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网格型213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1">
    <w:name w:val="Table Grid11222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1">
    <w:name w:val="Tabellengitternetz111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1">
    <w:name w:val="Tabellengitternetz211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1">
    <w:name w:val="Tabellengitternetz311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1">
    <w:name w:val="Tabellengitternetz411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1">
    <w:name w:val="Tabellengitternetz511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1">
    <w:name w:val="Tabellengitternetz611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1">
    <w:name w:val="Tabellengitternetz711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1">
    <w:name w:val="Tabellengitternetz811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1">
    <w:name w:val="Tabellengitternetz911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1">
    <w:name w:val="Table Grid2112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1">
    <w:name w:val="Table Grid31122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1">
    <w:name w:val="网格型3112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1">
    <w:name w:val="网格型4112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1">
    <w:name w:val="Table Grid41122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1">
    <w:name w:val="表格格線11122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 Grid20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1">
    <w:name w:val="Table Grid118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1">
    <w:name w:val="Tabellengitternetz19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1">
    <w:name w:val="Tabellengitternetz29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1">
    <w:name w:val="Tabellengitternetz39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1">
    <w:name w:val="Tabellengitternetz49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1">
    <w:name w:val="Tabellengitternetz59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1">
    <w:name w:val="Tabellengitternetz69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1">
    <w:name w:val="Tabellengitternetz79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1">
    <w:name w:val="Tabellengitternetz89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1">
    <w:name w:val="Tabellengitternetz99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
    <w:name w:val="Table Grid29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1">
    <w:name w:val="Table Grid39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
    <w:name w:val="网格型39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
    <w:name w:val="网格型49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1">
    <w:name w:val="Table Grid49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0">
    <w:name w:val="表格格線19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1">
    <w:name w:val="Table Grid1191"/>
    <w:basedOn w:val="a1"/>
    <w:uiPriority w:val="39"/>
    <w:qFormat/>
    <w:rsid w:val="00A2656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1">
    <w:name w:val="Table Grid57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1">
    <w:name w:val="Tabellengitternetz11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1">
    <w:name w:val="Tabellengitternetz21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1">
    <w:name w:val="Tabellengitternetz31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1">
    <w:name w:val="Tabellengitternetz41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1">
    <w:name w:val="Tabellengitternetz51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1">
    <w:name w:val="Tabellengitternetz61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1">
    <w:name w:val="Tabellengitternetz71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1">
    <w:name w:val="Tabellengitternetz81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1">
    <w:name w:val="Tabellengitternetz91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1">
    <w:name w:val="Table Grid217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1">
    <w:name w:val="Table Grid317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1">
    <w:name w:val="网格型317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1">
    <w:name w:val="网格型417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1">
    <w:name w:val="Table Grid417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
    <w:name w:val="表格格線117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1">
    <w:name w:val="Table Grid67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1">
    <w:name w:val="Table Grid127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1">
    <w:name w:val="Tabellengitternetz12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1">
    <w:name w:val="Tabellengitternetz22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1">
    <w:name w:val="Tabellengitternetz32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1">
    <w:name w:val="Tabellengitternetz42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1">
    <w:name w:val="Tabellengitternetz52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1">
    <w:name w:val="Tabellengitternetz62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1">
    <w:name w:val="Tabellengitternetz72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1">
    <w:name w:val="Tabellengitternetz82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1">
    <w:name w:val="Tabellengitternetz92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1">
    <w:name w:val="Table Grid227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1">
    <w:name w:val="Table Grid327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1">
    <w:name w:val="网格型327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1">
    <w:name w:val="网格型427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1">
    <w:name w:val="Table Grid427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1">
    <w:name w:val="表格格線127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
    <w:name w:val="网格型16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1">
    <w:name w:val="Table Grid11161"/>
    <w:basedOn w:val="a1"/>
    <w:uiPriority w:val="39"/>
    <w:qFormat/>
    <w:rsid w:val="00A2656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网格型25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1">
    <w:name w:val="Table Grid1126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1">
    <w:name w:val="Tabellengitternetz111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1">
    <w:name w:val="Tabellengitternetz211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1">
    <w:name w:val="Tabellengitternetz311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1">
    <w:name w:val="Tabellengitternetz411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1">
    <w:name w:val="Tabellengitternetz511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1">
    <w:name w:val="Tabellengitternetz611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1">
    <w:name w:val="Tabellengitternetz711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1">
    <w:name w:val="Tabellengitternetz811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1">
    <w:name w:val="Tabellengitternetz911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1">
    <w:name w:val="Table Grid2116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1">
    <w:name w:val="Table Grid3116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1">
    <w:name w:val="网格型3116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1">
    <w:name w:val="网格型4116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1">
    <w:name w:val="Table Grid4116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1">
    <w:name w:val="表格格線1116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
    <w:name w:val="Table Grid75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1">
    <w:name w:val="Table Grid1351"/>
    <w:basedOn w:val="a1"/>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1">
    <w:name w:val="Tabellengitternetz13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1">
    <w:name w:val="Tabellengitternetz23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1">
    <w:name w:val="Tabellengitternetz33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1">
    <w:name w:val="Tabellengitternetz43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1">
    <w:name w:val="Tabellengitternetz53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1">
    <w:name w:val="Tabellengitternetz63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1">
    <w:name w:val="Tabellengitternetz73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1">
    <w:name w:val="Tabellengitternetz83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1">
    <w:name w:val="Tabellengitternetz93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1">
    <w:name w:val="Table Grid235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1">
    <w:name w:val="Table Grid335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1">
    <w:name w:val="网格型335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1">
    <w:name w:val="网格型435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1">
    <w:name w:val="Table Grid435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1">
    <w:name w:val="表格格線135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1">
    <w:name w:val="Table Grid515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1">
    <w:name w:val="Table Grid615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1">
    <w:name w:val="Table Grid1215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1">
    <w:name w:val="Tabellengitternetz12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1">
    <w:name w:val="Tabellengitternetz22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1">
    <w:name w:val="Tabellengitternetz32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1">
    <w:name w:val="Tabellengitternetz42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1">
    <w:name w:val="Tabellengitternetz52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1">
    <w:name w:val="Tabellengitternetz62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1">
    <w:name w:val="Tabellengitternetz72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1">
    <w:name w:val="Tabellengitternetz82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1">
    <w:name w:val="Tabellengitternetz92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1">
    <w:name w:val="Table Grid2215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1">
    <w:name w:val="Table Grid3215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1">
    <w:name w:val="网格型3215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1">
    <w:name w:val="网格型4215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1">
    <w:name w:val="Table Grid4215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1">
    <w:name w:val="表格格線1215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1">
    <w:name w:val="Table Grid111151"/>
    <w:basedOn w:val="a1"/>
    <w:uiPriority w:val="39"/>
    <w:qFormat/>
    <w:rsid w:val="00A2656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1">
    <w:name w:val="Table Grid85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1">
    <w:name w:val="Table Grid1451"/>
    <w:basedOn w:val="a1"/>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1">
    <w:name w:val="Tabellengitternetz14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1">
    <w:name w:val="Tabellengitternetz24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1">
    <w:name w:val="Tabellengitternetz34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1">
    <w:name w:val="Tabellengitternetz44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1">
    <w:name w:val="Tabellengitternetz54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1">
    <w:name w:val="Tabellengitternetz64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1">
    <w:name w:val="Tabellengitternetz74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1">
    <w:name w:val="Tabellengitternetz84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1">
    <w:name w:val="Tabellengitternetz94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1">
    <w:name w:val="Table Grid245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1">
    <w:name w:val="Table Grid345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1">
    <w:name w:val="网格型345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1">
    <w:name w:val="网格型445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1">
    <w:name w:val="Table Grid445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1">
    <w:name w:val="表格格線145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1">
    <w:name w:val="Table Grid525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1">
    <w:name w:val="Table Grid1135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1">
    <w:name w:val="Tabellengitternetz11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1">
    <w:name w:val="Tabellengitternetz21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1">
    <w:name w:val="Tabellengitternetz31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1">
    <w:name w:val="Tabellengitternetz41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1">
    <w:name w:val="Tabellengitternetz51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1">
    <w:name w:val="Tabellengitternetz61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1">
    <w:name w:val="Tabellengitternetz71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1">
    <w:name w:val="Tabellengitternetz81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1">
    <w:name w:val="Tabellengitternetz91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1">
    <w:name w:val="Table Grid2125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1">
    <w:name w:val="Table Grid3125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1">
    <w:name w:val="网格型3125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1">
    <w:name w:val="网格型4125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1">
    <w:name w:val="Table Grid4125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1">
    <w:name w:val="表格格線1125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1">
    <w:name w:val="Table Grid625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1">
    <w:name w:val="Table Grid1225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1">
    <w:name w:val="Tabellengitternetz12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1">
    <w:name w:val="Tabellengitternetz22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1">
    <w:name w:val="Tabellengitternetz32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1">
    <w:name w:val="Tabellengitternetz42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1">
    <w:name w:val="Tabellengitternetz52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1">
    <w:name w:val="Tabellengitternetz62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1">
    <w:name w:val="Tabellengitternetz72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1">
    <w:name w:val="Tabellengitternetz82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1">
    <w:name w:val="Tabellengitternetz92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1">
    <w:name w:val="Table Grid2225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1">
    <w:name w:val="Table Grid3225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1">
    <w:name w:val="网格型3225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1">
    <w:name w:val="网格型4225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1">
    <w:name w:val="Table Grid4225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1">
    <w:name w:val="表格格線1225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1">
    <w:name w:val="Table Grid11214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1">
    <w:name w:val="Tabellengitternetz111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1">
    <w:name w:val="Tabellengitternetz211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1">
    <w:name w:val="Tabellengitternetz311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1">
    <w:name w:val="Tabellengitternetz411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1">
    <w:name w:val="Tabellengitternetz511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1">
    <w:name w:val="Tabellengitternetz611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1">
    <w:name w:val="Tabellengitternetz711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1">
    <w:name w:val="Tabellengitternetz811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1">
    <w:name w:val="Tabellengitternetz911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1">
    <w:name w:val="Table Grid2111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1">
    <w:name w:val="Table Grid31114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1">
    <w:name w:val="网格型3111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1">
    <w:name w:val="网格型4111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1">
    <w:name w:val="Table Grid41114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1">
    <w:name w:val="表格格線11114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1">
    <w:name w:val="Table Grid95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1">
    <w:name w:val="Table Grid154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1">
    <w:name w:val="Tabellengitternetz15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1">
    <w:name w:val="Tabellengitternetz25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1">
    <w:name w:val="Tabellengitternetz35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1">
    <w:name w:val="Tabellengitternetz45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1">
    <w:name w:val="Tabellengitternetz55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1">
    <w:name w:val="Tabellengitternetz65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1">
    <w:name w:val="Tabellengitternetz75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1">
    <w:name w:val="Tabellengitternetz85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1">
    <w:name w:val="Tabellengitternetz95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1">
    <w:name w:val="Table Grid25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1">
    <w:name w:val="Table Grid354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1">
    <w:name w:val="网格型35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1">
    <w:name w:val="网格型45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1">
    <w:name w:val="Table Grid454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1">
    <w:name w:val="表格格線154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1">
    <w:name w:val="Table Grid11441"/>
    <w:basedOn w:val="a1"/>
    <w:uiPriority w:val="39"/>
    <w:qFormat/>
    <w:rsid w:val="00A2656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1">
    <w:name w:val="Table Grid534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1">
    <w:name w:val="Tabellengitternetz11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1">
    <w:name w:val="Tabellengitternetz21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1">
    <w:name w:val="Tabellengitternetz31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1">
    <w:name w:val="Tabellengitternetz41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1">
    <w:name w:val="Tabellengitternetz51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1">
    <w:name w:val="Tabellengitternetz61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1">
    <w:name w:val="Tabellengitternetz71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1">
    <w:name w:val="Tabellengitternetz81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1">
    <w:name w:val="Tabellengitternetz91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1">
    <w:name w:val="Table Grid213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1">
    <w:name w:val="Table Grid3134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1">
    <w:name w:val="网格型313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1">
    <w:name w:val="网格型413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1">
    <w:name w:val="Table Grid4134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1">
    <w:name w:val="表格格線1134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1">
    <w:name w:val="Table Grid634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1">
    <w:name w:val="Table Grid1234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1">
    <w:name w:val="Tabellengitternetz12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1">
    <w:name w:val="Tabellengitternetz22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1">
    <w:name w:val="Tabellengitternetz32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1">
    <w:name w:val="Tabellengitternetz42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1">
    <w:name w:val="Tabellengitternetz52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1">
    <w:name w:val="Tabellengitternetz62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1">
    <w:name w:val="Tabellengitternetz72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1">
    <w:name w:val="Tabellengitternetz82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1">
    <w:name w:val="Tabellengitternetz92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1">
    <w:name w:val="Table Grid223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1">
    <w:name w:val="Table Grid3234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1">
    <w:name w:val="网格型323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1">
    <w:name w:val="网格型423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1">
    <w:name w:val="Table Grid4234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表格格線1234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1">
    <w:name w:val="网格型114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1">
    <w:name w:val="Table Grid111241"/>
    <w:basedOn w:val="a1"/>
    <w:uiPriority w:val="39"/>
    <w:qFormat/>
    <w:rsid w:val="00A2656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网格型214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1">
    <w:name w:val="Table Grid11223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1">
    <w:name w:val="Tabellengitternetz111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1">
    <w:name w:val="Tabellengitternetz211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1">
    <w:name w:val="Tabellengitternetz311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1">
    <w:name w:val="Tabellengitternetz411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1">
    <w:name w:val="Tabellengitternetz511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1">
    <w:name w:val="Tabellengitternetz611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1">
    <w:name w:val="Tabellengitternetz711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1">
    <w:name w:val="Tabellengitternetz811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1">
    <w:name w:val="Tabellengitternetz911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1">
    <w:name w:val="Table Grid2112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1">
    <w:name w:val="Table Grid31123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1">
    <w:name w:val="网格型3112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1">
    <w:name w:val="网格型4112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1">
    <w:name w:val="Table Grid41123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1">
    <w:name w:val="表格格線11123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1">
    <w:name w:val="Table Grid712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1">
    <w:name w:val="Table Grid13121"/>
    <w:basedOn w:val="a1"/>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1">
    <w:name w:val="Tabellengitternetz13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1">
    <w:name w:val="Tabellengitternetz23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1">
    <w:name w:val="Tabellengitternetz33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1">
    <w:name w:val="Tabellengitternetz43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1">
    <w:name w:val="Tabellengitternetz53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1">
    <w:name w:val="Tabellengitternetz63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1">
    <w:name w:val="Tabellengitternetz73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1">
    <w:name w:val="Tabellengitternetz83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1">
    <w:name w:val="Tabellengitternetz93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1">
    <w:name w:val="Table Grid231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1">
    <w:name w:val="Table Grid3312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1">
    <w:name w:val="网格型331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1">
    <w:name w:val="网格型431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1">
    <w:name w:val="Table Grid4312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
    <w:name w:val="表格格線1312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1">
    <w:name w:val="Table Grid5112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1">
    <w:name w:val="Table Grid6112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1">
    <w:name w:val="Table Grid12112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1">
    <w:name w:val="Tabellengitternetz121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1">
    <w:name w:val="Tabellengitternetz221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1">
    <w:name w:val="Tabellengitternetz321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1">
    <w:name w:val="Tabellengitternetz421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1">
    <w:name w:val="Tabellengitternetz521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1">
    <w:name w:val="Tabellengitternetz621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1">
    <w:name w:val="Tabellengitternetz721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1">
    <w:name w:val="Tabellengitternetz821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1">
    <w:name w:val="Tabellengitternetz921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1">
    <w:name w:val="Table Grid2211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1">
    <w:name w:val="Table Grid32112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1">
    <w:name w:val="网格型3211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1">
    <w:name w:val="网格型4211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1">
    <w:name w:val="Table Grid42112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1">
    <w:name w:val="表格格線12112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1">
    <w:name w:val="Table Grid1111121"/>
    <w:basedOn w:val="a1"/>
    <w:uiPriority w:val="39"/>
    <w:qFormat/>
    <w:rsid w:val="00A2656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1">
    <w:name w:val="Table Grid812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1">
    <w:name w:val="Table Grid14121"/>
    <w:basedOn w:val="a1"/>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1">
    <w:name w:val="Tabellengitternetz14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1">
    <w:name w:val="Tabellengitternetz24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1">
    <w:name w:val="Tabellengitternetz34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1">
    <w:name w:val="Tabellengitternetz44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1">
    <w:name w:val="Tabellengitternetz54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1">
    <w:name w:val="Tabellengitternetz64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1">
    <w:name w:val="Tabellengitternetz74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1">
    <w:name w:val="Tabellengitternetz84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1">
    <w:name w:val="Tabellengitternetz94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1">
    <w:name w:val="Table Grid241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1">
    <w:name w:val="Table Grid3412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1">
    <w:name w:val="网格型341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1">
    <w:name w:val="网格型441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1">
    <w:name w:val="Table Grid4412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1">
    <w:name w:val="表格格線1412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1">
    <w:name w:val="Table Grid5212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1">
    <w:name w:val="Table Grid11312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1">
    <w:name w:val="Tabellengitternetz11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1">
    <w:name w:val="Tabellengitternetz21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1">
    <w:name w:val="Tabellengitternetz31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1">
    <w:name w:val="Tabellengitternetz41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1">
    <w:name w:val="Tabellengitternetz51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1">
    <w:name w:val="Tabellengitternetz61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1">
    <w:name w:val="Tabellengitternetz71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1">
    <w:name w:val="Tabellengitternetz81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1">
    <w:name w:val="Tabellengitternetz91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1">
    <w:name w:val="Table Grid2121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1">
    <w:name w:val="Table Grid31212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1">
    <w:name w:val="网格型3121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1">
    <w:name w:val="网格型4121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1">
    <w:name w:val="Table Grid41212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1">
    <w:name w:val="表格格線11212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1">
    <w:name w:val="Table Grid6212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1">
    <w:name w:val="Table Grid12212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1">
    <w:name w:val="Tabellengitternetz12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1">
    <w:name w:val="Tabellengitternetz22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1">
    <w:name w:val="Tabellengitternetz32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1">
    <w:name w:val="Tabellengitternetz42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1">
    <w:name w:val="Tabellengitternetz52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1">
    <w:name w:val="Tabellengitternetz62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1">
    <w:name w:val="Tabellengitternetz72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1">
    <w:name w:val="Tabellengitternetz82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1">
    <w:name w:val="Tabellengitternetz92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1">
    <w:name w:val="Table Grid2221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1">
    <w:name w:val="Table Grid32212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1">
    <w:name w:val="网格型3221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1">
    <w:name w:val="网格型4221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1">
    <w:name w:val="Table Grid42212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1">
    <w:name w:val="表格格線12212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网格型52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0">
    <w:name w:val="网格型122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网格型61"/>
    <w:basedOn w:val="a1"/>
    <w:next w:val="aff4"/>
    <w:qFormat/>
    <w:rsid w:val="00A2656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
    <w:name w:val="Unresolved Mention"/>
    <w:basedOn w:val="a0"/>
    <w:uiPriority w:val="99"/>
    <w:unhideWhenUsed/>
    <w:rsid w:val="00A2656C"/>
    <w:rPr>
      <w:color w:val="605E5C"/>
      <w:shd w:val="clear" w:color="auto" w:fill="E1DFDD"/>
    </w:rPr>
  </w:style>
  <w:style w:type="table" w:customStyle="1" w:styleId="TableGrid301">
    <w:name w:val="Table Grid301"/>
    <w:basedOn w:val="a1"/>
    <w:next w:val="aff4"/>
    <w:rsid w:val="00A2656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1">
    <w:name w:val="Table Grid1201"/>
    <w:basedOn w:val="a1"/>
    <w:next w:val="aff4"/>
    <w:rsid w:val="00A2656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1">
    <w:name w:val="Tabellengitternetz110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1">
    <w:name w:val="Tabellengitternetz210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1">
    <w:name w:val="Tabellengitternetz310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1">
    <w:name w:val="Tabellengitternetz410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1">
    <w:name w:val="Tabellengitternetz510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1">
    <w:name w:val="Tabellengitternetz610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1">
    <w:name w:val="Tabellengitternetz710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1">
    <w:name w:val="Tabellengitternetz810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1">
    <w:name w:val="Tabellengitternetz910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1">
    <w:name w:val="Table Grid2101"/>
    <w:basedOn w:val="a1"/>
    <w:next w:val="aff4"/>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1">
    <w:name w:val="Table Grid3101"/>
    <w:basedOn w:val="a1"/>
    <w:next w:val="aff4"/>
    <w:rsid w:val="00A2656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1">
    <w:name w:val="网格型3101"/>
    <w:basedOn w:val="a1"/>
    <w:next w:val="aff4"/>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1">
    <w:name w:val="网格型4101"/>
    <w:basedOn w:val="a1"/>
    <w:next w:val="aff4"/>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1">
    <w:name w:val="Table Grid4101"/>
    <w:basedOn w:val="a1"/>
    <w:next w:val="aff4"/>
    <w:rsid w:val="00A2656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
    <w:name w:val="表格格線1101"/>
    <w:basedOn w:val="a1"/>
    <w:next w:val="aff4"/>
    <w:rsid w:val="00A2656C"/>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1">
    <w:name w:val="Table Grid581"/>
    <w:basedOn w:val="a1"/>
    <w:next w:val="aff4"/>
    <w:rsid w:val="00A2656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1">
    <w:name w:val="Table Grid11101"/>
    <w:basedOn w:val="a1"/>
    <w:next w:val="aff4"/>
    <w:uiPriority w:val="39"/>
    <w:rsid w:val="00A2656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1">
    <w:name w:val="Tabellengitternetz118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1">
    <w:name w:val="Tabellengitternetz218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1">
    <w:name w:val="Tabellengitternetz318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1">
    <w:name w:val="Tabellengitternetz418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1">
    <w:name w:val="Tabellengitternetz518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1">
    <w:name w:val="Tabellengitternetz618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1">
    <w:name w:val="Tabellengitternetz718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1">
    <w:name w:val="Tabellengitternetz818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1">
    <w:name w:val="Tabellengitternetz918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1">
    <w:name w:val="Table Grid2181"/>
    <w:basedOn w:val="a1"/>
    <w:next w:val="aff4"/>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1">
    <w:name w:val="Table Grid3181"/>
    <w:basedOn w:val="a1"/>
    <w:next w:val="aff4"/>
    <w:rsid w:val="00A2656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1">
    <w:name w:val="网格型3181"/>
    <w:basedOn w:val="a1"/>
    <w:next w:val="aff4"/>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1">
    <w:name w:val="网格型4181"/>
    <w:basedOn w:val="a1"/>
    <w:next w:val="aff4"/>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1">
    <w:name w:val="Table Grid4181"/>
    <w:basedOn w:val="a1"/>
    <w:next w:val="aff4"/>
    <w:rsid w:val="00A2656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1">
    <w:name w:val="表格格線1181"/>
    <w:basedOn w:val="a1"/>
    <w:next w:val="aff4"/>
    <w:rsid w:val="00A2656C"/>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1">
    <w:name w:val="Table Grid681"/>
    <w:basedOn w:val="a1"/>
    <w:next w:val="aff4"/>
    <w:rsid w:val="00A2656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1">
    <w:name w:val="Table Grid1281"/>
    <w:basedOn w:val="a1"/>
    <w:next w:val="aff4"/>
    <w:uiPriority w:val="39"/>
    <w:rsid w:val="00A2656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1">
    <w:name w:val="Tabellengitternetz128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1">
    <w:name w:val="Tabellengitternetz228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1">
    <w:name w:val="Tabellengitternetz328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1">
    <w:name w:val="Tabellengitternetz428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1">
    <w:name w:val="Tabellengitternetz528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1">
    <w:name w:val="Tabellengitternetz628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1">
    <w:name w:val="Tabellengitternetz728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1">
    <w:name w:val="Tabellengitternetz828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1">
    <w:name w:val="Tabellengitternetz928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1">
    <w:name w:val="Table Grid2281"/>
    <w:basedOn w:val="a1"/>
    <w:next w:val="aff4"/>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1">
    <w:name w:val="Table Grid3281"/>
    <w:basedOn w:val="a1"/>
    <w:next w:val="aff4"/>
    <w:rsid w:val="00A2656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81">
    <w:name w:val="网格型3281"/>
    <w:basedOn w:val="a1"/>
    <w:next w:val="aff4"/>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1">
    <w:name w:val="网格型4281"/>
    <w:basedOn w:val="a1"/>
    <w:next w:val="aff4"/>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81">
    <w:name w:val="Table Grid4281"/>
    <w:basedOn w:val="a1"/>
    <w:next w:val="aff4"/>
    <w:rsid w:val="00A2656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表格格線1281"/>
    <w:basedOn w:val="a1"/>
    <w:next w:val="aff4"/>
    <w:rsid w:val="00A2656C"/>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
    <w:name w:val="Table Grid761"/>
    <w:basedOn w:val="a1"/>
    <w:next w:val="aff4"/>
    <w:qFormat/>
    <w:rsid w:val="00A2656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1">
    <w:name w:val="Table Grid1361"/>
    <w:basedOn w:val="a1"/>
    <w:next w:val="aff4"/>
    <w:rsid w:val="00A2656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1">
    <w:name w:val="Tabellengitternetz13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1">
    <w:name w:val="Tabellengitternetz23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1">
    <w:name w:val="Tabellengitternetz33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1">
    <w:name w:val="Tabellengitternetz43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1">
    <w:name w:val="Tabellengitternetz53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1">
    <w:name w:val="Tabellengitternetz63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1">
    <w:name w:val="Tabellengitternetz73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1">
    <w:name w:val="Tabellengitternetz83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1">
    <w:name w:val="Tabellengitternetz93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1">
    <w:name w:val="Table Grid2361"/>
    <w:basedOn w:val="a1"/>
    <w:next w:val="aff4"/>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1">
    <w:name w:val="Table Grid3361"/>
    <w:basedOn w:val="a1"/>
    <w:next w:val="aff4"/>
    <w:rsid w:val="00A2656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1">
    <w:name w:val="网格型3361"/>
    <w:basedOn w:val="a1"/>
    <w:next w:val="aff4"/>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1">
    <w:name w:val="网格型4361"/>
    <w:basedOn w:val="a1"/>
    <w:next w:val="aff4"/>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1">
    <w:name w:val="Table Grid4361"/>
    <w:basedOn w:val="a1"/>
    <w:next w:val="aff4"/>
    <w:rsid w:val="00A2656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1">
    <w:name w:val="表格格線1361"/>
    <w:basedOn w:val="a1"/>
    <w:next w:val="aff4"/>
    <w:rsid w:val="00A2656C"/>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1">
    <w:name w:val="Table Grid5161"/>
    <w:basedOn w:val="a1"/>
    <w:next w:val="aff4"/>
    <w:rsid w:val="00A2656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1">
    <w:name w:val="Table Grid11171"/>
    <w:basedOn w:val="a1"/>
    <w:next w:val="aff4"/>
    <w:uiPriority w:val="39"/>
    <w:rsid w:val="00A2656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1">
    <w:name w:val="Tabellengitternetz1117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1">
    <w:name w:val="Tabellengitternetz2117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1">
    <w:name w:val="Tabellengitternetz3117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1">
    <w:name w:val="Tabellengitternetz4117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1">
    <w:name w:val="Tabellengitternetz5117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1">
    <w:name w:val="Tabellengitternetz6117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1">
    <w:name w:val="Tabellengitternetz7117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1">
    <w:name w:val="Tabellengitternetz8117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1">
    <w:name w:val="Tabellengitternetz9117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1">
    <w:name w:val="Table Grid21171"/>
    <w:basedOn w:val="a1"/>
    <w:next w:val="aff4"/>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1">
    <w:name w:val="Table Grid31171"/>
    <w:basedOn w:val="a1"/>
    <w:next w:val="aff4"/>
    <w:rsid w:val="00A2656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1">
    <w:name w:val="网格型31171"/>
    <w:basedOn w:val="a1"/>
    <w:next w:val="aff4"/>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1">
    <w:name w:val="网格型41171"/>
    <w:basedOn w:val="a1"/>
    <w:next w:val="aff4"/>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1">
    <w:name w:val="Table Grid41171"/>
    <w:basedOn w:val="a1"/>
    <w:next w:val="aff4"/>
    <w:rsid w:val="00A2656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1">
    <w:name w:val="表格格線11171"/>
    <w:basedOn w:val="a1"/>
    <w:next w:val="aff4"/>
    <w:rsid w:val="00A2656C"/>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1">
    <w:name w:val="Table Grid6161"/>
    <w:basedOn w:val="a1"/>
    <w:next w:val="aff4"/>
    <w:rsid w:val="00A2656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61">
    <w:name w:val="Table Grid12161"/>
    <w:basedOn w:val="a1"/>
    <w:next w:val="aff4"/>
    <w:uiPriority w:val="39"/>
    <w:rsid w:val="00A2656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1">
    <w:name w:val="Tabellengitternetz121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1">
    <w:name w:val="Tabellengitternetz221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1">
    <w:name w:val="Tabellengitternetz321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1">
    <w:name w:val="Tabellengitternetz421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1">
    <w:name w:val="Tabellengitternetz521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1">
    <w:name w:val="Tabellengitternetz621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1">
    <w:name w:val="Tabellengitternetz721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1">
    <w:name w:val="Tabellengitternetz821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1">
    <w:name w:val="Tabellengitternetz921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1">
    <w:name w:val="Table Grid22161"/>
    <w:basedOn w:val="a1"/>
    <w:next w:val="aff4"/>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1">
    <w:name w:val="Table Grid32161"/>
    <w:basedOn w:val="a1"/>
    <w:next w:val="aff4"/>
    <w:rsid w:val="00A2656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61">
    <w:name w:val="网格型32161"/>
    <w:basedOn w:val="a1"/>
    <w:next w:val="aff4"/>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1">
    <w:name w:val="网格型42161"/>
    <w:basedOn w:val="a1"/>
    <w:next w:val="aff4"/>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61">
    <w:name w:val="Table Grid42161"/>
    <w:basedOn w:val="a1"/>
    <w:next w:val="aff4"/>
    <w:rsid w:val="00A2656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1">
    <w:name w:val="表格格線12161"/>
    <w:basedOn w:val="a1"/>
    <w:next w:val="aff4"/>
    <w:rsid w:val="00A2656C"/>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
    <w:name w:val="网格型171"/>
    <w:basedOn w:val="a1"/>
    <w:next w:val="aff4"/>
    <w:rsid w:val="00A2656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1">
    <w:name w:val="Table Grid111161"/>
    <w:basedOn w:val="a1"/>
    <w:next w:val="aff4"/>
    <w:uiPriority w:val="39"/>
    <w:rsid w:val="00A2656C"/>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网格型261"/>
    <w:basedOn w:val="a1"/>
    <w:next w:val="aff4"/>
    <w:rsid w:val="00A2656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1">
    <w:name w:val="Table Grid11271"/>
    <w:basedOn w:val="a1"/>
    <w:next w:val="aff4"/>
    <w:uiPriority w:val="39"/>
    <w:rsid w:val="00A2656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1">
    <w:name w:val="Table Grid861"/>
    <w:basedOn w:val="a1"/>
    <w:next w:val="aff4"/>
    <w:rsid w:val="00A2656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1">
    <w:name w:val="Table Grid1461"/>
    <w:basedOn w:val="a1"/>
    <w:next w:val="aff4"/>
    <w:rsid w:val="00A2656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1">
    <w:name w:val="Tabellengitternetz14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1">
    <w:name w:val="Tabellengitternetz24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1">
    <w:name w:val="Tabellengitternetz34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1">
    <w:name w:val="Tabellengitternetz44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1">
    <w:name w:val="Tabellengitternetz54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1">
    <w:name w:val="Tabellengitternetz64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1">
    <w:name w:val="Tabellengitternetz74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1">
    <w:name w:val="Tabellengitternetz84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1">
    <w:name w:val="Tabellengitternetz94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1">
    <w:name w:val="Table Grid2461"/>
    <w:basedOn w:val="a1"/>
    <w:next w:val="aff4"/>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1">
    <w:name w:val="Table Grid3461"/>
    <w:basedOn w:val="a1"/>
    <w:next w:val="aff4"/>
    <w:rsid w:val="00A2656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61">
    <w:name w:val="网格型3461"/>
    <w:basedOn w:val="a1"/>
    <w:next w:val="aff4"/>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1">
    <w:name w:val="网格型4461"/>
    <w:basedOn w:val="a1"/>
    <w:next w:val="aff4"/>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1">
    <w:name w:val="Table Grid4461"/>
    <w:basedOn w:val="a1"/>
    <w:next w:val="aff4"/>
    <w:rsid w:val="00A2656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1">
    <w:name w:val="表格格線1461"/>
    <w:basedOn w:val="a1"/>
    <w:next w:val="aff4"/>
    <w:rsid w:val="00A2656C"/>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1">
    <w:name w:val="Table Grid5261"/>
    <w:basedOn w:val="a1"/>
    <w:next w:val="aff4"/>
    <w:rsid w:val="00A2656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1">
    <w:name w:val="Table Grid11361"/>
    <w:basedOn w:val="a1"/>
    <w:next w:val="aff4"/>
    <w:uiPriority w:val="39"/>
    <w:rsid w:val="00A2656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1">
    <w:name w:val="Tabellengitternetz112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1">
    <w:name w:val="Tabellengitternetz212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1">
    <w:name w:val="Tabellengitternetz312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1">
    <w:name w:val="Tabellengitternetz412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1">
    <w:name w:val="Tabellengitternetz512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1">
    <w:name w:val="Tabellengitternetz612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1">
    <w:name w:val="Tabellengitternetz712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1">
    <w:name w:val="Tabellengitternetz812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1">
    <w:name w:val="Tabellengitternetz912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1">
    <w:name w:val="Table Grid21261"/>
    <w:basedOn w:val="a1"/>
    <w:next w:val="aff4"/>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1">
    <w:name w:val="Table Grid31261"/>
    <w:basedOn w:val="a1"/>
    <w:next w:val="aff4"/>
    <w:rsid w:val="00A2656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61">
    <w:name w:val="网格型31261"/>
    <w:basedOn w:val="a1"/>
    <w:next w:val="aff4"/>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89233">
      <w:bodyDiv w:val="1"/>
      <w:marLeft w:val="0"/>
      <w:marRight w:val="0"/>
      <w:marTop w:val="0"/>
      <w:marBottom w:val="0"/>
      <w:divBdr>
        <w:top w:val="none" w:sz="0" w:space="0" w:color="auto"/>
        <w:left w:val="none" w:sz="0" w:space="0" w:color="auto"/>
        <w:bottom w:val="none" w:sz="0" w:space="0" w:color="auto"/>
        <w:right w:val="none" w:sz="0" w:space="0" w:color="auto"/>
      </w:divBdr>
    </w:div>
    <w:div w:id="367147859">
      <w:bodyDiv w:val="1"/>
      <w:marLeft w:val="0"/>
      <w:marRight w:val="0"/>
      <w:marTop w:val="0"/>
      <w:marBottom w:val="0"/>
      <w:divBdr>
        <w:top w:val="none" w:sz="0" w:space="0" w:color="auto"/>
        <w:left w:val="none" w:sz="0" w:space="0" w:color="auto"/>
        <w:bottom w:val="none" w:sz="0" w:space="0" w:color="auto"/>
        <w:right w:val="none" w:sz="0" w:space="0" w:color="auto"/>
      </w:divBdr>
    </w:div>
    <w:div w:id="503860129">
      <w:bodyDiv w:val="1"/>
      <w:marLeft w:val="0"/>
      <w:marRight w:val="0"/>
      <w:marTop w:val="0"/>
      <w:marBottom w:val="0"/>
      <w:divBdr>
        <w:top w:val="none" w:sz="0" w:space="0" w:color="auto"/>
        <w:left w:val="none" w:sz="0" w:space="0" w:color="auto"/>
        <w:bottom w:val="none" w:sz="0" w:space="0" w:color="auto"/>
        <w:right w:val="none" w:sz="0" w:space="0" w:color="auto"/>
      </w:divBdr>
    </w:div>
    <w:div w:id="590554335">
      <w:bodyDiv w:val="1"/>
      <w:marLeft w:val="0"/>
      <w:marRight w:val="0"/>
      <w:marTop w:val="0"/>
      <w:marBottom w:val="0"/>
      <w:divBdr>
        <w:top w:val="none" w:sz="0" w:space="0" w:color="auto"/>
        <w:left w:val="none" w:sz="0" w:space="0" w:color="auto"/>
        <w:bottom w:val="none" w:sz="0" w:space="0" w:color="auto"/>
        <w:right w:val="none" w:sz="0" w:space="0" w:color="auto"/>
      </w:divBdr>
    </w:div>
    <w:div w:id="670958169">
      <w:bodyDiv w:val="1"/>
      <w:marLeft w:val="0"/>
      <w:marRight w:val="0"/>
      <w:marTop w:val="0"/>
      <w:marBottom w:val="0"/>
      <w:divBdr>
        <w:top w:val="none" w:sz="0" w:space="0" w:color="auto"/>
        <w:left w:val="none" w:sz="0" w:space="0" w:color="auto"/>
        <w:bottom w:val="none" w:sz="0" w:space="0" w:color="auto"/>
        <w:right w:val="none" w:sz="0" w:space="0" w:color="auto"/>
      </w:divBdr>
    </w:div>
    <w:div w:id="684131906">
      <w:bodyDiv w:val="1"/>
      <w:marLeft w:val="0"/>
      <w:marRight w:val="0"/>
      <w:marTop w:val="0"/>
      <w:marBottom w:val="0"/>
      <w:divBdr>
        <w:top w:val="none" w:sz="0" w:space="0" w:color="auto"/>
        <w:left w:val="none" w:sz="0" w:space="0" w:color="auto"/>
        <w:bottom w:val="none" w:sz="0" w:space="0" w:color="auto"/>
        <w:right w:val="none" w:sz="0" w:space="0" w:color="auto"/>
      </w:divBdr>
    </w:div>
    <w:div w:id="727999991">
      <w:bodyDiv w:val="1"/>
      <w:marLeft w:val="0"/>
      <w:marRight w:val="0"/>
      <w:marTop w:val="0"/>
      <w:marBottom w:val="0"/>
      <w:divBdr>
        <w:top w:val="none" w:sz="0" w:space="0" w:color="auto"/>
        <w:left w:val="none" w:sz="0" w:space="0" w:color="auto"/>
        <w:bottom w:val="none" w:sz="0" w:space="0" w:color="auto"/>
        <w:right w:val="none" w:sz="0" w:space="0" w:color="auto"/>
      </w:divBdr>
    </w:div>
    <w:div w:id="935555079">
      <w:bodyDiv w:val="1"/>
      <w:marLeft w:val="0"/>
      <w:marRight w:val="0"/>
      <w:marTop w:val="0"/>
      <w:marBottom w:val="0"/>
      <w:divBdr>
        <w:top w:val="none" w:sz="0" w:space="0" w:color="auto"/>
        <w:left w:val="none" w:sz="0" w:space="0" w:color="auto"/>
        <w:bottom w:val="none" w:sz="0" w:space="0" w:color="auto"/>
        <w:right w:val="none" w:sz="0" w:space="0" w:color="auto"/>
      </w:divBdr>
    </w:div>
    <w:div w:id="972370951">
      <w:bodyDiv w:val="1"/>
      <w:marLeft w:val="0"/>
      <w:marRight w:val="0"/>
      <w:marTop w:val="0"/>
      <w:marBottom w:val="0"/>
      <w:divBdr>
        <w:top w:val="none" w:sz="0" w:space="0" w:color="auto"/>
        <w:left w:val="none" w:sz="0" w:space="0" w:color="auto"/>
        <w:bottom w:val="none" w:sz="0" w:space="0" w:color="auto"/>
        <w:right w:val="none" w:sz="0" w:space="0" w:color="auto"/>
      </w:divBdr>
    </w:div>
    <w:div w:id="985016763">
      <w:bodyDiv w:val="1"/>
      <w:marLeft w:val="0"/>
      <w:marRight w:val="0"/>
      <w:marTop w:val="0"/>
      <w:marBottom w:val="0"/>
      <w:divBdr>
        <w:top w:val="none" w:sz="0" w:space="0" w:color="auto"/>
        <w:left w:val="none" w:sz="0" w:space="0" w:color="auto"/>
        <w:bottom w:val="none" w:sz="0" w:space="0" w:color="auto"/>
        <w:right w:val="none" w:sz="0" w:space="0" w:color="auto"/>
      </w:divBdr>
    </w:div>
    <w:div w:id="1002244165">
      <w:bodyDiv w:val="1"/>
      <w:marLeft w:val="0"/>
      <w:marRight w:val="0"/>
      <w:marTop w:val="0"/>
      <w:marBottom w:val="0"/>
      <w:divBdr>
        <w:top w:val="none" w:sz="0" w:space="0" w:color="auto"/>
        <w:left w:val="none" w:sz="0" w:space="0" w:color="auto"/>
        <w:bottom w:val="none" w:sz="0" w:space="0" w:color="auto"/>
        <w:right w:val="none" w:sz="0" w:space="0" w:color="auto"/>
      </w:divBdr>
    </w:div>
    <w:div w:id="1034960473">
      <w:bodyDiv w:val="1"/>
      <w:marLeft w:val="0"/>
      <w:marRight w:val="0"/>
      <w:marTop w:val="0"/>
      <w:marBottom w:val="0"/>
      <w:divBdr>
        <w:top w:val="none" w:sz="0" w:space="0" w:color="auto"/>
        <w:left w:val="none" w:sz="0" w:space="0" w:color="auto"/>
        <w:bottom w:val="none" w:sz="0" w:space="0" w:color="auto"/>
        <w:right w:val="none" w:sz="0" w:space="0" w:color="auto"/>
      </w:divBdr>
    </w:div>
    <w:div w:id="1043214255">
      <w:bodyDiv w:val="1"/>
      <w:marLeft w:val="0"/>
      <w:marRight w:val="0"/>
      <w:marTop w:val="0"/>
      <w:marBottom w:val="0"/>
      <w:divBdr>
        <w:top w:val="none" w:sz="0" w:space="0" w:color="auto"/>
        <w:left w:val="none" w:sz="0" w:space="0" w:color="auto"/>
        <w:bottom w:val="none" w:sz="0" w:space="0" w:color="auto"/>
        <w:right w:val="none" w:sz="0" w:space="0" w:color="auto"/>
      </w:divBdr>
    </w:div>
    <w:div w:id="1233925171">
      <w:bodyDiv w:val="1"/>
      <w:marLeft w:val="0"/>
      <w:marRight w:val="0"/>
      <w:marTop w:val="0"/>
      <w:marBottom w:val="0"/>
      <w:divBdr>
        <w:top w:val="none" w:sz="0" w:space="0" w:color="auto"/>
        <w:left w:val="none" w:sz="0" w:space="0" w:color="auto"/>
        <w:bottom w:val="none" w:sz="0" w:space="0" w:color="auto"/>
        <w:right w:val="none" w:sz="0" w:space="0" w:color="auto"/>
      </w:divBdr>
    </w:div>
    <w:div w:id="1319651663">
      <w:bodyDiv w:val="1"/>
      <w:marLeft w:val="0"/>
      <w:marRight w:val="0"/>
      <w:marTop w:val="0"/>
      <w:marBottom w:val="0"/>
      <w:divBdr>
        <w:top w:val="none" w:sz="0" w:space="0" w:color="auto"/>
        <w:left w:val="none" w:sz="0" w:space="0" w:color="auto"/>
        <w:bottom w:val="none" w:sz="0" w:space="0" w:color="auto"/>
        <w:right w:val="none" w:sz="0" w:space="0" w:color="auto"/>
      </w:divBdr>
    </w:div>
    <w:div w:id="1365789117">
      <w:bodyDiv w:val="1"/>
      <w:marLeft w:val="0"/>
      <w:marRight w:val="0"/>
      <w:marTop w:val="0"/>
      <w:marBottom w:val="0"/>
      <w:divBdr>
        <w:top w:val="none" w:sz="0" w:space="0" w:color="auto"/>
        <w:left w:val="none" w:sz="0" w:space="0" w:color="auto"/>
        <w:bottom w:val="none" w:sz="0" w:space="0" w:color="auto"/>
        <w:right w:val="none" w:sz="0" w:space="0" w:color="auto"/>
      </w:divBdr>
    </w:div>
    <w:div w:id="1427847364">
      <w:bodyDiv w:val="1"/>
      <w:marLeft w:val="0"/>
      <w:marRight w:val="0"/>
      <w:marTop w:val="0"/>
      <w:marBottom w:val="0"/>
      <w:divBdr>
        <w:top w:val="none" w:sz="0" w:space="0" w:color="auto"/>
        <w:left w:val="none" w:sz="0" w:space="0" w:color="auto"/>
        <w:bottom w:val="none" w:sz="0" w:space="0" w:color="auto"/>
        <w:right w:val="none" w:sz="0" w:space="0" w:color="auto"/>
      </w:divBdr>
    </w:div>
    <w:div w:id="1442341573">
      <w:bodyDiv w:val="1"/>
      <w:marLeft w:val="0"/>
      <w:marRight w:val="0"/>
      <w:marTop w:val="0"/>
      <w:marBottom w:val="0"/>
      <w:divBdr>
        <w:top w:val="none" w:sz="0" w:space="0" w:color="auto"/>
        <w:left w:val="none" w:sz="0" w:space="0" w:color="auto"/>
        <w:bottom w:val="none" w:sz="0" w:space="0" w:color="auto"/>
        <w:right w:val="none" w:sz="0" w:space="0" w:color="auto"/>
      </w:divBdr>
    </w:div>
    <w:div w:id="1538927673">
      <w:bodyDiv w:val="1"/>
      <w:marLeft w:val="0"/>
      <w:marRight w:val="0"/>
      <w:marTop w:val="0"/>
      <w:marBottom w:val="0"/>
      <w:divBdr>
        <w:top w:val="none" w:sz="0" w:space="0" w:color="auto"/>
        <w:left w:val="none" w:sz="0" w:space="0" w:color="auto"/>
        <w:bottom w:val="none" w:sz="0" w:space="0" w:color="auto"/>
        <w:right w:val="none" w:sz="0" w:space="0" w:color="auto"/>
      </w:divBdr>
    </w:div>
    <w:div w:id="1702318612">
      <w:bodyDiv w:val="1"/>
      <w:marLeft w:val="0"/>
      <w:marRight w:val="0"/>
      <w:marTop w:val="0"/>
      <w:marBottom w:val="0"/>
      <w:divBdr>
        <w:top w:val="none" w:sz="0" w:space="0" w:color="auto"/>
        <w:left w:val="none" w:sz="0" w:space="0" w:color="auto"/>
        <w:bottom w:val="none" w:sz="0" w:space="0" w:color="auto"/>
        <w:right w:val="none" w:sz="0" w:space="0" w:color="auto"/>
      </w:divBdr>
    </w:div>
    <w:div w:id="1717588084">
      <w:bodyDiv w:val="1"/>
      <w:marLeft w:val="0"/>
      <w:marRight w:val="0"/>
      <w:marTop w:val="0"/>
      <w:marBottom w:val="0"/>
      <w:divBdr>
        <w:top w:val="none" w:sz="0" w:space="0" w:color="auto"/>
        <w:left w:val="none" w:sz="0" w:space="0" w:color="auto"/>
        <w:bottom w:val="none" w:sz="0" w:space="0" w:color="auto"/>
        <w:right w:val="none" w:sz="0" w:space="0" w:color="auto"/>
      </w:divBdr>
    </w:div>
    <w:div w:id="1765421234">
      <w:bodyDiv w:val="1"/>
      <w:marLeft w:val="0"/>
      <w:marRight w:val="0"/>
      <w:marTop w:val="0"/>
      <w:marBottom w:val="0"/>
      <w:divBdr>
        <w:top w:val="none" w:sz="0" w:space="0" w:color="auto"/>
        <w:left w:val="none" w:sz="0" w:space="0" w:color="auto"/>
        <w:bottom w:val="none" w:sz="0" w:space="0" w:color="auto"/>
        <w:right w:val="none" w:sz="0" w:space="0" w:color="auto"/>
      </w:divBdr>
    </w:div>
    <w:div w:id="1804423168">
      <w:bodyDiv w:val="1"/>
      <w:marLeft w:val="0"/>
      <w:marRight w:val="0"/>
      <w:marTop w:val="0"/>
      <w:marBottom w:val="0"/>
      <w:divBdr>
        <w:top w:val="none" w:sz="0" w:space="0" w:color="auto"/>
        <w:left w:val="none" w:sz="0" w:space="0" w:color="auto"/>
        <w:bottom w:val="none" w:sz="0" w:space="0" w:color="auto"/>
        <w:right w:val="none" w:sz="0" w:space="0" w:color="auto"/>
      </w:divBdr>
    </w:div>
    <w:div w:id="1935699331">
      <w:bodyDiv w:val="1"/>
      <w:marLeft w:val="0"/>
      <w:marRight w:val="0"/>
      <w:marTop w:val="0"/>
      <w:marBottom w:val="0"/>
      <w:divBdr>
        <w:top w:val="none" w:sz="0" w:space="0" w:color="auto"/>
        <w:left w:val="none" w:sz="0" w:space="0" w:color="auto"/>
        <w:bottom w:val="none" w:sz="0" w:space="0" w:color="auto"/>
        <w:right w:val="none" w:sz="0" w:space="0" w:color="auto"/>
      </w:divBdr>
      <w:divsChild>
        <w:div w:id="812871113">
          <w:marLeft w:val="0"/>
          <w:marRight w:val="0"/>
          <w:marTop w:val="0"/>
          <w:marBottom w:val="0"/>
          <w:divBdr>
            <w:top w:val="none" w:sz="0" w:space="0" w:color="auto"/>
            <w:left w:val="none" w:sz="0" w:space="0" w:color="auto"/>
            <w:bottom w:val="none" w:sz="0" w:space="0" w:color="auto"/>
            <w:right w:val="none" w:sz="0" w:space="0" w:color="auto"/>
          </w:divBdr>
        </w:div>
      </w:divsChild>
    </w:div>
    <w:div w:id="2060202632">
      <w:bodyDiv w:val="1"/>
      <w:marLeft w:val="0"/>
      <w:marRight w:val="0"/>
      <w:marTop w:val="0"/>
      <w:marBottom w:val="0"/>
      <w:divBdr>
        <w:top w:val="none" w:sz="0" w:space="0" w:color="auto"/>
        <w:left w:val="none" w:sz="0" w:space="0" w:color="auto"/>
        <w:bottom w:val="none" w:sz="0" w:space="0" w:color="auto"/>
        <w:right w:val="none" w:sz="0" w:space="0" w:color="auto"/>
      </w:divBdr>
    </w:div>
    <w:div w:id="2112047177">
      <w:bodyDiv w:val="1"/>
      <w:marLeft w:val="0"/>
      <w:marRight w:val="0"/>
      <w:marTop w:val="0"/>
      <w:marBottom w:val="0"/>
      <w:divBdr>
        <w:top w:val="none" w:sz="0" w:space="0" w:color="auto"/>
        <w:left w:val="none" w:sz="0" w:space="0" w:color="auto"/>
        <w:bottom w:val="none" w:sz="0" w:space="0" w:color="auto"/>
        <w:right w:val="none" w:sz="0" w:space="0" w:color="auto"/>
      </w:divBdr>
    </w:div>
    <w:div w:id="212896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www.3gpp.org/Change-Requests" TargetMode="External"/><Relationship Id="rId18" Type="http://schemas.openxmlformats.org/officeDocument/2006/relationships/footer" Target="footer2.xml"/><Relationship Id="rId26" Type="http://schemas.openxmlformats.org/officeDocument/2006/relationships/image" Target="media/image3.wmf"/><Relationship Id="rId39" Type="http://schemas.openxmlformats.org/officeDocument/2006/relationships/header" Target="header5.xml"/><Relationship Id="rId21" Type="http://schemas.openxmlformats.org/officeDocument/2006/relationships/image" Target="media/image1.wmf"/><Relationship Id="rId34" Type="http://schemas.openxmlformats.org/officeDocument/2006/relationships/oleObject" Target="embeddings/oleObject7.bin"/><Relationship Id="rId42" Type="http://schemas.microsoft.com/office/2011/relationships/people" Target="people.xml"/><Relationship Id="rId7" Type="http://schemas.openxmlformats.org/officeDocument/2006/relationships/styles" Target="styles.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comments" Target="comments.xml"/><Relationship Id="rId41"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2.wmf"/><Relationship Id="rId32" Type="http://schemas.microsoft.com/office/2018/08/relationships/commentsExtensible" Target="commentsExtensible.xml"/><Relationship Id="rId37" Type="http://schemas.openxmlformats.org/officeDocument/2006/relationships/oleObject" Target="embeddings/oleObject10.bin"/><Relationship Id="rId40" Type="http://schemas.openxmlformats.org/officeDocument/2006/relationships/header" Target="header6.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oleObject" Target="embeddings/oleObject2.bin"/><Relationship Id="rId28" Type="http://schemas.openxmlformats.org/officeDocument/2006/relationships/oleObject" Target="embeddings/oleObject5.bin"/><Relationship Id="rId36" Type="http://schemas.openxmlformats.org/officeDocument/2006/relationships/oleObject" Target="embeddings/oleObject9.bin"/><Relationship Id="rId10" Type="http://schemas.openxmlformats.org/officeDocument/2006/relationships/footnotes" Target="footnotes.xml"/><Relationship Id="rId19" Type="http://schemas.openxmlformats.org/officeDocument/2006/relationships/header" Target="header3.xml"/><Relationship Id="rId31" Type="http://schemas.microsoft.com/office/2016/09/relationships/commentsIds" Target="commentsId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oleObject" Target="embeddings/oleObject1.bin"/><Relationship Id="rId27" Type="http://schemas.openxmlformats.org/officeDocument/2006/relationships/oleObject" Target="embeddings/oleObject4.bin"/><Relationship Id="rId30" Type="http://schemas.microsoft.com/office/2011/relationships/commentsExtended" Target="commentsExtended.xml"/><Relationship Id="rId35" Type="http://schemas.openxmlformats.org/officeDocument/2006/relationships/oleObject" Target="embeddings/oleObject8.bin"/><Relationship Id="rId43" Type="http://schemas.openxmlformats.org/officeDocument/2006/relationships/theme" Target="theme/theme1.xml"/><Relationship Id="rId8" Type="http://schemas.openxmlformats.org/officeDocument/2006/relationships/settings" Target="settings.xml"/><Relationship Id="rId3" Type="http://schemas.openxmlformats.org/officeDocument/2006/relationships/customXml" Target="../customXml/item2.xml"/><Relationship Id="rId12" Type="http://schemas.openxmlformats.org/officeDocument/2006/relationships/hyperlink" Target="http://www.3gpp.org/3G_Specs/CRs.htm" TargetMode="External"/><Relationship Id="rId17" Type="http://schemas.openxmlformats.org/officeDocument/2006/relationships/footer" Target="footer1.xml"/><Relationship Id="rId25" Type="http://schemas.openxmlformats.org/officeDocument/2006/relationships/oleObject" Target="embeddings/oleObject3.bin"/><Relationship Id="rId33" Type="http://schemas.openxmlformats.org/officeDocument/2006/relationships/oleObject" Target="embeddings/oleObject6.bin"/><Relationship Id="rId38" Type="http://schemas.openxmlformats.org/officeDocument/2006/relationships/header" Target="header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2" ma:contentTypeDescription="Create a new document." ma:contentTypeScope="" ma:versionID="7e528215e3212bbbcbdf656cf639cf3d">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d638218ff54790570c02bea4e5f4112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8762117-8292-4133-b1c7-eab5c6487cfd"/>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Props1.xml><?xml version="1.0" encoding="utf-8"?>
<ds:datastoreItem xmlns:ds="http://schemas.openxmlformats.org/officeDocument/2006/customXml" ds:itemID="{3D9B50ED-CBCD-4BA9-A8F6-72297586A8AF}">
  <ds:schemaRefs>
    <ds:schemaRef ds:uri="http://schemas.openxmlformats.org/officeDocument/2006/bibliography"/>
  </ds:schemaRefs>
</ds:datastoreItem>
</file>

<file path=customXml/itemProps2.xml><?xml version="1.0" encoding="utf-8"?>
<ds:datastoreItem xmlns:ds="http://schemas.openxmlformats.org/officeDocument/2006/customXml" ds:itemID="{A65E168C-C7BF-4DB4-8B97-61F44DD280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E6E154-1FD0-4A38-9370-95C89A943F72}">
  <ds:schemaRefs>
    <ds:schemaRef ds:uri="http://schemas.microsoft.com/sharepoint/v3/contenttype/forms"/>
  </ds:schemaRefs>
</ds:datastoreItem>
</file>

<file path=customXml/itemProps4.xml><?xml version="1.0" encoding="utf-8"?>
<ds:datastoreItem xmlns:ds="http://schemas.openxmlformats.org/officeDocument/2006/customXml" ds:itemID="{660C1570-AC61-4FB5-AA9E-A69E2467AF25}">
  <ds:schemaRefs>
    <ds:schemaRef ds:uri="http://schemas.microsoft.com/office/2006/metadata/properties"/>
    <ds:schemaRef ds:uri="http://schemas.microsoft.com/office/infopath/2007/PartnerControls"/>
    <ds:schemaRef ds:uri="d8762117-8292-4133-b1c7-eab5c6487cfd"/>
    <ds:schemaRef ds:uri="http://schemas.microsoft.com/sharepoint/v3"/>
    <ds:schemaRef ds:uri="2f282d3b-eb4a-4b09-b61f-b9593442e286"/>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3170</Words>
  <Characters>18069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21197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 Wang</dc:creator>
  <cp:keywords/>
  <dc:description/>
  <cp:lastModifiedBy>Miao Wang</cp:lastModifiedBy>
  <cp:revision>4</cp:revision>
  <dcterms:created xsi:type="dcterms:W3CDTF">2024-05-23T13:40:00Z</dcterms:created>
  <dcterms:modified xsi:type="dcterms:W3CDTF">2024-05-23T13:40:00Z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3bcef13-7cac-433f-ba1d-47a323951816_Enabled">
    <vt:lpwstr>true</vt:lpwstr>
  </property>
  <property fmtid="{D5CDD505-2E9C-101B-9397-08002B2CF9AE}" pid="3" name="MSIP_Label_83bcef13-7cac-433f-ba1d-47a323951816_SetDate">
    <vt:lpwstr>2024-04-25T13:42:13Z</vt:lpwstr>
  </property>
  <property fmtid="{D5CDD505-2E9C-101B-9397-08002B2CF9AE}" pid="4" name="MSIP_Label_83bcef13-7cac-433f-ba1d-47a323951816_Method">
    <vt:lpwstr>Privileged</vt:lpwstr>
  </property>
  <property fmtid="{D5CDD505-2E9C-101B-9397-08002B2CF9AE}" pid="5" name="MSIP_Label_83bcef13-7cac-433f-ba1d-47a323951816_Name">
    <vt:lpwstr>MTK_Unclassified</vt:lpwstr>
  </property>
  <property fmtid="{D5CDD505-2E9C-101B-9397-08002B2CF9AE}" pid="6" name="MSIP_Label_83bcef13-7cac-433f-ba1d-47a323951816_SiteId">
    <vt:lpwstr>a7687ede-7a6b-4ef6-bace-642f677fbe31</vt:lpwstr>
  </property>
  <property fmtid="{D5CDD505-2E9C-101B-9397-08002B2CF9AE}" pid="7" name="MSIP_Label_83bcef13-7cac-433f-ba1d-47a323951816_ActionId">
    <vt:lpwstr>72b8d74d-21b2-4bd1-8014-57ebf7d4e81e</vt:lpwstr>
  </property>
  <property fmtid="{D5CDD505-2E9C-101B-9397-08002B2CF9AE}" pid="8" name="MSIP_Label_83bcef13-7cac-433f-ba1d-47a323951816_ContentBits">
    <vt:lpwstr>0</vt:lpwstr>
  </property>
  <property fmtid="{D5CDD505-2E9C-101B-9397-08002B2CF9AE}" pid="9" name="ContentTypeId">
    <vt:lpwstr>0x010100F3E9551B3FDDA24EBF0A209BAAD637CA</vt:lpwstr>
  </property>
  <property fmtid="{D5CDD505-2E9C-101B-9397-08002B2CF9AE}" pid="10" name="MediaServiceImageTags">
    <vt:lpwstr/>
  </property>
</Properties>
</file>