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84E2" w14:textId="382D5E63" w:rsidR="0063472A" w:rsidRPr="00443F29" w:rsidRDefault="0063472A" w:rsidP="0070273F">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111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R4-2</w:t>
      </w:r>
      <w:r>
        <w:rPr>
          <w:rFonts w:ascii="Arial" w:eastAsia="MS Mincho" w:hAnsi="Arial" w:cs="Arial"/>
          <w:b/>
          <w:sz w:val="24"/>
          <w:szCs w:val="24"/>
          <w:lang w:val="en-US"/>
        </w:rPr>
        <w:t>4</w:t>
      </w:r>
      <w:r w:rsidR="00A00C12">
        <w:rPr>
          <w:rFonts w:ascii="Arial" w:eastAsia="MS Mincho" w:hAnsi="Arial" w:cs="Arial"/>
          <w:b/>
          <w:sz w:val="24"/>
          <w:szCs w:val="24"/>
          <w:lang w:val="en-US"/>
        </w:rPr>
        <w:t>07775</w:t>
      </w:r>
    </w:p>
    <w:p w14:paraId="77659948" w14:textId="77777777" w:rsidR="0063472A" w:rsidRPr="0052514D" w:rsidRDefault="0063472A" w:rsidP="0063472A">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70273F"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A8475A"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C61D91"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A3EFBE" w:rsidR="001E41F3" w:rsidRDefault="00E7359B">
            <w:pPr>
              <w:pStyle w:val="CRCoverPage"/>
              <w:spacing w:after="0"/>
              <w:ind w:left="100"/>
              <w:rPr>
                <w:noProof/>
              </w:rPr>
            </w:pPr>
            <w:r w:rsidRPr="00E7359B">
              <w:t>draft CR on PDCCH-ordered RACH to an inter-frequency candidate cell in FR1 for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70273F">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272513" w:rsidR="001E41F3" w:rsidRDefault="00CC04BE">
            <w:pPr>
              <w:pStyle w:val="CRCoverPage"/>
              <w:spacing w:after="0"/>
              <w:ind w:left="100"/>
              <w:rPr>
                <w:noProof/>
              </w:rPr>
            </w:pPr>
            <w:r w:rsidRPr="00CC04BE">
              <w:t>NR_Mob_enh2-Perf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8EABD" w:rsidR="001E41F3" w:rsidRDefault="0070273F">
            <w:pPr>
              <w:pStyle w:val="CRCoverPage"/>
              <w:spacing w:after="0"/>
              <w:ind w:left="100"/>
              <w:rPr>
                <w:noProof/>
              </w:rPr>
            </w:pPr>
            <w:fldSimple w:instr=" DOCPROPERTY  ResDate  \* MERGEFORMAT ">
              <w:r w:rsidR="008A4E25">
                <w:rPr>
                  <w:noProof/>
                </w:rPr>
                <w:t>2024-05-</w:t>
              </w:r>
              <w:r w:rsidR="00882357">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B3BA467" w:rsidR="001E41F3" w:rsidRDefault="00596C3D" w:rsidP="00D24991">
            <w:pPr>
              <w:pStyle w:val="CRCoverPage"/>
              <w:spacing w:after="0"/>
              <w:ind w:left="100" w:right="-609"/>
              <w:rPr>
                <w:b/>
                <w:noProof/>
              </w:rPr>
            </w:pPr>
            <w:r w:rsidRPr="00596C3D">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70273F">
            <w:pPr>
              <w:pStyle w:val="CRCoverPage"/>
              <w:spacing w:after="0"/>
              <w:ind w:left="100"/>
              <w:rPr>
                <w:noProof/>
              </w:rPr>
            </w:pPr>
            <w:fldSimple w:instr=" DOCPROPERTY  Release  \* MERGEFORMAT ">
              <w:r w:rsidR="00D24991" w:rsidRPr="004E6FC3">
                <w:rPr>
                  <w:noProof/>
                </w:rPr>
                <w:t>Rel-1</w:t>
              </w:r>
              <w:r w:rsidR="006E722E" w:rsidRPr="004E6FC3">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34CB1D" w:rsidR="00402BB6" w:rsidRPr="00664204" w:rsidRDefault="00664204" w:rsidP="00ED4851">
            <w:pPr>
              <w:pStyle w:val="CRCoverPage"/>
              <w:spacing w:after="0"/>
              <w:rPr>
                <w:noProof/>
                <w:lang w:eastAsia="zh-CN"/>
              </w:rPr>
            </w:pPr>
            <w:r w:rsidRPr="00664204">
              <w:rPr>
                <w:noProof/>
                <w:lang w:eastAsia="zh-CN"/>
              </w:rPr>
              <w:t xml:space="preserve">Introduce </w:t>
            </w:r>
            <w:r w:rsidR="00091093">
              <w:rPr>
                <w:rFonts w:hint="eastAsia"/>
                <w:noProof/>
                <w:lang w:eastAsia="zh-CN"/>
              </w:rPr>
              <w:t>test</w:t>
            </w:r>
            <w:r w:rsidR="00091093">
              <w:rPr>
                <w:noProof/>
                <w:lang w:eastAsia="zh-CN"/>
              </w:rPr>
              <w:t xml:space="preserve"> case</w:t>
            </w:r>
            <w:r w:rsidRPr="00664204">
              <w:rPr>
                <w:noProof/>
                <w:lang w:eastAsia="zh-CN"/>
              </w:rPr>
              <w:t xml:space="preserve"> for </w:t>
            </w:r>
            <w:r w:rsidR="00E95A46" w:rsidRPr="00E95A46">
              <w:rPr>
                <w:noProof/>
                <w:lang w:eastAsia="zh-CN"/>
              </w:rPr>
              <w:t>PDCCH-ordered RACH to an inter-frequency candidate cell in FR1 for R18 LTM</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Pr="00D01222"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C74712E" w:rsidR="00664204" w:rsidRPr="00664204" w:rsidRDefault="000168D1" w:rsidP="00664204">
            <w:pPr>
              <w:pStyle w:val="CRCoverPage"/>
              <w:spacing w:after="0"/>
              <w:rPr>
                <w:noProof/>
                <w:lang w:eastAsia="zh-CN"/>
              </w:rPr>
            </w:pPr>
            <w:r w:rsidRPr="00664204">
              <w:rPr>
                <w:noProof/>
                <w:lang w:eastAsia="zh-CN"/>
              </w:rPr>
              <w:t xml:space="preserve">Introduce </w:t>
            </w:r>
            <w:r w:rsidR="00B165B3">
              <w:rPr>
                <w:rFonts w:hint="eastAsia"/>
                <w:noProof/>
                <w:lang w:eastAsia="zh-CN"/>
              </w:rPr>
              <w:t>test</w:t>
            </w:r>
            <w:r w:rsidR="00B165B3">
              <w:rPr>
                <w:noProof/>
                <w:lang w:eastAsia="zh-CN"/>
              </w:rPr>
              <w:t xml:space="preserve"> case</w:t>
            </w:r>
            <w:r w:rsidR="00B165B3" w:rsidRPr="00664204">
              <w:rPr>
                <w:noProof/>
                <w:lang w:eastAsia="zh-CN"/>
              </w:rPr>
              <w:t xml:space="preserve"> for </w:t>
            </w:r>
            <w:r w:rsidR="00B165B3" w:rsidRPr="00E95A46">
              <w:rPr>
                <w:noProof/>
                <w:lang w:eastAsia="zh-CN"/>
              </w:rPr>
              <w:t>PDCCH-ordered RACH to an inter-frequency candidate cell in FR1 for R18 LTM</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CAEEB8" w:rsidR="00650F6C" w:rsidRDefault="00CC42E5" w:rsidP="00CC42E5">
            <w:pPr>
              <w:pStyle w:val="CRCoverPage"/>
              <w:spacing w:after="0"/>
              <w:rPr>
                <w:noProof/>
              </w:rPr>
            </w:pPr>
            <w:r>
              <w:rPr>
                <w:noProof/>
                <w:lang w:eastAsia="zh-CN"/>
              </w:rPr>
              <w:t>Test case is not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50224DA" w:rsidR="00650F6C" w:rsidRPr="00040E88" w:rsidRDefault="0046451D" w:rsidP="00650F6C">
            <w:pPr>
              <w:pStyle w:val="CRCoverPage"/>
              <w:spacing w:after="0"/>
              <w:ind w:left="100"/>
              <w:rPr>
                <w:noProof/>
              </w:rPr>
            </w:pPr>
            <w:r>
              <w:rPr>
                <w:lang w:eastAsia="zh-CN"/>
              </w:rPr>
              <w:t>A</w:t>
            </w:r>
            <w:r w:rsidRPr="001D6971">
              <w:rPr>
                <w:lang w:eastAsia="zh-CN"/>
              </w:rPr>
              <w:t>.</w:t>
            </w:r>
            <w:r w:rsidR="00CF1BAC">
              <w:rPr>
                <w:lang w:eastAsia="zh-CN"/>
              </w:rPr>
              <w:t>6.3.</w:t>
            </w:r>
            <w:proofErr w:type="gramStart"/>
            <w:r w:rsidR="00CF1BAC">
              <w:rPr>
                <w:lang w:eastAsia="zh-CN"/>
              </w:rPr>
              <w:t>2.y</w:t>
            </w:r>
            <w:proofErr w:type="gramEnd"/>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31A443B5" w14:textId="3E9097BB" w:rsidR="0072564F" w:rsidRPr="001C0E1B" w:rsidRDefault="0072564F" w:rsidP="0072564F">
      <w:pPr>
        <w:pStyle w:val="4"/>
        <w:rPr>
          <w:ins w:id="3" w:author="vivo-Yanliang SUN" w:date="2024-05-11T12:37:00Z"/>
          <w:snapToGrid w:val="0"/>
        </w:rPr>
      </w:pPr>
      <w:bookmarkStart w:id="4" w:name="_Toc383691087"/>
      <w:bookmarkStart w:id="5" w:name="_GoBack"/>
      <w:ins w:id="6" w:author="vivo-Yanliang SUN" w:date="2024-05-11T12:37:00Z">
        <w:r>
          <w:rPr>
            <w:snapToGrid w:val="0"/>
          </w:rPr>
          <w:t>A.</w:t>
        </w:r>
      </w:ins>
      <w:ins w:id="7" w:author="vivo-Yanliang SUN" w:date="2024-05-23T23:10:00Z">
        <w:r w:rsidR="00CF1BAC">
          <w:rPr>
            <w:snapToGrid w:val="0"/>
          </w:rPr>
          <w:t>6.3.</w:t>
        </w:r>
        <w:proofErr w:type="gramStart"/>
        <w:r w:rsidR="00CF1BAC">
          <w:rPr>
            <w:snapToGrid w:val="0"/>
          </w:rPr>
          <w:t>2.y</w:t>
        </w:r>
      </w:ins>
      <w:proofErr w:type="gramEnd"/>
      <w:ins w:id="8" w:author="vivo-Yanliang SUN" w:date="2024-05-11T12:37:00Z">
        <w:r w:rsidRPr="001C0E1B">
          <w:rPr>
            <w:snapToGrid w:val="0"/>
          </w:rPr>
          <w:tab/>
        </w:r>
        <w:r w:rsidRPr="00E95A46">
          <w:rPr>
            <w:noProof/>
            <w:lang w:eastAsia="zh-CN"/>
          </w:rPr>
          <w:t>PDCCH-ordered RACH to an inter-frequency candidate cell in FR1 for LTM</w:t>
        </w:r>
      </w:ins>
    </w:p>
    <w:p w14:paraId="05C65039" w14:textId="12AEC923" w:rsidR="0072564F" w:rsidRPr="001C0E1B" w:rsidRDefault="0072564F" w:rsidP="0072564F">
      <w:pPr>
        <w:pStyle w:val="5"/>
        <w:rPr>
          <w:ins w:id="9" w:author="vivo-Yanliang SUN" w:date="2024-05-11T12:37:00Z"/>
          <w:snapToGrid w:val="0"/>
        </w:rPr>
      </w:pPr>
      <w:ins w:id="10" w:author="vivo-Yanliang SUN" w:date="2024-05-11T12:37:00Z">
        <w:r>
          <w:rPr>
            <w:snapToGrid w:val="0"/>
          </w:rPr>
          <w:t>A.</w:t>
        </w:r>
      </w:ins>
      <w:ins w:id="11" w:author="vivo-Yanliang SUN" w:date="2024-05-23T23:10:00Z">
        <w:r w:rsidR="00CF1BAC">
          <w:rPr>
            <w:snapToGrid w:val="0"/>
          </w:rPr>
          <w:t>6.3.</w:t>
        </w:r>
        <w:proofErr w:type="gramStart"/>
        <w:r w:rsidR="00CF1BAC">
          <w:rPr>
            <w:snapToGrid w:val="0"/>
          </w:rPr>
          <w:t>2.y</w:t>
        </w:r>
      </w:ins>
      <w:ins w:id="12" w:author="vivo-Yanliang SUN" w:date="2024-05-11T12:37:00Z">
        <w:r w:rsidRPr="001C0E1B">
          <w:rPr>
            <w:snapToGrid w:val="0"/>
          </w:rPr>
          <w:t>.</w:t>
        </w:r>
        <w:proofErr w:type="gramEnd"/>
        <w:r w:rsidRPr="001C0E1B">
          <w:rPr>
            <w:snapToGrid w:val="0"/>
          </w:rPr>
          <w:t>1</w:t>
        </w:r>
        <w:r w:rsidRPr="001C0E1B">
          <w:rPr>
            <w:snapToGrid w:val="0"/>
          </w:rPr>
          <w:tab/>
          <w:t>Test Purpose and Environment</w:t>
        </w:r>
        <w:bookmarkEnd w:id="4"/>
      </w:ins>
    </w:p>
    <w:p w14:paraId="2400498A" w14:textId="77777777" w:rsidR="0072564F" w:rsidRPr="001C0E1B" w:rsidRDefault="0072564F" w:rsidP="0072564F">
      <w:pPr>
        <w:rPr>
          <w:ins w:id="13" w:author="vivo-Yanliang SUN" w:date="2024-05-11T12:37:00Z"/>
          <w:rFonts w:cs="v4.2.0"/>
        </w:rPr>
      </w:pPr>
      <w:ins w:id="14" w:author="vivo-Yanliang SUN" w:date="2024-05-11T12:37:00Z">
        <w:r w:rsidRPr="001C0E1B">
          <w:rPr>
            <w:rFonts w:cs="v4.2.0"/>
          </w:rPr>
          <w:t xml:space="preserve">This test is to verify the requirement for the NR FR1-NR FR1 </w:t>
        </w:r>
        <w:r w:rsidRPr="00E95A46">
          <w:rPr>
            <w:noProof/>
            <w:lang w:eastAsia="zh-CN"/>
          </w:rPr>
          <w:t>PDCCH-ordered RACH to an inter-frequency candidate cell in FR1 for LTM</w:t>
        </w:r>
        <w:r>
          <w:rPr>
            <w:noProof/>
            <w:lang w:eastAsia="zh-CN"/>
          </w:rPr>
          <w:t>. The Te requirements are specified in 7.1. The interruption</w:t>
        </w:r>
        <w:r w:rsidRPr="001C0E1B">
          <w:rPr>
            <w:rFonts w:cs="v4.2.0"/>
          </w:rPr>
          <w:t xml:space="preserve"> requirements specified in clause </w:t>
        </w:r>
        <w:r>
          <w:rPr>
            <w:lang w:eastAsia="zh-CN"/>
          </w:rPr>
          <w:t>8.2.2.2.20</w:t>
        </w:r>
        <w:r w:rsidRPr="001C0E1B">
          <w:rPr>
            <w:rFonts w:cs="v4.2.0"/>
          </w:rPr>
          <w:t>.</w:t>
        </w:r>
        <w:r>
          <w:rPr>
            <w:rFonts w:cs="v4.2.0"/>
          </w:rPr>
          <w:t xml:space="preserve"> This test is for UE supporting </w:t>
        </w:r>
        <w:r w:rsidRPr="00E95A46">
          <w:rPr>
            <w:noProof/>
            <w:lang w:eastAsia="zh-CN"/>
          </w:rPr>
          <w:t>PDCCH-ordered RACH to an inter-frequency candidate cell</w:t>
        </w:r>
        <w:r>
          <w:rPr>
            <w:noProof/>
            <w:lang w:eastAsia="zh-CN"/>
          </w:rPr>
          <w:t>, whose SSB is outside active BWPs of the UE</w:t>
        </w:r>
        <w:r>
          <w:rPr>
            <w:rFonts w:cs="v4.2.0"/>
          </w:rPr>
          <w:t>.</w:t>
        </w:r>
      </w:ins>
    </w:p>
    <w:p w14:paraId="3A11FAC4" w14:textId="4ABF5FCE" w:rsidR="0072564F" w:rsidRPr="001C0E1B" w:rsidRDefault="0072564F" w:rsidP="0072564F">
      <w:pPr>
        <w:pStyle w:val="5"/>
        <w:rPr>
          <w:ins w:id="15" w:author="vivo-Yanliang SUN" w:date="2024-05-11T12:37:00Z"/>
          <w:snapToGrid w:val="0"/>
        </w:rPr>
      </w:pPr>
      <w:ins w:id="16" w:author="vivo-Yanliang SUN" w:date="2024-05-11T12:37:00Z">
        <w:r>
          <w:rPr>
            <w:snapToGrid w:val="0"/>
          </w:rPr>
          <w:t>A.</w:t>
        </w:r>
      </w:ins>
      <w:ins w:id="17" w:author="vivo-Yanliang SUN" w:date="2024-05-23T23:10:00Z">
        <w:r w:rsidR="00CF1BAC">
          <w:rPr>
            <w:snapToGrid w:val="0"/>
          </w:rPr>
          <w:t>6.3.</w:t>
        </w:r>
        <w:proofErr w:type="gramStart"/>
        <w:r w:rsidR="00CF1BAC">
          <w:rPr>
            <w:snapToGrid w:val="0"/>
          </w:rPr>
          <w:t>2.y</w:t>
        </w:r>
      </w:ins>
      <w:ins w:id="18" w:author="vivo-Yanliang SUN" w:date="2024-05-11T12:37:00Z">
        <w:r w:rsidRPr="001C0E1B">
          <w:rPr>
            <w:snapToGrid w:val="0"/>
          </w:rPr>
          <w:t>.</w:t>
        </w:r>
        <w:proofErr w:type="gramEnd"/>
        <w:r w:rsidRPr="001C0E1B">
          <w:rPr>
            <w:snapToGrid w:val="0"/>
          </w:rPr>
          <w:t>2</w:t>
        </w:r>
        <w:r w:rsidRPr="001C0E1B">
          <w:rPr>
            <w:snapToGrid w:val="0"/>
          </w:rPr>
          <w:tab/>
          <w:t>Test Parameters</w:t>
        </w:r>
      </w:ins>
    </w:p>
    <w:p w14:paraId="5ECDFD8E" w14:textId="38D380B1" w:rsidR="0072564F" w:rsidRPr="00B35EE5" w:rsidRDefault="0072564F" w:rsidP="0072564F">
      <w:pPr>
        <w:rPr>
          <w:ins w:id="19" w:author="vivo-Yanliang SUN" w:date="2024-05-11T12:37:00Z"/>
        </w:rPr>
      </w:pPr>
      <w:ins w:id="20" w:author="vivo-Yanliang SUN" w:date="2024-05-11T12:37:00Z">
        <w:r w:rsidRPr="00D950C7">
          <w:rPr>
            <w:rFonts w:cs="v4.2.0"/>
          </w:rPr>
          <w:t xml:space="preserve">Two cells are deployed in the test, which are </w:t>
        </w:r>
        <w:r w:rsidRPr="001D492E">
          <w:rPr>
            <w:rFonts w:cs="v4.2.0"/>
          </w:rPr>
          <w:t xml:space="preserve">FR1 </w:t>
        </w:r>
        <w:proofErr w:type="spellStart"/>
        <w:r w:rsidRPr="001D492E">
          <w:rPr>
            <w:rFonts w:cs="v4.2.0"/>
          </w:rPr>
          <w:t>PCell</w:t>
        </w:r>
        <w:proofErr w:type="spellEnd"/>
        <w:r w:rsidRPr="001D492E">
          <w:rPr>
            <w:rFonts w:cs="v4.2.0"/>
          </w:rPr>
          <w:t xml:space="preserve"> </w:t>
        </w:r>
        <w:r w:rsidRPr="00B35EE5">
          <w:rPr>
            <w:rFonts w:cs="v4.2.0"/>
          </w:rPr>
          <w:t xml:space="preserve">(Cell 1) and a FR1 neighbour cell (Cell 2) on a different frequency from the </w:t>
        </w:r>
        <w:proofErr w:type="spellStart"/>
        <w:r w:rsidRPr="00B35EE5">
          <w:rPr>
            <w:rFonts w:cs="v4.2.0"/>
          </w:rPr>
          <w:t>PCell</w:t>
        </w:r>
        <w:proofErr w:type="spellEnd"/>
        <w:r w:rsidRPr="00B35EE5">
          <w:rPr>
            <w:rFonts w:cs="v4.2.0"/>
          </w:rPr>
          <w:t>.</w:t>
        </w:r>
        <w:r w:rsidRPr="00B35EE5">
          <w:t xml:space="preserve"> Test configurations are </w:t>
        </w:r>
        <w:r w:rsidRPr="001632AB">
          <w:t xml:space="preserve">given in table </w:t>
        </w:r>
        <w:r w:rsidRPr="001632AB">
          <w:rPr>
            <w:snapToGrid w:val="0"/>
          </w:rPr>
          <w:t>A.6.3.x.5.2</w:t>
        </w:r>
        <w:r w:rsidRPr="001632AB">
          <w:t xml:space="preserve">-1. </w:t>
        </w:r>
        <w:r w:rsidRPr="000F2F5E">
          <w:t xml:space="preserve">Both interruption length and </w:t>
        </w:r>
        <w:proofErr w:type="spellStart"/>
        <w:r w:rsidRPr="000F2F5E">
          <w:t>Te</w:t>
        </w:r>
        <w:proofErr w:type="spellEnd"/>
        <w:r w:rsidRPr="000F2F5E">
          <w:t xml:space="preserve"> requirements for the first uplink transmission are</w:t>
        </w:r>
        <w:r>
          <w:t xml:space="preserve"> tested</w:t>
        </w:r>
        <w:r w:rsidRPr="00D950C7">
          <w:t xml:space="preserve"> by using the parameters in table </w:t>
        </w:r>
        <w:r w:rsidRPr="006E6C29">
          <w:rPr>
            <w:snapToGrid w:val="0"/>
          </w:rPr>
          <w:t>A.</w:t>
        </w:r>
      </w:ins>
      <w:ins w:id="21" w:author="vivo-Yanliang SUN" w:date="2024-05-23T23:10:00Z">
        <w:r w:rsidR="00CF1BAC">
          <w:rPr>
            <w:snapToGrid w:val="0"/>
          </w:rPr>
          <w:t>6.3.2.y</w:t>
        </w:r>
      </w:ins>
      <w:ins w:id="22" w:author="vivo-Yanliang SUN" w:date="2024-05-11T12:37:00Z">
        <w:r w:rsidRPr="00D950C7">
          <w:rPr>
            <w:snapToGrid w:val="0"/>
          </w:rPr>
          <w:t>.2</w:t>
        </w:r>
        <w:r w:rsidRPr="001D492E">
          <w:t xml:space="preserve">-2, </w:t>
        </w:r>
        <w:r w:rsidRPr="006E6C29">
          <w:rPr>
            <w:snapToGrid w:val="0"/>
          </w:rPr>
          <w:t>A.</w:t>
        </w:r>
      </w:ins>
      <w:ins w:id="23" w:author="vivo-Yanliang SUN" w:date="2024-05-23T23:10:00Z">
        <w:r w:rsidR="00CF1BAC">
          <w:rPr>
            <w:snapToGrid w:val="0"/>
          </w:rPr>
          <w:t>6.3.2.y</w:t>
        </w:r>
      </w:ins>
      <w:ins w:id="24" w:author="vivo-Yanliang SUN" w:date="2024-05-11T12:37:00Z">
        <w:r w:rsidRPr="00D950C7">
          <w:rPr>
            <w:snapToGrid w:val="0"/>
          </w:rPr>
          <w:t>.2</w:t>
        </w:r>
        <w:r w:rsidRPr="001D492E">
          <w:t>-</w:t>
        </w:r>
        <w:r w:rsidRPr="00B35EE5">
          <w:t xml:space="preserve">3, and </w:t>
        </w:r>
        <w:r w:rsidRPr="006E6C29">
          <w:rPr>
            <w:snapToGrid w:val="0"/>
          </w:rPr>
          <w:t>A.</w:t>
        </w:r>
      </w:ins>
      <w:ins w:id="25" w:author="vivo-Yanliang SUN" w:date="2024-05-23T23:10:00Z">
        <w:r w:rsidR="00CF1BAC">
          <w:rPr>
            <w:snapToGrid w:val="0"/>
          </w:rPr>
          <w:t>6.3.2.y</w:t>
        </w:r>
      </w:ins>
      <w:ins w:id="26" w:author="vivo-Yanliang SUN" w:date="2024-05-11T12:37:00Z">
        <w:r w:rsidRPr="00D950C7">
          <w:rPr>
            <w:snapToGrid w:val="0"/>
          </w:rPr>
          <w:t>.2</w:t>
        </w:r>
        <w:r w:rsidRPr="001D492E">
          <w:t>-</w:t>
        </w:r>
        <w:r w:rsidRPr="00B35EE5">
          <w:t>4.</w:t>
        </w:r>
      </w:ins>
    </w:p>
    <w:p w14:paraId="1F850DF3" w14:textId="06BE8F90" w:rsidR="0072564F" w:rsidRDefault="0072564F" w:rsidP="0072564F">
      <w:pPr>
        <w:rPr>
          <w:ins w:id="27" w:author="vivo-Yanliang SUN" w:date="2024-05-11T12:37:00Z"/>
        </w:rPr>
      </w:pPr>
      <w:ins w:id="28" w:author="vivo-Yanliang SUN" w:date="2024-05-11T12:37:00Z">
        <w:r>
          <w:t xml:space="preserve">The test consists of </w:t>
        </w:r>
      </w:ins>
      <w:ins w:id="29" w:author="vivo-Yanliang SUN" w:date="2024-05-23T23:11:00Z">
        <w:r w:rsidR="0023361F">
          <w:t>2</w:t>
        </w:r>
      </w:ins>
      <w:ins w:id="30" w:author="vivo-Yanliang SUN" w:date="2024-05-11T12:37:00Z">
        <w:r>
          <w:t xml:space="preserve"> tests, and UE is required to pass one among Test 1, Test 2. </w:t>
        </w:r>
      </w:ins>
    </w:p>
    <w:p w14:paraId="4E74E331" w14:textId="13EE6587" w:rsidR="0072564F" w:rsidRDefault="0072564F" w:rsidP="0072564F">
      <w:pPr>
        <w:pStyle w:val="B1"/>
        <w:rPr>
          <w:ins w:id="31" w:author="vivo-Yanliang SUN" w:date="2024-05-11T12:37:00Z"/>
        </w:rPr>
      </w:pPr>
      <w:ins w:id="32" w:author="vivo-Yanliang SUN" w:date="2024-05-11T12:37:00Z">
        <w:r>
          <w:t>-</w:t>
        </w:r>
        <w:r>
          <w:tab/>
          <w:t xml:space="preserve">Test 1: for a UE supporting </w:t>
        </w:r>
        <w:r>
          <w:rPr>
            <w:i/>
            <w:iCs/>
          </w:rPr>
          <w:t>ltm-MAC-CE-JointTCI-r18</w:t>
        </w:r>
      </w:ins>
    </w:p>
    <w:p w14:paraId="56CB371A" w14:textId="77777777" w:rsidR="0072564F" w:rsidRDefault="0072564F" w:rsidP="0072564F">
      <w:pPr>
        <w:pStyle w:val="B1"/>
        <w:rPr>
          <w:ins w:id="33" w:author="vivo-Yanliang SUN" w:date="2024-05-11T12:37:00Z"/>
        </w:rPr>
      </w:pPr>
      <w:ins w:id="34" w:author="vivo-Yanliang SUN" w:date="2024-05-11T12:37:00Z">
        <w:r>
          <w:t>-</w:t>
        </w:r>
        <w:r>
          <w:tab/>
          <w:t xml:space="preserve">Test 2: for a UE not supporting </w:t>
        </w:r>
        <w:r>
          <w:rPr>
            <w:i/>
            <w:iCs/>
          </w:rPr>
          <w:t>ltm-MAC-CE-JointTCI-r18 and ltm-MAC-CE-SeparateTCI-r18</w:t>
        </w:r>
      </w:ins>
    </w:p>
    <w:p w14:paraId="4D0DD063" w14:textId="77777777" w:rsidR="0072564F" w:rsidRDefault="0072564F" w:rsidP="0072564F">
      <w:pPr>
        <w:rPr>
          <w:ins w:id="35" w:author="vivo-Yanliang SUN" w:date="2024-05-11T12:37:00Z"/>
        </w:rPr>
      </w:pPr>
      <w:ins w:id="36" w:author="vivo-Yanliang SUN" w:date="2024-05-11T12:37:00Z">
        <w:r>
          <w:rPr>
            <w:rFonts w:cs="v4.2.0"/>
          </w:rPr>
          <w:t xml:space="preserve">The </w:t>
        </w:r>
        <w:r w:rsidRPr="001C0E1B">
          <w:rPr>
            <w:rFonts w:cs="v4.2.0"/>
          </w:rPr>
          <w:t xml:space="preserve">test consists of </w:t>
        </w:r>
        <w:r>
          <w:rPr>
            <w:rFonts w:cs="v4.2.0"/>
          </w:rPr>
          <w:t xml:space="preserve">two </w:t>
        </w:r>
        <w:r w:rsidRPr="001C0E1B">
          <w:rPr>
            <w:rFonts w:cs="v4.2.0"/>
          </w:rPr>
          <w:t>successive time periods, with time durations of T1</w:t>
        </w:r>
        <w:r>
          <w:rPr>
            <w:rFonts w:cs="v4.2.0"/>
          </w:rPr>
          <w:t xml:space="preserve"> and T2,</w:t>
        </w:r>
        <w:r w:rsidRPr="001C0E1B">
          <w:rPr>
            <w:rFonts w:cs="v4.2.0"/>
          </w:rPr>
          <w:t xml:space="preserve"> respectively. </w:t>
        </w:r>
        <w:r>
          <w:rPr>
            <w:rFonts w:eastAsia="Batang"/>
          </w:rPr>
          <w:t>Measurement</w:t>
        </w:r>
        <w:r w:rsidRPr="008B45E5">
          <w:rPr>
            <w:rFonts w:eastAsia="Batang"/>
          </w:rPr>
          <w:t xml:space="preserve"> gap patterns are configured in the test case</w:t>
        </w:r>
        <w:r>
          <w:rPr>
            <w:rFonts w:eastAsia="Batang"/>
          </w:rPr>
          <w:t xml:space="preserve"> and the SSB of Cell2 is outside the active BWP of Cell 1</w:t>
        </w:r>
        <w:r w:rsidRPr="008B45E5">
          <w:t>.</w:t>
        </w:r>
        <w:r w:rsidRPr="001C0E1B">
          <w:t xml:space="preserve"> </w:t>
        </w:r>
        <w:r>
          <w:t xml:space="preserve">The </w:t>
        </w:r>
        <w:proofErr w:type="spellStart"/>
        <w:r>
          <w:t>PCell</w:t>
        </w:r>
        <w:proofErr w:type="spellEnd"/>
        <w:r>
          <w:t xml:space="preserve"> is continuously scheduled during the whole test.</w:t>
        </w:r>
      </w:ins>
    </w:p>
    <w:p w14:paraId="26004E0B" w14:textId="5ADAD32E" w:rsidR="0072564F" w:rsidRDefault="0072564F" w:rsidP="0072564F">
      <w:pPr>
        <w:rPr>
          <w:ins w:id="37" w:author="vivo-Yanliang SUN" w:date="2024-05-11T12:37:00Z"/>
          <w:lang w:eastAsia="en-GB"/>
        </w:rPr>
      </w:pPr>
      <w:ins w:id="38" w:author="vivo-Yanliang SUN" w:date="2024-05-11T12:37:00Z">
        <w:r>
          <w:t>Before T1, for Test 1, 2:</w:t>
        </w:r>
      </w:ins>
    </w:p>
    <w:p w14:paraId="74BEBAEF" w14:textId="77777777" w:rsidR="0072564F" w:rsidRDefault="0072564F" w:rsidP="0072564F">
      <w:pPr>
        <w:pStyle w:val="B1"/>
        <w:rPr>
          <w:ins w:id="39" w:author="vivo-Yanliang SUN" w:date="2024-05-11T12:37:00Z"/>
        </w:rPr>
      </w:pPr>
      <w:ins w:id="40" w:author="vivo-Yanliang SUN" w:date="2024-05-11T12:37:00Z">
        <w:r>
          <w:t>-</w:t>
        </w:r>
        <w:r>
          <w:tab/>
          <w:t xml:space="preserve">Cell 1 and Cell 2 on radio channel 1 are powered on. </w:t>
        </w:r>
      </w:ins>
    </w:p>
    <w:p w14:paraId="541652D7" w14:textId="77777777" w:rsidR="0072564F" w:rsidRDefault="0072564F" w:rsidP="0072564F">
      <w:pPr>
        <w:pStyle w:val="B1"/>
        <w:rPr>
          <w:ins w:id="41" w:author="vivo-Yanliang SUN" w:date="2024-05-11T12:37:00Z"/>
        </w:rPr>
      </w:pPr>
      <w:ins w:id="42" w:author="vivo-Yanliang SUN" w:date="2024-05-11T12:37:00Z">
        <w:r>
          <w:t>-</w:t>
        </w:r>
        <w:r>
          <w:tab/>
          <w:t xml:space="preserve">UE </w:t>
        </w:r>
        <w:r w:rsidRPr="003B2CAB">
          <w:t xml:space="preserve">establishes a connection with the </w:t>
        </w:r>
        <w:r>
          <w:t>C</w:t>
        </w:r>
        <w:r w:rsidRPr="003B2CAB">
          <w:t>ell 1</w:t>
        </w:r>
        <w:r>
          <w:t>.</w:t>
        </w:r>
      </w:ins>
    </w:p>
    <w:p w14:paraId="7774F139" w14:textId="77777777" w:rsidR="0072564F" w:rsidRPr="006E6C29" w:rsidRDefault="0072564F" w:rsidP="0072564F">
      <w:pPr>
        <w:ind w:left="568" w:hanging="284"/>
        <w:rPr>
          <w:ins w:id="43" w:author="vivo-Yanliang SUN" w:date="2024-05-11T12:37:00Z"/>
          <w:rFonts w:cs="v4.2.0"/>
        </w:rPr>
      </w:pPr>
      <w:ins w:id="44" w:author="vivo-Yanliang SUN" w:date="2024-05-11T12:37:00Z">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r w:rsidRPr="008E302A">
          <w:t xml:space="preserve">UE </w:t>
        </w:r>
        <w:r>
          <w:t xml:space="preserve">has reported an </w:t>
        </w:r>
        <w:r w:rsidRPr="008E302A">
          <w:t xml:space="preserve">L3 </w:t>
        </w:r>
        <w:r>
          <w:t xml:space="preserve">measurement </w:t>
        </w:r>
        <w:r w:rsidRPr="008E302A">
          <w:t xml:space="preserve">result of </w:t>
        </w:r>
        <w:r>
          <w:t>C</w:t>
        </w:r>
        <w:r w:rsidRPr="008E302A">
          <w:t xml:space="preserve">ell 2 to </w:t>
        </w:r>
        <w:r>
          <w:t>C</w:t>
        </w:r>
        <w:r w:rsidRPr="008E302A">
          <w:t>ell 1</w:t>
        </w:r>
        <w:r>
          <w:t>.</w:t>
        </w:r>
      </w:ins>
    </w:p>
    <w:p w14:paraId="5C56FFDB" w14:textId="77777777" w:rsidR="0072564F" w:rsidRDefault="0072564F" w:rsidP="0072564F">
      <w:pPr>
        <w:ind w:left="568" w:hanging="284"/>
        <w:rPr>
          <w:ins w:id="45" w:author="vivo-Yanliang SUN" w:date="2024-05-11T12:37:00Z"/>
        </w:rPr>
      </w:pPr>
      <w:ins w:id="46" w:author="vivo-Yanliang SUN" w:date="2024-05-11T12:37:00Z">
        <w:r>
          <w:t>-</w:t>
        </w:r>
        <w:r>
          <w:tab/>
          <w:t xml:space="preserve">UE is provided with </w:t>
        </w:r>
        <w:r w:rsidRPr="00F01B6B">
          <w:rPr>
            <w:i/>
            <w:iCs/>
            <w:lang w:eastAsia="ja-JP"/>
          </w:rPr>
          <w:t>LTM-Candidate-r18</w:t>
        </w:r>
        <w:r>
          <w:rPr>
            <w:i/>
            <w:iCs/>
            <w:lang w:eastAsia="ja-JP"/>
          </w:rPr>
          <w:t xml:space="preserve"> </w:t>
        </w:r>
        <w:r w:rsidRPr="00C86D3E">
          <w:t>for</w:t>
        </w:r>
        <w:r>
          <w:t xml:space="preserve"> Cell 2</w:t>
        </w:r>
      </w:ins>
    </w:p>
    <w:p w14:paraId="10A260FC" w14:textId="724A5174" w:rsidR="0072564F" w:rsidRDefault="0072564F" w:rsidP="0072564F">
      <w:pPr>
        <w:ind w:left="852" w:hanging="284"/>
        <w:rPr>
          <w:ins w:id="47" w:author="vivo-Yanliang SUN" w:date="2024-05-11T12:37:00Z"/>
        </w:rPr>
      </w:pPr>
      <w:ins w:id="48" w:author="vivo-Yanliang SUN" w:date="2024-05-11T12:37:00Z">
        <w:r>
          <w:t>-</w:t>
        </w:r>
        <w:r>
          <w:tab/>
        </w:r>
        <w:r w:rsidRPr="00BD718E">
          <w:t xml:space="preserve">Joint TCI state configuration as defined in Table </w:t>
        </w:r>
        <w:r>
          <w:t>A.6.3.x.5</w:t>
        </w:r>
        <w:r w:rsidRPr="00BD718E">
          <w:t xml:space="preserve">.2-2 for </w:t>
        </w:r>
        <w:r>
          <w:t xml:space="preserve">Test </w:t>
        </w:r>
        <w:r w:rsidRPr="00BD718E">
          <w:t>1</w:t>
        </w:r>
        <w:r>
          <w:t xml:space="preserve"> is</w:t>
        </w:r>
        <w:r w:rsidRPr="00BD718E">
          <w:t xml:space="preserve"> provided. </w:t>
        </w:r>
      </w:ins>
    </w:p>
    <w:p w14:paraId="0975FDD9" w14:textId="77777777" w:rsidR="0072564F" w:rsidRDefault="0072564F" w:rsidP="0072564F">
      <w:pPr>
        <w:ind w:left="568" w:hanging="284"/>
        <w:rPr>
          <w:ins w:id="49" w:author="vivo-Yanliang SUN" w:date="2024-05-11T12:37:00Z"/>
          <w:rFonts w:cs="v4.2.0"/>
        </w:rPr>
      </w:pPr>
      <w:ins w:id="50" w:author="vivo-Yanliang SUN" w:date="2024-05-11T12:37:00Z">
        <w:r>
          <w:t>-</w:t>
        </w:r>
        <w:r>
          <w:tab/>
          <w:t>UE is configured with SSB-based L1-RSRP measurements and periodic L1-RSRP measurement reports on candidate cell (Cell 2) in PUCCH format 2</w:t>
        </w:r>
        <w:r>
          <w:rPr>
            <w:rFonts w:hint="eastAsia"/>
            <w:lang w:eastAsia="zh-CN"/>
          </w:rPr>
          <w:t>,</w:t>
        </w:r>
        <w:r>
          <w:rPr>
            <w:lang w:eastAsia="zh-CN"/>
          </w:rPr>
          <w:t xml:space="preserve"> and</w:t>
        </w:r>
        <w:r>
          <w:t xml:space="preserve"> UE has already reported a valid L1-RSRP result of Cell 2. </w:t>
        </w:r>
      </w:ins>
    </w:p>
    <w:p w14:paraId="0E9825E2" w14:textId="771D410C" w:rsidR="0072564F" w:rsidRDefault="0072564F" w:rsidP="0072564F">
      <w:pPr>
        <w:pStyle w:val="B1"/>
        <w:ind w:left="0" w:firstLine="0"/>
        <w:rPr>
          <w:ins w:id="51" w:author="vivo-Yanliang SUN" w:date="2024-05-11T12:37:00Z"/>
          <w:rFonts w:cs="v4.2.0"/>
        </w:rPr>
      </w:pPr>
      <w:ins w:id="52" w:author="vivo-Yanliang SUN" w:date="2024-05-11T12:37:00Z">
        <w:r>
          <w:t>During T1,</w:t>
        </w:r>
        <w:r w:rsidRPr="00316431">
          <w:t xml:space="preserve"> </w:t>
        </w:r>
        <w:r>
          <w:t>for Test 1:</w:t>
        </w:r>
      </w:ins>
    </w:p>
    <w:p w14:paraId="7DF1FD7B" w14:textId="77777777" w:rsidR="0072564F" w:rsidRDefault="0072564F" w:rsidP="0072564F">
      <w:pPr>
        <w:ind w:left="568" w:hanging="284"/>
        <w:rPr>
          <w:ins w:id="53" w:author="vivo-Yanliang SUN" w:date="2024-05-11T12:37:00Z"/>
        </w:rPr>
      </w:pPr>
      <w:ins w:id="54" w:author="vivo-Yanliang SUN" w:date="2024-05-11T12:37:00Z">
        <w:r>
          <w:t>-</w:t>
        </w:r>
        <w:r>
          <w:tab/>
          <w:t>At the start of T1, UE receives</w:t>
        </w:r>
        <w:r w:rsidRPr="00041D51">
          <w:t xml:space="preserve"> </w:t>
        </w:r>
        <w:r>
          <w:t xml:space="preserve">candidate cell </w:t>
        </w:r>
        <w:r w:rsidRPr="00041D51">
          <w:t xml:space="preserve">TCI state activation MAC CE </w:t>
        </w:r>
        <w:r>
          <w:t>for C</w:t>
        </w:r>
        <w:r w:rsidRPr="00041D51">
          <w:t xml:space="preserve">ell 2. </w:t>
        </w:r>
      </w:ins>
    </w:p>
    <w:p w14:paraId="6A77B6A9" w14:textId="7E9D0E52" w:rsidR="0072564F" w:rsidRDefault="0072564F" w:rsidP="00EA0F2C">
      <w:pPr>
        <w:ind w:left="852" w:hanging="284"/>
        <w:rPr>
          <w:ins w:id="55" w:author="vivo-Yanliang SUN" w:date="2024-05-11T12:37:00Z"/>
        </w:rPr>
      </w:pPr>
      <w:ins w:id="56" w:author="vivo-Yanliang SUN" w:date="2024-05-11T12:37:00Z">
        <w:r>
          <w:t>-</w:t>
        </w:r>
        <w:r>
          <w:tab/>
        </w:r>
        <w:r w:rsidRPr="00041D51">
          <w:t xml:space="preserve">In </w:t>
        </w:r>
        <w:r>
          <w:t xml:space="preserve">Test </w:t>
        </w:r>
        <w:r w:rsidRPr="00041D51">
          <w:t xml:space="preserve">1, </w:t>
        </w:r>
        <w:r w:rsidRPr="0002202A">
          <w:rPr>
            <w:i/>
            <w:iCs/>
          </w:rPr>
          <w:t>CandidateTCI-State#1</w:t>
        </w:r>
        <w:r>
          <w:t xml:space="preserve"> is activated.</w:t>
        </w:r>
      </w:ins>
    </w:p>
    <w:p w14:paraId="0DA75A73" w14:textId="53C58627" w:rsidR="0072564F" w:rsidRDefault="0072564F" w:rsidP="0072564F">
      <w:pPr>
        <w:ind w:left="568" w:hanging="284"/>
        <w:rPr>
          <w:ins w:id="57" w:author="vivo-Yanliang SUN" w:date="2024-05-11T12:37:00Z"/>
        </w:rPr>
      </w:pPr>
      <w:ins w:id="58" w:author="vivo-Yanliang SUN" w:date="2024-05-11T12:37:00Z">
        <w:r>
          <w:t>-</w:t>
        </w:r>
        <w:r>
          <w:tab/>
          <w:t xml:space="preserve">T1 ends </w:t>
        </w:r>
      </w:ins>
      <w:ins w:id="59" w:author="vivo-Yanliang SUN" w:date="2024-05-23T23:17:00Z">
        <w:r w:rsidR="00DB43D1">
          <w:t>10</w:t>
        </w:r>
      </w:ins>
      <w:ins w:id="60" w:author="vivo-Yanliang SUN" w:date="2024-05-11T12:37:00Z">
        <w:r>
          <w:t xml:space="preserve">0ms after the candidate cell </w:t>
        </w:r>
        <w:r w:rsidRPr="00041D51">
          <w:t>TCI state activation MAC CE</w:t>
        </w:r>
        <w:r>
          <w:t xml:space="preserve"> transmission.</w:t>
        </w:r>
      </w:ins>
    </w:p>
    <w:p w14:paraId="68459437" w14:textId="77777777" w:rsidR="0072564F" w:rsidRPr="00041D51" w:rsidRDefault="0072564F" w:rsidP="0072564F">
      <w:pPr>
        <w:ind w:left="568" w:hanging="284"/>
        <w:rPr>
          <w:ins w:id="61" w:author="vivo-Yanliang SUN" w:date="2024-05-11T12:37:00Z"/>
        </w:rPr>
      </w:pPr>
      <w:ins w:id="62" w:author="vivo-Yanliang SUN" w:date="2024-05-11T12:37:00Z">
        <w:r>
          <w:t>-</w:t>
        </w:r>
        <w:r>
          <w:tab/>
          <w:t>In Test 2, T1 is skipped.</w:t>
        </w:r>
      </w:ins>
    </w:p>
    <w:p w14:paraId="5053E2CA" w14:textId="38555901" w:rsidR="0072564F" w:rsidRDefault="0072564F" w:rsidP="0072564F">
      <w:pPr>
        <w:rPr>
          <w:ins w:id="63" w:author="vivo-Yanliang SUN" w:date="2024-05-11T12:37:00Z"/>
        </w:rPr>
      </w:pPr>
      <w:ins w:id="64" w:author="vivo-Yanliang SUN" w:date="2024-05-11T12:37:00Z">
        <w:r>
          <w:t>During T2,</w:t>
        </w:r>
        <w:r w:rsidRPr="00736563">
          <w:t xml:space="preserve"> </w:t>
        </w:r>
        <w:r>
          <w:t>for Test 1, 2:</w:t>
        </w:r>
      </w:ins>
    </w:p>
    <w:p w14:paraId="3D302CEF" w14:textId="77777777" w:rsidR="0072564F" w:rsidRPr="00295A5C" w:rsidRDefault="0072564F" w:rsidP="0072564F">
      <w:pPr>
        <w:ind w:left="568" w:hanging="284"/>
        <w:rPr>
          <w:ins w:id="65" w:author="vivo-Yanliang SUN" w:date="2024-05-11T12:37:00Z"/>
        </w:rPr>
      </w:pPr>
      <w:ins w:id="66" w:author="vivo-Yanliang SUN" w:date="2024-05-11T12:37:00Z">
        <w:r>
          <w:t>-</w:t>
        </w:r>
        <w:r>
          <w:tab/>
          <w:t xml:space="preserve">At the start of T2, UE receives </w:t>
        </w:r>
        <w:r w:rsidRPr="00295A5C">
          <w:t xml:space="preserve">PDCCH order to trigger PRACH transmission </w:t>
        </w:r>
        <w:r>
          <w:t>on</w:t>
        </w:r>
        <w:r w:rsidRPr="00295A5C">
          <w:t xml:space="preserve"> Cell 2. </w:t>
        </w:r>
      </w:ins>
    </w:p>
    <w:p w14:paraId="7C38A696" w14:textId="77777777" w:rsidR="0072564F" w:rsidRDefault="0072564F" w:rsidP="0072564F">
      <w:pPr>
        <w:ind w:left="568" w:hanging="284"/>
        <w:rPr>
          <w:ins w:id="67" w:author="vivo-Yanliang SUN" w:date="2024-05-11T12:37:00Z"/>
        </w:rPr>
      </w:pPr>
      <w:ins w:id="68" w:author="vivo-Yanliang SUN" w:date="2024-05-11T12:37:00Z">
        <w:r>
          <w:t>-</w:t>
        </w:r>
        <w:r>
          <w:tab/>
          <w:t xml:space="preserve">T2 ends with UE back to Cell 1 after transmitting </w:t>
        </w:r>
        <w:r w:rsidRPr="00295A5C">
          <w:t xml:space="preserve">PRACH </w:t>
        </w:r>
        <w:r>
          <w:t xml:space="preserve">to </w:t>
        </w:r>
        <w:r w:rsidRPr="00295A5C">
          <w:t xml:space="preserve">Cell 2. </w:t>
        </w:r>
      </w:ins>
    </w:p>
    <w:p w14:paraId="245BB990" w14:textId="77777777" w:rsidR="0072564F" w:rsidRDefault="0072564F" w:rsidP="0072564F">
      <w:pPr>
        <w:ind w:left="568" w:hanging="284"/>
        <w:rPr>
          <w:ins w:id="69" w:author="vivo-Yanliang SUN" w:date="2024-05-11T12:37:00Z"/>
        </w:rPr>
      </w:pPr>
      <w:ins w:id="70" w:author="vivo-Yanliang SUN" w:date="2024-05-11T12:37:00Z">
        <w:r>
          <w:t>-</w:t>
        </w:r>
        <w:r>
          <w:tab/>
        </w:r>
        <w:r w:rsidRPr="00310EE2">
          <w:t xml:space="preserve">The test equipment verifies that potential interruption is carried out in the correct time span by monitoring ACK/NACK sent in </w:t>
        </w:r>
        <w:proofErr w:type="spellStart"/>
        <w:r w:rsidRPr="00310EE2">
          <w:t>PCell</w:t>
        </w:r>
        <w:proofErr w:type="spellEnd"/>
        <w:r w:rsidRPr="00310EE2">
          <w:t xml:space="preserve"> during </w:t>
        </w:r>
        <w:r>
          <w:t>the transmission of PDCCH ordered RACH</w:t>
        </w:r>
        <w:r w:rsidRPr="00310EE2">
          <w:t>.</w:t>
        </w:r>
        <w:r>
          <w:t xml:space="preserve"> </w:t>
        </w:r>
      </w:ins>
    </w:p>
    <w:p w14:paraId="6DEA8088" w14:textId="77777777" w:rsidR="0072564F" w:rsidRPr="001C0E1B" w:rsidRDefault="0072564F" w:rsidP="0072564F">
      <w:pPr>
        <w:ind w:left="568" w:hanging="284"/>
        <w:rPr>
          <w:ins w:id="71" w:author="vivo-Yanliang SUN" w:date="2024-05-11T12:37:00Z"/>
        </w:rPr>
      </w:pPr>
      <w:ins w:id="72" w:author="vivo-Yanliang SUN" w:date="2024-05-11T12:37:00Z">
        <w:r>
          <w:rPr>
            <w:rFonts w:hint="eastAsia"/>
            <w:lang w:eastAsia="zh-CN"/>
          </w:rPr>
          <w:t>-</w:t>
        </w:r>
        <w:r>
          <w:rPr>
            <w:lang w:eastAsia="zh-CN"/>
          </w:rPr>
          <w:t xml:space="preserve">   </w:t>
        </w:r>
        <w:r>
          <w:t>T</w:t>
        </w:r>
        <w:r w:rsidRPr="001C0E1B">
          <w:t>he test equipment will verify that the timing of the NR cell is within (N</w:t>
        </w:r>
        <w:r w:rsidRPr="001C0E1B">
          <w:rPr>
            <w:vertAlign w:val="subscript"/>
          </w:rPr>
          <w:t>TA</w:t>
        </w:r>
        <w:r w:rsidRPr="001C0E1B">
          <w:t xml:space="preserve"> + </w:t>
        </w:r>
        <w:proofErr w:type="spellStart"/>
        <w:r w:rsidRPr="001C0E1B">
          <w:t>N</w:t>
        </w:r>
        <w:r w:rsidRPr="001C0E1B">
          <w:rPr>
            <w:vertAlign w:val="subscript"/>
          </w:rPr>
          <w:t>TA_offset</w:t>
        </w:r>
        <w:proofErr w:type="spellEnd"/>
        <w:r w:rsidRPr="001C0E1B">
          <w:t>) ×</w:t>
        </w:r>
        <w:r w:rsidRPr="001C0E1B">
          <w:rPr>
            <w:lang w:eastAsia="zh-CN"/>
          </w:rPr>
          <w:t>T</w:t>
        </w:r>
        <w:r w:rsidRPr="001C0E1B">
          <w:rPr>
            <w:vertAlign w:val="subscript"/>
            <w:lang w:eastAsia="zh-CN"/>
          </w:rPr>
          <w:t>c</w:t>
        </w:r>
        <w:r w:rsidRPr="001C0E1B">
          <w:t xml:space="preserve"> ± </w:t>
        </w:r>
        <w:proofErr w:type="spellStart"/>
        <w:r w:rsidRPr="001C0E1B">
          <w:t>T</w:t>
        </w:r>
        <w:r w:rsidRPr="001C0E1B">
          <w:rPr>
            <w:vertAlign w:val="subscript"/>
          </w:rPr>
          <w:t>e</w:t>
        </w:r>
        <w:proofErr w:type="spellEnd"/>
        <w:r w:rsidRPr="001C0E1B">
          <w:t xml:space="preserve"> of the first detected path of DL SSB.</w:t>
        </w:r>
      </w:ins>
    </w:p>
    <w:p w14:paraId="5851DC96" w14:textId="77777777" w:rsidR="0072564F" w:rsidRPr="001C0E1B" w:rsidRDefault="0072564F" w:rsidP="0072564F">
      <w:pPr>
        <w:pStyle w:val="B3"/>
        <w:rPr>
          <w:ins w:id="73" w:author="vivo-Yanliang SUN" w:date="2024-05-11T12:37:00Z"/>
        </w:rPr>
      </w:pPr>
      <w:ins w:id="74" w:author="vivo-Yanliang SUN" w:date="2024-05-11T12:37:00Z">
        <w:r w:rsidRPr="001C0E1B">
          <w:t>a.</w:t>
        </w:r>
        <w:r w:rsidRPr="001C0E1B">
          <w:tab/>
          <w:t>The N</w:t>
        </w:r>
        <w:r w:rsidRPr="001C0E1B">
          <w:rPr>
            <w:vertAlign w:val="subscript"/>
          </w:rPr>
          <w:t>TA</w:t>
        </w:r>
        <w:r w:rsidRPr="001C0E1B">
          <w:t xml:space="preserve"> offset value (in T</w:t>
        </w:r>
        <w:r w:rsidRPr="001C0E1B">
          <w:rPr>
            <w:vertAlign w:val="subscript"/>
          </w:rPr>
          <w:t>c</w:t>
        </w:r>
        <w:r w:rsidRPr="001C0E1B">
          <w:t xml:space="preserve"> units) is 25600 </w:t>
        </w:r>
      </w:ins>
    </w:p>
    <w:p w14:paraId="57885802" w14:textId="77777777" w:rsidR="0072564F" w:rsidRPr="001C0E1B" w:rsidRDefault="0072564F" w:rsidP="0072564F">
      <w:pPr>
        <w:pStyle w:val="B3"/>
        <w:rPr>
          <w:ins w:id="75" w:author="vivo-Yanliang SUN" w:date="2024-05-11T12:37:00Z"/>
        </w:rPr>
      </w:pPr>
      <w:ins w:id="76" w:author="vivo-Yanliang SUN" w:date="2024-05-11T12:37:00Z">
        <w:r w:rsidRPr="001C0E1B">
          <w:lastRenderedPageBreak/>
          <w:t>b.</w:t>
        </w:r>
        <w:r w:rsidRPr="001C0E1B">
          <w:tab/>
          <w:t xml:space="preserve">The </w:t>
        </w:r>
        <w:proofErr w:type="spellStart"/>
        <w:r w:rsidRPr="001C0E1B">
          <w:t>T</w:t>
        </w:r>
        <w:r w:rsidRPr="001C0E1B">
          <w:rPr>
            <w:vertAlign w:val="subscript"/>
          </w:rPr>
          <w:t>e</w:t>
        </w:r>
        <w:proofErr w:type="spellEnd"/>
        <w:r w:rsidRPr="001C0E1B">
          <w:t xml:space="preserve"> values depend on the DL and UL SCS for which the test is being run and are given in Table 7.1.2-1</w:t>
        </w:r>
      </w:ins>
    </w:p>
    <w:p w14:paraId="24A525B0" w14:textId="77777777" w:rsidR="0072564F" w:rsidRPr="004A5749" w:rsidRDefault="0072564F" w:rsidP="0072564F">
      <w:pPr>
        <w:ind w:left="568" w:hanging="284"/>
        <w:rPr>
          <w:ins w:id="77" w:author="vivo-Yanliang SUN" w:date="2024-05-11T12:37:00Z"/>
          <w:lang w:eastAsia="zh-CN"/>
        </w:rPr>
      </w:pPr>
    </w:p>
    <w:p w14:paraId="6EA3860F" w14:textId="1166B6D3" w:rsidR="0072564F" w:rsidRPr="001C0E1B" w:rsidRDefault="0072564F" w:rsidP="0072564F">
      <w:pPr>
        <w:pStyle w:val="TH"/>
        <w:rPr>
          <w:ins w:id="78" w:author="vivo-Yanliang SUN" w:date="2024-05-11T12:37:00Z"/>
          <w:lang w:eastAsia="zh-CN"/>
        </w:rPr>
      </w:pPr>
      <w:ins w:id="79" w:author="vivo-Yanliang SUN" w:date="2024-05-11T12:37:00Z">
        <w:r w:rsidRPr="001C0E1B">
          <w:t xml:space="preserve">Table </w:t>
        </w:r>
        <w:r>
          <w:rPr>
            <w:snapToGrid w:val="0"/>
          </w:rPr>
          <w:t>A.</w:t>
        </w:r>
      </w:ins>
      <w:ins w:id="80" w:author="vivo-Yanliang SUN" w:date="2024-05-23T23:10:00Z">
        <w:r w:rsidR="00CF1BAC">
          <w:rPr>
            <w:snapToGrid w:val="0"/>
          </w:rPr>
          <w:t>6.3.2.y</w:t>
        </w:r>
      </w:ins>
      <w:ins w:id="81" w:author="vivo-Yanliang SUN" w:date="2024-05-11T12:37:00Z">
        <w:r w:rsidRPr="001C0E1B">
          <w:rPr>
            <w:snapToGrid w:val="0"/>
          </w:rPr>
          <w:t>.2</w:t>
        </w:r>
        <w:r w:rsidRPr="001C0E1B">
          <w:t xml:space="preserve">-1: </w:t>
        </w:r>
        <w:r>
          <w:rPr>
            <w:snapToGrid w:val="0"/>
          </w:rPr>
          <w:t>Inter-frequency</w:t>
        </w:r>
        <w:r w:rsidRPr="001C0E1B">
          <w:rPr>
            <w:snapToGrid w:val="0"/>
          </w:rPr>
          <w:t xml:space="preserve"> </w:t>
        </w:r>
        <w:r>
          <w:rPr>
            <w:snapToGrid w:val="0"/>
          </w:rPr>
          <w:t xml:space="preserve">PDCCH-ordered RACH </w:t>
        </w:r>
        <w:r w:rsidRPr="001C0E1B">
          <w:rPr>
            <w:snapToGrid w:val="0"/>
          </w:rPr>
          <w:t xml:space="preserve">from FR1 to FR1 </w:t>
        </w:r>
        <w:r w:rsidRPr="001C0E1B">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2564F" w:rsidRPr="001C0E1B" w14:paraId="22BE8622" w14:textId="77777777" w:rsidTr="0070273F">
        <w:trPr>
          <w:ins w:id="82" w:author="vivo-Yanliang SUN" w:date="2024-05-11T12:37:00Z"/>
        </w:trPr>
        <w:tc>
          <w:tcPr>
            <w:tcW w:w="2330" w:type="dxa"/>
            <w:shd w:val="clear" w:color="auto" w:fill="auto"/>
          </w:tcPr>
          <w:p w14:paraId="125AE556" w14:textId="77777777" w:rsidR="0072564F" w:rsidRPr="001C0E1B" w:rsidRDefault="0072564F" w:rsidP="0070273F">
            <w:pPr>
              <w:pStyle w:val="TAH"/>
              <w:rPr>
                <w:ins w:id="83" w:author="vivo-Yanliang SUN" w:date="2024-05-11T12:37:00Z"/>
              </w:rPr>
            </w:pPr>
            <w:ins w:id="84" w:author="vivo-Yanliang SUN" w:date="2024-05-11T12:37:00Z">
              <w:r w:rsidRPr="001C0E1B">
                <w:t>Config</w:t>
              </w:r>
            </w:ins>
          </w:p>
        </w:tc>
        <w:tc>
          <w:tcPr>
            <w:tcW w:w="7299" w:type="dxa"/>
            <w:shd w:val="clear" w:color="auto" w:fill="auto"/>
          </w:tcPr>
          <w:p w14:paraId="441CDFB2" w14:textId="77777777" w:rsidR="0072564F" w:rsidRPr="001C0E1B" w:rsidRDefault="0072564F" w:rsidP="0070273F">
            <w:pPr>
              <w:pStyle w:val="TAH"/>
              <w:rPr>
                <w:ins w:id="85" w:author="vivo-Yanliang SUN" w:date="2024-05-11T12:37:00Z"/>
              </w:rPr>
            </w:pPr>
            <w:ins w:id="86" w:author="vivo-Yanliang SUN" w:date="2024-05-11T12:37:00Z">
              <w:r w:rsidRPr="001C0E1B">
                <w:t>Description</w:t>
              </w:r>
            </w:ins>
          </w:p>
        </w:tc>
      </w:tr>
      <w:tr w:rsidR="0072564F" w:rsidRPr="001C0E1B" w14:paraId="058FB369" w14:textId="77777777" w:rsidTr="0070273F">
        <w:trPr>
          <w:ins w:id="87" w:author="vivo-Yanliang SUN" w:date="2024-05-11T12:37:00Z"/>
        </w:trPr>
        <w:tc>
          <w:tcPr>
            <w:tcW w:w="2330" w:type="dxa"/>
            <w:shd w:val="clear" w:color="auto" w:fill="auto"/>
          </w:tcPr>
          <w:p w14:paraId="022C915C" w14:textId="77777777" w:rsidR="0072564F" w:rsidRPr="001C0E1B" w:rsidRDefault="0072564F" w:rsidP="0070273F">
            <w:pPr>
              <w:pStyle w:val="TAL"/>
              <w:rPr>
                <w:ins w:id="88" w:author="vivo-Yanliang SUN" w:date="2024-05-11T12:37:00Z"/>
              </w:rPr>
            </w:pPr>
            <w:ins w:id="89" w:author="vivo-Yanliang SUN" w:date="2024-05-11T12:37:00Z">
              <w:r w:rsidRPr="001C0E1B">
                <w:t>1</w:t>
              </w:r>
            </w:ins>
          </w:p>
        </w:tc>
        <w:tc>
          <w:tcPr>
            <w:tcW w:w="7299" w:type="dxa"/>
            <w:shd w:val="clear" w:color="auto" w:fill="auto"/>
          </w:tcPr>
          <w:p w14:paraId="02D12315" w14:textId="77777777" w:rsidR="0072564F" w:rsidRPr="001C0E1B" w:rsidRDefault="0072564F" w:rsidP="0070273F">
            <w:pPr>
              <w:pStyle w:val="TAL"/>
              <w:rPr>
                <w:ins w:id="90" w:author="vivo-Yanliang SUN" w:date="2024-05-11T12:37:00Z"/>
              </w:rPr>
            </w:pPr>
            <w:ins w:id="91" w:author="vivo-Yanliang SUN" w:date="2024-05-11T12:37:00Z">
              <w:r w:rsidRPr="001C0E1B">
                <w:t>Source cell: NR 15 kHz SSB SCS, 10 MHz bandwidth, FDD duplex mode</w:t>
              </w:r>
            </w:ins>
          </w:p>
          <w:p w14:paraId="2C3B9A00" w14:textId="77777777" w:rsidR="0072564F" w:rsidRPr="001C0E1B" w:rsidRDefault="0072564F" w:rsidP="0070273F">
            <w:pPr>
              <w:pStyle w:val="TAL"/>
              <w:rPr>
                <w:ins w:id="92" w:author="vivo-Yanliang SUN" w:date="2024-05-11T12:37:00Z"/>
              </w:rPr>
            </w:pPr>
            <w:ins w:id="93" w:author="vivo-Yanliang SUN" w:date="2024-05-11T12:37:00Z">
              <w:r w:rsidRPr="001C0E1B">
                <w:t>Target cell: NR 15 kHz SSB SCS, 10 MHz bandwidth, FDD duplex mode</w:t>
              </w:r>
            </w:ins>
          </w:p>
        </w:tc>
      </w:tr>
      <w:tr w:rsidR="0072564F" w:rsidRPr="001C0E1B" w14:paraId="3A457B4E" w14:textId="77777777" w:rsidTr="0070273F">
        <w:trPr>
          <w:ins w:id="94" w:author="vivo-Yanliang SUN" w:date="2024-05-11T12:37:00Z"/>
        </w:trPr>
        <w:tc>
          <w:tcPr>
            <w:tcW w:w="2330" w:type="dxa"/>
            <w:shd w:val="clear" w:color="auto" w:fill="auto"/>
          </w:tcPr>
          <w:p w14:paraId="74E284EE" w14:textId="77777777" w:rsidR="0072564F" w:rsidRPr="001C0E1B" w:rsidRDefault="0072564F" w:rsidP="0070273F">
            <w:pPr>
              <w:pStyle w:val="TAL"/>
              <w:rPr>
                <w:ins w:id="95" w:author="vivo-Yanliang SUN" w:date="2024-05-11T12:37:00Z"/>
              </w:rPr>
            </w:pPr>
            <w:ins w:id="96" w:author="vivo-Yanliang SUN" w:date="2024-05-11T12:37:00Z">
              <w:r w:rsidRPr="001C0E1B">
                <w:t>2</w:t>
              </w:r>
            </w:ins>
          </w:p>
        </w:tc>
        <w:tc>
          <w:tcPr>
            <w:tcW w:w="7299" w:type="dxa"/>
            <w:shd w:val="clear" w:color="auto" w:fill="auto"/>
          </w:tcPr>
          <w:p w14:paraId="31128ABC" w14:textId="77777777" w:rsidR="0072564F" w:rsidRPr="001C0E1B" w:rsidRDefault="0072564F" w:rsidP="0070273F">
            <w:pPr>
              <w:pStyle w:val="TAL"/>
              <w:rPr>
                <w:ins w:id="97" w:author="vivo-Yanliang SUN" w:date="2024-05-11T12:37:00Z"/>
              </w:rPr>
            </w:pPr>
            <w:ins w:id="98" w:author="vivo-Yanliang SUN" w:date="2024-05-11T12:37:00Z">
              <w:r w:rsidRPr="001C0E1B">
                <w:t>Source cell: NR 15 kHz SSB SCS, 10 MHz bandwidth, TDD duplex mode</w:t>
              </w:r>
            </w:ins>
          </w:p>
          <w:p w14:paraId="2F6113E8" w14:textId="77777777" w:rsidR="0072564F" w:rsidRPr="001C0E1B" w:rsidRDefault="0072564F" w:rsidP="0070273F">
            <w:pPr>
              <w:pStyle w:val="TAL"/>
              <w:rPr>
                <w:ins w:id="99" w:author="vivo-Yanliang SUN" w:date="2024-05-11T12:37:00Z"/>
              </w:rPr>
            </w:pPr>
            <w:ins w:id="100" w:author="vivo-Yanliang SUN" w:date="2024-05-11T12:37:00Z">
              <w:r w:rsidRPr="001C0E1B">
                <w:t>Target cell: NR 15 kHz SSB SCS, 10 MHz bandwidth, TDD duplex mode</w:t>
              </w:r>
            </w:ins>
          </w:p>
        </w:tc>
      </w:tr>
      <w:tr w:rsidR="0072564F" w:rsidRPr="001C0E1B" w14:paraId="62B740AB" w14:textId="77777777" w:rsidTr="0070273F">
        <w:trPr>
          <w:ins w:id="101" w:author="vivo-Yanliang SUN" w:date="2024-05-11T12:37:00Z"/>
        </w:trPr>
        <w:tc>
          <w:tcPr>
            <w:tcW w:w="2330" w:type="dxa"/>
            <w:shd w:val="clear" w:color="auto" w:fill="auto"/>
          </w:tcPr>
          <w:p w14:paraId="169838E1" w14:textId="77777777" w:rsidR="0072564F" w:rsidRPr="001C0E1B" w:rsidRDefault="0072564F" w:rsidP="0070273F">
            <w:pPr>
              <w:pStyle w:val="TAL"/>
              <w:rPr>
                <w:ins w:id="102" w:author="vivo-Yanliang SUN" w:date="2024-05-11T12:37:00Z"/>
              </w:rPr>
            </w:pPr>
            <w:ins w:id="103" w:author="vivo-Yanliang SUN" w:date="2024-05-11T12:37:00Z">
              <w:r w:rsidRPr="001C0E1B">
                <w:t>3</w:t>
              </w:r>
            </w:ins>
          </w:p>
        </w:tc>
        <w:tc>
          <w:tcPr>
            <w:tcW w:w="7299" w:type="dxa"/>
            <w:shd w:val="clear" w:color="auto" w:fill="auto"/>
          </w:tcPr>
          <w:p w14:paraId="68CAC589" w14:textId="77777777" w:rsidR="0072564F" w:rsidRPr="001C0E1B" w:rsidRDefault="0072564F" w:rsidP="0070273F">
            <w:pPr>
              <w:pStyle w:val="TAL"/>
              <w:rPr>
                <w:ins w:id="104" w:author="vivo-Yanliang SUN" w:date="2024-05-11T12:37:00Z"/>
              </w:rPr>
            </w:pPr>
            <w:ins w:id="105" w:author="vivo-Yanliang SUN" w:date="2024-05-11T12:37:00Z">
              <w:r w:rsidRPr="001C0E1B">
                <w:t>Source cell: NR 30 kHz SSB SCS, 40 MHz bandwidth, TDD duplex mode</w:t>
              </w:r>
            </w:ins>
          </w:p>
          <w:p w14:paraId="460902A5" w14:textId="77777777" w:rsidR="0072564F" w:rsidRPr="001C0E1B" w:rsidRDefault="0072564F" w:rsidP="0070273F">
            <w:pPr>
              <w:pStyle w:val="TAL"/>
              <w:rPr>
                <w:ins w:id="106" w:author="vivo-Yanliang SUN" w:date="2024-05-11T12:37:00Z"/>
              </w:rPr>
            </w:pPr>
            <w:ins w:id="107" w:author="vivo-Yanliang SUN" w:date="2024-05-11T12:37:00Z">
              <w:r w:rsidRPr="001C0E1B">
                <w:t>Target cell: NR 30 kHz SSB SCS, 40 MHz bandwidth, TDD duplex mode</w:t>
              </w:r>
            </w:ins>
          </w:p>
        </w:tc>
      </w:tr>
      <w:tr w:rsidR="0072564F" w:rsidRPr="001C0E1B" w14:paraId="3A42E40A" w14:textId="77777777" w:rsidTr="0070273F">
        <w:trPr>
          <w:ins w:id="108" w:author="vivo-Yanliang SUN" w:date="2024-05-11T12:37:00Z"/>
        </w:trPr>
        <w:tc>
          <w:tcPr>
            <w:tcW w:w="9629" w:type="dxa"/>
            <w:gridSpan w:val="2"/>
            <w:shd w:val="clear" w:color="auto" w:fill="auto"/>
          </w:tcPr>
          <w:p w14:paraId="2B38B9F6" w14:textId="77777777" w:rsidR="0072564F" w:rsidRPr="001C0E1B" w:rsidRDefault="0072564F" w:rsidP="0070273F">
            <w:pPr>
              <w:pStyle w:val="TAN"/>
              <w:rPr>
                <w:ins w:id="109" w:author="vivo-Yanliang SUN" w:date="2024-05-11T12:37:00Z"/>
              </w:rPr>
            </w:pPr>
            <w:ins w:id="110" w:author="vivo-Yanliang SUN" w:date="2024-05-11T12:37:00Z">
              <w:r w:rsidRPr="001C0E1B">
                <w:t>Note:</w:t>
              </w:r>
              <w:r w:rsidRPr="001C0E1B">
                <w:tab/>
                <w:t>The UE is only required to be tested in one of the supported test configurations</w:t>
              </w:r>
            </w:ins>
          </w:p>
        </w:tc>
      </w:tr>
    </w:tbl>
    <w:p w14:paraId="33332D06" w14:textId="77777777" w:rsidR="0072564F" w:rsidRPr="001C0E1B" w:rsidRDefault="0072564F" w:rsidP="0072564F">
      <w:pPr>
        <w:rPr>
          <w:ins w:id="111" w:author="vivo-Yanliang SUN" w:date="2024-05-11T12:37:00Z"/>
          <w:rFonts w:cs="v4.2.0"/>
        </w:rPr>
      </w:pPr>
    </w:p>
    <w:p w14:paraId="4D530D68" w14:textId="59F80A04" w:rsidR="0072564F" w:rsidRPr="001C0E1B" w:rsidRDefault="0072564F" w:rsidP="0072564F">
      <w:pPr>
        <w:pStyle w:val="TH"/>
        <w:rPr>
          <w:ins w:id="112" w:author="vivo-Yanliang SUN" w:date="2024-05-11T12:37:00Z"/>
        </w:rPr>
      </w:pPr>
      <w:ins w:id="113" w:author="vivo-Yanliang SUN" w:date="2024-05-11T12:37:00Z">
        <w:r w:rsidRPr="001C0E1B">
          <w:t xml:space="preserve">Table </w:t>
        </w:r>
        <w:r>
          <w:rPr>
            <w:snapToGrid w:val="0"/>
          </w:rPr>
          <w:t>A.</w:t>
        </w:r>
      </w:ins>
      <w:ins w:id="114" w:author="vivo-Yanliang SUN" w:date="2024-05-23T23:10:00Z">
        <w:r w:rsidR="00CF1BAC">
          <w:rPr>
            <w:snapToGrid w:val="0"/>
          </w:rPr>
          <w:t>6.3.2.y</w:t>
        </w:r>
      </w:ins>
      <w:ins w:id="115" w:author="vivo-Yanliang SUN" w:date="2024-05-11T12:37:00Z">
        <w:r w:rsidRPr="001C0E1B">
          <w:rPr>
            <w:snapToGrid w:val="0"/>
          </w:rPr>
          <w:t>.2</w:t>
        </w:r>
        <w:r w:rsidRPr="001C0E1B">
          <w:t>-2</w:t>
        </w:r>
        <w:r w:rsidRPr="001C0E1B">
          <w:rPr>
            <w:rFonts w:cs="v4.2.0"/>
          </w:rPr>
          <w:t xml:space="preserve">: General test parameters </w:t>
        </w:r>
        <w:r>
          <w:rPr>
            <w:rFonts w:cs="v4.2.0"/>
          </w:rPr>
          <w:t xml:space="preserve">for </w:t>
        </w:r>
        <w:r>
          <w:rPr>
            <w:snapToGrid w:val="0"/>
          </w:rPr>
          <w:t>Inter-frequency</w:t>
        </w:r>
        <w:r w:rsidRPr="001C0E1B">
          <w:rPr>
            <w:snapToGrid w:val="0"/>
          </w:rPr>
          <w:t xml:space="preserve"> </w:t>
        </w:r>
        <w:r>
          <w:rPr>
            <w:snapToGrid w:val="0"/>
          </w:rPr>
          <w:t xml:space="preserve">PDCCH-ordered RACH test </w:t>
        </w:r>
        <w:r w:rsidRPr="001C0E1B">
          <w:rPr>
            <w:snapToGrid w:val="0"/>
          </w:rPr>
          <w:t>from FR1 to FR1 from FR1 to FR1</w:t>
        </w:r>
      </w:ins>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0"/>
        <w:gridCol w:w="1549"/>
        <w:gridCol w:w="407"/>
        <w:gridCol w:w="1963"/>
        <w:gridCol w:w="1963"/>
        <w:gridCol w:w="2031"/>
        <w:tblGridChange w:id="116">
          <w:tblGrid>
            <w:gridCol w:w="1720"/>
            <w:gridCol w:w="1549"/>
            <w:gridCol w:w="407"/>
            <w:gridCol w:w="2616"/>
            <w:gridCol w:w="1310"/>
            <w:gridCol w:w="2031"/>
          </w:tblGrid>
        </w:tblGridChange>
      </w:tblGrid>
      <w:tr w:rsidR="0072564F" w:rsidRPr="001C0E1B" w14:paraId="6A254822" w14:textId="77777777" w:rsidTr="0070273F">
        <w:trPr>
          <w:cantSplit/>
          <w:trHeight w:val="113"/>
          <w:jc w:val="center"/>
          <w:ins w:id="117" w:author="vivo-Yanliang SUN" w:date="2024-05-11T12:37:00Z"/>
        </w:trPr>
        <w:tc>
          <w:tcPr>
            <w:tcW w:w="1697" w:type="pct"/>
            <w:gridSpan w:val="2"/>
            <w:vMerge w:val="restart"/>
            <w:shd w:val="clear" w:color="auto" w:fill="auto"/>
          </w:tcPr>
          <w:p w14:paraId="06361A8A" w14:textId="77777777" w:rsidR="0072564F" w:rsidRPr="001C0E1B" w:rsidRDefault="0072564F" w:rsidP="0070273F">
            <w:pPr>
              <w:pStyle w:val="TAH"/>
              <w:rPr>
                <w:ins w:id="118" w:author="vivo-Yanliang SUN" w:date="2024-05-11T12:37:00Z"/>
              </w:rPr>
            </w:pPr>
            <w:ins w:id="119" w:author="vivo-Yanliang SUN" w:date="2024-05-11T12:37:00Z">
              <w:r w:rsidRPr="001C0E1B">
                <w:t>Parameter</w:t>
              </w:r>
            </w:ins>
          </w:p>
        </w:tc>
        <w:tc>
          <w:tcPr>
            <w:tcW w:w="211" w:type="pct"/>
            <w:vMerge w:val="restart"/>
            <w:shd w:val="clear" w:color="auto" w:fill="auto"/>
          </w:tcPr>
          <w:p w14:paraId="64A4C5BF" w14:textId="77777777" w:rsidR="0072564F" w:rsidRPr="001C0E1B" w:rsidRDefault="0072564F" w:rsidP="0070273F">
            <w:pPr>
              <w:pStyle w:val="TAH"/>
              <w:rPr>
                <w:ins w:id="120" w:author="vivo-Yanliang SUN" w:date="2024-05-11T12:37:00Z"/>
              </w:rPr>
            </w:pPr>
            <w:ins w:id="121" w:author="vivo-Yanliang SUN" w:date="2024-05-11T12:37:00Z">
              <w:r w:rsidRPr="001C0E1B">
                <w:t>Unit</w:t>
              </w:r>
            </w:ins>
          </w:p>
        </w:tc>
        <w:tc>
          <w:tcPr>
            <w:tcW w:w="2038" w:type="pct"/>
            <w:gridSpan w:val="2"/>
            <w:shd w:val="clear" w:color="auto" w:fill="auto"/>
          </w:tcPr>
          <w:p w14:paraId="20431145" w14:textId="77777777" w:rsidR="0072564F" w:rsidRPr="001C0E1B" w:rsidRDefault="0072564F" w:rsidP="0070273F">
            <w:pPr>
              <w:pStyle w:val="TAH"/>
              <w:rPr>
                <w:ins w:id="122" w:author="vivo-Yanliang SUN" w:date="2024-05-11T12:37:00Z"/>
              </w:rPr>
            </w:pPr>
            <w:ins w:id="123" w:author="vivo-Yanliang SUN" w:date="2024-05-11T12:37:00Z">
              <w:r w:rsidRPr="001C0E1B">
                <w:t>Value</w:t>
              </w:r>
            </w:ins>
          </w:p>
        </w:tc>
        <w:tc>
          <w:tcPr>
            <w:tcW w:w="1054" w:type="pct"/>
            <w:vMerge w:val="restart"/>
            <w:shd w:val="clear" w:color="auto" w:fill="auto"/>
          </w:tcPr>
          <w:p w14:paraId="47FA5896" w14:textId="77777777" w:rsidR="0072564F" w:rsidRPr="001C0E1B" w:rsidRDefault="0072564F" w:rsidP="0070273F">
            <w:pPr>
              <w:pStyle w:val="TAH"/>
              <w:rPr>
                <w:ins w:id="124" w:author="vivo-Yanliang SUN" w:date="2024-05-11T12:37:00Z"/>
              </w:rPr>
            </w:pPr>
            <w:ins w:id="125" w:author="vivo-Yanliang SUN" w:date="2024-05-11T12:37:00Z">
              <w:r w:rsidRPr="001C0E1B">
                <w:t>Comment</w:t>
              </w:r>
            </w:ins>
          </w:p>
        </w:tc>
      </w:tr>
      <w:tr w:rsidR="001B114D" w:rsidRPr="001C0E1B" w14:paraId="6D9FD7AF" w14:textId="77777777" w:rsidTr="008E1A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Change w:id="126" w:author="vivo-Yanliang SUN" w:date="2024-05-23T23:36:00Z">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blPrExChange>
        </w:tblPrEx>
        <w:trPr>
          <w:cantSplit/>
          <w:trHeight w:val="113"/>
          <w:jc w:val="center"/>
          <w:ins w:id="127" w:author="vivo-Yanliang SUN" w:date="2024-05-11T12:37:00Z"/>
          <w:trPrChange w:id="128" w:author="vivo-Yanliang SUN" w:date="2024-05-23T23:36:00Z">
            <w:trPr>
              <w:cantSplit/>
              <w:trHeight w:val="113"/>
              <w:jc w:val="center"/>
            </w:trPr>
          </w:trPrChange>
        </w:trPr>
        <w:tc>
          <w:tcPr>
            <w:tcW w:w="1697" w:type="pct"/>
            <w:gridSpan w:val="2"/>
            <w:vMerge/>
            <w:shd w:val="clear" w:color="auto" w:fill="auto"/>
            <w:tcPrChange w:id="129" w:author="vivo-Yanliang SUN" w:date="2024-05-23T23:36:00Z">
              <w:tcPr>
                <w:tcW w:w="1697" w:type="pct"/>
                <w:gridSpan w:val="2"/>
                <w:vMerge/>
                <w:shd w:val="clear" w:color="auto" w:fill="auto"/>
              </w:tcPr>
            </w:tcPrChange>
          </w:tcPr>
          <w:p w14:paraId="334D31CB" w14:textId="77777777" w:rsidR="001B114D" w:rsidRPr="001C0E1B" w:rsidRDefault="001B114D" w:rsidP="0070273F">
            <w:pPr>
              <w:pStyle w:val="TAH"/>
              <w:rPr>
                <w:ins w:id="130" w:author="vivo-Yanliang SUN" w:date="2024-05-11T12:37:00Z"/>
              </w:rPr>
            </w:pPr>
          </w:p>
        </w:tc>
        <w:tc>
          <w:tcPr>
            <w:tcW w:w="211" w:type="pct"/>
            <w:vMerge/>
            <w:shd w:val="clear" w:color="auto" w:fill="auto"/>
            <w:tcPrChange w:id="131" w:author="vivo-Yanliang SUN" w:date="2024-05-23T23:36:00Z">
              <w:tcPr>
                <w:tcW w:w="211" w:type="pct"/>
                <w:vMerge/>
                <w:shd w:val="clear" w:color="auto" w:fill="auto"/>
              </w:tcPr>
            </w:tcPrChange>
          </w:tcPr>
          <w:p w14:paraId="337C12BC" w14:textId="77777777" w:rsidR="001B114D" w:rsidRPr="001C0E1B" w:rsidRDefault="001B114D" w:rsidP="0070273F">
            <w:pPr>
              <w:pStyle w:val="TAH"/>
              <w:rPr>
                <w:ins w:id="132" w:author="vivo-Yanliang SUN" w:date="2024-05-11T12:37:00Z"/>
              </w:rPr>
            </w:pPr>
          </w:p>
        </w:tc>
        <w:tc>
          <w:tcPr>
            <w:tcW w:w="1019" w:type="pct"/>
            <w:shd w:val="clear" w:color="auto" w:fill="auto"/>
            <w:tcPrChange w:id="133" w:author="vivo-Yanliang SUN" w:date="2024-05-23T23:36:00Z">
              <w:tcPr>
                <w:tcW w:w="1358" w:type="pct"/>
                <w:shd w:val="clear" w:color="auto" w:fill="auto"/>
              </w:tcPr>
            </w:tcPrChange>
          </w:tcPr>
          <w:p w14:paraId="046EB66F" w14:textId="4B17BF0B" w:rsidR="001B114D" w:rsidRPr="001C0E1B" w:rsidRDefault="001B114D" w:rsidP="001B114D">
            <w:pPr>
              <w:pStyle w:val="TAH"/>
              <w:rPr>
                <w:ins w:id="134" w:author="vivo-Yanliang SUN" w:date="2024-05-11T12:37:00Z"/>
              </w:rPr>
            </w:pPr>
            <w:ins w:id="135" w:author="vivo-Yanliang SUN" w:date="2024-05-11T12:37:00Z">
              <w:r>
                <w:rPr>
                  <w:rFonts w:hint="eastAsia"/>
                  <w:lang w:eastAsia="zh-CN"/>
                </w:rPr>
                <w:t>Test</w:t>
              </w:r>
              <w:r>
                <w:t xml:space="preserve"> 1</w:t>
              </w:r>
            </w:ins>
          </w:p>
        </w:tc>
        <w:tc>
          <w:tcPr>
            <w:tcW w:w="1019" w:type="pct"/>
            <w:tcPrChange w:id="136" w:author="vivo-Yanliang SUN" w:date="2024-05-23T23:36:00Z">
              <w:tcPr>
                <w:tcW w:w="680" w:type="pct"/>
              </w:tcPr>
            </w:tcPrChange>
          </w:tcPr>
          <w:p w14:paraId="265968F0" w14:textId="77777777" w:rsidR="001B114D" w:rsidRPr="001C0E1B" w:rsidRDefault="001B114D" w:rsidP="0070273F">
            <w:pPr>
              <w:pStyle w:val="TAH"/>
              <w:rPr>
                <w:ins w:id="137" w:author="vivo-Yanliang SUN" w:date="2024-05-11T12:37:00Z"/>
                <w:lang w:eastAsia="zh-CN"/>
              </w:rPr>
            </w:pPr>
            <w:ins w:id="138" w:author="vivo-Yanliang SUN" w:date="2024-05-11T12:37:00Z">
              <w:r>
                <w:t>Test 2</w:t>
              </w:r>
            </w:ins>
          </w:p>
        </w:tc>
        <w:tc>
          <w:tcPr>
            <w:tcW w:w="1054" w:type="pct"/>
            <w:vMerge/>
            <w:shd w:val="clear" w:color="auto" w:fill="auto"/>
            <w:tcPrChange w:id="139" w:author="vivo-Yanliang SUN" w:date="2024-05-23T23:36:00Z">
              <w:tcPr>
                <w:tcW w:w="1054" w:type="pct"/>
                <w:vMerge/>
                <w:shd w:val="clear" w:color="auto" w:fill="auto"/>
              </w:tcPr>
            </w:tcPrChange>
          </w:tcPr>
          <w:p w14:paraId="4F1B83E5" w14:textId="77777777" w:rsidR="001B114D" w:rsidRPr="001C0E1B" w:rsidRDefault="001B114D" w:rsidP="0070273F">
            <w:pPr>
              <w:pStyle w:val="TAH"/>
              <w:rPr>
                <w:ins w:id="140" w:author="vivo-Yanliang SUN" w:date="2024-05-11T12:37:00Z"/>
              </w:rPr>
            </w:pPr>
          </w:p>
        </w:tc>
      </w:tr>
      <w:tr w:rsidR="0072564F" w:rsidRPr="001C0E1B" w14:paraId="55493F08" w14:textId="77777777" w:rsidTr="00637DFA">
        <w:trPr>
          <w:cantSplit/>
          <w:trHeight w:val="113"/>
          <w:jc w:val="center"/>
          <w:ins w:id="141" w:author="vivo-Yanliang SUN" w:date="2024-05-11T12:37:00Z"/>
        </w:trPr>
        <w:tc>
          <w:tcPr>
            <w:tcW w:w="893" w:type="pct"/>
            <w:tcBorders>
              <w:top w:val="single" w:sz="4" w:space="0" w:color="auto"/>
              <w:left w:val="single" w:sz="4" w:space="0" w:color="auto"/>
              <w:bottom w:val="nil"/>
              <w:right w:val="single" w:sz="4" w:space="0" w:color="auto"/>
            </w:tcBorders>
            <w:shd w:val="clear" w:color="auto" w:fill="auto"/>
          </w:tcPr>
          <w:p w14:paraId="28223934" w14:textId="77777777" w:rsidR="0072564F" w:rsidRPr="001C0E1B" w:rsidRDefault="0072564F" w:rsidP="0070273F">
            <w:pPr>
              <w:pStyle w:val="TAL"/>
              <w:rPr>
                <w:ins w:id="142" w:author="vivo-Yanliang SUN" w:date="2024-05-11T12:37:00Z"/>
              </w:rPr>
            </w:pPr>
            <w:ins w:id="143" w:author="vivo-Yanliang SUN" w:date="2024-05-11T12:37:00Z">
              <w:r w:rsidRPr="001C0E1B">
                <w:t>Initial conditions</w:t>
              </w:r>
            </w:ins>
          </w:p>
        </w:tc>
        <w:tc>
          <w:tcPr>
            <w:tcW w:w="804" w:type="pct"/>
            <w:tcBorders>
              <w:left w:val="single" w:sz="4" w:space="0" w:color="auto"/>
            </w:tcBorders>
            <w:shd w:val="clear" w:color="auto" w:fill="auto"/>
          </w:tcPr>
          <w:p w14:paraId="43F957A2" w14:textId="77777777" w:rsidR="0072564F" w:rsidRPr="001C0E1B" w:rsidRDefault="0072564F" w:rsidP="0070273F">
            <w:pPr>
              <w:pStyle w:val="TAL"/>
              <w:rPr>
                <w:ins w:id="144" w:author="vivo-Yanliang SUN" w:date="2024-05-11T12:37:00Z"/>
              </w:rPr>
            </w:pPr>
            <w:ins w:id="145" w:author="vivo-Yanliang SUN" w:date="2024-05-11T12:37:00Z">
              <w:r w:rsidRPr="001C0E1B">
                <w:t>Active cell</w:t>
              </w:r>
            </w:ins>
          </w:p>
        </w:tc>
        <w:tc>
          <w:tcPr>
            <w:tcW w:w="211" w:type="pct"/>
            <w:shd w:val="clear" w:color="auto" w:fill="auto"/>
          </w:tcPr>
          <w:p w14:paraId="4FA3B03A" w14:textId="77777777" w:rsidR="0072564F" w:rsidRPr="001C0E1B" w:rsidRDefault="0072564F" w:rsidP="0070273F">
            <w:pPr>
              <w:pStyle w:val="TAC"/>
              <w:rPr>
                <w:ins w:id="146" w:author="vivo-Yanliang SUN" w:date="2024-05-11T12:37:00Z"/>
              </w:rPr>
            </w:pPr>
          </w:p>
        </w:tc>
        <w:tc>
          <w:tcPr>
            <w:tcW w:w="2038" w:type="pct"/>
            <w:gridSpan w:val="2"/>
            <w:shd w:val="clear" w:color="auto" w:fill="auto"/>
          </w:tcPr>
          <w:p w14:paraId="55AC7AC2" w14:textId="77777777" w:rsidR="0072564F" w:rsidRPr="001C0E1B" w:rsidRDefault="0072564F" w:rsidP="0070273F">
            <w:pPr>
              <w:pStyle w:val="TAL"/>
              <w:jc w:val="center"/>
              <w:rPr>
                <w:ins w:id="147" w:author="vivo-Yanliang SUN" w:date="2024-05-11T12:37:00Z"/>
              </w:rPr>
            </w:pPr>
            <w:ins w:id="148" w:author="vivo-Yanliang SUN" w:date="2024-05-11T12:37:00Z">
              <w:r w:rsidRPr="001C0E1B">
                <w:t>Cell 1</w:t>
              </w:r>
            </w:ins>
          </w:p>
        </w:tc>
        <w:tc>
          <w:tcPr>
            <w:tcW w:w="1054" w:type="pct"/>
            <w:shd w:val="clear" w:color="auto" w:fill="auto"/>
          </w:tcPr>
          <w:p w14:paraId="54EE4E93" w14:textId="77777777" w:rsidR="0072564F" w:rsidRPr="001C0E1B" w:rsidRDefault="0072564F" w:rsidP="0070273F">
            <w:pPr>
              <w:pStyle w:val="TAL"/>
              <w:rPr>
                <w:ins w:id="149" w:author="vivo-Yanliang SUN" w:date="2024-05-11T12:37:00Z"/>
              </w:rPr>
            </w:pPr>
          </w:p>
        </w:tc>
      </w:tr>
      <w:tr w:rsidR="0072564F" w:rsidRPr="001C0E1B" w14:paraId="1BCC2D92" w14:textId="77777777" w:rsidTr="00637DFA">
        <w:trPr>
          <w:cantSplit/>
          <w:trHeight w:val="113"/>
          <w:jc w:val="center"/>
          <w:ins w:id="150" w:author="vivo-Yanliang SUN" w:date="2024-05-11T12:37:00Z"/>
        </w:trPr>
        <w:tc>
          <w:tcPr>
            <w:tcW w:w="893" w:type="pct"/>
            <w:tcBorders>
              <w:top w:val="nil"/>
              <w:left w:val="single" w:sz="4" w:space="0" w:color="auto"/>
              <w:bottom w:val="single" w:sz="4" w:space="0" w:color="auto"/>
              <w:right w:val="single" w:sz="4" w:space="0" w:color="auto"/>
            </w:tcBorders>
            <w:shd w:val="clear" w:color="auto" w:fill="auto"/>
          </w:tcPr>
          <w:p w14:paraId="760409BE" w14:textId="77777777" w:rsidR="0072564F" w:rsidRPr="001C0E1B" w:rsidRDefault="0072564F" w:rsidP="0070273F">
            <w:pPr>
              <w:pStyle w:val="TAL"/>
              <w:rPr>
                <w:ins w:id="151" w:author="vivo-Yanliang SUN" w:date="2024-05-11T12:37:00Z"/>
              </w:rPr>
            </w:pPr>
          </w:p>
        </w:tc>
        <w:tc>
          <w:tcPr>
            <w:tcW w:w="804" w:type="pct"/>
            <w:tcBorders>
              <w:left w:val="single" w:sz="4" w:space="0" w:color="auto"/>
            </w:tcBorders>
            <w:shd w:val="clear" w:color="auto" w:fill="auto"/>
          </w:tcPr>
          <w:p w14:paraId="13F6B72F" w14:textId="77777777" w:rsidR="0072564F" w:rsidRPr="001C0E1B" w:rsidRDefault="0072564F" w:rsidP="0070273F">
            <w:pPr>
              <w:pStyle w:val="TAL"/>
              <w:rPr>
                <w:ins w:id="152" w:author="vivo-Yanliang SUN" w:date="2024-05-11T12:37:00Z"/>
              </w:rPr>
            </w:pPr>
            <w:ins w:id="153" w:author="vivo-Yanliang SUN" w:date="2024-05-11T12:37:00Z">
              <w:r w:rsidRPr="001C0E1B">
                <w:t>Neighbouring cell</w:t>
              </w:r>
            </w:ins>
          </w:p>
        </w:tc>
        <w:tc>
          <w:tcPr>
            <w:tcW w:w="211" w:type="pct"/>
            <w:shd w:val="clear" w:color="auto" w:fill="auto"/>
          </w:tcPr>
          <w:p w14:paraId="7ADE54F8" w14:textId="77777777" w:rsidR="0072564F" w:rsidRPr="001C0E1B" w:rsidRDefault="0072564F" w:rsidP="0070273F">
            <w:pPr>
              <w:pStyle w:val="TAC"/>
              <w:rPr>
                <w:ins w:id="154" w:author="vivo-Yanliang SUN" w:date="2024-05-11T12:37:00Z"/>
              </w:rPr>
            </w:pPr>
          </w:p>
        </w:tc>
        <w:tc>
          <w:tcPr>
            <w:tcW w:w="2038" w:type="pct"/>
            <w:gridSpan w:val="2"/>
            <w:shd w:val="clear" w:color="auto" w:fill="auto"/>
          </w:tcPr>
          <w:p w14:paraId="3E6EB890" w14:textId="77777777" w:rsidR="0072564F" w:rsidRDefault="0072564F" w:rsidP="0070273F">
            <w:pPr>
              <w:pStyle w:val="TAL"/>
              <w:jc w:val="center"/>
              <w:rPr>
                <w:ins w:id="155" w:author="vivo-Yanliang SUN" w:date="2024-05-11T12:37:00Z"/>
                <w:lang w:eastAsia="zh-CN"/>
              </w:rPr>
            </w:pPr>
            <w:ins w:id="156" w:author="vivo-Yanliang SUN" w:date="2024-05-11T12:37:00Z">
              <w:r w:rsidRPr="001C0E1B">
                <w:t>Cell 2</w:t>
              </w:r>
            </w:ins>
          </w:p>
        </w:tc>
        <w:tc>
          <w:tcPr>
            <w:tcW w:w="1054" w:type="pct"/>
            <w:shd w:val="clear" w:color="auto" w:fill="auto"/>
          </w:tcPr>
          <w:p w14:paraId="38AB3990" w14:textId="77777777" w:rsidR="0072564F" w:rsidRPr="001C0E1B" w:rsidRDefault="0072564F" w:rsidP="0070273F">
            <w:pPr>
              <w:pStyle w:val="TAL"/>
              <w:rPr>
                <w:ins w:id="157" w:author="vivo-Yanliang SUN" w:date="2024-05-11T12:37:00Z"/>
                <w:lang w:eastAsia="zh-CN"/>
              </w:rPr>
            </w:pPr>
            <w:ins w:id="158" w:author="vivo-Yanliang SUN" w:date="2024-05-11T12:37:00Z">
              <w:r>
                <w:rPr>
                  <w:rFonts w:hint="eastAsia"/>
                  <w:lang w:eastAsia="zh-CN"/>
                </w:rPr>
                <w:t>C</w:t>
              </w:r>
              <w:r>
                <w:rPr>
                  <w:lang w:eastAsia="zh-CN"/>
                </w:rPr>
                <w:t>ell 2 is the candidate cell</w:t>
              </w:r>
            </w:ins>
          </w:p>
        </w:tc>
      </w:tr>
      <w:tr w:rsidR="0072564F" w:rsidRPr="001C0E1B" w14:paraId="294D58D4" w14:textId="77777777" w:rsidTr="00637DFA">
        <w:trPr>
          <w:cantSplit/>
          <w:trHeight w:val="113"/>
          <w:jc w:val="center"/>
          <w:ins w:id="159" w:author="vivo-Yanliang SUN" w:date="2024-05-11T12:37:00Z"/>
        </w:trPr>
        <w:tc>
          <w:tcPr>
            <w:tcW w:w="893" w:type="pct"/>
            <w:tcBorders>
              <w:top w:val="single" w:sz="4" w:space="0" w:color="auto"/>
            </w:tcBorders>
            <w:shd w:val="clear" w:color="auto" w:fill="auto"/>
          </w:tcPr>
          <w:p w14:paraId="02FCEEDE" w14:textId="77777777" w:rsidR="0072564F" w:rsidRPr="001C0E1B" w:rsidRDefault="0072564F" w:rsidP="0070273F">
            <w:pPr>
              <w:pStyle w:val="TAL"/>
              <w:rPr>
                <w:ins w:id="160" w:author="vivo-Yanliang SUN" w:date="2024-05-11T12:37:00Z"/>
              </w:rPr>
            </w:pPr>
            <w:ins w:id="161" w:author="vivo-Yanliang SUN" w:date="2024-05-11T12:37:00Z">
              <w:r w:rsidRPr="001C0E1B">
                <w:t>Final condition</w:t>
              </w:r>
            </w:ins>
          </w:p>
        </w:tc>
        <w:tc>
          <w:tcPr>
            <w:tcW w:w="804" w:type="pct"/>
            <w:shd w:val="clear" w:color="auto" w:fill="auto"/>
          </w:tcPr>
          <w:p w14:paraId="3C64704C" w14:textId="77777777" w:rsidR="0072564F" w:rsidRPr="001C0E1B" w:rsidRDefault="0072564F" w:rsidP="0070273F">
            <w:pPr>
              <w:pStyle w:val="TAL"/>
              <w:rPr>
                <w:ins w:id="162" w:author="vivo-Yanliang SUN" w:date="2024-05-11T12:37:00Z"/>
              </w:rPr>
            </w:pPr>
            <w:ins w:id="163" w:author="vivo-Yanliang SUN" w:date="2024-05-11T12:37:00Z">
              <w:r w:rsidRPr="001C0E1B">
                <w:t>Active cell</w:t>
              </w:r>
            </w:ins>
          </w:p>
        </w:tc>
        <w:tc>
          <w:tcPr>
            <w:tcW w:w="211" w:type="pct"/>
            <w:shd w:val="clear" w:color="auto" w:fill="auto"/>
          </w:tcPr>
          <w:p w14:paraId="7434EF8C" w14:textId="77777777" w:rsidR="0072564F" w:rsidRPr="001C0E1B" w:rsidRDefault="0072564F" w:rsidP="0070273F">
            <w:pPr>
              <w:pStyle w:val="TAC"/>
              <w:rPr>
                <w:ins w:id="164" w:author="vivo-Yanliang SUN" w:date="2024-05-11T12:37:00Z"/>
              </w:rPr>
            </w:pPr>
          </w:p>
        </w:tc>
        <w:tc>
          <w:tcPr>
            <w:tcW w:w="2038" w:type="pct"/>
            <w:gridSpan w:val="2"/>
            <w:shd w:val="clear" w:color="auto" w:fill="auto"/>
          </w:tcPr>
          <w:p w14:paraId="2DD6B9D5" w14:textId="77777777" w:rsidR="0072564F" w:rsidRPr="001C0E1B" w:rsidRDefault="0072564F" w:rsidP="0070273F">
            <w:pPr>
              <w:pStyle w:val="TAL"/>
              <w:jc w:val="center"/>
              <w:rPr>
                <w:ins w:id="165" w:author="vivo-Yanliang SUN" w:date="2024-05-11T12:37:00Z"/>
              </w:rPr>
            </w:pPr>
            <w:ins w:id="166" w:author="vivo-Yanliang SUN" w:date="2024-05-11T12:37:00Z">
              <w:r w:rsidRPr="001C0E1B">
                <w:t xml:space="preserve">Cell </w:t>
              </w:r>
              <w:r>
                <w:t>1</w:t>
              </w:r>
            </w:ins>
          </w:p>
        </w:tc>
        <w:tc>
          <w:tcPr>
            <w:tcW w:w="1054" w:type="pct"/>
            <w:shd w:val="clear" w:color="auto" w:fill="auto"/>
          </w:tcPr>
          <w:p w14:paraId="21A3F07B" w14:textId="77777777" w:rsidR="0072564F" w:rsidRPr="001C0E1B" w:rsidRDefault="0072564F" w:rsidP="0070273F">
            <w:pPr>
              <w:pStyle w:val="TAL"/>
              <w:rPr>
                <w:ins w:id="167" w:author="vivo-Yanliang SUN" w:date="2024-05-11T12:37:00Z"/>
              </w:rPr>
            </w:pPr>
          </w:p>
        </w:tc>
      </w:tr>
      <w:tr w:rsidR="0072564F" w:rsidRPr="001C0E1B" w14:paraId="4EB263A2" w14:textId="77777777" w:rsidTr="0070273F">
        <w:trPr>
          <w:cantSplit/>
          <w:trHeight w:val="113"/>
          <w:jc w:val="center"/>
          <w:ins w:id="168" w:author="vivo-Yanliang SUN" w:date="2024-05-11T12:37:00Z"/>
        </w:trPr>
        <w:tc>
          <w:tcPr>
            <w:tcW w:w="1697" w:type="pct"/>
            <w:gridSpan w:val="2"/>
            <w:shd w:val="clear" w:color="auto" w:fill="auto"/>
          </w:tcPr>
          <w:p w14:paraId="1755950F" w14:textId="77777777" w:rsidR="0072564F" w:rsidRPr="001C0E1B" w:rsidRDefault="0072564F" w:rsidP="0070273F">
            <w:pPr>
              <w:pStyle w:val="TAL"/>
              <w:rPr>
                <w:ins w:id="169" w:author="vivo-Yanliang SUN" w:date="2024-05-11T12:37:00Z"/>
              </w:rPr>
            </w:pPr>
            <w:ins w:id="170" w:author="vivo-Yanliang SUN" w:date="2024-05-11T12:37:00Z">
              <w:r w:rsidRPr="001C0E1B">
                <w:rPr>
                  <w:rFonts w:cs="v4.2.0"/>
                </w:rPr>
                <w:t>A3-Offset</w:t>
              </w:r>
            </w:ins>
          </w:p>
        </w:tc>
        <w:tc>
          <w:tcPr>
            <w:tcW w:w="211" w:type="pct"/>
            <w:shd w:val="clear" w:color="auto" w:fill="auto"/>
          </w:tcPr>
          <w:p w14:paraId="49442456" w14:textId="77777777" w:rsidR="0072564F" w:rsidRPr="001C0E1B" w:rsidRDefault="0072564F" w:rsidP="0070273F">
            <w:pPr>
              <w:pStyle w:val="TAC"/>
              <w:rPr>
                <w:ins w:id="171" w:author="vivo-Yanliang SUN" w:date="2024-05-11T12:37:00Z"/>
              </w:rPr>
            </w:pPr>
            <w:ins w:id="172" w:author="vivo-Yanliang SUN" w:date="2024-05-11T12:37:00Z">
              <w:r w:rsidRPr="001C0E1B">
                <w:t>dB</w:t>
              </w:r>
            </w:ins>
          </w:p>
        </w:tc>
        <w:tc>
          <w:tcPr>
            <w:tcW w:w="2038" w:type="pct"/>
            <w:gridSpan w:val="2"/>
            <w:shd w:val="clear" w:color="auto" w:fill="auto"/>
          </w:tcPr>
          <w:p w14:paraId="5632C072" w14:textId="77777777" w:rsidR="0072564F" w:rsidRPr="001C0E1B" w:rsidRDefault="0072564F" w:rsidP="0070273F">
            <w:pPr>
              <w:pStyle w:val="TAL"/>
              <w:jc w:val="center"/>
              <w:rPr>
                <w:ins w:id="173" w:author="vivo-Yanliang SUN" w:date="2024-05-11T12:37:00Z"/>
              </w:rPr>
            </w:pPr>
            <w:ins w:id="174" w:author="vivo-Yanliang SUN" w:date="2024-05-11T12:37:00Z">
              <w:r>
                <w:t>-6</w:t>
              </w:r>
            </w:ins>
          </w:p>
        </w:tc>
        <w:tc>
          <w:tcPr>
            <w:tcW w:w="1054" w:type="pct"/>
            <w:shd w:val="clear" w:color="auto" w:fill="auto"/>
          </w:tcPr>
          <w:p w14:paraId="740DC102" w14:textId="77777777" w:rsidR="0072564F" w:rsidRPr="001C0E1B" w:rsidRDefault="0072564F" w:rsidP="0070273F">
            <w:pPr>
              <w:pStyle w:val="TAL"/>
              <w:rPr>
                <w:ins w:id="175" w:author="vivo-Yanliang SUN" w:date="2024-05-11T12:37:00Z"/>
              </w:rPr>
            </w:pPr>
          </w:p>
        </w:tc>
      </w:tr>
      <w:tr w:rsidR="0072564F" w:rsidRPr="001C0E1B" w14:paraId="7129B191" w14:textId="77777777" w:rsidTr="0070273F">
        <w:trPr>
          <w:cantSplit/>
          <w:trHeight w:val="113"/>
          <w:jc w:val="center"/>
          <w:ins w:id="176" w:author="vivo-Yanliang SUN" w:date="2024-05-11T12:37:00Z"/>
        </w:trPr>
        <w:tc>
          <w:tcPr>
            <w:tcW w:w="1697" w:type="pct"/>
            <w:gridSpan w:val="2"/>
            <w:shd w:val="clear" w:color="auto" w:fill="auto"/>
          </w:tcPr>
          <w:p w14:paraId="2CA52C13" w14:textId="77777777" w:rsidR="0072564F" w:rsidRPr="001C0E1B" w:rsidRDefault="0072564F" w:rsidP="0070273F">
            <w:pPr>
              <w:pStyle w:val="TAL"/>
              <w:rPr>
                <w:ins w:id="177" w:author="vivo-Yanliang SUN" w:date="2024-05-11T12:37:00Z"/>
              </w:rPr>
            </w:pPr>
            <w:ins w:id="178" w:author="vivo-Yanliang SUN" w:date="2024-05-11T12:37:00Z">
              <w:r w:rsidRPr="001C0E1B">
                <w:rPr>
                  <w:rFonts w:cs="v4.2.0"/>
                </w:rPr>
                <w:t>Hysteresis</w:t>
              </w:r>
            </w:ins>
          </w:p>
        </w:tc>
        <w:tc>
          <w:tcPr>
            <w:tcW w:w="211" w:type="pct"/>
            <w:shd w:val="clear" w:color="auto" w:fill="auto"/>
          </w:tcPr>
          <w:p w14:paraId="57988FCB" w14:textId="77777777" w:rsidR="0072564F" w:rsidRPr="001C0E1B" w:rsidRDefault="0072564F" w:rsidP="0070273F">
            <w:pPr>
              <w:pStyle w:val="TAC"/>
              <w:rPr>
                <w:ins w:id="179" w:author="vivo-Yanliang SUN" w:date="2024-05-11T12:37:00Z"/>
              </w:rPr>
            </w:pPr>
            <w:ins w:id="180" w:author="vivo-Yanliang SUN" w:date="2024-05-11T12:37:00Z">
              <w:r w:rsidRPr="001C0E1B">
                <w:t>dB</w:t>
              </w:r>
            </w:ins>
          </w:p>
        </w:tc>
        <w:tc>
          <w:tcPr>
            <w:tcW w:w="2038" w:type="pct"/>
            <w:gridSpan w:val="2"/>
            <w:shd w:val="clear" w:color="auto" w:fill="auto"/>
          </w:tcPr>
          <w:p w14:paraId="12D1561C" w14:textId="77777777" w:rsidR="0072564F" w:rsidRPr="001C0E1B" w:rsidRDefault="0072564F" w:rsidP="0070273F">
            <w:pPr>
              <w:pStyle w:val="TAL"/>
              <w:jc w:val="center"/>
              <w:rPr>
                <w:ins w:id="181" w:author="vivo-Yanliang SUN" w:date="2024-05-11T12:37:00Z"/>
              </w:rPr>
            </w:pPr>
            <w:ins w:id="182" w:author="vivo-Yanliang SUN" w:date="2024-05-11T12:37:00Z">
              <w:r w:rsidRPr="001C0E1B">
                <w:t>0</w:t>
              </w:r>
            </w:ins>
          </w:p>
        </w:tc>
        <w:tc>
          <w:tcPr>
            <w:tcW w:w="1054" w:type="pct"/>
            <w:shd w:val="clear" w:color="auto" w:fill="auto"/>
          </w:tcPr>
          <w:p w14:paraId="03E13137" w14:textId="77777777" w:rsidR="0072564F" w:rsidRPr="001C0E1B" w:rsidRDefault="0072564F" w:rsidP="0070273F">
            <w:pPr>
              <w:pStyle w:val="TAL"/>
              <w:rPr>
                <w:ins w:id="183" w:author="vivo-Yanliang SUN" w:date="2024-05-11T12:37:00Z"/>
              </w:rPr>
            </w:pPr>
          </w:p>
        </w:tc>
      </w:tr>
      <w:tr w:rsidR="0072564F" w:rsidRPr="001C0E1B" w14:paraId="5348DFD1" w14:textId="77777777" w:rsidTr="0070273F">
        <w:trPr>
          <w:cantSplit/>
          <w:trHeight w:val="113"/>
          <w:jc w:val="center"/>
          <w:ins w:id="184" w:author="vivo-Yanliang SUN" w:date="2024-05-11T12:37:00Z"/>
        </w:trPr>
        <w:tc>
          <w:tcPr>
            <w:tcW w:w="1697" w:type="pct"/>
            <w:gridSpan w:val="2"/>
            <w:shd w:val="clear" w:color="auto" w:fill="auto"/>
          </w:tcPr>
          <w:p w14:paraId="678DF66B" w14:textId="77777777" w:rsidR="0072564F" w:rsidRPr="001C0E1B" w:rsidRDefault="0072564F" w:rsidP="0070273F">
            <w:pPr>
              <w:pStyle w:val="TAL"/>
              <w:rPr>
                <w:ins w:id="185" w:author="vivo-Yanliang SUN" w:date="2024-05-11T12:37:00Z"/>
              </w:rPr>
            </w:pPr>
            <w:ins w:id="186" w:author="vivo-Yanliang SUN" w:date="2024-05-11T12:37:00Z">
              <w:r w:rsidRPr="001C0E1B">
                <w:rPr>
                  <w:rFonts w:cs="v4.2.0"/>
                </w:rPr>
                <w:t>Time To Trigger</w:t>
              </w:r>
            </w:ins>
          </w:p>
        </w:tc>
        <w:tc>
          <w:tcPr>
            <w:tcW w:w="211" w:type="pct"/>
            <w:shd w:val="clear" w:color="auto" w:fill="auto"/>
          </w:tcPr>
          <w:p w14:paraId="4C3352B1" w14:textId="77777777" w:rsidR="0072564F" w:rsidRPr="001C0E1B" w:rsidRDefault="0072564F" w:rsidP="0070273F">
            <w:pPr>
              <w:pStyle w:val="TAC"/>
              <w:rPr>
                <w:ins w:id="187" w:author="vivo-Yanliang SUN" w:date="2024-05-11T12:37:00Z"/>
              </w:rPr>
            </w:pPr>
            <w:ins w:id="188" w:author="vivo-Yanliang SUN" w:date="2024-05-11T12:37:00Z">
              <w:r w:rsidRPr="001C0E1B">
                <w:t>s</w:t>
              </w:r>
            </w:ins>
          </w:p>
        </w:tc>
        <w:tc>
          <w:tcPr>
            <w:tcW w:w="2038" w:type="pct"/>
            <w:gridSpan w:val="2"/>
            <w:shd w:val="clear" w:color="auto" w:fill="auto"/>
          </w:tcPr>
          <w:p w14:paraId="67F838C0" w14:textId="77777777" w:rsidR="0072564F" w:rsidRPr="001C0E1B" w:rsidRDefault="0072564F" w:rsidP="0070273F">
            <w:pPr>
              <w:pStyle w:val="TAL"/>
              <w:jc w:val="center"/>
              <w:rPr>
                <w:ins w:id="189" w:author="vivo-Yanliang SUN" w:date="2024-05-11T12:37:00Z"/>
              </w:rPr>
            </w:pPr>
            <w:ins w:id="190" w:author="vivo-Yanliang SUN" w:date="2024-05-11T12:37:00Z">
              <w:r w:rsidRPr="001C0E1B">
                <w:t>0</w:t>
              </w:r>
            </w:ins>
          </w:p>
        </w:tc>
        <w:tc>
          <w:tcPr>
            <w:tcW w:w="1054" w:type="pct"/>
            <w:shd w:val="clear" w:color="auto" w:fill="auto"/>
          </w:tcPr>
          <w:p w14:paraId="38A5FF88" w14:textId="77777777" w:rsidR="0072564F" w:rsidRPr="001C0E1B" w:rsidRDefault="0072564F" w:rsidP="0070273F">
            <w:pPr>
              <w:pStyle w:val="TAL"/>
              <w:rPr>
                <w:ins w:id="191" w:author="vivo-Yanliang SUN" w:date="2024-05-11T12:37:00Z"/>
              </w:rPr>
            </w:pPr>
          </w:p>
        </w:tc>
      </w:tr>
      <w:tr w:rsidR="0072564F" w:rsidRPr="001C0E1B" w14:paraId="793D765C" w14:textId="77777777" w:rsidTr="0070273F">
        <w:trPr>
          <w:cantSplit/>
          <w:trHeight w:val="113"/>
          <w:jc w:val="center"/>
          <w:ins w:id="192" w:author="vivo-Yanliang SUN" w:date="2024-05-11T12:37:00Z"/>
        </w:trPr>
        <w:tc>
          <w:tcPr>
            <w:tcW w:w="1697" w:type="pct"/>
            <w:gridSpan w:val="2"/>
            <w:shd w:val="clear" w:color="auto" w:fill="auto"/>
          </w:tcPr>
          <w:p w14:paraId="2DBF45D8" w14:textId="77777777" w:rsidR="0072564F" w:rsidRPr="001C0E1B" w:rsidRDefault="0072564F" w:rsidP="0070273F">
            <w:pPr>
              <w:pStyle w:val="TAL"/>
              <w:rPr>
                <w:ins w:id="193" w:author="vivo-Yanliang SUN" w:date="2024-05-11T12:37:00Z"/>
              </w:rPr>
            </w:pPr>
            <w:ins w:id="194" w:author="vivo-Yanliang SUN" w:date="2024-05-11T12:37:00Z">
              <w:r w:rsidRPr="001C0E1B">
                <w:t>Filter coefficient</w:t>
              </w:r>
            </w:ins>
          </w:p>
        </w:tc>
        <w:tc>
          <w:tcPr>
            <w:tcW w:w="211" w:type="pct"/>
            <w:shd w:val="clear" w:color="auto" w:fill="auto"/>
          </w:tcPr>
          <w:p w14:paraId="1DE73F0C" w14:textId="77777777" w:rsidR="0072564F" w:rsidRPr="001C0E1B" w:rsidRDefault="0072564F" w:rsidP="0070273F">
            <w:pPr>
              <w:pStyle w:val="TAC"/>
              <w:rPr>
                <w:ins w:id="195" w:author="vivo-Yanliang SUN" w:date="2024-05-11T12:37:00Z"/>
              </w:rPr>
            </w:pPr>
          </w:p>
        </w:tc>
        <w:tc>
          <w:tcPr>
            <w:tcW w:w="2038" w:type="pct"/>
            <w:gridSpan w:val="2"/>
            <w:shd w:val="clear" w:color="auto" w:fill="auto"/>
          </w:tcPr>
          <w:p w14:paraId="4B6A5F17" w14:textId="77777777" w:rsidR="0072564F" w:rsidRPr="001C0E1B" w:rsidRDefault="0072564F" w:rsidP="0070273F">
            <w:pPr>
              <w:pStyle w:val="TAL"/>
              <w:jc w:val="center"/>
              <w:rPr>
                <w:ins w:id="196" w:author="vivo-Yanliang SUN" w:date="2024-05-11T12:37:00Z"/>
              </w:rPr>
            </w:pPr>
            <w:ins w:id="197" w:author="vivo-Yanliang SUN" w:date="2024-05-11T12:37:00Z">
              <w:r w:rsidRPr="001C0E1B">
                <w:t>0</w:t>
              </w:r>
            </w:ins>
          </w:p>
        </w:tc>
        <w:tc>
          <w:tcPr>
            <w:tcW w:w="1054" w:type="pct"/>
            <w:shd w:val="clear" w:color="auto" w:fill="auto"/>
          </w:tcPr>
          <w:p w14:paraId="4ACEC3E1" w14:textId="77777777" w:rsidR="0072564F" w:rsidRPr="001C0E1B" w:rsidRDefault="0072564F" w:rsidP="0070273F">
            <w:pPr>
              <w:pStyle w:val="TAL"/>
              <w:rPr>
                <w:ins w:id="198" w:author="vivo-Yanliang SUN" w:date="2024-05-11T12:37:00Z"/>
              </w:rPr>
            </w:pPr>
            <w:ins w:id="199" w:author="vivo-Yanliang SUN" w:date="2024-05-11T12:37:00Z">
              <w:r w:rsidRPr="001C0E1B">
                <w:t>L3 filtering is not used</w:t>
              </w:r>
            </w:ins>
          </w:p>
        </w:tc>
      </w:tr>
      <w:tr w:rsidR="0072564F" w:rsidRPr="001C0E1B" w14:paraId="6CB32D35" w14:textId="77777777" w:rsidTr="0070273F">
        <w:trPr>
          <w:cantSplit/>
          <w:trHeight w:val="113"/>
          <w:jc w:val="center"/>
          <w:ins w:id="200" w:author="vivo-Yanliang SUN" w:date="2024-05-11T12:37:00Z"/>
        </w:trPr>
        <w:tc>
          <w:tcPr>
            <w:tcW w:w="1697" w:type="pct"/>
            <w:gridSpan w:val="2"/>
            <w:shd w:val="clear" w:color="auto" w:fill="auto"/>
          </w:tcPr>
          <w:p w14:paraId="45F2AFA4" w14:textId="77777777" w:rsidR="0072564F" w:rsidRPr="001C0E1B" w:rsidRDefault="0072564F" w:rsidP="0070273F">
            <w:pPr>
              <w:pStyle w:val="TAL"/>
              <w:rPr>
                <w:ins w:id="201" w:author="vivo-Yanliang SUN" w:date="2024-05-11T12:37:00Z"/>
                <w:lang w:eastAsia="zh-CN"/>
              </w:rPr>
            </w:pPr>
            <w:ins w:id="202" w:author="vivo-Yanliang SUN" w:date="2024-05-11T12:37:00Z">
              <w:r>
                <w:rPr>
                  <w:rFonts w:hint="eastAsia"/>
                  <w:lang w:eastAsia="zh-CN"/>
                </w:rPr>
                <w:t>M</w:t>
              </w:r>
              <w:r>
                <w:rPr>
                  <w:lang w:eastAsia="zh-CN"/>
                </w:rPr>
                <w:t>easurement gap periodicity</w:t>
              </w:r>
            </w:ins>
          </w:p>
        </w:tc>
        <w:tc>
          <w:tcPr>
            <w:tcW w:w="211" w:type="pct"/>
            <w:shd w:val="clear" w:color="auto" w:fill="auto"/>
          </w:tcPr>
          <w:p w14:paraId="0A49091D" w14:textId="77777777" w:rsidR="0072564F" w:rsidRPr="001C0E1B" w:rsidRDefault="0072564F" w:rsidP="0070273F">
            <w:pPr>
              <w:pStyle w:val="TAC"/>
              <w:rPr>
                <w:ins w:id="203" w:author="vivo-Yanliang SUN" w:date="2024-05-11T12:37:00Z"/>
                <w:lang w:eastAsia="zh-CN"/>
              </w:rPr>
            </w:pPr>
            <w:proofErr w:type="spellStart"/>
            <w:ins w:id="204" w:author="vivo-Yanliang SUN" w:date="2024-05-11T12:37:00Z">
              <w:r>
                <w:rPr>
                  <w:rFonts w:hint="eastAsia"/>
                  <w:lang w:eastAsia="zh-CN"/>
                </w:rPr>
                <w:t>m</w:t>
              </w:r>
              <w:r>
                <w:rPr>
                  <w:lang w:eastAsia="zh-CN"/>
                </w:rPr>
                <w:t>s</w:t>
              </w:r>
              <w:proofErr w:type="spellEnd"/>
            </w:ins>
          </w:p>
        </w:tc>
        <w:tc>
          <w:tcPr>
            <w:tcW w:w="2038" w:type="pct"/>
            <w:gridSpan w:val="2"/>
            <w:shd w:val="clear" w:color="auto" w:fill="auto"/>
          </w:tcPr>
          <w:p w14:paraId="2EEF4B8B" w14:textId="77777777" w:rsidR="0072564F" w:rsidRPr="001C0E1B" w:rsidRDefault="0072564F" w:rsidP="0070273F">
            <w:pPr>
              <w:pStyle w:val="TAL"/>
              <w:jc w:val="center"/>
              <w:rPr>
                <w:ins w:id="205" w:author="vivo-Yanliang SUN" w:date="2024-05-11T12:37:00Z"/>
                <w:lang w:eastAsia="zh-CN"/>
              </w:rPr>
            </w:pPr>
            <w:ins w:id="206" w:author="vivo-Yanliang SUN" w:date="2024-05-11T12:37:00Z">
              <w:r>
                <w:rPr>
                  <w:rFonts w:hint="eastAsia"/>
                  <w:lang w:eastAsia="zh-CN"/>
                </w:rPr>
                <w:t>8</w:t>
              </w:r>
              <w:r>
                <w:rPr>
                  <w:lang w:eastAsia="zh-CN"/>
                </w:rPr>
                <w:t>0</w:t>
              </w:r>
            </w:ins>
          </w:p>
        </w:tc>
        <w:tc>
          <w:tcPr>
            <w:tcW w:w="1054" w:type="pct"/>
            <w:shd w:val="clear" w:color="auto" w:fill="auto"/>
          </w:tcPr>
          <w:p w14:paraId="2D31DB34" w14:textId="77777777" w:rsidR="0072564F" w:rsidRPr="001C0E1B" w:rsidRDefault="0072564F" w:rsidP="0070273F">
            <w:pPr>
              <w:pStyle w:val="TAL"/>
              <w:rPr>
                <w:ins w:id="207" w:author="vivo-Yanliang SUN" w:date="2024-05-11T12:37:00Z"/>
              </w:rPr>
            </w:pPr>
          </w:p>
        </w:tc>
      </w:tr>
      <w:tr w:rsidR="0072564F" w:rsidRPr="001C0E1B" w14:paraId="25E5C078" w14:textId="77777777" w:rsidTr="0070273F">
        <w:trPr>
          <w:cantSplit/>
          <w:trHeight w:val="113"/>
          <w:jc w:val="center"/>
          <w:ins w:id="208" w:author="vivo-Yanliang SUN" w:date="2024-05-11T12:37:00Z"/>
        </w:trPr>
        <w:tc>
          <w:tcPr>
            <w:tcW w:w="1697" w:type="pct"/>
            <w:gridSpan w:val="2"/>
            <w:shd w:val="clear" w:color="auto" w:fill="auto"/>
          </w:tcPr>
          <w:p w14:paraId="30DA49DC" w14:textId="77777777" w:rsidR="0072564F" w:rsidRPr="001C0E1B" w:rsidRDefault="0072564F" w:rsidP="0070273F">
            <w:pPr>
              <w:pStyle w:val="TAL"/>
              <w:rPr>
                <w:ins w:id="209" w:author="vivo-Yanliang SUN" w:date="2024-05-11T12:37:00Z"/>
              </w:rPr>
            </w:pPr>
            <w:ins w:id="210" w:author="vivo-Yanliang SUN" w:date="2024-05-11T12:37:00Z">
              <w:r w:rsidRPr="001C0E1B">
                <w:rPr>
                  <w:rFonts w:cs="Arial"/>
                </w:rPr>
                <w:t>DRX</w:t>
              </w:r>
            </w:ins>
          </w:p>
        </w:tc>
        <w:tc>
          <w:tcPr>
            <w:tcW w:w="211" w:type="pct"/>
            <w:shd w:val="clear" w:color="auto" w:fill="auto"/>
          </w:tcPr>
          <w:p w14:paraId="41503D49" w14:textId="77777777" w:rsidR="0072564F" w:rsidRPr="001C0E1B" w:rsidRDefault="0072564F" w:rsidP="0070273F">
            <w:pPr>
              <w:pStyle w:val="TAC"/>
              <w:rPr>
                <w:ins w:id="211" w:author="vivo-Yanliang SUN" w:date="2024-05-11T12:37:00Z"/>
              </w:rPr>
            </w:pPr>
          </w:p>
        </w:tc>
        <w:tc>
          <w:tcPr>
            <w:tcW w:w="2038" w:type="pct"/>
            <w:gridSpan w:val="2"/>
            <w:shd w:val="clear" w:color="auto" w:fill="auto"/>
          </w:tcPr>
          <w:p w14:paraId="3E4BF47C" w14:textId="77777777" w:rsidR="0072564F" w:rsidRPr="001C0E1B" w:rsidRDefault="0072564F" w:rsidP="0070273F">
            <w:pPr>
              <w:pStyle w:val="TAL"/>
              <w:jc w:val="center"/>
              <w:rPr>
                <w:ins w:id="212" w:author="vivo-Yanliang SUN" w:date="2024-05-11T12:37:00Z"/>
                <w:rFonts w:cs="Arial"/>
              </w:rPr>
            </w:pPr>
            <w:ins w:id="213" w:author="vivo-Yanliang SUN" w:date="2024-05-11T12:37:00Z">
              <w:r>
                <w:rPr>
                  <w:rFonts w:hint="eastAsia"/>
                  <w:lang w:eastAsia="zh-CN"/>
                </w:rPr>
                <w:t>OFF</w:t>
              </w:r>
            </w:ins>
          </w:p>
        </w:tc>
        <w:tc>
          <w:tcPr>
            <w:tcW w:w="1054" w:type="pct"/>
            <w:shd w:val="clear" w:color="auto" w:fill="auto"/>
          </w:tcPr>
          <w:p w14:paraId="02EF0028" w14:textId="77777777" w:rsidR="0072564F" w:rsidRPr="001C0E1B" w:rsidRDefault="0072564F" w:rsidP="0070273F">
            <w:pPr>
              <w:pStyle w:val="TAL"/>
              <w:rPr>
                <w:ins w:id="214" w:author="vivo-Yanliang SUN" w:date="2024-05-11T12:37:00Z"/>
              </w:rPr>
            </w:pPr>
            <w:ins w:id="215" w:author="vivo-Yanliang SUN" w:date="2024-05-11T12:37:00Z">
              <w:r w:rsidRPr="001C0E1B">
                <w:rPr>
                  <w:rFonts w:cs="Arial"/>
                </w:rPr>
                <w:t>DRX is not used</w:t>
              </w:r>
            </w:ins>
          </w:p>
        </w:tc>
      </w:tr>
      <w:tr w:rsidR="0072564F" w:rsidRPr="001C0E1B" w14:paraId="18FA41F1" w14:textId="77777777" w:rsidTr="0070273F">
        <w:trPr>
          <w:cantSplit/>
          <w:trHeight w:val="113"/>
          <w:jc w:val="center"/>
          <w:ins w:id="216" w:author="vivo-Yanliang SUN" w:date="2024-05-11T12:37:00Z"/>
        </w:trPr>
        <w:tc>
          <w:tcPr>
            <w:tcW w:w="1697" w:type="pct"/>
            <w:gridSpan w:val="2"/>
            <w:shd w:val="clear" w:color="auto" w:fill="auto"/>
          </w:tcPr>
          <w:p w14:paraId="7A158F70" w14:textId="77777777" w:rsidR="0072564F" w:rsidRPr="001C0E1B" w:rsidRDefault="0072564F" w:rsidP="0070273F">
            <w:pPr>
              <w:pStyle w:val="TAL"/>
              <w:rPr>
                <w:ins w:id="217" w:author="vivo-Yanliang SUN" w:date="2024-05-11T12:37:00Z"/>
              </w:rPr>
            </w:pPr>
            <w:ins w:id="218" w:author="vivo-Yanliang SUN" w:date="2024-05-11T12:37:00Z">
              <w:r w:rsidRPr="001C0E1B">
                <w:t>Access Barring Information</w:t>
              </w:r>
            </w:ins>
          </w:p>
        </w:tc>
        <w:tc>
          <w:tcPr>
            <w:tcW w:w="211" w:type="pct"/>
            <w:shd w:val="clear" w:color="auto" w:fill="auto"/>
          </w:tcPr>
          <w:p w14:paraId="282CB659" w14:textId="77777777" w:rsidR="0072564F" w:rsidRPr="001C0E1B" w:rsidRDefault="0072564F" w:rsidP="0070273F">
            <w:pPr>
              <w:pStyle w:val="TAC"/>
              <w:rPr>
                <w:ins w:id="219" w:author="vivo-Yanliang SUN" w:date="2024-05-11T12:37:00Z"/>
              </w:rPr>
            </w:pPr>
            <w:ins w:id="220" w:author="vivo-Yanliang SUN" w:date="2024-05-11T12:37:00Z">
              <w:r w:rsidRPr="001C0E1B">
                <w:t>-</w:t>
              </w:r>
            </w:ins>
          </w:p>
        </w:tc>
        <w:tc>
          <w:tcPr>
            <w:tcW w:w="2038" w:type="pct"/>
            <w:gridSpan w:val="2"/>
            <w:shd w:val="clear" w:color="auto" w:fill="auto"/>
          </w:tcPr>
          <w:p w14:paraId="565C3525" w14:textId="77777777" w:rsidR="0072564F" w:rsidRPr="001C0E1B" w:rsidRDefault="0072564F" w:rsidP="0070273F">
            <w:pPr>
              <w:pStyle w:val="TAL"/>
              <w:jc w:val="center"/>
              <w:rPr>
                <w:ins w:id="221" w:author="vivo-Yanliang SUN" w:date="2024-05-11T12:37:00Z"/>
              </w:rPr>
            </w:pPr>
            <w:ins w:id="222" w:author="vivo-Yanliang SUN" w:date="2024-05-11T12:37:00Z">
              <w:r w:rsidRPr="001C0E1B">
                <w:t>Not Sent</w:t>
              </w:r>
            </w:ins>
          </w:p>
        </w:tc>
        <w:tc>
          <w:tcPr>
            <w:tcW w:w="1054" w:type="pct"/>
            <w:shd w:val="clear" w:color="auto" w:fill="auto"/>
          </w:tcPr>
          <w:p w14:paraId="2A6FAADA" w14:textId="77777777" w:rsidR="0072564F" w:rsidRPr="001C0E1B" w:rsidRDefault="0072564F" w:rsidP="0070273F">
            <w:pPr>
              <w:pStyle w:val="TAL"/>
              <w:rPr>
                <w:ins w:id="223" w:author="vivo-Yanliang SUN" w:date="2024-05-11T12:37:00Z"/>
              </w:rPr>
            </w:pPr>
            <w:ins w:id="224" w:author="vivo-Yanliang SUN" w:date="2024-05-11T12:37:00Z">
              <w:r w:rsidRPr="001C0E1B">
                <w:t>No additional delays in random access procedure.</w:t>
              </w:r>
            </w:ins>
          </w:p>
        </w:tc>
      </w:tr>
      <w:tr w:rsidR="0072564F" w:rsidRPr="001C0E1B" w14:paraId="1F2E8EC7" w14:textId="77777777" w:rsidTr="0070273F">
        <w:trPr>
          <w:cantSplit/>
          <w:trHeight w:val="113"/>
          <w:jc w:val="center"/>
          <w:ins w:id="225" w:author="vivo-Yanliang SUN" w:date="2024-05-11T12:37:00Z"/>
        </w:trPr>
        <w:tc>
          <w:tcPr>
            <w:tcW w:w="1697" w:type="pct"/>
            <w:gridSpan w:val="2"/>
            <w:shd w:val="clear" w:color="auto" w:fill="auto"/>
          </w:tcPr>
          <w:p w14:paraId="53C07EBC" w14:textId="77777777" w:rsidR="0072564F" w:rsidRPr="001C0E1B" w:rsidRDefault="0072564F" w:rsidP="0070273F">
            <w:pPr>
              <w:pStyle w:val="TAL"/>
              <w:rPr>
                <w:ins w:id="226" w:author="vivo-Yanliang SUN" w:date="2024-05-11T12:37:00Z"/>
              </w:rPr>
            </w:pPr>
            <w:ins w:id="227" w:author="vivo-Yanliang SUN" w:date="2024-05-11T12:37:00Z">
              <w:r w:rsidRPr="001C0E1B">
                <w:t>Time offset between cells</w:t>
              </w:r>
            </w:ins>
          </w:p>
        </w:tc>
        <w:tc>
          <w:tcPr>
            <w:tcW w:w="211" w:type="pct"/>
            <w:shd w:val="clear" w:color="auto" w:fill="auto"/>
          </w:tcPr>
          <w:p w14:paraId="1ACAD761" w14:textId="77777777" w:rsidR="0072564F" w:rsidRPr="001C0E1B" w:rsidRDefault="0072564F" w:rsidP="0070273F">
            <w:pPr>
              <w:pStyle w:val="TAC"/>
              <w:rPr>
                <w:ins w:id="228" w:author="vivo-Yanliang SUN" w:date="2024-05-11T12:37:00Z"/>
              </w:rPr>
            </w:pPr>
          </w:p>
        </w:tc>
        <w:tc>
          <w:tcPr>
            <w:tcW w:w="2038" w:type="pct"/>
            <w:gridSpan w:val="2"/>
            <w:shd w:val="clear" w:color="auto" w:fill="auto"/>
          </w:tcPr>
          <w:p w14:paraId="72B558FC" w14:textId="77777777" w:rsidR="0072564F" w:rsidRDefault="0072564F" w:rsidP="0070273F">
            <w:pPr>
              <w:pStyle w:val="TAL"/>
              <w:jc w:val="center"/>
              <w:rPr>
                <w:ins w:id="229" w:author="vivo-Yanliang SUN" w:date="2024-05-11T12:37:00Z"/>
              </w:rPr>
            </w:pPr>
            <w:ins w:id="230" w:author="vivo-Yanliang SUN" w:date="2024-05-11T12:37:00Z">
              <w:r>
                <w:t>2</w:t>
              </w:r>
              <w:r w:rsidRPr="00172FE0">
                <w:t xml:space="preserve"> </w:t>
              </w:r>
              <w:r w:rsidRPr="00172FE0">
                <w:sym w:font="Symbol" w:char="F06D"/>
              </w:r>
              <w:r w:rsidRPr="00172FE0">
                <w:t>s</w:t>
              </w:r>
            </w:ins>
          </w:p>
        </w:tc>
        <w:tc>
          <w:tcPr>
            <w:tcW w:w="1054" w:type="pct"/>
            <w:shd w:val="clear" w:color="auto" w:fill="auto"/>
          </w:tcPr>
          <w:p w14:paraId="3223B6F4" w14:textId="77777777" w:rsidR="0072564F" w:rsidRPr="001C0E1B" w:rsidRDefault="0072564F" w:rsidP="0070273F">
            <w:pPr>
              <w:pStyle w:val="TAL"/>
              <w:rPr>
                <w:ins w:id="231" w:author="vivo-Yanliang SUN" w:date="2024-05-11T12:37:00Z"/>
              </w:rPr>
            </w:pPr>
            <w:ins w:id="232" w:author="vivo-Yanliang SUN" w:date="2024-05-11T12:37:00Z">
              <w:r>
                <w:t>RTD between cells is less than CP</w:t>
              </w:r>
            </w:ins>
          </w:p>
        </w:tc>
      </w:tr>
      <w:tr w:rsidR="0072564F" w:rsidRPr="001C0E1B" w14:paraId="27D29705" w14:textId="77777777" w:rsidTr="0070273F">
        <w:trPr>
          <w:cantSplit/>
          <w:trHeight w:val="113"/>
          <w:jc w:val="center"/>
          <w:ins w:id="233" w:author="vivo-Yanliang SUN" w:date="2024-05-11T12:37:00Z"/>
        </w:trPr>
        <w:tc>
          <w:tcPr>
            <w:tcW w:w="1697" w:type="pct"/>
            <w:gridSpan w:val="2"/>
            <w:shd w:val="clear" w:color="auto" w:fill="auto"/>
          </w:tcPr>
          <w:p w14:paraId="58281D7E" w14:textId="77777777" w:rsidR="0072564F" w:rsidRPr="001C0E1B" w:rsidRDefault="0072564F" w:rsidP="0070273F">
            <w:pPr>
              <w:pStyle w:val="TAL"/>
              <w:rPr>
                <w:ins w:id="234" w:author="vivo-Yanliang SUN" w:date="2024-05-11T12:37:00Z"/>
              </w:rPr>
            </w:pPr>
            <w:proofErr w:type="spellStart"/>
            <w:ins w:id="235" w:author="vivo-Yanliang SUN" w:date="2024-05-11T12:37:00Z">
              <w:r w:rsidRPr="003D4E22">
                <w:t>deriveSSB-IndexFromCell</w:t>
              </w:r>
              <w:proofErr w:type="spellEnd"/>
            </w:ins>
          </w:p>
        </w:tc>
        <w:tc>
          <w:tcPr>
            <w:tcW w:w="211" w:type="pct"/>
            <w:shd w:val="clear" w:color="auto" w:fill="auto"/>
          </w:tcPr>
          <w:p w14:paraId="16004344" w14:textId="77777777" w:rsidR="0072564F" w:rsidRPr="001C0E1B" w:rsidRDefault="0072564F" w:rsidP="0070273F">
            <w:pPr>
              <w:pStyle w:val="TAC"/>
              <w:rPr>
                <w:ins w:id="236" w:author="vivo-Yanliang SUN" w:date="2024-05-11T12:37:00Z"/>
              </w:rPr>
            </w:pPr>
          </w:p>
        </w:tc>
        <w:tc>
          <w:tcPr>
            <w:tcW w:w="2038" w:type="pct"/>
            <w:gridSpan w:val="2"/>
            <w:shd w:val="clear" w:color="auto" w:fill="auto"/>
          </w:tcPr>
          <w:p w14:paraId="23214F09" w14:textId="77777777" w:rsidR="0072564F" w:rsidRDefault="0072564F" w:rsidP="0070273F">
            <w:pPr>
              <w:pStyle w:val="TAL"/>
              <w:jc w:val="center"/>
              <w:rPr>
                <w:ins w:id="237" w:author="vivo-Yanliang SUN" w:date="2024-05-11T12:37:00Z"/>
              </w:rPr>
            </w:pPr>
            <w:ins w:id="238" w:author="vivo-Yanliang SUN" w:date="2024-05-11T12:37:00Z">
              <w:r w:rsidRPr="00126C5B">
                <w:rPr>
                  <w:rFonts w:hint="eastAsia"/>
                  <w:lang w:eastAsia="zh-CN"/>
                </w:rPr>
                <w:t>E</w:t>
              </w:r>
              <w:r w:rsidRPr="00126C5B">
                <w:rPr>
                  <w:lang w:eastAsia="zh-CN"/>
                </w:rPr>
                <w:t>nabled</w:t>
              </w:r>
            </w:ins>
          </w:p>
        </w:tc>
        <w:tc>
          <w:tcPr>
            <w:tcW w:w="1054" w:type="pct"/>
            <w:shd w:val="clear" w:color="auto" w:fill="auto"/>
          </w:tcPr>
          <w:p w14:paraId="4FE1E31C" w14:textId="77777777" w:rsidR="0072564F" w:rsidRDefault="0072564F" w:rsidP="0070273F">
            <w:pPr>
              <w:pStyle w:val="TAL"/>
              <w:rPr>
                <w:ins w:id="239" w:author="vivo-Yanliang SUN" w:date="2024-05-11T12:37:00Z"/>
              </w:rPr>
            </w:pPr>
          </w:p>
        </w:tc>
      </w:tr>
      <w:tr w:rsidR="0072564F" w:rsidRPr="001C0E1B" w14:paraId="6D07ACC7" w14:textId="77777777" w:rsidTr="00637DFA">
        <w:trPr>
          <w:cantSplit/>
          <w:trHeight w:val="113"/>
          <w:jc w:val="center"/>
          <w:ins w:id="240" w:author="vivo-Yanliang SUN" w:date="2024-05-11T12:37:00Z"/>
        </w:trPr>
        <w:tc>
          <w:tcPr>
            <w:tcW w:w="893" w:type="pct"/>
            <w:vMerge w:val="restart"/>
            <w:tcBorders>
              <w:top w:val="single" w:sz="4" w:space="0" w:color="auto"/>
              <w:left w:val="single" w:sz="4" w:space="0" w:color="auto"/>
              <w:right w:val="single" w:sz="4" w:space="0" w:color="auto"/>
            </w:tcBorders>
            <w:shd w:val="clear" w:color="auto" w:fill="auto"/>
          </w:tcPr>
          <w:p w14:paraId="54F8593B" w14:textId="77777777" w:rsidR="0072564F" w:rsidRPr="001C0E1B" w:rsidRDefault="0072564F" w:rsidP="0070273F">
            <w:pPr>
              <w:pStyle w:val="TAL"/>
              <w:rPr>
                <w:ins w:id="241" w:author="vivo-Yanliang SUN" w:date="2024-05-11T12:37:00Z"/>
              </w:rPr>
            </w:pPr>
            <w:ins w:id="242" w:author="vivo-Yanliang SUN" w:date="2024-05-11T12:37:00Z">
              <w:r>
                <w:t>LTM-CSI-</w:t>
              </w:r>
              <w:proofErr w:type="spellStart"/>
              <w:r>
                <w:t>ReportConfig</w:t>
              </w:r>
              <w:proofErr w:type="spellEnd"/>
            </w:ins>
          </w:p>
        </w:tc>
        <w:tc>
          <w:tcPr>
            <w:tcW w:w="804" w:type="pct"/>
            <w:tcBorders>
              <w:left w:val="single" w:sz="4" w:space="0" w:color="auto"/>
            </w:tcBorders>
            <w:shd w:val="clear" w:color="auto" w:fill="auto"/>
          </w:tcPr>
          <w:p w14:paraId="56841209" w14:textId="77777777" w:rsidR="0072564F" w:rsidRPr="001C0E1B" w:rsidRDefault="0072564F" w:rsidP="0070273F">
            <w:pPr>
              <w:pStyle w:val="TAL"/>
              <w:rPr>
                <w:ins w:id="243" w:author="vivo-Yanliang SUN" w:date="2024-05-11T12:37:00Z"/>
              </w:rPr>
            </w:pPr>
            <w:ins w:id="244" w:author="vivo-Yanliang SUN" w:date="2024-05-11T12:37:00Z">
              <w:r>
                <w:t xml:space="preserve">L1-RSRP </w:t>
              </w:r>
              <w:r w:rsidRPr="00851801">
                <w:t>reporting period</w:t>
              </w:r>
            </w:ins>
          </w:p>
        </w:tc>
        <w:tc>
          <w:tcPr>
            <w:tcW w:w="211" w:type="pct"/>
            <w:shd w:val="clear" w:color="auto" w:fill="auto"/>
          </w:tcPr>
          <w:p w14:paraId="23B4C8CD" w14:textId="77777777" w:rsidR="0072564F" w:rsidRPr="001C0E1B" w:rsidRDefault="0072564F" w:rsidP="0070273F">
            <w:pPr>
              <w:pStyle w:val="TAC"/>
              <w:rPr>
                <w:ins w:id="245" w:author="vivo-Yanliang SUN" w:date="2024-05-11T12:37:00Z"/>
              </w:rPr>
            </w:pPr>
            <w:ins w:id="246" w:author="vivo-Yanliang SUN" w:date="2024-05-11T12:37:00Z">
              <w:r w:rsidRPr="00851801">
                <w:t>slot</w:t>
              </w:r>
            </w:ins>
          </w:p>
        </w:tc>
        <w:tc>
          <w:tcPr>
            <w:tcW w:w="2038" w:type="pct"/>
            <w:gridSpan w:val="2"/>
            <w:shd w:val="clear" w:color="auto" w:fill="auto"/>
          </w:tcPr>
          <w:p w14:paraId="698818AB" w14:textId="77777777" w:rsidR="0072564F" w:rsidRPr="00851801" w:rsidRDefault="0072564F" w:rsidP="0070273F">
            <w:pPr>
              <w:pStyle w:val="TAL"/>
              <w:jc w:val="center"/>
              <w:rPr>
                <w:ins w:id="247" w:author="vivo-Yanliang SUN" w:date="2024-05-11T12:37:00Z"/>
              </w:rPr>
            </w:pPr>
            <w:ins w:id="248" w:author="vivo-Yanliang SUN" w:date="2024-05-11T12:37:00Z">
              <w:r>
                <w:t>80</w:t>
              </w:r>
            </w:ins>
          </w:p>
        </w:tc>
        <w:tc>
          <w:tcPr>
            <w:tcW w:w="1054" w:type="pct"/>
            <w:shd w:val="clear" w:color="auto" w:fill="auto"/>
          </w:tcPr>
          <w:p w14:paraId="25273ACE" w14:textId="77777777" w:rsidR="0072564F" w:rsidRPr="001C0E1B" w:rsidRDefault="0072564F" w:rsidP="0070273F">
            <w:pPr>
              <w:pStyle w:val="TAL"/>
              <w:rPr>
                <w:ins w:id="249" w:author="vivo-Yanliang SUN" w:date="2024-05-11T12:37:00Z"/>
              </w:rPr>
            </w:pPr>
            <w:ins w:id="250" w:author="vivo-Yanliang SUN" w:date="2024-05-11T12:37:00Z">
              <w:r w:rsidRPr="00851801">
                <w:t>Periodic L1-RSRP reporting configured</w:t>
              </w:r>
            </w:ins>
          </w:p>
        </w:tc>
      </w:tr>
      <w:tr w:rsidR="0072564F" w:rsidRPr="001C0E1B" w14:paraId="7F6CBCE1" w14:textId="77777777" w:rsidTr="00637DFA">
        <w:trPr>
          <w:cantSplit/>
          <w:trHeight w:val="113"/>
          <w:jc w:val="center"/>
          <w:ins w:id="251" w:author="vivo-Yanliang SUN" w:date="2024-05-11T12:37:00Z"/>
        </w:trPr>
        <w:tc>
          <w:tcPr>
            <w:tcW w:w="893" w:type="pct"/>
            <w:vMerge/>
            <w:tcBorders>
              <w:left w:val="single" w:sz="4" w:space="0" w:color="auto"/>
              <w:right w:val="single" w:sz="4" w:space="0" w:color="auto"/>
            </w:tcBorders>
            <w:shd w:val="clear" w:color="auto" w:fill="auto"/>
          </w:tcPr>
          <w:p w14:paraId="5A7C341F" w14:textId="77777777" w:rsidR="0072564F" w:rsidRDefault="0072564F" w:rsidP="0070273F">
            <w:pPr>
              <w:pStyle w:val="TAL"/>
              <w:rPr>
                <w:ins w:id="252" w:author="vivo-Yanliang SUN" w:date="2024-05-11T12:37:00Z"/>
              </w:rPr>
            </w:pPr>
          </w:p>
        </w:tc>
        <w:tc>
          <w:tcPr>
            <w:tcW w:w="804" w:type="pct"/>
            <w:tcBorders>
              <w:left w:val="single" w:sz="4" w:space="0" w:color="auto"/>
            </w:tcBorders>
            <w:shd w:val="clear" w:color="auto" w:fill="auto"/>
          </w:tcPr>
          <w:p w14:paraId="69E85D67" w14:textId="77777777" w:rsidR="0072564F" w:rsidRDefault="0072564F" w:rsidP="0070273F">
            <w:pPr>
              <w:pStyle w:val="TAL"/>
              <w:rPr>
                <w:ins w:id="253" w:author="vivo-Yanliang SUN" w:date="2024-05-11T12:37:00Z"/>
              </w:rPr>
            </w:pPr>
            <w:proofErr w:type="spellStart"/>
            <w:ins w:id="254" w:author="vivo-Yanliang SUN" w:date="2024-05-11T12:37:00Z">
              <w:r>
                <w:t>nrOfReportedCells</w:t>
              </w:r>
              <w:proofErr w:type="spellEnd"/>
            </w:ins>
          </w:p>
        </w:tc>
        <w:tc>
          <w:tcPr>
            <w:tcW w:w="211" w:type="pct"/>
            <w:shd w:val="clear" w:color="auto" w:fill="auto"/>
          </w:tcPr>
          <w:p w14:paraId="125437F3" w14:textId="77777777" w:rsidR="0072564F" w:rsidRPr="00851801" w:rsidRDefault="0072564F" w:rsidP="0070273F">
            <w:pPr>
              <w:pStyle w:val="TAC"/>
              <w:rPr>
                <w:ins w:id="255" w:author="vivo-Yanliang SUN" w:date="2024-05-11T12:37:00Z"/>
              </w:rPr>
            </w:pPr>
          </w:p>
        </w:tc>
        <w:tc>
          <w:tcPr>
            <w:tcW w:w="2038" w:type="pct"/>
            <w:gridSpan w:val="2"/>
            <w:shd w:val="clear" w:color="auto" w:fill="auto"/>
          </w:tcPr>
          <w:p w14:paraId="43F31E99" w14:textId="77777777" w:rsidR="0072564F" w:rsidRDefault="0072564F" w:rsidP="0070273F">
            <w:pPr>
              <w:pStyle w:val="TAL"/>
              <w:jc w:val="center"/>
              <w:rPr>
                <w:ins w:id="256" w:author="vivo-Yanliang SUN" w:date="2024-05-11T12:37:00Z"/>
              </w:rPr>
            </w:pPr>
            <w:ins w:id="257" w:author="vivo-Yanliang SUN" w:date="2024-05-11T12:37:00Z">
              <w:r>
                <w:rPr>
                  <w:lang w:eastAsia="zh-CN"/>
                </w:rPr>
                <w:t>n1</w:t>
              </w:r>
            </w:ins>
          </w:p>
        </w:tc>
        <w:tc>
          <w:tcPr>
            <w:tcW w:w="1054" w:type="pct"/>
            <w:vMerge w:val="restart"/>
            <w:shd w:val="clear" w:color="auto" w:fill="auto"/>
          </w:tcPr>
          <w:p w14:paraId="60E9ABB2" w14:textId="77777777" w:rsidR="0072564F" w:rsidRPr="00851801" w:rsidRDefault="0072564F" w:rsidP="0070273F">
            <w:pPr>
              <w:pStyle w:val="TAL"/>
              <w:rPr>
                <w:ins w:id="258" w:author="vivo-Yanliang SUN" w:date="2024-05-11T12:37:00Z"/>
              </w:rPr>
            </w:pPr>
            <w:ins w:id="259" w:author="vivo-Yanliang SUN" w:date="2024-05-11T12:37:00Z">
              <w:r>
                <w:t>Report candidate cell’s (Cell 2) L1-RSRP measurement results.</w:t>
              </w:r>
            </w:ins>
          </w:p>
        </w:tc>
      </w:tr>
      <w:tr w:rsidR="0072564F" w:rsidRPr="001C0E1B" w14:paraId="1705B48E" w14:textId="77777777" w:rsidTr="00637DFA">
        <w:trPr>
          <w:cantSplit/>
          <w:trHeight w:val="113"/>
          <w:jc w:val="center"/>
          <w:ins w:id="260" w:author="vivo-Yanliang SUN" w:date="2024-05-11T12:37:00Z"/>
        </w:trPr>
        <w:tc>
          <w:tcPr>
            <w:tcW w:w="893" w:type="pct"/>
            <w:vMerge/>
            <w:tcBorders>
              <w:left w:val="single" w:sz="4" w:space="0" w:color="auto"/>
              <w:bottom w:val="nil"/>
              <w:right w:val="single" w:sz="4" w:space="0" w:color="auto"/>
            </w:tcBorders>
            <w:shd w:val="clear" w:color="auto" w:fill="auto"/>
          </w:tcPr>
          <w:p w14:paraId="0996EF30" w14:textId="77777777" w:rsidR="0072564F" w:rsidRDefault="0072564F" w:rsidP="0070273F">
            <w:pPr>
              <w:pStyle w:val="TAL"/>
              <w:rPr>
                <w:ins w:id="261" w:author="vivo-Yanliang SUN" w:date="2024-05-11T12:37:00Z"/>
              </w:rPr>
            </w:pPr>
          </w:p>
        </w:tc>
        <w:tc>
          <w:tcPr>
            <w:tcW w:w="804" w:type="pct"/>
            <w:tcBorders>
              <w:left w:val="single" w:sz="4" w:space="0" w:color="auto"/>
            </w:tcBorders>
            <w:shd w:val="clear" w:color="auto" w:fill="auto"/>
          </w:tcPr>
          <w:p w14:paraId="7E62CA31" w14:textId="77777777" w:rsidR="0072564F" w:rsidRDefault="0072564F" w:rsidP="0070273F">
            <w:pPr>
              <w:pStyle w:val="TAL"/>
              <w:rPr>
                <w:ins w:id="262" w:author="vivo-Yanliang SUN" w:date="2024-05-11T12:37:00Z"/>
              </w:rPr>
            </w:pPr>
            <w:proofErr w:type="spellStart"/>
            <w:ins w:id="263" w:author="vivo-Yanliang SUN" w:date="2024-05-11T12:37:00Z">
              <w:r>
                <w:t>nrOfReportedRS-PerCell</w:t>
              </w:r>
              <w:proofErr w:type="spellEnd"/>
            </w:ins>
          </w:p>
        </w:tc>
        <w:tc>
          <w:tcPr>
            <w:tcW w:w="211" w:type="pct"/>
            <w:shd w:val="clear" w:color="auto" w:fill="auto"/>
          </w:tcPr>
          <w:p w14:paraId="2EF3BE20" w14:textId="77777777" w:rsidR="0072564F" w:rsidRPr="00851801" w:rsidRDefault="0072564F" w:rsidP="0070273F">
            <w:pPr>
              <w:pStyle w:val="TAC"/>
              <w:rPr>
                <w:ins w:id="264" w:author="vivo-Yanliang SUN" w:date="2024-05-11T12:37:00Z"/>
              </w:rPr>
            </w:pPr>
          </w:p>
        </w:tc>
        <w:tc>
          <w:tcPr>
            <w:tcW w:w="2038" w:type="pct"/>
            <w:gridSpan w:val="2"/>
            <w:shd w:val="clear" w:color="auto" w:fill="auto"/>
          </w:tcPr>
          <w:p w14:paraId="57D1A312" w14:textId="77777777" w:rsidR="0072564F" w:rsidRPr="00851801" w:rsidRDefault="0072564F" w:rsidP="0070273F">
            <w:pPr>
              <w:pStyle w:val="TAL"/>
              <w:jc w:val="center"/>
              <w:rPr>
                <w:ins w:id="265" w:author="vivo-Yanliang SUN" w:date="2024-05-11T12:37:00Z"/>
              </w:rPr>
            </w:pPr>
            <w:ins w:id="266" w:author="vivo-Yanliang SUN" w:date="2024-05-11T12:37:00Z">
              <w:r>
                <w:rPr>
                  <w:rFonts w:hint="eastAsia"/>
                  <w:lang w:eastAsia="zh-CN"/>
                </w:rPr>
                <w:t>n</w:t>
              </w:r>
              <w:r>
                <w:rPr>
                  <w:lang w:eastAsia="zh-CN"/>
                </w:rPr>
                <w:t>1</w:t>
              </w:r>
            </w:ins>
          </w:p>
        </w:tc>
        <w:tc>
          <w:tcPr>
            <w:tcW w:w="1054" w:type="pct"/>
            <w:vMerge/>
            <w:shd w:val="clear" w:color="auto" w:fill="auto"/>
          </w:tcPr>
          <w:p w14:paraId="2069D464" w14:textId="77777777" w:rsidR="0072564F" w:rsidRPr="00851801" w:rsidRDefault="0072564F" w:rsidP="0070273F">
            <w:pPr>
              <w:pStyle w:val="TAL"/>
              <w:rPr>
                <w:ins w:id="267" w:author="vivo-Yanliang SUN" w:date="2024-05-11T12:37:00Z"/>
              </w:rPr>
            </w:pPr>
          </w:p>
        </w:tc>
      </w:tr>
      <w:tr w:rsidR="0072564F" w:rsidRPr="001C0E1B" w14:paraId="6E4E78E8" w14:textId="77777777" w:rsidTr="00637DFA">
        <w:trPr>
          <w:cantSplit/>
          <w:trHeight w:val="113"/>
          <w:jc w:val="center"/>
          <w:ins w:id="268" w:author="vivo-Yanliang SUN" w:date="2024-05-11T12:37:00Z"/>
        </w:trPr>
        <w:tc>
          <w:tcPr>
            <w:tcW w:w="893" w:type="pct"/>
            <w:tcBorders>
              <w:top w:val="nil"/>
              <w:left w:val="single" w:sz="4" w:space="0" w:color="auto"/>
              <w:bottom w:val="single" w:sz="4" w:space="0" w:color="auto"/>
              <w:right w:val="single" w:sz="4" w:space="0" w:color="auto"/>
            </w:tcBorders>
            <w:shd w:val="clear" w:color="auto" w:fill="auto"/>
          </w:tcPr>
          <w:p w14:paraId="50EC7637" w14:textId="77777777" w:rsidR="0072564F" w:rsidRPr="001C0E1B" w:rsidRDefault="0072564F" w:rsidP="0070273F">
            <w:pPr>
              <w:pStyle w:val="TAL"/>
              <w:rPr>
                <w:ins w:id="269" w:author="vivo-Yanliang SUN" w:date="2024-05-11T12:37:00Z"/>
              </w:rPr>
            </w:pPr>
          </w:p>
        </w:tc>
        <w:tc>
          <w:tcPr>
            <w:tcW w:w="804" w:type="pct"/>
            <w:tcBorders>
              <w:left w:val="single" w:sz="4" w:space="0" w:color="auto"/>
            </w:tcBorders>
            <w:shd w:val="clear" w:color="auto" w:fill="auto"/>
          </w:tcPr>
          <w:p w14:paraId="1A7FF286" w14:textId="77777777" w:rsidR="0072564F" w:rsidRPr="00172FE0" w:rsidRDefault="0072564F" w:rsidP="0070273F">
            <w:pPr>
              <w:pStyle w:val="TAL"/>
              <w:rPr>
                <w:ins w:id="270" w:author="vivo-Yanliang SUN" w:date="2024-05-11T12:37:00Z"/>
              </w:rPr>
            </w:pPr>
            <w:proofErr w:type="spellStart"/>
            <w:ins w:id="271" w:author="vivo-Yanliang SUN" w:date="2024-05-11T12:37:00Z">
              <w:r w:rsidRPr="00172FE0">
                <w:t>spCellInclusion</w:t>
              </w:r>
              <w:proofErr w:type="spellEnd"/>
            </w:ins>
          </w:p>
        </w:tc>
        <w:tc>
          <w:tcPr>
            <w:tcW w:w="211" w:type="pct"/>
            <w:shd w:val="clear" w:color="auto" w:fill="auto"/>
          </w:tcPr>
          <w:p w14:paraId="3987D0A7" w14:textId="77777777" w:rsidR="0072564F" w:rsidRPr="00172FE0" w:rsidRDefault="0072564F" w:rsidP="0070273F">
            <w:pPr>
              <w:pStyle w:val="TAC"/>
              <w:rPr>
                <w:ins w:id="272" w:author="vivo-Yanliang SUN" w:date="2024-05-11T12:37:00Z"/>
              </w:rPr>
            </w:pPr>
          </w:p>
        </w:tc>
        <w:tc>
          <w:tcPr>
            <w:tcW w:w="2038" w:type="pct"/>
            <w:gridSpan w:val="2"/>
            <w:shd w:val="clear" w:color="auto" w:fill="auto"/>
          </w:tcPr>
          <w:p w14:paraId="2A5C6592" w14:textId="77777777" w:rsidR="0072564F" w:rsidRPr="001C0E1B" w:rsidRDefault="0072564F" w:rsidP="0070273F">
            <w:pPr>
              <w:pStyle w:val="TAL"/>
              <w:jc w:val="center"/>
              <w:rPr>
                <w:ins w:id="273" w:author="vivo-Yanliang SUN" w:date="2024-05-11T12:37:00Z"/>
              </w:rPr>
            </w:pPr>
            <w:ins w:id="274" w:author="vivo-Yanliang SUN" w:date="2024-05-11T12:37:00Z">
              <w:r w:rsidRPr="00172FE0">
                <w:rPr>
                  <w:lang w:eastAsia="zh-CN"/>
                </w:rPr>
                <w:t>N/A</w:t>
              </w:r>
            </w:ins>
          </w:p>
        </w:tc>
        <w:tc>
          <w:tcPr>
            <w:tcW w:w="1054" w:type="pct"/>
            <w:vMerge/>
            <w:shd w:val="clear" w:color="auto" w:fill="auto"/>
          </w:tcPr>
          <w:p w14:paraId="35B14FC8" w14:textId="77777777" w:rsidR="0072564F" w:rsidRPr="001C0E1B" w:rsidRDefault="0072564F" w:rsidP="0070273F">
            <w:pPr>
              <w:pStyle w:val="TAL"/>
              <w:rPr>
                <w:ins w:id="275" w:author="vivo-Yanliang SUN" w:date="2024-05-11T12:37:00Z"/>
              </w:rPr>
            </w:pPr>
          </w:p>
        </w:tc>
      </w:tr>
      <w:tr w:rsidR="008E1A85" w:rsidRPr="001C0E1B" w14:paraId="50C2CE0A" w14:textId="77777777" w:rsidTr="008E1A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Change w:id="276" w:author="vivo-Yanliang SUN" w:date="2024-05-23T23:36:00Z">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blPrExChange>
        </w:tblPrEx>
        <w:trPr>
          <w:cantSplit/>
          <w:trHeight w:val="1597"/>
          <w:jc w:val="center"/>
          <w:ins w:id="277" w:author="vivo-Yanliang SUN" w:date="2024-05-11T12:37:00Z"/>
          <w:trPrChange w:id="278" w:author="vivo-Yanliang SUN" w:date="2024-05-23T23:36:00Z">
            <w:trPr>
              <w:cantSplit/>
              <w:trHeight w:val="1597"/>
              <w:jc w:val="center"/>
            </w:trPr>
          </w:trPrChange>
        </w:trPr>
        <w:tc>
          <w:tcPr>
            <w:tcW w:w="893" w:type="pct"/>
            <w:tcBorders>
              <w:top w:val="nil"/>
              <w:left w:val="single" w:sz="4" w:space="0" w:color="auto"/>
            </w:tcBorders>
            <w:shd w:val="clear" w:color="auto" w:fill="auto"/>
            <w:tcPrChange w:id="279" w:author="vivo-Yanliang SUN" w:date="2024-05-23T23:36:00Z">
              <w:tcPr>
                <w:tcW w:w="893" w:type="pct"/>
                <w:tcBorders>
                  <w:top w:val="nil"/>
                  <w:left w:val="single" w:sz="4" w:space="0" w:color="auto"/>
                </w:tcBorders>
                <w:shd w:val="clear" w:color="auto" w:fill="auto"/>
              </w:tcPr>
            </w:tcPrChange>
          </w:tcPr>
          <w:p w14:paraId="53814089" w14:textId="77777777" w:rsidR="008E1A85" w:rsidRDefault="008E1A85" w:rsidP="0070273F">
            <w:pPr>
              <w:pStyle w:val="TAL"/>
              <w:rPr>
                <w:ins w:id="280" w:author="vivo-Yanliang SUN" w:date="2024-05-11T12:37:00Z"/>
              </w:rPr>
            </w:pPr>
            <w:proofErr w:type="spellStart"/>
            <w:ins w:id="281" w:author="vivo-Yanliang SUN" w:date="2024-05-11T12:37:00Z">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ins>
          </w:p>
        </w:tc>
        <w:tc>
          <w:tcPr>
            <w:tcW w:w="804" w:type="pct"/>
            <w:tcBorders>
              <w:top w:val="nil"/>
              <w:left w:val="single" w:sz="4" w:space="0" w:color="auto"/>
              <w:bottom w:val="single" w:sz="4" w:space="0" w:color="auto"/>
            </w:tcBorders>
            <w:shd w:val="clear" w:color="auto" w:fill="auto"/>
            <w:tcPrChange w:id="282" w:author="vivo-Yanliang SUN" w:date="2024-05-23T23:36:00Z">
              <w:tcPr>
                <w:tcW w:w="804" w:type="pct"/>
                <w:tcBorders>
                  <w:top w:val="nil"/>
                  <w:left w:val="single" w:sz="4" w:space="0" w:color="auto"/>
                  <w:bottom w:val="single" w:sz="4" w:space="0" w:color="auto"/>
                </w:tcBorders>
                <w:shd w:val="clear" w:color="auto" w:fill="auto"/>
              </w:tcPr>
            </w:tcPrChange>
          </w:tcPr>
          <w:p w14:paraId="2095A31C" w14:textId="77777777" w:rsidR="008E1A85" w:rsidRDefault="008E1A85" w:rsidP="0070273F">
            <w:pPr>
              <w:pStyle w:val="TAL"/>
              <w:rPr>
                <w:ins w:id="283" w:author="vivo-Yanliang SUN" w:date="2024-05-11T12:37:00Z"/>
                <w:lang w:eastAsia="zh-CN"/>
              </w:rPr>
            </w:pPr>
            <w:ins w:id="284" w:author="vivo-Yanliang SUN" w:date="2024-05-11T12:37:00Z">
              <w:r w:rsidRPr="002B233A">
                <w:t>CandidateTCI-State</w:t>
              </w:r>
              <w:r>
                <w:rPr>
                  <w:lang w:eastAsia="zh-CN"/>
                </w:rPr>
                <w:t>#1</w:t>
              </w:r>
            </w:ins>
          </w:p>
          <w:p w14:paraId="279F2CC2" w14:textId="77777777" w:rsidR="008E1A85" w:rsidRDefault="008E1A85" w:rsidP="0070273F">
            <w:pPr>
              <w:pStyle w:val="TAL"/>
              <w:rPr>
                <w:ins w:id="285" w:author="vivo-Yanliang SUN" w:date="2024-05-11T12:37:00Z"/>
              </w:rPr>
            </w:pPr>
          </w:p>
        </w:tc>
        <w:tc>
          <w:tcPr>
            <w:tcW w:w="211" w:type="pct"/>
            <w:shd w:val="clear" w:color="auto" w:fill="auto"/>
            <w:tcPrChange w:id="286" w:author="vivo-Yanliang SUN" w:date="2024-05-23T23:36:00Z">
              <w:tcPr>
                <w:tcW w:w="211" w:type="pct"/>
                <w:shd w:val="clear" w:color="auto" w:fill="auto"/>
              </w:tcPr>
            </w:tcPrChange>
          </w:tcPr>
          <w:p w14:paraId="2084E22C" w14:textId="77777777" w:rsidR="008E1A85" w:rsidRPr="001C0E1B" w:rsidRDefault="008E1A85" w:rsidP="0070273F">
            <w:pPr>
              <w:pStyle w:val="TAC"/>
              <w:rPr>
                <w:ins w:id="287" w:author="vivo-Yanliang SUN" w:date="2024-05-11T12:37:00Z"/>
              </w:rPr>
            </w:pPr>
          </w:p>
        </w:tc>
        <w:tc>
          <w:tcPr>
            <w:tcW w:w="1019" w:type="pct"/>
            <w:shd w:val="clear" w:color="auto" w:fill="auto"/>
            <w:tcPrChange w:id="288" w:author="vivo-Yanliang SUN" w:date="2024-05-23T23:36:00Z">
              <w:tcPr>
                <w:tcW w:w="1358" w:type="pct"/>
                <w:shd w:val="clear" w:color="auto" w:fill="auto"/>
              </w:tcPr>
            </w:tcPrChange>
          </w:tcPr>
          <w:p w14:paraId="1493D671" w14:textId="091661F5" w:rsidR="008E1A85" w:rsidRDefault="008E1A85" w:rsidP="0070273F">
            <w:pPr>
              <w:pStyle w:val="TAC"/>
              <w:rPr>
                <w:ins w:id="289" w:author="vivo-Yanliang SUN" w:date="2024-05-11T12:37:00Z"/>
                <w:lang w:eastAsia="zh-CN"/>
              </w:rPr>
            </w:pPr>
            <w:proofErr w:type="spellStart"/>
            <w:ins w:id="290" w:author="vivo-Yanliang SUN" w:date="2024-05-11T12:37:00Z">
              <w:r>
                <w:t>DLorJoint</w:t>
              </w:r>
              <w:proofErr w:type="spellEnd"/>
              <w:r>
                <w:t xml:space="preserve"> </w:t>
              </w:r>
              <w:r w:rsidRPr="005631E2">
                <w:t>TCI.State.0</w:t>
              </w:r>
            </w:ins>
          </w:p>
        </w:tc>
        <w:tc>
          <w:tcPr>
            <w:tcW w:w="1019" w:type="pct"/>
            <w:shd w:val="clear" w:color="auto" w:fill="auto"/>
            <w:tcPrChange w:id="291" w:author="vivo-Yanliang SUN" w:date="2024-05-23T23:36:00Z">
              <w:tcPr>
                <w:tcW w:w="680" w:type="pct"/>
                <w:shd w:val="clear" w:color="auto" w:fill="auto"/>
              </w:tcPr>
            </w:tcPrChange>
          </w:tcPr>
          <w:p w14:paraId="06965C8F" w14:textId="77777777" w:rsidR="008E1A85" w:rsidRPr="001C0E1B" w:rsidRDefault="008E1A85" w:rsidP="0070273F">
            <w:pPr>
              <w:pStyle w:val="TAL"/>
              <w:rPr>
                <w:ins w:id="292" w:author="vivo-Yanliang SUN" w:date="2024-05-11T12:37:00Z"/>
                <w:rFonts w:cs="Arial"/>
              </w:rPr>
            </w:pPr>
            <w:ins w:id="293" w:author="vivo-Yanliang SUN" w:date="2024-05-11T12:37:00Z">
              <w:r>
                <w:rPr>
                  <w:rFonts w:cs="Arial"/>
                </w:rPr>
                <w:t>N/A</w:t>
              </w:r>
            </w:ins>
          </w:p>
        </w:tc>
        <w:tc>
          <w:tcPr>
            <w:tcW w:w="1054" w:type="pct"/>
            <w:shd w:val="clear" w:color="auto" w:fill="auto"/>
            <w:tcPrChange w:id="294" w:author="vivo-Yanliang SUN" w:date="2024-05-23T23:36:00Z">
              <w:tcPr>
                <w:tcW w:w="1054" w:type="pct"/>
                <w:shd w:val="clear" w:color="auto" w:fill="auto"/>
              </w:tcPr>
            </w:tcPrChange>
          </w:tcPr>
          <w:p w14:paraId="51699391" w14:textId="77777777" w:rsidR="008E1A85" w:rsidRDefault="008E1A85" w:rsidP="0070273F">
            <w:pPr>
              <w:pStyle w:val="TAL"/>
              <w:rPr>
                <w:ins w:id="295" w:author="vivo-Yanliang SUN" w:date="2024-05-11T12:37:00Z"/>
                <w:lang w:eastAsia="zh-CN"/>
              </w:rPr>
            </w:pPr>
            <w:ins w:id="296" w:author="vivo-Yanliang SUN" w:date="2024-05-11T12:37:00Z">
              <w:r w:rsidRPr="001C0E1B">
                <w:rPr>
                  <w:rFonts w:cs="Arial"/>
                </w:rPr>
                <w:t>As specified in clause</w:t>
              </w:r>
              <w:r>
                <w:rPr>
                  <w:rFonts w:cs="Arial"/>
                </w:rPr>
                <w:t xml:space="preserve"> </w:t>
              </w:r>
              <w:r>
                <w:t>A.3.16B</w:t>
              </w:r>
              <w:r>
                <w:rPr>
                  <w:rFonts w:hint="eastAsia"/>
                  <w:lang w:eastAsia="zh-CN"/>
                </w:rPr>
                <w:t>.</w:t>
              </w:r>
            </w:ins>
          </w:p>
          <w:p w14:paraId="5A4F15AA" w14:textId="2EDB3C48" w:rsidR="008E1A85" w:rsidRPr="001C0E1B" w:rsidRDefault="008E1A85" w:rsidP="0070273F">
            <w:pPr>
              <w:pStyle w:val="TAL"/>
              <w:rPr>
                <w:ins w:id="297" w:author="vivo-Yanliang SUN" w:date="2024-05-11T12:37:00Z"/>
              </w:rPr>
            </w:pPr>
            <w:ins w:id="298" w:author="vivo-Yanliang SUN" w:date="2024-05-11T12:37:00Z">
              <w:r>
                <w:rPr>
                  <w:rFonts w:hint="eastAsia"/>
                  <w:lang w:eastAsia="zh-CN"/>
                </w:rPr>
                <w:t>I</w:t>
              </w:r>
              <w:r>
                <w:rPr>
                  <w:lang w:eastAsia="zh-CN"/>
                </w:rPr>
                <w:t xml:space="preserve">n test 1, </w:t>
              </w:r>
              <w:r>
                <w:t>CandidateTCI-State</w:t>
              </w:r>
              <w:r>
                <w:rPr>
                  <w:lang w:eastAsia="zh-CN"/>
                </w:rPr>
                <w:t>#1 is</w:t>
              </w:r>
              <w:r>
                <w:t xml:space="preserve"> </w:t>
              </w:r>
              <w:r>
                <w:rPr>
                  <w:lang w:eastAsia="zh-CN"/>
                </w:rPr>
                <w:t>configured for early TCI state activation.</w:t>
              </w:r>
            </w:ins>
          </w:p>
          <w:p w14:paraId="1F02D75C" w14:textId="60B0ED56" w:rsidR="008E1A85" w:rsidRDefault="008E1A85" w:rsidP="0070273F">
            <w:pPr>
              <w:pStyle w:val="TAL"/>
              <w:rPr>
                <w:ins w:id="299" w:author="vivo-Yanliang SUN" w:date="2024-05-11T12:37:00Z"/>
                <w:lang w:eastAsia="zh-CN"/>
              </w:rPr>
            </w:pPr>
          </w:p>
          <w:p w14:paraId="4B0C9BF2" w14:textId="77777777" w:rsidR="008E1A85" w:rsidRPr="001C0E1B" w:rsidRDefault="008E1A85" w:rsidP="0070273F">
            <w:pPr>
              <w:pStyle w:val="TAL"/>
              <w:rPr>
                <w:ins w:id="300" w:author="vivo-Yanliang SUN" w:date="2024-05-11T12:37:00Z"/>
              </w:rPr>
            </w:pPr>
            <w:ins w:id="301" w:author="vivo-Yanliang SUN" w:date="2024-05-11T12:37:00Z">
              <w:r>
                <w:rPr>
                  <w:rFonts w:hint="eastAsia"/>
                  <w:lang w:eastAsia="zh-CN"/>
                </w:rPr>
                <w:t>I</w:t>
              </w:r>
              <w:r>
                <w:rPr>
                  <w:lang w:eastAsia="zh-CN"/>
                </w:rPr>
                <w:t xml:space="preserve">n test 2, </w:t>
              </w:r>
              <w:r>
                <w:t>CandidateTCI-State</w:t>
              </w:r>
              <w:r>
                <w:rPr>
                  <w:lang w:eastAsia="zh-CN"/>
                </w:rPr>
                <w:t xml:space="preserve">#1 </w:t>
              </w:r>
              <w:r>
                <w:t>is</w:t>
              </w:r>
            </w:ins>
          </w:p>
          <w:p w14:paraId="3DC75D3E" w14:textId="77777777" w:rsidR="008E1A85" w:rsidRDefault="008E1A85" w:rsidP="0070273F">
            <w:pPr>
              <w:pStyle w:val="TAL"/>
              <w:rPr>
                <w:ins w:id="302" w:author="vivo-Yanliang SUN" w:date="2024-05-11T12:37:00Z"/>
                <w:lang w:eastAsia="zh-CN"/>
              </w:rPr>
            </w:pPr>
            <w:ins w:id="303" w:author="vivo-Yanliang SUN" w:date="2024-05-11T12:37:00Z">
              <w:r>
                <w:rPr>
                  <w:lang w:eastAsia="zh-CN"/>
                </w:rPr>
                <w:t>configured for TCI state indication in cell switch command.</w:t>
              </w:r>
            </w:ins>
          </w:p>
          <w:p w14:paraId="2450F48F" w14:textId="77777777" w:rsidR="008E1A85" w:rsidRPr="001C0E1B" w:rsidRDefault="008E1A85" w:rsidP="0070273F">
            <w:pPr>
              <w:pStyle w:val="TAL"/>
              <w:rPr>
                <w:ins w:id="304" w:author="vivo-Yanliang SUN" w:date="2024-05-11T12:37:00Z"/>
                <w:lang w:eastAsia="zh-CN"/>
              </w:rPr>
            </w:pPr>
          </w:p>
        </w:tc>
      </w:tr>
      <w:tr w:rsidR="0072564F" w:rsidRPr="001C0E1B" w14:paraId="6B86669A" w14:textId="77777777" w:rsidTr="0070273F">
        <w:trPr>
          <w:cantSplit/>
          <w:trHeight w:val="113"/>
          <w:jc w:val="center"/>
          <w:ins w:id="305" w:author="vivo-Yanliang SUN" w:date="2024-05-11T12:37:00Z"/>
        </w:trPr>
        <w:tc>
          <w:tcPr>
            <w:tcW w:w="1697" w:type="pct"/>
            <w:gridSpan w:val="2"/>
            <w:tcBorders>
              <w:left w:val="single" w:sz="4" w:space="0" w:color="auto"/>
              <w:bottom w:val="single" w:sz="4" w:space="0" w:color="auto"/>
            </w:tcBorders>
            <w:shd w:val="clear" w:color="auto" w:fill="auto"/>
          </w:tcPr>
          <w:p w14:paraId="652F0175" w14:textId="77777777" w:rsidR="0072564F" w:rsidRDefault="0072564F" w:rsidP="0070273F">
            <w:pPr>
              <w:pStyle w:val="TAL"/>
              <w:rPr>
                <w:ins w:id="306" w:author="vivo-Yanliang SUN" w:date="2024-05-11T12:37:00Z"/>
                <w:lang w:eastAsia="zh-CN"/>
              </w:rPr>
            </w:pPr>
            <w:proofErr w:type="spellStart"/>
            <w:ins w:id="307" w:author="vivo-Yanliang SUN" w:date="2024-05-11T12:37:00Z">
              <w:r w:rsidRPr="00A61AE5">
                <w:rPr>
                  <w:lang w:eastAsia="zh-CN"/>
                </w:rPr>
                <w:t>ltm-ConfigComplete</w:t>
              </w:r>
              <w:proofErr w:type="spellEnd"/>
            </w:ins>
          </w:p>
        </w:tc>
        <w:tc>
          <w:tcPr>
            <w:tcW w:w="211" w:type="pct"/>
            <w:shd w:val="clear" w:color="auto" w:fill="auto"/>
          </w:tcPr>
          <w:p w14:paraId="5757E22F" w14:textId="77777777" w:rsidR="0072564F" w:rsidRPr="001C0E1B" w:rsidRDefault="0072564F" w:rsidP="0070273F">
            <w:pPr>
              <w:pStyle w:val="TAC"/>
              <w:rPr>
                <w:ins w:id="308" w:author="vivo-Yanliang SUN" w:date="2024-05-11T12:37:00Z"/>
              </w:rPr>
            </w:pPr>
          </w:p>
        </w:tc>
        <w:tc>
          <w:tcPr>
            <w:tcW w:w="2038" w:type="pct"/>
            <w:gridSpan w:val="2"/>
            <w:shd w:val="clear" w:color="auto" w:fill="auto"/>
          </w:tcPr>
          <w:p w14:paraId="618D0881" w14:textId="77777777" w:rsidR="0072564F" w:rsidRDefault="0072564F" w:rsidP="0070273F">
            <w:pPr>
              <w:pStyle w:val="TAL"/>
              <w:jc w:val="center"/>
              <w:rPr>
                <w:ins w:id="309" w:author="vivo-Yanliang SUN" w:date="2024-05-11T12:37:00Z"/>
                <w:rFonts w:cs="Arial"/>
              </w:rPr>
            </w:pPr>
            <w:ins w:id="310" w:author="vivo-Yanliang SUN" w:date="2024-05-11T12:37:00Z">
              <w:r>
                <w:rPr>
                  <w:lang w:eastAsia="zh-CN"/>
                </w:rPr>
                <w:t>True</w:t>
              </w:r>
            </w:ins>
          </w:p>
        </w:tc>
        <w:tc>
          <w:tcPr>
            <w:tcW w:w="1054" w:type="pct"/>
            <w:shd w:val="clear" w:color="auto" w:fill="auto"/>
          </w:tcPr>
          <w:p w14:paraId="7A8C181F" w14:textId="77777777" w:rsidR="0072564F" w:rsidRPr="001C0E1B" w:rsidRDefault="0072564F" w:rsidP="0070273F">
            <w:pPr>
              <w:pStyle w:val="TAL"/>
              <w:rPr>
                <w:ins w:id="311" w:author="vivo-Yanliang SUN" w:date="2024-05-11T12:37:00Z"/>
                <w:rFonts w:cs="Arial"/>
              </w:rPr>
            </w:pPr>
            <w:ins w:id="312" w:author="vivo-Yanliang SUN" w:date="2024-05-11T12:37:00Z">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ins>
          </w:p>
        </w:tc>
      </w:tr>
      <w:tr w:rsidR="0072564F" w14:paraId="5DEEEA54" w14:textId="77777777" w:rsidTr="0070273F">
        <w:tblPrEx>
          <w:tblLook w:val="04A0" w:firstRow="1" w:lastRow="0" w:firstColumn="1" w:lastColumn="0" w:noHBand="0" w:noVBand="1"/>
        </w:tblPrEx>
        <w:trPr>
          <w:cantSplit/>
          <w:trHeight w:val="113"/>
          <w:jc w:val="center"/>
          <w:ins w:id="313" w:author="vivo-Yanliang SUN" w:date="2024-05-11T12:37:00Z"/>
        </w:trPr>
        <w:tc>
          <w:tcPr>
            <w:tcW w:w="1697" w:type="pct"/>
            <w:gridSpan w:val="2"/>
            <w:tcBorders>
              <w:top w:val="single" w:sz="2" w:space="0" w:color="auto"/>
              <w:left w:val="single" w:sz="2" w:space="0" w:color="auto"/>
              <w:bottom w:val="single" w:sz="2" w:space="0" w:color="auto"/>
              <w:right w:val="single" w:sz="2" w:space="0" w:color="auto"/>
            </w:tcBorders>
          </w:tcPr>
          <w:p w14:paraId="1E1B2034" w14:textId="77777777" w:rsidR="0072564F" w:rsidRDefault="0072564F" w:rsidP="0070273F">
            <w:pPr>
              <w:pStyle w:val="TAL"/>
              <w:rPr>
                <w:ins w:id="314" w:author="vivo-Yanliang SUN" w:date="2024-05-11T12:37:00Z"/>
              </w:rPr>
            </w:pPr>
            <w:ins w:id="315" w:author="vivo-Yanliang SUN" w:date="2024-05-11T12:37:00Z">
              <w:r>
                <w:t>T1</w:t>
              </w:r>
            </w:ins>
          </w:p>
        </w:tc>
        <w:tc>
          <w:tcPr>
            <w:tcW w:w="211" w:type="pct"/>
            <w:tcBorders>
              <w:top w:val="single" w:sz="2" w:space="0" w:color="auto"/>
              <w:left w:val="single" w:sz="2" w:space="0" w:color="auto"/>
              <w:bottom w:val="single" w:sz="2" w:space="0" w:color="auto"/>
              <w:right w:val="single" w:sz="2" w:space="0" w:color="auto"/>
            </w:tcBorders>
          </w:tcPr>
          <w:p w14:paraId="11AF20EB" w14:textId="77777777" w:rsidR="0072564F" w:rsidRDefault="0072564F" w:rsidP="0070273F">
            <w:pPr>
              <w:pStyle w:val="TAC"/>
              <w:rPr>
                <w:ins w:id="316" w:author="vivo-Yanliang SUN" w:date="2024-05-11T12:37:00Z"/>
              </w:rPr>
            </w:pPr>
            <w:ins w:id="317" w:author="vivo-Yanliang SUN" w:date="2024-05-11T12:37:00Z">
              <w:r>
                <w:t>s</w:t>
              </w:r>
            </w:ins>
          </w:p>
        </w:tc>
        <w:tc>
          <w:tcPr>
            <w:tcW w:w="2038" w:type="pct"/>
            <w:gridSpan w:val="2"/>
            <w:tcBorders>
              <w:top w:val="single" w:sz="2" w:space="0" w:color="auto"/>
              <w:left w:val="single" w:sz="2" w:space="0" w:color="auto"/>
              <w:bottom w:val="single" w:sz="2" w:space="0" w:color="auto"/>
              <w:right w:val="single" w:sz="2" w:space="0" w:color="auto"/>
            </w:tcBorders>
          </w:tcPr>
          <w:p w14:paraId="068E896D" w14:textId="77777777" w:rsidR="0072564F" w:rsidRDefault="0072564F" w:rsidP="0070273F">
            <w:pPr>
              <w:pStyle w:val="TAL"/>
              <w:jc w:val="center"/>
              <w:rPr>
                <w:ins w:id="318" w:author="vivo-Yanliang SUN" w:date="2024-05-11T12:37:00Z"/>
              </w:rPr>
            </w:pPr>
            <w:ins w:id="319" w:author="vivo-Yanliang SUN" w:date="2024-05-11T12:37:00Z">
              <w:r>
                <w:sym w:font="Symbol" w:char="F0A3"/>
              </w:r>
              <w:r>
                <w:t>0.1</w:t>
              </w:r>
            </w:ins>
          </w:p>
        </w:tc>
        <w:tc>
          <w:tcPr>
            <w:tcW w:w="1054" w:type="pct"/>
            <w:tcBorders>
              <w:top w:val="single" w:sz="2" w:space="0" w:color="auto"/>
              <w:left w:val="single" w:sz="2" w:space="0" w:color="auto"/>
              <w:bottom w:val="single" w:sz="2" w:space="0" w:color="auto"/>
              <w:right w:val="single" w:sz="2" w:space="0" w:color="auto"/>
            </w:tcBorders>
          </w:tcPr>
          <w:p w14:paraId="253ADAF7" w14:textId="77777777" w:rsidR="0072564F" w:rsidRDefault="0072564F" w:rsidP="0070273F">
            <w:pPr>
              <w:pStyle w:val="TAL"/>
              <w:rPr>
                <w:ins w:id="320" w:author="vivo-Yanliang SUN" w:date="2024-05-11T12:37:00Z"/>
              </w:rPr>
            </w:pPr>
          </w:p>
        </w:tc>
      </w:tr>
      <w:tr w:rsidR="0072564F" w14:paraId="7BD39289" w14:textId="77777777" w:rsidTr="0070273F">
        <w:tblPrEx>
          <w:tblLook w:val="04A0" w:firstRow="1" w:lastRow="0" w:firstColumn="1" w:lastColumn="0" w:noHBand="0" w:noVBand="1"/>
        </w:tblPrEx>
        <w:trPr>
          <w:cantSplit/>
          <w:trHeight w:val="113"/>
          <w:jc w:val="center"/>
          <w:ins w:id="321" w:author="vivo-Yanliang SUN" w:date="2024-05-11T12:37:00Z"/>
        </w:trPr>
        <w:tc>
          <w:tcPr>
            <w:tcW w:w="1697" w:type="pct"/>
            <w:gridSpan w:val="2"/>
            <w:tcBorders>
              <w:top w:val="single" w:sz="2" w:space="0" w:color="auto"/>
              <w:left w:val="single" w:sz="2" w:space="0" w:color="auto"/>
              <w:bottom w:val="single" w:sz="2" w:space="0" w:color="auto"/>
              <w:right w:val="single" w:sz="2" w:space="0" w:color="auto"/>
            </w:tcBorders>
          </w:tcPr>
          <w:p w14:paraId="31A085FD" w14:textId="77777777" w:rsidR="0072564F" w:rsidRDefault="0072564F" w:rsidP="0070273F">
            <w:pPr>
              <w:pStyle w:val="TAL"/>
              <w:rPr>
                <w:ins w:id="322" w:author="vivo-Yanliang SUN" w:date="2024-05-11T12:37:00Z"/>
              </w:rPr>
            </w:pPr>
            <w:ins w:id="323" w:author="vivo-Yanliang SUN" w:date="2024-05-11T12:37:00Z">
              <w:r>
                <w:t>T2</w:t>
              </w:r>
            </w:ins>
          </w:p>
        </w:tc>
        <w:tc>
          <w:tcPr>
            <w:tcW w:w="211" w:type="pct"/>
            <w:tcBorders>
              <w:top w:val="single" w:sz="2" w:space="0" w:color="auto"/>
              <w:left w:val="single" w:sz="2" w:space="0" w:color="auto"/>
              <w:bottom w:val="single" w:sz="2" w:space="0" w:color="auto"/>
              <w:right w:val="single" w:sz="2" w:space="0" w:color="auto"/>
            </w:tcBorders>
          </w:tcPr>
          <w:p w14:paraId="7640FCD8" w14:textId="77777777" w:rsidR="0072564F" w:rsidRDefault="0072564F" w:rsidP="0070273F">
            <w:pPr>
              <w:pStyle w:val="TAC"/>
              <w:rPr>
                <w:ins w:id="324" w:author="vivo-Yanliang SUN" w:date="2024-05-11T12:37:00Z"/>
              </w:rPr>
            </w:pPr>
            <w:ins w:id="325" w:author="vivo-Yanliang SUN" w:date="2024-05-11T12:37:00Z">
              <w:r>
                <w:t>s</w:t>
              </w:r>
            </w:ins>
          </w:p>
        </w:tc>
        <w:tc>
          <w:tcPr>
            <w:tcW w:w="2038" w:type="pct"/>
            <w:gridSpan w:val="2"/>
            <w:tcBorders>
              <w:top w:val="single" w:sz="2" w:space="0" w:color="auto"/>
              <w:left w:val="single" w:sz="2" w:space="0" w:color="auto"/>
              <w:bottom w:val="single" w:sz="2" w:space="0" w:color="auto"/>
              <w:right w:val="single" w:sz="2" w:space="0" w:color="auto"/>
            </w:tcBorders>
          </w:tcPr>
          <w:p w14:paraId="3630E4AD" w14:textId="77777777" w:rsidR="0072564F" w:rsidRDefault="0072564F" w:rsidP="0070273F">
            <w:pPr>
              <w:pStyle w:val="TAL"/>
              <w:jc w:val="center"/>
              <w:rPr>
                <w:ins w:id="326" w:author="vivo-Yanliang SUN" w:date="2024-05-11T12:37:00Z"/>
              </w:rPr>
            </w:pPr>
            <w:ins w:id="327" w:author="vivo-Yanliang SUN" w:date="2024-05-11T12:37:00Z">
              <w:r>
                <w:sym w:font="Symbol" w:char="F0A3"/>
              </w:r>
              <w:r>
                <w:t>0.2</w:t>
              </w:r>
            </w:ins>
          </w:p>
        </w:tc>
        <w:tc>
          <w:tcPr>
            <w:tcW w:w="1054" w:type="pct"/>
            <w:tcBorders>
              <w:top w:val="single" w:sz="2" w:space="0" w:color="auto"/>
              <w:left w:val="single" w:sz="2" w:space="0" w:color="auto"/>
              <w:bottom w:val="single" w:sz="2" w:space="0" w:color="auto"/>
              <w:right w:val="single" w:sz="2" w:space="0" w:color="auto"/>
            </w:tcBorders>
          </w:tcPr>
          <w:p w14:paraId="0CC1A495" w14:textId="77777777" w:rsidR="0072564F" w:rsidRDefault="0072564F" w:rsidP="0070273F">
            <w:pPr>
              <w:pStyle w:val="TAL"/>
              <w:rPr>
                <w:ins w:id="328" w:author="vivo-Yanliang SUN" w:date="2024-05-11T12:37:00Z"/>
              </w:rPr>
            </w:pPr>
          </w:p>
        </w:tc>
      </w:tr>
    </w:tbl>
    <w:p w14:paraId="7EA98AA0" w14:textId="77777777" w:rsidR="0072564F" w:rsidRPr="001C0E1B" w:rsidRDefault="0072564F" w:rsidP="0072564F">
      <w:pPr>
        <w:rPr>
          <w:ins w:id="329" w:author="vivo-Yanliang SUN" w:date="2024-05-11T12:37:00Z"/>
        </w:rPr>
      </w:pPr>
    </w:p>
    <w:p w14:paraId="49381BE1" w14:textId="2979158A" w:rsidR="0072564F" w:rsidRPr="001C0E1B" w:rsidRDefault="0072564F" w:rsidP="0072564F">
      <w:pPr>
        <w:pStyle w:val="TH"/>
        <w:rPr>
          <w:ins w:id="330" w:author="vivo-Yanliang SUN" w:date="2024-05-11T12:37:00Z"/>
        </w:rPr>
      </w:pPr>
      <w:ins w:id="331" w:author="vivo-Yanliang SUN" w:date="2024-05-11T12:37:00Z">
        <w:r w:rsidRPr="001C0E1B">
          <w:lastRenderedPageBreak/>
          <w:t xml:space="preserve">Table </w:t>
        </w:r>
        <w:r>
          <w:rPr>
            <w:snapToGrid w:val="0"/>
          </w:rPr>
          <w:t>A.</w:t>
        </w:r>
      </w:ins>
      <w:ins w:id="332" w:author="vivo-Yanliang SUN" w:date="2024-05-23T23:10:00Z">
        <w:r w:rsidR="00CF1BAC">
          <w:rPr>
            <w:snapToGrid w:val="0"/>
          </w:rPr>
          <w:t>6.3.2.y</w:t>
        </w:r>
      </w:ins>
      <w:ins w:id="333" w:author="vivo-Yanliang SUN" w:date="2024-05-11T12:37:00Z">
        <w:r w:rsidRPr="001C0E1B">
          <w:rPr>
            <w:snapToGrid w:val="0"/>
          </w:rPr>
          <w:t>.2</w:t>
        </w:r>
        <w:r w:rsidRPr="001C0E1B">
          <w:t xml:space="preserve">-3: Cell specific test parameters for NR FR1-FR1 </w:t>
        </w:r>
        <w:r>
          <w:rPr>
            <w:snapToGrid w:val="0"/>
          </w:rPr>
          <w:t>Inter-frequency</w:t>
        </w:r>
        <w:r w:rsidRPr="001C0E1B">
          <w:rPr>
            <w:snapToGrid w:val="0"/>
          </w:rPr>
          <w:t xml:space="preserve"> </w:t>
        </w:r>
        <w:r>
          <w:rPr>
            <w:snapToGrid w:val="0"/>
          </w:rPr>
          <w:t>PDCCH-ordered RACH test</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72564F" w:rsidRPr="001C0E1B" w14:paraId="44720492" w14:textId="77777777" w:rsidTr="0070273F">
        <w:trPr>
          <w:jc w:val="center"/>
          <w:ins w:id="334" w:author="vivo-Yanliang SUN" w:date="2024-05-11T12:37:00Z"/>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892550B" w14:textId="77777777" w:rsidR="0072564F" w:rsidRPr="001C0E1B" w:rsidRDefault="0072564F" w:rsidP="0070273F">
            <w:pPr>
              <w:pStyle w:val="TAH"/>
              <w:rPr>
                <w:ins w:id="335" w:author="vivo-Yanliang SUN" w:date="2024-05-11T12:37:00Z"/>
              </w:rPr>
            </w:pPr>
            <w:ins w:id="336" w:author="vivo-Yanliang SUN" w:date="2024-05-11T12:37:00Z">
              <w:r w:rsidRPr="001C0E1B">
                <w:lastRenderedPageBreak/>
                <w:t>Parameter</w:t>
              </w:r>
            </w:ins>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0D5335A" w14:textId="77777777" w:rsidR="0072564F" w:rsidRPr="001C0E1B" w:rsidRDefault="0072564F" w:rsidP="0070273F">
            <w:pPr>
              <w:pStyle w:val="TAH"/>
              <w:rPr>
                <w:ins w:id="337" w:author="vivo-Yanliang SUN" w:date="2024-05-11T12:37:00Z"/>
              </w:rPr>
            </w:pPr>
            <w:ins w:id="338" w:author="vivo-Yanliang SUN" w:date="2024-05-11T12:37:00Z">
              <w:r w:rsidRPr="001C0E1B">
                <w:t>Unit</w:t>
              </w:r>
            </w:ins>
          </w:p>
        </w:tc>
        <w:tc>
          <w:tcPr>
            <w:tcW w:w="2343" w:type="dxa"/>
            <w:tcBorders>
              <w:top w:val="single" w:sz="4" w:space="0" w:color="auto"/>
              <w:left w:val="single" w:sz="4" w:space="0" w:color="auto"/>
              <w:bottom w:val="single" w:sz="4" w:space="0" w:color="auto"/>
              <w:right w:val="single" w:sz="4" w:space="0" w:color="auto"/>
            </w:tcBorders>
            <w:vAlign w:val="center"/>
          </w:tcPr>
          <w:p w14:paraId="3E1FF1EA" w14:textId="77777777" w:rsidR="0072564F" w:rsidRPr="001C0E1B" w:rsidRDefault="0072564F" w:rsidP="0070273F">
            <w:pPr>
              <w:pStyle w:val="TAH"/>
              <w:rPr>
                <w:ins w:id="339" w:author="vivo-Yanliang SUN" w:date="2024-05-11T12:37:00Z"/>
              </w:rPr>
            </w:pPr>
            <w:ins w:id="340" w:author="vivo-Yanliang SUN" w:date="2024-05-11T12:37:00Z">
              <w:r w:rsidRPr="001C0E1B">
                <w:t>Cell 1</w:t>
              </w:r>
            </w:ins>
          </w:p>
        </w:tc>
        <w:tc>
          <w:tcPr>
            <w:tcW w:w="2325" w:type="dxa"/>
            <w:tcBorders>
              <w:top w:val="single" w:sz="4" w:space="0" w:color="auto"/>
              <w:left w:val="single" w:sz="4" w:space="0" w:color="auto"/>
              <w:bottom w:val="single" w:sz="4" w:space="0" w:color="auto"/>
              <w:right w:val="single" w:sz="4" w:space="0" w:color="auto"/>
            </w:tcBorders>
            <w:vAlign w:val="center"/>
          </w:tcPr>
          <w:p w14:paraId="6A907F56" w14:textId="77777777" w:rsidR="0072564F" w:rsidRPr="001C0E1B" w:rsidRDefault="0072564F" w:rsidP="0070273F">
            <w:pPr>
              <w:pStyle w:val="TAH"/>
              <w:rPr>
                <w:ins w:id="341" w:author="vivo-Yanliang SUN" w:date="2024-05-11T12:37:00Z"/>
              </w:rPr>
            </w:pPr>
            <w:ins w:id="342" w:author="vivo-Yanliang SUN" w:date="2024-05-11T12:37:00Z">
              <w:r w:rsidRPr="001C0E1B">
                <w:t>Cell 2</w:t>
              </w:r>
            </w:ins>
          </w:p>
        </w:tc>
      </w:tr>
      <w:tr w:rsidR="0072564F" w:rsidRPr="001C0E1B" w14:paraId="39271BE2" w14:textId="77777777" w:rsidTr="0070273F">
        <w:trPr>
          <w:jc w:val="center"/>
          <w:ins w:id="343" w:author="vivo-Yanliang SUN" w:date="2024-05-11T12:37:00Z"/>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65263851" w14:textId="77777777" w:rsidR="0072564F" w:rsidRPr="001C0E1B" w:rsidRDefault="0072564F" w:rsidP="0070273F">
            <w:pPr>
              <w:pStyle w:val="TAH"/>
              <w:rPr>
                <w:ins w:id="344" w:author="vivo-Yanliang SUN" w:date="2024-05-11T12:37:00Z"/>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064B6F1E" w14:textId="77777777" w:rsidR="0072564F" w:rsidRPr="001C0E1B" w:rsidRDefault="0072564F" w:rsidP="0070273F">
            <w:pPr>
              <w:pStyle w:val="TAH"/>
              <w:rPr>
                <w:ins w:id="345" w:author="vivo-Yanliang SUN" w:date="2024-05-11T12:37:00Z"/>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16F296C3" w14:textId="77777777" w:rsidR="0072564F" w:rsidRPr="001C0E1B" w:rsidRDefault="0072564F" w:rsidP="0070273F">
            <w:pPr>
              <w:pStyle w:val="TAH"/>
              <w:rPr>
                <w:ins w:id="346" w:author="vivo-Yanliang SUN" w:date="2024-05-11T12:37:00Z"/>
              </w:rPr>
            </w:pPr>
            <w:ins w:id="347" w:author="vivo-Yanliang SUN" w:date="2024-05-11T12:37:00Z">
              <w:r w:rsidRPr="001C0E1B">
                <w:t>T1</w:t>
              </w:r>
              <w:r>
                <w:t>-T2</w:t>
              </w:r>
            </w:ins>
          </w:p>
        </w:tc>
        <w:tc>
          <w:tcPr>
            <w:tcW w:w="2325" w:type="dxa"/>
            <w:tcBorders>
              <w:top w:val="single" w:sz="4" w:space="0" w:color="auto"/>
              <w:left w:val="single" w:sz="4" w:space="0" w:color="auto"/>
              <w:bottom w:val="single" w:sz="4" w:space="0" w:color="auto"/>
              <w:right w:val="single" w:sz="4" w:space="0" w:color="auto"/>
            </w:tcBorders>
            <w:vAlign w:val="center"/>
            <w:hideMark/>
          </w:tcPr>
          <w:p w14:paraId="738E678A" w14:textId="77777777" w:rsidR="0072564F" w:rsidRPr="001C0E1B" w:rsidRDefault="0072564F" w:rsidP="0070273F">
            <w:pPr>
              <w:pStyle w:val="TAH"/>
              <w:rPr>
                <w:ins w:id="348" w:author="vivo-Yanliang SUN" w:date="2024-05-11T12:37:00Z"/>
              </w:rPr>
            </w:pPr>
            <w:ins w:id="349" w:author="vivo-Yanliang SUN" w:date="2024-05-11T12:37:00Z">
              <w:r w:rsidRPr="001C0E1B">
                <w:t>T1</w:t>
              </w:r>
              <w:r>
                <w:t>-T2</w:t>
              </w:r>
            </w:ins>
          </w:p>
        </w:tc>
      </w:tr>
      <w:tr w:rsidR="0072564F" w:rsidRPr="001C0E1B" w14:paraId="2FD34BD0" w14:textId="77777777" w:rsidTr="0070273F">
        <w:trPr>
          <w:jc w:val="center"/>
          <w:ins w:id="350"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2C658598" w14:textId="77777777" w:rsidR="0072564F" w:rsidRPr="001C0E1B" w:rsidRDefault="0072564F" w:rsidP="0070273F">
            <w:pPr>
              <w:pStyle w:val="TAL"/>
              <w:rPr>
                <w:ins w:id="351" w:author="vivo-Yanliang SUN" w:date="2024-05-11T12:37:00Z"/>
              </w:rPr>
            </w:pPr>
            <w:ins w:id="352" w:author="vivo-Yanliang SUN" w:date="2024-05-11T12:37:00Z">
              <w:r w:rsidRPr="001C0E1B">
                <w:t>NR RF Channel Number</w:t>
              </w:r>
            </w:ins>
          </w:p>
        </w:tc>
        <w:tc>
          <w:tcPr>
            <w:tcW w:w="1132" w:type="dxa"/>
            <w:tcBorders>
              <w:top w:val="single" w:sz="4" w:space="0" w:color="auto"/>
              <w:left w:val="single" w:sz="4" w:space="0" w:color="auto"/>
              <w:bottom w:val="single" w:sz="4" w:space="0" w:color="auto"/>
              <w:right w:val="single" w:sz="4" w:space="0" w:color="auto"/>
            </w:tcBorders>
          </w:tcPr>
          <w:p w14:paraId="4DC2DF8D" w14:textId="77777777" w:rsidR="0072564F" w:rsidRPr="001C0E1B" w:rsidRDefault="0072564F" w:rsidP="0070273F">
            <w:pPr>
              <w:pStyle w:val="TAC"/>
              <w:rPr>
                <w:ins w:id="353" w:author="vivo-Yanliang SUN" w:date="2024-05-11T12:37:00Z"/>
              </w:rPr>
            </w:pPr>
          </w:p>
        </w:tc>
        <w:tc>
          <w:tcPr>
            <w:tcW w:w="2343" w:type="dxa"/>
            <w:tcBorders>
              <w:top w:val="single" w:sz="4" w:space="0" w:color="auto"/>
              <w:left w:val="single" w:sz="4" w:space="0" w:color="auto"/>
              <w:bottom w:val="single" w:sz="4" w:space="0" w:color="auto"/>
              <w:right w:val="single" w:sz="4" w:space="0" w:color="auto"/>
            </w:tcBorders>
          </w:tcPr>
          <w:p w14:paraId="4806FB10" w14:textId="77777777" w:rsidR="0072564F" w:rsidRPr="001C0E1B" w:rsidRDefault="0072564F" w:rsidP="0070273F">
            <w:pPr>
              <w:pStyle w:val="TAC"/>
              <w:rPr>
                <w:ins w:id="354" w:author="vivo-Yanliang SUN" w:date="2024-05-11T12:37:00Z"/>
              </w:rPr>
            </w:pPr>
            <w:ins w:id="355" w:author="vivo-Yanliang SUN" w:date="2024-05-11T12:37:00Z">
              <w:r w:rsidRPr="001C0E1B">
                <w:t>1</w:t>
              </w:r>
            </w:ins>
          </w:p>
        </w:tc>
        <w:tc>
          <w:tcPr>
            <w:tcW w:w="2325" w:type="dxa"/>
            <w:tcBorders>
              <w:top w:val="single" w:sz="4" w:space="0" w:color="auto"/>
              <w:left w:val="single" w:sz="4" w:space="0" w:color="auto"/>
              <w:bottom w:val="single" w:sz="4" w:space="0" w:color="auto"/>
              <w:right w:val="single" w:sz="4" w:space="0" w:color="auto"/>
            </w:tcBorders>
          </w:tcPr>
          <w:p w14:paraId="4EDA82A8" w14:textId="77777777" w:rsidR="0072564F" w:rsidRPr="001C0E1B" w:rsidRDefault="0072564F" w:rsidP="0070273F">
            <w:pPr>
              <w:pStyle w:val="TAC"/>
              <w:rPr>
                <w:ins w:id="356" w:author="vivo-Yanliang SUN" w:date="2024-05-11T12:37:00Z"/>
              </w:rPr>
            </w:pPr>
            <w:ins w:id="357" w:author="vivo-Yanliang SUN" w:date="2024-05-11T12:37:00Z">
              <w:r w:rsidRPr="001C0E1B">
                <w:t>1</w:t>
              </w:r>
            </w:ins>
          </w:p>
        </w:tc>
      </w:tr>
      <w:tr w:rsidR="0072564F" w:rsidRPr="001C0E1B" w14:paraId="487CAF89" w14:textId="77777777" w:rsidTr="0070273F">
        <w:trPr>
          <w:jc w:val="center"/>
          <w:ins w:id="358" w:author="vivo-Yanliang SUN" w:date="2024-05-11T12:37:00Z"/>
        </w:trPr>
        <w:tc>
          <w:tcPr>
            <w:tcW w:w="2081" w:type="dxa"/>
            <w:gridSpan w:val="2"/>
            <w:tcBorders>
              <w:left w:val="single" w:sz="4" w:space="0" w:color="auto"/>
              <w:bottom w:val="nil"/>
              <w:right w:val="single" w:sz="4" w:space="0" w:color="auto"/>
            </w:tcBorders>
          </w:tcPr>
          <w:p w14:paraId="581029CD" w14:textId="77777777" w:rsidR="0072564F" w:rsidRPr="001C0E1B" w:rsidRDefault="0072564F" w:rsidP="0070273F">
            <w:pPr>
              <w:pStyle w:val="TAL"/>
              <w:rPr>
                <w:ins w:id="359" w:author="vivo-Yanliang SUN" w:date="2024-05-11T12:37:00Z"/>
              </w:rPr>
            </w:pPr>
            <w:ins w:id="360" w:author="vivo-Yanliang SUN" w:date="2024-05-11T12:37:00Z">
              <w:r w:rsidRPr="001C0E1B">
                <w:t>Duplex mode</w:t>
              </w:r>
            </w:ins>
          </w:p>
        </w:tc>
        <w:tc>
          <w:tcPr>
            <w:tcW w:w="1713" w:type="dxa"/>
            <w:tcBorders>
              <w:left w:val="single" w:sz="4" w:space="0" w:color="auto"/>
              <w:bottom w:val="single" w:sz="4" w:space="0" w:color="auto"/>
              <w:right w:val="single" w:sz="4" w:space="0" w:color="auto"/>
            </w:tcBorders>
          </w:tcPr>
          <w:p w14:paraId="7F2082FF" w14:textId="77777777" w:rsidR="0072564F" w:rsidRPr="001C0E1B" w:rsidRDefault="0072564F" w:rsidP="0070273F">
            <w:pPr>
              <w:pStyle w:val="TAL"/>
              <w:rPr>
                <w:ins w:id="361" w:author="vivo-Yanliang SUN" w:date="2024-05-11T12:37:00Z"/>
              </w:rPr>
            </w:pPr>
            <w:ins w:id="362" w:author="vivo-Yanliang SUN" w:date="2024-05-11T12:37:00Z">
              <w:r w:rsidRPr="001C0E1B">
                <w:t>Config 1</w:t>
              </w:r>
            </w:ins>
          </w:p>
        </w:tc>
        <w:tc>
          <w:tcPr>
            <w:tcW w:w="1132" w:type="dxa"/>
            <w:tcBorders>
              <w:left w:val="single" w:sz="4" w:space="0" w:color="auto"/>
              <w:bottom w:val="nil"/>
              <w:right w:val="single" w:sz="4" w:space="0" w:color="auto"/>
            </w:tcBorders>
          </w:tcPr>
          <w:p w14:paraId="1D4E7590" w14:textId="77777777" w:rsidR="0072564F" w:rsidRPr="001C0E1B" w:rsidRDefault="0072564F" w:rsidP="0070273F">
            <w:pPr>
              <w:pStyle w:val="TAC"/>
              <w:rPr>
                <w:ins w:id="363"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6600D1C7" w14:textId="77777777" w:rsidR="0072564F" w:rsidRPr="001C0E1B" w:rsidRDefault="0072564F" w:rsidP="0070273F">
            <w:pPr>
              <w:pStyle w:val="TAC"/>
              <w:rPr>
                <w:ins w:id="364" w:author="vivo-Yanliang SUN" w:date="2024-05-11T12:37:00Z"/>
              </w:rPr>
            </w:pPr>
            <w:ins w:id="365" w:author="vivo-Yanliang SUN" w:date="2024-05-11T12:37:00Z">
              <w:r w:rsidRPr="001C0E1B">
                <w:t>FDD</w:t>
              </w:r>
            </w:ins>
          </w:p>
        </w:tc>
      </w:tr>
      <w:tr w:rsidR="0072564F" w:rsidRPr="001C0E1B" w14:paraId="3FB9B661" w14:textId="77777777" w:rsidTr="0070273F">
        <w:trPr>
          <w:jc w:val="center"/>
          <w:ins w:id="366" w:author="vivo-Yanliang SUN" w:date="2024-05-11T12:37:00Z"/>
        </w:trPr>
        <w:tc>
          <w:tcPr>
            <w:tcW w:w="2081" w:type="dxa"/>
            <w:gridSpan w:val="2"/>
            <w:tcBorders>
              <w:top w:val="nil"/>
              <w:left w:val="single" w:sz="4" w:space="0" w:color="auto"/>
              <w:bottom w:val="single" w:sz="4" w:space="0" w:color="auto"/>
              <w:right w:val="single" w:sz="4" w:space="0" w:color="auto"/>
            </w:tcBorders>
          </w:tcPr>
          <w:p w14:paraId="7266F85A" w14:textId="77777777" w:rsidR="0072564F" w:rsidRPr="001C0E1B" w:rsidRDefault="0072564F" w:rsidP="0070273F">
            <w:pPr>
              <w:pStyle w:val="TAL"/>
              <w:rPr>
                <w:ins w:id="367" w:author="vivo-Yanliang SUN" w:date="2024-05-11T12:37:00Z"/>
              </w:rPr>
            </w:pPr>
          </w:p>
        </w:tc>
        <w:tc>
          <w:tcPr>
            <w:tcW w:w="1713" w:type="dxa"/>
            <w:tcBorders>
              <w:left w:val="single" w:sz="4" w:space="0" w:color="auto"/>
              <w:bottom w:val="single" w:sz="4" w:space="0" w:color="auto"/>
              <w:right w:val="single" w:sz="4" w:space="0" w:color="auto"/>
            </w:tcBorders>
          </w:tcPr>
          <w:p w14:paraId="73528FE0" w14:textId="77777777" w:rsidR="0072564F" w:rsidRPr="001C0E1B" w:rsidRDefault="0072564F" w:rsidP="0070273F">
            <w:pPr>
              <w:pStyle w:val="TAL"/>
              <w:rPr>
                <w:ins w:id="368" w:author="vivo-Yanliang SUN" w:date="2024-05-11T12:37:00Z"/>
              </w:rPr>
            </w:pPr>
            <w:ins w:id="369" w:author="vivo-Yanliang SUN" w:date="2024-05-11T12:37:00Z">
              <w:r w:rsidRPr="001C0E1B">
                <w:t>Config 2,3</w:t>
              </w:r>
            </w:ins>
          </w:p>
        </w:tc>
        <w:tc>
          <w:tcPr>
            <w:tcW w:w="1132" w:type="dxa"/>
            <w:tcBorders>
              <w:top w:val="nil"/>
              <w:left w:val="single" w:sz="4" w:space="0" w:color="auto"/>
              <w:bottom w:val="single" w:sz="4" w:space="0" w:color="auto"/>
              <w:right w:val="single" w:sz="4" w:space="0" w:color="auto"/>
            </w:tcBorders>
          </w:tcPr>
          <w:p w14:paraId="416675E4" w14:textId="77777777" w:rsidR="0072564F" w:rsidRPr="001C0E1B" w:rsidRDefault="0072564F" w:rsidP="0070273F">
            <w:pPr>
              <w:pStyle w:val="TAC"/>
              <w:rPr>
                <w:ins w:id="370"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12C58CDD" w14:textId="77777777" w:rsidR="0072564F" w:rsidRPr="001C0E1B" w:rsidRDefault="0072564F" w:rsidP="0070273F">
            <w:pPr>
              <w:pStyle w:val="TAC"/>
              <w:rPr>
                <w:ins w:id="371" w:author="vivo-Yanliang SUN" w:date="2024-05-11T12:37:00Z"/>
              </w:rPr>
            </w:pPr>
            <w:ins w:id="372" w:author="vivo-Yanliang SUN" w:date="2024-05-11T12:37:00Z">
              <w:r w:rsidRPr="001C0E1B">
                <w:t>TDD</w:t>
              </w:r>
            </w:ins>
          </w:p>
        </w:tc>
      </w:tr>
      <w:tr w:rsidR="0072564F" w:rsidRPr="001C0E1B" w14:paraId="5B59F4B8" w14:textId="77777777" w:rsidTr="0070273F">
        <w:trPr>
          <w:jc w:val="center"/>
          <w:ins w:id="373" w:author="vivo-Yanliang SUN" w:date="2024-05-11T12:37:00Z"/>
        </w:trPr>
        <w:tc>
          <w:tcPr>
            <w:tcW w:w="2081" w:type="dxa"/>
            <w:gridSpan w:val="2"/>
            <w:tcBorders>
              <w:top w:val="single" w:sz="4" w:space="0" w:color="auto"/>
              <w:left w:val="single" w:sz="4" w:space="0" w:color="auto"/>
              <w:bottom w:val="nil"/>
              <w:right w:val="single" w:sz="4" w:space="0" w:color="auto"/>
            </w:tcBorders>
          </w:tcPr>
          <w:p w14:paraId="529674A3" w14:textId="77777777" w:rsidR="0072564F" w:rsidRPr="001C0E1B" w:rsidRDefault="0072564F" w:rsidP="0070273F">
            <w:pPr>
              <w:pStyle w:val="TAL"/>
              <w:rPr>
                <w:ins w:id="374" w:author="vivo-Yanliang SUN" w:date="2024-05-11T12:37:00Z"/>
              </w:rPr>
            </w:pPr>
            <w:ins w:id="375" w:author="vivo-Yanliang SUN" w:date="2024-05-11T12:37:00Z">
              <w:r w:rsidRPr="001C0E1B">
                <w:t>TDD configuration</w:t>
              </w:r>
            </w:ins>
          </w:p>
        </w:tc>
        <w:tc>
          <w:tcPr>
            <w:tcW w:w="1713" w:type="dxa"/>
            <w:tcBorders>
              <w:top w:val="single" w:sz="4" w:space="0" w:color="auto"/>
              <w:left w:val="single" w:sz="4" w:space="0" w:color="auto"/>
              <w:right w:val="single" w:sz="4" w:space="0" w:color="auto"/>
            </w:tcBorders>
          </w:tcPr>
          <w:p w14:paraId="71058367" w14:textId="77777777" w:rsidR="0072564F" w:rsidRPr="001C0E1B" w:rsidRDefault="0072564F" w:rsidP="0070273F">
            <w:pPr>
              <w:pStyle w:val="TAL"/>
              <w:rPr>
                <w:ins w:id="376" w:author="vivo-Yanliang SUN" w:date="2024-05-11T12:37:00Z"/>
              </w:rPr>
            </w:pPr>
            <w:ins w:id="377" w:author="vivo-Yanliang SUN" w:date="2024-05-11T12:37:00Z">
              <w:r w:rsidRPr="001C0E1B">
                <w:t>Config</w:t>
              </w:r>
              <w:r w:rsidRPr="001C0E1B">
                <w:rPr>
                  <w:szCs w:val="18"/>
                </w:rPr>
                <w:t xml:space="preserve"> 1</w:t>
              </w:r>
            </w:ins>
          </w:p>
        </w:tc>
        <w:tc>
          <w:tcPr>
            <w:tcW w:w="1132" w:type="dxa"/>
            <w:tcBorders>
              <w:top w:val="single" w:sz="4" w:space="0" w:color="auto"/>
              <w:left w:val="single" w:sz="4" w:space="0" w:color="auto"/>
              <w:bottom w:val="nil"/>
              <w:right w:val="single" w:sz="4" w:space="0" w:color="auto"/>
            </w:tcBorders>
          </w:tcPr>
          <w:p w14:paraId="7B8EFFB9" w14:textId="77777777" w:rsidR="0072564F" w:rsidRPr="001C0E1B" w:rsidRDefault="0072564F" w:rsidP="0070273F">
            <w:pPr>
              <w:pStyle w:val="TAC"/>
              <w:rPr>
                <w:ins w:id="378" w:author="vivo-Yanliang SUN" w:date="2024-05-11T12:37:00Z"/>
              </w:rPr>
            </w:pPr>
          </w:p>
        </w:tc>
        <w:tc>
          <w:tcPr>
            <w:tcW w:w="4668" w:type="dxa"/>
            <w:gridSpan w:val="2"/>
            <w:tcBorders>
              <w:top w:val="single" w:sz="4" w:space="0" w:color="auto"/>
              <w:left w:val="single" w:sz="4" w:space="0" w:color="auto"/>
              <w:right w:val="single" w:sz="4" w:space="0" w:color="auto"/>
            </w:tcBorders>
          </w:tcPr>
          <w:p w14:paraId="37F55F68" w14:textId="77777777" w:rsidR="0072564F" w:rsidRPr="001C0E1B" w:rsidRDefault="0072564F" w:rsidP="0070273F">
            <w:pPr>
              <w:pStyle w:val="TAC"/>
              <w:rPr>
                <w:ins w:id="379" w:author="vivo-Yanliang SUN" w:date="2024-05-11T12:37:00Z"/>
              </w:rPr>
            </w:pPr>
            <w:ins w:id="380" w:author="vivo-Yanliang SUN" w:date="2024-05-11T12:37:00Z">
              <w:r w:rsidRPr="001C0E1B">
                <w:t>Not Applicable</w:t>
              </w:r>
            </w:ins>
          </w:p>
        </w:tc>
      </w:tr>
      <w:tr w:rsidR="0072564F" w:rsidRPr="001C0E1B" w14:paraId="300FA796" w14:textId="77777777" w:rsidTr="0070273F">
        <w:trPr>
          <w:jc w:val="center"/>
          <w:ins w:id="381" w:author="vivo-Yanliang SUN" w:date="2024-05-11T12:37:00Z"/>
        </w:trPr>
        <w:tc>
          <w:tcPr>
            <w:tcW w:w="2081" w:type="dxa"/>
            <w:gridSpan w:val="2"/>
            <w:tcBorders>
              <w:top w:val="nil"/>
              <w:left w:val="single" w:sz="4" w:space="0" w:color="auto"/>
              <w:bottom w:val="nil"/>
              <w:right w:val="single" w:sz="4" w:space="0" w:color="auto"/>
            </w:tcBorders>
          </w:tcPr>
          <w:p w14:paraId="250E0BD0" w14:textId="77777777" w:rsidR="0072564F" w:rsidRPr="001C0E1B" w:rsidRDefault="0072564F" w:rsidP="0070273F">
            <w:pPr>
              <w:pStyle w:val="TAL"/>
              <w:rPr>
                <w:ins w:id="382" w:author="vivo-Yanliang SUN" w:date="2024-05-11T12:37:00Z"/>
              </w:rPr>
            </w:pPr>
          </w:p>
        </w:tc>
        <w:tc>
          <w:tcPr>
            <w:tcW w:w="1713" w:type="dxa"/>
            <w:tcBorders>
              <w:left w:val="single" w:sz="4" w:space="0" w:color="auto"/>
              <w:right w:val="single" w:sz="4" w:space="0" w:color="auto"/>
            </w:tcBorders>
          </w:tcPr>
          <w:p w14:paraId="26E803A7" w14:textId="77777777" w:rsidR="0072564F" w:rsidRPr="001C0E1B" w:rsidRDefault="0072564F" w:rsidP="0070273F">
            <w:pPr>
              <w:pStyle w:val="TAL"/>
              <w:rPr>
                <w:ins w:id="383" w:author="vivo-Yanliang SUN" w:date="2024-05-11T12:37:00Z"/>
              </w:rPr>
            </w:pPr>
            <w:ins w:id="384"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2DE0F662" w14:textId="77777777" w:rsidR="0072564F" w:rsidRPr="001C0E1B" w:rsidRDefault="0072564F" w:rsidP="0070273F">
            <w:pPr>
              <w:pStyle w:val="TAC"/>
              <w:rPr>
                <w:ins w:id="385" w:author="vivo-Yanliang SUN" w:date="2024-05-11T12:37:00Z"/>
              </w:rPr>
            </w:pPr>
          </w:p>
        </w:tc>
        <w:tc>
          <w:tcPr>
            <w:tcW w:w="4668" w:type="dxa"/>
            <w:gridSpan w:val="2"/>
            <w:tcBorders>
              <w:left w:val="single" w:sz="4" w:space="0" w:color="auto"/>
              <w:right w:val="single" w:sz="4" w:space="0" w:color="auto"/>
            </w:tcBorders>
          </w:tcPr>
          <w:p w14:paraId="2A58E9D7" w14:textId="77777777" w:rsidR="0072564F" w:rsidRPr="001C0E1B" w:rsidRDefault="0072564F" w:rsidP="0070273F">
            <w:pPr>
              <w:pStyle w:val="TAC"/>
              <w:rPr>
                <w:ins w:id="386" w:author="vivo-Yanliang SUN" w:date="2024-05-11T12:37:00Z"/>
              </w:rPr>
            </w:pPr>
            <w:ins w:id="387" w:author="vivo-Yanliang SUN" w:date="2024-05-11T12:37:00Z">
              <w:r w:rsidRPr="001C0E1B">
                <w:t>TDDConf.1.1</w:t>
              </w:r>
            </w:ins>
          </w:p>
        </w:tc>
      </w:tr>
      <w:tr w:rsidR="0072564F" w:rsidRPr="001C0E1B" w14:paraId="36DA7739" w14:textId="77777777" w:rsidTr="0070273F">
        <w:trPr>
          <w:jc w:val="center"/>
          <w:ins w:id="388" w:author="vivo-Yanliang SUN" w:date="2024-05-11T12:37:00Z"/>
        </w:trPr>
        <w:tc>
          <w:tcPr>
            <w:tcW w:w="2081" w:type="dxa"/>
            <w:gridSpan w:val="2"/>
            <w:tcBorders>
              <w:top w:val="nil"/>
              <w:left w:val="single" w:sz="4" w:space="0" w:color="auto"/>
              <w:bottom w:val="single" w:sz="4" w:space="0" w:color="auto"/>
              <w:right w:val="single" w:sz="4" w:space="0" w:color="auto"/>
            </w:tcBorders>
          </w:tcPr>
          <w:p w14:paraId="639CEE19" w14:textId="77777777" w:rsidR="0072564F" w:rsidRPr="001C0E1B" w:rsidRDefault="0072564F" w:rsidP="0070273F">
            <w:pPr>
              <w:pStyle w:val="TAL"/>
              <w:rPr>
                <w:ins w:id="389" w:author="vivo-Yanliang SUN" w:date="2024-05-11T12:37:00Z"/>
              </w:rPr>
            </w:pPr>
          </w:p>
        </w:tc>
        <w:tc>
          <w:tcPr>
            <w:tcW w:w="1713" w:type="dxa"/>
            <w:tcBorders>
              <w:left w:val="single" w:sz="4" w:space="0" w:color="auto"/>
              <w:bottom w:val="single" w:sz="4" w:space="0" w:color="auto"/>
              <w:right w:val="single" w:sz="4" w:space="0" w:color="auto"/>
            </w:tcBorders>
          </w:tcPr>
          <w:p w14:paraId="16670F4C" w14:textId="77777777" w:rsidR="0072564F" w:rsidRPr="001C0E1B" w:rsidRDefault="0072564F" w:rsidP="0070273F">
            <w:pPr>
              <w:pStyle w:val="TAL"/>
              <w:rPr>
                <w:ins w:id="390" w:author="vivo-Yanliang SUN" w:date="2024-05-11T12:37:00Z"/>
              </w:rPr>
            </w:pPr>
            <w:ins w:id="391"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0AC2A4C3" w14:textId="77777777" w:rsidR="0072564F" w:rsidRPr="001C0E1B" w:rsidRDefault="0072564F" w:rsidP="0070273F">
            <w:pPr>
              <w:pStyle w:val="TAC"/>
              <w:rPr>
                <w:ins w:id="392" w:author="vivo-Yanliang SUN" w:date="2024-05-11T12:37:00Z"/>
              </w:rPr>
            </w:pPr>
          </w:p>
        </w:tc>
        <w:tc>
          <w:tcPr>
            <w:tcW w:w="4668" w:type="dxa"/>
            <w:gridSpan w:val="2"/>
            <w:tcBorders>
              <w:left w:val="single" w:sz="4" w:space="0" w:color="auto"/>
              <w:bottom w:val="single" w:sz="4" w:space="0" w:color="auto"/>
              <w:right w:val="single" w:sz="4" w:space="0" w:color="auto"/>
            </w:tcBorders>
          </w:tcPr>
          <w:p w14:paraId="6837919F" w14:textId="77777777" w:rsidR="0072564F" w:rsidRPr="001C0E1B" w:rsidRDefault="0072564F" w:rsidP="0070273F">
            <w:pPr>
              <w:pStyle w:val="TAC"/>
              <w:rPr>
                <w:ins w:id="393" w:author="vivo-Yanliang SUN" w:date="2024-05-11T12:37:00Z"/>
              </w:rPr>
            </w:pPr>
            <w:ins w:id="394" w:author="vivo-Yanliang SUN" w:date="2024-05-11T12:37:00Z">
              <w:r w:rsidRPr="001C0E1B">
                <w:t>TDDConf.2.1</w:t>
              </w:r>
            </w:ins>
          </w:p>
        </w:tc>
      </w:tr>
      <w:tr w:rsidR="0072564F" w:rsidRPr="001C0E1B" w14:paraId="25952DBA" w14:textId="77777777" w:rsidTr="0070273F">
        <w:trPr>
          <w:jc w:val="center"/>
          <w:ins w:id="395" w:author="vivo-Yanliang SUN" w:date="2024-05-11T12:37:00Z"/>
        </w:trPr>
        <w:tc>
          <w:tcPr>
            <w:tcW w:w="2081" w:type="dxa"/>
            <w:gridSpan w:val="2"/>
            <w:tcBorders>
              <w:left w:val="single" w:sz="4" w:space="0" w:color="auto"/>
              <w:bottom w:val="nil"/>
              <w:right w:val="single" w:sz="4" w:space="0" w:color="auto"/>
            </w:tcBorders>
          </w:tcPr>
          <w:p w14:paraId="761CA636" w14:textId="77777777" w:rsidR="0072564F" w:rsidRPr="001C0E1B" w:rsidRDefault="0072564F" w:rsidP="0070273F">
            <w:pPr>
              <w:pStyle w:val="TAL"/>
              <w:rPr>
                <w:ins w:id="396" w:author="vivo-Yanliang SUN" w:date="2024-05-11T12:37:00Z"/>
              </w:rPr>
            </w:pPr>
            <w:proofErr w:type="spellStart"/>
            <w:ins w:id="397" w:author="vivo-Yanliang SUN" w:date="2024-05-11T12:37:00Z">
              <w:r w:rsidRPr="001C0E1B">
                <w:t>BW</w:t>
              </w:r>
              <w:r w:rsidRPr="001C0E1B">
                <w:rPr>
                  <w:vertAlign w:val="subscript"/>
                </w:rPr>
                <w:t>channel</w:t>
              </w:r>
              <w:proofErr w:type="spellEnd"/>
            </w:ins>
          </w:p>
        </w:tc>
        <w:tc>
          <w:tcPr>
            <w:tcW w:w="1713" w:type="dxa"/>
            <w:tcBorders>
              <w:left w:val="single" w:sz="4" w:space="0" w:color="auto"/>
              <w:bottom w:val="single" w:sz="4" w:space="0" w:color="auto"/>
              <w:right w:val="single" w:sz="4" w:space="0" w:color="auto"/>
            </w:tcBorders>
          </w:tcPr>
          <w:p w14:paraId="44216405" w14:textId="77777777" w:rsidR="0072564F" w:rsidRPr="001C0E1B" w:rsidRDefault="0072564F" w:rsidP="0070273F">
            <w:pPr>
              <w:pStyle w:val="TAL"/>
              <w:rPr>
                <w:ins w:id="398" w:author="vivo-Yanliang SUN" w:date="2024-05-11T12:37:00Z"/>
              </w:rPr>
            </w:pPr>
            <w:ins w:id="399" w:author="vivo-Yanliang SUN" w:date="2024-05-11T12:37: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5006FE24" w14:textId="77777777" w:rsidR="0072564F" w:rsidRPr="001C0E1B" w:rsidRDefault="0072564F" w:rsidP="0070273F">
            <w:pPr>
              <w:pStyle w:val="TAC"/>
              <w:rPr>
                <w:ins w:id="400" w:author="vivo-Yanliang SUN" w:date="2024-05-11T12:37:00Z"/>
              </w:rPr>
            </w:pPr>
            <w:ins w:id="401" w:author="vivo-Yanliang SUN" w:date="2024-05-11T12:37:00Z">
              <w:r w:rsidRPr="001C0E1B">
                <w:t>MHz</w:t>
              </w:r>
            </w:ins>
          </w:p>
        </w:tc>
        <w:tc>
          <w:tcPr>
            <w:tcW w:w="4668" w:type="dxa"/>
            <w:gridSpan w:val="2"/>
            <w:tcBorders>
              <w:left w:val="single" w:sz="4" w:space="0" w:color="auto"/>
              <w:bottom w:val="single" w:sz="4" w:space="0" w:color="auto"/>
              <w:right w:val="single" w:sz="4" w:space="0" w:color="auto"/>
            </w:tcBorders>
          </w:tcPr>
          <w:p w14:paraId="37507B41" w14:textId="77777777" w:rsidR="0072564F" w:rsidRPr="001C0E1B" w:rsidRDefault="0072564F" w:rsidP="0070273F">
            <w:pPr>
              <w:pStyle w:val="TAC"/>
              <w:rPr>
                <w:ins w:id="402" w:author="vivo-Yanliang SUN" w:date="2024-05-11T12:37:00Z"/>
                <w:szCs w:val="18"/>
              </w:rPr>
            </w:pPr>
            <w:ins w:id="403"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4B511F58" w14:textId="77777777" w:rsidTr="0070273F">
        <w:trPr>
          <w:jc w:val="center"/>
          <w:ins w:id="404" w:author="vivo-Yanliang SUN" w:date="2024-05-11T12:37:00Z"/>
        </w:trPr>
        <w:tc>
          <w:tcPr>
            <w:tcW w:w="2081" w:type="dxa"/>
            <w:gridSpan w:val="2"/>
            <w:tcBorders>
              <w:top w:val="nil"/>
              <w:left w:val="single" w:sz="4" w:space="0" w:color="auto"/>
              <w:bottom w:val="nil"/>
              <w:right w:val="single" w:sz="4" w:space="0" w:color="auto"/>
            </w:tcBorders>
          </w:tcPr>
          <w:p w14:paraId="67080C7D" w14:textId="77777777" w:rsidR="0072564F" w:rsidRPr="001C0E1B" w:rsidRDefault="0072564F" w:rsidP="0070273F">
            <w:pPr>
              <w:pStyle w:val="TAL"/>
              <w:rPr>
                <w:ins w:id="405" w:author="vivo-Yanliang SUN" w:date="2024-05-11T12:37:00Z"/>
              </w:rPr>
            </w:pPr>
          </w:p>
        </w:tc>
        <w:tc>
          <w:tcPr>
            <w:tcW w:w="1713" w:type="dxa"/>
            <w:tcBorders>
              <w:left w:val="single" w:sz="4" w:space="0" w:color="auto"/>
              <w:bottom w:val="single" w:sz="4" w:space="0" w:color="auto"/>
              <w:right w:val="single" w:sz="4" w:space="0" w:color="auto"/>
            </w:tcBorders>
          </w:tcPr>
          <w:p w14:paraId="3AD40209" w14:textId="77777777" w:rsidR="0072564F" w:rsidRPr="001C0E1B" w:rsidRDefault="0072564F" w:rsidP="0070273F">
            <w:pPr>
              <w:pStyle w:val="TAL"/>
              <w:rPr>
                <w:ins w:id="406" w:author="vivo-Yanliang SUN" w:date="2024-05-11T12:37:00Z"/>
              </w:rPr>
            </w:pPr>
            <w:ins w:id="407"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725ED8F3" w14:textId="77777777" w:rsidR="0072564F" w:rsidRPr="001C0E1B" w:rsidRDefault="0072564F" w:rsidP="0070273F">
            <w:pPr>
              <w:pStyle w:val="TAC"/>
              <w:rPr>
                <w:ins w:id="408" w:author="vivo-Yanliang SUN" w:date="2024-05-11T12:37:00Z"/>
              </w:rPr>
            </w:pPr>
          </w:p>
        </w:tc>
        <w:tc>
          <w:tcPr>
            <w:tcW w:w="4668" w:type="dxa"/>
            <w:gridSpan w:val="2"/>
            <w:tcBorders>
              <w:left w:val="single" w:sz="4" w:space="0" w:color="auto"/>
              <w:bottom w:val="single" w:sz="4" w:space="0" w:color="auto"/>
              <w:right w:val="single" w:sz="4" w:space="0" w:color="auto"/>
            </w:tcBorders>
          </w:tcPr>
          <w:p w14:paraId="3BB5DFA2" w14:textId="77777777" w:rsidR="0072564F" w:rsidRPr="001C0E1B" w:rsidRDefault="0072564F" w:rsidP="0070273F">
            <w:pPr>
              <w:pStyle w:val="TAC"/>
              <w:rPr>
                <w:ins w:id="409" w:author="vivo-Yanliang SUN" w:date="2024-05-11T12:37:00Z"/>
                <w:szCs w:val="18"/>
              </w:rPr>
            </w:pPr>
            <w:ins w:id="410"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7D482B75" w14:textId="77777777" w:rsidTr="0070273F">
        <w:trPr>
          <w:jc w:val="center"/>
          <w:ins w:id="411" w:author="vivo-Yanliang SUN" w:date="2024-05-11T12:37:00Z"/>
        </w:trPr>
        <w:tc>
          <w:tcPr>
            <w:tcW w:w="2081" w:type="dxa"/>
            <w:gridSpan w:val="2"/>
            <w:tcBorders>
              <w:top w:val="nil"/>
              <w:left w:val="single" w:sz="4" w:space="0" w:color="auto"/>
              <w:bottom w:val="single" w:sz="4" w:space="0" w:color="auto"/>
              <w:right w:val="single" w:sz="4" w:space="0" w:color="auto"/>
            </w:tcBorders>
          </w:tcPr>
          <w:p w14:paraId="022C567A" w14:textId="77777777" w:rsidR="0072564F" w:rsidRPr="001C0E1B" w:rsidRDefault="0072564F" w:rsidP="0070273F">
            <w:pPr>
              <w:pStyle w:val="TAL"/>
              <w:rPr>
                <w:ins w:id="412" w:author="vivo-Yanliang SUN" w:date="2024-05-11T12:37:00Z"/>
              </w:rPr>
            </w:pPr>
          </w:p>
        </w:tc>
        <w:tc>
          <w:tcPr>
            <w:tcW w:w="1713" w:type="dxa"/>
            <w:tcBorders>
              <w:left w:val="single" w:sz="4" w:space="0" w:color="auto"/>
              <w:bottom w:val="single" w:sz="4" w:space="0" w:color="auto"/>
              <w:right w:val="single" w:sz="4" w:space="0" w:color="auto"/>
            </w:tcBorders>
          </w:tcPr>
          <w:p w14:paraId="79FE422F" w14:textId="77777777" w:rsidR="0072564F" w:rsidRPr="001C0E1B" w:rsidRDefault="0072564F" w:rsidP="0070273F">
            <w:pPr>
              <w:pStyle w:val="TAL"/>
              <w:rPr>
                <w:ins w:id="413" w:author="vivo-Yanliang SUN" w:date="2024-05-11T12:37:00Z"/>
              </w:rPr>
            </w:pPr>
            <w:ins w:id="414"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2A3E0A4D" w14:textId="77777777" w:rsidR="0072564F" w:rsidRPr="001C0E1B" w:rsidRDefault="0072564F" w:rsidP="0070273F">
            <w:pPr>
              <w:pStyle w:val="TAC"/>
              <w:rPr>
                <w:ins w:id="415" w:author="vivo-Yanliang SUN" w:date="2024-05-11T12:37:00Z"/>
              </w:rPr>
            </w:pPr>
          </w:p>
        </w:tc>
        <w:tc>
          <w:tcPr>
            <w:tcW w:w="4668" w:type="dxa"/>
            <w:gridSpan w:val="2"/>
            <w:tcBorders>
              <w:left w:val="single" w:sz="4" w:space="0" w:color="auto"/>
              <w:bottom w:val="single" w:sz="4" w:space="0" w:color="auto"/>
              <w:right w:val="single" w:sz="4" w:space="0" w:color="auto"/>
            </w:tcBorders>
          </w:tcPr>
          <w:p w14:paraId="291DF4E1" w14:textId="77777777" w:rsidR="0072564F" w:rsidRPr="001C0E1B" w:rsidRDefault="0072564F" w:rsidP="0070273F">
            <w:pPr>
              <w:pStyle w:val="TAC"/>
              <w:rPr>
                <w:ins w:id="416" w:author="vivo-Yanliang SUN" w:date="2024-05-11T12:37:00Z"/>
                <w:szCs w:val="18"/>
              </w:rPr>
            </w:pPr>
            <w:ins w:id="417" w:author="vivo-Yanliang SUN" w:date="2024-05-11T12:37: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72564F" w:rsidRPr="001C0E1B" w14:paraId="348546DB" w14:textId="77777777" w:rsidTr="0070273F">
        <w:trPr>
          <w:jc w:val="center"/>
          <w:ins w:id="418" w:author="vivo-Yanliang SUN" w:date="2024-05-11T12:37:00Z"/>
        </w:trPr>
        <w:tc>
          <w:tcPr>
            <w:tcW w:w="2081" w:type="dxa"/>
            <w:gridSpan w:val="2"/>
            <w:tcBorders>
              <w:left w:val="single" w:sz="4" w:space="0" w:color="auto"/>
              <w:bottom w:val="nil"/>
              <w:right w:val="single" w:sz="4" w:space="0" w:color="auto"/>
            </w:tcBorders>
          </w:tcPr>
          <w:p w14:paraId="54B831E5" w14:textId="77777777" w:rsidR="0072564F" w:rsidRPr="001C0E1B" w:rsidRDefault="0072564F" w:rsidP="0070273F">
            <w:pPr>
              <w:pStyle w:val="TAL"/>
              <w:rPr>
                <w:ins w:id="419" w:author="vivo-Yanliang SUN" w:date="2024-05-11T12:37:00Z"/>
              </w:rPr>
            </w:pPr>
            <w:ins w:id="420" w:author="vivo-Yanliang SUN" w:date="2024-05-11T12:37:00Z">
              <w:r w:rsidRPr="001C0E1B">
                <w:t>BWP BW</w:t>
              </w:r>
            </w:ins>
          </w:p>
        </w:tc>
        <w:tc>
          <w:tcPr>
            <w:tcW w:w="1713" w:type="dxa"/>
            <w:tcBorders>
              <w:left w:val="single" w:sz="4" w:space="0" w:color="auto"/>
              <w:bottom w:val="single" w:sz="4" w:space="0" w:color="auto"/>
              <w:right w:val="single" w:sz="4" w:space="0" w:color="auto"/>
            </w:tcBorders>
          </w:tcPr>
          <w:p w14:paraId="395F0AEA" w14:textId="77777777" w:rsidR="0072564F" w:rsidRPr="001C0E1B" w:rsidRDefault="0072564F" w:rsidP="0070273F">
            <w:pPr>
              <w:pStyle w:val="TAL"/>
              <w:rPr>
                <w:ins w:id="421" w:author="vivo-Yanliang SUN" w:date="2024-05-11T12:37:00Z"/>
              </w:rPr>
            </w:pPr>
            <w:ins w:id="422" w:author="vivo-Yanliang SUN" w:date="2024-05-11T12:37: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0E327BFE" w14:textId="77777777" w:rsidR="0072564F" w:rsidRPr="001C0E1B" w:rsidRDefault="0072564F" w:rsidP="0070273F">
            <w:pPr>
              <w:pStyle w:val="TAC"/>
              <w:rPr>
                <w:ins w:id="423" w:author="vivo-Yanliang SUN" w:date="2024-05-11T12:37:00Z"/>
              </w:rPr>
            </w:pPr>
            <w:ins w:id="424" w:author="vivo-Yanliang SUN" w:date="2024-05-11T12:37:00Z">
              <w:r w:rsidRPr="001C0E1B">
                <w:t>MHz</w:t>
              </w:r>
            </w:ins>
          </w:p>
        </w:tc>
        <w:tc>
          <w:tcPr>
            <w:tcW w:w="4668" w:type="dxa"/>
            <w:gridSpan w:val="2"/>
            <w:tcBorders>
              <w:left w:val="single" w:sz="4" w:space="0" w:color="auto"/>
              <w:bottom w:val="single" w:sz="4" w:space="0" w:color="auto"/>
              <w:right w:val="single" w:sz="4" w:space="0" w:color="auto"/>
            </w:tcBorders>
          </w:tcPr>
          <w:p w14:paraId="41CB6F9A" w14:textId="77777777" w:rsidR="0072564F" w:rsidRPr="001C0E1B" w:rsidRDefault="0072564F" w:rsidP="0070273F">
            <w:pPr>
              <w:pStyle w:val="TAC"/>
              <w:rPr>
                <w:ins w:id="425" w:author="vivo-Yanliang SUN" w:date="2024-05-11T12:37:00Z"/>
                <w:szCs w:val="18"/>
              </w:rPr>
            </w:pPr>
            <w:ins w:id="426"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2ED28A4B" w14:textId="77777777" w:rsidTr="0070273F">
        <w:trPr>
          <w:jc w:val="center"/>
          <w:ins w:id="427" w:author="vivo-Yanliang SUN" w:date="2024-05-11T12:37:00Z"/>
        </w:trPr>
        <w:tc>
          <w:tcPr>
            <w:tcW w:w="2081" w:type="dxa"/>
            <w:gridSpan w:val="2"/>
            <w:tcBorders>
              <w:top w:val="nil"/>
              <w:left w:val="single" w:sz="4" w:space="0" w:color="auto"/>
              <w:bottom w:val="nil"/>
              <w:right w:val="single" w:sz="4" w:space="0" w:color="auto"/>
            </w:tcBorders>
          </w:tcPr>
          <w:p w14:paraId="77FC0636" w14:textId="77777777" w:rsidR="0072564F" w:rsidRPr="001C0E1B" w:rsidRDefault="0072564F" w:rsidP="0070273F">
            <w:pPr>
              <w:pStyle w:val="TAL"/>
              <w:rPr>
                <w:ins w:id="428" w:author="vivo-Yanliang SUN" w:date="2024-05-11T12:37:00Z"/>
              </w:rPr>
            </w:pPr>
          </w:p>
        </w:tc>
        <w:tc>
          <w:tcPr>
            <w:tcW w:w="1713" w:type="dxa"/>
            <w:tcBorders>
              <w:left w:val="single" w:sz="4" w:space="0" w:color="auto"/>
              <w:bottom w:val="single" w:sz="4" w:space="0" w:color="auto"/>
              <w:right w:val="single" w:sz="4" w:space="0" w:color="auto"/>
            </w:tcBorders>
          </w:tcPr>
          <w:p w14:paraId="1A8750D6" w14:textId="77777777" w:rsidR="0072564F" w:rsidRPr="001C0E1B" w:rsidRDefault="0072564F" w:rsidP="0070273F">
            <w:pPr>
              <w:pStyle w:val="TAL"/>
              <w:rPr>
                <w:ins w:id="429" w:author="vivo-Yanliang SUN" w:date="2024-05-11T12:37:00Z"/>
              </w:rPr>
            </w:pPr>
            <w:ins w:id="430"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5434E819" w14:textId="77777777" w:rsidR="0072564F" w:rsidRPr="001C0E1B" w:rsidRDefault="0072564F" w:rsidP="0070273F">
            <w:pPr>
              <w:pStyle w:val="TAC"/>
              <w:rPr>
                <w:ins w:id="431" w:author="vivo-Yanliang SUN" w:date="2024-05-11T12:37:00Z"/>
              </w:rPr>
            </w:pPr>
          </w:p>
        </w:tc>
        <w:tc>
          <w:tcPr>
            <w:tcW w:w="4668" w:type="dxa"/>
            <w:gridSpan w:val="2"/>
            <w:tcBorders>
              <w:left w:val="single" w:sz="4" w:space="0" w:color="auto"/>
              <w:bottom w:val="single" w:sz="4" w:space="0" w:color="auto"/>
              <w:right w:val="single" w:sz="4" w:space="0" w:color="auto"/>
            </w:tcBorders>
          </w:tcPr>
          <w:p w14:paraId="0CB8F66E" w14:textId="77777777" w:rsidR="0072564F" w:rsidRPr="001C0E1B" w:rsidRDefault="0072564F" w:rsidP="0070273F">
            <w:pPr>
              <w:pStyle w:val="TAC"/>
              <w:rPr>
                <w:ins w:id="432" w:author="vivo-Yanliang SUN" w:date="2024-05-11T12:37:00Z"/>
                <w:szCs w:val="18"/>
              </w:rPr>
            </w:pPr>
            <w:ins w:id="433"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07802BA0" w14:textId="77777777" w:rsidTr="0070273F">
        <w:trPr>
          <w:jc w:val="center"/>
          <w:ins w:id="434" w:author="vivo-Yanliang SUN" w:date="2024-05-11T12:37:00Z"/>
        </w:trPr>
        <w:tc>
          <w:tcPr>
            <w:tcW w:w="2081" w:type="dxa"/>
            <w:gridSpan w:val="2"/>
            <w:tcBorders>
              <w:top w:val="nil"/>
              <w:left w:val="single" w:sz="4" w:space="0" w:color="auto"/>
              <w:bottom w:val="single" w:sz="4" w:space="0" w:color="auto"/>
              <w:right w:val="single" w:sz="4" w:space="0" w:color="auto"/>
            </w:tcBorders>
          </w:tcPr>
          <w:p w14:paraId="5E1018CA" w14:textId="77777777" w:rsidR="0072564F" w:rsidRPr="001C0E1B" w:rsidRDefault="0072564F" w:rsidP="0070273F">
            <w:pPr>
              <w:pStyle w:val="TAL"/>
              <w:rPr>
                <w:ins w:id="435" w:author="vivo-Yanliang SUN" w:date="2024-05-11T12:37:00Z"/>
              </w:rPr>
            </w:pPr>
          </w:p>
        </w:tc>
        <w:tc>
          <w:tcPr>
            <w:tcW w:w="1713" w:type="dxa"/>
            <w:tcBorders>
              <w:left w:val="single" w:sz="4" w:space="0" w:color="auto"/>
              <w:bottom w:val="single" w:sz="4" w:space="0" w:color="auto"/>
              <w:right w:val="single" w:sz="4" w:space="0" w:color="auto"/>
            </w:tcBorders>
          </w:tcPr>
          <w:p w14:paraId="2A93EA68" w14:textId="77777777" w:rsidR="0072564F" w:rsidRPr="001C0E1B" w:rsidRDefault="0072564F" w:rsidP="0070273F">
            <w:pPr>
              <w:pStyle w:val="TAL"/>
              <w:rPr>
                <w:ins w:id="436" w:author="vivo-Yanliang SUN" w:date="2024-05-11T12:37:00Z"/>
              </w:rPr>
            </w:pPr>
            <w:ins w:id="437"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07945646" w14:textId="77777777" w:rsidR="0072564F" w:rsidRPr="001C0E1B" w:rsidRDefault="0072564F" w:rsidP="0070273F">
            <w:pPr>
              <w:pStyle w:val="TAC"/>
              <w:rPr>
                <w:ins w:id="438" w:author="vivo-Yanliang SUN" w:date="2024-05-11T12:37:00Z"/>
              </w:rPr>
            </w:pPr>
          </w:p>
        </w:tc>
        <w:tc>
          <w:tcPr>
            <w:tcW w:w="4668" w:type="dxa"/>
            <w:gridSpan w:val="2"/>
            <w:tcBorders>
              <w:left w:val="single" w:sz="4" w:space="0" w:color="auto"/>
              <w:bottom w:val="single" w:sz="4" w:space="0" w:color="auto"/>
              <w:right w:val="single" w:sz="4" w:space="0" w:color="auto"/>
            </w:tcBorders>
          </w:tcPr>
          <w:p w14:paraId="60BE81A3" w14:textId="77777777" w:rsidR="0072564F" w:rsidRPr="001C0E1B" w:rsidRDefault="0072564F" w:rsidP="0070273F">
            <w:pPr>
              <w:pStyle w:val="TAC"/>
              <w:rPr>
                <w:ins w:id="439" w:author="vivo-Yanliang SUN" w:date="2024-05-11T12:37:00Z"/>
                <w:szCs w:val="18"/>
              </w:rPr>
            </w:pPr>
            <w:ins w:id="440" w:author="vivo-Yanliang SUN" w:date="2024-05-11T12:37: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72564F" w:rsidRPr="001C0E1B" w14:paraId="44A85866" w14:textId="77777777" w:rsidTr="0070273F">
        <w:trPr>
          <w:jc w:val="center"/>
          <w:ins w:id="441" w:author="vivo-Yanliang SUN" w:date="2024-05-11T12:37:00Z"/>
        </w:trPr>
        <w:tc>
          <w:tcPr>
            <w:tcW w:w="3794" w:type="dxa"/>
            <w:gridSpan w:val="3"/>
            <w:tcBorders>
              <w:left w:val="single" w:sz="4" w:space="0" w:color="auto"/>
              <w:bottom w:val="single" w:sz="4" w:space="0" w:color="auto"/>
              <w:right w:val="single" w:sz="4" w:space="0" w:color="auto"/>
            </w:tcBorders>
          </w:tcPr>
          <w:p w14:paraId="5B1651B2" w14:textId="77777777" w:rsidR="0072564F" w:rsidRPr="001C0E1B" w:rsidRDefault="0072564F" w:rsidP="0070273F">
            <w:pPr>
              <w:pStyle w:val="TAL"/>
              <w:rPr>
                <w:ins w:id="442" w:author="vivo-Yanliang SUN" w:date="2024-05-11T12:37:00Z"/>
              </w:rPr>
            </w:pPr>
            <w:proofErr w:type="spellStart"/>
            <w:ins w:id="443" w:author="vivo-Yanliang SUN" w:date="2024-05-11T12:37:00Z">
              <w:r w:rsidRPr="001C0E1B">
                <w:t>DRx</w:t>
              </w:r>
              <w:proofErr w:type="spellEnd"/>
              <w:r w:rsidRPr="001C0E1B">
                <w:t xml:space="preserve"> Cycle</w:t>
              </w:r>
            </w:ins>
          </w:p>
        </w:tc>
        <w:tc>
          <w:tcPr>
            <w:tcW w:w="1132" w:type="dxa"/>
            <w:tcBorders>
              <w:left w:val="single" w:sz="4" w:space="0" w:color="auto"/>
              <w:bottom w:val="single" w:sz="4" w:space="0" w:color="auto"/>
              <w:right w:val="single" w:sz="4" w:space="0" w:color="auto"/>
            </w:tcBorders>
          </w:tcPr>
          <w:p w14:paraId="0248F8D4" w14:textId="77777777" w:rsidR="0072564F" w:rsidRPr="001C0E1B" w:rsidRDefault="0072564F" w:rsidP="0070273F">
            <w:pPr>
              <w:pStyle w:val="TAC"/>
              <w:rPr>
                <w:ins w:id="444" w:author="vivo-Yanliang SUN" w:date="2024-05-11T12:37:00Z"/>
              </w:rPr>
            </w:pPr>
            <w:proofErr w:type="spellStart"/>
            <w:ins w:id="445" w:author="vivo-Yanliang SUN" w:date="2024-05-11T12:37:00Z">
              <w:r w:rsidRPr="001C0E1B">
                <w:t>ms</w:t>
              </w:r>
              <w:proofErr w:type="spellEnd"/>
            </w:ins>
          </w:p>
        </w:tc>
        <w:tc>
          <w:tcPr>
            <w:tcW w:w="4668" w:type="dxa"/>
            <w:gridSpan w:val="2"/>
            <w:tcBorders>
              <w:left w:val="single" w:sz="4" w:space="0" w:color="auto"/>
              <w:bottom w:val="single" w:sz="4" w:space="0" w:color="auto"/>
              <w:right w:val="single" w:sz="4" w:space="0" w:color="auto"/>
            </w:tcBorders>
          </w:tcPr>
          <w:p w14:paraId="447E845A" w14:textId="77777777" w:rsidR="0072564F" w:rsidRPr="001C0E1B" w:rsidRDefault="0072564F" w:rsidP="0070273F">
            <w:pPr>
              <w:pStyle w:val="TAC"/>
              <w:rPr>
                <w:ins w:id="446" w:author="vivo-Yanliang SUN" w:date="2024-05-11T12:37:00Z"/>
              </w:rPr>
            </w:pPr>
            <w:ins w:id="447" w:author="vivo-Yanliang SUN" w:date="2024-05-11T12:37:00Z">
              <w:r w:rsidRPr="001C0E1B">
                <w:t>Not Applicable</w:t>
              </w:r>
            </w:ins>
          </w:p>
        </w:tc>
      </w:tr>
      <w:tr w:rsidR="0072564F" w:rsidRPr="001C0E1B" w14:paraId="3ACC31CF" w14:textId="77777777" w:rsidTr="0070273F">
        <w:trPr>
          <w:jc w:val="center"/>
          <w:ins w:id="448" w:author="vivo-Yanliang SUN" w:date="2024-05-11T12:37:00Z"/>
        </w:trPr>
        <w:tc>
          <w:tcPr>
            <w:tcW w:w="2081" w:type="dxa"/>
            <w:gridSpan w:val="2"/>
            <w:tcBorders>
              <w:left w:val="single" w:sz="4" w:space="0" w:color="auto"/>
              <w:bottom w:val="nil"/>
              <w:right w:val="single" w:sz="4" w:space="0" w:color="auto"/>
            </w:tcBorders>
          </w:tcPr>
          <w:p w14:paraId="09541A86" w14:textId="77777777" w:rsidR="0072564F" w:rsidRPr="001C0E1B" w:rsidRDefault="0072564F" w:rsidP="0070273F">
            <w:pPr>
              <w:pStyle w:val="TAL"/>
              <w:rPr>
                <w:ins w:id="449" w:author="vivo-Yanliang SUN" w:date="2024-05-11T12:37:00Z"/>
                <w:rFonts w:cs="Arial"/>
              </w:rPr>
            </w:pPr>
            <w:ins w:id="450" w:author="vivo-Yanliang SUN" w:date="2024-05-11T12:37:00Z">
              <w:r w:rsidRPr="001C0E1B">
                <w:rPr>
                  <w:rFonts w:cs="Arial"/>
                </w:rPr>
                <w:t>PDSCH Reference</w:t>
              </w:r>
            </w:ins>
          </w:p>
        </w:tc>
        <w:tc>
          <w:tcPr>
            <w:tcW w:w="1713" w:type="dxa"/>
            <w:tcBorders>
              <w:left w:val="single" w:sz="4" w:space="0" w:color="auto"/>
              <w:bottom w:val="single" w:sz="4" w:space="0" w:color="auto"/>
              <w:right w:val="single" w:sz="4" w:space="0" w:color="auto"/>
            </w:tcBorders>
          </w:tcPr>
          <w:p w14:paraId="7A8A3582" w14:textId="77777777" w:rsidR="0072564F" w:rsidRPr="001C0E1B" w:rsidRDefault="0072564F" w:rsidP="0070273F">
            <w:pPr>
              <w:pStyle w:val="TAL"/>
              <w:rPr>
                <w:ins w:id="451" w:author="vivo-Yanliang SUN" w:date="2024-05-11T12:37:00Z"/>
              </w:rPr>
            </w:pPr>
            <w:ins w:id="452" w:author="vivo-Yanliang SUN" w:date="2024-05-11T12:37: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2333AA39" w14:textId="77777777" w:rsidR="0072564F" w:rsidRPr="001C0E1B" w:rsidRDefault="0072564F" w:rsidP="0070273F">
            <w:pPr>
              <w:pStyle w:val="TAC"/>
              <w:rPr>
                <w:ins w:id="453" w:author="vivo-Yanliang SUN" w:date="2024-05-11T12:37:00Z"/>
              </w:rPr>
            </w:pPr>
          </w:p>
        </w:tc>
        <w:tc>
          <w:tcPr>
            <w:tcW w:w="4668" w:type="dxa"/>
            <w:gridSpan w:val="2"/>
            <w:tcBorders>
              <w:left w:val="single" w:sz="4" w:space="0" w:color="auto"/>
              <w:bottom w:val="single" w:sz="4" w:space="0" w:color="auto"/>
              <w:right w:val="single" w:sz="4" w:space="0" w:color="auto"/>
            </w:tcBorders>
          </w:tcPr>
          <w:p w14:paraId="10161910" w14:textId="77777777" w:rsidR="0072564F" w:rsidRPr="001C0E1B" w:rsidRDefault="0072564F" w:rsidP="0070273F">
            <w:pPr>
              <w:pStyle w:val="TAC"/>
              <w:rPr>
                <w:ins w:id="454" w:author="vivo-Yanliang SUN" w:date="2024-05-11T12:37:00Z"/>
                <w:szCs w:val="18"/>
              </w:rPr>
            </w:pPr>
            <w:ins w:id="455" w:author="vivo-Yanliang SUN" w:date="2024-05-11T12:37:00Z">
              <w:r w:rsidRPr="001C0E1B">
                <w:rPr>
                  <w:szCs w:val="18"/>
                </w:rPr>
                <w:t>SR.1.1 FDD</w:t>
              </w:r>
            </w:ins>
          </w:p>
        </w:tc>
      </w:tr>
      <w:tr w:rsidR="0072564F" w:rsidRPr="001C0E1B" w14:paraId="49764FFC" w14:textId="77777777" w:rsidTr="0070273F">
        <w:trPr>
          <w:jc w:val="center"/>
          <w:ins w:id="456" w:author="vivo-Yanliang SUN" w:date="2024-05-11T12:37:00Z"/>
        </w:trPr>
        <w:tc>
          <w:tcPr>
            <w:tcW w:w="2081" w:type="dxa"/>
            <w:gridSpan w:val="2"/>
            <w:tcBorders>
              <w:top w:val="nil"/>
              <w:left w:val="single" w:sz="4" w:space="0" w:color="auto"/>
              <w:bottom w:val="nil"/>
              <w:right w:val="single" w:sz="4" w:space="0" w:color="auto"/>
            </w:tcBorders>
          </w:tcPr>
          <w:p w14:paraId="469FB87A" w14:textId="77777777" w:rsidR="0072564F" w:rsidRPr="001C0E1B" w:rsidRDefault="0072564F" w:rsidP="0070273F">
            <w:pPr>
              <w:pStyle w:val="TAL"/>
              <w:rPr>
                <w:ins w:id="457" w:author="vivo-Yanliang SUN" w:date="2024-05-11T12:37:00Z"/>
                <w:rFonts w:cs="Arial"/>
              </w:rPr>
            </w:pPr>
            <w:ins w:id="458" w:author="vivo-Yanliang SUN" w:date="2024-05-11T12:37:00Z">
              <w:r w:rsidRPr="001C0E1B">
                <w:rPr>
                  <w:rFonts w:cs="Arial"/>
                </w:rPr>
                <w:t>measurement channel</w:t>
              </w:r>
            </w:ins>
          </w:p>
        </w:tc>
        <w:tc>
          <w:tcPr>
            <w:tcW w:w="1713" w:type="dxa"/>
            <w:tcBorders>
              <w:left w:val="single" w:sz="4" w:space="0" w:color="auto"/>
              <w:bottom w:val="single" w:sz="4" w:space="0" w:color="auto"/>
              <w:right w:val="single" w:sz="4" w:space="0" w:color="auto"/>
            </w:tcBorders>
          </w:tcPr>
          <w:p w14:paraId="7874F7D5" w14:textId="77777777" w:rsidR="0072564F" w:rsidRPr="001C0E1B" w:rsidRDefault="0072564F" w:rsidP="0070273F">
            <w:pPr>
              <w:pStyle w:val="TAL"/>
              <w:rPr>
                <w:ins w:id="459" w:author="vivo-Yanliang SUN" w:date="2024-05-11T12:37:00Z"/>
              </w:rPr>
            </w:pPr>
            <w:ins w:id="460"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3A54AC93" w14:textId="77777777" w:rsidR="0072564F" w:rsidRPr="001C0E1B" w:rsidRDefault="0072564F" w:rsidP="0070273F">
            <w:pPr>
              <w:pStyle w:val="TAC"/>
              <w:rPr>
                <w:ins w:id="461" w:author="vivo-Yanliang SUN" w:date="2024-05-11T12:37:00Z"/>
              </w:rPr>
            </w:pPr>
          </w:p>
        </w:tc>
        <w:tc>
          <w:tcPr>
            <w:tcW w:w="4668" w:type="dxa"/>
            <w:gridSpan w:val="2"/>
            <w:tcBorders>
              <w:left w:val="single" w:sz="4" w:space="0" w:color="auto"/>
              <w:bottom w:val="single" w:sz="4" w:space="0" w:color="auto"/>
              <w:right w:val="single" w:sz="4" w:space="0" w:color="auto"/>
            </w:tcBorders>
          </w:tcPr>
          <w:p w14:paraId="5D6D6987" w14:textId="77777777" w:rsidR="0072564F" w:rsidRPr="001C0E1B" w:rsidRDefault="0072564F" w:rsidP="0070273F">
            <w:pPr>
              <w:pStyle w:val="TAC"/>
              <w:rPr>
                <w:ins w:id="462" w:author="vivo-Yanliang SUN" w:date="2024-05-11T12:37:00Z"/>
                <w:szCs w:val="18"/>
              </w:rPr>
            </w:pPr>
            <w:ins w:id="463" w:author="vivo-Yanliang SUN" w:date="2024-05-11T12:37:00Z">
              <w:r w:rsidRPr="001C0E1B">
                <w:rPr>
                  <w:szCs w:val="18"/>
                </w:rPr>
                <w:t>SR.1.1 TDD</w:t>
              </w:r>
            </w:ins>
          </w:p>
        </w:tc>
      </w:tr>
      <w:tr w:rsidR="0072564F" w:rsidRPr="001C0E1B" w14:paraId="59C77C80" w14:textId="77777777" w:rsidTr="0070273F">
        <w:trPr>
          <w:jc w:val="center"/>
          <w:ins w:id="464" w:author="vivo-Yanliang SUN" w:date="2024-05-11T12:37:00Z"/>
        </w:trPr>
        <w:tc>
          <w:tcPr>
            <w:tcW w:w="2081" w:type="dxa"/>
            <w:gridSpan w:val="2"/>
            <w:tcBorders>
              <w:top w:val="nil"/>
              <w:left w:val="single" w:sz="4" w:space="0" w:color="auto"/>
              <w:bottom w:val="single" w:sz="4" w:space="0" w:color="auto"/>
              <w:right w:val="single" w:sz="4" w:space="0" w:color="auto"/>
            </w:tcBorders>
          </w:tcPr>
          <w:p w14:paraId="5AE75E9F" w14:textId="77777777" w:rsidR="0072564F" w:rsidRPr="001C0E1B" w:rsidRDefault="0072564F" w:rsidP="0070273F">
            <w:pPr>
              <w:pStyle w:val="TAL"/>
              <w:rPr>
                <w:ins w:id="465" w:author="vivo-Yanliang SUN" w:date="2024-05-11T12:37:00Z"/>
                <w:rFonts w:cs="Arial"/>
              </w:rPr>
            </w:pPr>
          </w:p>
        </w:tc>
        <w:tc>
          <w:tcPr>
            <w:tcW w:w="1713" w:type="dxa"/>
            <w:tcBorders>
              <w:left w:val="single" w:sz="4" w:space="0" w:color="auto"/>
              <w:bottom w:val="single" w:sz="4" w:space="0" w:color="auto"/>
              <w:right w:val="single" w:sz="4" w:space="0" w:color="auto"/>
            </w:tcBorders>
          </w:tcPr>
          <w:p w14:paraId="7925DF10" w14:textId="77777777" w:rsidR="0072564F" w:rsidRPr="001C0E1B" w:rsidRDefault="0072564F" w:rsidP="0070273F">
            <w:pPr>
              <w:pStyle w:val="TAL"/>
              <w:rPr>
                <w:ins w:id="466" w:author="vivo-Yanliang SUN" w:date="2024-05-11T12:37:00Z"/>
              </w:rPr>
            </w:pPr>
            <w:ins w:id="467"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3CEB58D5" w14:textId="77777777" w:rsidR="0072564F" w:rsidRPr="001C0E1B" w:rsidRDefault="0072564F" w:rsidP="0070273F">
            <w:pPr>
              <w:pStyle w:val="TAC"/>
              <w:rPr>
                <w:ins w:id="468" w:author="vivo-Yanliang SUN" w:date="2024-05-11T12:37:00Z"/>
              </w:rPr>
            </w:pPr>
          </w:p>
        </w:tc>
        <w:tc>
          <w:tcPr>
            <w:tcW w:w="4668" w:type="dxa"/>
            <w:gridSpan w:val="2"/>
            <w:tcBorders>
              <w:left w:val="single" w:sz="4" w:space="0" w:color="auto"/>
              <w:bottom w:val="single" w:sz="4" w:space="0" w:color="auto"/>
              <w:right w:val="single" w:sz="4" w:space="0" w:color="auto"/>
            </w:tcBorders>
          </w:tcPr>
          <w:p w14:paraId="2BBBAC23" w14:textId="77777777" w:rsidR="0072564F" w:rsidRPr="001C0E1B" w:rsidRDefault="0072564F" w:rsidP="0070273F">
            <w:pPr>
              <w:pStyle w:val="TAC"/>
              <w:rPr>
                <w:ins w:id="469" w:author="vivo-Yanliang SUN" w:date="2024-05-11T12:37:00Z"/>
                <w:szCs w:val="18"/>
              </w:rPr>
            </w:pPr>
            <w:ins w:id="470" w:author="vivo-Yanliang SUN" w:date="2024-05-11T12:37:00Z">
              <w:r w:rsidRPr="001C0E1B">
                <w:rPr>
                  <w:szCs w:val="18"/>
                </w:rPr>
                <w:t>SR2.1 TDD</w:t>
              </w:r>
            </w:ins>
          </w:p>
        </w:tc>
      </w:tr>
      <w:tr w:rsidR="0072564F" w:rsidRPr="001C0E1B" w14:paraId="4A82F693" w14:textId="77777777" w:rsidTr="0070273F">
        <w:trPr>
          <w:jc w:val="center"/>
          <w:ins w:id="471"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550026C5" w14:textId="77777777" w:rsidR="0072564F" w:rsidRPr="001C0E1B" w:rsidRDefault="0072564F" w:rsidP="0070273F">
            <w:pPr>
              <w:pStyle w:val="TAL"/>
              <w:rPr>
                <w:ins w:id="472" w:author="vivo-Yanliang SUN" w:date="2024-05-11T12:37:00Z"/>
                <w:rFonts w:cs="Arial"/>
              </w:rPr>
            </w:pPr>
            <w:ins w:id="473" w:author="vivo-Yanliang SUN" w:date="2024-05-11T12:37:00Z">
              <w:r w:rsidRPr="001C0E1B">
                <w:rPr>
                  <w:rFonts w:cs="v5.0.0"/>
                </w:rPr>
                <w:t>CORESET Reference Channel</w:t>
              </w:r>
            </w:ins>
          </w:p>
        </w:tc>
        <w:tc>
          <w:tcPr>
            <w:tcW w:w="1713" w:type="dxa"/>
            <w:tcBorders>
              <w:top w:val="single" w:sz="4" w:space="0" w:color="auto"/>
              <w:left w:val="single" w:sz="4" w:space="0" w:color="auto"/>
              <w:right w:val="single" w:sz="4" w:space="0" w:color="auto"/>
            </w:tcBorders>
          </w:tcPr>
          <w:p w14:paraId="01DC3F78" w14:textId="77777777" w:rsidR="0072564F" w:rsidRPr="001C0E1B" w:rsidRDefault="0072564F" w:rsidP="0070273F">
            <w:pPr>
              <w:pStyle w:val="TAL"/>
              <w:rPr>
                <w:ins w:id="474" w:author="vivo-Yanliang SUN" w:date="2024-05-11T12:37:00Z"/>
              </w:rPr>
            </w:pPr>
            <w:ins w:id="475" w:author="vivo-Yanliang SUN" w:date="2024-05-11T12:37:00Z">
              <w:r w:rsidRPr="001C0E1B">
                <w:t>Config</w:t>
              </w:r>
              <w:r w:rsidRPr="001C0E1B">
                <w:rPr>
                  <w:szCs w:val="18"/>
                </w:rPr>
                <w:t xml:space="preserve"> 1</w:t>
              </w:r>
            </w:ins>
          </w:p>
        </w:tc>
        <w:tc>
          <w:tcPr>
            <w:tcW w:w="1132" w:type="dxa"/>
            <w:vMerge w:val="restart"/>
            <w:tcBorders>
              <w:top w:val="single" w:sz="4" w:space="0" w:color="auto"/>
              <w:left w:val="single" w:sz="4" w:space="0" w:color="auto"/>
              <w:right w:val="single" w:sz="4" w:space="0" w:color="auto"/>
            </w:tcBorders>
          </w:tcPr>
          <w:p w14:paraId="797B8148" w14:textId="77777777" w:rsidR="0072564F" w:rsidRPr="001C0E1B" w:rsidRDefault="0072564F" w:rsidP="0070273F">
            <w:pPr>
              <w:pStyle w:val="TAC"/>
              <w:rPr>
                <w:ins w:id="476"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121BAB2F" w14:textId="77777777" w:rsidR="0072564F" w:rsidRPr="001C0E1B" w:rsidRDefault="0072564F" w:rsidP="0070273F">
            <w:pPr>
              <w:pStyle w:val="TAC"/>
              <w:rPr>
                <w:ins w:id="477" w:author="vivo-Yanliang SUN" w:date="2024-05-11T12:37:00Z"/>
                <w:szCs w:val="18"/>
              </w:rPr>
            </w:pPr>
            <w:ins w:id="478" w:author="vivo-Yanliang SUN" w:date="2024-05-11T12:37:00Z">
              <w:r w:rsidRPr="001C0E1B">
                <w:rPr>
                  <w:szCs w:val="18"/>
                </w:rPr>
                <w:t>CR.1.1 FDD</w:t>
              </w:r>
            </w:ins>
          </w:p>
        </w:tc>
      </w:tr>
      <w:tr w:rsidR="0072564F" w:rsidRPr="001C0E1B" w14:paraId="4B77E74A" w14:textId="77777777" w:rsidTr="0070273F">
        <w:trPr>
          <w:jc w:val="center"/>
          <w:ins w:id="479"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1D3A50B4" w14:textId="77777777" w:rsidR="0072564F" w:rsidRPr="001C0E1B" w:rsidRDefault="0072564F" w:rsidP="0070273F">
            <w:pPr>
              <w:pStyle w:val="TAL"/>
              <w:rPr>
                <w:ins w:id="480" w:author="vivo-Yanliang SUN" w:date="2024-05-11T12:37:00Z"/>
                <w:rFonts w:cs="v5.0.0"/>
              </w:rPr>
            </w:pPr>
          </w:p>
        </w:tc>
        <w:tc>
          <w:tcPr>
            <w:tcW w:w="1713" w:type="dxa"/>
            <w:tcBorders>
              <w:left w:val="single" w:sz="4" w:space="0" w:color="auto"/>
              <w:right w:val="single" w:sz="4" w:space="0" w:color="auto"/>
            </w:tcBorders>
          </w:tcPr>
          <w:p w14:paraId="6136C110" w14:textId="77777777" w:rsidR="0072564F" w:rsidRPr="001C0E1B" w:rsidRDefault="0072564F" w:rsidP="0070273F">
            <w:pPr>
              <w:pStyle w:val="TAL"/>
              <w:rPr>
                <w:ins w:id="481" w:author="vivo-Yanliang SUN" w:date="2024-05-11T12:37:00Z"/>
                <w:rFonts w:cs="v5.0.0"/>
              </w:rPr>
            </w:pPr>
            <w:ins w:id="482" w:author="vivo-Yanliang SUN" w:date="2024-05-11T12:37:00Z">
              <w:r w:rsidRPr="001C0E1B">
                <w:t>Config</w:t>
              </w:r>
              <w:r w:rsidRPr="001C0E1B">
                <w:rPr>
                  <w:szCs w:val="18"/>
                </w:rPr>
                <w:t xml:space="preserve"> 2</w:t>
              </w:r>
            </w:ins>
          </w:p>
        </w:tc>
        <w:tc>
          <w:tcPr>
            <w:tcW w:w="1132" w:type="dxa"/>
            <w:vMerge/>
            <w:tcBorders>
              <w:left w:val="single" w:sz="4" w:space="0" w:color="auto"/>
              <w:right w:val="single" w:sz="4" w:space="0" w:color="auto"/>
            </w:tcBorders>
          </w:tcPr>
          <w:p w14:paraId="0C995B15" w14:textId="77777777" w:rsidR="0072564F" w:rsidRPr="001C0E1B" w:rsidRDefault="0072564F" w:rsidP="0070273F">
            <w:pPr>
              <w:pStyle w:val="TAC"/>
              <w:rPr>
                <w:ins w:id="483"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7247E70E" w14:textId="77777777" w:rsidR="0072564F" w:rsidRPr="001C0E1B" w:rsidRDefault="0072564F" w:rsidP="0070273F">
            <w:pPr>
              <w:pStyle w:val="TAC"/>
              <w:rPr>
                <w:ins w:id="484" w:author="vivo-Yanliang SUN" w:date="2024-05-11T12:37:00Z"/>
                <w:szCs w:val="18"/>
              </w:rPr>
            </w:pPr>
            <w:ins w:id="485" w:author="vivo-Yanliang SUN" w:date="2024-05-11T12:37:00Z">
              <w:r w:rsidRPr="001C0E1B">
                <w:rPr>
                  <w:szCs w:val="18"/>
                </w:rPr>
                <w:t>CR.1.1 TDD</w:t>
              </w:r>
            </w:ins>
          </w:p>
        </w:tc>
      </w:tr>
      <w:tr w:rsidR="0072564F" w:rsidRPr="001C0E1B" w14:paraId="205320B9" w14:textId="77777777" w:rsidTr="0070273F">
        <w:trPr>
          <w:jc w:val="center"/>
          <w:ins w:id="486"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51F0EE9A" w14:textId="77777777" w:rsidR="0072564F" w:rsidRPr="001C0E1B" w:rsidRDefault="0072564F" w:rsidP="0070273F">
            <w:pPr>
              <w:pStyle w:val="TAL"/>
              <w:rPr>
                <w:ins w:id="487" w:author="vivo-Yanliang SUN" w:date="2024-05-11T12:37:00Z"/>
                <w:rFonts w:cs="v5.0.0"/>
              </w:rPr>
            </w:pPr>
          </w:p>
        </w:tc>
        <w:tc>
          <w:tcPr>
            <w:tcW w:w="1713" w:type="dxa"/>
            <w:tcBorders>
              <w:left w:val="single" w:sz="4" w:space="0" w:color="auto"/>
              <w:bottom w:val="single" w:sz="4" w:space="0" w:color="auto"/>
              <w:right w:val="single" w:sz="4" w:space="0" w:color="auto"/>
            </w:tcBorders>
          </w:tcPr>
          <w:p w14:paraId="22FE794A" w14:textId="77777777" w:rsidR="0072564F" w:rsidRPr="001C0E1B" w:rsidRDefault="0072564F" w:rsidP="0070273F">
            <w:pPr>
              <w:pStyle w:val="TAL"/>
              <w:rPr>
                <w:ins w:id="488" w:author="vivo-Yanliang SUN" w:date="2024-05-11T12:37:00Z"/>
                <w:rFonts w:cs="v5.0.0"/>
              </w:rPr>
            </w:pPr>
            <w:ins w:id="489" w:author="vivo-Yanliang SUN" w:date="2024-05-11T12:37:00Z">
              <w:r w:rsidRPr="001C0E1B">
                <w:t>Config</w:t>
              </w:r>
              <w:r w:rsidRPr="001C0E1B">
                <w:rPr>
                  <w:szCs w:val="18"/>
                </w:rPr>
                <w:t xml:space="preserve"> 3</w:t>
              </w:r>
            </w:ins>
          </w:p>
        </w:tc>
        <w:tc>
          <w:tcPr>
            <w:tcW w:w="1132" w:type="dxa"/>
            <w:vMerge/>
            <w:tcBorders>
              <w:left w:val="single" w:sz="4" w:space="0" w:color="auto"/>
              <w:bottom w:val="single" w:sz="4" w:space="0" w:color="auto"/>
              <w:right w:val="single" w:sz="4" w:space="0" w:color="auto"/>
            </w:tcBorders>
          </w:tcPr>
          <w:p w14:paraId="177FE294" w14:textId="77777777" w:rsidR="0072564F" w:rsidRPr="001C0E1B" w:rsidRDefault="0072564F" w:rsidP="0070273F">
            <w:pPr>
              <w:pStyle w:val="TAC"/>
              <w:rPr>
                <w:ins w:id="490"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20240150" w14:textId="77777777" w:rsidR="0072564F" w:rsidRPr="001C0E1B" w:rsidRDefault="0072564F" w:rsidP="0070273F">
            <w:pPr>
              <w:pStyle w:val="TAC"/>
              <w:rPr>
                <w:ins w:id="491" w:author="vivo-Yanliang SUN" w:date="2024-05-11T12:37:00Z"/>
                <w:szCs w:val="18"/>
              </w:rPr>
            </w:pPr>
            <w:ins w:id="492" w:author="vivo-Yanliang SUN" w:date="2024-05-11T12:37:00Z">
              <w:r w:rsidRPr="001C0E1B">
                <w:rPr>
                  <w:szCs w:val="18"/>
                </w:rPr>
                <w:t>CR2.1 TDD</w:t>
              </w:r>
            </w:ins>
          </w:p>
        </w:tc>
      </w:tr>
      <w:tr w:rsidR="0072564F" w:rsidRPr="001C0E1B" w14:paraId="6C3FBDCF" w14:textId="77777777" w:rsidTr="0070273F">
        <w:trPr>
          <w:jc w:val="center"/>
          <w:ins w:id="493" w:author="vivo-Yanliang SUN" w:date="2024-05-11T12:37:00Z"/>
        </w:trPr>
        <w:tc>
          <w:tcPr>
            <w:tcW w:w="2081" w:type="dxa"/>
            <w:gridSpan w:val="2"/>
            <w:tcBorders>
              <w:left w:val="single" w:sz="4" w:space="0" w:color="auto"/>
              <w:bottom w:val="nil"/>
              <w:right w:val="single" w:sz="4" w:space="0" w:color="auto"/>
            </w:tcBorders>
            <w:shd w:val="clear" w:color="auto" w:fill="auto"/>
          </w:tcPr>
          <w:p w14:paraId="301B17B3" w14:textId="77777777" w:rsidR="0072564F" w:rsidRPr="001C0E1B" w:rsidRDefault="0072564F" w:rsidP="0070273F">
            <w:pPr>
              <w:pStyle w:val="TAL"/>
              <w:rPr>
                <w:ins w:id="494" w:author="vivo-Yanliang SUN" w:date="2024-05-11T12:37:00Z"/>
              </w:rPr>
            </w:pPr>
            <w:ins w:id="495" w:author="vivo-Yanliang SUN" w:date="2024-05-11T12:37:00Z">
              <w:r w:rsidRPr="001C0E1B">
                <w:t>TRS configuration</w:t>
              </w:r>
              <w:r>
                <w:t xml:space="preserve"> for serving cell</w:t>
              </w:r>
            </w:ins>
          </w:p>
        </w:tc>
        <w:tc>
          <w:tcPr>
            <w:tcW w:w="1713" w:type="dxa"/>
            <w:tcBorders>
              <w:left w:val="single" w:sz="4" w:space="0" w:color="auto"/>
              <w:bottom w:val="single" w:sz="4" w:space="0" w:color="auto"/>
              <w:right w:val="single" w:sz="4" w:space="0" w:color="auto"/>
            </w:tcBorders>
          </w:tcPr>
          <w:p w14:paraId="1A68F43D" w14:textId="77777777" w:rsidR="0072564F" w:rsidRPr="001C0E1B" w:rsidRDefault="0072564F" w:rsidP="0070273F">
            <w:pPr>
              <w:pStyle w:val="TAL"/>
              <w:rPr>
                <w:ins w:id="496" w:author="vivo-Yanliang SUN" w:date="2024-05-11T12:37:00Z"/>
              </w:rPr>
            </w:pPr>
            <w:ins w:id="497" w:author="vivo-Yanliang SUN" w:date="2024-05-11T12:37:00Z">
              <w:r w:rsidRPr="001C0E1B">
                <w:t>Config</w:t>
              </w:r>
              <w:r w:rsidRPr="001C0E1B">
                <w:rPr>
                  <w:szCs w:val="18"/>
                </w:rPr>
                <w:t xml:space="preserve"> 1</w:t>
              </w:r>
            </w:ins>
          </w:p>
        </w:tc>
        <w:tc>
          <w:tcPr>
            <w:tcW w:w="1132" w:type="dxa"/>
            <w:tcBorders>
              <w:left w:val="single" w:sz="4" w:space="0" w:color="auto"/>
              <w:bottom w:val="single" w:sz="4" w:space="0" w:color="auto"/>
              <w:right w:val="single" w:sz="4" w:space="0" w:color="auto"/>
            </w:tcBorders>
          </w:tcPr>
          <w:p w14:paraId="476E8334" w14:textId="77777777" w:rsidR="0072564F" w:rsidRPr="001C0E1B" w:rsidRDefault="0072564F" w:rsidP="0070273F">
            <w:pPr>
              <w:pStyle w:val="TAC"/>
              <w:rPr>
                <w:ins w:id="498"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75AC40D2" w14:textId="77777777" w:rsidR="0072564F" w:rsidRPr="001C0E1B" w:rsidRDefault="0072564F" w:rsidP="0070273F">
            <w:pPr>
              <w:pStyle w:val="TAC"/>
              <w:rPr>
                <w:ins w:id="499" w:author="vivo-Yanliang SUN" w:date="2024-05-11T12:37:00Z"/>
                <w:sz w:val="16"/>
              </w:rPr>
            </w:pPr>
            <w:ins w:id="500" w:author="vivo-Yanliang SUN" w:date="2024-05-11T12:37:00Z">
              <w:r w:rsidRPr="001C0E1B">
                <w:rPr>
                  <w:rFonts w:cs="v4.2.0"/>
                  <w:lang w:eastAsia="zh-CN"/>
                </w:rPr>
                <w:t>TRS.1.1 FDD</w:t>
              </w:r>
            </w:ins>
          </w:p>
        </w:tc>
      </w:tr>
      <w:tr w:rsidR="0072564F" w:rsidRPr="001C0E1B" w14:paraId="6864D706" w14:textId="77777777" w:rsidTr="0070273F">
        <w:trPr>
          <w:jc w:val="center"/>
          <w:ins w:id="501"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6461A269" w14:textId="77777777" w:rsidR="0072564F" w:rsidRPr="001C0E1B" w:rsidRDefault="0072564F" w:rsidP="0070273F">
            <w:pPr>
              <w:pStyle w:val="TAL"/>
              <w:rPr>
                <w:ins w:id="502" w:author="vivo-Yanliang SUN" w:date="2024-05-11T12:37:00Z"/>
              </w:rPr>
            </w:pPr>
          </w:p>
        </w:tc>
        <w:tc>
          <w:tcPr>
            <w:tcW w:w="1713" w:type="dxa"/>
            <w:tcBorders>
              <w:left w:val="single" w:sz="4" w:space="0" w:color="auto"/>
              <w:bottom w:val="single" w:sz="4" w:space="0" w:color="auto"/>
              <w:right w:val="single" w:sz="4" w:space="0" w:color="auto"/>
            </w:tcBorders>
          </w:tcPr>
          <w:p w14:paraId="10A08BDC" w14:textId="77777777" w:rsidR="0072564F" w:rsidRPr="001C0E1B" w:rsidRDefault="0072564F" w:rsidP="0070273F">
            <w:pPr>
              <w:pStyle w:val="TAL"/>
              <w:rPr>
                <w:ins w:id="503" w:author="vivo-Yanliang SUN" w:date="2024-05-11T12:37:00Z"/>
              </w:rPr>
            </w:pPr>
            <w:ins w:id="504" w:author="vivo-Yanliang SUN" w:date="2024-05-11T12:37:00Z">
              <w:r w:rsidRPr="001C0E1B">
                <w:t>Config</w:t>
              </w:r>
              <w:r w:rsidRPr="001C0E1B">
                <w:rPr>
                  <w:szCs w:val="18"/>
                </w:rPr>
                <w:t xml:space="preserve"> 2</w:t>
              </w:r>
            </w:ins>
          </w:p>
        </w:tc>
        <w:tc>
          <w:tcPr>
            <w:tcW w:w="1132" w:type="dxa"/>
            <w:tcBorders>
              <w:left w:val="single" w:sz="4" w:space="0" w:color="auto"/>
              <w:bottom w:val="single" w:sz="4" w:space="0" w:color="auto"/>
              <w:right w:val="single" w:sz="4" w:space="0" w:color="auto"/>
            </w:tcBorders>
          </w:tcPr>
          <w:p w14:paraId="7A22381B" w14:textId="77777777" w:rsidR="0072564F" w:rsidRPr="001C0E1B" w:rsidRDefault="0072564F" w:rsidP="0070273F">
            <w:pPr>
              <w:pStyle w:val="TAC"/>
              <w:rPr>
                <w:ins w:id="505"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0DCF6510" w14:textId="77777777" w:rsidR="0072564F" w:rsidRPr="001C0E1B" w:rsidRDefault="0072564F" w:rsidP="0070273F">
            <w:pPr>
              <w:pStyle w:val="TAC"/>
              <w:rPr>
                <w:ins w:id="506" w:author="vivo-Yanliang SUN" w:date="2024-05-11T12:37:00Z"/>
                <w:sz w:val="16"/>
              </w:rPr>
            </w:pPr>
            <w:ins w:id="507" w:author="vivo-Yanliang SUN" w:date="2024-05-11T12:37:00Z">
              <w:r w:rsidRPr="001C0E1B">
                <w:rPr>
                  <w:rFonts w:cs="v4.2.0"/>
                  <w:lang w:eastAsia="zh-CN"/>
                </w:rPr>
                <w:t>TRS.1.1 TDD</w:t>
              </w:r>
            </w:ins>
          </w:p>
        </w:tc>
      </w:tr>
      <w:tr w:rsidR="0072564F" w:rsidRPr="001C0E1B" w14:paraId="51B46B80" w14:textId="77777777" w:rsidTr="0070273F">
        <w:trPr>
          <w:jc w:val="center"/>
          <w:ins w:id="508"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7F99F491" w14:textId="77777777" w:rsidR="0072564F" w:rsidRPr="001C0E1B" w:rsidRDefault="0072564F" w:rsidP="0070273F">
            <w:pPr>
              <w:pStyle w:val="TAL"/>
              <w:rPr>
                <w:ins w:id="509" w:author="vivo-Yanliang SUN" w:date="2024-05-11T12:37:00Z"/>
              </w:rPr>
            </w:pPr>
          </w:p>
        </w:tc>
        <w:tc>
          <w:tcPr>
            <w:tcW w:w="1713" w:type="dxa"/>
            <w:tcBorders>
              <w:left w:val="single" w:sz="4" w:space="0" w:color="auto"/>
              <w:bottom w:val="single" w:sz="4" w:space="0" w:color="auto"/>
              <w:right w:val="single" w:sz="4" w:space="0" w:color="auto"/>
            </w:tcBorders>
          </w:tcPr>
          <w:p w14:paraId="50485463" w14:textId="77777777" w:rsidR="0072564F" w:rsidRPr="001C0E1B" w:rsidRDefault="0072564F" w:rsidP="0070273F">
            <w:pPr>
              <w:pStyle w:val="TAL"/>
              <w:rPr>
                <w:ins w:id="510" w:author="vivo-Yanliang SUN" w:date="2024-05-11T12:37:00Z"/>
              </w:rPr>
            </w:pPr>
            <w:ins w:id="511" w:author="vivo-Yanliang SUN" w:date="2024-05-11T12:37:00Z">
              <w:r w:rsidRPr="001C0E1B">
                <w:t>Config</w:t>
              </w:r>
              <w:r w:rsidRPr="001C0E1B">
                <w:rPr>
                  <w:szCs w:val="18"/>
                </w:rPr>
                <w:t xml:space="preserve"> 3</w:t>
              </w:r>
            </w:ins>
          </w:p>
        </w:tc>
        <w:tc>
          <w:tcPr>
            <w:tcW w:w="1132" w:type="dxa"/>
            <w:tcBorders>
              <w:left w:val="single" w:sz="4" w:space="0" w:color="auto"/>
              <w:bottom w:val="single" w:sz="4" w:space="0" w:color="auto"/>
              <w:right w:val="single" w:sz="4" w:space="0" w:color="auto"/>
            </w:tcBorders>
          </w:tcPr>
          <w:p w14:paraId="01DA4198" w14:textId="77777777" w:rsidR="0072564F" w:rsidRPr="001C0E1B" w:rsidRDefault="0072564F" w:rsidP="0070273F">
            <w:pPr>
              <w:pStyle w:val="TAC"/>
              <w:rPr>
                <w:ins w:id="512"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2D131FB7" w14:textId="77777777" w:rsidR="0072564F" w:rsidRPr="001C0E1B" w:rsidRDefault="0072564F" w:rsidP="0070273F">
            <w:pPr>
              <w:pStyle w:val="TAC"/>
              <w:rPr>
                <w:ins w:id="513" w:author="vivo-Yanliang SUN" w:date="2024-05-11T12:37:00Z"/>
                <w:sz w:val="16"/>
              </w:rPr>
            </w:pPr>
            <w:ins w:id="514" w:author="vivo-Yanliang SUN" w:date="2024-05-11T12:37:00Z">
              <w:r w:rsidRPr="001C0E1B">
                <w:rPr>
                  <w:rFonts w:cs="v4.2.0"/>
                  <w:lang w:eastAsia="zh-CN"/>
                </w:rPr>
                <w:t>TRS.1.2 TDD</w:t>
              </w:r>
            </w:ins>
          </w:p>
        </w:tc>
      </w:tr>
      <w:tr w:rsidR="0072564F" w:rsidRPr="001C0E1B" w14:paraId="21ADC209" w14:textId="77777777" w:rsidTr="0070273F">
        <w:trPr>
          <w:jc w:val="center"/>
          <w:ins w:id="515"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118CEAF0" w14:textId="77777777" w:rsidR="0072564F" w:rsidRPr="001C0E1B" w:rsidRDefault="0072564F" w:rsidP="0070273F">
            <w:pPr>
              <w:pStyle w:val="TAL"/>
              <w:rPr>
                <w:ins w:id="516" w:author="vivo-Yanliang SUN" w:date="2024-05-11T12:37:00Z"/>
              </w:rPr>
            </w:pPr>
            <w:ins w:id="517" w:author="vivo-Yanliang SUN" w:date="2024-05-11T12:37:00Z">
              <w:r w:rsidRPr="001C0E1B">
                <w:t>OCNG Patterns</w:t>
              </w:r>
            </w:ins>
          </w:p>
        </w:tc>
        <w:tc>
          <w:tcPr>
            <w:tcW w:w="1132" w:type="dxa"/>
            <w:tcBorders>
              <w:top w:val="single" w:sz="4" w:space="0" w:color="auto"/>
              <w:left w:val="single" w:sz="4" w:space="0" w:color="auto"/>
              <w:bottom w:val="single" w:sz="4" w:space="0" w:color="auto"/>
              <w:right w:val="single" w:sz="4" w:space="0" w:color="auto"/>
            </w:tcBorders>
          </w:tcPr>
          <w:p w14:paraId="661DC011" w14:textId="77777777" w:rsidR="0072564F" w:rsidRPr="001C0E1B" w:rsidRDefault="0072564F" w:rsidP="0070273F">
            <w:pPr>
              <w:pStyle w:val="TAC"/>
              <w:rPr>
                <w:ins w:id="518"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1E5E45F0" w14:textId="77777777" w:rsidR="0072564F" w:rsidRPr="001C0E1B" w:rsidRDefault="0072564F" w:rsidP="0070273F">
            <w:pPr>
              <w:pStyle w:val="TAC"/>
              <w:rPr>
                <w:ins w:id="519" w:author="vivo-Yanliang SUN" w:date="2024-05-11T12:37:00Z"/>
              </w:rPr>
            </w:pPr>
            <w:ins w:id="520" w:author="vivo-Yanliang SUN" w:date="2024-05-11T12:37:00Z">
              <w:r w:rsidRPr="001C0E1B">
                <w:rPr>
                  <w:snapToGrid w:val="0"/>
                </w:rPr>
                <w:t>OP.1</w:t>
              </w:r>
            </w:ins>
          </w:p>
        </w:tc>
      </w:tr>
      <w:tr w:rsidR="0072564F" w:rsidRPr="001C0E1B" w14:paraId="73536CEC" w14:textId="77777777" w:rsidTr="0070273F">
        <w:trPr>
          <w:jc w:val="center"/>
          <w:ins w:id="52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21F98F70" w14:textId="77777777" w:rsidR="0072564F" w:rsidRPr="001C0E1B" w:rsidRDefault="0072564F" w:rsidP="0070273F">
            <w:pPr>
              <w:pStyle w:val="TAL"/>
              <w:rPr>
                <w:ins w:id="522" w:author="vivo-Yanliang SUN" w:date="2024-05-11T12:37:00Z"/>
              </w:rPr>
            </w:pPr>
            <w:ins w:id="523" w:author="vivo-Yanliang SUN" w:date="2024-05-11T12:37:00Z">
              <w:r w:rsidRPr="001C0E1B">
                <w:rPr>
                  <w:szCs w:val="18"/>
                  <w:lang w:eastAsia="zh-CN"/>
                </w:rPr>
                <w:t>SMTC Configuration</w:t>
              </w:r>
            </w:ins>
          </w:p>
        </w:tc>
        <w:tc>
          <w:tcPr>
            <w:tcW w:w="1132" w:type="dxa"/>
            <w:tcBorders>
              <w:top w:val="single" w:sz="4" w:space="0" w:color="auto"/>
              <w:left w:val="single" w:sz="4" w:space="0" w:color="auto"/>
              <w:bottom w:val="single" w:sz="4" w:space="0" w:color="auto"/>
              <w:right w:val="single" w:sz="4" w:space="0" w:color="auto"/>
            </w:tcBorders>
          </w:tcPr>
          <w:p w14:paraId="7E00900E" w14:textId="77777777" w:rsidR="0072564F" w:rsidRPr="001C0E1B" w:rsidRDefault="0072564F" w:rsidP="0070273F">
            <w:pPr>
              <w:pStyle w:val="TAC"/>
              <w:rPr>
                <w:ins w:id="524"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76A35727" w14:textId="77777777" w:rsidR="0072564F" w:rsidRPr="001C0E1B" w:rsidRDefault="0072564F" w:rsidP="0070273F">
            <w:pPr>
              <w:pStyle w:val="TAC"/>
              <w:rPr>
                <w:ins w:id="525" w:author="vivo-Yanliang SUN" w:date="2024-05-11T12:37:00Z"/>
                <w:snapToGrid w:val="0"/>
              </w:rPr>
            </w:pPr>
            <w:ins w:id="526" w:author="vivo-Yanliang SUN" w:date="2024-05-11T12:37:00Z">
              <w:r w:rsidRPr="001C0E1B">
                <w:rPr>
                  <w:snapToGrid w:val="0"/>
                  <w:szCs w:val="18"/>
                  <w:lang w:eastAsia="zh-CN"/>
                </w:rPr>
                <w:t>SMTC.1</w:t>
              </w:r>
            </w:ins>
          </w:p>
        </w:tc>
      </w:tr>
      <w:tr w:rsidR="0072564F" w:rsidRPr="001C0E1B" w14:paraId="2B7C3593" w14:textId="77777777" w:rsidTr="0070273F">
        <w:trPr>
          <w:jc w:val="center"/>
          <w:ins w:id="527"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6286A061" w14:textId="77777777" w:rsidR="0072564F" w:rsidRPr="001C0E1B" w:rsidRDefault="0072564F" w:rsidP="0070273F">
            <w:pPr>
              <w:pStyle w:val="TAL"/>
              <w:rPr>
                <w:ins w:id="528" w:author="vivo-Yanliang SUN" w:date="2024-05-11T12:37:00Z"/>
                <w:rFonts w:cs="Arial"/>
              </w:rPr>
            </w:pPr>
            <w:ins w:id="529" w:author="vivo-Yanliang SUN" w:date="2024-05-11T12:37:00Z">
              <w:r w:rsidRPr="001C0E1B">
                <w:rPr>
                  <w:rFonts w:cs="Arial"/>
                </w:rPr>
                <w:t>SSB Configuration</w:t>
              </w:r>
            </w:ins>
          </w:p>
        </w:tc>
        <w:tc>
          <w:tcPr>
            <w:tcW w:w="1713" w:type="dxa"/>
            <w:tcBorders>
              <w:top w:val="single" w:sz="4" w:space="0" w:color="auto"/>
              <w:left w:val="single" w:sz="4" w:space="0" w:color="auto"/>
              <w:right w:val="single" w:sz="4" w:space="0" w:color="auto"/>
            </w:tcBorders>
          </w:tcPr>
          <w:p w14:paraId="61C392CF" w14:textId="77777777" w:rsidR="0072564F" w:rsidRPr="001C0E1B" w:rsidRDefault="0072564F" w:rsidP="0070273F">
            <w:pPr>
              <w:pStyle w:val="TAL"/>
              <w:rPr>
                <w:ins w:id="530" w:author="vivo-Yanliang SUN" w:date="2024-05-11T12:37:00Z"/>
              </w:rPr>
            </w:pPr>
            <w:ins w:id="531"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26E40CC8" w14:textId="77777777" w:rsidR="0072564F" w:rsidRPr="001C0E1B" w:rsidRDefault="0072564F" w:rsidP="0070273F">
            <w:pPr>
              <w:pStyle w:val="TAC"/>
              <w:rPr>
                <w:ins w:id="532" w:author="vivo-Yanliang SUN" w:date="2024-05-11T12:37:00Z"/>
              </w:rPr>
            </w:pPr>
          </w:p>
        </w:tc>
        <w:tc>
          <w:tcPr>
            <w:tcW w:w="4668" w:type="dxa"/>
            <w:gridSpan w:val="2"/>
            <w:tcBorders>
              <w:top w:val="single" w:sz="4" w:space="0" w:color="auto"/>
              <w:left w:val="single" w:sz="4" w:space="0" w:color="auto"/>
              <w:right w:val="single" w:sz="4" w:space="0" w:color="auto"/>
            </w:tcBorders>
          </w:tcPr>
          <w:p w14:paraId="15CB189E" w14:textId="77777777" w:rsidR="0072564F" w:rsidRPr="001C0E1B" w:rsidRDefault="0072564F" w:rsidP="0070273F">
            <w:pPr>
              <w:pStyle w:val="TAC"/>
              <w:rPr>
                <w:ins w:id="533" w:author="vivo-Yanliang SUN" w:date="2024-05-11T12:37:00Z"/>
              </w:rPr>
            </w:pPr>
            <w:ins w:id="534" w:author="vivo-Yanliang SUN" w:date="2024-05-11T12:37:00Z">
              <w:r w:rsidRPr="001C0E1B">
                <w:rPr>
                  <w:rFonts w:cs="v4.2.0"/>
                </w:rPr>
                <w:t>SSB.1 FR1</w:t>
              </w:r>
            </w:ins>
          </w:p>
        </w:tc>
      </w:tr>
      <w:tr w:rsidR="0072564F" w:rsidRPr="001C0E1B" w14:paraId="5AC1AC8C" w14:textId="77777777" w:rsidTr="0070273F">
        <w:trPr>
          <w:jc w:val="center"/>
          <w:ins w:id="535"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57200984" w14:textId="77777777" w:rsidR="0072564F" w:rsidRPr="001C0E1B" w:rsidRDefault="0072564F" w:rsidP="0070273F">
            <w:pPr>
              <w:pStyle w:val="TAL"/>
              <w:rPr>
                <w:ins w:id="536" w:author="vivo-Yanliang SUN" w:date="2024-05-11T12:37:00Z"/>
                <w:rFonts w:cs="Arial"/>
              </w:rPr>
            </w:pPr>
          </w:p>
        </w:tc>
        <w:tc>
          <w:tcPr>
            <w:tcW w:w="1713" w:type="dxa"/>
            <w:tcBorders>
              <w:left w:val="single" w:sz="4" w:space="0" w:color="auto"/>
              <w:right w:val="single" w:sz="4" w:space="0" w:color="auto"/>
            </w:tcBorders>
          </w:tcPr>
          <w:p w14:paraId="0319E0E0" w14:textId="77777777" w:rsidR="0072564F" w:rsidRPr="001C0E1B" w:rsidRDefault="0072564F" w:rsidP="0070273F">
            <w:pPr>
              <w:pStyle w:val="TAL"/>
              <w:rPr>
                <w:ins w:id="537" w:author="vivo-Yanliang SUN" w:date="2024-05-11T12:37:00Z"/>
              </w:rPr>
            </w:pPr>
            <w:ins w:id="538"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12D4B5A3" w14:textId="77777777" w:rsidR="0072564F" w:rsidRPr="001C0E1B" w:rsidRDefault="0072564F" w:rsidP="0070273F">
            <w:pPr>
              <w:pStyle w:val="TAC"/>
              <w:rPr>
                <w:ins w:id="539" w:author="vivo-Yanliang SUN" w:date="2024-05-11T12:37:00Z"/>
              </w:rPr>
            </w:pPr>
          </w:p>
        </w:tc>
        <w:tc>
          <w:tcPr>
            <w:tcW w:w="4668" w:type="dxa"/>
            <w:gridSpan w:val="2"/>
            <w:tcBorders>
              <w:top w:val="single" w:sz="4" w:space="0" w:color="auto"/>
              <w:left w:val="single" w:sz="4" w:space="0" w:color="auto"/>
              <w:right w:val="single" w:sz="4" w:space="0" w:color="auto"/>
            </w:tcBorders>
          </w:tcPr>
          <w:p w14:paraId="0548F3E8" w14:textId="77777777" w:rsidR="0072564F" w:rsidRPr="001C0E1B" w:rsidRDefault="0072564F" w:rsidP="0070273F">
            <w:pPr>
              <w:pStyle w:val="TAC"/>
              <w:rPr>
                <w:ins w:id="540" w:author="vivo-Yanliang SUN" w:date="2024-05-11T12:37:00Z"/>
              </w:rPr>
            </w:pPr>
            <w:ins w:id="541" w:author="vivo-Yanliang SUN" w:date="2024-05-11T12:37:00Z">
              <w:r w:rsidRPr="001C0E1B">
                <w:rPr>
                  <w:rFonts w:cs="v4.2.0"/>
                </w:rPr>
                <w:t>SSB.2 FR1</w:t>
              </w:r>
            </w:ins>
          </w:p>
        </w:tc>
      </w:tr>
      <w:tr w:rsidR="0072564F" w:rsidRPr="001C0E1B" w14:paraId="5B9A8457" w14:textId="77777777" w:rsidTr="0070273F">
        <w:trPr>
          <w:jc w:val="center"/>
          <w:ins w:id="542"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53056993" w14:textId="77777777" w:rsidR="0072564F" w:rsidRPr="001C0E1B" w:rsidRDefault="0072564F" w:rsidP="0070273F">
            <w:pPr>
              <w:pStyle w:val="TAL"/>
              <w:rPr>
                <w:ins w:id="543" w:author="vivo-Yanliang SUN" w:date="2024-05-11T12:37:00Z"/>
                <w:rFonts w:cs="Arial"/>
              </w:rPr>
            </w:pPr>
            <w:ins w:id="544" w:author="vivo-Yanliang SUN" w:date="2024-05-11T12:37:00Z">
              <w:r w:rsidRPr="001C0E1B">
                <w:rPr>
                  <w:rFonts w:cs="Arial"/>
                </w:rPr>
                <w:t>PDSCH/PDCCH subcarrier spacing</w:t>
              </w:r>
            </w:ins>
          </w:p>
        </w:tc>
        <w:tc>
          <w:tcPr>
            <w:tcW w:w="1713" w:type="dxa"/>
            <w:tcBorders>
              <w:top w:val="single" w:sz="4" w:space="0" w:color="auto"/>
              <w:left w:val="single" w:sz="4" w:space="0" w:color="auto"/>
              <w:right w:val="single" w:sz="4" w:space="0" w:color="auto"/>
            </w:tcBorders>
          </w:tcPr>
          <w:p w14:paraId="11B009C4" w14:textId="77777777" w:rsidR="0072564F" w:rsidRPr="001C0E1B" w:rsidRDefault="0072564F" w:rsidP="0070273F">
            <w:pPr>
              <w:pStyle w:val="TAL"/>
              <w:rPr>
                <w:ins w:id="545" w:author="vivo-Yanliang SUN" w:date="2024-05-11T12:37:00Z"/>
              </w:rPr>
            </w:pPr>
            <w:ins w:id="546"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2973641E" w14:textId="77777777" w:rsidR="0072564F" w:rsidRPr="001C0E1B" w:rsidRDefault="0072564F" w:rsidP="0070273F">
            <w:pPr>
              <w:pStyle w:val="TAC"/>
              <w:rPr>
                <w:ins w:id="547" w:author="vivo-Yanliang SUN" w:date="2024-05-11T12:37:00Z"/>
              </w:rPr>
            </w:pPr>
            <w:ins w:id="548" w:author="vivo-Yanliang SUN" w:date="2024-05-11T12:37:00Z">
              <w:r w:rsidRPr="001C0E1B">
                <w:t>kHz</w:t>
              </w:r>
            </w:ins>
          </w:p>
        </w:tc>
        <w:tc>
          <w:tcPr>
            <w:tcW w:w="4668" w:type="dxa"/>
            <w:gridSpan w:val="2"/>
            <w:tcBorders>
              <w:top w:val="single" w:sz="4" w:space="0" w:color="auto"/>
              <w:left w:val="single" w:sz="4" w:space="0" w:color="auto"/>
              <w:right w:val="single" w:sz="4" w:space="0" w:color="auto"/>
            </w:tcBorders>
          </w:tcPr>
          <w:p w14:paraId="4AD4AA6A" w14:textId="77777777" w:rsidR="0072564F" w:rsidRPr="001C0E1B" w:rsidRDefault="0072564F" w:rsidP="0070273F">
            <w:pPr>
              <w:pStyle w:val="TAC"/>
              <w:rPr>
                <w:ins w:id="549" w:author="vivo-Yanliang SUN" w:date="2024-05-11T12:37:00Z"/>
              </w:rPr>
            </w:pPr>
            <w:ins w:id="550" w:author="vivo-Yanliang SUN" w:date="2024-05-11T12:37:00Z">
              <w:r w:rsidRPr="001C0E1B">
                <w:t>15 kHz</w:t>
              </w:r>
            </w:ins>
          </w:p>
        </w:tc>
      </w:tr>
      <w:tr w:rsidR="0072564F" w:rsidRPr="001C0E1B" w14:paraId="399F31EA" w14:textId="77777777" w:rsidTr="0070273F">
        <w:trPr>
          <w:jc w:val="center"/>
          <w:ins w:id="551"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51D3E3A8" w14:textId="77777777" w:rsidR="0072564F" w:rsidRPr="001C0E1B" w:rsidRDefault="0072564F" w:rsidP="0070273F">
            <w:pPr>
              <w:pStyle w:val="TAL"/>
              <w:rPr>
                <w:ins w:id="552" w:author="vivo-Yanliang SUN" w:date="2024-05-11T12:37:00Z"/>
                <w:rFonts w:cs="Arial"/>
              </w:rPr>
            </w:pPr>
          </w:p>
        </w:tc>
        <w:tc>
          <w:tcPr>
            <w:tcW w:w="1713" w:type="dxa"/>
            <w:tcBorders>
              <w:left w:val="single" w:sz="4" w:space="0" w:color="auto"/>
              <w:right w:val="single" w:sz="4" w:space="0" w:color="auto"/>
            </w:tcBorders>
          </w:tcPr>
          <w:p w14:paraId="48D18D01" w14:textId="77777777" w:rsidR="0072564F" w:rsidRPr="001C0E1B" w:rsidRDefault="0072564F" w:rsidP="0070273F">
            <w:pPr>
              <w:pStyle w:val="TAL"/>
              <w:rPr>
                <w:ins w:id="553" w:author="vivo-Yanliang SUN" w:date="2024-05-11T12:37:00Z"/>
              </w:rPr>
            </w:pPr>
            <w:ins w:id="554"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2A1B4B90" w14:textId="77777777" w:rsidR="0072564F" w:rsidRPr="001C0E1B" w:rsidRDefault="0072564F" w:rsidP="0070273F">
            <w:pPr>
              <w:pStyle w:val="TAC"/>
              <w:rPr>
                <w:ins w:id="555" w:author="vivo-Yanliang SUN" w:date="2024-05-11T12:37:00Z"/>
              </w:rPr>
            </w:pPr>
          </w:p>
        </w:tc>
        <w:tc>
          <w:tcPr>
            <w:tcW w:w="4668" w:type="dxa"/>
            <w:gridSpan w:val="2"/>
            <w:tcBorders>
              <w:left w:val="single" w:sz="4" w:space="0" w:color="auto"/>
              <w:right w:val="single" w:sz="4" w:space="0" w:color="auto"/>
            </w:tcBorders>
          </w:tcPr>
          <w:p w14:paraId="742E91E0" w14:textId="77777777" w:rsidR="0072564F" w:rsidRPr="001C0E1B" w:rsidRDefault="0072564F" w:rsidP="0070273F">
            <w:pPr>
              <w:pStyle w:val="TAC"/>
              <w:rPr>
                <w:ins w:id="556" w:author="vivo-Yanliang SUN" w:date="2024-05-11T12:37:00Z"/>
              </w:rPr>
            </w:pPr>
            <w:ins w:id="557" w:author="vivo-Yanliang SUN" w:date="2024-05-11T12:37:00Z">
              <w:r w:rsidRPr="001C0E1B">
                <w:t>30 kHz</w:t>
              </w:r>
            </w:ins>
          </w:p>
        </w:tc>
      </w:tr>
      <w:tr w:rsidR="0072564F" w:rsidRPr="001C0E1B" w14:paraId="0617F772" w14:textId="77777777" w:rsidTr="0070273F">
        <w:trPr>
          <w:jc w:val="center"/>
          <w:ins w:id="558"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2B4ABB72" w14:textId="77777777" w:rsidR="0072564F" w:rsidRPr="001C0E1B" w:rsidRDefault="0072564F" w:rsidP="0070273F">
            <w:pPr>
              <w:pStyle w:val="TAL"/>
              <w:rPr>
                <w:ins w:id="559" w:author="vivo-Yanliang SUN" w:date="2024-05-11T12:37:00Z"/>
                <w:rFonts w:cs="Arial"/>
              </w:rPr>
            </w:pPr>
            <w:ins w:id="560" w:author="vivo-Yanliang SUN" w:date="2024-05-11T12:37:00Z">
              <w:r w:rsidRPr="001C0E1B">
                <w:rPr>
                  <w:rFonts w:cs="Arial"/>
                </w:rPr>
                <w:t>PUCCH/PUSCH subcarrier spacing</w:t>
              </w:r>
            </w:ins>
          </w:p>
        </w:tc>
        <w:tc>
          <w:tcPr>
            <w:tcW w:w="1713" w:type="dxa"/>
            <w:tcBorders>
              <w:top w:val="single" w:sz="4" w:space="0" w:color="auto"/>
              <w:left w:val="single" w:sz="4" w:space="0" w:color="auto"/>
              <w:right w:val="single" w:sz="4" w:space="0" w:color="auto"/>
            </w:tcBorders>
          </w:tcPr>
          <w:p w14:paraId="6D05CB4B" w14:textId="77777777" w:rsidR="0072564F" w:rsidRPr="001C0E1B" w:rsidRDefault="0072564F" w:rsidP="0070273F">
            <w:pPr>
              <w:pStyle w:val="TAL"/>
              <w:rPr>
                <w:ins w:id="561" w:author="vivo-Yanliang SUN" w:date="2024-05-11T12:37:00Z"/>
              </w:rPr>
            </w:pPr>
            <w:ins w:id="562"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1254F602" w14:textId="77777777" w:rsidR="0072564F" w:rsidRPr="001C0E1B" w:rsidRDefault="0072564F" w:rsidP="0070273F">
            <w:pPr>
              <w:pStyle w:val="TAC"/>
              <w:rPr>
                <w:ins w:id="563" w:author="vivo-Yanliang SUN" w:date="2024-05-11T12:37:00Z"/>
              </w:rPr>
            </w:pPr>
            <w:ins w:id="564" w:author="vivo-Yanliang SUN" w:date="2024-05-11T12:37:00Z">
              <w:r w:rsidRPr="001C0E1B">
                <w:t>kHz</w:t>
              </w:r>
            </w:ins>
          </w:p>
        </w:tc>
        <w:tc>
          <w:tcPr>
            <w:tcW w:w="4668" w:type="dxa"/>
            <w:gridSpan w:val="2"/>
            <w:tcBorders>
              <w:top w:val="single" w:sz="4" w:space="0" w:color="auto"/>
              <w:left w:val="single" w:sz="4" w:space="0" w:color="auto"/>
              <w:right w:val="single" w:sz="4" w:space="0" w:color="auto"/>
            </w:tcBorders>
          </w:tcPr>
          <w:p w14:paraId="606E64A5" w14:textId="77777777" w:rsidR="0072564F" w:rsidRPr="001C0E1B" w:rsidRDefault="0072564F" w:rsidP="0070273F">
            <w:pPr>
              <w:pStyle w:val="TAC"/>
              <w:rPr>
                <w:ins w:id="565" w:author="vivo-Yanliang SUN" w:date="2024-05-11T12:37:00Z"/>
              </w:rPr>
            </w:pPr>
            <w:ins w:id="566" w:author="vivo-Yanliang SUN" w:date="2024-05-11T12:37:00Z">
              <w:r w:rsidRPr="001C0E1B">
                <w:t>15 kHz</w:t>
              </w:r>
            </w:ins>
          </w:p>
        </w:tc>
      </w:tr>
      <w:tr w:rsidR="0072564F" w:rsidRPr="001C0E1B" w14:paraId="7D21089B" w14:textId="77777777" w:rsidTr="0070273F">
        <w:trPr>
          <w:jc w:val="center"/>
          <w:ins w:id="567" w:author="vivo-Yanliang SUN" w:date="2024-05-11T12:37:00Z"/>
        </w:trPr>
        <w:tc>
          <w:tcPr>
            <w:tcW w:w="2081" w:type="dxa"/>
            <w:gridSpan w:val="2"/>
            <w:tcBorders>
              <w:top w:val="nil"/>
              <w:left w:val="single" w:sz="4" w:space="0" w:color="auto"/>
              <w:right w:val="single" w:sz="4" w:space="0" w:color="auto"/>
            </w:tcBorders>
            <w:shd w:val="clear" w:color="auto" w:fill="auto"/>
          </w:tcPr>
          <w:p w14:paraId="607C7A4C" w14:textId="77777777" w:rsidR="0072564F" w:rsidRPr="001C0E1B" w:rsidRDefault="0072564F" w:rsidP="0070273F">
            <w:pPr>
              <w:pStyle w:val="TAL"/>
              <w:rPr>
                <w:ins w:id="568" w:author="vivo-Yanliang SUN" w:date="2024-05-11T12:37:00Z"/>
                <w:rFonts w:cs="Arial"/>
              </w:rPr>
            </w:pPr>
          </w:p>
        </w:tc>
        <w:tc>
          <w:tcPr>
            <w:tcW w:w="1713" w:type="dxa"/>
            <w:tcBorders>
              <w:left w:val="single" w:sz="4" w:space="0" w:color="auto"/>
              <w:right w:val="single" w:sz="4" w:space="0" w:color="auto"/>
            </w:tcBorders>
          </w:tcPr>
          <w:p w14:paraId="226CA40E" w14:textId="77777777" w:rsidR="0072564F" w:rsidRPr="001C0E1B" w:rsidRDefault="0072564F" w:rsidP="0070273F">
            <w:pPr>
              <w:pStyle w:val="TAL"/>
              <w:rPr>
                <w:ins w:id="569" w:author="vivo-Yanliang SUN" w:date="2024-05-11T12:37:00Z"/>
              </w:rPr>
            </w:pPr>
            <w:ins w:id="570"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3CDE7CE3" w14:textId="77777777" w:rsidR="0072564F" w:rsidRPr="001C0E1B" w:rsidRDefault="0072564F" w:rsidP="0070273F">
            <w:pPr>
              <w:pStyle w:val="TAC"/>
              <w:rPr>
                <w:ins w:id="571" w:author="vivo-Yanliang SUN" w:date="2024-05-11T12:37:00Z"/>
              </w:rPr>
            </w:pPr>
          </w:p>
        </w:tc>
        <w:tc>
          <w:tcPr>
            <w:tcW w:w="4668" w:type="dxa"/>
            <w:gridSpan w:val="2"/>
            <w:tcBorders>
              <w:left w:val="single" w:sz="4" w:space="0" w:color="auto"/>
              <w:right w:val="single" w:sz="4" w:space="0" w:color="auto"/>
            </w:tcBorders>
          </w:tcPr>
          <w:p w14:paraId="3E69D519" w14:textId="77777777" w:rsidR="0072564F" w:rsidRPr="001C0E1B" w:rsidRDefault="0072564F" w:rsidP="0070273F">
            <w:pPr>
              <w:pStyle w:val="TAC"/>
              <w:rPr>
                <w:ins w:id="572" w:author="vivo-Yanliang SUN" w:date="2024-05-11T12:37:00Z"/>
              </w:rPr>
            </w:pPr>
            <w:ins w:id="573" w:author="vivo-Yanliang SUN" w:date="2024-05-11T12:37:00Z">
              <w:r w:rsidRPr="001C0E1B">
                <w:t>30 kHz</w:t>
              </w:r>
            </w:ins>
          </w:p>
        </w:tc>
      </w:tr>
      <w:tr w:rsidR="0072564F" w:rsidRPr="001C0E1B" w14:paraId="5002E46B" w14:textId="77777777" w:rsidTr="0070273F">
        <w:trPr>
          <w:jc w:val="center"/>
          <w:ins w:id="574" w:author="vivo-Yanliang SUN" w:date="2024-05-11T12:37:00Z"/>
        </w:trPr>
        <w:tc>
          <w:tcPr>
            <w:tcW w:w="3794" w:type="dxa"/>
            <w:gridSpan w:val="3"/>
            <w:tcBorders>
              <w:left w:val="single" w:sz="4" w:space="0" w:color="auto"/>
              <w:right w:val="single" w:sz="4" w:space="0" w:color="auto"/>
            </w:tcBorders>
          </w:tcPr>
          <w:p w14:paraId="77540B0E" w14:textId="77777777" w:rsidR="0072564F" w:rsidRPr="001C0E1B" w:rsidRDefault="0072564F" w:rsidP="0070273F">
            <w:pPr>
              <w:pStyle w:val="TAL"/>
              <w:rPr>
                <w:ins w:id="575" w:author="vivo-Yanliang SUN" w:date="2024-05-11T12:37:00Z"/>
              </w:rPr>
            </w:pPr>
            <w:ins w:id="576" w:author="vivo-Yanliang SUN" w:date="2024-05-11T12:37:00Z">
              <w:r w:rsidRPr="001C0E1B">
                <w:t xml:space="preserve">PRACH configuration </w:t>
              </w:r>
            </w:ins>
          </w:p>
        </w:tc>
        <w:tc>
          <w:tcPr>
            <w:tcW w:w="1132" w:type="dxa"/>
            <w:tcBorders>
              <w:left w:val="single" w:sz="4" w:space="0" w:color="auto"/>
              <w:right w:val="single" w:sz="4" w:space="0" w:color="auto"/>
            </w:tcBorders>
          </w:tcPr>
          <w:p w14:paraId="6E3915E3" w14:textId="77777777" w:rsidR="0072564F" w:rsidRPr="001C0E1B" w:rsidRDefault="0072564F" w:rsidP="0070273F">
            <w:pPr>
              <w:pStyle w:val="TAC"/>
              <w:rPr>
                <w:ins w:id="577" w:author="vivo-Yanliang SUN" w:date="2024-05-11T12:37:00Z"/>
              </w:rPr>
            </w:pPr>
          </w:p>
        </w:tc>
        <w:tc>
          <w:tcPr>
            <w:tcW w:w="4668" w:type="dxa"/>
            <w:gridSpan w:val="2"/>
            <w:tcBorders>
              <w:left w:val="single" w:sz="4" w:space="0" w:color="auto"/>
              <w:right w:val="single" w:sz="4" w:space="0" w:color="auto"/>
            </w:tcBorders>
          </w:tcPr>
          <w:p w14:paraId="1F09A4C5" w14:textId="77777777" w:rsidR="0072564F" w:rsidRPr="001C0E1B" w:rsidRDefault="0072564F" w:rsidP="0070273F">
            <w:pPr>
              <w:pStyle w:val="TAC"/>
              <w:rPr>
                <w:ins w:id="578" w:author="vivo-Yanliang SUN" w:date="2024-05-11T12:37:00Z"/>
              </w:rPr>
            </w:pPr>
            <w:ins w:id="579" w:author="vivo-Yanliang SUN" w:date="2024-05-11T12:37:00Z">
              <w:r w:rsidRPr="001C0E1B">
                <w:rPr>
                  <w:lang w:eastAsia="zh-CN"/>
                </w:rPr>
                <w:t>FR1 PRACH configuration 1</w:t>
              </w:r>
            </w:ins>
          </w:p>
        </w:tc>
      </w:tr>
      <w:tr w:rsidR="0072564F" w:rsidRPr="001C0E1B" w14:paraId="63A366FF" w14:textId="77777777" w:rsidTr="0070273F">
        <w:trPr>
          <w:jc w:val="center"/>
          <w:ins w:id="580" w:author="vivo-Yanliang SUN" w:date="2024-05-11T12:37:00Z"/>
        </w:trPr>
        <w:tc>
          <w:tcPr>
            <w:tcW w:w="2081" w:type="dxa"/>
            <w:gridSpan w:val="2"/>
            <w:tcBorders>
              <w:left w:val="single" w:sz="4" w:space="0" w:color="auto"/>
              <w:bottom w:val="nil"/>
              <w:right w:val="single" w:sz="4" w:space="0" w:color="auto"/>
            </w:tcBorders>
            <w:shd w:val="clear" w:color="auto" w:fill="auto"/>
          </w:tcPr>
          <w:p w14:paraId="1A01C852" w14:textId="77777777" w:rsidR="0072564F" w:rsidRPr="001C0E1B" w:rsidRDefault="0072564F" w:rsidP="0070273F">
            <w:pPr>
              <w:pStyle w:val="TAL"/>
              <w:rPr>
                <w:ins w:id="581" w:author="vivo-Yanliang SUN" w:date="2024-05-11T12:37:00Z"/>
                <w:rFonts w:cs="Arial"/>
              </w:rPr>
            </w:pPr>
            <w:ins w:id="582" w:author="vivo-Yanliang SUN" w:date="2024-05-11T12:37:00Z">
              <w:r w:rsidRPr="001C0E1B">
                <w:rPr>
                  <w:rFonts w:cs="Arial"/>
                </w:rPr>
                <w:t>BWP configuration</w:t>
              </w:r>
            </w:ins>
          </w:p>
        </w:tc>
        <w:tc>
          <w:tcPr>
            <w:tcW w:w="1713" w:type="dxa"/>
            <w:tcBorders>
              <w:left w:val="single" w:sz="4" w:space="0" w:color="auto"/>
              <w:right w:val="single" w:sz="4" w:space="0" w:color="auto"/>
            </w:tcBorders>
          </w:tcPr>
          <w:p w14:paraId="516EB766" w14:textId="77777777" w:rsidR="0072564F" w:rsidRPr="001C0E1B" w:rsidRDefault="0072564F" w:rsidP="0070273F">
            <w:pPr>
              <w:pStyle w:val="TAL"/>
              <w:rPr>
                <w:ins w:id="583" w:author="vivo-Yanliang SUN" w:date="2024-05-11T12:37:00Z"/>
              </w:rPr>
            </w:pPr>
            <w:ins w:id="584" w:author="vivo-Yanliang SUN" w:date="2024-05-11T12:37:00Z">
              <w:r w:rsidRPr="001C0E1B">
                <w:t>Initial DL BWP</w:t>
              </w:r>
            </w:ins>
          </w:p>
        </w:tc>
        <w:tc>
          <w:tcPr>
            <w:tcW w:w="1132" w:type="dxa"/>
            <w:tcBorders>
              <w:left w:val="single" w:sz="4" w:space="0" w:color="auto"/>
              <w:right w:val="single" w:sz="4" w:space="0" w:color="auto"/>
            </w:tcBorders>
          </w:tcPr>
          <w:p w14:paraId="1F7E9415" w14:textId="77777777" w:rsidR="0072564F" w:rsidRPr="001C0E1B" w:rsidRDefault="0072564F" w:rsidP="0070273F">
            <w:pPr>
              <w:pStyle w:val="TAC"/>
              <w:rPr>
                <w:ins w:id="585" w:author="vivo-Yanliang SUN" w:date="2024-05-11T12:37:00Z"/>
              </w:rPr>
            </w:pPr>
          </w:p>
        </w:tc>
        <w:tc>
          <w:tcPr>
            <w:tcW w:w="4668" w:type="dxa"/>
            <w:gridSpan w:val="2"/>
            <w:tcBorders>
              <w:left w:val="single" w:sz="4" w:space="0" w:color="auto"/>
              <w:right w:val="single" w:sz="4" w:space="0" w:color="auto"/>
            </w:tcBorders>
          </w:tcPr>
          <w:p w14:paraId="56039CCE" w14:textId="77777777" w:rsidR="0072564F" w:rsidRPr="001C0E1B" w:rsidRDefault="0072564F" w:rsidP="0070273F">
            <w:pPr>
              <w:pStyle w:val="TAC"/>
              <w:rPr>
                <w:ins w:id="586" w:author="vivo-Yanliang SUN" w:date="2024-05-11T12:37:00Z"/>
              </w:rPr>
            </w:pPr>
            <w:ins w:id="587" w:author="vivo-Yanliang SUN" w:date="2024-05-11T12:37:00Z">
              <w:r w:rsidRPr="001C0E1B">
                <w:rPr>
                  <w:rFonts w:cs="v3.7.0"/>
                </w:rPr>
                <w:t>DLBWP.0.1</w:t>
              </w:r>
            </w:ins>
          </w:p>
        </w:tc>
      </w:tr>
      <w:tr w:rsidR="0072564F" w:rsidRPr="001C0E1B" w14:paraId="38874F6A" w14:textId="77777777" w:rsidTr="0070273F">
        <w:trPr>
          <w:jc w:val="center"/>
          <w:ins w:id="588"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0EB32E84" w14:textId="77777777" w:rsidR="0072564F" w:rsidRPr="001C0E1B" w:rsidRDefault="0072564F" w:rsidP="0070273F">
            <w:pPr>
              <w:pStyle w:val="TAL"/>
              <w:rPr>
                <w:ins w:id="589" w:author="vivo-Yanliang SUN" w:date="2024-05-11T12:37:00Z"/>
                <w:rFonts w:cs="Arial"/>
              </w:rPr>
            </w:pPr>
          </w:p>
        </w:tc>
        <w:tc>
          <w:tcPr>
            <w:tcW w:w="1713" w:type="dxa"/>
            <w:tcBorders>
              <w:left w:val="single" w:sz="4" w:space="0" w:color="auto"/>
              <w:right w:val="single" w:sz="4" w:space="0" w:color="auto"/>
            </w:tcBorders>
          </w:tcPr>
          <w:p w14:paraId="0B0C2452" w14:textId="77777777" w:rsidR="0072564F" w:rsidRPr="001C0E1B" w:rsidRDefault="0072564F" w:rsidP="0070273F">
            <w:pPr>
              <w:pStyle w:val="TAL"/>
              <w:rPr>
                <w:ins w:id="590" w:author="vivo-Yanliang SUN" w:date="2024-05-11T12:37:00Z"/>
              </w:rPr>
            </w:pPr>
            <w:ins w:id="591" w:author="vivo-Yanliang SUN" w:date="2024-05-11T12:37:00Z">
              <w:r w:rsidRPr="001C0E1B">
                <w:t>Dedicated DL BWP</w:t>
              </w:r>
            </w:ins>
          </w:p>
        </w:tc>
        <w:tc>
          <w:tcPr>
            <w:tcW w:w="1132" w:type="dxa"/>
            <w:tcBorders>
              <w:left w:val="single" w:sz="4" w:space="0" w:color="auto"/>
              <w:right w:val="single" w:sz="4" w:space="0" w:color="auto"/>
            </w:tcBorders>
          </w:tcPr>
          <w:p w14:paraId="6BDA1143" w14:textId="77777777" w:rsidR="0072564F" w:rsidRPr="001C0E1B" w:rsidRDefault="0072564F" w:rsidP="0070273F">
            <w:pPr>
              <w:pStyle w:val="TAC"/>
              <w:rPr>
                <w:ins w:id="592" w:author="vivo-Yanliang SUN" w:date="2024-05-11T12:37:00Z"/>
              </w:rPr>
            </w:pPr>
          </w:p>
        </w:tc>
        <w:tc>
          <w:tcPr>
            <w:tcW w:w="4668" w:type="dxa"/>
            <w:gridSpan w:val="2"/>
            <w:tcBorders>
              <w:left w:val="single" w:sz="4" w:space="0" w:color="auto"/>
              <w:right w:val="single" w:sz="4" w:space="0" w:color="auto"/>
            </w:tcBorders>
          </w:tcPr>
          <w:p w14:paraId="27D52F60" w14:textId="77777777" w:rsidR="0072564F" w:rsidRPr="001C0E1B" w:rsidRDefault="0072564F" w:rsidP="0070273F">
            <w:pPr>
              <w:pStyle w:val="TAC"/>
              <w:rPr>
                <w:ins w:id="593" w:author="vivo-Yanliang SUN" w:date="2024-05-11T12:37:00Z"/>
              </w:rPr>
            </w:pPr>
            <w:ins w:id="594" w:author="vivo-Yanliang SUN" w:date="2024-05-11T12:37:00Z">
              <w:r w:rsidRPr="001C0E1B">
                <w:rPr>
                  <w:rFonts w:cs="v3.7.0"/>
                </w:rPr>
                <w:t>DLBWP.1.1</w:t>
              </w:r>
            </w:ins>
          </w:p>
        </w:tc>
      </w:tr>
      <w:tr w:rsidR="0072564F" w:rsidRPr="001C0E1B" w14:paraId="14F419CD" w14:textId="77777777" w:rsidTr="0070273F">
        <w:trPr>
          <w:jc w:val="center"/>
          <w:ins w:id="595"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39FE71AC" w14:textId="77777777" w:rsidR="0072564F" w:rsidRPr="001C0E1B" w:rsidRDefault="0072564F" w:rsidP="0070273F">
            <w:pPr>
              <w:pStyle w:val="TAL"/>
              <w:rPr>
                <w:ins w:id="596" w:author="vivo-Yanliang SUN" w:date="2024-05-11T12:37:00Z"/>
                <w:rFonts w:cs="Arial"/>
              </w:rPr>
            </w:pPr>
          </w:p>
        </w:tc>
        <w:tc>
          <w:tcPr>
            <w:tcW w:w="1713" w:type="dxa"/>
            <w:tcBorders>
              <w:left w:val="single" w:sz="4" w:space="0" w:color="auto"/>
              <w:right w:val="single" w:sz="4" w:space="0" w:color="auto"/>
            </w:tcBorders>
          </w:tcPr>
          <w:p w14:paraId="715B96FE" w14:textId="77777777" w:rsidR="0072564F" w:rsidRPr="001C0E1B" w:rsidRDefault="0072564F" w:rsidP="0070273F">
            <w:pPr>
              <w:pStyle w:val="TAL"/>
              <w:rPr>
                <w:ins w:id="597" w:author="vivo-Yanliang SUN" w:date="2024-05-11T12:37:00Z"/>
              </w:rPr>
            </w:pPr>
            <w:ins w:id="598" w:author="vivo-Yanliang SUN" w:date="2024-05-11T12:37:00Z">
              <w:r w:rsidRPr="001C0E1B">
                <w:t>Initial UL BWP</w:t>
              </w:r>
            </w:ins>
          </w:p>
        </w:tc>
        <w:tc>
          <w:tcPr>
            <w:tcW w:w="1132" w:type="dxa"/>
            <w:tcBorders>
              <w:left w:val="single" w:sz="4" w:space="0" w:color="auto"/>
              <w:right w:val="single" w:sz="4" w:space="0" w:color="auto"/>
            </w:tcBorders>
          </w:tcPr>
          <w:p w14:paraId="61BC815D" w14:textId="77777777" w:rsidR="0072564F" w:rsidRPr="001C0E1B" w:rsidRDefault="0072564F" w:rsidP="0070273F">
            <w:pPr>
              <w:pStyle w:val="TAC"/>
              <w:rPr>
                <w:ins w:id="599" w:author="vivo-Yanliang SUN" w:date="2024-05-11T12:37:00Z"/>
              </w:rPr>
            </w:pPr>
          </w:p>
        </w:tc>
        <w:tc>
          <w:tcPr>
            <w:tcW w:w="4668" w:type="dxa"/>
            <w:gridSpan w:val="2"/>
            <w:tcBorders>
              <w:left w:val="single" w:sz="4" w:space="0" w:color="auto"/>
              <w:right w:val="single" w:sz="4" w:space="0" w:color="auto"/>
            </w:tcBorders>
          </w:tcPr>
          <w:p w14:paraId="17BBA6A1" w14:textId="77777777" w:rsidR="0072564F" w:rsidRPr="001C0E1B" w:rsidRDefault="0072564F" w:rsidP="0070273F">
            <w:pPr>
              <w:pStyle w:val="TAC"/>
              <w:rPr>
                <w:ins w:id="600" w:author="vivo-Yanliang SUN" w:date="2024-05-11T12:37:00Z"/>
              </w:rPr>
            </w:pPr>
            <w:ins w:id="601" w:author="vivo-Yanliang SUN" w:date="2024-05-11T12:37:00Z">
              <w:r w:rsidRPr="001C0E1B">
                <w:rPr>
                  <w:rFonts w:cs="v3.7.0"/>
                </w:rPr>
                <w:t>ULBWP.0.1</w:t>
              </w:r>
            </w:ins>
          </w:p>
        </w:tc>
      </w:tr>
      <w:tr w:rsidR="0072564F" w:rsidRPr="001C0E1B" w14:paraId="05A84DE0" w14:textId="77777777" w:rsidTr="0070273F">
        <w:trPr>
          <w:jc w:val="center"/>
          <w:ins w:id="602" w:author="vivo-Yanliang SUN" w:date="2024-05-11T12:37:00Z"/>
        </w:trPr>
        <w:tc>
          <w:tcPr>
            <w:tcW w:w="2081" w:type="dxa"/>
            <w:gridSpan w:val="2"/>
            <w:tcBorders>
              <w:top w:val="nil"/>
              <w:left w:val="single" w:sz="4" w:space="0" w:color="auto"/>
              <w:right w:val="single" w:sz="4" w:space="0" w:color="auto"/>
            </w:tcBorders>
            <w:shd w:val="clear" w:color="auto" w:fill="auto"/>
          </w:tcPr>
          <w:p w14:paraId="738E807F" w14:textId="77777777" w:rsidR="0072564F" w:rsidRPr="001C0E1B" w:rsidRDefault="0072564F" w:rsidP="0070273F">
            <w:pPr>
              <w:pStyle w:val="TAL"/>
              <w:rPr>
                <w:ins w:id="603" w:author="vivo-Yanliang SUN" w:date="2024-05-11T12:37:00Z"/>
                <w:rFonts w:cs="Arial"/>
              </w:rPr>
            </w:pPr>
          </w:p>
        </w:tc>
        <w:tc>
          <w:tcPr>
            <w:tcW w:w="1713" w:type="dxa"/>
            <w:tcBorders>
              <w:left w:val="single" w:sz="4" w:space="0" w:color="auto"/>
              <w:right w:val="single" w:sz="4" w:space="0" w:color="auto"/>
            </w:tcBorders>
          </w:tcPr>
          <w:p w14:paraId="3CE47CBA" w14:textId="77777777" w:rsidR="0072564F" w:rsidRPr="001C0E1B" w:rsidRDefault="0072564F" w:rsidP="0070273F">
            <w:pPr>
              <w:pStyle w:val="TAL"/>
              <w:rPr>
                <w:ins w:id="604" w:author="vivo-Yanliang SUN" w:date="2024-05-11T12:37:00Z"/>
              </w:rPr>
            </w:pPr>
            <w:ins w:id="605" w:author="vivo-Yanliang SUN" w:date="2024-05-11T12:37:00Z">
              <w:r w:rsidRPr="001C0E1B">
                <w:t>Dedicated UL BWP</w:t>
              </w:r>
            </w:ins>
          </w:p>
        </w:tc>
        <w:tc>
          <w:tcPr>
            <w:tcW w:w="1132" w:type="dxa"/>
            <w:tcBorders>
              <w:left w:val="single" w:sz="4" w:space="0" w:color="auto"/>
              <w:right w:val="single" w:sz="4" w:space="0" w:color="auto"/>
            </w:tcBorders>
          </w:tcPr>
          <w:p w14:paraId="2491B753" w14:textId="77777777" w:rsidR="0072564F" w:rsidRPr="001C0E1B" w:rsidRDefault="0072564F" w:rsidP="0070273F">
            <w:pPr>
              <w:pStyle w:val="TAC"/>
              <w:rPr>
                <w:ins w:id="606" w:author="vivo-Yanliang SUN" w:date="2024-05-11T12:37:00Z"/>
              </w:rPr>
            </w:pPr>
          </w:p>
        </w:tc>
        <w:tc>
          <w:tcPr>
            <w:tcW w:w="4668" w:type="dxa"/>
            <w:gridSpan w:val="2"/>
            <w:tcBorders>
              <w:left w:val="single" w:sz="4" w:space="0" w:color="auto"/>
              <w:right w:val="single" w:sz="4" w:space="0" w:color="auto"/>
            </w:tcBorders>
          </w:tcPr>
          <w:p w14:paraId="0532B722" w14:textId="77777777" w:rsidR="0072564F" w:rsidRPr="001C0E1B" w:rsidRDefault="0072564F" w:rsidP="0070273F">
            <w:pPr>
              <w:pStyle w:val="TAC"/>
              <w:rPr>
                <w:ins w:id="607" w:author="vivo-Yanliang SUN" w:date="2024-05-11T12:37:00Z"/>
              </w:rPr>
            </w:pPr>
            <w:ins w:id="608" w:author="vivo-Yanliang SUN" w:date="2024-05-11T12:37:00Z">
              <w:r w:rsidRPr="001C0E1B">
                <w:rPr>
                  <w:rFonts w:cs="v3.7.0"/>
                </w:rPr>
                <w:t>ULBWP.1.1</w:t>
              </w:r>
            </w:ins>
          </w:p>
        </w:tc>
      </w:tr>
      <w:tr w:rsidR="0072564F" w:rsidRPr="001C0E1B" w14:paraId="06C4829D" w14:textId="77777777" w:rsidTr="0070273F">
        <w:trPr>
          <w:jc w:val="center"/>
          <w:ins w:id="609"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24C03888" w14:textId="77777777" w:rsidR="0072564F" w:rsidRPr="001C0E1B" w:rsidRDefault="0072564F" w:rsidP="0070273F">
            <w:pPr>
              <w:pStyle w:val="TAL"/>
              <w:rPr>
                <w:ins w:id="610" w:author="vivo-Yanliang SUN" w:date="2024-05-11T12:37:00Z"/>
              </w:rPr>
            </w:pPr>
            <w:ins w:id="611" w:author="vivo-Yanliang SUN" w:date="2024-05-11T12:37:00Z">
              <w:r w:rsidRPr="001C0E1B">
                <w:rPr>
                  <w:szCs w:val="16"/>
                  <w:lang w:eastAsia="ja-JP"/>
                </w:rPr>
                <w:t>EPRE ratio of PSS to SSS</w:t>
              </w:r>
            </w:ins>
          </w:p>
        </w:tc>
        <w:tc>
          <w:tcPr>
            <w:tcW w:w="1132" w:type="dxa"/>
            <w:vMerge w:val="restart"/>
            <w:tcBorders>
              <w:top w:val="single" w:sz="4" w:space="0" w:color="auto"/>
              <w:left w:val="single" w:sz="4" w:space="0" w:color="auto"/>
              <w:right w:val="single" w:sz="4" w:space="0" w:color="auto"/>
            </w:tcBorders>
          </w:tcPr>
          <w:p w14:paraId="7D458F0C" w14:textId="77777777" w:rsidR="0072564F" w:rsidRPr="001C0E1B" w:rsidRDefault="0072564F" w:rsidP="0070273F">
            <w:pPr>
              <w:pStyle w:val="TAC"/>
              <w:rPr>
                <w:ins w:id="612" w:author="vivo-Yanliang SUN" w:date="2024-05-11T12:37:00Z"/>
                <w:szCs w:val="18"/>
              </w:rPr>
            </w:pPr>
            <w:ins w:id="613" w:author="vivo-Yanliang SUN" w:date="2024-05-11T12:37:00Z">
              <w:r w:rsidRPr="001C0E1B">
                <w:rPr>
                  <w:szCs w:val="18"/>
                  <w:lang w:eastAsia="ja-JP"/>
                </w:rPr>
                <w:t>dB</w:t>
              </w:r>
            </w:ins>
          </w:p>
        </w:tc>
        <w:tc>
          <w:tcPr>
            <w:tcW w:w="4668" w:type="dxa"/>
            <w:gridSpan w:val="2"/>
            <w:vMerge w:val="restart"/>
            <w:tcBorders>
              <w:top w:val="single" w:sz="4" w:space="0" w:color="auto"/>
              <w:left w:val="single" w:sz="4" w:space="0" w:color="auto"/>
              <w:right w:val="single" w:sz="4" w:space="0" w:color="auto"/>
            </w:tcBorders>
          </w:tcPr>
          <w:p w14:paraId="708DB0CC" w14:textId="77777777" w:rsidR="0072564F" w:rsidRPr="001C0E1B" w:rsidRDefault="0072564F" w:rsidP="0070273F">
            <w:pPr>
              <w:pStyle w:val="TAC"/>
              <w:rPr>
                <w:ins w:id="614" w:author="vivo-Yanliang SUN" w:date="2024-05-11T12:37:00Z"/>
                <w:szCs w:val="18"/>
              </w:rPr>
            </w:pPr>
            <w:ins w:id="615" w:author="vivo-Yanliang SUN" w:date="2024-05-11T12:37:00Z">
              <w:r w:rsidRPr="001C0E1B">
                <w:rPr>
                  <w:szCs w:val="18"/>
                  <w:lang w:eastAsia="ja-JP"/>
                </w:rPr>
                <w:t>0</w:t>
              </w:r>
            </w:ins>
          </w:p>
        </w:tc>
      </w:tr>
      <w:tr w:rsidR="0072564F" w:rsidRPr="001C0E1B" w14:paraId="47008FB0" w14:textId="77777777" w:rsidTr="0070273F">
        <w:trPr>
          <w:jc w:val="center"/>
          <w:ins w:id="616"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3BD3884B" w14:textId="77777777" w:rsidR="0072564F" w:rsidRPr="001C0E1B" w:rsidRDefault="0072564F" w:rsidP="0070273F">
            <w:pPr>
              <w:pStyle w:val="TAL"/>
              <w:rPr>
                <w:ins w:id="617" w:author="vivo-Yanliang SUN" w:date="2024-05-11T12:37:00Z"/>
              </w:rPr>
            </w:pPr>
            <w:ins w:id="618" w:author="vivo-Yanliang SUN" w:date="2024-05-11T12:37:00Z">
              <w:r w:rsidRPr="001C0E1B">
                <w:rPr>
                  <w:szCs w:val="16"/>
                  <w:lang w:eastAsia="ja-JP"/>
                </w:rPr>
                <w:t>EPRE ratio of PBCH DMRS to SSS</w:t>
              </w:r>
            </w:ins>
          </w:p>
        </w:tc>
        <w:tc>
          <w:tcPr>
            <w:tcW w:w="1132" w:type="dxa"/>
            <w:vMerge/>
            <w:tcBorders>
              <w:left w:val="single" w:sz="4" w:space="0" w:color="auto"/>
              <w:right w:val="single" w:sz="4" w:space="0" w:color="auto"/>
            </w:tcBorders>
          </w:tcPr>
          <w:p w14:paraId="3D20751F" w14:textId="77777777" w:rsidR="0072564F" w:rsidRPr="001C0E1B" w:rsidRDefault="0072564F" w:rsidP="0070273F">
            <w:pPr>
              <w:pStyle w:val="TAC"/>
              <w:rPr>
                <w:ins w:id="619" w:author="vivo-Yanliang SUN" w:date="2024-05-11T12:37:00Z"/>
              </w:rPr>
            </w:pPr>
          </w:p>
        </w:tc>
        <w:tc>
          <w:tcPr>
            <w:tcW w:w="4668" w:type="dxa"/>
            <w:gridSpan w:val="2"/>
            <w:vMerge/>
            <w:tcBorders>
              <w:left w:val="single" w:sz="4" w:space="0" w:color="auto"/>
              <w:right w:val="single" w:sz="4" w:space="0" w:color="auto"/>
            </w:tcBorders>
          </w:tcPr>
          <w:p w14:paraId="2139F1DE" w14:textId="77777777" w:rsidR="0072564F" w:rsidRPr="001C0E1B" w:rsidRDefault="0072564F" w:rsidP="0070273F">
            <w:pPr>
              <w:pStyle w:val="TAC"/>
              <w:rPr>
                <w:ins w:id="620" w:author="vivo-Yanliang SUN" w:date="2024-05-11T12:37:00Z"/>
              </w:rPr>
            </w:pPr>
          </w:p>
        </w:tc>
      </w:tr>
      <w:tr w:rsidR="0072564F" w:rsidRPr="001C0E1B" w14:paraId="27ED3C98" w14:textId="77777777" w:rsidTr="0070273F">
        <w:trPr>
          <w:jc w:val="center"/>
          <w:ins w:id="62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7B953C0F" w14:textId="77777777" w:rsidR="0072564F" w:rsidRPr="001C0E1B" w:rsidRDefault="0072564F" w:rsidP="0070273F">
            <w:pPr>
              <w:pStyle w:val="TAL"/>
              <w:rPr>
                <w:ins w:id="622" w:author="vivo-Yanliang SUN" w:date="2024-05-11T12:37:00Z"/>
              </w:rPr>
            </w:pPr>
            <w:ins w:id="623" w:author="vivo-Yanliang SUN" w:date="2024-05-11T12:37:00Z">
              <w:r w:rsidRPr="001C0E1B">
                <w:rPr>
                  <w:szCs w:val="16"/>
                  <w:lang w:eastAsia="ja-JP"/>
                </w:rPr>
                <w:t>EPRE ratio of PBCH to PBCH DMRS</w:t>
              </w:r>
            </w:ins>
          </w:p>
        </w:tc>
        <w:tc>
          <w:tcPr>
            <w:tcW w:w="1132" w:type="dxa"/>
            <w:vMerge/>
            <w:tcBorders>
              <w:left w:val="single" w:sz="4" w:space="0" w:color="auto"/>
              <w:right w:val="single" w:sz="4" w:space="0" w:color="auto"/>
            </w:tcBorders>
          </w:tcPr>
          <w:p w14:paraId="272E0596" w14:textId="77777777" w:rsidR="0072564F" w:rsidRPr="001C0E1B" w:rsidRDefault="0072564F" w:rsidP="0070273F">
            <w:pPr>
              <w:pStyle w:val="TAC"/>
              <w:rPr>
                <w:ins w:id="624" w:author="vivo-Yanliang SUN" w:date="2024-05-11T12:37:00Z"/>
              </w:rPr>
            </w:pPr>
          </w:p>
        </w:tc>
        <w:tc>
          <w:tcPr>
            <w:tcW w:w="4668" w:type="dxa"/>
            <w:gridSpan w:val="2"/>
            <w:vMerge/>
            <w:tcBorders>
              <w:left w:val="single" w:sz="4" w:space="0" w:color="auto"/>
              <w:right w:val="single" w:sz="4" w:space="0" w:color="auto"/>
            </w:tcBorders>
          </w:tcPr>
          <w:p w14:paraId="2B9901F7" w14:textId="77777777" w:rsidR="0072564F" w:rsidRPr="001C0E1B" w:rsidRDefault="0072564F" w:rsidP="0070273F">
            <w:pPr>
              <w:pStyle w:val="TAC"/>
              <w:rPr>
                <w:ins w:id="625" w:author="vivo-Yanliang SUN" w:date="2024-05-11T12:37:00Z"/>
              </w:rPr>
            </w:pPr>
          </w:p>
        </w:tc>
      </w:tr>
      <w:tr w:rsidR="0072564F" w:rsidRPr="001C0E1B" w14:paraId="29C894DC" w14:textId="77777777" w:rsidTr="0070273F">
        <w:trPr>
          <w:jc w:val="center"/>
          <w:ins w:id="626"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33A6138" w14:textId="77777777" w:rsidR="0072564F" w:rsidRPr="001C0E1B" w:rsidRDefault="0072564F" w:rsidP="0070273F">
            <w:pPr>
              <w:pStyle w:val="TAL"/>
              <w:rPr>
                <w:ins w:id="627" w:author="vivo-Yanliang SUN" w:date="2024-05-11T12:37:00Z"/>
              </w:rPr>
            </w:pPr>
            <w:ins w:id="628" w:author="vivo-Yanliang SUN" w:date="2024-05-11T12:37:00Z">
              <w:r w:rsidRPr="001C0E1B">
                <w:rPr>
                  <w:szCs w:val="16"/>
                  <w:lang w:eastAsia="ja-JP"/>
                </w:rPr>
                <w:t>EPRE ratio of PDCCH DMRS to SSS</w:t>
              </w:r>
            </w:ins>
          </w:p>
        </w:tc>
        <w:tc>
          <w:tcPr>
            <w:tcW w:w="1132" w:type="dxa"/>
            <w:vMerge/>
            <w:tcBorders>
              <w:left w:val="single" w:sz="4" w:space="0" w:color="auto"/>
              <w:right w:val="single" w:sz="4" w:space="0" w:color="auto"/>
            </w:tcBorders>
          </w:tcPr>
          <w:p w14:paraId="01B07E8F" w14:textId="77777777" w:rsidR="0072564F" w:rsidRPr="001C0E1B" w:rsidRDefault="0072564F" w:rsidP="0070273F">
            <w:pPr>
              <w:pStyle w:val="TAC"/>
              <w:rPr>
                <w:ins w:id="629" w:author="vivo-Yanliang SUN" w:date="2024-05-11T12:37:00Z"/>
              </w:rPr>
            </w:pPr>
          </w:p>
        </w:tc>
        <w:tc>
          <w:tcPr>
            <w:tcW w:w="4668" w:type="dxa"/>
            <w:gridSpan w:val="2"/>
            <w:vMerge/>
            <w:tcBorders>
              <w:left w:val="single" w:sz="4" w:space="0" w:color="auto"/>
              <w:right w:val="single" w:sz="4" w:space="0" w:color="auto"/>
            </w:tcBorders>
          </w:tcPr>
          <w:p w14:paraId="6AF3E5ED" w14:textId="77777777" w:rsidR="0072564F" w:rsidRPr="001C0E1B" w:rsidRDefault="0072564F" w:rsidP="0070273F">
            <w:pPr>
              <w:pStyle w:val="TAC"/>
              <w:rPr>
                <w:ins w:id="630" w:author="vivo-Yanliang SUN" w:date="2024-05-11T12:37:00Z"/>
              </w:rPr>
            </w:pPr>
          </w:p>
        </w:tc>
      </w:tr>
      <w:tr w:rsidR="0072564F" w:rsidRPr="001C0E1B" w14:paraId="4806853D" w14:textId="77777777" w:rsidTr="0070273F">
        <w:trPr>
          <w:jc w:val="center"/>
          <w:ins w:id="63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0F038BB9" w14:textId="77777777" w:rsidR="0072564F" w:rsidRPr="001C0E1B" w:rsidRDefault="0072564F" w:rsidP="0070273F">
            <w:pPr>
              <w:pStyle w:val="TAL"/>
              <w:rPr>
                <w:ins w:id="632" w:author="vivo-Yanliang SUN" w:date="2024-05-11T12:37:00Z"/>
              </w:rPr>
            </w:pPr>
            <w:ins w:id="633" w:author="vivo-Yanliang SUN" w:date="2024-05-11T12:37:00Z">
              <w:r w:rsidRPr="001C0E1B">
                <w:rPr>
                  <w:szCs w:val="16"/>
                  <w:lang w:eastAsia="ja-JP"/>
                </w:rPr>
                <w:t>EPRE ratio of PDCCH to PDCCH DMRS</w:t>
              </w:r>
            </w:ins>
          </w:p>
        </w:tc>
        <w:tc>
          <w:tcPr>
            <w:tcW w:w="1132" w:type="dxa"/>
            <w:vMerge/>
            <w:tcBorders>
              <w:left w:val="single" w:sz="4" w:space="0" w:color="auto"/>
              <w:right w:val="single" w:sz="4" w:space="0" w:color="auto"/>
            </w:tcBorders>
          </w:tcPr>
          <w:p w14:paraId="1613FCD8" w14:textId="77777777" w:rsidR="0072564F" w:rsidRPr="001C0E1B" w:rsidRDefault="0072564F" w:rsidP="0070273F">
            <w:pPr>
              <w:pStyle w:val="TAC"/>
              <w:rPr>
                <w:ins w:id="634" w:author="vivo-Yanliang SUN" w:date="2024-05-11T12:37:00Z"/>
              </w:rPr>
            </w:pPr>
          </w:p>
        </w:tc>
        <w:tc>
          <w:tcPr>
            <w:tcW w:w="4668" w:type="dxa"/>
            <w:gridSpan w:val="2"/>
            <w:vMerge/>
            <w:tcBorders>
              <w:left w:val="single" w:sz="4" w:space="0" w:color="auto"/>
              <w:right w:val="single" w:sz="4" w:space="0" w:color="auto"/>
            </w:tcBorders>
          </w:tcPr>
          <w:p w14:paraId="17D7ACA2" w14:textId="77777777" w:rsidR="0072564F" w:rsidRPr="001C0E1B" w:rsidRDefault="0072564F" w:rsidP="0070273F">
            <w:pPr>
              <w:pStyle w:val="TAC"/>
              <w:rPr>
                <w:ins w:id="635" w:author="vivo-Yanliang SUN" w:date="2024-05-11T12:37:00Z"/>
              </w:rPr>
            </w:pPr>
          </w:p>
        </w:tc>
      </w:tr>
      <w:tr w:rsidR="0072564F" w:rsidRPr="001C0E1B" w14:paraId="02BE1FB6" w14:textId="77777777" w:rsidTr="0070273F">
        <w:trPr>
          <w:jc w:val="center"/>
          <w:ins w:id="636"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3D324C74" w14:textId="77777777" w:rsidR="0072564F" w:rsidRPr="001C0E1B" w:rsidRDefault="0072564F" w:rsidP="0070273F">
            <w:pPr>
              <w:pStyle w:val="TAL"/>
              <w:rPr>
                <w:ins w:id="637" w:author="vivo-Yanliang SUN" w:date="2024-05-11T12:37:00Z"/>
              </w:rPr>
            </w:pPr>
            <w:ins w:id="638" w:author="vivo-Yanliang SUN" w:date="2024-05-11T12:37:00Z">
              <w:r w:rsidRPr="001C0E1B">
                <w:rPr>
                  <w:szCs w:val="16"/>
                  <w:lang w:eastAsia="ja-JP"/>
                </w:rPr>
                <w:t xml:space="preserve">EPRE ratio of PDSCH DMRS to SSS </w:t>
              </w:r>
            </w:ins>
          </w:p>
        </w:tc>
        <w:tc>
          <w:tcPr>
            <w:tcW w:w="1132" w:type="dxa"/>
            <w:vMerge/>
            <w:tcBorders>
              <w:left w:val="single" w:sz="4" w:space="0" w:color="auto"/>
              <w:right w:val="single" w:sz="4" w:space="0" w:color="auto"/>
            </w:tcBorders>
          </w:tcPr>
          <w:p w14:paraId="4DABC912" w14:textId="77777777" w:rsidR="0072564F" w:rsidRPr="001C0E1B" w:rsidRDefault="0072564F" w:rsidP="0070273F">
            <w:pPr>
              <w:pStyle w:val="TAC"/>
              <w:rPr>
                <w:ins w:id="639" w:author="vivo-Yanliang SUN" w:date="2024-05-11T12:37:00Z"/>
              </w:rPr>
            </w:pPr>
          </w:p>
        </w:tc>
        <w:tc>
          <w:tcPr>
            <w:tcW w:w="4668" w:type="dxa"/>
            <w:gridSpan w:val="2"/>
            <w:vMerge/>
            <w:tcBorders>
              <w:left w:val="single" w:sz="4" w:space="0" w:color="auto"/>
              <w:right w:val="single" w:sz="4" w:space="0" w:color="auto"/>
            </w:tcBorders>
          </w:tcPr>
          <w:p w14:paraId="524D8397" w14:textId="77777777" w:rsidR="0072564F" w:rsidRPr="001C0E1B" w:rsidRDefault="0072564F" w:rsidP="0070273F">
            <w:pPr>
              <w:pStyle w:val="TAC"/>
              <w:rPr>
                <w:ins w:id="640" w:author="vivo-Yanliang SUN" w:date="2024-05-11T12:37:00Z"/>
              </w:rPr>
            </w:pPr>
          </w:p>
        </w:tc>
      </w:tr>
      <w:tr w:rsidR="0072564F" w:rsidRPr="001C0E1B" w14:paraId="70CF2951" w14:textId="77777777" w:rsidTr="0070273F">
        <w:trPr>
          <w:jc w:val="center"/>
          <w:ins w:id="64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2D33327" w14:textId="77777777" w:rsidR="0072564F" w:rsidRPr="001C0E1B" w:rsidRDefault="0072564F" w:rsidP="0070273F">
            <w:pPr>
              <w:pStyle w:val="TAL"/>
              <w:rPr>
                <w:ins w:id="642" w:author="vivo-Yanliang SUN" w:date="2024-05-11T12:37:00Z"/>
              </w:rPr>
            </w:pPr>
            <w:ins w:id="643" w:author="vivo-Yanliang SUN" w:date="2024-05-11T12:37:00Z">
              <w:r w:rsidRPr="001C0E1B">
                <w:rPr>
                  <w:szCs w:val="16"/>
                  <w:lang w:eastAsia="ja-JP"/>
                </w:rPr>
                <w:t xml:space="preserve">EPRE ratio of PDSCH to PDSCH </w:t>
              </w:r>
            </w:ins>
          </w:p>
        </w:tc>
        <w:tc>
          <w:tcPr>
            <w:tcW w:w="1132" w:type="dxa"/>
            <w:vMerge/>
            <w:tcBorders>
              <w:left w:val="single" w:sz="4" w:space="0" w:color="auto"/>
              <w:right w:val="single" w:sz="4" w:space="0" w:color="auto"/>
            </w:tcBorders>
          </w:tcPr>
          <w:p w14:paraId="0B5E3531" w14:textId="77777777" w:rsidR="0072564F" w:rsidRPr="001C0E1B" w:rsidRDefault="0072564F" w:rsidP="0070273F">
            <w:pPr>
              <w:pStyle w:val="TAC"/>
              <w:rPr>
                <w:ins w:id="644" w:author="vivo-Yanliang SUN" w:date="2024-05-11T12:37:00Z"/>
              </w:rPr>
            </w:pPr>
          </w:p>
        </w:tc>
        <w:tc>
          <w:tcPr>
            <w:tcW w:w="4668" w:type="dxa"/>
            <w:gridSpan w:val="2"/>
            <w:vMerge/>
            <w:tcBorders>
              <w:left w:val="single" w:sz="4" w:space="0" w:color="auto"/>
              <w:right w:val="single" w:sz="4" w:space="0" w:color="auto"/>
            </w:tcBorders>
          </w:tcPr>
          <w:p w14:paraId="382B50FF" w14:textId="77777777" w:rsidR="0072564F" w:rsidRPr="001C0E1B" w:rsidRDefault="0072564F" w:rsidP="0070273F">
            <w:pPr>
              <w:pStyle w:val="TAC"/>
              <w:rPr>
                <w:ins w:id="645" w:author="vivo-Yanliang SUN" w:date="2024-05-11T12:37:00Z"/>
              </w:rPr>
            </w:pPr>
          </w:p>
        </w:tc>
      </w:tr>
      <w:tr w:rsidR="0072564F" w:rsidRPr="001C0E1B" w14:paraId="59E22DD7" w14:textId="77777777" w:rsidTr="0070273F">
        <w:trPr>
          <w:jc w:val="center"/>
          <w:ins w:id="646"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670EABB" w14:textId="77777777" w:rsidR="0072564F" w:rsidRPr="001C0E1B" w:rsidRDefault="0072564F" w:rsidP="0070273F">
            <w:pPr>
              <w:pStyle w:val="TAL"/>
              <w:rPr>
                <w:ins w:id="647" w:author="vivo-Yanliang SUN" w:date="2024-05-11T12:37:00Z"/>
              </w:rPr>
            </w:pPr>
            <w:ins w:id="648" w:author="vivo-Yanliang SUN" w:date="2024-05-11T12:37:00Z">
              <w:r w:rsidRPr="001C0E1B">
                <w:rPr>
                  <w:szCs w:val="16"/>
                  <w:lang w:eastAsia="ja-JP"/>
                </w:rPr>
                <w:t>EPRE ratio of OCNG DMRS to SSS(Note 1)</w:t>
              </w:r>
            </w:ins>
          </w:p>
        </w:tc>
        <w:tc>
          <w:tcPr>
            <w:tcW w:w="1132" w:type="dxa"/>
            <w:vMerge/>
            <w:tcBorders>
              <w:left w:val="single" w:sz="4" w:space="0" w:color="auto"/>
              <w:right w:val="single" w:sz="4" w:space="0" w:color="auto"/>
            </w:tcBorders>
          </w:tcPr>
          <w:p w14:paraId="44E9EDC3" w14:textId="77777777" w:rsidR="0072564F" w:rsidRPr="001C0E1B" w:rsidRDefault="0072564F" w:rsidP="0070273F">
            <w:pPr>
              <w:pStyle w:val="TAC"/>
              <w:rPr>
                <w:ins w:id="649" w:author="vivo-Yanliang SUN" w:date="2024-05-11T12:37:00Z"/>
              </w:rPr>
            </w:pPr>
          </w:p>
        </w:tc>
        <w:tc>
          <w:tcPr>
            <w:tcW w:w="4668" w:type="dxa"/>
            <w:gridSpan w:val="2"/>
            <w:vMerge/>
            <w:tcBorders>
              <w:left w:val="single" w:sz="4" w:space="0" w:color="auto"/>
              <w:right w:val="single" w:sz="4" w:space="0" w:color="auto"/>
            </w:tcBorders>
          </w:tcPr>
          <w:p w14:paraId="5D5325E8" w14:textId="77777777" w:rsidR="0072564F" w:rsidRPr="001C0E1B" w:rsidRDefault="0072564F" w:rsidP="0070273F">
            <w:pPr>
              <w:pStyle w:val="TAC"/>
              <w:rPr>
                <w:ins w:id="650" w:author="vivo-Yanliang SUN" w:date="2024-05-11T12:37:00Z"/>
              </w:rPr>
            </w:pPr>
          </w:p>
        </w:tc>
      </w:tr>
      <w:tr w:rsidR="0072564F" w:rsidRPr="001C0E1B" w14:paraId="6EF10D4B" w14:textId="77777777" w:rsidTr="0070273F">
        <w:trPr>
          <w:jc w:val="center"/>
          <w:ins w:id="65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50574E9" w14:textId="77777777" w:rsidR="0072564F" w:rsidRPr="001C0E1B" w:rsidRDefault="0072564F" w:rsidP="0070273F">
            <w:pPr>
              <w:pStyle w:val="TAL"/>
              <w:rPr>
                <w:ins w:id="652" w:author="vivo-Yanliang SUN" w:date="2024-05-11T12:37:00Z"/>
              </w:rPr>
            </w:pPr>
            <w:ins w:id="653" w:author="vivo-Yanliang SUN" w:date="2024-05-11T12:37:00Z">
              <w:r w:rsidRPr="001C0E1B">
                <w:rPr>
                  <w:szCs w:val="16"/>
                  <w:lang w:eastAsia="ja-JP"/>
                </w:rPr>
                <w:t>EPRE ratio of OCNG to OCNG DMRS (Note 1)</w:t>
              </w:r>
            </w:ins>
          </w:p>
        </w:tc>
        <w:tc>
          <w:tcPr>
            <w:tcW w:w="1132" w:type="dxa"/>
            <w:vMerge/>
            <w:tcBorders>
              <w:left w:val="single" w:sz="4" w:space="0" w:color="auto"/>
              <w:bottom w:val="single" w:sz="4" w:space="0" w:color="auto"/>
              <w:right w:val="single" w:sz="4" w:space="0" w:color="auto"/>
            </w:tcBorders>
          </w:tcPr>
          <w:p w14:paraId="4D62E663" w14:textId="77777777" w:rsidR="0072564F" w:rsidRPr="001C0E1B" w:rsidRDefault="0072564F" w:rsidP="0070273F">
            <w:pPr>
              <w:pStyle w:val="TAC"/>
              <w:rPr>
                <w:ins w:id="654" w:author="vivo-Yanliang SUN" w:date="2024-05-11T12:37:00Z"/>
              </w:rPr>
            </w:pPr>
          </w:p>
        </w:tc>
        <w:tc>
          <w:tcPr>
            <w:tcW w:w="4668" w:type="dxa"/>
            <w:gridSpan w:val="2"/>
            <w:vMerge/>
            <w:tcBorders>
              <w:left w:val="single" w:sz="4" w:space="0" w:color="auto"/>
              <w:bottom w:val="single" w:sz="4" w:space="0" w:color="auto"/>
              <w:right w:val="single" w:sz="4" w:space="0" w:color="auto"/>
            </w:tcBorders>
          </w:tcPr>
          <w:p w14:paraId="662D3256" w14:textId="77777777" w:rsidR="0072564F" w:rsidRPr="001C0E1B" w:rsidRDefault="0072564F" w:rsidP="0070273F">
            <w:pPr>
              <w:pStyle w:val="TAC"/>
              <w:rPr>
                <w:ins w:id="655" w:author="vivo-Yanliang SUN" w:date="2024-05-11T12:37:00Z"/>
              </w:rPr>
            </w:pPr>
          </w:p>
        </w:tc>
      </w:tr>
      <w:tr w:rsidR="0072564F" w:rsidRPr="001C0E1B" w14:paraId="39877808" w14:textId="77777777" w:rsidTr="0070273F">
        <w:trPr>
          <w:jc w:val="center"/>
          <w:ins w:id="656" w:author="vivo-Yanliang SUN" w:date="2024-05-11T12:37:00Z"/>
        </w:trPr>
        <w:tc>
          <w:tcPr>
            <w:tcW w:w="3794" w:type="dxa"/>
            <w:gridSpan w:val="3"/>
            <w:tcBorders>
              <w:top w:val="single" w:sz="4" w:space="0" w:color="auto"/>
              <w:left w:val="single" w:sz="4" w:space="0" w:color="auto"/>
              <w:right w:val="single" w:sz="4" w:space="0" w:color="auto"/>
            </w:tcBorders>
          </w:tcPr>
          <w:p w14:paraId="3097E059" w14:textId="77777777" w:rsidR="0072564F" w:rsidRPr="001C0E1B" w:rsidRDefault="0072564F" w:rsidP="0070273F">
            <w:pPr>
              <w:pStyle w:val="TAL"/>
              <w:rPr>
                <w:ins w:id="657" w:author="vivo-Yanliang SUN" w:date="2024-05-11T12:37:00Z"/>
              </w:rPr>
            </w:pPr>
            <w:ins w:id="658" w:author="vivo-Yanliang SUN" w:date="2024-05-11T12:37:00Z">
              <w:r w:rsidRPr="001C0E1B">
                <w:rPr>
                  <w:position w:val="-12"/>
                </w:rPr>
                <w:object w:dxaOrig="405" w:dyaOrig="345" w14:anchorId="1903F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15pt" o:ole="" fillcolor="window">
                    <v:imagedata r:id="rId13" o:title=""/>
                  </v:shape>
                  <o:OLEObject Type="Embed" ProgID="Equation.3" ShapeID="_x0000_i1045" DrawAspect="Content" ObjectID="_1778026218" r:id="rId14"/>
                </w:object>
              </w:r>
            </w:ins>
            <w:ins w:id="659" w:author="vivo-Yanliang SUN" w:date="2024-05-11T12:37:00Z">
              <w:r w:rsidRPr="001C0E1B">
                <w:rPr>
                  <w:vertAlign w:val="superscript"/>
                </w:rPr>
                <w:t>Note2</w:t>
              </w:r>
            </w:ins>
          </w:p>
        </w:tc>
        <w:tc>
          <w:tcPr>
            <w:tcW w:w="1132" w:type="dxa"/>
            <w:tcBorders>
              <w:top w:val="single" w:sz="4" w:space="0" w:color="auto"/>
              <w:left w:val="single" w:sz="4" w:space="0" w:color="auto"/>
              <w:bottom w:val="single" w:sz="4" w:space="0" w:color="auto"/>
              <w:right w:val="single" w:sz="4" w:space="0" w:color="auto"/>
            </w:tcBorders>
            <w:hideMark/>
          </w:tcPr>
          <w:p w14:paraId="4D86719A" w14:textId="77777777" w:rsidR="0072564F" w:rsidRPr="001C0E1B" w:rsidRDefault="0072564F" w:rsidP="0070273F">
            <w:pPr>
              <w:pStyle w:val="TAC"/>
              <w:rPr>
                <w:ins w:id="660" w:author="vivo-Yanliang SUN" w:date="2024-05-11T12:37:00Z"/>
              </w:rPr>
            </w:pPr>
            <w:ins w:id="661" w:author="vivo-Yanliang SUN" w:date="2024-05-11T12:37:00Z">
              <w:r w:rsidRPr="001C0E1B">
                <w:t>dBm/15kHz</w:t>
              </w:r>
            </w:ins>
          </w:p>
        </w:tc>
        <w:tc>
          <w:tcPr>
            <w:tcW w:w="4668" w:type="dxa"/>
            <w:gridSpan w:val="2"/>
            <w:tcBorders>
              <w:top w:val="single" w:sz="4" w:space="0" w:color="auto"/>
              <w:left w:val="single" w:sz="4" w:space="0" w:color="auto"/>
              <w:right w:val="single" w:sz="4" w:space="0" w:color="auto"/>
            </w:tcBorders>
          </w:tcPr>
          <w:p w14:paraId="39C0EE6C" w14:textId="77777777" w:rsidR="0072564F" w:rsidRPr="001C0E1B" w:rsidRDefault="0072564F" w:rsidP="0070273F">
            <w:pPr>
              <w:pStyle w:val="TAC"/>
              <w:rPr>
                <w:ins w:id="662" w:author="vivo-Yanliang SUN" w:date="2024-05-11T12:37:00Z"/>
              </w:rPr>
            </w:pPr>
            <w:ins w:id="663" w:author="vivo-Yanliang SUN" w:date="2024-05-11T12:37:00Z">
              <w:r w:rsidRPr="001C0E1B">
                <w:t>-98</w:t>
              </w:r>
            </w:ins>
          </w:p>
        </w:tc>
      </w:tr>
      <w:tr w:rsidR="0072564F" w:rsidRPr="001C0E1B" w14:paraId="3D7BFC64" w14:textId="77777777" w:rsidTr="0070273F">
        <w:trPr>
          <w:jc w:val="center"/>
          <w:ins w:id="664" w:author="vivo-Yanliang SUN" w:date="2024-05-11T12:37:00Z"/>
        </w:trPr>
        <w:tc>
          <w:tcPr>
            <w:tcW w:w="967" w:type="dxa"/>
            <w:tcBorders>
              <w:top w:val="single" w:sz="4" w:space="0" w:color="auto"/>
              <w:left w:val="single" w:sz="4" w:space="0" w:color="auto"/>
              <w:bottom w:val="nil"/>
              <w:right w:val="single" w:sz="4" w:space="0" w:color="auto"/>
            </w:tcBorders>
            <w:shd w:val="clear" w:color="auto" w:fill="auto"/>
          </w:tcPr>
          <w:p w14:paraId="1D1499BC" w14:textId="77777777" w:rsidR="0072564F" w:rsidRPr="001C0E1B" w:rsidRDefault="0072564F" w:rsidP="0070273F">
            <w:pPr>
              <w:pStyle w:val="TAL"/>
              <w:rPr>
                <w:ins w:id="665" w:author="vivo-Yanliang SUN" w:date="2024-05-11T12:37:00Z"/>
                <w:rFonts w:cs="Arial"/>
                <w:vertAlign w:val="superscript"/>
              </w:rPr>
            </w:pPr>
            <w:ins w:id="666" w:author="vivo-Yanliang SUN" w:date="2024-05-11T12:37:00Z">
              <w:r w:rsidRPr="001C0E1B">
                <w:rPr>
                  <w:rFonts w:eastAsia="Calibri" w:cs="Arial"/>
                  <w:position w:val="-12"/>
                  <w:szCs w:val="22"/>
                </w:rPr>
                <w:object w:dxaOrig="405" w:dyaOrig="345" w14:anchorId="4834B1ED">
                  <v:shape id="_x0000_i1046" type="#_x0000_t75" style="width:15pt;height:15pt" o:ole="" fillcolor="window">
                    <v:imagedata r:id="rId13" o:title=""/>
                  </v:shape>
                  <o:OLEObject Type="Embed" ProgID="Equation.3" ShapeID="_x0000_i1046" DrawAspect="Content" ObjectID="_1778026219" r:id="rId15"/>
                </w:object>
              </w:r>
            </w:ins>
            <w:ins w:id="667" w:author="vivo-Yanliang SUN" w:date="2024-05-11T12:37:00Z">
              <w:r w:rsidRPr="001C0E1B">
                <w:rPr>
                  <w:rFonts w:cs="Arial"/>
                  <w:vertAlign w:val="superscript"/>
                </w:rPr>
                <w:t>Note2</w:t>
              </w:r>
            </w:ins>
          </w:p>
        </w:tc>
        <w:tc>
          <w:tcPr>
            <w:tcW w:w="2827" w:type="dxa"/>
            <w:gridSpan w:val="2"/>
            <w:tcBorders>
              <w:top w:val="single" w:sz="4" w:space="0" w:color="auto"/>
              <w:left w:val="single" w:sz="4" w:space="0" w:color="auto"/>
              <w:right w:val="single" w:sz="4" w:space="0" w:color="auto"/>
            </w:tcBorders>
          </w:tcPr>
          <w:p w14:paraId="3A5A7812" w14:textId="77777777" w:rsidR="0072564F" w:rsidRPr="001C0E1B" w:rsidRDefault="0072564F" w:rsidP="0070273F">
            <w:pPr>
              <w:pStyle w:val="TAL"/>
              <w:rPr>
                <w:ins w:id="668" w:author="vivo-Yanliang SUN" w:date="2024-05-11T12:37:00Z"/>
              </w:rPr>
            </w:pPr>
            <w:ins w:id="669"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3BBD1BE9" w14:textId="77777777" w:rsidR="0072564F" w:rsidRPr="001C0E1B" w:rsidRDefault="0072564F" w:rsidP="0070273F">
            <w:pPr>
              <w:pStyle w:val="TAC"/>
              <w:rPr>
                <w:ins w:id="670" w:author="vivo-Yanliang SUN" w:date="2024-05-11T12:37:00Z"/>
              </w:rPr>
            </w:pPr>
            <w:ins w:id="671" w:author="vivo-Yanliang SUN" w:date="2024-05-11T12:37:00Z">
              <w:r w:rsidRPr="001C0E1B">
                <w:t>dBm/SCS</w:t>
              </w:r>
            </w:ins>
          </w:p>
        </w:tc>
        <w:tc>
          <w:tcPr>
            <w:tcW w:w="4668" w:type="dxa"/>
            <w:gridSpan w:val="2"/>
            <w:tcBorders>
              <w:top w:val="single" w:sz="4" w:space="0" w:color="auto"/>
              <w:left w:val="single" w:sz="4" w:space="0" w:color="auto"/>
              <w:right w:val="single" w:sz="4" w:space="0" w:color="auto"/>
            </w:tcBorders>
          </w:tcPr>
          <w:p w14:paraId="60E49D86" w14:textId="77777777" w:rsidR="0072564F" w:rsidRPr="001C0E1B" w:rsidRDefault="0072564F" w:rsidP="0070273F">
            <w:pPr>
              <w:pStyle w:val="TAC"/>
              <w:rPr>
                <w:ins w:id="672" w:author="vivo-Yanliang SUN" w:date="2024-05-11T12:37:00Z"/>
              </w:rPr>
            </w:pPr>
            <w:ins w:id="673" w:author="vivo-Yanliang SUN" w:date="2024-05-11T12:37:00Z">
              <w:r w:rsidRPr="001C0E1B">
                <w:t>-98</w:t>
              </w:r>
            </w:ins>
          </w:p>
        </w:tc>
      </w:tr>
      <w:tr w:rsidR="0072564F" w:rsidRPr="001C0E1B" w14:paraId="3642C40E" w14:textId="77777777" w:rsidTr="0070273F">
        <w:trPr>
          <w:jc w:val="center"/>
          <w:ins w:id="674" w:author="vivo-Yanliang SUN" w:date="2024-05-11T12:37:00Z"/>
        </w:trPr>
        <w:tc>
          <w:tcPr>
            <w:tcW w:w="967" w:type="dxa"/>
            <w:tcBorders>
              <w:top w:val="nil"/>
              <w:left w:val="single" w:sz="4" w:space="0" w:color="auto"/>
              <w:right w:val="single" w:sz="4" w:space="0" w:color="auto"/>
            </w:tcBorders>
            <w:shd w:val="clear" w:color="auto" w:fill="auto"/>
          </w:tcPr>
          <w:p w14:paraId="588E5295" w14:textId="77777777" w:rsidR="0072564F" w:rsidRPr="001C0E1B" w:rsidRDefault="0072564F" w:rsidP="0070273F">
            <w:pPr>
              <w:pStyle w:val="TAL"/>
              <w:rPr>
                <w:ins w:id="675" w:author="vivo-Yanliang SUN" w:date="2024-05-11T12:37:00Z"/>
                <w:rFonts w:eastAsia="Calibri" w:cs="Arial"/>
                <w:szCs w:val="22"/>
              </w:rPr>
            </w:pPr>
          </w:p>
        </w:tc>
        <w:tc>
          <w:tcPr>
            <w:tcW w:w="2827" w:type="dxa"/>
            <w:gridSpan w:val="2"/>
            <w:tcBorders>
              <w:left w:val="single" w:sz="4" w:space="0" w:color="auto"/>
              <w:right w:val="single" w:sz="4" w:space="0" w:color="auto"/>
            </w:tcBorders>
          </w:tcPr>
          <w:p w14:paraId="6702F831" w14:textId="77777777" w:rsidR="0072564F" w:rsidRPr="001C0E1B" w:rsidRDefault="0072564F" w:rsidP="0070273F">
            <w:pPr>
              <w:pStyle w:val="TAL"/>
              <w:rPr>
                <w:ins w:id="676" w:author="vivo-Yanliang SUN" w:date="2024-05-11T12:37:00Z"/>
              </w:rPr>
            </w:pPr>
            <w:ins w:id="677"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77F85660" w14:textId="77777777" w:rsidR="0072564F" w:rsidRPr="001C0E1B" w:rsidRDefault="0072564F" w:rsidP="0070273F">
            <w:pPr>
              <w:pStyle w:val="TAC"/>
              <w:rPr>
                <w:ins w:id="678" w:author="vivo-Yanliang SUN" w:date="2024-05-11T12:37:00Z"/>
              </w:rPr>
            </w:pPr>
          </w:p>
        </w:tc>
        <w:tc>
          <w:tcPr>
            <w:tcW w:w="4668" w:type="dxa"/>
            <w:gridSpan w:val="2"/>
            <w:tcBorders>
              <w:left w:val="single" w:sz="4" w:space="0" w:color="auto"/>
              <w:right w:val="single" w:sz="4" w:space="0" w:color="auto"/>
            </w:tcBorders>
          </w:tcPr>
          <w:p w14:paraId="0D169445" w14:textId="77777777" w:rsidR="0072564F" w:rsidRPr="001C0E1B" w:rsidRDefault="0072564F" w:rsidP="0070273F">
            <w:pPr>
              <w:pStyle w:val="TAC"/>
              <w:rPr>
                <w:ins w:id="679" w:author="vivo-Yanliang SUN" w:date="2024-05-11T12:37:00Z"/>
              </w:rPr>
            </w:pPr>
            <w:ins w:id="680" w:author="vivo-Yanliang SUN" w:date="2024-05-11T12:37:00Z">
              <w:r w:rsidRPr="001C0E1B">
                <w:t>-95</w:t>
              </w:r>
            </w:ins>
          </w:p>
        </w:tc>
      </w:tr>
      <w:tr w:rsidR="0072564F" w:rsidRPr="001C0E1B" w14:paraId="3E70A8C9" w14:textId="77777777" w:rsidTr="0070273F">
        <w:trPr>
          <w:jc w:val="center"/>
          <w:ins w:id="68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3A680E46" w14:textId="77777777" w:rsidR="0072564F" w:rsidRPr="001C0E1B" w:rsidRDefault="0072564F" w:rsidP="0070273F">
            <w:pPr>
              <w:pStyle w:val="TAL"/>
              <w:rPr>
                <w:ins w:id="682" w:author="vivo-Yanliang SUN" w:date="2024-05-11T12:37:00Z"/>
                <w:i/>
              </w:rPr>
            </w:pPr>
            <w:ins w:id="683" w:author="vivo-Yanliang SUN" w:date="2024-05-11T12:37:00Z">
              <w:r w:rsidRPr="001C0E1B">
                <w:rPr>
                  <w:i/>
                  <w:position w:val="-12"/>
                </w:rPr>
                <w:object w:dxaOrig="615" w:dyaOrig="390" w14:anchorId="289AAB77">
                  <v:shape id="_x0000_i1047" type="#_x0000_t75" style="width:30.5pt;height:15pt" o:ole="" fillcolor="window">
                    <v:imagedata r:id="rId16" o:title=""/>
                  </v:shape>
                  <o:OLEObject Type="Embed" ProgID="Equation.3" ShapeID="_x0000_i1047" DrawAspect="Content" ObjectID="_1778026220" r:id="rId17"/>
                </w:object>
              </w:r>
            </w:ins>
          </w:p>
        </w:tc>
        <w:tc>
          <w:tcPr>
            <w:tcW w:w="1132" w:type="dxa"/>
            <w:tcBorders>
              <w:top w:val="single" w:sz="4" w:space="0" w:color="auto"/>
              <w:left w:val="single" w:sz="4" w:space="0" w:color="auto"/>
              <w:bottom w:val="single" w:sz="4" w:space="0" w:color="auto"/>
              <w:right w:val="single" w:sz="4" w:space="0" w:color="auto"/>
            </w:tcBorders>
            <w:hideMark/>
          </w:tcPr>
          <w:p w14:paraId="44F86E51" w14:textId="77777777" w:rsidR="0072564F" w:rsidRPr="001C0E1B" w:rsidRDefault="0072564F" w:rsidP="0070273F">
            <w:pPr>
              <w:pStyle w:val="TAC"/>
              <w:rPr>
                <w:ins w:id="684" w:author="vivo-Yanliang SUN" w:date="2024-05-11T12:37:00Z"/>
              </w:rPr>
            </w:pPr>
            <w:ins w:id="685" w:author="vivo-Yanliang SUN" w:date="2024-05-11T12:37:00Z">
              <w:r w:rsidRPr="001C0E1B">
                <w:t>dB</w:t>
              </w:r>
            </w:ins>
          </w:p>
        </w:tc>
        <w:tc>
          <w:tcPr>
            <w:tcW w:w="2343" w:type="dxa"/>
            <w:tcBorders>
              <w:top w:val="single" w:sz="4" w:space="0" w:color="auto"/>
              <w:left w:val="single" w:sz="4" w:space="0" w:color="auto"/>
              <w:bottom w:val="single" w:sz="4" w:space="0" w:color="auto"/>
              <w:right w:val="single" w:sz="4" w:space="0" w:color="auto"/>
            </w:tcBorders>
          </w:tcPr>
          <w:p w14:paraId="09ACFFEE" w14:textId="77777777" w:rsidR="0072564F" w:rsidRPr="001C0E1B" w:rsidRDefault="0072564F" w:rsidP="0070273F">
            <w:pPr>
              <w:pStyle w:val="TAC"/>
              <w:rPr>
                <w:ins w:id="686" w:author="vivo-Yanliang SUN" w:date="2024-05-11T12:37:00Z"/>
              </w:rPr>
            </w:pPr>
            <w:ins w:id="687" w:author="vivo-Yanliang SUN" w:date="2024-05-11T12:37:00Z">
              <w:r>
                <w:t>8</w:t>
              </w:r>
            </w:ins>
          </w:p>
        </w:tc>
        <w:tc>
          <w:tcPr>
            <w:tcW w:w="2325" w:type="dxa"/>
            <w:tcBorders>
              <w:top w:val="single" w:sz="4" w:space="0" w:color="auto"/>
              <w:left w:val="single" w:sz="4" w:space="0" w:color="auto"/>
              <w:bottom w:val="single" w:sz="4" w:space="0" w:color="auto"/>
              <w:right w:val="single" w:sz="4" w:space="0" w:color="auto"/>
            </w:tcBorders>
          </w:tcPr>
          <w:p w14:paraId="4CE31385" w14:textId="77777777" w:rsidR="0072564F" w:rsidRPr="001C0E1B" w:rsidRDefault="0072564F" w:rsidP="0070273F">
            <w:pPr>
              <w:pStyle w:val="TAC"/>
              <w:rPr>
                <w:ins w:id="688" w:author="vivo-Yanliang SUN" w:date="2024-05-11T12:37:00Z"/>
              </w:rPr>
            </w:pPr>
            <w:ins w:id="689" w:author="vivo-Yanliang SUN" w:date="2024-05-11T12:37:00Z">
              <w:r>
                <w:t>4</w:t>
              </w:r>
            </w:ins>
          </w:p>
        </w:tc>
      </w:tr>
      <w:tr w:rsidR="0072564F" w:rsidRPr="001C0E1B" w14:paraId="1AFDBE4A" w14:textId="77777777" w:rsidTr="0070273F">
        <w:trPr>
          <w:jc w:val="center"/>
          <w:ins w:id="690"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03080E33" w14:textId="77777777" w:rsidR="0072564F" w:rsidRPr="001C0E1B" w:rsidRDefault="0072564F" w:rsidP="0070273F">
            <w:pPr>
              <w:pStyle w:val="TAL"/>
              <w:rPr>
                <w:ins w:id="691" w:author="vivo-Yanliang SUN" w:date="2024-05-11T12:37:00Z"/>
              </w:rPr>
            </w:pPr>
            <w:ins w:id="692" w:author="vivo-Yanliang SUN" w:date="2024-05-11T12:37:00Z">
              <w:r w:rsidRPr="001C0E1B">
                <w:rPr>
                  <w:position w:val="-12"/>
                </w:rPr>
                <w:object w:dxaOrig="810" w:dyaOrig="390" w14:anchorId="50B0A9F4">
                  <v:shape id="_x0000_i1048" type="#_x0000_t75" style="width:40.65pt;height:15pt" o:ole="" fillcolor="window">
                    <v:imagedata r:id="rId18" o:title=""/>
                  </v:shape>
                  <o:OLEObject Type="Embed" ProgID="Equation.3" ShapeID="_x0000_i1048" DrawAspect="Content" ObjectID="_1778026221" r:id="rId19"/>
                </w:object>
              </w:r>
            </w:ins>
          </w:p>
        </w:tc>
        <w:tc>
          <w:tcPr>
            <w:tcW w:w="1132" w:type="dxa"/>
            <w:tcBorders>
              <w:top w:val="single" w:sz="4" w:space="0" w:color="auto"/>
              <w:left w:val="single" w:sz="4" w:space="0" w:color="auto"/>
              <w:bottom w:val="single" w:sz="4" w:space="0" w:color="auto"/>
              <w:right w:val="single" w:sz="4" w:space="0" w:color="auto"/>
            </w:tcBorders>
            <w:hideMark/>
          </w:tcPr>
          <w:p w14:paraId="67157292" w14:textId="77777777" w:rsidR="0072564F" w:rsidRPr="001C0E1B" w:rsidRDefault="0072564F" w:rsidP="0070273F">
            <w:pPr>
              <w:pStyle w:val="TAC"/>
              <w:rPr>
                <w:ins w:id="693" w:author="vivo-Yanliang SUN" w:date="2024-05-11T12:37:00Z"/>
              </w:rPr>
            </w:pPr>
            <w:ins w:id="694" w:author="vivo-Yanliang SUN" w:date="2024-05-11T12:37:00Z">
              <w:r w:rsidRPr="001C0E1B">
                <w:t>dB</w:t>
              </w:r>
            </w:ins>
          </w:p>
        </w:tc>
        <w:tc>
          <w:tcPr>
            <w:tcW w:w="2343" w:type="dxa"/>
            <w:tcBorders>
              <w:top w:val="single" w:sz="4" w:space="0" w:color="auto"/>
              <w:left w:val="single" w:sz="4" w:space="0" w:color="auto"/>
              <w:bottom w:val="single" w:sz="4" w:space="0" w:color="auto"/>
              <w:right w:val="single" w:sz="4" w:space="0" w:color="auto"/>
            </w:tcBorders>
            <w:hideMark/>
          </w:tcPr>
          <w:p w14:paraId="3CD94626" w14:textId="77777777" w:rsidR="0072564F" w:rsidRPr="001C0E1B" w:rsidRDefault="0072564F" w:rsidP="0070273F">
            <w:pPr>
              <w:pStyle w:val="TAC"/>
              <w:rPr>
                <w:ins w:id="695" w:author="vivo-Yanliang SUN" w:date="2024-05-11T12:37:00Z"/>
              </w:rPr>
            </w:pPr>
            <w:ins w:id="696" w:author="vivo-Yanliang SUN" w:date="2024-05-11T12:37:00Z">
              <w:r>
                <w:t>8</w:t>
              </w:r>
            </w:ins>
          </w:p>
        </w:tc>
        <w:tc>
          <w:tcPr>
            <w:tcW w:w="2325" w:type="dxa"/>
            <w:tcBorders>
              <w:top w:val="single" w:sz="4" w:space="0" w:color="auto"/>
              <w:left w:val="single" w:sz="4" w:space="0" w:color="auto"/>
              <w:bottom w:val="single" w:sz="4" w:space="0" w:color="auto"/>
              <w:right w:val="single" w:sz="4" w:space="0" w:color="auto"/>
            </w:tcBorders>
          </w:tcPr>
          <w:p w14:paraId="7664FAFD" w14:textId="77777777" w:rsidR="0072564F" w:rsidRPr="001C0E1B" w:rsidRDefault="0072564F" w:rsidP="0070273F">
            <w:pPr>
              <w:pStyle w:val="TAC"/>
              <w:rPr>
                <w:ins w:id="697" w:author="vivo-Yanliang SUN" w:date="2024-05-11T12:37:00Z"/>
              </w:rPr>
            </w:pPr>
            <w:ins w:id="698" w:author="vivo-Yanliang SUN" w:date="2024-05-11T12:37:00Z">
              <w:r>
                <w:t>4</w:t>
              </w:r>
            </w:ins>
          </w:p>
        </w:tc>
      </w:tr>
      <w:tr w:rsidR="0072564F" w:rsidRPr="001C0E1B" w14:paraId="3FDCBB8F" w14:textId="77777777" w:rsidTr="0070273F">
        <w:trPr>
          <w:jc w:val="center"/>
          <w:ins w:id="699" w:author="vivo-Yanliang SUN" w:date="2024-05-11T12:37:00Z"/>
        </w:trPr>
        <w:tc>
          <w:tcPr>
            <w:tcW w:w="967" w:type="dxa"/>
            <w:tcBorders>
              <w:top w:val="single" w:sz="4" w:space="0" w:color="auto"/>
              <w:left w:val="single" w:sz="4" w:space="0" w:color="auto"/>
              <w:bottom w:val="nil"/>
              <w:right w:val="single" w:sz="4" w:space="0" w:color="auto"/>
            </w:tcBorders>
            <w:shd w:val="clear" w:color="auto" w:fill="auto"/>
          </w:tcPr>
          <w:p w14:paraId="1379D276" w14:textId="77777777" w:rsidR="0072564F" w:rsidRPr="001C0E1B" w:rsidRDefault="0072564F" w:rsidP="0070273F">
            <w:pPr>
              <w:pStyle w:val="TAL"/>
              <w:rPr>
                <w:ins w:id="700" w:author="vivo-Yanliang SUN" w:date="2024-05-11T12:37:00Z"/>
              </w:rPr>
            </w:pPr>
            <w:ins w:id="701" w:author="vivo-Yanliang SUN" w:date="2024-05-11T12:37:00Z">
              <w:r w:rsidRPr="001C0E1B">
                <w:t>SSB_RP</w:t>
              </w:r>
            </w:ins>
          </w:p>
        </w:tc>
        <w:tc>
          <w:tcPr>
            <w:tcW w:w="2827" w:type="dxa"/>
            <w:gridSpan w:val="2"/>
            <w:tcBorders>
              <w:top w:val="single" w:sz="4" w:space="0" w:color="auto"/>
              <w:left w:val="single" w:sz="4" w:space="0" w:color="auto"/>
              <w:right w:val="single" w:sz="4" w:space="0" w:color="auto"/>
            </w:tcBorders>
          </w:tcPr>
          <w:p w14:paraId="438BA779" w14:textId="77777777" w:rsidR="0072564F" w:rsidRPr="001C0E1B" w:rsidRDefault="0072564F" w:rsidP="0070273F">
            <w:pPr>
              <w:pStyle w:val="TAL"/>
              <w:rPr>
                <w:ins w:id="702" w:author="vivo-Yanliang SUN" w:date="2024-05-11T12:37:00Z"/>
              </w:rPr>
            </w:pPr>
            <w:ins w:id="703"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tcPr>
          <w:p w14:paraId="5FA4A60C" w14:textId="77777777" w:rsidR="0072564F" w:rsidRPr="001C0E1B" w:rsidRDefault="0072564F" w:rsidP="0070273F">
            <w:pPr>
              <w:pStyle w:val="TAC"/>
              <w:rPr>
                <w:ins w:id="704" w:author="vivo-Yanliang SUN" w:date="2024-05-11T12:37:00Z"/>
              </w:rPr>
            </w:pPr>
            <w:ins w:id="705" w:author="vivo-Yanliang SUN" w:date="2024-05-11T12:37:00Z">
              <w:r w:rsidRPr="0064483C">
                <w:t>dBm/SCS</w:t>
              </w:r>
            </w:ins>
          </w:p>
        </w:tc>
        <w:tc>
          <w:tcPr>
            <w:tcW w:w="2343" w:type="dxa"/>
            <w:tcBorders>
              <w:top w:val="single" w:sz="4" w:space="0" w:color="auto"/>
              <w:left w:val="single" w:sz="4" w:space="0" w:color="auto"/>
              <w:right w:val="single" w:sz="4" w:space="0" w:color="auto"/>
            </w:tcBorders>
          </w:tcPr>
          <w:p w14:paraId="4A82F313" w14:textId="77777777" w:rsidR="0072564F" w:rsidRPr="001C0E1B" w:rsidRDefault="0072564F" w:rsidP="0070273F">
            <w:pPr>
              <w:pStyle w:val="TAC"/>
              <w:rPr>
                <w:ins w:id="706" w:author="vivo-Yanliang SUN" w:date="2024-05-11T12:37:00Z"/>
              </w:rPr>
            </w:pPr>
            <w:ins w:id="707" w:author="vivo-Yanliang SUN" w:date="2024-05-11T12:37:00Z">
              <w:r w:rsidRPr="001C0E1B">
                <w:t>-</w:t>
              </w:r>
              <w:r>
                <w:t>87</w:t>
              </w:r>
            </w:ins>
          </w:p>
        </w:tc>
        <w:tc>
          <w:tcPr>
            <w:tcW w:w="2325" w:type="dxa"/>
            <w:tcBorders>
              <w:top w:val="single" w:sz="4" w:space="0" w:color="auto"/>
              <w:left w:val="single" w:sz="4" w:space="0" w:color="auto"/>
              <w:right w:val="single" w:sz="4" w:space="0" w:color="auto"/>
            </w:tcBorders>
          </w:tcPr>
          <w:p w14:paraId="1CB3FC24" w14:textId="77777777" w:rsidR="0072564F" w:rsidRPr="001C0E1B" w:rsidRDefault="0072564F" w:rsidP="0070273F">
            <w:pPr>
              <w:pStyle w:val="TAC"/>
              <w:rPr>
                <w:ins w:id="708" w:author="vivo-Yanliang SUN" w:date="2024-05-11T12:37:00Z"/>
              </w:rPr>
            </w:pPr>
            <w:ins w:id="709" w:author="vivo-Yanliang SUN" w:date="2024-05-11T12:37:00Z">
              <w:r>
                <w:t>-90</w:t>
              </w:r>
            </w:ins>
          </w:p>
        </w:tc>
      </w:tr>
      <w:tr w:rsidR="0072564F" w:rsidRPr="001C0E1B" w14:paraId="6DBAE987" w14:textId="77777777" w:rsidTr="0070273F">
        <w:trPr>
          <w:jc w:val="center"/>
          <w:ins w:id="710" w:author="vivo-Yanliang SUN" w:date="2024-05-11T12:37:00Z"/>
        </w:trPr>
        <w:tc>
          <w:tcPr>
            <w:tcW w:w="967" w:type="dxa"/>
            <w:tcBorders>
              <w:top w:val="nil"/>
              <w:left w:val="single" w:sz="4" w:space="0" w:color="auto"/>
              <w:bottom w:val="single" w:sz="4" w:space="0" w:color="auto"/>
              <w:right w:val="single" w:sz="4" w:space="0" w:color="auto"/>
            </w:tcBorders>
            <w:shd w:val="clear" w:color="auto" w:fill="auto"/>
          </w:tcPr>
          <w:p w14:paraId="1214258F" w14:textId="77777777" w:rsidR="0072564F" w:rsidRPr="001C0E1B" w:rsidRDefault="0072564F" w:rsidP="0070273F">
            <w:pPr>
              <w:pStyle w:val="TAL"/>
              <w:rPr>
                <w:ins w:id="711" w:author="vivo-Yanliang SUN" w:date="2024-05-11T12:37:00Z"/>
              </w:rPr>
            </w:pPr>
          </w:p>
        </w:tc>
        <w:tc>
          <w:tcPr>
            <w:tcW w:w="2827" w:type="dxa"/>
            <w:gridSpan w:val="2"/>
            <w:tcBorders>
              <w:top w:val="single" w:sz="4" w:space="0" w:color="auto"/>
              <w:left w:val="single" w:sz="4" w:space="0" w:color="auto"/>
              <w:right w:val="single" w:sz="4" w:space="0" w:color="auto"/>
            </w:tcBorders>
          </w:tcPr>
          <w:p w14:paraId="29F192CD" w14:textId="77777777" w:rsidR="0072564F" w:rsidRPr="001C0E1B" w:rsidRDefault="0072564F" w:rsidP="0070273F">
            <w:pPr>
              <w:pStyle w:val="TAL"/>
              <w:rPr>
                <w:ins w:id="712" w:author="vivo-Yanliang SUN" w:date="2024-05-11T12:37:00Z"/>
              </w:rPr>
            </w:pPr>
            <w:ins w:id="713" w:author="vivo-Yanliang SUN" w:date="2024-05-11T12:37:00Z">
              <w:r w:rsidRPr="001C0E1B">
                <w:t>Config</w:t>
              </w:r>
              <w:r w:rsidRPr="001C0E1B">
                <w:rPr>
                  <w:szCs w:val="18"/>
                </w:rPr>
                <w:t xml:space="preserve"> </w:t>
              </w:r>
              <w:r w:rsidRPr="001C0E1B">
                <w:t>3</w:t>
              </w:r>
            </w:ins>
          </w:p>
        </w:tc>
        <w:tc>
          <w:tcPr>
            <w:tcW w:w="1132" w:type="dxa"/>
            <w:tcBorders>
              <w:top w:val="single" w:sz="4" w:space="0" w:color="auto"/>
              <w:left w:val="single" w:sz="4" w:space="0" w:color="auto"/>
              <w:right w:val="single" w:sz="4" w:space="0" w:color="auto"/>
            </w:tcBorders>
          </w:tcPr>
          <w:p w14:paraId="339990A0" w14:textId="77777777" w:rsidR="0072564F" w:rsidRPr="001C0E1B" w:rsidRDefault="0072564F" w:rsidP="0070273F">
            <w:pPr>
              <w:pStyle w:val="TAC"/>
              <w:rPr>
                <w:ins w:id="714" w:author="vivo-Yanliang SUN" w:date="2024-05-11T12:37:00Z"/>
              </w:rPr>
            </w:pPr>
            <w:ins w:id="715" w:author="vivo-Yanliang SUN" w:date="2024-05-11T12:37:00Z">
              <w:r w:rsidRPr="0064483C">
                <w:t>dBm/SCS</w:t>
              </w:r>
            </w:ins>
          </w:p>
        </w:tc>
        <w:tc>
          <w:tcPr>
            <w:tcW w:w="2343" w:type="dxa"/>
            <w:tcBorders>
              <w:top w:val="single" w:sz="4" w:space="0" w:color="auto"/>
              <w:left w:val="single" w:sz="4" w:space="0" w:color="auto"/>
              <w:right w:val="single" w:sz="4" w:space="0" w:color="auto"/>
            </w:tcBorders>
          </w:tcPr>
          <w:p w14:paraId="254E0EE9" w14:textId="77777777" w:rsidR="0072564F" w:rsidRPr="001C0E1B" w:rsidRDefault="0072564F" w:rsidP="0070273F">
            <w:pPr>
              <w:pStyle w:val="TAC"/>
              <w:rPr>
                <w:ins w:id="716" w:author="vivo-Yanliang SUN" w:date="2024-05-11T12:37:00Z"/>
              </w:rPr>
            </w:pPr>
            <w:ins w:id="717" w:author="vivo-Yanliang SUN" w:date="2024-05-11T12:37:00Z">
              <w:r w:rsidRPr="001C0E1B">
                <w:t>-</w:t>
              </w:r>
              <w:r>
                <w:t>84</w:t>
              </w:r>
            </w:ins>
          </w:p>
        </w:tc>
        <w:tc>
          <w:tcPr>
            <w:tcW w:w="2325" w:type="dxa"/>
            <w:tcBorders>
              <w:top w:val="single" w:sz="4" w:space="0" w:color="auto"/>
              <w:left w:val="single" w:sz="4" w:space="0" w:color="auto"/>
              <w:right w:val="single" w:sz="4" w:space="0" w:color="auto"/>
            </w:tcBorders>
          </w:tcPr>
          <w:p w14:paraId="3E9ED0BE" w14:textId="77777777" w:rsidR="0072564F" w:rsidRPr="001C0E1B" w:rsidRDefault="0072564F" w:rsidP="0070273F">
            <w:pPr>
              <w:pStyle w:val="TAC"/>
              <w:rPr>
                <w:ins w:id="718" w:author="vivo-Yanliang SUN" w:date="2024-05-11T12:37:00Z"/>
              </w:rPr>
            </w:pPr>
            <w:ins w:id="719" w:author="vivo-Yanliang SUN" w:date="2024-05-11T12:37:00Z">
              <w:r>
                <w:t>-87</w:t>
              </w:r>
            </w:ins>
          </w:p>
        </w:tc>
      </w:tr>
      <w:tr w:rsidR="0072564F" w:rsidRPr="001C0E1B" w14:paraId="28E6C77D" w14:textId="77777777" w:rsidTr="0070273F">
        <w:trPr>
          <w:jc w:val="center"/>
          <w:ins w:id="720" w:author="vivo-Yanliang SUN" w:date="2024-05-11T12:37:00Z"/>
        </w:trPr>
        <w:tc>
          <w:tcPr>
            <w:tcW w:w="967" w:type="dxa"/>
            <w:tcBorders>
              <w:top w:val="single" w:sz="4" w:space="0" w:color="auto"/>
              <w:left w:val="single" w:sz="4" w:space="0" w:color="auto"/>
              <w:bottom w:val="nil"/>
              <w:right w:val="single" w:sz="4" w:space="0" w:color="auto"/>
            </w:tcBorders>
            <w:shd w:val="clear" w:color="auto" w:fill="auto"/>
            <w:hideMark/>
          </w:tcPr>
          <w:p w14:paraId="369DDE73" w14:textId="77777777" w:rsidR="0072564F" w:rsidRPr="001C0E1B" w:rsidRDefault="0072564F" w:rsidP="0070273F">
            <w:pPr>
              <w:pStyle w:val="TAL"/>
              <w:rPr>
                <w:ins w:id="721" w:author="vivo-Yanliang SUN" w:date="2024-05-11T12:37:00Z"/>
                <w:rFonts w:cs="Arial"/>
              </w:rPr>
            </w:pPr>
            <w:ins w:id="722" w:author="vivo-Yanliang SUN" w:date="2024-05-11T12:37:00Z">
              <w:r w:rsidRPr="001C0E1B">
                <w:rPr>
                  <w:rFonts w:cs="Arial"/>
                </w:rPr>
                <w:t>Io</w:t>
              </w:r>
              <w:r w:rsidRPr="001C0E1B">
                <w:rPr>
                  <w:rFonts w:cs="Arial"/>
                  <w:vertAlign w:val="superscript"/>
                </w:rPr>
                <w:t>Note3</w:t>
              </w:r>
            </w:ins>
          </w:p>
        </w:tc>
        <w:tc>
          <w:tcPr>
            <w:tcW w:w="2827" w:type="dxa"/>
            <w:gridSpan w:val="2"/>
            <w:tcBorders>
              <w:top w:val="single" w:sz="4" w:space="0" w:color="auto"/>
              <w:left w:val="single" w:sz="4" w:space="0" w:color="auto"/>
              <w:right w:val="single" w:sz="4" w:space="0" w:color="auto"/>
            </w:tcBorders>
          </w:tcPr>
          <w:p w14:paraId="616BA5BC" w14:textId="77777777" w:rsidR="0072564F" w:rsidRPr="001C0E1B" w:rsidRDefault="0072564F" w:rsidP="0070273F">
            <w:pPr>
              <w:pStyle w:val="TAL"/>
              <w:rPr>
                <w:ins w:id="723" w:author="vivo-Yanliang SUN" w:date="2024-05-11T12:37:00Z"/>
              </w:rPr>
            </w:pPr>
            <w:ins w:id="724"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hideMark/>
          </w:tcPr>
          <w:p w14:paraId="79C213D5" w14:textId="77777777" w:rsidR="0072564F" w:rsidRPr="0064483C" w:rsidRDefault="0072564F" w:rsidP="0070273F">
            <w:pPr>
              <w:pStyle w:val="TAC"/>
              <w:rPr>
                <w:ins w:id="725" w:author="vivo-Yanliang SUN" w:date="2024-05-11T12:37:00Z"/>
              </w:rPr>
            </w:pPr>
            <w:ins w:id="726" w:author="vivo-Yanliang SUN" w:date="2024-05-11T12:37:00Z">
              <w:r w:rsidRPr="0064483C">
                <w:t>dBm/</w:t>
              </w:r>
            </w:ins>
          </w:p>
          <w:p w14:paraId="257FB9DB" w14:textId="77777777" w:rsidR="0072564F" w:rsidRPr="001C0E1B" w:rsidRDefault="0072564F" w:rsidP="0070273F">
            <w:pPr>
              <w:pStyle w:val="TAC"/>
              <w:rPr>
                <w:ins w:id="727" w:author="vivo-Yanliang SUN" w:date="2024-05-11T12:37:00Z"/>
              </w:rPr>
            </w:pPr>
            <w:ins w:id="728" w:author="vivo-Yanliang SUN" w:date="2024-05-11T12:37:00Z">
              <w:r w:rsidRPr="0064483C">
                <w:t>9.36MHz</w:t>
              </w:r>
            </w:ins>
          </w:p>
        </w:tc>
        <w:tc>
          <w:tcPr>
            <w:tcW w:w="2343" w:type="dxa"/>
            <w:tcBorders>
              <w:top w:val="single" w:sz="4" w:space="0" w:color="auto"/>
              <w:left w:val="single" w:sz="4" w:space="0" w:color="auto"/>
              <w:right w:val="single" w:sz="4" w:space="0" w:color="auto"/>
            </w:tcBorders>
          </w:tcPr>
          <w:p w14:paraId="3009DA8E" w14:textId="77777777" w:rsidR="0072564F" w:rsidRPr="001C0E1B" w:rsidRDefault="0072564F" w:rsidP="0070273F">
            <w:pPr>
              <w:pStyle w:val="TAC"/>
              <w:rPr>
                <w:ins w:id="729" w:author="vivo-Yanliang SUN" w:date="2024-05-11T12:37:00Z"/>
              </w:rPr>
            </w:pPr>
            <w:ins w:id="730" w:author="vivo-Yanliang SUN" w:date="2024-05-11T12:37:00Z">
              <w:r w:rsidRPr="001C0E1B">
                <w:t>-57.06</w:t>
              </w:r>
            </w:ins>
          </w:p>
        </w:tc>
        <w:tc>
          <w:tcPr>
            <w:tcW w:w="2325" w:type="dxa"/>
            <w:tcBorders>
              <w:top w:val="single" w:sz="4" w:space="0" w:color="auto"/>
              <w:left w:val="single" w:sz="4" w:space="0" w:color="auto"/>
              <w:right w:val="single" w:sz="4" w:space="0" w:color="auto"/>
            </w:tcBorders>
          </w:tcPr>
          <w:p w14:paraId="051244D1" w14:textId="77777777" w:rsidR="0072564F" w:rsidRPr="001C0E1B" w:rsidRDefault="0072564F" w:rsidP="0070273F">
            <w:pPr>
              <w:pStyle w:val="TAC"/>
              <w:rPr>
                <w:ins w:id="731" w:author="vivo-Yanliang SUN" w:date="2024-05-11T12:37:00Z"/>
              </w:rPr>
            </w:pPr>
            <w:ins w:id="732" w:author="vivo-Yanliang SUN" w:date="2024-05-11T12:37:00Z">
              <w:r w:rsidRPr="001C0E1B">
                <w:t>-</w:t>
              </w:r>
              <w:r>
                <w:t>61</w:t>
              </w:r>
              <w:r>
                <w:rPr>
                  <w:rFonts w:hint="eastAsia"/>
                  <w:lang w:eastAsia="zh-CN"/>
                </w:rPr>
                <w:t>.</w:t>
              </w:r>
              <w:r>
                <w:t>41</w:t>
              </w:r>
            </w:ins>
          </w:p>
        </w:tc>
      </w:tr>
      <w:tr w:rsidR="0072564F" w:rsidRPr="001C0E1B" w14:paraId="285D934B" w14:textId="77777777" w:rsidTr="0070273F">
        <w:trPr>
          <w:jc w:val="center"/>
          <w:ins w:id="733" w:author="vivo-Yanliang SUN" w:date="2024-05-11T12:37:00Z"/>
        </w:trPr>
        <w:tc>
          <w:tcPr>
            <w:tcW w:w="967" w:type="dxa"/>
            <w:tcBorders>
              <w:top w:val="nil"/>
              <w:left w:val="single" w:sz="4" w:space="0" w:color="auto"/>
              <w:right w:val="single" w:sz="4" w:space="0" w:color="auto"/>
            </w:tcBorders>
            <w:shd w:val="clear" w:color="auto" w:fill="auto"/>
            <w:hideMark/>
          </w:tcPr>
          <w:p w14:paraId="387FDDC7" w14:textId="77777777" w:rsidR="0072564F" w:rsidRPr="001C0E1B" w:rsidRDefault="0072564F" w:rsidP="0070273F">
            <w:pPr>
              <w:pStyle w:val="TAL"/>
              <w:rPr>
                <w:ins w:id="734" w:author="vivo-Yanliang SUN" w:date="2024-05-11T12:37:00Z"/>
                <w:rFonts w:cs="Arial"/>
              </w:rPr>
            </w:pPr>
          </w:p>
        </w:tc>
        <w:tc>
          <w:tcPr>
            <w:tcW w:w="2827" w:type="dxa"/>
            <w:gridSpan w:val="2"/>
            <w:tcBorders>
              <w:left w:val="single" w:sz="4" w:space="0" w:color="auto"/>
              <w:right w:val="single" w:sz="4" w:space="0" w:color="auto"/>
            </w:tcBorders>
          </w:tcPr>
          <w:p w14:paraId="1C6BED31" w14:textId="77777777" w:rsidR="0072564F" w:rsidRPr="001C0E1B" w:rsidRDefault="0072564F" w:rsidP="0070273F">
            <w:pPr>
              <w:pStyle w:val="TAL"/>
              <w:rPr>
                <w:ins w:id="735" w:author="vivo-Yanliang SUN" w:date="2024-05-11T12:37:00Z"/>
              </w:rPr>
            </w:pPr>
            <w:ins w:id="736" w:author="vivo-Yanliang SUN" w:date="2024-05-11T12:37:00Z">
              <w:r w:rsidRPr="001C0E1B">
                <w:t>Config</w:t>
              </w:r>
              <w:r w:rsidRPr="001C0E1B">
                <w:rPr>
                  <w:szCs w:val="18"/>
                </w:rPr>
                <w:t xml:space="preserve"> </w:t>
              </w:r>
              <w:r w:rsidRPr="001C0E1B">
                <w:t>3</w:t>
              </w:r>
            </w:ins>
          </w:p>
        </w:tc>
        <w:tc>
          <w:tcPr>
            <w:tcW w:w="1132" w:type="dxa"/>
            <w:tcBorders>
              <w:left w:val="single" w:sz="4" w:space="0" w:color="auto"/>
              <w:right w:val="single" w:sz="4" w:space="0" w:color="auto"/>
            </w:tcBorders>
            <w:hideMark/>
          </w:tcPr>
          <w:p w14:paraId="737738BB" w14:textId="77777777" w:rsidR="0072564F" w:rsidRPr="0064483C" w:rsidRDefault="0072564F" w:rsidP="0070273F">
            <w:pPr>
              <w:pStyle w:val="TAC"/>
              <w:rPr>
                <w:ins w:id="737" w:author="vivo-Yanliang SUN" w:date="2024-05-11T12:37:00Z"/>
              </w:rPr>
            </w:pPr>
            <w:ins w:id="738" w:author="vivo-Yanliang SUN" w:date="2024-05-11T12:37:00Z">
              <w:r w:rsidRPr="0064483C">
                <w:t>dBm/</w:t>
              </w:r>
            </w:ins>
          </w:p>
          <w:p w14:paraId="3FC84629" w14:textId="77777777" w:rsidR="0072564F" w:rsidRPr="001C0E1B" w:rsidRDefault="0072564F" w:rsidP="0070273F">
            <w:pPr>
              <w:pStyle w:val="TAC"/>
              <w:rPr>
                <w:ins w:id="739" w:author="vivo-Yanliang SUN" w:date="2024-05-11T12:37:00Z"/>
              </w:rPr>
            </w:pPr>
            <w:ins w:id="740" w:author="vivo-Yanliang SUN" w:date="2024-05-11T12:37:00Z">
              <w:r w:rsidRPr="0064483C">
                <w:t>9.36MHz</w:t>
              </w:r>
            </w:ins>
          </w:p>
        </w:tc>
        <w:tc>
          <w:tcPr>
            <w:tcW w:w="2343" w:type="dxa"/>
            <w:tcBorders>
              <w:left w:val="single" w:sz="4" w:space="0" w:color="auto"/>
              <w:right w:val="single" w:sz="4" w:space="0" w:color="auto"/>
            </w:tcBorders>
          </w:tcPr>
          <w:p w14:paraId="01385FDA" w14:textId="77777777" w:rsidR="0072564F" w:rsidRPr="001C0E1B" w:rsidRDefault="0072564F" w:rsidP="0070273F">
            <w:pPr>
              <w:pStyle w:val="TAC"/>
              <w:rPr>
                <w:ins w:id="741" w:author="vivo-Yanliang SUN" w:date="2024-05-11T12:37:00Z"/>
              </w:rPr>
            </w:pPr>
            <w:ins w:id="742" w:author="vivo-Yanliang SUN" w:date="2024-05-11T12:37:00Z">
              <w:r w:rsidRPr="001C0E1B">
                <w:t>-50.96</w:t>
              </w:r>
            </w:ins>
          </w:p>
        </w:tc>
        <w:tc>
          <w:tcPr>
            <w:tcW w:w="2325" w:type="dxa"/>
            <w:tcBorders>
              <w:left w:val="single" w:sz="4" w:space="0" w:color="auto"/>
              <w:right w:val="single" w:sz="4" w:space="0" w:color="auto"/>
            </w:tcBorders>
          </w:tcPr>
          <w:p w14:paraId="6AC1D036" w14:textId="77777777" w:rsidR="0072564F" w:rsidRPr="001C0E1B" w:rsidRDefault="0072564F" w:rsidP="0070273F">
            <w:pPr>
              <w:pStyle w:val="TAC"/>
              <w:rPr>
                <w:ins w:id="743" w:author="vivo-Yanliang SUN" w:date="2024-05-11T12:37:00Z"/>
              </w:rPr>
            </w:pPr>
            <w:ins w:id="744" w:author="vivo-Yanliang SUN" w:date="2024-05-11T12:37:00Z">
              <w:r w:rsidRPr="001C0E1B">
                <w:t>-</w:t>
              </w:r>
              <w:r>
                <w:t>55</w:t>
              </w:r>
              <w:r>
                <w:rPr>
                  <w:rFonts w:hint="eastAsia"/>
                  <w:lang w:eastAsia="zh-CN"/>
                </w:rPr>
                <w:t>.</w:t>
              </w:r>
              <w:r>
                <w:t>31</w:t>
              </w:r>
            </w:ins>
          </w:p>
        </w:tc>
      </w:tr>
      <w:tr w:rsidR="0072564F" w:rsidRPr="001C0E1B" w14:paraId="5EBA8561" w14:textId="77777777" w:rsidTr="0070273F">
        <w:trPr>
          <w:jc w:val="center"/>
          <w:ins w:id="745"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28E863DD" w14:textId="77777777" w:rsidR="0072564F" w:rsidRPr="001C0E1B" w:rsidRDefault="0072564F" w:rsidP="0070273F">
            <w:pPr>
              <w:pStyle w:val="TAL"/>
              <w:rPr>
                <w:ins w:id="746" w:author="vivo-Yanliang SUN" w:date="2024-05-11T12:37:00Z"/>
              </w:rPr>
            </w:pPr>
            <w:ins w:id="747" w:author="vivo-Yanliang SUN" w:date="2024-05-11T12:37:00Z">
              <w:r w:rsidRPr="001C0E1B">
                <w:t>Propagation condition</w:t>
              </w:r>
            </w:ins>
          </w:p>
        </w:tc>
        <w:tc>
          <w:tcPr>
            <w:tcW w:w="1132" w:type="dxa"/>
            <w:tcBorders>
              <w:top w:val="single" w:sz="4" w:space="0" w:color="auto"/>
              <w:left w:val="single" w:sz="4" w:space="0" w:color="auto"/>
              <w:bottom w:val="single" w:sz="4" w:space="0" w:color="auto"/>
              <w:right w:val="single" w:sz="4" w:space="0" w:color="auto"/>
            </w:tcBorders>
            <w:hideMark/>
          </w:tcPr>
          <w:p w14:paraId="764BD0ED" w14:textId="77777777" w:rsidR="0072564F" w:rsidRPr="001C0E1B" w:rsidRDefault="0072564F" w:rsidP="0070273F">
            <w:pPr>
              <w:pStyle w:val="TAC"/>
              <w:rPr>
                <w:ins w:id="748" w:author="vivo-Yanliang SUN" w:date="2024-05-11T12:37:00Z"/>
              </w:rPr>
            </w:pPr>
            <w:ins w:id="749" w:author="vivo-Yanliang SUN" w:date="2024-05-11T12:37:00Z">
              <w:r w:rsidRPr="001C0E1B">
                <w:t>-</w:t>
              </w:r>
            </w:ins>
          </w:p>
        </w:tc>
        <w:tc>
          <w:tcPr>
            <w:tcW w:w="2343" w:type="dxa"/>
            <w:tcBorders>
              <w:top w:val="single" w:sz="4" w:space="0" w:color="auto"/>
              <w:left w:val="single" w:sz="4" w:space="0" w:color="auto"/>
              <w:bottom w:val="single" w:sz="4" w:space="0" w:color="auto"/>
              <w:right w:val="single" w:sz="4" w:space="0" w:color="auto"/>
            </w:tcBorders>
            <w:hideMark/>
          </w:tcPr>
          <w:p w14:paraId="559B046A" w14:textId="77777777" w:rsidR="0072564F" w:rsidRPr="001C0E1B" w:rsidRDefault="0072564F" w:rsidP="0070273F">
            <w:pPr>
              <w:pStyle w:val="TAC"/>
              <w:rPr>
                <w:ins w:id="750" w:author="vivo-Yanliang SUN" w:date="2024-05-11T12:37:00Z"/>
                <w:rFonts w:cs="Arial"/>
              </w:rPr>
            </w:pPr>
            <w:ins w:id="751" w:author="vivo-Yanliang SUN" w:date="2024-05-11T12:37:00Z">
              <w:r w:rsidRPr="001C0E1B">
                <w:rPr>
                  <w:rFonts w:cs="Arial"/>
                </w:rPr>
                <w:t>AWGN</w:t>
              </w:r>
            </w:ins>
          </w:p>
        </w:tc>
        <w:tc>
          <w:tcPr>
            <w:tcW w:w="2325" w:type="dxa"/>
            <w:tcBorders>
              <w:top w:val="single" w:sz="4" w:space="0" w:color="auto"/>
              <w:left w:val="single" w:sz="4" w:space="0" w:color="auto"/>
              <w:bottom w:val="single" w:sz="4" w:space="0" w:color="auto"/>
              <w:right w:val="single" w:sz="4" w:space="0" w:color="auto"/>
            </w:tcBorders>
          </w:tcPr>
          <w:p w14:paraId="37053B23" w14:textId="77777777" w:rsidR="0072564F" w:rsidRPr="001C0E1B" w:rsidRDefault="0072564F" w:rsidP="0070273F">
            <w:pPr>
              <w:pStyle w:val="TAC"/>
              <w:rPr>
                <w:ins w:id="752" w:author="vivo-Yanliang SUN" w:date="2024-05-11T12:37:00Z"/>
                <w:rFonts w:cs="Arial"/>
              </w:rPr>
            </w:pPr>
            <w:ins w:id="753" w:author="vivo-Yanliang SUN" w:date="2024-05-11T12:37:00Z">
              <w:r w:rsidRPr="001C0E1B">
                <w:rPr>
                  <w:rFonts w:cs="Arial"/>
                </w:rPr>
                <w:t>AWGN</w:t>
              </w:r>
            </w:ins>
          </w:p>
        </w:tc>
      </w:tr>
      <w:tr w:rsidR="0072564F" w:rsidRPr="001C0E1B" w14:paraId="4BAEB5ED" w14:textId="77777777" w:rsidTr="0070273F">
        <w:trPr>
          <w:jc w:val="center"/>
          <w:ins w:id="754" w:author="vivo-Yanliang SUN" w:date="2024-05-11T12:37:00Z"/>
        </w:trPr>
        <w:tc>
          <w:tcPr>
            <w:tcW w:w="9594" w:type="dxa"/>
            <w:gridSpan w:val="6"/>
            <w:tcBorders>
              <w:top w:val="single" w:sz="4" w:space="0" w:color="auto"/>
              <w:left w:val="single" w:sz="4" w:space="0" w:color="auto"/>
              <w:bottom w:val="single" w:sz="4" w:space="0" w:color="auto"/>
              <w:right w:val="single" w:sz="4" w:space="0" w:color="auto"/>
            </w:tcBorders>
            <w:vAlign w:val="center"/>
          </w:tcPr>
          <w:p w14:paraId="349BC802" w14:textId="77777777" w:rsidR="0072564F" w:rsidRPr="001C0E1B" w:rsidRDefault="0072564F" w:rsidP="0070273F">
            <w:pPr>
              <w:pStyle w:val="TAN"/>
              <w:rPr>
                <w:ins w:id="755" w:author="vivo-Yanliang SUN" w:date="2024-05-11T12:37:00Z"/>
              </w:rPr>
            </w:pPr>
            <w:ins w:id="756" w:author="vivo-Yanliang SUN" w:date="2024-05-11T12:37:00Z">
              <w:r w:rsidRPr="001C0E1B">
                <w:t>Note 1:</w:t>
              </w:r>
              <w:r w:rsidRPr="001C0E1B">
                <w:tab/>
                <w:t>OCNG shall be used such that both cells are fully allocated and a constant total transmitted power spectral density is achieved for all OFDM symbols.</w:t>
              </w:r>
            </w:ins>
          </w:p>
          <w:p w14:paraId="5754D289" w14:textId="77777777" w:rsidR="0072564F" w:rsidRPr="001C0E1B" w:rsidRDefault="0072564F" w:rsidP="0070273F">
            <w:pPr>
              <w:pStyle w:val="TAN"/>
              <w:rPr>
                <w:ins w:id="757" w:author="vivo-Yanliang SUN" w:date="2024-05-11T12:37:00Z"/>
              </w:rPr>
            </w:pPr>
            <w:ins w:id="758" w:author="vivo-Yanliang SUN" w:date="2024-05-11T12:37: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759" w:author="vivo-Yanliang SUN" w:date="2024-05-11T12:37:00Z">
              <w:r w:rsidRPr="001C0E1B">
                <w:rPr>
                  <w:rFonts w:eastAsia="Calibri" w:cs="v4.2.0"/>
                  <w:position w:val="-12"/>
                  <w:szCs w:val="22"/>
                </w:rPr>
                <w:object w:dxaOrig="405" w:dyaOrig="345" w14:anchorId="2474D88C">
                  <v:shape id="_x0000_i1049" type="#_x0000_t75" style="width:15pt;height:15pt" o:ole="" fillcolor="window">
                    <v:imagedata r:id="rId13" o:title=""/>
                  </v:shape>
                  <o:OLEObject Type="Embed" ProgID="Equation.3" ShapeID="_x0000_i1049" DrawAspect="Content" ObjectID="_1778026222" r:id="rId20"/>
                </w:object>
              </w:r>
            </w:ins>
            <w:ins w:id="760" w:author="vivo-Yanliang SUN" w:date="2024-05-11T12:37:00Z">
              <w:r w:rsidRPr="001C0E1B">
                <w:t xml:space="preserve"> to be fulfilled.</w:t>
              </w:r>
            </w:ins>
          </w:p>
          <w:p w14:paraId="6C1DBB7E" w14:textId="77777777" w:rsidR="0072564F" w:rsidRPr="001C0E1B" w:rsidRDefault="0072564F" w:rsidP="0070273F">
            <w:pPr>
              <w:pStyle w:val="TAN"/>
              <w:rPr>
                <w:ins w:id="761" w:author="vivo-Yanliang SUN" w:date="2024-05-11T12:37:00Z"/>
              </w:rPr>
            </w:pPr>
            <w:ins w:id="762" w:author="vivo-Yanliang SUN" w:date="2024-05-11T12:37:00Z">
              <w:r w:rsidRPr="001C0E1B">
                <w:t>Note 3:</w:t>
              </w:r>
              <w:r w:rsidRPr="001C0E1B">
                <w:tab/>
                <w:t>Io levels have been derived from other parameters for information purposes. They are not settable parameters themselves.</w:t>
              </w:r>
            </w:ins>
          </w:p>
        </w:tc>
      </w:tr>
    </w:tbl>
    <w:p w14:paraId="08862755" w14:textId="77777777" w:rsidR="0072564F" w:rsidRPr="001C0E1B" w:rsidRDefault="0072564F" w:rsidP="0072564F">
      <w:pPr>
        <w:rPr>
          <w:ins w:id="763" w:author="vivo-Yanliang SUN" w:date="2024-05-11T12:37:00Z"/>
        </w:rPr>
      </w:pPr>
    </w:p>
    <w:p w14:paraId="1D9FA061" w14:textId="0AAA276F" w:rsidR="0072564F" w:rsidRPr="001C0E1B" w:rsidRDefault="0072564F" w:rsidP="0072564F">
      <w:pPr>
        <w:pStyle w:val="5"/>
        <w:rPr>
          <w:ins w:id="764" w:author="vivo-Yanliang SUN" w:date="2024-05-11T12:37:00Z"/>
          <w:snapToGrid w:val="0"/>
        </w:rPr>
      </w:pPr>
      <w:bookmarkStart w:id="765" w:name="_Toc383691088"/>
      <w:ins w:id="766" w:author="vivo-Yanliang SUN" w:date="2024-05-11T12:37:00Z">
        <w:r>
          <w:rPr>
            <w:snapToGrid w:val="0"/>
          </w:rPr>
          <w:t>A.</w:t>
        </w:r>
      </w:ins>
      <w:ins w:id="767" w:author="vivo-Yanliang SUN" w:date="2024-05-23T23:10:00Z">
        <w:r w:rsidR="00CF1BAC">
          <w:rPr>
            <w:snapToGrid w:val="0"/>
          </w:rPr>
          <w:t>6.3.2.y</w:t>
        </w:r>
      </w:ins>
      <w:ins w:id="768" w:author="vivo-Yanliang SUN" w:date="2024-05-11T12:37:00Z">
        <w:r w:rsidRPr="001C0E1B">
          <w:rPr>
            <w:snapToGrid w:val="0"/>
          </w:rPr>
          <w:t>.3 Test Requirements</w:t>
        </w:r>
      </w:ins>
    </w:p>
    <w:bookmarkEnd w:id="765"/>
    <w:p w14:paraId="7030F43A" w14:textId="77777777" w:rsidR="00E96010" w:rsidRDefault="00E96010" w:rsidP="00E96010">
      <w:pPr>
        <w:spacing w:before="120" w:after="0"/>
        <w:rPr>
          <w:ins w:id="769" w:author="vivo-Yanliang SUN" w:date="2024-05-23T23:21:00Z"/>
        </w:rPr>
      </w:pPr>
      <w:ins w:id="770" w:author="vivo-Yanliang SUN" w:date="2024-05-23T23:21:00Z">
        <w:r w:rsidRPr="001C0E1B">
          <w:rPr>
            <w:rFonts w:eastAsia="MS Mincho" w:cs="v4.2.0"/>
          </w:rPr>
          <w:t xml:space="preserve">The UE shall transmit the PRACH </w:t>
        </w:r>
        <w:r>
          <w:rPr>
            <w:rFonts w:eastAsia="MS Mincho" w:cs="v4.2.0"/>
          </w:rPr>
          <w:t xml:space="preserve">preamble </w:t>
        </w:r>
        <w:r w:rsidRPr="001C0E1B">
          <w:rPr>
            <w:rFonts w:eastAsia="MS Mincho" w:cs="v4.2.0"/>
          </w:rPr>
          <w:t xml:space="preserve">to Cell </w:t>
        </w:r>
        <w:r w:rsidRPr="00FA6DE2">
          <w:rPr>
            <w:rFonts w:eastAsia="MS Mincho" w:cs="v4.2.0"/>
          </w:rPr>
          <w:t>2</w:t>
        </w:r>
        <w:r w:rsidRPr="009B3127">
          <w:rPr>
            <w:rFonts w:eastAsia="MS Mincho" w:cs="v4.2.0"/>
          </w:rPr>
          <w:t xml:space="preserve"> </w:t>
        </w:r>
        <w:r>
          <w:t>in the first available PRACH occasion after</w:t>
        </w:r>
        <w:commentRangeStart w:id="771"/>
        <w:commentRangeStart w:id="772"/>
        <w:r w:rsidRPr="009B3127">
          <w:rPr>
            <w:rFonts w:eastAsia="MS Mincho" w:cs="v4.2.0"/>
          </w:rP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Pr>
            <w:rFonts w:cs="v4.2.0"/>
            <w:lang w:eastAsia="zh-CN"/>
          </w:rPr>
          <w:t xml:space="preserve">+ 0.5ms +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Pr>
            <w:rFonts w:cs="v4.2.0"/>
            <w:sz w:val="24"/>
            <w:szCs w:val="24"/>
            <w:lang w:eastAsia="zh-CN"/>
          </w:rPr>
          <w:t xml:space="preserve"> </w:t>
        </w:r>
        <w:r w:rsidRPr="009B3127">
          <w:rPr>
            <w:rFonts w:eastAsia="MS Mincho" w:cs="v4.2.0"/>
          </w:rPr>
          <w:t>from the beginning of time period T2</w:t>
        </w:r>
        <w:commentRangeEnd w:id="771"/>
        <w:commentRangeEnd w:id="772"/>
        <w:r w:rsidRPr="009B3127">
          <w:rPr>
            <w:rFonts w:eastAsia="MS Mincho" w:cs="v4.2.0"/>
          </w:rPr>
          <w:t>.</w:t>
        </w:r>
        <w:r w:rsidRPr="002A7FDF">
          <w:rPr>
            <w:rFonts w:cs="v4.2.0"/>
          </w:rPr>
          <w:t xml:space="preserve"> </w:t>
        </w:r>
        <w:r>
          <w:rPr>
            <w:lang w:eastAsia="zh-CN"/>
          </w:rPr>
          <w:t>After transmitting PRACH on Cell 2, UE shall retune back to Cell 1.</w:t>
        </w:r>
      </w:ins>
    </w:p>
    <w:p w14:paraId="21164E3B" w14:textId="77777777" w:rsidR="00E96010" w:rsidRPr="001C0E1B" w:rsidRDefault="00E96010" w:rsidP="00E96010">
      <w:pPr>
        <w:pStyle w:val="NO"/>
        <w:rPr>
          <w:ins w:id="773" w:author="vivo-Yanliang SUN" w:date="2024-05-23T23:21:00Z"/>
        </w:rPr>
      </w:pPr>
      <w:ins w:id="774" w:author="vivo-Yanliang SUN" w:date="2024-05-23T23:21:00Z">
        <w:r w:rsidRPr="001C0E1B">
          <w:t>NOTE:</w:t>
        </w:r>
        <w:r w:rsidRPr="001C0E1B">
          <w:tab/>
          <w:t xml:space="preserve">The </w:t>
        </w:r>
        <w:r>
          <w:t>PDCCH order RACH</w:t>
        </w:r>
        <w:r w:rsidRPr="001C0E1B">
          <w:t xml:space="preserve"> delay can be expressed as: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rsidRPr="001C0E1B">
          <w:t>, where:</w:t>
        </w:r>
      </w:ins>
    </w:p>
    <w:p w14:paraId="6FC3FC55" w14:textId="77777777" w:rsidR="00E96010" w:rsidRDefault="00E96010" w:rsidP="00E96010">
      <w:pPr>
        <w:pStyle w:val="B1"/>
        <w:rPr>
          <w:ins w:id="775" w:author="vivo-Yanliang SUN" w:date="2024-05-23T23:21:00Z"/>
        </w:rPr>
      </w:pPr>
      <w:ins w:id="776" w:author="vivo-Yanliang SUN" w:date="2024-05-23T23:21:00Z">
        <w:r>
          <w:t>-</w:t>
        </w:r>
        <w:r>
          <w:tab/>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w:t>
        </w:r>
        <w:r>
          <w:rPr>
            <w:lang w:eastAsia="zh-CN"/>
          </w:rPr>
          <w:t xml:space="preserve">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ins>
    </w:p>
    <w:p w14:paraId="4CB42CFC" w14:textId="09B9818F" w:rsidR="00E96010" w:rsidRDefault="00E96010" w:rsidP="00E96010">
      <w:pPr>
        <w:pStyle w:val="B1"/>
        <w:rPr>
          <w:ins w:id="777" w:author="vivo-Yanliang SUN" w:date="2024-05-23T23:21:00Z"/>
        </w:rPr>
      </w:pPr>
      <w:ins w:id="778" w:author="vivo-Yanliang SUN" w:date="2024-05-23T23:21:00Z">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oMath>
        <w:r>
          <w:t xml:space="preserve">= 0,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oMath>
        <w:r>
          <w:t>= 0</w:t>
        </w:r>
      </w:ins>
    </w:p>
    <w:p w14:paraId="372E8CCC" w14:textId="77777777" w:rsidR="00E96010" w:rsidRDefault="00E96010" w:rsidP="00E96010">
      <w:pPr>
        <w:pStyle w:val="B1"/>
        <w:rPr>
          <w:ins w:id="779" w:author="vivo-Yanliang SUN" w:date="2024-05-23T23:21:00Z"/>
        </w:rPr>
      </w:pPr>
      <w:ins w:id="780" w:author="vivo-Yanliang SUN" w:date="2024-05-23T23:21:00Z">
        <w:r>
          <w:t>-</w:t>
        </w:r>
        <w:r>
          <w:tab/>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oMath>
        <w:r>
          <w:t>= 0.5ms</w:t>
        </w:r>
      </w:ins>
    </w:p>
    <w:p w14:paraId="0FDC525E" w14:textId="0EF9061B" w:rsidR="00E96010" w:rsidRPr="00076647" w:rsidRDefault="00E96010" w:rsidP="00E96010">
      <w:pPr>
        <w:pStyle w:val="B1"/>
        <w:rPr>
          <w:ins w:id="781" w:author="vivo-Yanliang SUN" w:date="2024-05-23T23:21:00Z"/>
        </w:rPr>
      </w:pPr>
      <w:ins w:id="782" w:author="vivo-Yanliang SUN" w:date="2024-05-23T23:21:00Z">
        <w:r>
          <w:t>-</w:t>
        </w:r>
        <w:r>
          <w:tab/>
        </w:r>
      </w:ins>
      <m:oMath>
        <m:sSub>
          <m:sSubPr>
            <m:ctrlPr>
              <w:ins w:id="783" w:author="vivo-Yanliang SUN" w:date="2024-05-23T23:29:00Z">
                <w:rPr>
                  <w:rFonts w:ascii="Cambria Math" w:hAnsi="Cambria Math" w:cs="宋体"/>
                  <w:i/>
                  <w:sz w:val="24"/>
                  <w:szCs w:val="24"/>
                </w:rPr>
              </w:ins>
            </m:ctrlPr>
          </m:sSubPr>
          <m:e>
            <m:r>
              <w:ins w:id="784" w:author="vivo-Yanliang SUN" w:date="2024-05-23T23:29:00Z">
                <w:rPr>
                  <w:rFonts w:ascii="Cambria Math" w:hAnsi="Cambria Math"/>
                </w:rPr>
                <m:t>∆</m:t>
              </w:ins>
            </m:r>
          </m:e>
          <m:sub>
            <m:r>
              <w:ins w:id="785" w:author="vivo-Yanliang SUN" w:date="2024-05-23T23:29:00Z">
                <m:rPr>
                  <m:sty m:val="p"/>
                </m:rPr>
                <w:rPr>
                  <w:rFonts w:ascii="Cambria Math" w:hAnsi="Cambria Math"/>
                </w:rPr>
                <m:t>RF/BB preparation</m:t>
              </w:ins>
            </m:r>
          </m:sub>
        </m:sSub>
      </m:oMath>
      <w:ins w:id="786" w:author="vivo-Yanliang SUN" w:date="2024-05-23T23:29:00Z">
        <w:r w:rsidR="00604AEA">
          <w:t xml:space="preserve">and </w:t>
        </w:r>
      </w:ins>
      <m:oMath>
        <m:sSub>
          <m:sSubPr>
            <m:ctrlPr>
              <w:ins w:id="787" w:author="vivo-Yanliang SUN" w:date="2024-05-23T23:21:00Z">
                <w:rPr>
                  <w:rFonts w:ascii="Cambria Math" w:hAnsi="Cambria Math" w:cs="宋体"/>
                  <w:i/>
                  <w:sz w:val="24"/>
                  <w:szCs w:val="24"/>
                </w:rPr>
              </w:ins>
            </m:ctrlPr>
          </m:sSubPr>
          <m:e>
            <m:r>
              <w:ins w:id="788" w:author="vivo-Yanliang SUN" w:date="2024-05-23T23:21:00Z">
                <w:rPr>
                  <w:rFonts w:ascii="Cambria Math" w:hAnsi="Cambria Math"/>
                </w:rPr>
                <m:t>T</m:t>
              </w:ins>
            </m:r>
          </m:e>
          <m:sub>
            <m:r>
              <w:ins w:id="789" w:author="vivo-Yanliang SUN" w:date="2024-05-23T23:21:00Z">
                <m:rPr>
                  <m:sty m:val="p"/>
                </m:rPr>
                <w:rPr>
                  <w:rFonts w:ascii="Cambria Math" w:hAnsi="Cambria Math"/>
                </w:rPr>
                <m:t>SSB</m:t>
              </w:ins>
            </m:r>
          </m:sub>
        </m:sSub>
      </m:oMath>
      <w:ins w:id="790" w:author="vivo-Yanliang SUN" w:date="2024-05-23T23:28:00Z">
        <w:r w:rsidR="00F61A58">
          <w:t xml:space="preserve"> </w:t>
        </w:r>
      </w:ins>
      <w:ins w:id="791" w:author="vivo-Yanliang SUN" w:date="2024-05-23T23:30:00Z">
        <w:r w:rsidR="00604AEA">
          <w:rPr>
            <w:lang w:eastAsia="zh-CN"/>
          </w:rPr>
          <w:t>are</w:t>
        </w:r>
      </w:ins>
      <w:ins w:id="792" w:author="vivo-Yanliang SUN" w:date="2024-05-23T23:28:00Z">
        <w:r w:rsidR="00F61A58">
          <w:t xml:space="preserve"> </w:t>
        </w:r>
        <w:r w:rsidR="00F61A58">
          <w:rPr>
            <w:rFonts w:hint="eastAsia"/>
            <w:lang w:eastAsia="zh-CN"/>
          </w:rPr>
          <w:t>defi</w:t>
        </w:r>
        <w:r w:rsidR="00F61A58">
          <w:t>ned in 6.2.2C</w:t>
        </w:r>
      </w:ins>
    </w:p>
    <w:p w14:paraId="125094FA" w14:textId="77777777" w:rsidR="00E96010" w:rsidRPr="009B3127" w:rsidRDefault="00E96010" w:rsidP="00E96010">
      <w:pPr>
        <w:rPr>
          <w:ins w:id="793" w:author="vivo-Yanliang SUN" w:date="2024-05-23T23:21:00Z"/>
          <w:lang w:eastAsia="zh-CN"/>
        </w:rPr>
      </w:pPr>
      <w:ins w:id="794" w:author="vivo-Yanliang SUN" w:date="2024-05-23T23:21:00Z">
        <w:r>
          <w:rPr>
            <w:lang w:val="en-US"/>
          </w:rPr>
          <w:t>During T2, interruption on Cell 1 UL shall not happen outside [the</w:t>
        </w:r>
        <w:r>
          <w:t xml:space="preserve"> overlapped slot to transmit </w:t>
        </w:r>
        <w:r w:rsidRPr="0017375D">
          <w:t>PRACH</w:t>
        </w:r>
        <w:r>
          <w:t xml:space="preserve">] and </w:t>
        </w:r>
        <m:oMath>
          <m:r>
            <w:rPr>
              <w:rFonts w:ascii="Cambria Math" w:hAnsi="Cambria Math"/>
              <w:lang w:eastAsia="zh-CN"/>
            </w:rPr>
            <m:t>N</m:t>
          </m:r>
        </m:oMath>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w:t>
        </w:r>
        <w:commentRangeStart w:id="795"/>
        <w:commentRangeStart w:id="796"/>
        <w:commentRangeStart w:id="797"/>
        <w:r>
          <w:rPr>
            <w:lang w:eastAsia="zh-CN"/>
          </w:rPr>
          <w:t xml:space="preserve">During T2, interruption on Cell 1 DL shall not </w:t>
        </w:r>
        <w:commentRangeEnd w:id="795"/>
        <w:commentRangeEnd w:id="796"/>
        <w:commentRangeEnd w:id="797"/>
        <w:r>
          <w:rPr>
            <w:lang w:eastAsia="zh-CN"/>
          </w:rPr>
          <w:t xml:space="preserve">occur outside </w:t>
        </w:r>
        <w:r>
          <w:rPr>
            <w:lang w:val="en-US"/>
          </w:rPr>
          <w:t>the</w:t>
        </w:r>
        <w:r>
          <w:t xml:space="preserve"> overlapped slot to transmit PRACH</w:t>
        </w:r>
        <w:r>
          <w:rPr>
            <w:lang w:eastAsia="zh-CN"/>
          </w:rPr>
          <w:t>.</w:t>
        </w:r>
      </w:ins>
    </w:p>
    <w:p w14:paraId="386FF078" w14:textId="77777777" w:rsidR="00E96010" w:rsidRPr="009B3127" w:rsidRDefault="00E96010" w:rsidP="00E96010">
      <w:pPr>
        <w:spacing w:before="120" w:after="0"/>
        <w:rPr>
          <w:ins w:id="798" w:author="vivo-Yanliang SUN" w:date="2024-05-23T23:21:00Z"/>
          <w:rFonts w:eastAsia="MS Mincho" w:cs="v4.2.0"/>
        </w:rPr>
      </w:pPr>
      <w:ins w:id="799" w:author="vivo-Yanliang SUN" w:date="2024-05-23T23:21:00Z">
        <w:r w:rsidRPr="009B3127">
          <w:t>The test equipment will verify that the timing of PRACH transmission on Cell 2 is within (N</w:t>
        </w:r>
        <w:r w:rsidRPr="009B3127">
          <w:rPr>
            <w:vertAlign w:val="subscript"/>
          </w:rPr>
          <w:t>TA</w:t>
        </w:r>
        <w:r w:rsidRPr="009B3127">
          <w:t xml:space="preserve"> + </w:t>
        </w:r>
        <w:proofErr w:type="spellStart"/>
        <w:r w:rsidRPr="009B3127">
          <w:t>N</w:t>
        </w:r>
        <w:r w:rsidRPr="009B3127">
          <w:rPr>
            <w:vertAlign w:val="subscript"/>
          </w:rPr>
          <w:t>TA_offset</w:t>
        </w:r>
        <w:proofErr w:type="spellEnd"/>
        <w:r w:rsidRPr="009B3127">
          <w:t>) ×</w:t>
        </w:r>
        <w:r w:rsidRPr="009B3127">
          <w:rPr>
            <w:lang w:eastAsia="zh-CN"/>
          </w:rPr>
          <w:t>T</w:t>
        </w:r>
        <w:r w:rsidRPr="009B3127">
          <w:rPr>
            <w:vertAlign w:val="subscript"/>
            <w:lang w:eastAsia="zh-CN"/>
          </w:rPr>
          <w:t>c</w:t>
        </w:r>
        <w:r w:rsidRPr="009B3127">
          <w:t xml:space="preserve"> ± </w:t>
        </w:r>
        <w:proofErr w:type="spellStart"/>
        <w:r w:rsidRPr="009B3127">
          <w:t>T</w:t>
        </w:r>
        <w:r w:rsidRPr="009B3127">
          <w:rPr>
            <w:vertAlign w:val="subscript"/>
          </w:rPr>
          <w:t>e</w:t>
        </w:r>
        <w:proofErr w:type="spellEnd"/>
        <w:r w:rsidRPr="009B3127">
          <w:t xml:space="preserve"> of the first detected path of DL SSB of Cell 2.</w:t>
        </w:r>
      </w:ins>
    </w:p>
    <w:p w14:paraId="39690788" w14:textId="77777777" w:rsidR="00E96010" w:rsidRPr="009B3127" w:rsidRDefault="00E96010" w:rsidP="00E96010">
      <w:pPr>
        <w:pStyle w:val="B3"/>
        <w:ind w:leftChars="125" w:left="534"/>
        <w:rPr>
          <w:ins w:id="800" w:author="vivo-Yanliang SUN" w:date="2024-05-23T23:21:00Z"/>
        </w:rPr>
      </w:pPr>
      <w:ins w:id="801" w:author="vivo-Yanliang SUN" w:date="2024-05-23T23:21:00Z">
        <w:r w:rsidRPr="009B3127">
          <w:t>a.</w:t>
        </w:r>
        <w:r w:rsidRPr="009B3127">
          <w:tab/>
          <w:t xml:space="preserve">The </w:t>
        </w:r>
        <w:proofErr w:type="spellStart"/>
        <w:r w:rsidRPr="009B3127">
          <w:t>N</w:t>
        </w:r>
        <w:r w:rsidRPr="009B3127">
          <w:rPr>
            <w:vertAlign w:val="subscript"/>
          </w:rPr>
          <w:t>TA_offset</w:t>
        </w:r>
        <w:proofErr w:type="spellEnd"/>
        <w:r w:rsidRPr="009B3127">
          <w:t xml:space="preserve"> value (in T</w:t>
        </w:r>
        <w:r w:rsidRPr="009B3127">
          <w:rPr>
            <w:vertAlign w:val="subscript"/>
          </w:rPr>
          <w:t>c</w:t>
        </w:r>
        <w:r w:rsidRPr="009B3127">
          <w:t xml:space="preserve"> units) is 25600 </w:t>
        </w:r>
      </w:ins>
    </w:p>
    <w:p w14:paraId="0D52C161" w14:textId="77777777" w:rsidR="00E96010" w:rsidRDefault="00E96010" w:rsidP="00E96010">
      <w:pPr>
        <w:pStyle w:val="B3"/>
        <w:ind w:leftChars="125" w:left="534"/>
        <w:rPr>
          <w:ins w:id="802" w:author="vivo-Yanliang SUN" w:date="2024-05-23T23:21:00Z"/>
        </w:rPr>
      </w:pPr>
      <w:ins w:id="803" w:author="vivo-Yanliang SUN" w:date="2024-05-23T23:21:00Z">
        <w:r w:rsidRPr="009B3127">
          <w:t>b.</w:t>
        </w:r>
        <w:r w:rsidRPr="009B3127">
          <w:tab/>
          <w:t xml:space="preserve">The </w:t>
        </w:r>
        <w:proofErr w:type="spellStart"/>
        <w:r w:rsidRPr="009B3127">
          <w:t>T</w:t>
        </w:r>
        <w:r w:rsidRPr="009B3127">
          <w:rPr>
            <w:vertAlign w:val="subscript"/>
          </w:rPr>
          <w:t>e</w:t>
        </w:r>
        <w:proofErr w:type="spellEnd"/>
        <w:r w:rsidRPr="009B3127">
          <w:t xml:space="preserve"> values depend on the DL and UL SCS for which the test is being run and are given in Table 7.1.2-1.</w:t>
        </w:r>
      </w:ins>
    </w:p>
    <w:p w14:paraId="3AD158F7" w14:textId="77777777" w:rsidR="00E96010" w:rsidRPr="00017F8C" w:rsidRDefault="00E96010" w:rsidP="00E96010">
      <w:pPr>
        <w:pStyle w:val="B1"/>
        <w:ind w:left="0" w:firstLine="0"/>
        <w:rPr>
          <w:ins w:id="804" w:author="vivo-Yanliang SUN" w:date="2024-05-23T23:21:00Z"/>
        </w:rPr>
      </w:pPr>
      <w:ins w:id="805" w:author="vivo-Yanliang SUN" w:date="2024-05-23T23:21:00Z">
        <w:r>
          <w:rPr>
            <w:rFonts w:cs="v4.2.0"/>
          </w:rPr>
          <w:t>The rate of correct events observed during repeated tests shall be at least 90%.</w:t>
        </w:r>
      </w:ins>
    </w:p>
    <w:p w14:paraId="25D5FEDB" w14:textId="77777777" w:rsidR="0072564F" w:rsidRPr="00E96010" w:rsidRDefault="0072564F" w:rsidP="0072564F">
      <w:pPr>
        <w:pStyle w:val="B1"/>
        <w:ind w:left="0" w:firstLine="0"/>
        <w:rPr>
          <w:ins w:id="806" w:author="vivo-Yanliang SUN" w:date="2024-05-11T12:37:00Z"/>
          <w:lang w:eastAsia="zh-CN"/>
        </w:rPr>
      </w:pPr>
    </w:p>
    <w:bookmarkEnd w:id="5"/>
    <w:p w14:paraId="18DE5F19" w14:textId="77777777" w:rsidR="0072564F" w:rsidRDefault="0072564F" w:rsidP="004637D0">
      <w:pPr>
        <w:jc w:val="center"/>
        <w:rPr>
          <w:rFonts w:eastAsia="宋体"/>
          <w:noProof/>
          <w:sz w:val="28"/>
          <w:szCs w:val="28"/>
          <w:lang w:eastAsia="zh-CN"/>
        </w:rPr>
      </w:pPr>
    </w:p>
    <w:p w14:paraId="40F01EDF" w14:textId="3CAB7619"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807" w:name="_Toc21342838"/>
      <w:bookmarkStart w:id="808" w:name="_Toc29769799"/>
      <w:bookmarkStart w:id="809" w:name="_Toc29799298"/>
      <w:bookmarkStart w:id="810" w:name="_Toc37254522"/>
      <w:bookmarkStart w:id="811" w:name="_Toc37255165"/>
      <w:bookmarkStart w:id="812" w:name="_Toc45887188"/>
      <w:bookmarkStart w:id="813" w:name="_Toc53171925"/>
      <w:bookmarkEnd w:id="807"/>
      <w:bookmarkEnd w:id="808"/>
      <w:bookmarkEnd w:id="809"/>
      <w:bookmarkEnd w:id="810"/>
      <w:bookmarkEnd w:id="811"/>
      <w:bookmarkEnd w:id="812"/>
      <w:bookmarkEnd w:id="813"/>
    </w:p>
    <w:p w14:paraId="625BED65" w14:textId="77777777" w:rsidR="004637D0" w:rsidRPr="00536F4D" w:rsidRDefault="004637D0" w:rsidP="004637D0">
      <w:pPr>
        <w:jc w:val="center"/>
        <w:rPr>
          <w:rFonts w:eastAsia="宋体"/>
          <w:noProof/>
          <w:sz w:val="28"/>
          <w:szCs w:val="28"/>
          <w:lang w:eastAsia="zh-CN"/>
        </w:rPr>
      </w:pPr>
    </w:p>
    <w:p w14:paraId="68C9CD36" w14:textId="28087501" w:rsidR="001E41F3" w:rsidRDefault="001E41F3">
      <w:pPr>
        <w:rPr>
          <w:noProof/>
          <w:lang w:eastAsia="zh-CN"/>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B721" w14:textId="77777777" w:rsidR="00CE323E" w:rsidRDefault="00CE323E">
      <w:r>
        <w:separator/>
      </w:r>
    </w:p>
  </w:endnote>
  <w:endnote w:type="continuationSeparator" w:id="0">
    <w:p w14:paraId="7B5AC67F" w14:textId="77777777" w:rsidR="00CE323E" w:rsidRDefault="00CE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66AC" w14:textId="77777777" w:rsidR="00CE323E" w:rsidRDefault="00CE323E">
      <w:r>
        <w:separator/>
      </w:r>
    </w:p>
  </w:footnote>
  <w:footnote w:type="continuationSeparator" w:id="0">
    <w:p w14:paraId="62E5CED8" w14:textId="77777777" w:rsidR="00CE323E" w:rsidRDefault="00CE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0273F" w:rsidRDefault="0070273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70273F" w:rsidRDefault="007027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70273F" w:rsidRDefault="0070273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70273F" w:rsidRDefault="007027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5"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2"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0"/>
  </w:num>
  <w:num w:numId="3">
    <w:abstractNumId w:val="12"/>
  </w:num>
  <w:num w:numId="4">
    <w:abstractNumId w:val="8"/>
  </w:num>
  <w:num w:numId="5">
    <w:abstractNumId w:val="15"/>
  </w:num>
  <w:num w:numId="6">
    <w:abstractNumId w:val="3"/>
  </w:num>
  <w:num w:numId="7">
    <w:abstractNumId w:val="5"/>
  </w:num>
  <w:num w:numId="8">
    <w:abstractNumId w:val="13"/>
  </w:num>
  <w:num w:numId="9">
    <w:abstractNumId w:val="11"/>
  </w:num>
  <w:num w:numId="10">
    <w:abstractNumId w:val="14"/>
  </w:num>
  <w:num w:numId="11">
    <w:abstractNumId w:val="9"/>
  </w:num>
  <w:num w:numId="12">
    <w:abstractNumId w:val="10"/>
  </w:num>
  <w:num w:numId="13">
    <w:abstractNumId w:val="2"/>
  </w:num>
  <w:num w:numId="14">
    <w:abstractNumId w:val="1"/>
  </w:num>
  <w:num w:numId="15">
    <w:abstractNumId w:val="7"/>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3C87"/>
    <w:rsid w:val="00004679"/>
    <w:rsid w:val="000064C8"/>
    <w:rsid w:val="00007E60"/>
    <w:rsid w:val="000168D1"/>
    <w:rsid w:val="00021916"/>
    <w:rsid w:val="0002227D"/>
    <w:rsid w:val="00022E4A"/>
    <w:rsid w:val="0002585C"/>
    <w:rsid w:val="00026332"/>
    <w:rsid w:val="0003146D"/>
    <w:rsid w:val="00040305"/>
    <w:rsid w:val="00040E88"/>
    <w:rsid w:val="0004243A"/>
    <w:rsid w:val="00055A6C"/>
    <w:rsid w:val="000568D1"/>
    <w:rsid w:val="00056AAF"/>
    <w:rsid w:val="00057AD3"/>
    <w:rsid w:val="00060108"/>
    <w:rsid w:val="00066F44"/>
    <w:rsid w:val="000771F6"/>
    <w:rsid w:val="0008651E"/>
    <w:rsid w:val="00087883"/>
    <w:rsid w:val="00091093"/>
    <w:rsid w:val="000930D1"/>
    <w:rsid w:val="000970CA"/>
    <w:rsid w:val="00097580"/>
    <w:rsid w:val="000A6394"/>
    <w:rsid w:val="000A6855"/>
    <w:rsid w:val="000A73AC"/>
    <w:rsid w:val="000A7963"/>
    <w:rsid w:val="000B2176"/>
    <w:rsid w:val="000B254A"/>
    <w:rsid w:val="000B7FED"/>
    <w:rsid w:val="000C038A"/>
    <w:rsid w:val="000C0F1A"/>
    <w:rsid w:val="000C6598"/>
    <w:rsid w:val="000C79F7"/>
    <w:rsid w:val="000D36F9"/>
    <w:rsid w:val="000D44B3"/>
    <w:rsid w:val="000E06FA"/>
    <w:rsid w:val="000E15E7"/>
    <w:rsid w:val="000E1FF1"/>
    <w:rsid w:val="000E32E1"/>
    <w:rsid w:val="000F18BB"/>
    <w:rsid w:val="000F231F"/>
    <w:rsid w:val="000F2F5E"/>
    <w:rsid w:val="000F51CA"/>
    <w:rsid w:val="00100A5B"/>
    <w:rsid w:val="00106D27"/>
    <w:rsid w:val="001107B1"/>
    <w:rsid w:val="00112587"/>
    <w:rsid w:val="00114581"/>
    <w:rsid w:val="00114BB8"/>
    <w:rsid w:val="00121FA6"/>
    <w:rsid w:val="00126F18"/>
    <w:rsid w:val="001303E1"/>
    <w:rsid w:val="00132E02"/>
    <w:rsid w:val="00135B92"/>
    <w:rsid w:val="00136BB2"/>
    <w:rsid w:val="0014143D"/>
    <w:rsid w:val="001453EC"/>
    <w:rsid w:val="00145D43"/>
    <w:rsid w:val="00150E2C"/>
    <w:rsid w:val="001632AB"/>
    <w:rsid w:val="0016561A"/>
    <w:rsid w:val="001703FF"/>
    <w:rsid w:val="001706E9"/>
    <w:rsid w:val="001757EF"/>
    <w:rsid w:val="00181652"/>
    <w:rsid w:val="00187CC5"/>
    <w:rsid w:val="00192C46"/>
    <w:rsid w:val="00192F46"/>
    <w:rsid w:val="00196E64"/>
    <w:rsid w:val="00197150"/>
    <w:rsid w:val="001A08B3"/>
    <w:rsid w:val="001A1845"/>
    <w:rsid w:val="001A2CA0"/>
    <w:rsid w:val="001A5DAA"/>
    <w:rsid w:val="001A7A20"/>
    <w:rsid w:val="001A7B60"/>
    <w:rsid w:val="001B114D"/>
    <w:rsid w:val="001B1681"/>
    <w:rsid w:val="001B52F0"/>
    <w:rsid w:val="001B7A65"/>
    <w:rsid w:val="001D0356"/>
    <w:rsid w:val="001D3502"/>
    <w:rsid w:val="001D492E"/>
    <w:rsid w:val="001D6971"/>
    <w:rsid w:val="001E18D8"/>
    <w:rsid w:val="001E41F3"/>
    <w:rsid w:val="001F76FB"/>
    <w:rsid w:val="0020559D"/>
    <w:rsid w:val="00206C30"/>
    <w:rsid w:val="00210C2F"/>
    <w:rsid w:val="00210D36"/>
    <w:rsid w:val="00213F00"/>
    <w:rsid w:val="00214D71"/>
    <w:rsid w:val="00230FC7"/>
    <w:rsid w:val="002322DD"/>
    <w:rsid w:val="00232333"/>
    <w:rsid w:val="0023361F"/>
    <w:rsid w:val="00233CE4"/>
    <w:rsid w:val="0023469D"/>
    <w:rsid w:val="0023568C"/>
    <w:rsid w:val="00237662"/>
    <w:rsid w:val="00242089"/>
    <w:rsid w:val="00247EEE"/>
    <w:rsid w:val="00257D94"/>
    <w:rsid w:val="0026004D"/>
    <w:rsid w:val="002634A1"/>
    <w:rsid w:val="00263808"/>
    <w:rsid w:val="002640DD"/>
    <w:rsid w:val="00265998"/>
    <w:rsid w:val="0026720D"/>
    <w:rsid w:val="00271EF4"/>
    <w:rsid w:val="00272059"/>
    <w:rsid w:val="00272623"/>
    <w:rsid w:val="00275D12"/>
    <w:rsid w:val="002821E3"/>
    <w:rsid w:val="00283434"/>
    <w:rsid w:val="00283751"/>
    <w:rsid w:val="002841A0"/>
    <w:rsid w:val="00284FEB"/>
    <w:rsid w:val="002860C4"/>
    <w:rsid w:val="00287F1B"/>
    <w:rsid w:val="0029250C"/>
    <w:rsid w:val="002A48AA"/>
    <w:rsid w:val="002B5741"/>
    <w:rsid w:val="002C1AA1"/>
    <w:rsid w:val="002D7DF2"/>
    <w:rsid w:val="002E472E"/>
    <w:rsid w:val="002F5EAC"/>
    <w:rsid w:val="00305409"/>
    <w:rsid w:val="0030675A"/>
    <w:rsid w:val="00310EE2"/>
    <w:rsid w:val="00312F8C"/>
    <w:rsid w:val="003146D7"/>
    <w:rsid w:val="003150FC"/>
    <w:rsid w:val="00317432"/>
    <w:rsid w:val="00317B88"/>
    <w:rsid w:val="00323D54"/>
    <w:rsid w:val="00325C10"/>
    <w:rsid w:val="00326802"/>
    <w:rsid w:val="0033123B"/>
    <w:rsid w:val="0033747D"/>
    <w:rsid w:val="003449A6"/>
    <w:rsid w:val="003501FB"/>
    <w:rsid w:val="0035347F"/>
    <w:rsid w:val="003609EF"/>
    <w:rsid w:val="0036231A"/>
    <w:rsid w:val="00365342"/>
    <w:rsid w:val="0037252F"/>
    <w:rsid w:val="00373AA8"/>
    <w:rsid w:val="00374DD4"/>
    <w:rsid w:val="0038365B"/>
    <w:rsid w:val="00384088"/>
    <w:rsid w:val="0039433E"/>
    <w:rsid w:val="003A1FF6"/>
    <w:rsid w:val="003A2757"/>
    <w:rsid w:val="003A446F"/>
    <w:rsid w:val="003A7E50"/>
    <w:rsid w:val="003B3214"/>
    <w:rsid w:val="003B3A2E"/>
    <w:rsid w:val="003B45C4"/>
    <w:rsid w:val="003D0687"/>
    <w:rsid w:val="003D3B87"/>
    <w:rsid w:val="003D40F8"/>
    <w:rsid w:val="003D69B1"/>
    <w:rsid w:val="003E0424"/>
    <w:rsid w:val="003E1A36"/>
    <w:rsid w:val="003E1EF6"/>
    <w:rsid w:val="003E2732"/>
    <w:rsid w:val="003E2E12"/>
    <w:rsid w:val="003E51A0"/>
    <w:rsid w:val="003E5BE2"/>
    <w:rsid w:val="003E64AD"/>
    <w:rsid w:val="003F1491"/>
    <w:rsid w:val="003F1A58"/>
    <w:rsid w:val="003F2555"/>
    <w:rsid w:val="003F59AE"/>
    <w:rsid w:val="00402BB6"/>
    <w:rsid w:val="00410371"/>
    <w:rsid w:val="00414005"/>
    <w:rsid w:val="00416811"/>
    <w:rsid w:val="00417299"/>
    <w:rsid w:val="00422C8A"/>
    <w:rsid w:val="0042344A"/>
    <w:rsid w:val="004242F1"/>
    <w:rsid w:val="00424B06"/>
    <w:rsid w:val="00425A9E"/>
    <w:rsid w:val="004300B1"/>
    <w:rsid w:val="004307B9"/>
    <w:rsid w:val="004318ED"/>
    <w:rsid w:val="00434831"/>
    <w:rsid w:val="00442AC3"/>
    <w:rsid w:val="00454100"/>
    <w:rsid w:val="004637D0"/>
    <w:rsid w:val="0046451D"/>
    <w:rsid w:val="004652DE"/>
    <w:rsid w:val="00473F2E"/>
    <w:rsid w:val="00476705"/>
    <w:rsid w:val="00477390"/>
    <w:rsid w:val="00480576"/>
    <w:rsid w:val="004A07EE"/>
    <w:rsid w:val="004A5749"/>
    <w:rsid w:val="004A705A"/>
    <w:rsid w:val="004A7C2B"/>
    <w:rsid w:val="004B045B"/>
    <w:rsid w:val="004B1A15"/>
    <w:rsid w:val="004B4563"/>
    <w:rsid w:val="004B75B7"/>
    <w:rsid w:val="004B7AB0"/>
    <w:rsid w:val="004C20C5"/>
    <w:rsid w:val="004C305F"/>
    <w:rsid w:val="004C5CB5"/>
    <w:rsid w:val="004D2BA9"/>
    <w:rsid w:val="004D2BF3"/>
    <w:rsid w:val="004D4599"/>
    <w:rsid w:val="004E29B9"/>
    <w:rsid w:val="004E6FC3"/>
    <w:rsid w:val="004F0223"/>
    <w:rsid w:val="004F094E"/>
    <w:rsid w:val="004F73BE"/>
    <w:rsid w:val="005002F0"/>
    <w:rsid w:val="00501C6C"/>
    <w:rsid w:val="00503A25"/>
    <w:rsid w:val="005045DA"/>
    <w:rsid w:val="0051580D"/>
    <w:rsid w:val="00524448"/>
    <w:rsid w:val="00530F0F"/>
    <w:rsid w:val="0053177A"/>
    <w:rsid w:val="00533892"/>
    <w:rsid w:val="00536A6A"/>
    <w:rsid w:val="005409BC"/>
    <w:rsid w:val="005417B1"/>
    <w:rsid w:val="00546E60"/>
    <w:rsid w:val="00547111"/>
    <w:rsid w:val="00550D74"/>
    <w:rsid w:val="00554EEE"/>
    <w:rsid w:val="00556AA0"/>
    <w:rsid w:val="00563A06"/>
    <w:rsid w:val="00565840"/>
    <w:rsid w:val="00572277"/>
    <w:rsid w:val="0057246D"/>
    <w:rsid w:val="00574A69"/>
    <w:rsid w:val="005756F8"/>
    <w:rsid w:val="00583718"/>
    <w:rsid w:val="005867ED"/>
    <w:rsid w:val="00587FCD"/>
    <w:rsid w:val="00592D74"/>
    <w:rsid w:val="005942EA"/>
    <w:rsid w:val="00596C3D"/>
    <w:rsid w:val="005A36AD"/>
    <w:rsid w:val="005B653F"/>
    <w:rsid w:val="005D2D64"/>
    <w:rsid w:val="005E2C44"/>
    <w:rsid w:val="005E4089"/>
    <w:rsid w:val="005E65D4"/>
    <w:rsid w:val="005F4BBF"/>
    <w:rsid w:val="005F5564"/>
    <w:rsid w:val="00604AEA"/>
    <w:rsid w:val="00604E7E"/>
    <w:rsid w:val="00606A6B"/>
    <w:rsid w:val="00611CFF"/>
    <w:rsid w:val="006129BD"/>
    <w:rsid w:val="00616A39"/>
    <w:rsid w:val="006172AC"/>
    <w:rsid w:val="00620713"/>
    <w:rsid w:val="00620F8A"/>
    <w:rsid w:val="00621188"/>
    <w:rsid w:val="006257ED"/>
    <w:rsid w:val="00627B9C"/>
    <w:rsid w:val="00631611"/>
    <w:rsid w:val="0063472A"/>
    <w:rsid w:val="00637DFA"/>
    <w:rsid w:val="00640D52"/>
    <w:rsid w:val="00642F79"/>
    <w:rsid w:val="00647889"/>
    <w:rsid w:val="00650247"/>
    <w:rsid w:val="00650362"/>
    <w:rsid w:val="00650F6C"/>
    <w:rsid w:val="00663CF6"/>
    <w:rsid w:val="00664204"/>
    <w:rsid w:val="00665590"/>
    <w:rsid w:val="00665C47"/>
    <w:rsid w:val="00667A8E"/>
    <w:rsid w:val="006708B1"/>
    <w:rsid w:val="006722B1"/>
    <w:rsid w:val="0067362A"/>
    <w:rsid w:val="00677119"/>
    <w:rsid w:val="00677ED9"/>
    <w:rsid w:val="00680A68"/>
    <w:rsid w:val="006849F3"/>
    <w:rsid w:val="006852DE"/>
    <w:rsid w:val="0068791B"/>
    <w:rsid w:val="00692A4A"/>
    <w:rsid w:val="006935BE"/>
    <w:rsid w:val="00693B13"/>
    <w:rsid w:val="00695808"/>
    <w:rsid w:val="00695ECB"/>
    <w:rsid w:val="006A4038"/>
    <w:rsid w:val="006B38DC"/>
    <w:rsid w:val="006B46FB"/>
    <w:rsid w:val="006C4E3C"/>
    <w:rsid w:val="006C54AF"/>
    <w:rsid w:val="006D5035"/>
    <w:rsid w:val="006E0651"/>
    <w:rsid w:val="006E173A"/>
    <w:rsid w:val="006E21FB"/>
    <w:rsid w:val="006E6C29"/>
    <w:rsid w:val="006E722E"/>
    <w:rsid w:val="006F0AD1"/>
    <w:rsid w:val="006F2520"/>
    <w:rsid w:val="006F5264"/>
    <w:rsid w:val="00700B0D"/>
    <w:rsid w:val="0070273F"/>
    <w:rsid w:val="0070537C"/>
    <w:rsid w:val="007139FE"/>
    <w:rsid w:val="007176FF"/>
    <w:rsid w:val="00717A15"/>
    <w:rsid w:val="00722DC6"/>
    <w:rsid w:val="0072564F"/>
    <w:rsid w:val="00733D9D"/>
    <w:rsid w:val="0073642A"/>
    <w:rsid w:val="00740308"/>
    <w:rsid w:val="00743E77"/>
    <w:rsid w:val="00744A1B"/>
    <w:rsid w:val="00746902"/>
    <w:rsid w:val="00750EE0"/>
    <w:rsid w:val="00753028"/>
    <w:rsid w:val="00753D73"/>
    <w:rsid w:val="00755762"/>
    <w:rsid w:val="00757093"/>
    <w:rsid w:val="0076154D"/>
    <w:rsid w:val="00761E0C"/>
    <w:rsid w:val="00772C8F"/>
    <w:rsid w:val="007736A4"/>
    <w:rsid w:val="00782610"/>
    <w:rsid w:val="00785702"/>
    <w:rsid w:val="0078731A"/>
    <w:rsid w:val="00787663"/>
    <w:rsid w:val="00787A96"/>
    <w:rsid w:val="00792342"/>
    <w:rsid w:val="00796DF5"/>
    <w:rsid w:val="007977A8"/>
    <w:rsid w:val="00797849"/>
    <w:rsid w:val="007A74B7"/>
    <w:rsid w:val="007B484D"/>
    <w:rsid w:val="007B512A"/>
    <w:rsid w:val="007B7B5C"/>
    <w:rsid w:val="007C0320"/>
    <w:rsid w:val="007C2097"/>
    <w:rsid w:val="007C6A35"/>
    <w:rsid w:val="007D1E46"/>
    <w:rsid w:val="007D3575"/>
    <w:rsid w:val="007D4D05"/>
    <w:rsid w:val="007D6A07"/>
    <w:rsid w:val="007E2CD0"/>
    <w:rsid w:val="007E40FD"/>
    <w:rsid w:val="007E7C16"/>
    <w:rsid w:val="007F5F0A"/>
    <w:rsid w:val="007F6CA7"/>
    <w:rsid w:val="007F7259"/>
    <w:rsid w:val="00801247"/>
    <w:rsid w:val="00804020"/>
    <w:rsid w:val="008040A8"/>
    <w:rsid w:val="00804C15"/>
    <w:rsid w:val="00804C87"/>
    <w:rsid w:val="00805A9E"/>
    <w:rsid w:val="00807A96"/>
    <w:rsid w:val="00813247"/>
    <w:rsid w:val="0081776E"/>
    <w:rsid w:val="008212C8"/>
    <w:rsid w:val="0082155D"/>
    <w:rsid w:val="008244BA"/>
    <w:rsid w:val="00825545"/>
    <w:rsid w:val="008261B7"/>
    <w:rsid w:val="0082654C"/>
    <w:rsid w:val="008279FA"/>
    <w:rsid w:val="00834B21"/>
    <w:rsid w:val="00841CE0"/>
    <w:rsid w:val="008454CA"/>
    <w:rsid w:val="0085278F"/>
    <w:rsid w:val="00857DEA"/>
    <w:rsid w:val="008625F2"/>
    <w:rsid w:val="008626E7"/>
    <w:rsid w:val="00870EE7"/>
    <w:rsid w:val="0087209D"/>
    <w:rsid w:val="00876C89"/>
    <w:rsid w:val="008813B4"/>
    <w:rsid w:val="00882357"/>
    <w:rsid w:val="008863B9"/>
    <w:rsid w:val="008903CB"/>
    <w:rsid w:val="008A2C16"/>
    <w:rsid w:val="008A45A6"/>
    <w:rsid w:val="008A4E25"/>
    <w:rsid w:val="008A7EE4"/>
    <w:rsid w:val="008B027C"/>
    <w:rsid w:val="008B3C5D"/>
    <w:rsid w:val="008B5F65"/>
    <w:rsid w:val="008B7871"/>
    <w:rsid w:val="008C1752"/>
    <w:rsid w:val="008C2384"/>
    <w:rsid w:val="008C7E2D"/>
    <w:rsid w:val="008C7F96"/>
    <w:rsid w:val="008D1CE0"/>
    <w:rsid w:val="008D1E36"/>
    <w:rsid w:val="008D2B1D"/>
    <w:rsid w:val="008D5157"/>
    <w:rsid w:val="008E0526"/>
    <w:rsid w:val="008E1A85"/>
    <w:rsid w:val="008E6B66"/>
    <w:rsid w:val="008F19C4"/>
    <w:rsid w:val="008F3789"/>
    <w:rsid w:val="008F50C0"/>
    <w:rsid w:val="008F59D9"/>
    <w:rsid w:val="008F686C"/>
    <w:rsid w:val="009012AE"/>
    <w:rsid w:val="00902C48"/>
    <w:rsid w:val="0090324F"/>
    <w:rsid w:val="00905BD7"/>
    <w:rsid w:val="0090606B"/>
    <w:rsid w:val="0091067A"/>
    <w:rsid w:val="00913741"/>
    <w:rsid w:val="00913FBE"/>
    <w:rsid w:val="009148DE"/>
    <w:rsid w:val="009158EF"/>
    <w:rsid w:val="00917733"/>
    <w:rsid w:val="0093394E"/>
    <w:rsid w:val="00935813"/>
    <w:rsid w:val="00940ABA"/>
    <w:rsid w:val="00941E30"/>
    <w:rsid w:val="009453A8"/>
    <w:rsid w:val="00946980"/>
    <w:rsid w:val="00947BC0"/>
    <w:rsid w:val="00960D13"/>
    <w:rsid w:val="00966EAC"/>
    <w:rsid w:val="00970B2C"/>
    <w:rsid w:val="009712C0"/>
    <w:rsid w:val="009777D9"/>
    <w:rsid w:val="009828AD"/>
    <w:rsid w:val="00991B88"/>
    <w:rsid w:val="009947B8"/>
    <w:rsid w:val="00994D39"/>
    <w:rsid w:val="009A276D"/>
    <w:rsid w:val="009A5753"/>
    <w:rsid w:val="009A579D"/>
    <w:rsid w:val="009B1C9D"/>
    <w:rsid w:val="009B5DA1"/>
    <w:rsid w:val="009B63B7"/>
    <w:rsid w:val="009C0662"/>
    <w:rsid w:val="009C45DB"/>
    <w:rsid w:val="009C78A0"/>
    <w:rsid w:val="009D2700"/>
    <w:rsid w:val="009D5389"/>
    <w:rsid w:val="009D79D9"/>
    <w:rsid w:val="009E13AF"/>
    <w:rsid w:val="009E167B"/>
    <w:rsid w:val="009E1884"/>
    <w:rsid w:val="009E1DCA"/>
    <w:rsid w:val="009E3297"/>
    <w:rsid w:val="009E4325"/>
    <w:rsid w:val="009E73C2"/>
    <w:rsid w:val="009E75B4"/>
    <w:rsid w:val="009E7928"/>
    <w:rsid w:val="009F7238"/>
    <w:rsid w:val="009F734F"/>
    <w:rsid w:val="00A00C12"/>
    <w:rsid w:val="00A02280"/>
    <w:rsid w:val="00A03045"/>
    <w:rsid w:val="00A06002"/>
    <w:rsid w:val="00A246B6"/>
    <w:rsid w:val="00A3046E"/>
    <w:rsid w:val="00A3123A"/>
    <w:rsid w:val="00A3553B"/>
    <w:rsid w:val="00A4139E"/>
    <w:rsid w:val="00A450A3"/>
    <w:rsid w:val="00A45B7B"/>
    <w:rsid w:val="00A46623"/>
    <w:rsid w:val="00A47E70"/>
    <w:rsid w:val="00A50CF0"/>
    <w:rsid w:val="00A52E79"/>
    <w:rsid w:val="00A54946"/>
    <w:rsid w:val="00A60CF3"/>
    <w:rsid w:val="00A6164B"/>
    <w:rsid w:val="00A62832"/>
    <w:rsid w:val="00A65412"/>
    <w:rsid w:val="00A73A8B"/>
    <w:rsid w:val="00A7490F"/>
    <w:rsid w:val="00A75006"/>
    <w:rsid w:val="00A7671C"/>
    <w:rsid w:val="00A85389"/>
    <w:rsid w:val="00A903C9"/>
    <w:rsid w:val="00A9209C"/>
    <w:rsid w:val="00A92444"/>
    <w:rsid w:val="00A94448"/>
    <w:rsid w:val="00AA2CBC"/>
    <w:rsid w:val="00AA5BF7"/>
    <w:rsid w:val="00AA7153"/>
    <w:rsid w:val="00AA7483"/>
    <w:rsid w:val="00AB2D2C"/>
    <w:rsid w:val="00AB7AFB"/>
    <w:rsid w:val="00AC0499"/>
    <w:rsid w:val="00AC0C61"/>
    <w:rsid w:val="00AC5171"/>
    <w:rsid w:val="00AC5820"/>
    <w:rsid w:val="00AC60CC"/>
    <w:rsid w:val="00AD1CD8"/>
    <w:rsid w:val="00AD6E9D"/>
    <w:rsid w:val="00AE2235"/>
    <w:rsid w:val="00AE365B"/>
    <w:rsid w:val="00AE5FB6"/>
    <w:rsid w:val="00AE7F20"/>
    <w:rsid w:val="00AF1EE1"/>
    <w:rsid w:val="00AF6639"/>
    <w:rsid w:val="00B0500D"/>
    <w:rsid w:val="00B10D7E"/>
    <w:rsid w:val="00B165B3"/>
    <w:rsid w:val="00B20D71"/>
    <w:rsid w:val="00B22759"/>
    <w:rsid w:val="00B2400E"/>
    <w:rsid w:val="00B258BB"/>
    <w:rsid w:val="00B30021"/>
    <w:rsid w:val="00B309C7"/>
    <w:rsid w:val="00B348F8"/>
    <w:rsid w:val="00B35EE5"/>
    <w:rsid w:val="00B44D6C"/>
    <w:rsid w:val="00B52B7D"/>
    <w:rsid w:val="00B53AE5"/>
    <w:rsid w:val="00B53EB8"/>
    <w:rsid w:val="00B57923"/>
    <w:rsid w:val="00B57FB9"/>
    <w:rsid w:val="00B6541E"/>
    <w:rsid w:val="00B67B97"/>
    <w:rsid w:val="00B741EC"/>
    <w:rsid w:val="00B81089"/>
    <w:rsid w:val="00B813E5"/>
    <w:rsid w:val="00B84D50"/>
    <w:rsid w:val="00B9454C"/>
    <w:rsid w:val="00B949D8"/>
    <w:rsid w:val="00B95BB1"/>
    <w:rsid w:val="00B966D0"/>
    <w:rsid w:val="00B968C8"/>
    <w:rsid w:val="00BA3EC5"/>
    <w:rsid w:val="00BA51D9"/>
    <w:rsid w:val="00BA6BE0"/>
    <w:rsid w:val="00BB44F6"/>
    <w:rsid w:val="00BB5DFC"/>
    <w:rsid w:val="00BC5F95"/>
    <w:rsid w:val="00BD279D"/>
    <w:rsid w:val="00BD2E77"/>
    <w:rsid w:val="00BD6BB8"/>
    <w:rsid w:val="00BE100A"/>
    <w:rsid w:val="00BE3467"/>
    <w:rsid w:val="00BF0CA1"/>
    <w:rsid w:val="00BF189E"/>
    <w:rsid w:val="00BF6AAB"/>
    <w:rsid w:val="00C04029"/>
    <w:rsid w:val="00C058F1"/>
    <w:rsid w:val="00C17F15"/>
    <w:rsid w:val="00C20AE2"/>
    <w:rsid w:val="00C21D0A"/>
    <w:rsid w:val="00C40EB0"/>
    <w:rsid w:val="00C43C78"/>
    <w:rsid w:val="00C45091"/>
    <w:rsid w:val="00C62D04"/>
    <w:rsid w:val="00C66BA2"/>
    <w:rsid w:val="00C71281"/>
    <w:rsid w:val="00C72017"/>
    <w:rsid w:val="00C72F9E"/>
    <w:rsid w:val="00C77D61"/>
    <w:rsid w:val="00C824EB"/>
    <w:rsid w:val="00C9136F"/>
    <w:rsid w:val="00C9192C"/>
    <w:rsid w:val="00C91A49"/>
    <w:rsid w:val="00C93358"/>
    <w:rsid w:val="00C9468C"/>
    <w:rsid w:val="00C94CC0"/>
    <w:rsid w:val="00C95985"/>
    <w:rsid w:val="00CA7274"/>
    <w:rsid w:val="00CB28F7"/>
    <w:rsid w:val="00CB37BB"/>
    <w:rsid w:val="00CB632B"/>
    <w:rsid w:val="00CC04BE"/>
    <w:rsid w:val="00CC42E5"/>
    <w:rsid w:val="00CC5026"/>
    <w:rsid w:val="00CC68D0"/>
    <w:rsid w:val="00CD209B"/>
    <w:rsid w:val="00CD5B0D"/>
    <w:rsid w:val="00CE28F9"/>
    <w:rsid w:val="00CE323E"/>
    <w:rsid w:val="00CE72B1"/>
    <w:rsid w:val="00CF1BAC"/>
    <w:rsid w:val="00CF2893"/>
    <w:rsid w:val="00CF54CE"/>
    <w:rsid w:val="00D01222"/>
    <w:rsid w:val="00D02C54"/>
    <w:rsid w:val="00D03F9A"/>
    <w:rsid w:val="00D057E5"/>
    <w:rsid w:val="00D069CE"/>
    <w:rsid w:val="00D06D51"/>
    <w:rsid w:val="00D12FD8"/>
    <w:rsid w:val="00D22A84"/>
    <w:rsid w:val="00D23741"/>
    <w:rsid w:val="00D24991"/>
    <w:rsid w:val="00D24C6D"/>
    <w:rsid w:val="00D25235"/>
    <w:rsid w:val="00D347C7"/>
    <w:rsid w:val="00D400EA"/>
    <w:rsid w:val="00D43BC1"/>
    <w:rsid w:val="00D50255"/>
    <w:rsid w:val="00D575E0"/>
    <w:rsid w:val="00D617BD"/>
    <w:rsid w:val="00D6319B"/>
    <w:rsid w:val="00D63C25"/>
    <w:rsid w:val="00D66520"/>
    <w:rsid w:val="00D778EA"/>
    <w:rsid w:val="00D779F6"/>
    <w:rsid w:val="00D836A5"/>
    <w:rsid w:val="00D8427A"/>
    <w:rsid w:val="00D8664D"/>
    <w:rsid w:val="00D8783A"/>
    <w:rsid w:val="00D90064"/>
    <w:rsid w:val="00D90C78"/>
    <w:rsid w:val="00D94D14"/>
    <w:rsid w:val="00D950C7"/>
    <w:rsid w:val="00DA17FC"/>
    <w:rsid w:val="00DA3923"/>
    <w:rsid w:val="00DB264D"/>
    <w:rsid w:val="00DB2CA0"/>
    <w:rsid w:val="00DB4098"/>
    <w:rsid w:val="00DB43D1"/>
    <w:rsid w:val="00DC7095"/>
    <w:rsid w:val="00DE0384"/>
    <w:rsid w:val="00DE34CF"/>
    <w:rsid w:val="00DE3D50"/>
    <w:rsid w:val="00DF0D0B"/>
    <w:rsid w:val="00DF14B7"/>
    <w:rsid w:val="00DF6C7E"/>
    <w:rsid w:val="00DF6E2C"/>
    <w:rsid w:val="00DF7E87"/>
    <w:rsid w:val="00E0113A"/>
    <w:rsid w:val="00E04198"/>
    <w:rsid w:val="00E05484"/>
    <w:rsid w:val="00E10962"/>
    <w:rsid w:val="00E13F3D"/>
    <w:rsid w:val="00E1609F"/>
    <w:rsid w:val="00E22F3C"/>
    <w:rsid w:val="00E23147"/>
    <w:rsid w:val="00E23474"/>
    <w:rsid w:val="00E26DF5"/>
    <w:rsid w:val="00E33C79"/>
    <w:rsid w:val="00E34898"/>
    <w:rsid w:val="00E37DD9"/>
    <w:rsid w:val="00E469CB"/>
    <w:rsid w:val="00E54A29"/>
    <w:rsid w:val="00E56F1A"/>
    <w:rsid w:val="00E608B1"/>
    <w:rsid w:val="00E70254"/>
    <w:rsid w:val="00E7359B"/>
    <w:rsid w:val="00E80A6D"/>
    <w:rsid w:val="00E92939"/>
    <w:rsid w:val="00E94DB1"/>
    <w:rsid w:val="00E95A46"/>
    <w:rsid w:val="00E96010"/>
    <w:rsid w:val="00EA0F2C"/>
    <w:rsid w:val="00EA2954"/>
    <w:rsid w:val="00EA2E99"/>
    <w:rsid w:val="00EB00DD"/>
    <w:rsid w:val="00EB09B7"/>
    <w:rsid w:val="00EB159B"/>
    <w:rsid w:val="00EB68B6"/>
    <w:rsid w:val="00EC1620"/>
    <w:rsid w:val="00EC2633"/>
    <w:rsid w:val="00EC474D"/>
    <w:rsid w:val="00EC515F"/>
    <w:rsid w:val="00EC6813"/>
    <w:rsid w:val="00ED4851"/>
    <w:rsid w:val="00ED563E"/>
    <w:rsid w:val="00ED7FEF"/>
    <w:rsid w:val="00EE031B"/>
    <w:rsid w:val="00EE2016"/>
    <w:rsid w:val="00EE295E"/>
    <w:rsid w:val="00EE2FD8"/>
    <w:rsid w:val="00EE5710"/>
    <w:rsid w:val="00EE633A"/>
    <w:rsid w:val="00EE7D7C"/>
    <w:rsid w:val="00F01FA7"/>
    <w:rsid w:val="00F12559"/>
    <w:rsid w:val="00F164D5"/>
    <w:rsid w:val="00F16D90"/>
    <w:rsid w:val="00F1731B"/>
    <w:rsid w:val="00F20921"/>
    <w:rsid w:val="00F22881"/>
    <w:rsid w:val="00F229C1"/>
    <w:rsid w:val="00F248F9"/>
    <w:rsid w:val="00F25D98"/>
    <w:rsid w:val="00F25E9D"/>
    <w:rsid w:val="00F26A7E"/>
    <w:rsid w:val="00F300FB"/>
    <w:rsid w:val="00F32AB8"/>
    <w:rsid w:val="00F43D3E"/>
    <w:rsid w:val="00F51308"/>
    <w:rsid w:val="00F52E46"/>
    <w:rsid w:val="00F55F57"/>
    <w:rsid w:val="00F57AC7"/>
    <w:rsid w:val="00F57DE5"/>
    <w:rsid w:val="00F60EDA"/>
    <w:rsid w:val="00F61A58"/>
    <w:rsid w:val="00F6528E"/>
    <w:rsid w:val="00F65D94"/>
    <w:rsid w:val="00F73918"/>
    <w:rsid w:val="00F74F91"/>
    <w:rsid w:val="00F87EC4"/>
    <w:rsid w:val="00F900C2"/>
    <w:rsid w:val="00FA4353"/>
    <w:rsid w:val="00FB437D"/>
    <w:rsid w:val="00FB6386"/>
    <w:rsid w:val="00FC66AE"/>
    <w:rsid w:val="00FC67E3"/>
    <w:rsid w:val="00FC797E"/>
    <w:rsid w:val="00FD1B60"/>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95D4-EC1C-4692-8A1F-C6738108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940</TotalTime>
  <Pages>6</Pages>
  <Words>1650</Words>
  <Characters>9410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764</cp:revision>
  <cp:lastPrinted>1899-12-31T23:00:00Z</cp:lastPrinted>
  <dcterms:created xsi:type="dcterms:W3CDTF">2023-08-09T10:44:00Z</dcterms:created>
  <dcterms:modified xsi:type="dcterms:W3CDTF">2024-05-23T15:37:00Z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