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6C2CB7"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FE6DFB">
        <w:rPr>
          <w:b/>
          <w:sz w:val="24"/>
          <w:szCs w:val="24"/>
        </w:rPr>
        <w:t>1</w:t>
      </w:r>
      <w:r>
        <w:rPr>
          <w:b/>
          <w:i/>
          <w:noProof/>
          <w:sz w:val="28"/>
        </w:rPr>
        <w:tab/>
      </w:r>
      <w:r w:rsidR="00B817E7" w:rsidRPr="00B817E7">
        <w:rPr>
          <w:b/>
          <w:i/>
          <w:noProof/>
          <w:sz w:val="28"/>
        </w:rPr>
        <w:t>R4-2408584</w:t>
      </w:r>
    </w:p>
    <w:p w14:paraId="7CB45193" w14:textId="68938F97" w:rsidR="001E41F3" w:rsidRPr="0025002D" w:rsidRDefault="006573CD" w:rsidP="005E2C44">
      <w:pPr>
        <w:pStyle w:val="CRCoverPage"/>
        <w:outlineLvl w:val="0"/>
        <w:rPr>
          <w:b/>
          <w:noProof/>
          <w:sz w:val="24"/>
        </w:rPr>
      </w:pPr>
      <w:r w:rsidRPr="006573CD">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B6BD6F6" w:rsidR="001E41F3" w:rsidRDefault="00305409" w:rsidP="00E34898">
            <w:pPr>
              <w:pStyle w:val="CRCoverPage"/>
              <w:spacing w:after="0"/>
              <w:jc w:val="right"/>
              <w:rPr>
                <w:i/>
                <w:noProof/>
              </w:rPr>
            </w:pPr>
            <w:r>
              <w:rPr>
                <w:i/>
                <w:noProof/>
                <w:sz w:val="14"/>
              </w:rPr>
              <w:t>CR-Form-v</w:t>
            </w:r>
            <w:r w:rsidR="008863B9">
              <w:rPr>
                <w:i/>
                <w:noProof/>
                <w:sz w:val="14"/>
              </w:rPr>
              <w:t>12.</w:t>
            </w:r>
            <w:r w:rsidR="003332B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ABE7B" w:rsidR="001E41F3" w:rsidRPr="00410371" w:rsidRDefault="0025002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DF2B74"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5E7AB5">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130653" w:rsidR="001E41F3" w:rsidRDefault="002903F2" w:rsidP="00194725">
            <w:pPr>
              <w:pStyle w:val="CRCoverPage"/>
              <w:spacing w:after="0"/>
              <w:ind w:left="100"/>
              <w:rPr>
                <w:noProof/>
              </w:rPr>
            </w:pPr>
            <w:r w:rsidRPr="002903F2">
              <w:t>Correction on LTM TCI state activation delay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381790" w:rsidR="001E41F3" w:rsidRDefault="0025002D" w:rsidP="00B732DD">
            <w:pPr>
              <w:pStyle w:val="CRCoverPage"/>
              <w:spacing w:after="0"/>
              <w:ind w:left="100"/>
              <w:rPr>
                <w:noProof/>
              </w:rPr>
            </w:pPr>
            <w:r>
              <w:rPr>
                <w:noProof/>
              </w:rPr>
              <w:t>202</w:t>
            </w:r>
            <w:r w:rsidR="00764FA3">
              <w:rPr>
                <w:noProof/>
              </w:rPr>
              <w:t>4</w:t>
            </w:r>
            <w:r>
              <w:rPr>
                <w:noProof/>
              </w:rPr>
              <w:t>-</w:t>
            </w:r>
            <w:r w:rsidR="002A79B8">
              <w:rPr>
                <w:noProof/>
              </w:rPr>
              <w:t>5</w:t>
            </w:r>
            <w:r>
              <w:rPr>
                <w:noProof/>
              </w:rPr>
              <w:t>-</w:t>
            </w:r>
            <w:r w:rsidR="00D24FCC">
              <w:rPr>
                <w:noProof/>
              </w:rPr>
              <w:t>2</w:t>
            </w:r>
            <w:r w:rsidR="002A79B8">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F3F3351"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332BA">
              <w:rPr>
                <w:i/>
                <w:noProof/>
                <w:sz w:val="18"/>
              </w:rPr>
              <w:t>Rel-8</w:t>
            </w:r>
            <w:r w:rsidR="003332BA">
              <w:rPr>
                <w:i/>
                <w:noProof/>
                <w:sz w:val="18"/>
              </w:rPr>
              <w:tab/>
              <w:t>(Release 8)</w:t>
            </w:r>
            <w:r w:rsidR="003332BA">
              <w:rPr>
                <w:i/>
                <w:noProof/>
                <w:sz w:val="18"/>
              </w:rPr>
              <w:br/>
              <w:t>Rel-9</w:t>
            </w:r>
            <w:r w:rsidR="003332BA">
              <w:rPr>
                <w:i/>
                <w:noProof/>
                <w:sz w:val="18"/>
              </w:rPr>
              <w:tab/>
              <w:t>(Release 9)</w:t>
            </w:r>
            <w:r w:rsidR="003332BA">
              <w:rPr>
                <w:i/>
                <w:noProof/>
                <w:sz w:val="18"/>
              </w:rPr>
              <w:br/>
              <w:t>Rel-10</w:t>
            </w:r>
            <w:r w:rsidR="003332BA">
              <w:rPr>
                <w:i/>
                <w:noProof/>
                <w:sz w:val="18"/>
              </w:rPr>
              <w:tab/>
              <w:t>(Release 10)</w:t>
            </w:r>
            <w:r w:rsidR="003332BA">
              <w:rPr>
                <w:i/>
                <w:noProof/>
                <w:sz w:val="18"/>
              </w:rPr>
              <w:br/>
              <w:t>Rel-11</w:t>
            </w:r>
            <w:r w:rsidR="003332BA">
              <w:rPr>
                <w:i/>
                <w:noProof/>
                <w:sz w:val="18"/>
              </w:rPr>
              <w:tab/>
              <w:t>(Release 11)</w:t>
            </w:r>
            <w:r w:rsidR="003332BA">
              <w:rPr>
                <w:i/>
                <w:noProof/>
                <w:sz w:val="18"/>
              </w:rPr>
              <w:br/>
              <w:t>…</w:t>
            </w:r>
            <w:r w:rsidR="003332BA">
              <w:rPr>
                <w:i/>
                <w:noProof/>
                <w:sz w:val="18"/>
              </w:rPr>
              <w:br/>
              <w:t>Rel-17</w:t>
            </w:r>
            <w:r w:rsidR="003332BA">
              <w:rPr>
                <w:i/>
                <w:noProof/>
                <w:sz w:val="18"/>
              </w:rPr>
              <w:tab/>
              <w:t>(Release 17)</w:t>
            </w:r>
            <w:r w:rsidR="003332BA">
              <w:rPr>
                <w:i/>
                <w:noProof/>
                <w:sz w:val="18"/>
              </w:rPr>
              <w:br/>
              <w:t>Rel-18</w:t>
            </w:r>
            <w:r w:rsidR="003332BA">
              <w:rPr>
                <w:i/>
                <w:noProof/>
                <w:sz w:val="18"/>
              </w:rPr>
              <w:tab/>
              <w:t>(Release 18)</w:t>
            </w:r>
            <w:r w:rsidR="003332BA">
              <w:rPr>
                <w:i/>
                <w:noProof/>
                <w:sz w:val="18"/>
              </w:rPr>
              <w:br/>
              <w:t>Rel-19</w:t>
            </w:r>
            <w:r w:rsidR="003332BA">
              <w:rPr>
                <w:i/>
                <w:noProof/>
                <w:sz w:val="18"/>
              </w:rPr>
              <w:tab/>
              <w:t xml:space="preserve">(Release 19) </w:t>
            </w:r>
            <w:r w:rsidR="003332BA">
              <w:rPr>
                <w:i/>
                <w:noProof/>
                <w:sz w:val="18"/>
              </w:rPr>
              <w:br/>
              <w:t>Rel-20</w:t>
            </w:r>
            <w:r w:rsidR="003332B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DBCD14" w14:textId="59807693" w:rsidR="001029EB" w:rsidRDefault="001029EB" w:rsidP="001029EB">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w:t>
            </w:r>
            <w:r w:rsidR="006573CD">
              <w:rPr>
                <w:lang w:eastAsia="zh-CN"/>
              </w:rPr>
              <w:t>_</w:t>
            </w:r>
            <w:r>
              <w:rPr>
                <w:lang w:eastAsia="zh-CN"/>
              </w:rPr>
              <w:t>RAN4#111” change mark).</w:t>
            </w:r>
          </w:p>
          <w:p w14:paraId="708AA7DE" w14:textId="61DB63D1" w:rsidR="00605F82" w:rsidRPr="00776C56" w:rsidRDefault="00605F82" w:rsidP="00605F82">
            <w:pPr>
              <w:pStyle w:val="CRCoverPage"/>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D43BDB" w14:textId="014EB7B4" w:rsidR="00605F82" w:rsidRDefault="00605F82" w:rsidP="00605F82">
            <w:pPr>
              <w:pStyle w:val="CRCoverPage"/>
              <w:spacing w:after="0"/>
              <w:rPr>
                <w:noProof/>
                <w:lang w:eastAsia="zh-CN"/>
              </w:rPr>
            </w:pPr>
            <w:r>
              <w:rPr>
                <w:rFonts w:hint="eastAsia"/>
                <w:noProof/>
                <w:lang w:eastAsia="zh-CN"/>
              </w:rPr>
              <w:t>C</w:t>
            </w:r>
            <w:r>
              <w:rPr>
                <w:noProof/>
                <w:lang w:eastAsia="zh-CN"/>
              </w:rPr>
              <w:t xml:space="preserve">orrection on </w:t>
            </w:r>
            <w:r w:rsidRPr="00605F82">
              <w:rPr>
                <w:noProof/>
                <w:lang w:eastAsia="zh-CN"/>
              </w:rPr>
              <w:t>TCI state activation for LTM candidate cell</w:t>
            </w:r>
          </w:p>
          <w:p w14:paraId="31C656EC" w14:textId="13090DBD" w:rsidR="00605F82" w:rsidRPr="0048624A" w:rsidRDefault="00605F82" w:rsidP="00F53B8A">
            <w:pPr>
              <w:pStyle w:val="CRCoverPage"/>
              <w:spacing w:after="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45FE15" w:rsidR="001E41F3" w:rsidRDefault="00605F82" w:rsidP="00BE0871">
            <w:pPr>
              <w:pStyle w:val="CRCoverPage"/>
              <w:spacing w:after="0"/>
              <w:ind w:left="100"/>
              <w:rPr>
                <w:noProof/>
              </w:rPr>
            </w:pPr>
            <w:r>
              <w:t>8.X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8F35DE" w14:textId="698A400E" w:rsidR="0001154E" w:rsidRPr="0001154E" w:rsidRDefault="0001154E" w:rsidP="0001154E">
      <w:pPr>
        <w:jc w:val="center"/>
        <w:rPr>
          <w:rFonts w:eastAsia="SimSun"/>
          <w:noProof/>
          <w:highlight w:val="yellow"/>
          <w:lang w:eastAsia="zh-CN"/>
        </w:rPr>
      </w:pPr>
      <w:bookmarkStart w:id="1" w:name="_Hlk165209260"/>
      <w:bookmarkStart w:id="2" w:name="_Toc526331617"/>
      <w:r>
        <w:rPr>
          <w:rFonts w:eastAsia="SimSun"/>
          <w:noProof/>
          <w:highlight w:val="yellow"/>
          <w:lang w:eastAsia="zh-CN"/>
        </w:rPr>
        <w:lastRenderedPageBreak/>
        <w:t>&lt;End of Change 1&gt;</w:t>
      </w:r>
    </w:p>
    <w:bookmarkEnd w:id="1"/>
    <w:bookmarkEnd w:id="2"/>
    <w:p w14:paraId="71E9567D" w14:textId="77777777" w:rsidR="00762DC1" w:rsidRPr="009C5807" w:rsidRDefault="00762DC1" w:rsidP="00762DC1">
      <w:pPr>
        <w:pStyle w:val="Heading3"/>
        <w:rPr>
          <w:ins w:id="3" w:author="Author"/>
          <w:lang w:val="en-US"/>
        </w:rPr>
      </w:pPr>
      <w:ins w:id="4" w:author="Author">
        <w:r>
          <w:rPr>
            <w:lang w:val="en-US"/>
          </w:rPr>
          <w:t>8.X TCI state activation for LTM candidate cell</w:t>
        </w:r>
      </w:ins>
    </w:p>
    <w:p w14:paraId="1FA7EF0D" w14:textId="77777777" w:rsidR="00762DC1" w:rsidRPr="00E6686C" w:rsidRDefault="00762DC1" w:rsidP="00762DC1">
      <w:pPr>
        <w:keepNext/>
        <w:keepLines/>
        <w:spacing w:before="120"/>
        <w:ind w:left="1134" w:hanging="1134"/>
        <w:outlineLvl w:val="2"/>
        <w:rPr>
          <w:ins w:id="5" w:author="Author"/>
          <w:rFonts w:ascii="Arial" w:hAnsi="Arial"/>
          <w:sz w:val="28"/>
          <w:lang w:val="en-US" w:eastAsia="en-GB"/>
        </w:rPr>
      </w:pPr>
      <w:ins w:id="6" w:author="Author">
        <w:r>
          <w:rPr>
            <w:rFonts w:ascii="Arial" w:hAnsi="Arial"/>
            <w:sz w:val="28"/>
            <w:lang w:val="en-US"/>
          </w:rPr>
          <w:t>8.</w:t>
        </w:r>
        <w:r>
          <w:rPr>
            <w:rFonts w:ascii="Arial" w:eastAsia="Malgun Gothic" w:hAnsi="Arial"/>
            <w:sz w:val="28"/>
            <w:lang w:val="en-US"/>
          </w:rPr>
          <w:t>x</w:t>
        </w:r>
        <w:r>
          <w:rPr>
            <w:rFonts w:ascii="Arial" w:hAnsi="Arial"/>
            <w:sz w:val="28"/>
            <w:lang w:val="en-US"/>
          </w:rPr>
          <w:t>.1</w:t>
        </w:r>
        <w:r>
          <w:rPr>
            <w:rFonts w:ascii="Arial" w:hAnsi="Arial"/>
            <w:sz w:val="28"/>
            <w:lang w:val="en-US"/>
          </w:rPr>
          <w:tab/>
          <w:t>Introduction</w:t>
        </w:r>
      </w:ins>
    </w:p>
    <w:p w14:paraId="088A8018" w14:textId="00D1CF51" w:rsidR="00762DC1" w:rsidRDefault="00762DC1" w:rsidP="00762DC1">
      <w:pPr>
        <w:jc w:val="both"/>
        <w:rPr>
          <w:ins w:id="7" w:author="Huawei_RAN4#111" w:date="2024-05-23T14:12:00Z"/>
          <w:rFonts w:eastAsia="Malgun Gothic"/>
        </w:rPr>
      </w:pPr>
      <w:ins w:id="8" w:author="Author">
        <w:r w:rsidRPr="00CB6D89">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 xml:space="preserve">LTM </w:t>
        </w:r>
        <w:r>
          <w:rPr>
            <w:rFonts w:eastAsia="Malgun Gothic"/>
          </w:rPr>
          <w:t>candidate</w:t>
        </w:r>
        <w:r w:rsidRPr="00CB6D89">
          <w:rPr>
            <w:rFonts w:eastAsia="Malgun Gothic"/>
          </w:rPr>
          <w:t xml:space="preserve"> cell</w:t>
        </w:r>
        <w:r>
          <w:rPr>
            <w:rFonts w:eastAsia="Malgun Gothic"/>
          </w:rPr>
          <w:t xml:space="preserve">. </w:t>
        </w:r>
        <w:r>
          <w:rPr>
            <w:lang w:eastAsia="zh-CN"/>
          </w:rPr>
          <w:t xml:space="preserve">UE shall complete the activation of </w:t>
        </w:r>
        <w:r>
          <w:rPr>
            <w:rFonts w:eastAsia="Malgun Gothic"/>
            <w:lang w:eastAsia="zh-CN"/>
          </w:rPr>
          <w:t xml:space="preserve">TCI state </w:t>
        </w:r>
        <w:r>
          <w:rPr>
            <w:lang w:eastAsia="zh-CN"/>
          </w:rPr>
          <w:t xml:space="preserve">within the delay defined in this clause </w:t>
        </w:r>
        <w:r w:rsidRPr="008D63DC">
          <w:rPr>
            <w:rFonts w:eastAsia="Malgun Gothic"/>
          </w:rPr>
          <w:t>after</w:t>
        </w:r>
        <w:r>
          <w:rPr>
            <w:rFonts w:eastAsia="Malgun Gothic"/>
          </w:rPr>
          <w:t xml:space="preserve"> receiving </w:t>
        </w:r>
        <w:r w:rsidRPr="008D63DC">
          <w:rPr>
            <w:rFonts w:eastAsia="Malgun Gothic"/>
          </w:rPr>
          <w:t xml:space="preserve">a MAC CE indicating LTM </w:t>
        </w:r>
        <w:r>
          <w:rPr>
            <w:rFonts w:eastAsia="Malgun Gothic"/>
          </w:rPr>
          <w:t xml:space="preserve">candidate cell </w:t>
        </w:r>
        <w:r w:rsidRPr="008D63DC">
          <w:rPr>
            <w:rFonts w:eastAsia="Malgun Gothic"/>
          </w:rPr>
          <w:t>TCI state activation before cell switch command as specified in clause 6.1.3.75 of TS 38.321</w:t>
        </w:r>
      </w:ins>
      <w:ins w:id="9" w:author="Huawei_RAN4#111" w:date="2024-05-23T14:12:00Z">
        <w:r w:rsidR="00E73278">
          <w:rPr>
            <w:rFonts w:eastAsia="Malgun Gothic"/>
          </w:rPr>
          <w:t>.</w:t>
        </w:r>
      </w:ins>
    </w:p>
    <w:p w14:paraId="0C0AFDC4" w14:textId="10541A70" w:rsidR="00E73278" w:rsidRPr="00E73278" w:rsidRDefault="00E73278" w:rsidP="00762DC1">
      <w:pPr>
        <w:jc w:val="both"/>
        <w:rPr>
          <w:ins w:id="10" w:author="Huawei_RAN4#111" w:date="2024-05-23T14:09:00Z"/>
          <w:lang w:eastAsia="zh-CN"/>
          <w:rPrChange w:id="11" w:author="Huawei_RAN4#111" w:date="2024-05-23T14:12:00Z">
            <w:rPr>
              <w:ins w:id="12" w:author="Huawei_RAN4#111" w:date="2024-05-23T14:09:00Z"/>
              <w:rFonts w:eastAsia="Malgun Gothic"/>
            </w:rPr>
          </w:rPrChange>
        </w:rPr>
      </w:pPr>
      <w:ins w:id="13" w:author="Huawei_RAN4#111" w:date="2024-05-23T14:12:00Z">
        <w:r>
          <w:rPr>
            <w:lang w:eastAsia="zh-CN"/>
          </w:rPr>
          <w:t>The requirements</w:t>
        </w:r>
      </w:ins>
      <w:ins w:id="14" w:author="Huawei_RAN4#111" w:date="2024-05-23T14:13:00Z">
        <w:r>
          <w:rPr>
            <w:lang w:eastAsia="zh-CN"/>
          </w:rPr>
          <w:t xml:space="preserve"> in this clause apply for</w:t>
        </w:r>
      </w:ins>
    </w:p>
    <w:p w14:paraId="733DD25C" w14:textId="76372E6E" w:rsidR="000C60A5" w:rsidRDefault="00AB0624" w:rsidP="00762DC1">
      <w:pPr>
        <w:jc w:val="both"/>
        <w:rPr>
          <w:ins w:id="15" w:author="Huawei_RAN4#111" w:date="2024-05-23T14:09:00Z"/>
          <w:lang w:val="en-US" w:eastAsia="zh-CN"/>
        </w:rPr>
      </w:pPr>
      <w:ins w:id="16" w:author="Huawei_RAN4#111" w:date="2024-05-23T14:24:00Z">
        <w:r w:rsidRPr="00C50F6F">
          <w:rPr>
            <w:lang w:eastAsia="zh-CN"/>
          </w:rPr>
          <w:t>-</w:t>
        </w:r>
        <w:r w:rsidRPr="00C50F6F">
          <w:rPr>
            <w:lang w:eastAsia="zh-CN"/>
          </w:rPr>
          <w:tab/>
        </w:r>
      </w:ins>
      <w:ins w:id="17" w:author="Huawei_RAN4#111" w:date="2024-05-23T14:09:00Z">
        <w:r w:rsidR="000C60A5">
          <w:rPr>
            <w:lang w:val="en-US" w:eastAsia="zh-CN"/>
          </w:rPr>
          <w:t xml:space="preserve">Known TCI </w:t>
        </w:r>
      </w:ins>
      <w:ins w:id="18" w:author="Huawei_RAN4#111" w:date="2024-05-23T14:23:00Z">
        <w:r>
          <w:rPr>
            <w:lang w:val="en-US" w:eastAsia="zh-CN"/>
          </w:rPr>
          <w:t>state in FR1 and FR</w:t>
        </w:r>
      </w:ins>
      <w:ins w:id="19" w:author="Huawei_RAN4#111" w:date="2024-05-23T14:24:00Z">
        <w:r>
          <w:rPr>
            <w:lang w:val="en-US" w:eastAsia="zh-CN"/>
          </w:rPr>
          <w:t xml:space="preserve">2 </w:t>
        </w:r>
      </w:ins>
      <w:ins w:id="20" w:author="Ericsson, Venkat" w:date="2024-05-24T02:25:00Z">
        <w:r w:rsidR="00DB19D5">
          <w:rPr>
            <w:lang w:val="en-US" w:eastAsia="zh-CN"/>
          </w:rPr>
          <w:t xml:space="preserve">as </w:t>
        </w:r>
      </w:ins>
      <w:proofErr w:type="spellStart"/>
      <w:ins w:id="21" w:author="Huawei_RAN4#111" w:date="2024-05-23T14:24:00Z">
        <w:r>
          <w:rPr>
            <w:lang w:val="en-US" w:eastAsia="zh-CN"/>
          </w:rPr>
          <w:t>specifed</w:t>
        </w:r>
        <w:proofErr w:type="spellEnd"/>
        <w:r>
          <w:rPr>
            <w:lang w:val="en-US" w:eastAsia="zh-CN"/>
          </w:rPr>
          <w:t xml:space="preserve"> in </w:t>
        </w:r>
      </w:ins>
      <w:ins w:id="22" w:author="Huawei_RAN4#111" w:date="2024-05-23T14:25:00Z">
        <w:r>
          <w:t>clause 8.x.2</w:t>
        </w:r>
      </w:ins>
      <w:ins w:id="23" w:author="Huawei_RAN4#111" w:date="2024-05-23T14:24:00Z">
        <w:r>
          <w:rPr>
            <w:lang w:val="en-US" w:eastAsia="zh-CN"/>
          </w:rPr>
          <w:t>, and</w:t>
        </w:r>
      </w:ins>
      <w:ins w:id="24" w:author="Huawei_RAN4#111" w:date="2024-05-23T14:13:00Z">
        <w:r w:rsidR="00E73278">
          <w:rPr>
            <w:lang w:val="en-US" w:eastAsia="zh-CN"/>
          </w:rPr>
          <w:t xml:space="preserve"> </w:t>
        </w:r>
      </w:ins>
    </w:p>
    <w:p w14:paraId="202A3384" w14:textId="50886029" w:rsidR="00E73278" w:rsidRPr="00AB0624" w:rsidRDefault="00AB0624">
      <w:pPr>
        <w:jc w:val="both"/>
        <w:rPr>
          <w:ins w:id="25" w:author="Huawei_RAN4#111" w:date="2024-05-23T14:14:00Z"/>
          <w:lang w:val="en-US" w:eastAsia="zh-CN"/>
          <w:rPrChange w:id="26" w:author="Huawei_RAN4#111" w:date="2024-05-23T14:23:00Z">
            <w:rPr>
              <w:ins w:id="27" w:author="Huawei_RAN4#111" w:date="2024-05-23T14:14:00Z"/>
              <w:bCs/>
              <w:lang w:val="en-US"/>
            </w:rPr>
          </w:rPrChange>
        </w:rPr>
        <w:pPrChange w:id="28" w:author="Huawei_RAN4#111" w:date="2024-05-23T14:23:00Z">
          <w:pPr/>
        </w:pPrChange>
      </w:pPr>
      <w:ins w:id="29" w:author="Huawei_RAN4#111" w:date="2024-05-23T14:24:00Z">
        <w:r w:rsidRPr="00C50F6F">
          <w:rPr>
            <w:lang w:eastAsia="zh-CN"/>
          </w:rPr>
          <w:t>-</w:t>
        </w:r>
        <w:r w:rsidRPr="00C50F6F">
          <w:rPr>
            <w:lang w:eastAsia="zh-CN"/>
          </w:rPr>
          <w:tab/>
        </w:r>
      </w:ins>
      <w:ins w:id="30" w:author="Huawei_RAN4#111" w:date="2024-05-23T14:14:00Z">
        <w:r>
          <w:rPr>
            <w:lang w:val="en-US" w:eastAsia="zh-CN"/>
          </w:rPr>
          <w:t>U</w:t>
        </w:r>
        <w:r w:rsidR="00E73278">
          <w:rPr>
            <w:lang w:val="en-US" w:eastAsia="zh-CN"/>
          </w:rPr>
          <w:t>nknown</w:t>
        </w:r>
      </w:ins>
      <w:ins w:id="31" w:author="Huawei_RAN4#111" w:date="2024-05-23T14:23:00Z">
        <w:r>
          <w:rPr>
            <w:lang w:val="en-US" w:eastAsia="zh-CN"/>
          </w:rPr>
          <w:t xml:space="preserve"> TCI state</w:t>
        </w:r>
      </w:ins>
      <w:ins w:id="32" w:author="Huawei_RAN4#111" w:date="2024-05-23T14:09:00Z">
        <w:r w:rsidR="000C60A5">
          <w:rPr>
            <w:lang w:val="en-US" w:eastAsia="zh-CN"/>
          </w:rPr>
          <w:t xml:space="preserve"> in FR1</w:t>
        </w:r>
      </w:ins>
      <w:ins w:id="33" w:author="Huawei_RAN4#111" w:date="2024-05-23T14:25:00Z">
        <w:r w:rsidRPr="00AB0624">
          <w:rPr>
            <w:lang w:val="en-US" w:eastAsia="zh-CN"/>
          </w:rPr>
          <w:t xml:space="preserve"> </w:t>
        </w:r>
      </w:ins>
      <w:ins w:id="34" w:author="Ericsson, Venkat" w:date="2024-05-24T02:26:00Z">
        <w:r w:rsidR="00DB19D5">
          <w:rPr>
            <w:lang w:val="en-US" w:eastAsia="zh-CN"/>
          </w:rPr>
          <w:t xml:space="preserve">as </w:t>
        </w:r>
      </w:ins>
      <w:ins w:id="35" w:author="Huawei_RAN4#111" w:date="2024-05-23T14:25:00Z">
        <w:del w:id="36" w:author="Ericsson, Venkat" w:date="2024-05-24T02:27:00Z">
          <w:r w:rsidDel="00DB19D5">
            <w:rPr>
              <w:lang w:val="en-US" w:eastAsia="zh-CN"/>
            </w:rPr>
            <w:delText>specifed</w:delText>
          </w:r>
        </w:del>
      </w:ins>
      <w:ins w:id="37" w:author="Ericsson, Venkat" w:date="2024-05-24T02:27:00Z">
        <w:r w:rsidR="00DB19D5">
          <w:rPr>
            <w:lang w:val="en-US" w:eastAsia="zh-CN"/>
          </w:rPr>
          <w:pgNum/>
        </w:r>
        <w:proofErr w:type="spellStart"/>
        <w:r w:rsidR="00DB19D5">
          <w:rPr>
            <w:lang w:val="en-US" w:eastAsia="zh-CN"/>
          </w:rPr>
          <w:t>pecified</w:t>
        </w:r>
      </w:ins>
      <w:proofErr w:type="spellEnd"/>
      <w:ins w:id="38" w:author="Huawei_RAN4#111" w:date="2024-05-23T14:25:00Z">
        <w:r>
          <w:rPr>
            <w:lang w:val="en-US" w:eastAsia="zh-CN"/>
          </w:rPr>
          <w:t xml:space="preserve"> in </w:t>
        </w:r>
        <w:r>
          <w:t>clause 8.x.2</w:t>
        </w:r>
      </w:ins>
      <w:ins w:id="39" w:author="Huawei_RAN4#111" w:date="2024-05-23T14:23:00Z">
        <w:r>
          <w:rPr>
            <w:lang w:val="en-US" w:eastAsia="zh-CN"/>
          </w:rPr>
          <w:t xml:space="preserve">, </w:t>
        </w:r>
      </w:ins>
      <w:ins w:id="40" w:author="Huawei_RAN4#111" w:date="2024-05-23T14:14:00Z">
        <w:r w:rsidR="00E73278">
          <w:rPr>
            <w:bCs/>
            <w:lang w:val="en-US"/>
          </w:rPr>
          <w:t>provided the following conditions are met:</w:t>
        </w:r>
      </w:ins>
    </w:p>
    <w:p w14:paraId="0E071ADC" w14:textId="77777777" w:rsidR="00E73278" w:rsidRDefault="00E73278" w:rsidP="00E73278">
      <w:pPr>
        <w:pStyle w:val="ListParagraph"/>
        <w:numPr>
          <w:ilvl w:val="1"/>
          <w:numId w:val="28"/>
        </w:numPr>
        <w:overflowPunct w:val="0"/>
        <w:autoSpaceDE w:val="0"/>
        <w:autoSpaceDN w:val="0"/>
        <w:adjustRightInd w:val="0"/>
        <w:spacing w:after="120"/>
        <w:ind w:firstLineChars="0"/>
        <w:rPr>
          <w:ins w:id="41" w:author="Huawei_RAN4#111" w:date="2024-05-23T14:14:00Z"/>
          <w:rFonts w:eastAsia="SimSun"/>
          <w:szCs w:val="24"/>
          <w:lang w:eastAsia="zh-CN"/>
        </w:rPr>
      </w:pPr>
      <w:ins w:id="42" w:author="Huawei_RAN4#111" w:date="2024-05-23T14:14:00Z">
        <w:r>
          <w:rPr>
            <w:rFonts w:eastAsia="SimSun"/>
            <w:szCs w:val="24"/>
            <w:lang w:eastAsia="zh-CN"/>
          </w:rPr>
          <w:t>UE has reported beam-level L3 measurement result of the associated SSB of the TCI state within [1280ms or 5 seconds] before the LTM TCI state activation command.</w:t>
        </w:r>
      </w:ins>
    </w:p>
    <w:p w14:paraId="0FF0B3B0" w14:textId="5BC2AC6E" w:rsidR="00E73278" w:rsidRPr="00AB0624" w:rsidDel="00AB0624" w:rsidRDefault="00E73278">
      <w:pPr>
        <w:pStyle w:val="ListParagraph"/>
        <w:numPr>
          <w:ilvl w:val="1"/>
          <w:numId w:val="28"/>
        </w:numPr>
        <w:overflowPunct w:val="0"/>
        <w:autoSpaceDE w:val="0"/>
        <w:autoSpaceDN w:val="0"/>
        <w:adjustRightInd w:val="0"/>
        <w:spacing w:after="120"/>
        <w:ind w:firstLineChars="0"/>
        <w:rPr>
          <w:ins w:id="43" w:author="Author"/>
          <w:del w:id="44" w:author="Huawei_RAN4#111" w:date="2024-05-23T14:24:00Z"/>
          <w:rFonts w:eastAsia="SimSun"/>
          <w:szCs w:val="24"/>
          <w:lang w:eastAsia="zh-CN"/>
          <w:rPrChange w:id="45" w:author="Huawei_RAN4#111" w:date="2024-05-23T14:24:00Z">
            <w:rPr>
              <w:ins w:id="46" w:author="Author"/>
              <w:del w:id="47" w:author="Huawei_RAN4#111" w:date="2024-05-23T14:24:00Z"/>
              <w:rFonts w:eastAsia="Malgun Gothic"/>
              <w:lang w:val="en-US" w:eastAsia="zh-CN"/>
            </w:rPr>
          </w:rPrChange>
        </w:rPr>
        <w:pPrChange w:id="48" w:author="Huawei_RAN4#111" w:date="2024-05-23T14:24:00Z">
          <w:pPr>
            <w:jc w:val="both"/>
          </w:pPr>
        </w:pPrChange>
      </w:pPr>
      <w:ins w:id="49" w:author="Huawei_RAN4#111" w:date="2024-05-23T14:14:00Z">
        <w:r>
          <w:rPr>
            <w:rFonts w:eastAsia="SimSun"/>
            <w:szCs w:val="24"/>
            <w:lang w:eastAsia="zh-CN"/>
          </w:rPr>
          <w:t>SNR of the associated SSB is above -3dB.</w:t>
        </w:r>
      </w:ins>
    </w:p>
    <w:p w14:paraId="4460DF4D" w14:textId="2F65AF1A" w:rsidR="00762DC1" w:rsidRPr="00E6686C" w:rsidRDefault="00762DC1" w:rsidP="00762DC1">
      <w:pPr>
        <w:keepNext/>
        <w:keepLines/>
        <w:spacing w:before="120"/>
        <w:ind w:left="1134" w:hanging="1134"/>
        <w:outlineLvl w:val="2"/>
        <w:rPr>
          <w:ins w:id="50" w:author="Author"/>
          <w:rFonts w:ascii="Arial" w:hAnsi="Arial"/>
          <w:sz w:val="28"/>
          <w:lang w:val="en-US" w:eastAsia="en-GB"/>
        </w:rPr>
      </w:pPr>
      <w:ins w:id="51" w:author="Author">
        <w:r>
          <w:rPr>
            <w:rFonts w:ascii="Arial" w:hAnsi="Arial"/>
            <w:sz w:val="28"/>
            <w:lang w:val="en-US"/>
          </w:rPr>
          <w:t>8.</w:t>
        </w:r>
        <w:r>
          <w:rPr>
            <w:rFonts w:ascii="Arial" w:eastAsia="Malgun Gothic" w:hAnsi="Arial"/>
            <w:sz w:val="28"/>
            <w:lang w:val="en-US"/>
          </w:rPr>
          <w:t>x</w:t>
        </w:r>
        <w:r>
          <w:rPr>
            <w:rFonts w:ascii="Arial" w:hAnsi="Arial"/>
            <w:sz w:val="28"/>
            <w:lang w:val="en-US"/>
          </w:rPr>
          <w:t>.2</w:t>
        </w:r>
        <w:r>
          <w:rPr>
            <w:rFonts w:ascii="Arial" w:hAnsi="Arial"/>
            <w:sz w:val="28"/>
            <w:lang w:val="en-US"/>
          </w:rPr>
          <w:tab/>
        </w:r>
        <w:r w:rsidRPr="00001943">
          <w:rPr>
            <w:rFonts w:ascii="Arial" w:hAnsi="Arial"/>
            <w:sz w:val="28"/>
            <w:lang w:val="en-US"/>
          </w:rPr>
          <w:t>Known</w:t>
        </w:r>
      </w:ins>
      <w:ins w:id="52" w:author="Huawei_RAN4#111" w:date="2024-05-22T22:33:00Z">
        <w:r w:rsidR="00AA3239">
          <w:rPr>
            <w:rFonts w:ascii="Arial" w:hAnsi="Arial"/>
            <w:sz w:val="28"/>
            <w:lang w:val="en-US"/>
          </w:rPr>
          <w:t xml:space="preserve"> TCI state</w:t>
        </w:r>
      </w:ins>
      <w:ins w:id="53" w:author="Author">
        <w:r w:rsidRPr="00001943">
          <w:rPr>
            <w:rFonts w:ascii="Arial" w:hAnsi="Arial"/>
            <w:sz w:val="28"/>
            <w:lang w:val="en-US"/>
          </w:rPr>
          <w:t xml:space="preserve"> conditions</w:t>
        </w:r>
        <w:del w:id="54" w:author="Huawei_RAN4#111" w:date="2024-05-22T22:34:00Z">
          <w:r w:rsidRPr="00001943" w:rsidDel="00AA3239">
            <w:rPr>
              <w:rFonts w:ascii="Arial" w:hAnsi="Arial"/>
              <w:sz w:val="28"/>
              <w:lang w:val="en-US"/>
            </w:rPr>
            <w:delText xml:space="preserve"> for TCI state</w:delText>
          </w:r>
        </w:del>
      </w:ins>
    </w:p>
    <w:p w14:paraId="53636ADB" w14:textId="77777777" w:rsidR="00762DC1" w:rsidRPr="00C50F6F" w:rsidRDefault="00762DC1" w:rsidP="00762DC1">
      <w:pPr>
        <w:tabs>
          <w:tab w:val="left" w:pos="0"/>
        </w:tabs>
        <w:rPr>
          <w:ins w:id="55" w:author="Author"/>
          <w:rFonts w:eastAsia="Malgun Gothic" w:cs="v4.2.0"/>
          <w:lang w:eastAsia="zh-CN"/>
        </w:rPr>
      </w:pPr>
      <w:ins w:id="56" w:author="Author">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candidate </w:t>
        </w:r>
        <w:r w:rsidRPr="00C50F6F">
          <w:rPr>
            <w:rFonts w:eastAsia="Malgun Gothic" w:cs="v4.2.0"/>
            <w:lang w:eastAsia="zh-CN"/>
          </w:rPr>
          <w:t xml:space="preserve">TCI state </w:t>
        </w:r>
        <w:r>
          <w:rPr>
            <w:rFonts w:eastAsia="Malgun Gothic" w:cs="v4.2.0"/>
            <w:lang w:eastAsia="zh-CN"/>
          </w:rPr>
          <w:t xml:space="preserve">in the TCI state activation list </w:t>
        </w:r>
        <w:r w:rsidRPr="00C50F6F">
          <w:rPr>
            <w:rFonts w:eastAsia="Malgun Gothic" w:cs="v4.2.0"/>
            <w:lang w:eastAsia="zh-CN"/>
          </w:rPr>
          <w:t>is known if the following conditions are met:</w:t>
        </w:r>
      </w:ins>
    </w:p>
    <w:p w14:paraId="28074441" w14:textId="77777777" w:rsidR="00762DC1" w:rsidRPr="00436D57" w:rsidRDefault="00762DC1" w:rsidP="00762DC1">
      <w:pPr>
        <w:pStyle w:val="B10"/>
        <w:rPr>
          <w:ins w:id="57" w:author="Author"/>
        </w:rPr>
      </w:pPr>
      <w:ins w:id="58" w:author="Author">
        <w:r w:rsidRPr="00C50F6F">
          <w:rPr>
            <w:lang w:eastAsia="zh-CN"/>
          </w:rPr>
          <w:t>-</w:t>
        </w:r>
        <w:r w:rsidRPr="00C50F6F">
          <w:rPr>
            <w:lang w:eastAsia="zh-CN"/>
          </w:rPr>
          <w:tab/>
          <w:t xml:space="preserve">During the period from the last transmission of the RS resource used for the L1-RSRP measurement reporting </w:t>
        </w:r>
        <w:r w:rsidRPr="00C50F6F">
          <w:t xml:space="preserve">for the target </w:t>
        </w:r>
        <w:r>
          <w:rPr>
            <w:rFonts w:eastAsia="Malgun Gothic" w:cs="v4.2.0"/>
            <w:lang w:eastAsia="zh-CN"/>
          </w:rPr>
          <w:t xml:space="preserve">downlink </w:t>
        </w:r>
        <w:r w:rsidRPr="00C50F6F">
          <w:t xml:space="preserve">TCI state to the completion of active </w:t>
        </w:r>
        <w:r>
          <w:rPr>
            <w:rFonts w:eastAsia="Malgun Gothic" w:cs="v4.2.0"/>
            <w:lang w:eastAsia="zh-CN"/>
          </w:rPr>
          <w:t xml:space="preserve">downlink </w:t>
        </w:r>
        <w:r w:rsidRPr="00C50F6F">
          <w:t xml:space="preserve">TCI state </w:t>
        </w:r>
        <w:r>
          <w:t>activation</w:t>
        </w:r>
        <w:r w:rsidRPr="00C50F6F">
          <w:t xml:space="preserve">, where the RS resource for L1-RSRP measurement is the RS in target </w:t>
        </w:r>
        <w:r>
          <w:rPr>
            <w:rFonts w:eastAsia="Malgun Gothic" w:cs="v4.2.0"/>
            <w:lang w:eastAsia="zh-CN"/>
          </w:rPr>
          <w:t xml:space="preserve">downlink </w:t>
        </w:r>
        <w:r w:rsidRPr="00C50F6F">
          <w:t xml:space="preserve">TCI state or QCLed to the target </w:t>
        </w:r>
        <w:r>
          <w:rPr>
            <w:rFonts w:eastAsia="Malgun Gothic" w:cs="v4.2.0"/>
            <w:lang w:eastAsia="zh-CN"/>
          </w:rPr>
          <w:t xml:space="preserve">downlink </w:t>
        </w:r>
        <w:r w:rsidRPr="00C50F6F">
          <w:t>TCI state</w:t>
        </w:r>
      </w:ins>
    </w:p>
    <w:p w14:paraId="39D22C48" w14:textId="77777777" w:rsidR="00762DC1" w:rsidRPr="00C50F6F" w:rsidRDefault="00762DC1" w:rsidP="00762DC1">
      <w:pPr>
        <w:pStyle w:val="B20"/>
        <w:rPr>
          <w:ins w:id="59" w:author="Author"/>
          <w:lang w:eastAsia="zh-CN"/>
        </w:rPr>
      </w:pPr>
      <w:ins w:id="60" w:author="Author">
        <w:r w:rsidRPr="00C50F6F">
          <w:rPr>
            <w:lang w:eastAsia="zh-CN"/>
          </w:rPr>
          <w:t>-</w:t>
        </w:r>
        <w:r w:rsidRPr="00C50F6F">
          <w:rPr>
            <w:lang w:eastAsia="zh-CN"/>
          </w:rPr>
          <w:tab/>
        </w:r>
        <w:r>
          <w:rPr>
            <w:rFonts w:eastAsia="Malgun Gothic" w:cs="v4.2.0"/>
            <w:lang w:eastAsia="zh-CN"/>
          </w:rPr>
          <w:t xml:space="preserve">The MAC CE command indicating the activation of downlink </w:t>
        </w:r>
        <w:r w:rsidRPr="00C50F6F">
          <w:rPr>
            <w:lang w:eastAsia="zh-CN"/>
          </w:rPr>
          <w:t>TCI state is received within 1280 ms upon the last transmission of the RS resource for beam reporting or measurement</w:t>
        </w:r>
      </w:ins>
    </w:p>
    <w:p w14:paraId="4EF9A89D" w14:textId="77777777" w:rsidR="00762DC1" w:rsidRPr="00C50F6F" w:rsidRDefault="00762DC1" w:rsidP="00762DC1">
      <w:pPr>
        <w:pStyle w:val="B20"/>
        <w:rPr>
          <w:ins w:id="61" w:author="Author"/>
          <w:lang w:eastAsia="zh-CN"/>
        </w:rPr>
      </w:pPr>
      <w:ins w:id="62" w:author="Author">
        <w:r w:rsidRPr="00C50F6F">
          <w:rPr>
            <w:lang w:eastAsia="zh-CN"/>
          </w:rPr>
          <w:t>-</w:t>
        </w:r>
        <w:r w:rsidRPr="00C50F6F">
          <w:rPr>
            <w:lang w:eastAsia="zh-CN"/>
          </w:rPr>
          <w:tab/>
          <w:t xml:space="preserve">The UE has sent at least 1 </w:t>
        </w:r>
        <w:r w:rsidRPr="001C6532">
          <w:rPr>
            <w:lang w:eastAsia="zh-CN"/>
          </w:rPr>
          <w:t>valid</w:t>
        </w:r>
        <w:r>
          <w:rPr>
            <w:lang w:eastAsia="zh-CN"/>
          </w:rPr>
          <w:t xml:space="preserve"> </w:t>
        </w:r>
        <w:r w:rsidRPr="00C50F6F">
          <w:rPr>
            <w:lang w:eastAsia="zh-CN"/>
          </w:rPr>
          <w:t xml:space="preserve">L1-RSRP report for the target </w:t>
        </w:r>
        <w:r>
          <w:rPr>
            <w:rFonts w:eastAsia="Malgun Gothic" w:cs="v4.2.0"/>
            <w:lang w:eastAsia="zh-CN"/>
          </w:rPr>
          <w:t xml:space="preserve">downlink </w:t>
        </w:r>
        <w:r w:rsidRPr="00C50F6F">
          <w:rPr>
            <w:lang w:eastAsia="zh-CN"/>
          </w:rPr>
          <w:t xml:space="preserve">TCI state before the </w:t>
        </w:r>
        <w:r>
          <w:rPr>
            <w:rFonts w:eastAsia="Malgun Gothic" w:cs="v4.2.0"/>
            <w:lang w:eastAsia="zh-CN"/>
          </w:rPr>
          <w:t xml:space="preserve">MAC CE command is received. </w:t>
        </w:r>
      </w:ins>
    </w:p>
    <w:p w14:paraId="5AC65C6F" w14:textId="77777777" w:rsidR="00762DC1" w:rsidRPr="00C50F6F" w:rsidRDefault="00762DC1" w:rsidP="00762DC1">
      <w:pPr>
        <w:pStyle w:val="B20"/>
        <w:rPr>
          <w:ins w:id="63" w:author="Author"/>
          <w:lang w:eastAsia="zh-CN"/>
        </w:rPr>
      </w:pPr>
      <w:ins w:id="64" w:author="Author">
        <w:r w:rsidRPr="00C50F6F">
          <w:rPr>
            <w:lang w:eastAsia="zh-CN"/>
          </w:rPr>
          <w:t>-</w:t>
        </w:r>
        <w:r w:rsidRPr="00C50F6F">
          <w:rPr>
            <w:lang w:eastAsia="zh-CN"/>
          </w:rPr>
          <w:tab/>
          <w:t xml:space="preserve">The </w:t>
        </w:r>
        <w:r w:rsidRPr="00C50F6F">
          <w:t xml:space="preserve">target </w:t>
        </w:r>
        <w:r>
          <w:rPr>
            <w:rFonts w:eastAsia="Malgun Gothic" w:cs="v4.2.0"/>
            <w:lang w:eastAsia="zh-CN"/>
          </w:rPr>
          <w:t xml:space="preserve">downlink </w:t>
        </w:r>
        <w:r w:rsidRPr="00C50F6F">
          <w:rPr>
            <w:lang w:eastAsia="zh-CN"/>
          </w:rPr>
          <w:t>TCI state remains detectable during the</w:t>
        </w:r>
        <w:r w:rsidRPr="00C50F6F">
          <w:rPr>
            <w:rFonts w:eastAsia="Malgun Gothic" w:cs="v4.2.0"/>
            <w:lang w:eastAsia="zh-CN"/>
          </w:rPr>
          <w:t xml:space="preserve"> </w:t>
        </w:r>
        <w:r>
          <w:rPr>
            <w:rFonts w:eastAsia="Malgun Gothic" w:cs="v4.2.0"/>
            <w:lang w:eastAsia="zh-CN"/>
          </w:rPr>
          <w:t>downlink</w:t>
        </w:r>
        <w:r w:rsidRPr="00C50F6F">
          <w:rPr>
            <w:lang w:eastAsia="zh-CN"/>
          </w:rPr>
          <w:t xml:space="preserve"> TCI state </w:t>
        </w:r>
        <w:r>
          <w:rPr>
            <w:lang w:eastAsia="zh-CN"/>
          </w:rPr>
          <w:t>activation</w:t>
        </w:r>
        <w:r w:rsidRPr="00C50F6F">
          <w:rPr>
            <w:lang w:eastAsia="zh-CN"/>
          </w:rPr>
          <w:t xml:space="preserve"> period</w:t>
        </w:r>
      </w:ins>
    </w:p>
    <w:p w14:paraId="06D50085" w14:textId="77777777" w:rsidR="00762DC1" w:rsidRPr="00C50F6F" w:rsidRDefault="00762DC1" w:rsidP="00762DC1">
      <w:pPr>
        <w:pStyle w:val="B20"/>
        <w:rPr>
          <w:ins w:id="65" w:author="Author"/>
          <w:lang w:eastAsia="zh-CN"/>
        </w:rPr>
      </w:pPr>
      <w:ins w:id="66" w:author="Author">
        <w:r w:rsidRPr="00C50F6F">
          <w:rPr>
            <w:lang w:eastAsia="zh-CN"/>
          </w:rPr>
          <w:t>-</w:t>
        </w:r>
        <w:r w:rsidRPr="00C50F6F">
          <w:rPr>
            <w:lang w:eastAsia="zh-CN"/>
          </w:rPr>
          <w:tab/>
          <w:t xml:space="preserve">The SSB associated with the </w:t>
        </w:r>
        <w:r>
          <w:rPr>
            <w:rFonts w:eastAsia="Malgun Gothic" w:cs="v4.2.0"/>
            <w:lang w:eastAsia="zh-CN"/>
          </w:rPr>
          <w:t xml:space="preserve">downlink </w:t>
        </w:r>
        <w:r w:rsidRPr="00C50F6F">
          <w:rPr>
            <w:lang w:eastAsia="zh-CN"/>
          </w:rPr>
          <w:t xml:space="preserve">TCI state remain detectable during the </w:t>
        </w:r>
        <w:r>
          <w:rPr>
            <w:rFonts w:eastAsia="Malgun Gothic" w:cs="v4.2.0"/>
            <w:lang w:eastAsia="zh-CN"/>
          </w:rPr>
          <w:t xml:space="preserve">downlink </w:t>
        </w:r>
        <w:r w:rsidRPr="00C50F6F">
          <w:rPr>
            <w:lang w:eastAsia="zh-CN"/>
          </w:rPr>
          <w:t xml:space="preserve">TCI </w:t>
        </w:r>
        <w:r>
          <w:rPr>
            <w:lang w:eastAsia="zh-CN"/>
          </w:rPr>
          <w:t>activation</w:t>
        </w:r>
        <w:r w:rsidRPr="00C50F6F">
          <w:rPr>
            <w:lang w:eastAsia="zh-CN"/>
          </w:rPr>
          <w:t xml:space="preserve"> period</w:t>
        </w:r>
      </w:ins>
    </w:p>
    <w:p w14:paraId="34819AE6" w14:textId="77777777" w:rsidR="00762DC1" w:rsidRDefault="00762DC1" w:rsidP="00762DC1">
      <w:pPr>
        <w:pStyle w:val="B30"/>
        <w:rPr>
          <w:ins w:id="67" w:author="Author"/>
          <w:lang w:eastAsia="zh-CN"/>
        </w:rPr>
      </w:pPr>
      <w:ins w:id="68" w:author="Author">
        <w:r w:rsidRPr="00C50F6F">
          <w:rPr>
            <w:lang w:eastAsia="zh-CN"/>
          </w:rPr>
          <w:t>-</w:t>
        </w:r>
        <w:r w:rsidRPr="00C50F6F">
          <w:rPr>
            <w:lang w:eastAsia="zh-CN"/>
          </w:rPr>
          <w:tab/>
          <w:t xml:space="preserve">SNR of the </w:t>
        </w:r>
        <w:r>
          <w:rPr>
            <w:rFonts w:eastAsia="Malgun Gothic" w:cs="v4.2.0"/>
            <w:lang w:eastAsia="zh-CN"/>
          </w:rPr>
          <w:t xml:space="preserve">downlink </w:t>
        </w:r>
        <w:r w:rsidRPr="00C50F6F">
          <w:rPr>
            <w:lang w:eastAsia="zh-CN"/>
          </w:rPr>
          <w:t xml:space="preserve">TCI state </w:t>
        </w:r>
        <w:r w:rsidRPr="00C50F6F">
          <w:rPr>
            <w:rFonts w:eastAsia="Calibri"/>
          </w:rPr>
          <w:t>≥</w:t>
        </w:r>
        <w:r w:rsidRPr="00C50F6F">
          <w:rPr>
            <w:lang w:eastAsia="zh-CN"/>
          </w:rPr>
          <w:t xml:space="preserve"> -3dB</w:t>
        </w:r>
      </w:ins>
    </w:p>
    <w:p w14:paraId="0480074E" w14:textId="067C3D11" w:rsidR="000C60A5" w:rsidRDefault="0080176C" w:rsidP="0080176C">
      <w:pPr>
        <w:rPr>
          <w:ins w:id="69" w:author="Huawei_RAN4#111" w:date="2024-05-23T14:02:00Z"/>
          <w:bCs/>
          <w:lang w:val="en-US"/>
        </w:rPr>
      </w:pPr>
      <w:commentRangeStart w:id="70"/>
      <w:ins w:id="71" w:author="Huawei_RAN4#111" w:date="2024-05-22T22:41:00Z">
        <w:r>
          <w:rPr>
            <w:bCs/>
            <w:lang w:val="en-US"/>
          </w:rPr>
          <w:t>Otherwise</w:t>
        </w:r>
      </w:ins>
      <w:commentRangeEnd w:id="70"/>
      <w:ins w:id="72" w:author="Huawei_RAN4#111" w:date="2024-05-23T14:05:00Z">
        <w:r w:rsidR="000C60A5">
          <w:rPr>
            <w:rStyle w:val="CommentReference"/>
          </w:rPr>
          <w:commentReference w:id="70"/>
        </w:r>
      </w:ins>
      <w:ins w:id="73" w:author="Huawei_RAN4#111" w:date="2024-05-22T22:41:00Z">
        <w:r>
          <w:rPr>
            <w:bCs/>
            <w:lang w:val="en-US"/>
          </w:rPr>
          <w:t xml:space="preserve">, </w:t>
        </w:r>
      </w:ins>
      <w:ins w:id="74" w:author="Huawei_RAN4#111" w:date="2024-05-23T14:10:00Z">
        <w:r w:rsidR="000C60A5">
          <w:rPr>
            <w:bCs/>
            <w:lang w:val="en-US" w:eastAsia="zh-CN"/>
          </w:rPr>
          <w:t>t</w:t>
        </w:r>
        <w:r w:rsidR="000C60A5">
          <w:rPr>
            <w:bCs/>
            <w:lang w:val="en-US"/>
          </w:rPr>
          <w:t xml:space="preserve">he </w:t>
        </w:r>
        <w:r w:rsidR="000C60A5">
          <w:rPr>
            <w:rFonts w:eastAsia="Malgun Gothic" w:cs="v4.2.0"/>
            <w:lang w:eastAsia="zh-CN"/>
          </w:rPr>
          <w:t>candidate TCI state</w:t>
        </w:r>
        <w:r w:rsidR="000C60A5">
          <w:rPr>
            <w:bCs/>
            <w:lang w:val="en-US"/>
          </w:rPr>
          <w:t xml:space="preserve"> </w:t>
        </w:r>
      </w:ins>
      <w:proofErr w:type="spellStart"/>
      <w:ins w:id="75" w:author="Ericsson, Venkat" w:date="2024-05-24T02:27:00Z">
        <w:r w:rsidR="00DB19D5">
          <w:rPr>
            <w:bCs/>
            <w:lang w:val="en-US"/>
          </w:rPr>
          <w:t>i</w:t>
        </w:r>
        <w:proofErr w:type="spellEnd"/>
        <w:r w:rsidR="00DB19D5">
          <w:rPr>
            <w:lang w:eastAsia="zh-CN"/>
          </w:rPr>
          <w:t xml:space="preserve">n the </w:t>
        </w:r>
      </w:ins>
      <w:ins w:id="76" w:author="Ericsson, Venkat" w:date="2024-05-24T02:28:00Z">
        <w:r w:rsidR="00DB19D5">
          <w:rPr>
            <w:rFonts w:eastAsia="Malgun Gothic" w:cs="v4.2.0"/>
            <w:lang w:eastAsia="zh-CN"/>
          </w:rPr>
          <w:t>TCI state activation list</w:t>
        </w:r>
        <w:r w:rsidR="00DB19D5">
          <w:rPr>
            <w:bCs/>
            <w:lang w:val="en-US"/>
          </w:rPr>
          <w:t xml:space="preserve"> </w:t>
        </w:r>
      </w:ins>
      <w:ins w:id="77" w:author="Huawei_RAN4#111" w:date="2024-05-23T14:10:00Z">
        <w:r w:rsidR="000C60A5">
          <w:rPr>
            <w:bCs/>
            <w:lang w:val="en-US"/>
          </w:rPr>
          <w:t>is unknown.</w:t>
        </w:r>
      </w:ins>
    </w:p>
    <w:p w14:paraId="6B204650" w14:textId="72D977EA" w:rsidR="00762DC1" w:rsidRPr="00DB19D5" w:rsidDel="000C60A5" w:rsidRDefault="00762DC1" w:rsidP="00762DC1">
      <w:pPr>
        <w:pStyle w:val="B20"/>
        <w:ind w:left="567"/>
        <w:rPr>
          <w:ins w:id="78" w:author="Author"/>
          <w:del w:id="79" w:author="Huawei_RAN4#111" w:date="2024-05-23T14:03:00Z"/>
          <w:lang w:val="en-US" w:eastAsia="ko-KR"/>
          <w:rPrChange w:id="80" w:author="Ericsson, Venkat" w:date="2024-05-24T02:28:00Z">
            <w:rPr>
              <w:ins w:id="81" w:author="Author"/>
              <w:del w:id="82" w:author="Huawei_RAN4#111" w:date="2024-05-23T14:03:00Z"/>
              <w:lang w:eastAsia="ko-KR"/>
            </w:rPr>
          </w:rPrChange>
        </w:rPr>
      </w:pPr>
    </w:p>
    <w:p w14:paraId="50366652" w14:textId="77777777" w:rsidR="00762DC1" w:rsidRDefault="00762DC1" w:rsidP="00762DC1">
      <w:pPr>
        <w:rPr>
          <w:ins w:id="83" w:author="Author"/>
          <w:rFonts w:ascii="Arial" w:hAnsi="Arial"/>
          <w:sz w:val="28"/>
          <w:lang w:val="en-US" w:eastAsia="zh-CN"/>
        </w:rPr>
      </w:pPr>
      <w:ins w:id="84" w:author="Author">
        <w:r>
          <w:rPr>
            <w:rFonts w:ascii="Arial" w:hAnsi="Arial"/>
            <w:sz w:val="28"/>
            <w:lang w:val="en-US"/>
          </w:rPr>
          <w:t>8.</w:t>
        </w:r>
        <w:r>
          <w:rPr>
            <w:rFonts w:ascii="Arial" w:eastAsia="Malgun Gothic" w:hAnsi="Arial"/>
            <w:sz w:val="28"/>
            <w:lang w:val="en-US"/>
          </w:rPr>
          <w:t>x</w:t>
        </w:r>
        <w:r>
          <w:rPr>
            <w:rFonts w:ascii="Arial" w:hAnsi="Arial"/>
            <w:sz w:val="28"/>
            <w:lang w:val="en-US"/>
          </w:rPr>
          <w:t>.3</w:t>
        </w:r>
        <w:r>
          <w:rPr>
            <w:rFonts w:ascii="Arial" w:hAnsi="Arial"/>
            <w:sz w:val="28"/>
            <w:lang w:val="en-US"/>
          </w:rPr>
          <w:tab/>
        </w:r>
        <w:r>
          <w:rPr>
            <w:rFonts w:ascii="Arial" w:hAnsi="Arial" w:hint="eastAsia"/>
            <w:sz w:val="28"/>
            <w:lang w:val="en-US" w:eastAsia="zh-CN"/>
          </w:rPr>
          <w:t>SSB</w:t>
        </w:r>
        <w:r>
          <w:rPr>
            <w:rFonts w:ascii="Arial" w:hAnsi="Arial"/>
            <w:sz w:val="28"/>
            <w:lang w:val="en-US"/>
          </w:rPr>
          <w:t xml:space="preserve"> </w:t>
        </w:r>
        <w:r>
          <w:rPr>
            <w:rFonts w:ascii="Arial" w:hAnsi="Arial" w:hint="eastAsia"/>
            <w:sz w:val="28"/>
            <w:lang w:val="en-US" w:eastAsia="zh-CN"/>
          </w:rPr>
          <w:t>based</w:t>
        </w:r>
        <w:r>
          <w:rPr>
            <w:rFonts w:ascii="Arial" w:hAnsi="Arial"/>
            <w:sz w:val="28"/>
            <w:lang w:val="en-US"/>
          </w:rPr>
          <w:t xml:space="preserve"> </w:t>
        </w:r>
        <w:r w:rsidRPr="00561130">
          <w:rPr>
            <w:rFonts w:ascii="Arial" w:hAnsi="Arial"/>
            <w:sz w:val="28"/>
            <w:lang w:val="en-US"/>
          </w:rPr>
          <w:t>TCI state activation</w:t>
        </w:r>
        <w:r>
          <w:rPr>
            <w:rFonts w:ascii="Arial" w:hAnsi="Arial"/>
            <w:sz w:val="28"/>
            <w:lang w:val="en-US"/>
          </w:rPr>
          <w:t xml:space="preserve"> </w:t>
        </w:r>
        <w:r>
          <w:rPr>
            <w:rFonts w:ascii="Arial" w:hAnsi="Arial" w:hint="eastAsia"/>
            <w:sz w:val="28"/>
            <w:lang w:val="en-US" w:eastAsia="zh-CN"/>
          </w:rPr>
          <w:t>delay</w:t>
        </w:r>
      </w:ins>
    </w:p>
    <w:p w14:paraId="50F6C882" w14:textId="4FDA3C4D" w:rsidR="00E0558E" w:rsidDel="007F7EB5" w:rsidRDefault="001B18C4" w:rsidP="001B18C4">
      <w:pPr>
        <w:rPr>
          <w:ins w:id="85" w:author="Author"/>
          <w:del w:id="86" w:author="Huawei_RAN4#111" w:date="2024-05-23T14:01:00Z"/>
          <w:lang w:val="en-US" w:eastAsia="zh-CN"/>
        </w:rPr>
      </w:pPr>
      <w:ins w:id="87" w:author="Author">
        <w:r>
          <w:rPr>
            <w:lang w:val="en-US" w:eastAsia="zh-CN"/>
          </w:rPr>
          <w:t xml:space="preserve">In FR1, </w:t>
        </w:r>
      </w:ins>
      <w:ins w:id="88" w:author="Huawei_RAN4#111" w:date="2024-05-23T12:54:00Z">
        <w:r>
          <w:rPr>
            <w:lang w:val="en-US" w:eastAsia="zh-CN"/>
          </w:rPr>
          <w:t>when</w:t>
        </w:r>
      </w:ins>
      <w:ins w:id="89" w:author="Author">
        <w:del w:id="90" w:author="Huawei_RAN4#111" w:date="2024-05-23T12:54:00Z">
          <w:r w:rsidDel="001B18C4">
            <w:rPr>
              <w:rFonts w:eastAsia="Malgun Gothic"/>
              <w:lang w:val="en-US" w:eastAsia="zh-CN"/>
            </w:rPr>
            <w:delText>if</w:delText>
          </w:r>
        </w:del>
        <w:r>
          <w:rPr>
            <w:rFonts w:eastAsia="Malgun Gothic"/>
            <w:lang w:val="en-US" w:eastAsia="zh-CN"/>
          </w:rPr>
          <w:t xml:space="preserve"> the UE receive</w:t>
        </w:r>
      </w:ins>
      <w:ins w:id="91" w:author="Huawei_RAN4#111" w:date="2024-05-23T12:54:00Z">
        <w:r>
          <w:rPr>
            <w:rFonts w:eastAsia="Malgun Gothic"/>
            <w:lang w:val="en-US" w:eastAsia="zh-CN"/>
          </w:rPr>
          <w:t>s</w:t>
        </w:r>
      </w:ins>
      <w:ins w:id="92" w:author="Author">
        <w:r>
          <w:rPr>
            <w:rFonts w:eastAsia="Malgun Gothic"/>
            <w:lang w:val="en-US" w:eastAsia="zh-CN"/>
          </w:rPr>
          <w:t xml:space="preserve"> LTM candidate cell TCI state activation command </w:t>
        </w:r>
        <w:r w:rsidRPr="002A01E4">
          <w:rPr>
            <w:rFonts w:eastAsia="Malgun Gothic"/>
            <w:lang w:val="en-US" w:eastAsia="zh-CN"/>
          </w:rPr>
          <w:t>at slot n</w:t>
        </w:r>
        <w:r w:rsidRPr="00874C74">
          <w:rPr>
            <w:lang w:val="en-US" w:eastAsia="zh-CN"/>
          </w:rPr>
          <w:t xml:space="preserve">, </w:t>
        </w:r>
      </w:ins>
      <w:ins w:id="93" w:author="Huawei_RAN4#111" w:date="2024-05-23T12:54:00Z">
        <w:r>
          <w:rPr>
            <w:lang w:val="en-US" w:eastAsia="zh-CN"/>
          </w:rPr>
          <w:t xml:space="preserve">the </w:t>
        </w:r>
      </w:ins>
      <w:ins w:id="94" w:author="Author">
        <w:r w:rsidRPr="002A01E4">
          <w:rPr>
            <w:lang w:val="en-US" w:eastAsia="zh-CN"/>
          </w:rPr>
          <w:t xml:space="preserve">UE shall </w:t>
        </w:r>
        <w:r>
          <w:rPr>
            <w:lang w:val="en-US" w:eastAsia="zh-CN"/>
          </w:rPr>
          <w:t xml:space="preserve">have completed the LTM TCI state list update in slot </w:t>
        </w:r>
        <w:r w:rsidRPr="002A01E4">
          <w:rPr>
            <w:lang w:val="en-US" w:eastAsia="zh-CN"/>
          </w:rPr>
          <w:t>n</w:t>
        </w:r>
        <w:r w:rsidRPr="002A01E4">
          <w:rPr>
            <w:rFonts w:eastAsia="Malgun Gothic"/>
            <w:lang w:val="en-US" w:eastAsia="zh-CN"/>
          </w:rPr>
          <w:t xml:space="preserve"> + T</w:t>
        </w:r>
        <w:r w:rsidRPr="002A01E4">
          <w:rPr>
            <w:rFonts w:eastAsia="Malgun Gothic"/>
            <w:vertAlign w:val="subscript"/>
            <w:lang w:val="en-US" w:eastAsia="zh-CN"/>
          </w:rPr>
          <w:t>HARQ</w:t>
        </w:r>
        <w:r w:rsidRPr="002A01E4">
          <w:rPr>
            <w:rFonts w:eastAsia="Malgun Gothic"/>
            <w:lang w:val="en-US" w:eastAsia="zh-CN"/>
          </w:rPr>
          <w:t xml:space="preserve"> +</w:t>
        </w:r>
      </w:ins>
      <m:oMath>
        <m:sSubSup>
          <m:sSubSupPr>
            <m:ctrlPr>
              <w:ins w:id="95" w:author="Author">
                <w:rPr>
                  <w:rFonts w:ascii="Cambria Math" w:hAnsi="Cambria Math"/>
                  <w:lang w:val="en-US"/>
                </w:rPr>
              </w:ins>
            </m:ctrlPr>
          </m:sSubSupPr>
          <m:e>
            <m:r>
              <w:ins w:id="96" w:author="Author">
                <m:rPr>
                  <m:sty m:val="p"/>
                </m:rPr>
                <w:rPr>
                  <w:rFonts w:ascii="Cambria Math" w:hAnsi="Cambria Math"/>
                  <w:lang w:val="en-US"/>
                </w:rPr>
                <m:t>3N</m:t>
              </w:ins>
            </m:r>
          </m:e>
          <m:sub>
            <m:r>
              <w:ins w:id="97" w:author="Author">
                <m:rPr>
                  <m:sty m:val="p"/>
                </m:rPr>
                <w:rPr>
                  <w:rFonts w:ascii="Cambria Math" w:hAnsi="Cambria Math"/>
                  <w:lang w:val="en-US"/>
                </w:rPr>
                <m:t>slot</m:t>
              </w:ins>
            </m:r>
          </m:sub>
          <m:sup>
            <m:r>
              <w:ins w:id="98" w:author="Author">
                <m:rPr>
                  <m:sty m:val="p"/>
                </m:rPr>
                <w:rPr>
                  <w:rFonts w:ascii="Cambria Math" w:hAnsi="Cambria Math"/>
                  <w:lang w:val="en-US"/>
                </w:rPr>
                <m:t>subframe,µ</m:t>
              </w:ins>
            </m:r>
          </m:sup>
        </m:sSubSup>
      </m:oMath>
      <w:ins w:id="99" w:author="Author">
        <w:r w:rsidRPr="002A01E4">
          <w:rPr>
            <w:rFonts w:eastAsia="Malgun Gothic"/>
            <w:lang w:val="en-US" w:eastAsia="zh-CN"/>
          </w:rPr>
          <w:t xml:space="preserve"> </w:t>
        </w:r>
        <w:r w:rsidRPr="002A01E4">
          <w:rPr>
            <w:lang w:val="en-US" w:eastAsia="zh-CN"/>
          </w:rPr>
          <w:t>+</w:t>
        </w:r>
        <w:r w:rsidRPr="002A01E4">
          <w:rPr>
            <w:rFonts w:eastAsia="Malgun Gothic"/>
            <w:lang w:val="en-US" w:eastAsia="zh-CN"/>
          </w:rPr>
          <w:t xml:space="preserve"> </w:t>
        </w:r>
        <w:r>
          <w:rPr>
            <w:rFonts w:eastAsia="Malgun Gothic"/>
            <w:lang w:val="en-US" w:eastAsia="zh-CN"/>
          </w:rPr>
          <w:t>[</w:t>
        </w:r>
        <w:r w:rsidRPr="002A01E4">
          <w:rPr>
            <w:color w:val="000000"/>
            <w:sz w:val="16"/>
            <w:szCs w:val="16"/>
            <w:lang w:val="en-US" w:eastAsia="zh-CN"/>
          </w:rPr>
          <w:t xml:space="preserve"> </w:t>
        </w:r>
        <w:r w:rsidRPr="002A01E4">
          <w:rPr>
            <w:rFonts w:eastAsia="Malgun Gothic"/>
            <w:lang w:val="en-US" w:eastAsia="zh-CN"/>
          </w:rPr>
          <w:t>TO</w:t>
        </w:r>
        <w:r w:rsidRPr="00082331">
          <w:rPr>
            <w:rFonts w:eastAsia="Malgun Gothic"/>
            <w:vertAlign w:val="subscript"/>
            <w:lang w:val="en-US" w:eastAsia="zh-CN"/>
          </w:rPr>
          <w:t>k</w:t>
        </w:r>
        <w:r w:rsidRPr="002A01E4">
          <w:rPr>
            <w:rFonts w:eastAsia="Malgun Gothic"/>
            <w:lang w:val="en-US" w:eastAsia="zh-CN"/>
          </w:rPr>
          <w:t>*(T</w:t>
        </w:r>
        <w:r w:rsidRPr="002A01E4">
          <w:rPr>
            <w:rFonts w:eastAsia="Malgun Gothic"/>
            <w:vertAlign w:val="subscript"/>
            <w:lang w:val="en-US" w:eastAsia="zh-CN"/>
          </w:rPr>
          <w:t>first-SSB_List</w:t>
        </w:r>
        <w:r w:rsidRPr="005603C9">
          <w:rPr>
            <w:rFonts w:eastAsia="Malgun Gothic"/>
            <w:lang w:val="en-US" w:eastAsia="zh-CN"/>
          </w:rPr>
          <w:t xml:space="preserve"> </w:t>
        </w:r>
        <w:r>
          <w:rPr>
            <w:rFonts w:eastAsia="Malgun Gothic"/>
            <w:lang w:val="en-US" w:eastAsia="zh-CN"/>
          </w:rPr>
          <w:t>or T</w:t>
        </w:r>
        <w:r>
          <w:rPr>
            <w:rFonts w:eastAsia="Malgun Gothic"/>
            <w:vertAlign w:val="subscript"/>
            <w:lang w:val="en-US" w:eastAsia="zh-CN"/>
          </w:rPr>
          <w:t>first-SSB</w:t>
        </w:r>
        <w:r w:rsidRPr="002A01E4">
          <w:rPr>
            <w:rFonts w:eastAsia="Malgun Gothic"/>
            <w:vertAlign w:val="subscript"/>
            <w:lang w:val="en-US" w:eastAsia="zh-CN"/>
          </w:rPr>
          <w:t xml:space="preserve"> </w:t>
        </w:r>
        <w:r w:rsidRPr="002A01E4">
          <w:rPr>
            <w:rFonts w:eastAsia="Malgun Gothic"/>
            <w:lang w:val="en-US" w:eastAsia="zh-CN"/>
          </w:rPr>
          <w:t>+ T</w:t>
        </w:r>
        <w:r w:rsidRPr="002A01E4">
          <w:rPr>
            <w:rFonts w:eastAsia="Malgun Gothic"/>
            <w:vertAlign w:val="subscript"/>
            <w:lang w:val="en-US" w:eastAsia="zh-CN"/>
          </w:rPr>
          <w:t>SSB-proc</w:t>
        </w:r>
        <w:r w:rsidRPr="002A01E4">
          <w:rPr>
            <w:rFonts w:eastAsia="Malgun Gothic"/>
            <w:lang w:val="en-US" w:eastAsia="zh-CN"/>
          </w:rPr>
          <w:t>) /</w:t>
        </w:r>
        <w:r w:rsidRPr="002A01E4">
          <w:rPr>
            <w:i/>
            <w:lang w:val="en-US" w:eastAsia="zh-CN"/>
          </w:rPr>
          <w:t xml:space="preserve"> NR slot length</w:t>
        </w:r>
        <w:r>
          <w:rPr>
            <w:i/>
            <w:lang w:val="en-US" w:eastAsia="zh-CN"/>
          </w:rPr>
          <w:t>]</w:t>
        </w:r>
        <w:r w:rsidRPr="002A01E4">
          <w:rPr>
            <w:lang w:val="en-US" w:eastAsia="zh-CN"/>
          </w:rPr>
          <w:t>.</w:t>
        </w:r>
      </w:ins>
    </w:p>
    <w:p w14:paraId="7AE77A10" w14:textId="77777777" w:rsidR="001B18C4" w:rsidRPr="005603C9" w:rsidRDefault="001B18C4" w:rsidP="001B18C4">
      <w:pPr>
        <w:rPr>
          <w:ins w:id="100" w:author="Author"/>
          <w:lang w:val="en-US" w:eastAsia="zh-CN"/>
        </w:rPr>
      </w:pPr>
      <w:ins w:id="101" w:author="Author">
        <w:r>
          <w:rPr>
            <w:lang w:val="en-US" w:eastAsia="zh-CN"/>
          </w:rPr>
          <w:t xml:space="preserve">In FR2, when all the target TCI states in the active TCI state list are known, </w:t>
        </w:r>
        <w:r>
          <w:rPr>
            <w:rFonts w:eastAsia="Malgun Gothic"/>
            <w:lang w:val="en-US" w:eastAsia="zh-CN"/>
          </w:rPr>
          <w:t>if the UE receive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w:ins>
      <m:oMath>
        <m:sSubSup>
          <m:sSubSupPr>
            <m:ctrlPr>
              <w:ins w:id="102" w:author="Author">
                <w:rPr>
                  <w:rFonts w:ascii="Cambria Math" w:hAnsi="Cambria Math"/>
                </w:rPr>
              </w:ins>
            </m:ctrlPr>
          </m:sSubSupPr>
          <m:e>
            <m:r>
              <w:ins w:id="103" w:author="Author">
                <m:rPr>
                  <m:sty m:val="p"/>
                </m:rPr>
                <w:rPr>
                  <w:rFonts w:ascii="Cambria Math" w:hAnsi="Cambria Math"/>
                  <w:lang w:val="en-US"/>
                </w:rPr>
                <m:t>3N</m:t>
              </w:ins>
            </m:r>
          </m:e>
          <m:sub>
            <m:r>
              <w:ins w:id="104" w:author="Author">
                <m:rPr>
                  <m:sty m:val="p"/>
                </m:rPr>
                <w:rPr>
                  <w:rFonts w:ascii="Cambria Math" w:hAnsi="Cambria Math"/>
                  <w:lang w:val="en-US"/>
                </w:rPr>
                <m:t>slot</m:t>
              </w:ins>
            </m:r>
          </m:sub>
          <m:sup>
            <m:r>
              <w:ins w:id="105" w:author="Author">
                <m:rPr>
                  <m:sty m:val="p"/>
                </m:rPr>
                <w:rPr>
                  <w:rFonts w:ascii="Cambria Math" w:hAnsi="Cambria Math"/>
                  <w:lang w:val="en-US"/>
                </w:rPr>
                <m:t>subframe,µ</m:t>
              </w:ins>
            </m:r>
          </m:sup>
        </m:sSubSup>
      </m:oMath>
      <w:ins w:id="106" w:author="Author">
        <w:r>
          <w:rPr>
            <w:rFonts w:eastAsia="Malgun Gothic"/>
            <w:lang w:val="en-US" w:eastAsia="zh-CN"/>
          </w:rPr>
          <w:t xml:space="preserve"> </w:t>
        </w:r>
        <w:r>
          <w:rPr>
            <w:lang w:val="en-US" w:eastAsia="zh-CN"/>
          </w:rPr>
          <w:t>+</w:t>
        </w:r>
        <w:r>
          <w:rPr>
            <w:rFonts w:eastAsia="Malgun Gothic"/>
            <w:lang w:val="en-US" w:eastAsia="zh-CN"/>
          </w:rPr>
          <w:t xml:space="preserve"> [</w:t>
        </w:r>
        <w:r>
          <w:rPr>
            <w:color w:val="000000"/>
            <w:sz w:val="16"/>
            <w:szCs w:val="16"/>
            <w:lang w:val="en-US" w:eastAsia="zh-CN"/>
          </w:rPr>
          <w:t xml:space="preserve"> </w:t>
        </w:r>
        <w:r>
          <w:rPr>
            <w:rFonts w:eastAsia="Malgun Gothic"/>
            <w:lang w:val="en-US" w:eastAsia="zh-CN"/>
          </w:rPr>
          <w:t>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first-SSB_List</w:t>
        </w:r>
        <w:r>
          <w:rPr>
            <w:rFonts w:eastAsia="Malgun Gothic"/>
            <w:lang w:val="en-US" w:eastAsia="zh-CN"/>
          </w:rPr>
          <w:t xml:space="preserve"> or 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ins>
    </w:p>
    <w:p w14:paraId="1D42C3EE" w14:textId="77777777" w:rsidR="001B18C4" w:rsidRDefault="001B18C4" w:rsidP="001B18C4">
      <w:pPr>
        <w:autoSpaceDN w:val="0"/>
        <w:spacing w:after="120"/>
        <w:rPr>
          <w:ins w:id="107" w:author="Author"/>
          <w:lang w:val="en-US" w:eastAsia="zh-CN"/>
        </w:rPr>
      </w:pPr>
    </w:p>
    <w:p w14:paraId="25634EB7" w14:textId="7439A736" w:rsidR="001B18C4" w:rsidRPr="00E6686C" w:rsidDel="00926800" w:rsidRDefault="001B18C4" w:rsidP="001B18C4">
      <w:pPr>
        <w:autoSpaceDN w:val="0"/>
        <w:spacing w:after="120"/>
        <w:rPr>
          <w:ins w:id="108" w:author="Author"/>
          <w:del w:id="109" w:author="Huawei_RAN4#111" w:date="2024-05-23T16:47:00Z"/>
          <w:lang w:eastAsia="en-GB"/>
        </w:rPr>
      </w:pPr>
      <w:ins w:id="110" w:author="Author">
        <w:del w:id="111" w:author="Huawei_RAN4#111" w:date="2024-05-23T16:47:00Z">
          <w:r w:rsidDel="00926800">
            <w:rPr>
              <w:lang w:val="en-US" w:eastAsia="zh-CN"/>
            </w:rPr>
            <w:delText xml:space="preserve">Editor’s Note: </w:delText>
          </w:r>
          <w:r w:rsidRPr="00E6686C" w:rsidDel="00926800">
            <w:delText xml:space="preserve">FFS the </w:delText>
          </w:r>
          <w:r w:rsidDel="00926800">
            <w:delText>conditions to support</w:delText>
          </w:r>
          <w:r w:rsidRPr="00E6686C" w:rsidDel="00926800">
            <w:delText xml:space="preserve"> unknown TCI state in FR1</w:delText>
          </w:r>
          <w:r w:rsidDel="00926800">
            <w:delText>.</w:delText>
          </w:r>
        </w:del>
      </w:ins>
    </w:p>
    <w:p w14:paraId="6DCF805E" w14:textId="77777777" w:rsidR="001B18C4" w:rsidRPr="00E6686C" w:rsidRDefault="001B18C4" w:rsidP="001B18C4">
      <w:pPr>
        <w:rPr>
          <w:ins w:id="112" w:author="Author"/>
          <w:vertAlign w:val="subscript"/>
          <w:lang w:val="en-US" w:eastAsia="zh-CN"/>
        </w:rPr>
      </w:pPr>
      <w:ins w:id="113" w:author="Author">
        <w:r>
          <w:rPr>
            <w:lang w:val="en-US" w:eastAsia="zh-CN"/>
          </w:rPr>
          <w:t xml:space="preserve">Editor’s Note: </w:t>
        </w:r>
        <w:r>
          <w:t xml:space="preserve">FFS the definition of </w:t>
        </w:r>
        <w:r>
          <w:rPr>
            <w:rFonts w:eastAsia="Malgun Gothic"/>
            <w:lang w:val="en-US" w:eastAsia="zh-CN"/>
          </w:rPr>
          <w:t>T</w:t>
        </w:r>
        <w:r>
          <w:rPr>
            <w:rFonts w:eastAsia="Malgun Gothic"/>
            <w:vertAlign w:val="subscript"/>
            <w:lang w:val="en-US" w:eastAsia="zh-CN"/>
          </w:rPr>
          <w:t>first-SSB_List</w:t>
        </w:r>
        <w:r>
          <w:rPr>
            <w:rFonts w:eastAsia="Malgun Gothic"/>
            <w:lang w:val="en-US" w:eastAsia="zh-CN"/>
          </w:rPr>
          <w:t xml:space="preserve"> or T</w:t>
        </w:r>
        <w:r>
          <w:rPr>
            <w:rFonts w:eastAsia="Malgun Gothic"/>
            <w:vertAlign w:val="subscript"/>
            <w:lang w:val="en-US" w:eastAsia="zh-CN"/>
          </w:rPr>
          <w:t>first-SSB</w:t>
        </w:r>
      </w:ins>
    </w:p>
    <w:p w14:paraId="4C7C97B3" w14:textId="5B4B6BC1" w:rsidR="001B18C4" w:rsidDel="00D831A6" w:rsidRDefault="001B18C4" w:rsidP="001B18C4">
      <w:pPr>
        <w:rPr>
          <w:ins w:id="114" w:author="Author"/>
          <w:del w:id="115" w:author="Huawei_RAN4#111" w:date="2024-05-23T16:47:00Z"/>
        </w:rPr>
      </w:pPr>
      <w:ins w:id="116" w:author="Author">
        <w:del w:id="117" w:author="Huawei_RAN4#111" w:date="2024-05-23T16:47:00Z">
          <w:r w:rsidDel="00D831A6">
            <w:rPr>
              <w:rFonts w:hint="eastAsia"/>
              <w:lang w:val="en-US" w:eastAsia="zh-CN"/>
            </w:rPr>
            <w:delText>E</w:delText>
          </w:r>
          <w:r w:rsidDel="00D831A6">
            <w:rPr>
              <w:lang w:val="en-US" w:eastAsia="zh-CN"/>
            </w:rPr>
            <w:delText>ditor’s Note:</w:delText>
          </w:r>
          <w:r w:rsidRPr="005603C9" w:rsidDel="00D831A6">
            <w:rPr>
              <w:lang w:val="en-US" w:eastAsia="zh-CN"/>
            </w:rPr>
            <w:delText xml:space="preserve"> </w:delText>
          </w:r>
          <w:r w:rsidRPr="00E6686C" w:rsidDel="00D831A6">
            <w:delText>FFS whether and how to consider the case that UE cannot finish T/F tracking in one SSB/gap period</w:delText>
          </w:r>
        </w:del>
      </w:ins>
    </w:p>
    <w:p w14:paraId="62D48A1D" w14:textId="77777777" w:rsidR="001B18C4" w:rsidRPr="00E6686C" w:rsidRDefault="001B18C4" w:rsidP="001B18C4">
      <w:pPr>
        <w:autoSpaceDN w:val="0"/>
        <w:spacing w:after="120"/>
        <w:rPr>
          <w:ins w:id="118" w:author="Author"/>
          <w:lang w:eastAsia="en-GB"/>
        </w:rPr>
      </w:pPr>
      <w:ins w:id="119" w:author="Author">
        <w:r>
          <w:rPr>
            <w:lang w:val="en-US" w:eastAsia="zh-CN"/>
          </w:rPr>
          <w:lastRenderedPageBreak/>
          <w:t xml:space="preserve">Editor’s Note: </w:t>
        </w:r>
        <w:r w:rsidRPr="00E6686C">
          <w:t>FFS whether and how to consider unknown TCI state in FR2</w:t>
        </w:r>
      </w:ins>
    </w:p>
    <w:p w14:paraId="0EC35D72" w14:textId="64BEB455" w:rsidR="001B18C4" w:rsidRPr="00E6686C" w:rsidDel="00D831A6" w:rsidRDefault="001B18C4" w:rsidP="001B18C4">
      <w:pPr>
        <w:autoSpaceDN w:val="0"/>
        <w:spacing w:after="120"/>
        <w:rPr>
          <w:ins w:id="120" w:author="Author"/>
          <w:del w:id="121" w:author="Huawei_RAN4#111" w:date="2024-05-23T16:48:00Z"/>
        </w:rPr>
      </w:pPr>
      <w:ins w:id="122" w:author="Author">
        <w:del w:id="123" w:author="Huawei_RAN4#111" w:date="2024-05-23T16:48:00Z">
          <w:r w:rsidDel="00D831A6">
            <w:rPr>
              <w:lang w:val="en-US" w:eastAsia="zh-CN"/>
            </w:rPr>
            <w:delText xml:space="preserve">Editor’s Note: </w:delText>
          </w:r>
          <w:r w:rsidRPr="00E6686C" w:rsidDel="00D831A6">
            <w:delText>whether to consider addition time for PL-RS measurement</w:delText>
          </w:r>
        </w:del>
      </w:ins>
    </w:p>
    <w:p w14:paraId="77E488E5" w14:textId="77777777" w:rsidR="001B18C4" w:rsidRPr="00E6686C" w:rsidRDefault="001B18C4" w:rsidP="001B18C4">
      <w:pPr>
        <w:rPr>
          <w:ins w:id="124" w:author="Author"/>
          <w:lang w:eastAsia="zh-CN"/>
        </w:rPr>
      </w:pPr>
    </w:p>
    <w:p w14:paraId="1564B906" w14:textId="77777777" w:rsidR="001B18C4" w:rsidRPr="006C467B" w:rsidRDefault="001B18C4" w:rsidP="001B18C4">
      <w:pPr>
        <w:rPr>
          <w:ins w:id="125" w:author="Author"/>
          <w:rFonts w:eastAsia="Malgun Gothic"/>
          <w:lang w:val="en-US" w:eastAsia="zh-CN"/>
        </w:rPr>
      </w:pPr>
      <w:ins w:id="126" w:author="Author">
        <w:r w:rsidRPr="006C467B">
          <w:rPr>
            <w:rFonts w:eastAsia="Malgun Gothic"/>
            <w:lang w:val="en-US" w:eastAsia="zh-CN"/>
          </w:rPr>
          <w:t>Where:</w:t>
        </w:r>
      </w:ins>
    </w:p>
    <w:p w14:paraId="541ACA29" w14:textId="77777777" w:rsidR="001B18C4" w:rsidRDefault="001B18C4" w:rsidP="001B18C4">
      <w:pPr>
        <w:pStyle w:val="B10"/>
        <w:rPr>
          <w:ins w:id="127" w:author="Author"/>
          <w:rFonts w:eastAsia="Malgun Gothic"/>
          <w:lang w:val="en-US" w:eastAsia="zh-CN"/>
        </w:rPr>
      </w:pPr>
      <w:ins w:id="128" w:author="Author">
        <w:r w:rsidRPr="006C467B">
          <w:rPr>
            <w:rFonts w:eastAsia="Calibri"/>
            <w:lang w:eastAsia="zh-CN"/>
          </w:rPr>
          <w:t>-</w:t>
        </w:r>
        <w:r w:rsidRPr="006C467B">
          <w:rPr>
            <w:rFonts w:eastAsia="Calibri"/>
            <w:lang w:eastAsia="zh-CN"/>
          </w:rPr>
          <w:tab/>
        </w:r>
        <w:r w:rsidRPr="006C467B">
          <w:rPr>
            <w:rFonts w:eastAsia="Calibri"/>
          </w:rPr>
          <w:t>T</w:t>
        </w:r>
        <w:r w:rsidRPr="006C467B">
          <w:rPr>
            <w:rFonts w:eastAsia="Calibri"/>
            <w:vertAlign w:val="subscript"/>
          </w:rPr>
          <w:t>HARQ</w:t>
        </w:r>
        <w:r w:rsidRPr="006C467B">
          <w:rPr>
            <w:rFonts w:eastAsia="Calibri"/>
          </w:rPr>
          <w:t xml:space="preserve"> is the timing between DL data transmission and acknowledgement as specified in TS 38.</w:t>
        </w:r>
        <w:r w:rsidRPr="006C467B">
          <w:rPr>
            <w:rFonts w:eastAsia="Calibri"/>
            <w:lang w:val="en-US" w:eastAsia="zh-CN"/>
          </w:rPr>
          <w:t>213</w:t>
        </w:r>
        <w:r w:rsidRPr="006C467B">
          <w:rPr>
            <w:rFonts w:eastAsia="Calibri"/>
          </w:rPr>
          <w:t> [</w:t>
        </w:r>
        <w:r w:rsidRPr="006C467B">
          <w:rPr>
            <w:rFonts w:eastAsia="Calibri"/>
            <w:lang w:val="en-US" w:eastAsia="zh-CN"/>
          </w:rPr>
          <w:t>3</w:t>
        </w:r>
        <w:r w:rsidRPr="006C467B">
          <w:rPr>
            <w:rFonts w:eastAsia="Calibri"/>
          </w:rPr>
          <w:t>]</w:t>
        </w:r>
        <w:r w:rsidRPr="006C467B">
          <w:rPr>
            <w:rFonts w:eastAsia="Malgun Gothic"/>
            <w:lang w:val="en-US" w:eastAsia="zh-CN"/>
          </w:rPr>
          <w:t xml:space="preserve">. </w:t>
        </w:r>
      </w:ins>
    </w:p>
    <w:p w14:paraId="22CA5C77" w14:textId="77777777" w:rsidR="001B18C4" w:rsidRDefault="001B18C4" w:rsidP="001B18C4">
      <w:pPr>
        <w:pStyle w:val="B10"/>
        <w:rPr>
          <w:rFonts w:eastAsia="Calibri"/>
          <w:lang w:eastAsia="zh-CN"/>
        </w:rPr>
      </w:pPr>
      <w:ins w:id="129" w:author="Author">
        <w:r>
          <w:rPr>
            <w:rFonts w:eastAsia="Calibri"/>
            <w:lang w:eastAsia="zh-CN"/>
          </w:rPr>
          <w:t>-</w:t>
        </w:r>
        <w:r>
          <w:rPr>
            <w:rFonts w:eastAsia="Calibri"/>
            <w:lang w:eastAsia="zh-CN"/>
          </w:rPr>
          <w:tab/>
        </w:r>
        <w:r>
          <w:rPr>
            <w:lang w:val="en-US"/>
          </w:rPr>
          <w:t>TO</w:t>
        </w:r>
        <w:r>
          <w:rPr>
            <w:vertAlign w:val="subscript"/>
            <w:lang w:val="en-US"/>
          </w:rPr>
          <w:t>k</w:t>
        </w:r>
        <w:r>
          <w:rPr>
            <w:lang w:val="en-US"/>
          </w:rPr>
          <w:t xml:space="preserve"> = 1 </w:t>
        </w:r>
        <w:r>
          <w:rPr>
            <w:rFonts w:eastAsia="Calibri"/>
            <w:lang w:eastAsia="zh-CN"/>
          </w:rPr>
          <w:t>if the target TCI state is not in the activated TCI state list, 0 otherwise.</w:t>
        </w:r>
      </w:ins>
    </w:p>
    <w:p w14:paraId="34CF4041" w14:textId="30E92300" w:rsidR="00762DC1" w:rsidRDefault="00762DC1" w:rsidP="00762DC1">
      <w:pPr>
        <w:pStyle w:val="B10"/>
        <w:rPr>
          <w:ins w:id="130" w:author="Huawei_RAN4#111" w:date="2024-04-28T16:01:00Z"/>
          <w:lang w:val="en-US" w:eastAsia="zh-CN"/>
        </w:rPr>
      </w:pPr>
      <w:ins w:id="131" w:author="Huawei_RAN4#111" w:date="2024-04-28T15:57:00Z">
        <w:r>
          <w:rPr>
            <w:rFonts w:eastAsia="Calibri"/>
            <w:lang w:eastAsia="zh-CN"/>
          </w:rPr>
          <w:t>-</w:t>
        </w:r>
        <w:r>
          <w:rPr>
            <w:rFonts w:eastAsia="Calibri"/>
            <w:lang w:eastAsia="zh-CN"/>
          </w:rPr>
          <w:tab/>
        </w:r>
      </w:ins>
      <w:ins w:id="132" w:author="Huawei_RAN4#111" w:date="2024-04-28T15:58:00Z">
        <w:r w:rsidRPr="00762DC1">
          <w:rPr>
            <w:rFonts w:eastAsia="Malgun Gothic"/>
            <w:lang w:val="en-US" w:eastAsia="zh-CN"/>
          </w:rPr>
          <w:t>T</w:t>
        </w:r>
        <w:r w:rsidRPr="00762DC1">
          <w:rPr>
            <w:rFonts w:eastAsia="Malgun Gothic"/>
            <w:vertAlign w:val="subscript"/>
            <w:lang w:val="en-US" w:eastAsia="zh-CN"/>
          </w:rPr>
          <w:t>first-SSB</w:t>
        </w:r>
        <w:r w:rsidRPr="00762DC1">
          <w:t xml:space="preserve"> is the time to first SSB occasion after</w:t>
        </w:r>
        <w:r w:rsidRPr="00762DC1">
          <w:rPr>
            <w:rFonts w:eastAsia="Malgun Gothic"/>
            <w:lang w:val="en-US" w:eastAsia="zh-CN"/>
          </w:rPr>
          <w:t xml:space="preserve"> </w:t>
        </w:r>
      </w:ins>
      <w:ins w:id="133" w:author="Huawei_RAN4#111" w:date="2024-05-23T14:16:00Z">
        <w:r w:rsidR="00E73278" w:rsidRPr="00747082">
          <w:rPr>
            <w:lang w:val="en-US"/>
          </w:rPr>
          <w:t>slot n</w:t>
        </w:r>
        <w:r w:rsidR="00E73278" w:rsidRPr="00747082">
          <w:rPr>
            <w:rFonts w:eastAsia="Malgun Gothic"/>
            <w:lang w:val="en-US"/>
          </w:rPr>
          <w:t xml:space="preserve"> + T</w:t>
        </w:r>
        <w:r w:rsidR="00E73278" w:rsidRPr="00747082">
          <w:rPr>
            <w:rFonts w:eastAsia="Malgun Gothic"/>
            <w:vertAlign w:val="subscript"/>
            <w:lang w:val="en-US"/>
          </w:rPr>
          <w:t>HARQ</w:t>
        </w:r>
        <w:r w:rsidR="00E73278" w:rsidRPr="00747082">
          <w:rPr>
            <w:rFonts w:eastAsia="Malgun Gothic"/>
            <w:lang w:val="en-US"/>
          </w:rPr>
          <w:t xml:space="preserve"> +</w:t>
        </w:r>
      </w:ins>
      <m:oMath>
        <m:sSubSup>
          <m:sSubSupPr>
            <m:ctrlPr>
              <w:ins w:id="134" w:author="Huawei_RAN4#111" w:date="2024-05-23T14:16:00Z">
                <w:rPr>
                  <w:rFonts w:ascii="Cambria Math" w:eastAsia="MS Mincho" w:hAnsi="Cambria Math" w:cs="SimSun"/>
                  <w:sz w:val="24"/>
                  <w:szCs w:val="24"/>
                </w:rPr>
              </w:ins>
            </m:ctrlPr>
          </m:sSubSupPr>
          <m:e>
            <m:r>
              <w:ins w:id="135" w:author="Huawei_RAN4#111" w:date="2024-05-23T14:16:00Z">
                <m:rPr>
                  <m:sty m:val="b"/>
                </m:rPr>
                <w:rPr>
                  <w:rFonts w:ascii="Cambria Math" w:hAnsi="Cambria Math"/>
                  <w:lang w:val="en-US"/>
                </w:rPr>
                <m:t>3N</m:t>
              </w:ins>
            </m:r>
          </m:e>
          <m:sub>
            <m:r>
              <w:ins w:id="136" w:author="Huawei_RAN4#111" w:date="2024-05-23T14:16:00Z">
                <m:rPr>
                  <m:sty m:val="b"/>
                </m:rPr>
                <w:rPr>
                  <w:rFonts w:ascii="Cambria Math" w:hAnsi="Cambria Math"/>
                  <w:lang w:val="en-US"/>
                </w:rPr>
                <m:t>slot</m:t>
              </w:ins>
            </m:r>
          </m:sub>
          <m:sup>
            <m:r>
              <w:ins w:id="137" w:author="Huawei_RAN4#111" w:date="2024-05-23T14:16:00Z">
                <m:rPr>
                  <m:sty m:val="b"/>
                </m:rPr>
                <w:rPr>
                  <w:rFonts w:ascii="Cambria Math" w:hAnsi="Cambria Math"/>
                  <w:lang w:val="en-US"/>
                </w:rPr>
                <m:t>subframe,µ</m:t>
              </w:ins>
            </m:r>
          </m:sup>
        </m:sSubSup>
      </m:oMath>
      <w:ins w:id="138" w:author="Huawei_RAN4#111" w:date="2024-04-28T16:00:00Z">
        <w:r w:rsidRPr="009C5807">
          <w:rPr>
            <w:lang w:val="en-US" w:eastAsia="zh-CN"/>
          </w:rPr>
          <w:t xml:space="preserve"> is decoded by the UE</w:t>
        </w:r>
      </w:ins>
      <w:ins w:id="139" w:author="Huawei_RAN4#111" w:date="2024-04-28T16:01:00Z">
        <w:r>
          <w:rPr>
            <w:lang w:val="en-US" w:eastAsia="zh-CN"/>
          </w:rPr>
          <w:t xml:space="preserve"> when the target SSB is within active BWP</w:t>
        </w:r>
      </w:ins>
      <w:ins w:id="140" w:author="Huawei_RAN4#111" w:date="2024-05-23T14:48:00Z">
        <w:r w:rsidR="003A2874">
          <w:rPr>
            <w:lang w:val="en-US" w:eastAsia="zh-CN"/>
          </w:rPr>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41" w:author="Huawei_RAN4#111" w:date="2024-04-28T16:01:00Z">
        <w:r>
          <w:rPr>
            <w:lang w:val="en-US" w:eastAsia="zh-CN"/>
          </w:rPr>
          <w:t>;</w:t>
        </w:r>
      </w:ins>
    </w:p>
    <w:p w14:paraId="1B8F566B" w14:textId="37449030" w:rsidR="00762DC1" w:rsidRDefault="00762DC1" w:rsidP="00762DC1">
      <w:pPr>
        <w:pStyle w:val="B10"/>
        <w:rPr>
          <w:ins w:id="142" w:author="Huawei_RAN4#111" w:date="2024-05-23T13:39:00Z"/>
          <w:lang w:val="en-US" w:eastAsia="zh-CN"/>
        </w:rPr>
      </w:pPr>
      <w:ins w:id="143" w:author="Huawei_RAN4#111" w:date="2024-04-28T16:02:00Z">
        <w:r>
          <w:rPr>
            <w:rFonts w:eastAsia="Calibri"/>
            <w:lang w:eastAsia="zh-CN"/>
          </w:rPr>
          <w:t>-</w:t>
        </w:r>
        <w:r>
          <w:rPr>
            <w:rFonts w:eastAsia="Calibri"/>
            <w:lang w:eastAsia="zh-CN"/>
          </w:rPr>
          <w:tab/>
        </w:r>
      </w:ins>
      <w:ins w:id="144" w:author="Huawei_RAN4#111" w:date="2024-04-28T16:01:00Z">
        <w:r w:rsidRPr="00762DC1">
          <w:rPr>
            <w:rFonts w:eastAsia="Malgun Gothic"/>
            <w:lang w:val="en-US" w:eastAsia="zh-CN"/>
          </w:rPr>
          <w:t>T</w:t>
        </w:r>
        <w:r w:rsidRPr="00762DC1">
          <w:rPr>
            <w:rFonts w:eastAsia="Malgun Gothic"/>
            <w:vertAlign w:val="subscript"/>
            <w:lang w:val="en-US" w:eastAsia="zh-CN"/>
          </w:rPr>
          <w:t>first-SSB</w:t>
        </w:r>
        <w:r w:rsidRPr="00762DC1">
          <w:t xml:space="preserve"> is the time to first SSB occasion</w:t>
        </w:r>
      </w:ins>
      <w:ins w:id="145" w:author="Huawei_RAN4#111" w:date="2024-05-23T14:15:00Z">
        <w:r w:rsidR="00E73278">
          <w:t xml:space="preserve"> </w:t>
        </w:r>
      </w:ins>
      <w:ins w:id="146" w:author="Huawei_RAN4#111" w:date="2024-04-28T16:01:00Z">
        <w:r>
          <w:t xml:space="preserve">overlapping with MGL </w:t>
        </w:r>
      </w:ins>
      <w:ins w:id="147" w:author="Huawei_RAN4#111" w:date="2024-05-23T14:49:00Z">
        <w:r w:rsidR="003A2874">
          <w:t xml:space="preserve">after </w:t>
        </w:r>
      </w:ins>
      <w:ins w:id="148" w:author="Huawei_RAN4#111" w:date="2024-05-23T13:39:00Z">
        <w:r w:rsidR="00CA3F30" w:rsidRPr="00747082">
          <w:rPr>
            <w:lang w:val="en-US"/>
          </w:rPr>
          <w:t>slot n</w:t>
        </w:r>
        <w:r w:rsidR="00CA3F30" w:rsidRPr="00747082">
          <w:rPr>
            <w:rFonts w:eastAsia="Malgun Gothic"/>
            <w:lang w:val="en-US"/>
          </w:rPr>
          <w:t xml:space="preserve"> + T</w:t>
        </w:r>
        <w:r w:rsidR="00CA3F30" w:rsidRPr="00747082">
          <w:rPr>
            <w:rFonts w:eastAsia="Malgun Gothic"/>
            <w:vertAlign w:val="subscript"/>
            <w:lang w:val="en-US"/>
          </w:rPr>
          <w:t>HARQ</w:t>
        </w:r>
        <w:r w:rsidR="00CA3F30" w:rsidRPr="00747082">
          <w:rPr>
            <w:rFonts w:eastAsia="Malgun Gothic"/>
            <w:lang w:val="en-US"/>
          </w:rPr>
          <w:t xml:space="preserve"> +</w:t>
        </w:r>
      </w:ins>
      <m:oMath>
        <m:sSubSup>
          <m:sSubSupPr>
            <m:ctrlPr>
              <w:ins w:id="149" w:author="Huawei_RAN4#111" w:date="2024-05-23T13:39:00Z">
                <w:rPr>
                  <w:rFonts w:ascii="Cambria Math" w:eastAsia="MS Mincho" w:hAnsi="Cambria Math" w:cs="SimSun"/>
                  <w:sz w:val="24"/>
                  <w:szCs w:val="24"/>
                </w:rPr>
              </w:ins>
            </m:ctrlPr>
          </m:sSubSupPr>
          <m:e>
            <m:r>
              <w:ins w:id="150" w:author="Huawei_RAN4#111" w:date="2024-05-23T13:39:00Z">
                <m:rPr>
                  <m:sty m:val="b"/>
                </m:rPr>
                <w:rPr>
                  <w:rFonts w:ascii="Cambria Math" w:hAnsi="Cambria Math"/>
                  <w:lang w:val="en-US"/>
                </w:rPr>
                <m:t>3N</m:t>
              </w:ins>
            </m:r>
          </m:e>
          <m:sub>
            <m:r>
              <w:ins w:id="151" w:author="Huawei_RAN4#111" w:date="2024-05-23T13:39:00Z">
                <m:rPr>
                  <m:sty m:val="b"/>
                </m:rPr>
                <w:rPr>
                  <w:rFonts w:ascii="Cambria Math" w:hAnsi="Cambria Math"/>
                  <w:lang w:val="en-US"/>
                </w:rPr>
                <m:t>slot</m:t>
              </w:ins>
            </m:r>
          </m:sub>
          <m:sup>
            <m:r>
              <w:ins w:id="152" w:author="Huawei_RAN4#111" w:date="2024-05-23T13:39:00Z">
                <m:rPr>
                  <m:sty m:val="b"/>
                </m:rPr>
                <w:rPr>
                  <w:rFonts w:ascii="Cambria Math" w:hAnsi="Cambria Math"/>
                  <w:lang w:val="en-US"/>
                </w:rPr>
                <m:t>subframe,µ</m:t>
              </w:ins>
            </m:r>
          </m:sup>
        </m:sSubSup>
      </m:oMath>
      <w:ins w:id="153" w:author="Huawei_RAN4#111" w:date="2024-05-23T13:39:00Z">
        <w:r w:rsidR="00CA3F30" w:rsidRPr="00747082">
          <w:rPr>
            <w:rFonts w:eastAsia="Malgun Gothic"/>
          </w:rPr>
          <w:t xml:space="preserve"> + [2ms] </w:t>
        </w:r>
        <w:r w:rsidR="00CA3F30" w:rsidRPr="00747082">
          <w:t>if the SSB needs to be measured with MG</w:t>
        </w:r>
      </w:ins>
      <w:ins w:id="154" w:author="Huawei_RAN4#111" w:date="2024-05-23T14:48:00Z">
        <w:r w:rsidR="003A2874">
          <w:t>,</w:t>
        </w:r>
        <w:r w:rsidR="003A2874" w:rsidRPr="003A2874">
          <w:rPr>
            <w:rFonts w:eastAsia="Malgun Gothic"/>
            <w:lang w:val="en-US" w:eastAsia="zh-CN"/>
          </w:rPr>
          <w:t xml:space="preserve"> </w:t>
        </w:r>
        <w:r w:rsidR="003A2874" w:rsidRPr="00F53AFA">
          <w:rPr>
            <w:rFonts w:eastAsia="Malgun Gothic"/>
            <w:lang w:val="en-US" w:eastAsia="zh-CN"/>
          </w:rPr>
          <w:t>upon</w:t>
        </w:r>
        <w:r w:rsidR="003A2874" w:rsidRPr="00F53AFA">
          <w:rPr>
            <w:lang w:val="en-US" w:eastAsia="zh-CN"/>
          </w:rPr>
          <w:t xml:space="preserve"> receiv</w:t>
        </w:r>
        <w:r w:rsidR="003A2874" w:rsidRPr="00F53AFA">
          <w:rPr>
            <w:rFonts w:eastAsia="Malgun Gothic"/>
            <w:lang w:val="en-US" w:eastAsia="zh-CN"/>
          </w:rPr>
          <w:t>ing PDSCH carrying</w:t>
        </w:r>
        <w:r w:rsidR="003A2874" w:rsidRPr="00F53AFA">
          <w:rPr>
            <w:lang w:val="en-US" w:eastAsia="zh-CN"/>
          </w:rPr>
          <w:t xml:space="preserve"> </w:t>
        </w:r>
        <w:r w:rsidR="003A2874" w:rsidRPr="00F53AFA">
          <w:rPr>
            <w:rFonts w:eastAsia="Malgun Gothic"/>
            <w:lang w:val="en-US" w:eastAsia="zh-CN"/>
          </w:rPr>
          <w:t>MAC-CE activation command in slot n</w:t>
        </w:r>
      </w:ins>
      <w:ins w:id="155" w:author="Huawei_RAN4#111" w:date="2024-04-28T16:01:00Z">
        <w:r>
          <w:rPr>
            <w:lang w:val="en-US" w:eastAsia="zh-CN"/>
          </w:rPr>
          <w:t>;</w:t>
        </w:r>
      </w:ins>
    </w:p>
    <w:p w14:paraId="5BEF1056" w14:textId="77777777" w:rsidR="00CA3F30" w:rsidRPr="00747082" w:rsidRDefault="00CA3F30" w:rsidP="00CA3F30">
      <w:pPr>
        <w:pStyle w:val="ListParagraph"/>
        <w:numPr>
          <w:ilvl w:val="2"/>
          <w:numId w:val="28"/>
        </w:numPr>
        <w:autoSpaceDN w:val="0"/>
        <w:spacing w:after="120"/>
        <w:ind w:firstLineChars="0"/>
        <w:rPr>
          <w:ins w:id="156" w:author="Huawei_RAN4#111" w:date="2024-05-23T13:39:00Z"/>
          <w:rFonts w:eastAsia="SimSun"/>
        </w:rPr>
      </w:pPr>
      <w:ins w:id="157" w:author="Huawei_RAN4#111" w:date="2024-05-23T13:39:00Z">
        <w:r w:rsidRPr="00747082">
          <w:rPr>
            <w:rFonts w:eastAsia="SimSun"/>
          </w:rPr>
          <w:t>FFS: this is only applicable to UE supporting inter-frequency L1 measurement with MG.</w:t>
        </w:r>
      </w:ins>
    </w:p>
    <w:p w14:paraId="2DDD5B4D" w14:textId="33DE2818" w:rsidR="00762DC1" w:rsidRDefault="00762DC1" w:rsidP="00762DC1">
      <w:pPr>
        <w:pStyle w:val="B10"/>
        <w:rPr>
          <w:ins w:id="158" w:author="Huawei_RAN4#111" w:date="2024-05-23T14:47:00Z"/>
          <w:lang w:val="en-US" w:eastAsia="zh-CN"/>
        </w:rPr>
      </w:pPr>
      <w:ins w:id="159" w:author="Huawei_RAN4#111" w:date="2024-04-28T16:03:00Z">
        <w:r w:rsidRPr="009C5807">
          <w:rPr>
            <w:lang w:eastAsia="zh-CN"/>
          </w:rPr>
          <w:t>-</w:t>
        </w:r>
        <w:r w:rsidRPr="009C5807">
          <w:rPr>
            <w:lang w:eastAsia="zh-CN"/>
          </w:rPr>
          <w:tab/>
        </w:r>
        <w:r w:rsidRPr="009C5807">
          <w:rPr>
            <w:lang w:val="en-US" w:eastAsia="zh-CN"/>
          </w:rPr>
          <w:t>T</w:t>
        </w:r>
        <w:r w:rsidRPr="009C5807">
          <w:rPr>
            <w:vertAlign w:val="subscript"/>
            <w:lang w:val="en-US" w:eastAsia="zh-CN"/>
          </w:rPr>
          <w:t xml:space="preserve">SSB-proc </w:t>
        </w:r>
        <w:r w:rsidRPr="009C5807">
          <w:rPr>
            <w:lang w:val="en-US" w:eastAsia="zh-CN"/>
          </w:rPr>
          <w:t xml:space="preserve">= 2 ms; </w:t>
        </w:r>
      </w:ins>
    </w:p>
    <w:p w14:paraId="4414EEC0" w14:textId="0604EEB3" w:rsidR="00762DC1" w:rsidRDefault="00762DC1" w:rsidP="00762DC1">
      <w:pPr>
        <w:jc w:val="center"/>
        <w:rPr>
          <w:rFonts w:eastAsia="SimSun"/>
          <w:noProof/>
          <w:highlight w:val="yellow"/>
          <w:lang w:eastAsia="zh-CN"/>
        </w:rPr>
      </w:pPr>
      <w:r>
        <w:rPr>
          <w:rFonts w:eastAsia="SimSun"/>
          <w:noProof/>
          <w:highlight w:val="yellow"/>
          <w:lang w:eastAsia="zh-CN"/>
        </w:rPr>
        <w:t xml:space="preserve">&lt;End of Change </w:t>
      </w:r>
      <w:r w:rsidR="00CC725B">
        <w:rPr>
          <w:rFonts w:eastAsia="SimSun"/>
          <w:noProof/>
          <w:highlight w:val="yellow"/>
          <w:lang w:eastAsia="zh-CN"/>
        </w:rPr>
        <w:t>1</w:t>
      </w:r>
      <w:r>
        <w:rPr>
          <w:rFonts w:eastAsia="SimSun"/>
          <w:noProof/>
          <w:highlight w:val="yellow"/>
          <w:lang w:eastAsia="zh-CN"/>
        </w:rPr>
        <w:t>&gt;</w:t>
      </w:r>
    </w:p>
    <w:p w14:paraId="472858F4" w14:textId="67A936E8" w:rsidR="00762DC1" w:rsidRPr="00762DC1" w:rsidRDefault="00762DC1" w:rsidP="00762DC1">
      <w:pPr>
        <w:rPr>
          <w:rFonts w:eastAsia="SimSun"/>
          <w:noProof/>
          <w:highlight w:val="yellow"/>
          <w:lang w:eastAsia="zh-CN"/>
        </w:rPr>
      </w:pPr>
    </w:p>
    <w:sectPr w:rsidR="00762DC1" w:rsidRPr="00762DC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Huawei_RAN4#111" w:date="2024-05-23T14:05:00Z" w:initials="HW">
    <w:p w14:paraId="295FAA3D" w14:textId="6587B5B3" w:rsidR="000C60A5" w:rsidRDefault="000C60A5">
      <w:pPr>
        <w:pStyle w:val="CommentText"/>
        <w:rPr>
          <w:lang w:eastAsia="zh-CN"/>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FA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FAA3D" w16cid:durableId="29F9CB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AD65" w14:textId="77777777" w:rsidR="00C80AB6" w:rsidRDefault="00C80AB6">
      <w:r>
        <w:separator/>
      </w:r>
    </w:p>
  </w:endnote>
  <w:endnote w:type="continuationSeparator" w:id="0">
    <w:p w14:paraId="57399634" w14:textId="77777777" w:rsidR="00C80AB6" w:rsidRDefault="00C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240A" w14:textId="77777777" w:rsidR="00C80AB6" w:rsidRDefault="00C80AB6">
      <w:r>
        <w:separator/>
      </w:r>
    </w:p>
  </w:footnote>
  <w:footnote w:type="continuationSeparator" w:id="0">
    <w:p w14:paraId="06904725" w14:textId="77777777" w:rsidR="00C80AB6" w:rsidRDefault="00C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520EE" w:rsidRDefault="00F5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520EE" w:rsidRDefault="00F520E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520EE" w:rsidRDefault="00F5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SimSun"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7"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345298"/>
    <w:multiLevelType w:val="hybridMultilevel"/>
    <w:tmpl w:val="D80603DE"/>
    <w:lvl w:ilvl="0" w:tplc="2228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554126441">
    <w:abstractNumId w:val="20"/>
  </w:num>
  <w:num w:numId="2" w16cid:durableId="1616595460">
    <w:abstractNumId w:val="4"/>
  </w:num>
  <w:num w:numId="3" w16cid:durableId="706838243">
    <w:abstractNumId w:val="11"/>
  </w:num>
  <w:num w:numId="4" w16cid:durableId="73357809">
    <w:abstractNumId w:val="6"/>
  </w:num>
  <w:num w:numId="5" w16cid:durableId="105085137">
    <w:abstractNumId w:val="28"/>
  </w:num>
  <w:num w:numId="6" w16cid:durableId="2128814078">
    <w:abstractNumId w:val="36"/>
  </w:num>
  <w:num w:numId="7" w16cid:durableId="268707328">
    <w:abstractNumId w:val="8"/>
  </w:num>
  <w:num w:numId="8" w16cid:durableId="1152984175">
    <w:abstractNumId w:val="9"/>
  </w:num>
  <w:num w:numId="9" w16cid:durableId="1587838139">
    <w:abstractNumId w:val="0"/>
  </w:num>
  <w:num w:numId="10" w16cid:durableId="255091463">
    <w:abstractNumId w:val="10"/>
  </w:num>
  <w:num w:numId="11" w16cid:durableId="417557243">
    <w:abstractNumId w:val="3"/>
  </w:num>
  <w:num w:numId="12" w16cid:durableId="365062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1000603">
    <w:abstractNumId w:val="34"/>
  </w:num>
  <w:num w:numId="14" w16cid:durableId="1830753086">
    <w:abstractNumId w:val="2"/>
  </w:num>
  <w:num w:numId="15" w16cid:durableId="1264069113">
    <w:abstractNumId w:val="12"/>
  </w:num>
  <w:num w:numId="16" w16cid:durableId="705638181">
    <w:abstractNumId w:val="31"/>
  </w:num>
  <w:num w:numId="17" w16cid:durableId="1883327784">
    <w:abstractNumId w:val="35"/>
  </w:num>
  <w:num w:numId="18" w16cid:durableId="961157386">
    <w:abstractNumId w:val="32"/>
  </w:num>
  <w:num w:numId="19" w16cid:durableId="910580828">
    <w:abstractNumId w:val="7"/>
  </w:num>
  <w:num w:numId="20" w16cid:durableId="843327609">
    <w:abstractNumId w:val="13"/>
  </w:num>
  <w:num w:numId="21" w16cid:durableId="321324378">
    <w:abstractNumId w:val="30"/>
  </w:num>
  <w:num w:numId="22" w16cid:durableId="1846700250">
    <w:abstractNumId w:val="5"/>
  </w:num>
  <w:num w:numId="23" w16cid:durableId="2073500208">
    <w:abstractNumId w:val="38"/>
  </w:num>
  <w:num w:numId="24" w16cid:durableId="110973595">
    <w:abstractNumId w:val="18"/>
  </w:num>
  <w:num w:numId="25" w16cid:durableId="1098260128">
    <w:abstractNumId w:val="22"/>
  </w:num>
  <w:num w:numId="26" w16cid:durableId="460852979">
    <w:abstractNumId w:val="21"/>
  </w:num>
  <w:num w:numId="27" w16cid:durableId="1545484325">
    <w:abstractNumId w:val="24"/>
  </w:num>
  <w:num w:numId="28" w16cid:durableId="1364398646">
    <w:abstractNumId w:val="19"/>
  </w:num>
  <w:num w:numId="29" w16cid:durableId="406458029">
    <w:abstractNumId w:val="15"/>
  </w:num>
  <w:num w:numId="30" w16cid:durableId="1152991562">
    <w:abstractNumId w:val="25"/>
  </w:num>
  <w:num w:numId="31" w16cid:durableId="1087459672">
    <w:abstractNumId w:val="23"/>
  </w:num>
  <w:num w:numId="32" w16cid:durableId="1983925811">
    <w:abstractNumId w:val="14"/>
  </w:num>
  <w:num w:numId="33" w16cid:durableId="440690864">
    <w:abstractNumId w:val="27"/>
  </w:num>
  <w:num w:numId="34" w16cid:durableId="1262224497">
    <w:abstractNumId w:val="16"/>
  </w:num>
  <w:num w:numId="35" w16cid:durableId="1918396700">
    <w:abstractNumId w:val="33"/>
  </w:num>
  <w:num w:numId="36" w16cid:durableId="1198590834">
    <w:abstractNumId w:val="26"/>
  </w:num>
  <w:num w:numId="37" w16cid:durableId="420293778">
    <w:abstractNumId w:val="37"/>
  </w:num>
  <w:num w:numId="38" w16cid:durableId="256407804">
    <w:abstractNumId w:val="1"/>
  </w:num>
  <w:num w:numId="39" w16cid:durableId="2326683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_RAN4#111">
    <w15:presenceInfo w15:providerId="None" w15:userId="Huawei_RAN4#111"/>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54E"/>
    <w:rsid w:val="00022E4A"/>
    <w:rsid w:val="00022F27"/>
    <w:rsid w:val="000276CF"/>
    <w:rsid w:val="00027B27"/>
    <w:rsid w:val="00031FE6"/>
    <w:rsid w:val="000406AA"/>
    <w:rsid w:val="00042933"/>
    <w:rsid w:val="00052073"/>
    <w:rsid w:val="00053990"/>
    <w:rsid w:val="00057589"/>
    <w:rsid w:val="00057795"/>
    <w:rsid w:val="00061EAF"/>
    <w:rsid w:val="000725B0"/>
    <w:rsid w:val="0009226F"/>
    <w:rsid w:val="00096292"/>
    <w:rsid w:val="000A3202"/>
    <w:rsid w:val="000A6394"/>
    <w:rsid w:val="000A780E"/>
    <w:rsid w:val="000B7FED"/>
    <w:rsid w:val="000C038A"/>
    <w:rsid w:val="000C3636"/>
    <w:rsid w:val="000C5B5D"/>
    <w:rsid w:val="000C60A5"/>
    <w:rsid w:val="000C6598"/>
    <w:rsid w:val="000D44B3"/>
    <w:rsid w:val="000E0F12"/>
    <w:rsid w:val="000E1379"/>
    <w:rsid w:val="000F0F3B"/>
    <w:rsid w:val="000F26A5"/>
    <w:rsid w:val="000F2A90"/>
    <w:rsid w:val="000F3457"/>
    <w:rsid w:val="0010184C"/>
    <w:rsid w:val="001029EB"/>
    <w:rsid w:val="001166DD"/>
    <w:rsid w:val="00117CD2"/>
    <w:rsid w:val="0012244E"/>
    <w:rsid w:val="0013292E"/>
    <w:rsid w:val="00141389"/>
    <w:rsid w:val="00144134"/>
    <w:rsid w:val="001453B5"/>
    <w:rsid w:val="00145D43"/>
    <w:rsid w:val="00146755"/>
    <w:rsid w:val="001477E4"/>
    <w:rsid w:val="0017090E"/>
    <w:rsid w:val="00170FCC"/>
    <w:rsid w:val="00174341"/>
    <w:rsid w:val="00177ACD"/>
    <w:rsid w:val="00181BE3"/>
    <w:rsid w:val="00182F71"/>
    <w:rsid w:val="00192C46"/>
    <w:rsid w:val="00194034"/>
    <w:rsid w:val="00194725"/>
    <w:rsid w:val="001A08B3"/>
    <w:rsid w:val="001A4123"/>
    <w:rsid w:val="001A537A"/>
    <w:rsid w:val="001A7B60"/>
    <w:rsid w:val="001B18C4"/>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40DD"/>
    <w:rsid w:val="00275D12"/>
    <w:rsid w:val="002777F5"/>
    <w:rsid w:val="00284FEB"/>
    <w:rsid w:val="002860C4"/>
    <w:rsid w:val="002903F2"/>
    <w:rsid w:val="002A3E08"/>
    <w:rsid w:val="002A79B8"/>
    <w:rsid w:val="002B5741"/>
    <w:rsid w:val="002B5E81"/>
    <w:rsid w:val="002B640E"/>
    <w:rsid w:val="002C2523"/>
    <w:rsid w:val="002D4351"/>
    <w:rsid w:val="002E472E"/>
    <w:rsid w:val="002F525F"/>
    <w:rsid w:val="002F6B12"/>
    <w:rsid w:val="002F6D0D"/>
    <w:rsid w:val="00300467"/>
    <w:rsid w:val="00305409"/>
    <w:rsid w:val="00316504"/>
    <w:rsid w:val="00330437"/>
    <w:rsid w:val="003332BA"/>
    <w:rsid w:val="003337C7"/>
    <w:rsid w:val="00335681"/>
    <w:rsid w:val="003375EA"/>
    <w:rsid w:val="00344540"/>
    <w:rsid w:val="003609EF"/>
    <w:rsid w:val="0036231A"/>
    <w:rsid w:val="00362676"/>
    <w:rsid w:val="00374DD4"/>
    <w:rsid w:val="00382061"/>
    <w:rsid w:val="0038379B"/>
    <w:rsid w:val="00390FF5"/>
    <w:rsid w:val="00392696"/>
    <w:rsid w:val="003A2874"/>
    <w:rsid w:val="003A3A44"/>
    <w:rsid w:val="003B1D58"/>
    <w:rsid w:val="003C3853"/>
    <w:rsid w:val="003C445E"/>
    <w:rsid w:val="003E0F7D"/>
    <w:rsid w:val="003E1A36"/>
    <w:rsid w:val="003E349A"/>
    <w:rsid w:val="003F60D2"/>
    <w:rsid w:val="003F653F"/>
    <w:rsid w:val="00410371"/>
    <w:rsid w:val="00410BE4"/>
    <w:rsid w:val="00411923"/>
    <w:rsid w:val="00413AA3"/>
    <w:rsid w:val="004207CC"/>
    <w:rsid w:val="004242F1"/>
    <w:rsid w:val="0043168A"/>
    <w:rsid w:val="00443B62"/>
    <w:rsid w:val="004521CB"/>
    <w:rsid w:val="00456F82"/>
    <w:rsid w:val="0045723B"/>
    <w:rsid w:val="0046154C"/>
    <w:rsid w:val="004644E8"/>
    <w:rsid w:val="004646F0"/>
    <w:rsid w:val="0048037F"/>
    <w:rsid w:val="0048515D"/>
    <w:rsid w:val="0048624A"/>
    <w:rsid w:val="00497403"/>
    <w:rsid w:val="004A2A91"/>
    <w:rsid w:val="004A6226"/>
    <w:rsid w:val="004B75B7"/>
    <w:rsid w:val="004B76F0"/>
    <w:rsid w:val="004B77A2"/>
    <w:rsid w:val="004C0430"/>
    <w:rsid w:val="004C34ED"/>
    <w:rsid w:val="004C42A9"/>
    <w:rsid w:val="004D27EB"/>
    <w:rsid w:val="004D72CC"/>
    <w:rsid w:val="004D7E7D"/>
    <w:rsid w:val="004E3189"/>
    <w:rsid w:val="004E451E"/>
    <w:rsid w:val="004F0C7D"/>
    <w:rsid w:val="004F7D3D"/>
    <w:rsid w:val="00501F3E"/>
    <w:rsid w:val="00504D97"/>
    <w:rsid w:val="005141D9"/>
    <w:rsid w:val="0051580D"/>
    <w:rsid w:val="00516AA9"/>
    <w:rsid w:val="00527BB9"/>
    <w:rsid w:val="00533FB9"/>
    <w:rsid w:val="00547111"/>
    <w:rsid w:val="005525EB"/>
    <w:rsid w:val="00556C61"/>
    <w:rsid w:val="00564065"/>
    <w:rsid w:val="00573D2A"/>
    <w:rsid w:val="00577C6E"/>
    <w:rsid w:val="005869D2"/>
    <w:rsid w:val="00592D74"/>
    <w:rsid w:val="00592E9C"/>
    <w:rsid w:val="00592ED9"/>
    <w:rsid w:val="005A5465"/>
    <w:rsid w:val="005A79D6"/>
    <w:rsid w:val="005B62D7"/>
    <w:rsid w:val="005C0FF5"/>
    <w:rsid w:val="005E2C44"/>
    <w:rsid w:val="005E5CD8"/>
    <w:rsid w:val="005E5ECB"/>
    <w:rsid w:val="005E634A"/>
    <w:rsid w:val="005E7AB5"/>
    <w:rsid w:val="005F404D"/>
    <w:rsid w:val="0060168F"/>
    <w:rsid w:val="00602208"/>
    <w:rsid w:val="00605F82"/>
    <w:rsid w:val="00610F99"/>
    <w:rsid w:val="00621188"/>
    <w:rsid w:val="006257ED"/>
    <w:rsid w:val="0062723E"/>
    <w:rsid w:val="006523D0"/>
    <w:rsid w:val="00653DE4"/>
    <w:rsid w:val="006573CD"/>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5A82"/>
    <w:rsid w:val="006C6A25"/>
    <w:rsid w:val="006D308A"/>
    <w:rsid w:val="006E21FB"/>
    <w:rsid w:val="006E390F"/>
    <w:rsid w:val="006E50FE"/>
    <w:rsid w:val="007037C3"/>
    <w:rsid w:val="00710337"/>
    <w:rsid w:val="007367E2"/>
    <w:rsid w:val="00740776"/>
    <w:rsid w:val="00741469"/>
    <w:rsid w:val="00745475"/>
    <w:rsid w:val="00750E58"/>
    <w:rsid w:val="00762DC1"/>
    <w:rsid w:val="00764FA3"/>
    <w:rsid w:val="0077455C"/>
    <w:rsid w:val="00776C56"/>
    <w:rsid w:val="007909ED"/>
    <w:rsid w:val="00792342"/>
    <w:rsid w:val="007977A8"/>
    <w:rsid w:val="00797A61"/>
    <w:rsid w:val="007A42AE"/>
    <w:rsid w:val="007B512A"/>
    <w:rsid w:val="007C2097"/>
    <w:rsid w:val="007D6A07"/>
    <w:rsid w:val="007F401B"/>
    <w:rsid w:val="007F54F1"/>
    <w:rsid w:val="007F7259"/>
    <w:rsid w:val="007F7EB5"/>
    <w:rsid w:val="0080176C"/>
    <w:rsid w:val="008040A8"/>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B2A4F"/>
    <w:rsid w:val="008D3CCC"/>
    <w:rsid w:val="008D4856"/>
    <w:rsid w:val="008E1983"/>
    <w:rsid w:val="008F2D81"/>
    <w:rsid w:val="008F3789"/>
    <w:rsid w:val="008F686C"/>
    <w:rsid w:val="009026A6"/>
    <w:rsid w:val="009060BF"/>
    <w:rsid w:val="00911CE6"/>
    <w:rsid w:val="00912399"/>
    <w:rsid w:val="00912D19"/>
    <w:rsid w:val="009148DE"/>
    <w:rsid w:val="00926800"/>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5753"/>
    <w:rsid w:val="009A579D"/>
    <w:rsid w:val="009B5ACF"/>
    <w:rsid w:val="009C5FBA"/>
    <w:rsid w:val="009D0F90"/>
    <w:rsid w:val="009D266D"/>
    <w:rsid w:val="009E3297"/>
    <w:rsid w:val="009E4A49"/>
    <w:rsid w:val="009E70C7"/>
    <w:rsid w:val="009E722D"/>
    <w:rsid w:val="009F734F"/>
    <w:rsid w:val="00A14855"/>
    <w:rsid w:val="00A23276"/>
    <w:rsid w:val="00A246B6"/>
    <w:rsid w:val="00A27EF3"/>
    <w:rsid w:val="00A41C44"/>
    <w:rsid w:val="00A47E70"/>
    <w:rsid w:val="00A5027E"/>
    <w:rsid w:val="00A50CF0"/>
    <w:rsid w:val="00A57DDC"/>
    <w:rsid w:val="00A65ECC"/>
    <w:rsid w:val="00A7671C"/>
    <w:rsid w:val="00A773FC"/>
    <w:rsid w:val="00A804C0"/>
    <w:rsid w:val="00A823F7"/>
    <w:rsid w:val="00A82F95"/>
    <w:rsid w:val="00A83A1A"/>
    <w:rsid w:val="00A90D88"/>
    <w:rsid w:val="00A929C0"/>
    <w:rsid w:val="00A9722F"/>
    <w:rsid w:val="00AA089D"/>
    <w:rsid w:val="00AA0A54"/>
    <w:rsid w:val="00AA2645"/>
    <w:rsid w:val="00AA2CBC"/>
    <w:rsid w:val="00AA3239"/>
    <w:rsid w:val="00AB0624"/>
    <w:rsid w:val="00AB4804"/>
    <w:rsid w:val="00AB722C"/>
    <w:rsid w:val="00AC3244"/>
    <w:rsid w:val="00AC5063"/>
    <w:rsid w:val="00AC538C"/>
    <w:rsid w:val="00AC5820"/>
    <w:rsid w:val="00AD1CD8"/>
    <w:rsid w:val="00AD2184"/>
    <w:rsid w:val="00AD397A"/>
    <w:rsid w:val="00AD5A74"/>
    <w:rsid w:val="00AE10A0"/>
    <w:rsid w:val="00AF02AE"/>
    <w:rsid w:val="00AF67D4"/>
    <w:rsid w:val="00B0051C"/>
    <w:rsid w:val="00B12EBE"/>
    <w:rsid w:val="00B23472"/>
    <w:rsid w:val="00B258BB"/>
    <w:rsid w:val="00B32C9D"/>
    <w:rsid w:val="00B34D6C"/>
    <w:rsid w:val="00B42FF4"/>
    <w:rsid w:val="00B63AE2"/>
    <w:rsid w:val="00B67B97"/>
    <w:rsid w:val="00B732DD"/>
    <w:rsid w:val="00B817E7"/>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17B0"/>
    <w:rsid w:val="00BF3A8E"/>
    <w:rsid w:val="00BF3D8A"/>
    <w:rsid w:val="00C3442D"/>
    <w:rsid w:val="00C41E5E"/>
    <w:rsid w:val="00C51C17"/>
    <w:rsid w:val="00C5389D"/>
    <w:rsid w:val="00C56669"/>
    <w:rsid w:val="00C66BA2"/>
    <w:rsid w:val="00C80AB6"/>
    <w:rsid w:val="00C84296"/>
    <w:rsid w:val="00C870F6"/>
    <w:rsid w:val="00C95985"/>
    <w:rsid w:val="00CA27C2"/>
    <w:rsid w:val="00CA3F30"/>
    <w:rsid w:val="00CA5EEB"/>
    <w:rsid w:val="00CA693A"/>
    <w:rsid w:val="00CC5026"/>
    <w:rsid w:val="00CC5444"/>
    <w:rsid w:val="00CC68D0"/>
    <w:rsid w:val="00CC725B"/>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A6"/>
    <w:rsid w:val="00D831FD"/>
    <w:rsid w:val="00D845F4"/>
    <w:rsid w:val="00D84AE9"/>
    <w:rsid w:val="00D863EB"/>
    <w:rsid w:val="00D94BD5"/>
    <w:rsid w:val="00DB0081"/>
    <w:rsid w:val="00DB19D5"/>
    <w:rsid w:val="00DB7E22"/>
    <w:rsid w:val="00DD19CA"/>
    <w:rsid w:val="00DE34CF"/>
    <w:rsid w:val="00DF0467"/>
    <w:rsid w:val="00DF2FAE"/>
    <w:rsid w:val="00E020FA"/>
    <w:rsid w:val="00E045B3"/>
    <w:rsid w:val="00E0558E"/>
    <w:rsid w:val="00E13F3D"/>
    <w:rsid w:val="00E2338C"/>
    <w:rsid w:val="00E34898"/>
    <w:rsid w:val="00E41CEB"/>
    <w:rsid w:val="00E50829"/>
    <w:rsid w:val="00E55756"/>
    <w:rsid w:val="00E56BDE"/>
    <w:rsid w:val="00E715C1"/>
    <w:rsid w:val="00E73278"/>
    <w:rsid w:val="00E77CB3"/>
    <w:rsid w:val="00E8034A"/>
    <w:rsid w:val="00E85246"/>
    <w:rsid w:val="00EA7F16"/>
    <w:rsid w:val="00EB09B7"/>
    <w:rsid w:val="00EB35B8"/>
    <w:rsid w:val="00EB3F96"/>
    <w:rsid w:val="00EB6BBE"/>
    <w:rsid w:val="00EB7BD6"/>
    <w:rsid w:val="00EC040B"/>
    <w:rsid w:val="00EE7D7C"/>
    <w:rsid w:val="00EF1D6F"/>
    <w:rsid w:val="00F0460F"/>
    <w:rsid w:val="00F10D9A"/>
    <w:rsid w:val="00F1635D"/>
    <w:rsid w:val="00F20600"/>
    <w:rsid w:val="00F25D98"/>
    <w:rsid w:val="00F2763D"/>
    <w:rsid w:val="00F300FB"/>
    <w:rsid w:val="00F30589"/>
    <w:rsid w:val="00F520EE"/>
    <w:rsid w:val="00F53B8A"/>
    <w:rsid w:val="00F53D67"/>
    <w:rsid w:val="00F5537B"/>
    <w:rsid w:val="00F63568"/>
    <w:rsid w:val="00F63F81"/>
    <w:rsid w:val="00F65697"/>
    <w:rsid w:val="00F67EC4"/>
    <w:rsid w:val="00F720D3"/>
    <w:rsid w:val="00F7250E"/>
    <w:rsid w:val="00F7627E"/>
    <w:rsid w:val="00F86EDB"/>
    <w:rsid w:val="00F91F94"/>
    <w:rsid w:val="00FA0D53"/>
    <w:rsid w:val="00FA3956"/>
    <w:rsid w:val="00FB164D"/>
    <w:rsid w:val="00FB6386"/>
    <w:rsid w:val="00FB6DC7"/>
    <w:rsid w:val="00FC43AA"/>
    <w:rsid w:val="00FE6DFB"/>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 w:type="character" w:customStyle="1" w:styleId="1f4">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656C-5A5C-45B9-9D27-34D17B0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Pages>
  <Words>830</Words>
  <Characters>4737</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5556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Ericsson, Venkat</cp:lastModifiedBy>
  <cp:revision>2</cp:revision>
  <cp:lastPrinted>1899-12-31T23:00:00Z</cp:lastPrinted>
  <dcterms:created xsi:type="dcterms:W3CDTF">2024-05-24T00:28:00Z</dcterms:created>
  <dcterms:modified xsi:type="dcterms:W3CDTF">2024-05-24T00:28:00Z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(3)KEm+oXC2/dlD0UEBb6JmQl/JzUJUJcAbbdqxQ6wubqfow9xe1nnFpbpy1mB18oDAoLU2ZHno
hoVNu2eAa2hvsoAOKuuJvsteFrF9jT+c6Eldic/MIFFOWcaSRuXAScadYMt1JDi9AWn8KmXb
3/5CXCHZ/mXjsCpdBXw1kokp7Pjj8Hds6ylHg6J3tP9/CT2X65JtFz/QwStGigFRxAHzm8p9
KUZJeDwjL3NwiZ0xgU</vt:lpwstr>
  </property>
  <property fmtid="{D5CDD505-2E9C-101B-9397-08002B2CF9AE}" pid="22" name="_2015_ms_pID_7253431">
    <vt:lpwstr>nNozEgOKKDpkSKoAddiJx0JKnJu7LwsJ6f4qLLyYiooUOXGmvnw2Uv
E09rHyc6eDWvMIZSTbTar7anZqhZQZG4rsTMdMeTvLIJsxMnxrYgz8/TfFmTiiya18PDymAX
l8qyVKBYlQSL0prZSJApXZjRhicEeZn5zsIHuVz1sRQsCDbE42m/4I1OFG8EyQK1CtPJ4Wd5
QlsYNQsxZ24dSpm+OElgJYUfuMeIhWpAjlTU</vt:lpwstr>
  </property>
  <property fmtid="{D5CDD505-2E9C-101B-9397-08002B2CF9AE}" pid="23" name="_2015_ms_pID_7253432">
    <vt:lpwstr>+w==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