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4B03119" w:rsidR="001E41F3" w:rsidRDefault="001E41F3">
      <w:pPr>
        <w:pStyle w:val="CRCoverPage"/>
        <w:tabs>
          <w:tab w:val="right" w:pos="9639"/>
        </w:tabs>
        <w:spacing w:after="0"/>
        <w:rPr>
          <w:b/>
          <w:i/>
          <w:noProof/>
          <w:sz w:val="28"/>
        </w:rPr>
      </w:pPr>
      <w:r>
        <w:rPr>
          <w:b/>
          <w:noProof/>
          <w:sz w:val="24"/>
        </w:rPr>
        <w:t>3GPP TSG-</w:t>
      </w:r>
      <w:r w:rsidR="00B72221">
        <w:fldChar w:fldCharType="begin"/>
      </w:r>
      <w:r w:rsidR="00B72221">
        <w:instrText xml:space="preserve"> DOCPROPERTY  TSG/WGRef  \* MERGEFORMAT </w:instrText>
      </w:r>
      <w:r w:rsidR="00B72221">
        <w:fldChar w:fldCharType="separate"/>
      </w:r>
      <w:r w:rsidR="00DD5753">
        <w:rPr>
          <w:rFonts w:eastAsia="Times New Roman"/>
          <w:b/>
          <w:noProof/>
          <w:sz w:val="24"/>
        </w:rPr>
        <w:t xml:space="preserve">RAN </w:t>
      </w:r>
      <w:r w:rsidR="003609EF">
        <w:rPr>
          <w:b/>
          <w:noProof/>
          <w:sz w:val="24"/>
        </w:rPr>
        <w:t>WG</w:t>
      </w:r>
      <w:r w:rsidR="00DD5753">
        <w:rPr>
          <w:b/>
          <w:noProof/>
          <w:sz w:val="24"/>
        </w:rPr>
        <w:t>4</w:t>
      </w:r>
      <w:r w:rsidR="00B72221">
        <w:rPr>
          <w:b/>
          <w:noProof/>
          <w:sz w:val="24"/>
        </w:rPr>
        <w:fldChar w:fldCharType="end"/>
      </w:r>
      <w:r w:rsidR="00C66BA2">
        <w:rPr>
          <w:b/>
          <w:noProof/>
          <w:sz w:val="24"/>
        </w:rPr>
        <w:t xml:space="preserve"> </w:t>
      </w:r>
      <w:r>
        <w:rPr>
          <w:b/>
          <w:noProof/>
          <w:sz w:val="24"/>
        </w:rPr>
        <w:t>Meeting #</w:t>
      </w:r>
      <w:r w:rsidR="00B72221">
        <w:fldChar w:fldCharType="begin"/>
      </w:r>
      <w:r w:rsidR="00B72221">
        <w:instrText xml:space="preserve"> DOCPROPERTY  MtgSeq  \* MERGEFORMAT </w:instrText>
      </w:r>
      <w:r w:rsidR="00B72221">
        <w:fldChar w:fldCharType="separate"/>
      </w:r>
      <w:r w:rsidR="00DD5753">
        <w:rPr>
          <w:b/>
          <w:noProof/>
          <w:sz w:val="24"/>
        </w:rPr>
        <w:t>111</w:t>
      </w:r>
      <w:r w:rsidR="00B72221">
        <w:rPr>
          <w:b/>
          <w:noProof/>
          <w:sz w:val="24"/>
        </w:rPr>
        <w:fldChar w:fldCharType="end"/>
      </w:r>
      <w:r>
        <w:rPr>
          <w:b/>
          <w:i/>
          <w:noProof/>
          <w:sz w:val="28"/>
        </w:rPr>
        <w:tab/>
      </w:r>
      <w:r w:rsidR="00B72221">
        <w:fldChar w:fldCharType="begin"/>
      </w:r>
      <w:r w:rsidR="00B72221">
        <w:instrText xml:space="preserve"> DOCPROPERTY  Tdoc#  \* MERGEFORMAT </w:instrText>
      </w:r>
      <w:r w:rsidR="00B72221">
        <w:fldChar w:fldCharType="separate"/>
      </w:r>
      <w:r w:rsidR="00DD5753">
        <w:rPr>
          <w:rFonts w:hint="eastAsia"/>
          <w:b/>
          <w:i/>
          <w:noProof/>
          <w:sz w:val="28"/>
          <w:lang w:eastAsia="zh-CN"/>
        </w:rPr>
        <w:t>R</w:t>
      </w:r>
      <w:r w:rsidR="00DD5753">
        <w:rPr>
          <w:b/>
          <w:i/>
          <w:noProof/>
          <w:sz w:val="28"/>
          <w:lang w:eastAsia="zh-CN"/>
        </w:rPr>
        <w:t>4-2</w:t>
      </w:r>
      <w:r w:rsidR="005D1024">
        <w:rPr>
          <w:b/>
          <w:i/>
          <w:noProof/>
          <w:sz w:val="28"/>
          <w:lang w:eastAsia="zh-CN"/>
        </w:rPr>
        <w:t>407881</w:t>
      </w:r>
      <w:r w:rsidR="00B72221">
        <w:rPr>
          <w:b/>
          <w:i/>
          <w:noProof/>
          <w:sz w:val="28"/>
          <w:lang w:eastAsia="zh-CN"/>
        </w:rPr>
        <w:fldChar w:fldCharType="end"/>
      </w:r>
    </w:p>
    <w:p w14:paraId="23D3F300" w14:textId="07BAA5F9" w:rsidR="00CA7266" w:rsidRPr="00DD5753" w:rsidRDefault="00CA7266" w:rsidP="00DD5753">
      <w:pPr>
        <w:tabs>
          <w:tab w:val="right" w:pos="9781"/>
          <w:tab w:val="right" w:pos="13323"/>
        </w:tabs>
        <w:spacing w:before="60" w:after="60"/>
        <w:outlineLvl w:val="0"/>
        <w:rPr>
          <w:rFonts w:ascii="Arial" w:hAnsi="Arial" w:cs="Arial"/>
          <w:b/>
          <w:noProof/>
          <w:sz w:val="24"/>
        </w:rPr>
      </w:pPr>
      <w:r w:rsidRPr="00CA7266">
        <w:rPr>
          <w:rFonts w:ascii="Arial" w:hAnsi="Arial" w:cs="Arial"/>
          <w:b/>
          <w:noProof/>
          <w:sz w:val="24"/>
        </w:rPr>
        <w:fldChar w:fldCharType="begin"/>
      </w:r>
      <w:r w:rsidRPr="00CA7266">
        <w:rPr>
          <w:rFonts w:ascii="Arial" w:hAnsi="Arial" w:cs="Arial"/>
          <w:b/>
          <w:noProof/>
          <w:sz w:val="24"/>
        </w:rPr>
        <w:instrText xml:space="preserve"> DOCPROPERTY  Location  \* MERGEFORMAT </w:instrText>
      </w:r>
      <w:r w:rsidRPr="00CA7266">
        <w:rPr>
          <w:rFonts w:ascii="Arial" w:hAnsi="Arial" w:cs="Arial"/>
          <w:b/>
          <w:noProof/>
          <w:sz w:val="24"/>
        </w:rPr>
        <w:fldChar w:fldCharType="separate"/>
      </w:r>
      <w:r w:rsidRPr="00CA7266">
        <w:rPr>
          <w:rFonts w:ascii="Arial" w:hAnsi="Arial" w:cs="Arial"/>
          <w:b/>
          <w:noProof/>
          <w:sz w:val="24"/>
        </w:rPr>
        <w:t xml:space="preserve"> Fukuoka City</w:t>
      </w:r>
      <w:r w:rsidRPr="00CA7266">
        <w:rPr>
          <w:rFonts w:ascii="Arial" w:hAnsi="Arial" w:cs="Arial"/>
          <w:b/>
          <w:noProof/>
          <w:sz w:val="24"/>
        </w:rPr>
        <w:fldChar w:fldCharType="end"/>
      </w:r>
      <w:r w:rsidRPr="00CA7266">
        <w:rPr>
          <w:rFonts w:ascii="Arial" w:hAnsi="Arial" w:cs="Arial"/>
          <w:b/>
          <w:noProof/>
          <w:sz w:val="24"/>
        </w:rPr>
        <w:t xml:space="preserve">, </w:t>
      </w:r>
      <w:r w:rsidRPr="00CA7266">
        <w:rPr>
          <w:rFonts w:ascii="Arial" w:hAnsi="Arial" w:cs="Arial"/>
          <w:b/>
          <w:noProof/>
          <w:sz w:val="24"/>
        </w:rPr>
        <w:fldChar w:fldCharType="begin"/>
      </w:r>
      <w:r w:rsidRPr="00CA7266">
        <w:rPr>
          <w:rFonts w:ascii="Arial" w:hAnsi="Arial" w:cs="Arial"/>
          <w:b/>
          <w:noProof/>
          <w:sz w:val="24"/>
        </w:rPr>
        <w:instrText xml:space="preserve"> DOCPROPERTY  Country  \* MERGEFORMAT </w:instrText>
      </w:r>
      <w:r w:rsidRPr="00CA7266">
        <w:rPr>
          <w:rFonts w:ascii="Arial" w:hAnsi="Arial" w:cs="Arial"/>
          <w:b/>
          <w:noProof/>
          <w:sz w:val="24"/>
        </w:rPr>
        <w:fldChar w:fldCharType="separate"/>
      </w:r>
      <w:r w:rsidRPr="00CA7266">
        <w:rPr>
          <w:rFonts w:ascii="Arial" w:hAnsi="Arial" w:cs="Arial"/>
          <w:b/>
          <w:noProof/>
          <w:sz w:val="24"/>
        </w:rPr>
        <w:t>Fukuoka, Japan</w:t>
      </w:r>
      <w:r w:rsidRPr="00CA7266">
        <w:rPr>
          <w:rFonts w:ascii="Arial" w:hAnsi="Arial" w:cs="Arial"/>
          <w:b/>
          <w:noProof/>
          <w:sz w:val="24"/>
        </w:rPr>
        <w:fldChar w:fldCharType="end"/>
      </w:r>
      <w:r w:rsidRPr="00CA7266">
        <w:rPr>
          <w:rFonts w:ascii="Arial" w:hAnsi="Arial" w:cs="Arial"/>
          <w:b/>
          <w:noProof/>
          <w:sz w:val="24"/>
        </w:rPr>
        <w:t xml:space="preserve">, </w:t>
      </w:r>
      <w:r w:rsidRPr="00CA7266">
        <w:rPr>
          <w:rFonts w:ascii="Arial" w:hAnsi="Arial" w:cs="Arial"/>
          <w:b/>
          <w:noProof/>
          <w:sz w:val="24"/>
        </w:rPr>
        <w:fldChar w:fldCharType="begin"/>
      </w:r>
      <w:r w:rsidRPr="00CA7266">
        <w:rPr>
          <w:rFonts w:ascii="Arial" w:hAnsi="Arial" w:cs="Arial"/>
          <w:b/>
          <w:noProof/>
          <w:sz w:val="24"/>
        </w:rPr>
        <w:instrText xml:space="preserve"> DOCPROPERTY  StartDate  \* MERGEFORMAT </w:instrText>
      </w:r>
      <w:r w:rsidRPr="00CA7266">
        <w:rPr>
          <w:rFonts w:ascii="Arial" w:hAnsi="Arial" w:cs="Arial"/>
          <w:b/>
          <w:noProof/>
          <w:sz w:val="24"/>
        </w:rPr>
        <w:fldChar w:fldCharType="separate"/>
      </w:r>
      <w:r w:rsidRPr="00CA7266">
        <w:rPr>
          <w:rFonts w:ascii="Arial" w:hAnsi="Arial" w:cs="Arial"/>
          <w:b/>
          <w:noProof/>
          <w:sz w:val="24"/>
        </w:rPr>
        <w:t xml:space="preserve"> 20</w:t>
      </w:r>
      <w:r w:rsidRPr="00CA7266">
        <w:rPr>
          <w:rFonts w:ascii="Arial" w:hAnsi="Arial" w:cs="Arial"/>
          <w:b/>
          <w:noProof/>
          <w:sz w:val="24"/>
          <w:vertAlign w:val="superscript"/>
        </w:rPr>
        <w:t>th</w:t>
      </w:r>
      <w:r w:rsidRPr="00CA7266">
        <w:rPr>
          <w:rFonts w:ascii="Arial" w:hAnsi="Arial" w:cs="Arial"/>
          <w:b/>
          <w:noProof/>
          <w:sz w:val="24"/>
        </w:rPr>
        <w:t xml:space="preserve"> </w:t>
      </w:r>
      <w:r w:rsidRPr="00CA7266">
        <w:rPr>
          <w:rFonts w:ascii="Arial" w:hAnsi="Arial" w:cs="Arial"/>
          <w:b/>
          <w:noProof/>
          <w:sz w:val="24"/>
        </w:rPr>
        <w:fldChar w:fldCharType="end"/>
      </w:r>
      <w:r w:rsidRPr="00CA7266">
        <w:rPr>
          <w:rFonts w:ascii="Arial" w:hAnsi="Arial" w:cs="Arial"/>
          <w:b/>
          <w:noProof/>
          <w:sz w:val="24"/>
        </w:rPr>
        <w:t xml:space="preserve"> - </w:t>
      </w:r>
      <w:r w:rsidRPr="00CA7266">
        <w:rPr>
          <w:rFonts w:ascii="Arial" w:hAnsi="Arial" w:cs="Arial"/>
          <w:b/>
          <w:noProof/>
          <w:sz w:val="24"/>
        </w:rPr>
        <w:fldChar w:fldCharType="begin"/>
      </w:r>
      <w:r w:rsidRPr="00CA7266">
        <w:rPr>
          <w:rFonts w:ascii="Arial" w:hAnsi="Arial" w:cs="Arial"/>
          <w:b/>
          <w:noProof/>
          <w:sz w:val="24"/>
        </w:rPr>
        <w:instrText xml:space="preserve"> DOCPROPERTY  EndDate  \* MERGEFORMAT </w:instrText>
      </w:r>
      <w:r w:rsidRPr="00CA7266">
        <w:rPr>
          <w:rFonts w:ascii="Arial" w:hAnsi="Arial" w:cs="Arial"/>
          <w:b/>
          <w:noProof/>
          <w:sz w:val="24"/>
        </w:rPr>
        <w:fldChar w:fldCharType="separate"/>
      </w:r>
      <w:r w:rsidRPr="00CA7266">
        <w:rPr>
          <w:rFonts w:ascii="Arial" w:hAnsi="Arial" w:cs="Arial"/>
          <w:b/>
          <w:noProof/>
          <w:sz w:val="24"/>
        </w:rPr>
        <w:t>24</w:t>
      </w:r>
      <w:r w:rsidRPr="00CA7266">
        <w:rPr>
          <w:rFonts w:ascii="Arial" w:hAnsi="Arial" w:cs="Arial"/>
          <w:b/>
          <w:noProof/>
          <w:sz w:val="24"/>
          <w:vertAlign w:val="superscript"/>
        </w:rPr>
        <w:t>th</w:t>
      </w:r>
      <w:r w:rsidRPr="00CA7266">
        <w:rPr>
          <w:rFonts w:ascii="Arial" w:hAnsi="Arial" w:cs="Arial"/>
          <w:b/>
          <w:noProof/>
          <w:sz w:val="24"/>
        </w:rPr>
        <w:t xml:space="preserve"> May, 2024</w:t>
      </w:r>
      <w:r w:rsidRPr="00CA7266">
        <w:rPr>
          <w:rFonts w:ascii="Arial" w:hAnsi="Arial" w:cs="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B72221" w:rsidP="00E13F3D">
            <w:pPr>
              <w:pStyle w:val="CRCoverPage"/>
              <w:spacing w:after="0"/>
              <w:jc w:val="right"/>
              <w:rPr>
                <w:b/>
                <w:noProof/>
                <w:sz w:val="28"/>
              </w:rPr>
            </w:pPr>
            <w:r>
              <w:fldChar w:fldCharType="begin"/>
            </w:r>
            <w:r>
              <w:instrText xml:space="preserve"> DOCPROPERTY  Spec#  \* MERGEFORMAT </w:instrText>
            </w:r>
            <w:r>
              <w:fldChar w:fldCharType="separate"/>
            </w:r>
            <w:r w:rsidR="00DD575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F592FF" w:rsidR="001E41F3" w:rsidRPr="00410371" w:rsidRDefault="00B72221" w:rsidP="00547111">
            <w:pPr>
              <w:pStyle w:val="CRCoverPage"/>
              <w:spacing w:after="0"/>
              <w:rPr>
                <w:noProof/>
              </w:rPr>
            </w:pPr>
            <w:r>
              <w:fldChar w:fldCharType="begin"/>
            </w:r>
            <w:r>
              <w:instrText xml:space="preserve"> DOCPROPERTY  Cr#  \* MERGEFORMAT </w:instrText>
            </w:r>
            <w:r>
              <w:fldChar w:fldCharType="separate"/>
            </w:r>
            <w:r w:rsidR="00DD5753">
              <w:rPr>
                <w:b/>
                <w:noProof/>
                <w:sz w:val="28"/>
              </w:rPr>
              <w:t>D</w:t>
            </w:r>
            <w:r w:rsidR="00DD5753" w:rsidRPr="005D1024">
              <w:rPr>
                <w:rFonts w:hint="eastAsia"/>
                <w:b/>
                <w:noProof/>
                <w:sz w:val="28"/>
                <w:lang w:eastAsia="zh-CN"/>
              </w:rPr>
              <w:t>raf</w:t>
            </w:r>
            <w:r w:rsidR="00DD5753" w:rsidRPr="005D1024">
              <w:rPr>
                <w:b/>
                <w:noProof/>
                <w:sz w:val="28"/>
              </w:rPr>
              <w:t>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5231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CFD7B7" w:rsidR="001E41F3" w:rsidRPr="00410371" w:rsidRDefault="00B72221">
            <w:pPr>
              <w:pStyle w:val="CRCoverPage"/>
              <w:spacing w:after="0"/>
              <w:jc w:val="center"/>
              <w:rPr>
                <w:noProof/>
                <w:sz w:val="28"/>
              </w:rPr>
            </w:pPr>
            <w:r>
              <w:fldChar w:fldCharType="begin"/>
            </w:r>
            <w:r>
              <w:instrText xml:space="preserve"> DOCPROPERTY  Version  \* MERGEFORMAT </w:instrText>
            </w:r>
            <w:r>
              <w:fldChar w:fldCharType="separate"/>
            </w:r>
            <w:r w:rsidR="00DD5753">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7C960B" w:rsidR="00F25D98" w:rsidRDefault="009F7C0D" w:rsidP="001E41F3">
            <w:pPr>
              <w:pStyle w:val="CRCoverPage"/>
              <w:spacing w:after="0"/>
              <w:jc w:val="center"/>
              <w:rPr>
                <w:b/>
                <w:caps/>
                <w:noProof/>
              </w:rPr>
            </w:pPr>
            <w:r w:rsidRPr="00A67F36">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66A224" w:rsidR="00EF3971" w:rsidRDefault="00EF3971">
            <w:pPr>
              <w:pStyle w:val="CRCoverPage"/>
              <w:spacing w:after="0"/>
              <w:ind w:left="100"/>
              <w:rPr>
                <w:noProof/>
              </w:rPr>
            </w:pPr>
            <w:r w:rsidRPr="00EF3971">
              <w:rPr>
                <w:noProof/>
              </w:rPr>
              <w:t>[</w:t>
            </w:r>
            <w:r w:rsidR="00CA7266">
              <w:rPr>
                <w:noProof/>
              </w:rPr>
              <w:t>TC</w:t>
            </w:r>
            <w:r w:rsidR="006D63B2">
              <w:rPr>
                <w:noProof/>
              </w:rPr>
              <w:t xml:space="preserve"> </w:t>
            </w:r>
            <w:r w:rsidR="002814A4">
              <w:rPr>
                <w:noProof/>
              </w:rPr>
              <w:t>9-5</w:t>
            </w:r>
            <w:r w:rsidR="006D63B2">
              <w:rPr>
                <w:noProof/>
              </w:rPr>
              <w:t xml:space="preserve"> and </w:t>
            </w:r>
            <w:r w:rsidR="002814A4">
              <w:rPr>
                <w:noProof/>
              </w:rPr>
              <w:t>9</w:t>
            </w:r>
            <w:r w:rsidR="006D63B2">
              <w:rPr>
                <w:noProof/>
              </w:rPr>
              <w:t>-</w:t>
            </w:r>
            <w:r w:rsidR="002814A4">
              <w:rPr>
                <w:noProof/>
              </w:rPr>
              <w:t>6</w:t>
            </w:r>
            <w:r w:rsidRPr="00EF3971">
              <w:rPr>
                <w:noProof/>
              </w:rPr>
              <w:t xml:space="preserve">] Draft CR </w:t>
            </w:r>
            <w:r w:rsidR="00583AAD">
              <w:rPr>
                <w:noProof/>
              </w:rPr>
              <w:t>on</w:t>
            </w:r>
            <w:r w:rsidRPr="00EF3971">
              <w:rPr>
                <w:noProof/>
              </w:rPr>
              <w:t xml:space="preserve"> </w:t>
            </w:r>
            <w:r w:rsidR="009C17A9" w:rsidRPr="00583AAD">
              <w:rPr>
                <w:noProof/>
              </w:rPr>
              <w:t>PRS-RSRP delay</w:t>
            </w:r>
            <w:r w:rsidR="00BE2C51">
              <w:rPr>
                <w:noProof/>
              </w:rPr>
              <w:t xml:space="preserve"> TC for case 2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B72221">
            <w:pPr>
              <w:pStyle w:val="CRCoverPage"/>
              <w:spacing w:after="0"/>
              <w:ind w:left="100"/>
              <w:rPr>
                <w:noProof/>
              </w:rPr>
            </w:pPr>
            <w:r>
              <w:fldChar w:fldCharType="begin"/>
            </w:r>
            <w:r>
              <w:instrText xml:space="preserve"> DOCPROPERTY  SourceIfWg  \* MERGEFORMAT </w:instrText>
            </w:r>
            <w:r>
              <w:fldChar w:fldCharType="separate"/>
            </w:r>
            <w:r w:rsidR="00253B0E">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B72221" w:rsidP="00547111">
            <w:pPr>
              <w:pStyle w:val="CRCoverPage"/>
              <w:spacing w:after="0"/>
              <w:ind w:left="100"/>
              <w:rPr>
                <w:noProof/>
              </w:rPr>
            </w:pPr>
            <w:r>
              <w:fldChar w:fldCharType="begin"/>
            </w:r>
            <w:r>
              <w:instrText xml:space="preserve"> DOCPROPERTY  SourceIfTsg  \* MERGEFORMAT </w:instrText>
            </w:r>
            <w:r>
              <w:fldChar w:fldCharType="separate"/>
            </w:r>
            <w:r w:rsidR="00253B0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F21EBE" w:rsidR="001E41F3" w:rsidRDefault="00B72221">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CA7266" w:rsidRPr="009755FD">
              <w:rPr>
                <w:noProof/>
              </w:rPr>
              <w:t>NR_pos_enh2-Perf</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D60267" w:rsidR="001E41F3" w:rsidRDefault="00B72221">
            <w:pPr>
              <w:pStyle w:val="CRCoverPage"/>
              <w:spacing w:after="0"/>
              <w:ind w:left="100"/>
              <w:rPr>
                <w:noProof/>
              </w:rPr>
            </w:pPr>
            <w:r>
              <w:fldChar w:fldCharType="begin"/>
            </w:r>
            <w:r>
              <w:instrText xml:space="preserve"> DOCPROPERTY  ResDate  \* MERGEFORMAT </w:instrText>
            </w:r>
            <w:r>
              <w:fldChar w:fldCharType="separate"/>
            </w:r>
            <w:r w:rsidR="00253B0E">
              <w:rPr>
                <w:noProof/>
              </w:rPr>
              <w:t>2024-05-</w:t>
            </w:r>
            <w:r w:rsidR="00CA7266">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C935EB" w:rsidR="001E41F3" w:rsidRDefault="00B72221" w:rsidP="00D24991">
            <w:pPr>
              <w:pStyle w:val="CRCoverPage"/>
              <w:spacing w:after="0"/>
              <w:ind w:left="100" w:right="-609"/>
              <w:rPr>
                <w:b/>
                <w:noProof/>
              </w:rPr>
            </w:pPr>
            <w:r>
              <w:fldChar w:fldCharType="begin"/>
            </w:r>
            <w:r>
              <w:instrText xml:space="preserve"> DOCPROPERTY  Cat  \* MERGEFORMAT </w:instrText>
            </w:r>
            <w:r>
              <w:fldChar w:fldCharType="separate"/>
            </w:r>
            <w:r w:rsidR="00253B0E">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D3DC7" w:rsidR="001E41F3" w:rsidRDefault="00B7222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253B0E">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247D58" w:rsidR="001E41F3" w:rsidRDefault="00DA5D26">
            <w:pPr>
              <w:pStyle w:val="CRCoverPage"/>
              <w:spacing w:after="0"/>
              <w:ind w:left="100"/>
              <w:rPr>
                <w:noProof/>
              </w:rPr>
            </w:pPr>
            <w:r w:rsidRPr="00DA5D26">
              <w:rPr>
                <w:noProof/>
              </w:rPr>
              <w:t xml:space="preserve">Based on </w:t>
            </w:r>
            <w:r>
              <w:rPr>
                <w:noProof/>
              </w:rPr>
              <w:t>work split for Rel-18 positoning enhancements (</w:t>
            </w:r>
            <w:r w:rsidRPr="00DA5D26">
              <w:rPr>
                <w:noProof/>
              </w:rPr>
              <w:t>R4-240</w:t>
            </w:r>
            <w:r>
              <w:rPr>
                <w:noProof/>
              </w:rPr>
              <w:t>6382),</w:t>
            </w:r>
            <w:r w:rsidRPr="00DA5D26">
              <w:rPr>
                <w:noProof/>
              </w:rPr>
              <w:t xml:space="preserve"> </w:t>
            </w:r>
            <w:r>
              <w:rPr>
                <w:noProof/>
              </w:rPr>
              <w:t xml:space="preserve">the </w:t>
            </w:r>
            <w:r w:rsidR="009C17A9">
              <w:rPr>
                <w:noProof/>
              </w:rPr>
              <w:t>test case</w:t>
            </w:r>
            <w:r w:rsidR="003230CE">
              <w:rPr>
                <w:rFonts w:hint="eastAsia"/>
                <w:noProof/>
                <w:lang w:eastAsia="zh-CN"/>
              </w:rPr>
              <w:t>s</w:t>
            </w:r>
            <w:r w:rsidR="009C17A9">
              <w:rPr>
                <w:noProof/>
              </w:rPr>
              <w:t xml:space="preserve"> for </w:t>
            </w:r>
            <w:r w:rsidR="009C17A9" w:rsidRPr="009C17A9">
              <w:rPr>
                <w:noProof/>
              </w:rPr>
              <w:t xml:space="preserve">PRS-RSRP measurement delay </w:t>
            </w:r>
            <w:r w:rsidR="0028482D">
              <w:rPr>
                <w:rFonts w:hint="eastAsia"/>
                <w:noProof/>
                <w:lang w:eastAsia="zh-CN"/>
              </w:rPr>
              <w:t>for</w:t>
            </w:r>
            <w:r w:rsidR="0028482D">
              <w:rPr>
                <w:noProof/>
              </w:rPr>
              <w:t xml:space="preserve"> </w:t>
            </w:r>
            <w:r w:rsidR="003230CE">
              <w:rPr>
                <w:noProof/>
              </w:rPr>
              <w:t xml:space="preserve">case 2 when eDRX cycle &gt; 10.24s </w:t>
            </w:r>
            <w:r w:rsidR="009C17A9" w:rsidRPr="009C17A9">
              <w:rPr>
                <w:noProof/>
              </w:rPr>
              <w:t>in RRC_</w:t>
            </w:r>
            <w:r w:rsidR="003230CE">
              <w:rPr>
                <w:noProof/>
              </w:rPr>
              <w:t>INACTIVATE</w:t>
            </w:r>
            <w:r w:rsidR="009C17A9" w:rsidRPr="009C17A9">
              <w:rPr>
                <w:noProof/>
              </w:rPr>
              <w:t xml:space="preserve"> state </w:t>
            </w:r>
            <w:r>
              <w:rPr>
                <w:noProof/>
              </w:rPr>
              <w:t>need to be introduced</w:t>
            </w:r>
            <w:r w:rsidRPr="00DA5D2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BD8475" w:rsidR="00C40922" w:rsidRPr="00C40922" w:rsidRDefault="001D4D3A" w:rsidP="00CA7266">
            <w:pPr>
              <w:pStyle w:val="CRCoverPage"/>
              <w:spacing w:after="0"/>
              <w:ind w:left="100"/>
              <w:rPr>
                <w:noProof/>
              </w:rPr>
            </w:pPr>
            <w:r w:rsidRPr="00AF7866">
              <w:rPr>
                <w:noProof/>
              </w:rPr>
              <w:t xml:space="preserve">Introduce </w:t>
            </w:r>
            <w:r w:rsidR="001D311E" w:rsidRPr="00AF7866">
              <w:rPr>
                <w:noProof/>
              </w:rPr>
              <w:t>the</w:t>
            </w:r>
            <w:r w:rsidR="00CA7266">
              <w:rPr>
                <w:noProof/>
              </w:rPr>
              <w:t xml:space="preserve"> test case for </w:t>
            </w:r>
            <w:r w:rsidR="00CA7266" w:rsidRPr="009C17A9">
              <w:rPr>
                <w:noProof/>
              </w:rPr>
              <w:t xml:space="preserve">PRS-RSRP measurement delay </w:t>
            </w:r>
            <w:r w:rsidR="00D31A53">
              <w:rPr>
                <w:rFonts w:hint="eastAsia"/>
                <w:noProof/>
                <w:lang w:eastAsia="zh-CN"/>
              </w:rPr>
              <w:t>for</w:t>
            </w:r>
            <w:r w:rsidR="00D31A53">
              <w:rPr>
                <w:noProof/>
              </w:rPr>
              <w:t xml:space="preserve"> case 2 when </w:t>
            </w:r>
            <w:r w:rsidR="00CA7266">
              <w:rPr>
                <w:noProof/>
              </w:rPr>
              <w:t xml:space="preserve"> </w:t>
            </w:r>
            <w:r w:rsidR="00D31A53">
              <w:rPr>
                <w:noProof/>
              </w:rPr>
              <w:t xml:space="preserve">eDRX cycle &gt; 10.24s </w:t>
            </w:r>
            <w:r w:rsidR="00D31A53" w:rsidRPr="009C17A9">
              <w:rPr>
                <w:noProof/>
              </w:rPr>
              <w:t>in RRC_</w:t>
            </w:r>
            <w:r w:rsidR="00D31A53">
              <w:rPr>
                <w:noProof/>
              </w:rPr>
              <w:t>INACTIVATE</w:t>
            </w:r>
            <w:r w:rsidR="00D31A53" w:rsidRPr="009C17A9">
              <w:rPr>
                <w:noProof/>
              </w:rPr>
              <w:t xml:space="preserve"> state</w:t>
            </w:r>
            <w:r w:rsidR="00CA726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10CC04" w:rsidR="001E41F3" w:rsidRPr="00AF7866" w:rsidRDefault="002C370F">
            <w:pPr>
              <w:pStyle w:val="CRCoverPage"/>
              <w:spacing w:after="0"/>
              <w:ind w:left="100"/>
              <w:rPr>
                <w:noProof/>
              </w:rPr>
            </w:pPr>
            <w:r w:rsidRPr="00AF7866">
              <w:rPr>
                <w:noProof/>
              </w:rPr>
              <w:t xml:space="preserve">The </w:t>
            </w:r>
            <w:r w:rsidR="00CA7266">
              <w:rPr>
                <w:noProof/>
              </w:rPr>
              <w:t xml:space="preserve">test configuration and procedure </w:t>
            </w:r>
            <w:r w:rsidRPr="00AF7866">
              <w:rPr>
                <w:noProof/>
              </w:rPr>
              <w:t xml:space="preserve">will be imcompleted.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DEF45D" w:rsidR="001E41F3" w:rsidRDefault="00CD5B9E">
            <w:pPr>
              <w:pStyle w:val="CRCoverPage"/>
              <w:spacing w:after="0"/>
              <w:ind w:left="100"/>
              <w:rPr>
                <w:noProof/>
              </w:rPr>
            </w:pPr>
            <w:r>
              <w:rPr>
                <w:noProof/>
              </w:rPr>
              <w:t>(new)</w:t>
            </w:r>
            <w:r w:rsidR="0068447E">
              <w:rPr>
                <w:noProof/>
              </w:rPr>
              <w:t>A</w:t>
            </w:r>
            <w:r>
              <w:rPr>
                <w:noProof/>
              </w:rPr>
              <w:t>.</w:t>
            </w:r>
            <w:r w:rsidR="0068447E">
              <w:rPr>
                <w:noProof/>
              </w:rPr>
              <w:t>6</w:t>
            </w:r>
            <w:r>
              <w:rPr>
                <w:noProof/>
              </w:rPr>
              <w:t>.</w:t>
            </w:r>
            <w:r w:rsidR="00E179D2">
              <w:rPr>
                <w:noProof/>
              </w:rPr>
              <w:t>8</w:t>
            </w:r>
            <w:r w:rsidR="00E86DC9">
              <w:rPr>
                <w:noProof/>
              </w:rPr>
              <w:t>.</w:t>
            </w:r>
            <w:r w:rsidR="0041680D">
              <w:rPr>
                <w:noProof/>
              </w:rPr>
              <w:t>2.</w:t>
            </w:r>
            <w:r w:rsidR="0068447E">
              <w:rPr>
                <w:noProof/>
              </w:rPr>
              <w:t>X</w:t>
            </w:r>
            <w:r w:rsidR="006D63B2">
              <w:rPr>
                <w:noProof/>
              </w:rPr>
              <w:t xml:space="preserve">  A.</w:t>
            </w:r>
            <w:r w:rsidR="008900C0">
              <w:rPr>
                <w:noProof/>
              </w:rPr>
              <w:t>1</w:t>
            </w:r>
            <w:r w:rsidR="0041680D">
              <w:rPr>
                <w:noProof/>
              </w:rPr>
              <w:t>6</w:t>
            </w:r>
            <w:r w:rsidR="006D63B2">
              <w:rPr>
                <w:noProof/>
              </w:rPr>
              <w:t>.</w:t>
            </w:r>
            <w:r w:rsidR="008900C0">
              <w:rPr>
                <w:noProof/>
              </w:rPr>
              <w:t>A</w:t>
            </w:r>
            <w:r w:rsidR="006D63B2">
              <w:rPr>
                <w:noProof/>
              </w:rPr>
              <w:t>.</w:t>
            </w:r>
            <w:r w:rsidR="008900C0">
              <w:rPr>
                <w:noProof/>
              </w:rPr>
              <w:t>X2</w:t>
            </w:r>
            <w:r w:rsidR="001E254F">
              <w:rPr>
                <w:noProof/>
              </w:rPr>
              <w:t>.</w:t>
            </w:r>
            <w:r w:rsidR="008900C0">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94F78A" w:rsidR="001E41F3" w:rsidRDefault="009F7C0D">
            <w:pPr>
              <w:pStyle w:val="CRCoverPage"/>
              <w:spacing w:after="0"/>
              <w:jc w:val="center"/>
              <w:rPr>
                <w:b/>
                <w:caps/>
                <w:noProof/>
              </w:rPr>
            </w:pPr>
            <w:r w:rsidRPr="00A67F36">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8E95748" w:rsidR="001E41F3" w:rsidRDefault="009F7C0D">
            <w:pPr>
              <w:pStyle w:val="CRCoverPage"/>
              <w:spacing w:after="0"/>
              <w:jc w:val="center"/>
              <w:rPr>
                <w:b/>
                <w:caps/>
                <w:noProof/>
              </w:rPr>
            </w:pPr>
            <w:r w:rsidRPr="00A67F3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2C7C37A" w:rsidR="001E41F3" w:rsidRDefault="009F7C0D">
            <w:pPr>
              <w:pStyle w:val="CRCoverPage"/>
              <w:spacing w:after="0"/>
              <w:ind w:left="99"/>
              <w:rPr>
                <w:noProof/>
              </w:rPr>
            </w:pPr>
            <w:r w:rsidRPr="00A67F36">
              <w:rPr>
                <w:noProof/>
              </w:rPr>
              <w:t>TS</w:t>
            </w:r>
            <w:r>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C61914" w:rsidR="001E41F3" w:rsidRDefault="009F7C0D">
            <w:pPr>
              <w:pStyle w:val="CRCoverPage"/>
              <w:spacing w:after="0"/>
              <w:jc w:val="center"/>
              <w:rPr>
                <w:b/>
                <w:caps/>
                <w:noProof/>
              </w:rPr>
            </w:pPr>
            <w:r w:rsidRPr="00A67F36">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BA7BD77" w14:textId="77777777" w:rsidR="001E41F3" w:rsidRDefault="001E41F3">
      <w:pPr>
        <w:rPr>
          <w:noProof/>
        </w:rPr>
      </w:pPr>
    </w:p>
    <w:p w14:paraId="2A26BD0D" w14:textId="77777777" w:rsidR="00411B55" w:rsidRDefault="00411B55">
      <w:pPr>
        <w:rPr>
          <w:noProof/>
        </w:rPr>
      </w:pPr>
    </w:p>
    <w:p w14:paraId="67E7128D" w14:textId="77777777" w:rsidR="00CD18D3" w:rsidRDefault="00CD18D3">
      <w:pPr>
        <w:spacing w:after="0"/>
        <w:rPr>
          <w:b/>
          <w:color w:val="0070C0"/>
          <w:sz w:val="32"/>
          <w:szCs w:val="32"/>
          <w:lang w:eastAsia="zh-CN"/>
        </w:rPr>
      </w:pPr>
      <w:r>
        <w:rPr>
          <w:b/>
          <w:color w:val="0070C0"/>
          <w:sz w:val="32"/>
          <w:szCs w:val="32"/>
          <w:lang w:eastAsia="zh-CN"/>
        </w:rPr>
        <w:br w:type="page"/>
      </w:r>
    </w:p>
    <w:p w14:paraId="2B2F527F" w14:textId="4456EFBB" w:rsidR="00411B55" w:rsidRDefault="00411B55" w:rsidP="00411B55">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7C26775C" w14:textId="15B380A6" w:rsidR="007D41EF" w:rsidRPr="00A25BEB" w:rsidRDefault="007D41EF" w:rsidP="007D41EF">
      <w:pPr>
        <w:pStyle w:val="4"/>
        <w:rPr>
          <w:ins w:id="1" w:author="OPPO - RAN4 #111" w:date="2024-05-08T16:05:00Z"/>
          <w:rFonts w:eastAsiaTheme="minorEastAsia"/>
          <w:snapToGrid w:val="0"/>
        </w:rPr>
      </w:pPr>
      <w:ins w:id="2" w:author="OPPO - RAN4 #111" w:date="2024-05-08T16:05:00Z">
        <w:r w:rsidRPr="00A25BEB">
          <w:rPr>
            <w:rFonts w:eastAsiaTheme="minorEastAsia"/>
            <w:snapToGrid w:val="0"/>
          </w:rPr>
          <w:t>A.6.</w:t>
        </w:r>
        <w:r>
          <w:rPr>
            <w:rFonts w:eastAsiaTheme="minorEastAsia"/>
            <w:snapToGrid w:val="0"/>
          </w:rPr>
          <w:t>8</w:t>
        </w:r>
        <w:r w:rsidRPr="00A25BEB">
          <w:rPr>
            <w:rFonts w:eastAsiaTheme="minorEastAsia"/>
            <w:snapToGrid w:val="0"/>
          </w:rPr>
          <w:t>.2.</w:t>
        </w:r>
        <w:r>
          <w:rPr>
            <w:rFonts w:eastAsiaTheme="minorEastAsia"/>
            <w:snapToGrid w:val="0"/>
          </w:rPr>
          <w:t>X</w:t>
        </w:r>
        <w:r w:rsidRPr="00A25BEB">
          <w:rPr>
            <w:rFonts w:eastAsiaTheme="minorEastAsia"/>
            <w:snapToGrid w:val="0"/>
          </w:rPr>
          <w:tab/>
          <w:t xml:space="preserve">PRS-RSRP reporting delay test case </w:t>
        </w:r>
      </w:ins>
      <w:ins w:id="3" w:author="OPPO - RAN4 #111" w:date="2024-05-09T09:31:00Z">
        <w:r w:rsidR="007039DC" w:rsidRPr="00A25BEB">
          <w:rPr>
            <w:rFonts w:eastAsiaTheme="minorEastAsia"/>
            <w:snapToGrid w:val="0"/>
          </w:rPr>
          <w:t>in RRC_INACTIVE</w:t>
        </w:r>
        <w:r w:rsidR="007039DC">
          <w:rPr>
            <w:rFonts w:eastAsiaTheme="minorEastAsia"/>
            <w:snapToGrid w:val="0"/>
          </w:rPr>
          <w:t xml:space="preserve"> state in FR1 for case 2 </w:t>
        </w:r>
      </w:ins>
      <w:ins w:id="4" w:author="OPPO - RAN4 #111" w:date="2024-05-08T16:06:00Z">
        <w:r>
          <w:rPr>
            <w:rFonts w:eastAsiaTheme="minorEastAsia"/>
            <w:snapToGrid w:val="0"/>
          </w:rPr>
          <w:t>w</w:t>
        </w:r>
      </w:ins>
      <w:ins w:id="5" w:author="OPPO - RAN4 #111" w:date="2024-05-09T09:31:00Z">
        <w:r w:rsidR="007039DC">
          <w:rPr>
            <w:rFonts w:eastAsiaTheme="minorEastAsia"/>
            <w:snapToGrid w:val="0"/>
          </w:rPr>
          <w:t>hen</w:t>
        </w:r>
      </w:ins>
      <w:ins w:id="6" w:author="OPPO - RAN4 #111" w:date="2024-05-08T16:06:00Z">
        <w:r>
          <w:rPr>
            <w:rFonts w:eastAsiaTheme="minorEastAsia"/>
            <w:snapToGrid w:val="0"/>
          </w:rPr>
          <w:t xml:space="preserve"> </w:t>
        </w:r>
        <w:proofErr w:type="spellStart"/>
        <w:r>
          <w:rPr>
            <w:rFonts w:eastAsiaTheme="minorEastAsia"/>
            <w:snapToGrid w:val="0"/>
          </w:rPr>
          <w:t>eDRX</w:t>
        </w:r>
        <w:proofErr w:type="spellEnd"/>
        <w:r>
          <w:rPr>
            <w:rFonts w:eastAsiaTheme="minorEastAsia"/>
            <w:snapToGrid w:val="0"/>
          </w:rPr>
          <w:t xml:space="preserve"> </w:t>
        </w:r>
      </w:ins>
      <w:ins w:id="7" w:author="OPPO - RAN4 #111" w:date="2024-05-09T09:31:00Z">
        <w:r w:rsidR="007039DC">
          <w:rPr>
            <w:rFonts w:eastAsiaTheme="minorEastAsia"/>
            <w:snapToGrid w:val="0"/>
          </w:rPr>
          <w:t xml:space="preserve">cycle </w:t>
        </w:r>
      </w:ins>
      <w:ins w:id="8" w:author="OPPO - RAN4 #111" w:date="2024-05-08T16:06:00Z">
        <w:r>
          <w:rPr>
            <w:rFonts w:eastAsiaTheme="minorEastAsia"/>
            <w:snapToGrid w:val="0"/>
          </w:rPr>
          <w:t>&gt; 10.24s</w:t>
        </w:r>
      </w:ins>
      <w:ins w:id="9" w:author="OPPO - RAN4 #111" w:date="2024-05-08T16:05:00Z">
        <w:r w:rsidRPr="00A25BEB">
          <w:rPr>
            <w:rFonts w:eastAsiaTheme="minorEastAsia"/>
            <w:snapToGrid w:val="0"/>
          </w:rPr>
          <w:t xml:space="preserve"> </w:t>
        </w:r>
      </w:ins>
    </w:p>
    <w:p w14:paraId="6ABE067F" w14:textId="10941C26" w:rsidR="007D41EF" w:rsidRPr="00A25BEB" w:rsidRDefault="007D41EF" w:rsidP="007D41EF">
      <w:pPr>
        <w:pStyle w:val="5"/>
        <w:rPr>
          <w:ins w:id="10" w:author="OPPO - RAN4 #111" w:date="2024-05-08T16:05:00Z"/>
          <w:rFonts w:eastAsiaTheme="minorEastAsia"/>
        </w:rPr>
      </w:pPr>
      <w:ins w:id="11" w:author="OPPO - RAN4 #111" w:date="2024-05-08T16:05:00Z">
        <w:r w:rsidRPr="00A25BEB">
          <w:rPr>
            <w:rFonts w:eastAsiaTheme="minorEastAsia"/>
          </w:rPr>
          <w:t>A.6.</w:t>
        </w:r>
        <w:r>
          <w:rPr>
            <w:rFonts w:eastAsiaTheme="minorEastAsia"/>
          </w:rPr>
          <w:t>8</w:t>
        </w:r>
        <w:r w:rsidRPr="00A25BEB">
          <w:rPr>
            <w:rFonts w:eastAsiaTheme="minorEastAsia"/>
          </w:rPr>
          <w:t>.</w:t>
        </w:r>
        <w:proofErr w:type="gramStart"/>
        <w:r w:rsidRPr="00A25BEB">
          <w:rPr>
            <w:rFonts w:eastAsiaTheme="minorEastAsia"/>
          </w:rPr>
          <w:t>2.</w:t>
        </w:r>
      </w:ins>
      <w:ins w:id="12" w:author="OPPO - RAN4 #111" w:date="2024-05-08T16:06:00Z">
        <w:r>
          <w:rPr>
            <w:rFonts w:eastAsiaTheme="minorEastAsia"/>
          </w:rPr>
          <w:t>X</w:t>
        </w:r>
      </w:ins>
      <w:ins w:id="13" w:author="OPPO - RAN4 #111" w:date="2024-05-08T16:05:00Z">
        <w:r w:rsidRPr="00A25BEB">
          <w:rPr>
            <w:rFonts w:eastAsiaTheme="minorEastAsia"/>
          </w:rPr>
          <w:t>.</w:t>
        </w:r>
        <w:proofErr w:type="gramEnd"/>
        <w:r w:rsidRPr="00A25BEB">
          <w:rPr>
            <w:rFonts w:eastAsiaTheme="minorEastAsia"/>
          </w:rPr>
          <w:t>1</w:t>
        </w:r>
        <w:r w:rsidRPr="00A25BEB">
          <w:rPr>
            <w:rFonts w:eastAsiaTheme="minorEastAsia"/>
          </w:rPr>
          <w:tab/>
          <w:t>Test purpose and Environment</w:t>
        </w:r>
      </w:ins>
    </w:p>
    <w:p w14:paraId="170C1C91" w14:textId="6DBBB2F8" w:rsidR="007D41EF" w:rsidRPr="00A25BEB" w:rsidRDefault="007D41EF" w:rsidP="007D41EF">
      <w:pPr>
        <w:rPr>
          <w:ins w:id="14" w:author="OPPO - RAN4 #111" w:date="2024-05-08T16:05:00Z"/>
          <w:rFonts w:eastAsiaTheme="minorEastAsia"/>
        </w:rPr>
      </w:pPr>
      <w:ins w:id="15" w:author="OPPO - RAN4 #111" w:date="2024-05-08T16:05:00Z">
        <w:r w:rsidRPr="00A25BEB">
          <w:rPr>
            <w:rFonts w:eastAsiaTheme="minorEastAsia"/>
          </w:rPr>
          <w:t>The purpose of the test is to verify that the PRS-RSRP measurement in RRC_INACTIVE</w:t>
        </w:r>
      </w:ins>
      <w:ins w:id="16" w:author="OPPO - RAN4 #111" w:date="2024-05-08T16:17:00Z">
        <w:r w:rsidR="003857F8">
          <w:rPr>
            <w:rFonts w:eastAsiaTheme="minorEastAsia"/>
          </w:rPr>
          <w:t xml:space="preserve"> with </w:t>
        </w:r>
        <w:proofErr w:type="spellStart"/>
        <w:r w:rsidR="003857F8">
          <w:rPr>
            <w:rFonts w:eastAsiaTheme="minorEastAsia"/>
          </w:rPr>
          <w:t>eDRX</w:t>
        </w:r>
      </w:ins>
      <w:proofErr w:type="spellEnd"/>
      <w:ins w:id="17" w:author="OPPO - RAN4 #111" w:date="2024-05-08T16:05:00Z">
        <w:r w:rsidRPr="00A25BEB">
          <w:rPr>
            <w:rFonts w:eastAsiaTheme="minorEastAsia"/>
          </w:rPr>
          <w:t xml:space="preserve"> meets the delay requirements specified in </w:t>
        </w:r>
        <w:r w:rsidRPr="009A1AF7">
          <w:rPr>
            <w:rFonts w:eastAsiaTheme="minorEastAsia"/>
          </w:rPr>
          <w:t>clause 5.6.3.5 in</w:t>
        </w:r>
        <w:r w:rsidRPr="00A25BEB">
          <w:rPr>
            <w:rFonts w:eastAsiaTheme="minorEastAsia"/>
          </w:rPr>
          <w:t xml:space="preserve"> an environment with AWGN propagation conditions.</w:t>
        </w:r>
      </w:ins>
    </w:p>
    <w:p w14:paraId="46B0A5C4" w14:textId="6DE81B3F" w:rsidR="007D41EF" w:rsidRPr="00A25BEB" w:rsidRDefault="007D41EF" w:rsidP="007D41EF">
      <w:pPr>
        <w:rPr>
          <w:ins w:id="18" w:author="OPPO - RAN4 #111" w:date="2024-05-08T16:05:00Z"/>
          <w:rFonts w:eastAsiaTheme="minorEastAsia"/>
        </w:rPr>
      </w:pPr>
      <w:ins w:id="19" w:author="OPPO - RAN4 #111" w:date="2024-05-08T16:05:00Z">
        <w:r w:rsidRPr="00A25BEB">
          <w:rPr>
            <w:rFonts w:eastAsiaTheme="minorEastAsia" w:hint="eastAsia"/>
            <w:lang w:eastAsia="zh-CN"/>
          </w:rPr>
          <w:t>T</w:t>
        </w:r>
        <w:r w:rsidRPr="00A25BEB">
          <w:rPr>
            <w:rFonts w:eastAsiaTheme="minorEastAsia"/>
            <w:lang w:eastAsia="zh-CN"/>
          </w:rPr>
          <w:t xml:space="preserve">he supported test configurations are specified in </w:t>
        </w:r>
        <w:r w:rsidRPr="00A25BEB">
          <w:rPr>
            <w:rFonts w:eastAsiaTheme="minorEastAsia"/>
          </w:rPr>
          <w:t>Table A.6.</w:t>
        </w:r>
        <w:r>
          <w:rPr>
            <w:rFonts w:eastAsiaTheme="minorEastAsia"/>
          </w:rPr>
          <w:t>8</w:t>
        </w:r>
        <w:r w:rsidRPr="00A25BEB">
          <w:rPr>
            <w:rFonts w:eastAsiaTheme="minorEastAsia"/>
          </w:rPr>
          <w:t>.2.</w:t>
        </w:r>
      </w:ins>
      <w:ins w:id="20" w:author="OPPO - RAN4 #111" w:date="2024-05-08T16:06:00Z">
        <w:r>
          <w:rPr>
            <w:rFonts w:eastAsiaTheme="minorEastAsia"/>
          </w:rPr>
          <w:t>X</w:t>
        </w:r>
      </w:ins>
      <w:ins w:id="21" w:author="OPPO - RAN4 #111" w:date="2024-05-08T16:05:00Z">
        <w:r w:rsidRPr="00A25BEB">
          <w:rPr>
            <w:rFonts w:eastAsiaTheme="minorEastAsia"/>
          </w:rPr>
          <w:t>.1-1.</w:t>
        </w:r>
      </w:ins>
    </w:p>
    <w:p w14:paraId="01D427CC" w14:textId="117D3773" w:rsidR="007D41EF" w:rsidRPr="00A25BEB" w:rsidRDefault="007D41EF" w:rsidP="007D41EF">
      <w:pPr>
        <w:pStyle w:val="TH"/>
        <w:rPr>
          <w:ins w:id="22" w:author="OPPO - RAN4 #111" w:date="2024-05-08T16:05:00Z"/>
          <w:rFonts w:eastAsiaTheme="minorEastAsia"/>
        </w:rPr>
      </w:pPr>
      <w:ins w:id="23" w:author="OPPO - RAN4 #111" w:date="2024-05-08T16:05:00Z">
        <w:r w:rsidRPr="00A25BEB">
          <w:rPr>
            <w:rFonts w:eastAsiaTheme="minorEastAsia"/>
          </w:rPr>
          <w:t>Table A.6.</w:t>
        </w:r>
        <w:r>
          <w:rPr>
            <w:rFonts w:eastAsiaTheme="minorEastAsia"/>
          </w:rPr>
          <w:t>8</w:t>
        </w:r>
        <w:r w:rsidRPr="00A25BEB">
          <w:rPr>
            <w:rFonts w:eastAsiaTheme="minorEastAsia"/>
          </w:rPr>
          <w:t>.2.</w:t>
        </w:r>
      </w:ins>
      <w:ins w:id="24" w:author="OPPO - RAN4 #111" w:date="2024-05-08T16:07:00Z">
        <w:r>
          <w:rPr>
            <w:rFonts w:eastAsiaTheme="minorEastAsia"/>
          </w:rPr>
          <w:t>X</w:t>
        </w:r>
      </w:ins>
      <w:ins w:id="25" w:author="OPPO - RAN4 #111" w:date="2024-05-08T16:05:00Z">
        <w:r w:rsidRPr="00A25BEB">
          <w:rPr>
            <w:rFonts w:eastAsiaTheme="minorEastAsia"/>
          </w:rPr>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D41EF" w:rsidRPr="00A25BEB" w14:paraId="684A56BC" w14:textId="77777777" w:rsidTr="00CE26B9">
        <w:trPr>
          <w:ins w:id="26"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43077D8C" w14:textId="77777777" w:rsidR="007D41EF" w:rsidRPr="00A25BEB" w:rsidRDefault="007D41EF" w:rsidP="00CE26B9">
            <w:pPr>
              <w:keepNext/>
              <w:keepLines/>
              <w:spacing w:after="0"/>
              <w:jc w:val="center"/>
              <w:rPr>
                <w:ins w:id="27" w:author="OPPO - RAN4 #111" w:date="2024-05-08T16:05:00Z"/>
                <w:rFonts w:ascii="Arial" w:eastAsiaTheme="minorEastAsia" w:hAnsi="Arial"/>
                <w:b/>
                <w:sz w:val="18"/>
              </w:rPr>
            </w:pPr>
            <w:ins w:id="28" w:author="OPPO - RAN4 #111" w:date="2024-05-08T16:05:00Z">
              <w:r w:rsidRPr="00A25BEB">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116845CC" w14:textId="77777777" w:rsidR="007D41EF" w:rsidRPr="00A25BEB" w:rsidRDefault="007D41EF" w:rsidP="00CE26B9">
            <w:pPr>
              <w:keepNext/>
              <w:keepLines/>
              <w:spacing w:after="0"/>
              <w:jc w:val="center"/>
              <w:rPr>
                <w:ins w:id="29" w:author="OPPO - RAN4 #111" w:date="2024-05-08T16:05:00Z"/>
                <w:rFonts w:ascii="Arial" w:eastAsiaTheme="minorEastAsia" w:hAnsi="Arial"/>
                <w:b/>
                <w:sz w:val="18"/>
              </w:rPr>
            </w:pPr>
            <w:ins w:id="30" w:author="OPPO - RAN4 #111" w:date="2024-05-08T16:05:00Z">
              <w:r w:rsidRPr="00A25BEB">
                <w:rPr>
                  <w:rFonts w:ascii="Arial" w:eastAsiaTheme="minorEastAsia" w:hAnsi="Arial"/>
                  <w:b/>
                  <w:sz w:val="18"/>
                </w:rPr>
                <w:t>Description</w:t>
              </w:r>
            </w:ins>
          </w:p>
        </w:tc>
      </w:tr>
      <w:tr w:rsidR="007D41EF" w:rsidRPr="00A25BEB" w14:paraId="5F80BCEF" w14:textId="77777777" w:rsidTr="00CE26B9">
        <w:trPr>
          <w:ins w:id="31"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06EE49E9" w14:textId="77777777" w:rsidR="007D41EF" w:rsidRPr="00A25BEB" w:rsidRDefault="007D41EF" w:rsidP="00CE26B9">
            <w:pPr>
              <w:keepNext/>
              <w:keepLines/>
              <w:spacing w:after="0"/>
              <w:rPr>
                <w:ins w:id="32" w:author="OPPO - RAN4 #111" w:date="2024-05-08T16:05:00Z"/>
                <w:rFonts w:ascii="Arial" w:eastAsiaTheme="minorEastAsia" w:hAnsi="Arial"/>
                <w:sz w:val="18"/>
              </w:rPr>
            </w:pPr>
            <w:ins w:id="33" w:author="OPPO - RAN4 #111" w:date="2024-05-08T16:05:00Z">
              <w:r w:rsidRPr="00A25BEB">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7E961A6D" w14:textId="77777777" w:rsidR="007D41EF" w:rsidRPr="00A25BEB" w:rsidRDefault="007D41EF" w:rsidP="00CE26B9">
            <w:pPr>
              <w:keepNext/>
              <w:keepLines/>
              <w:spacing w:after="0"/>
              <w:rPr>
                <w:ins w:id="34" w:author="OPPO - RAN4 #111" w:date="2024-05-08T16:05:00Z"/>
                <w:rFonts w:ascii="Arial" w:eastAsiaTheme="minorEastAsia" w:hAnsi="Arial"/>
                <w:sz w:val="18"/>
              </w:rPr>
            </w:pPr>
            <w:ins w:id="35" w:author="OPPO - RAN4 #111" w:date="2024-05-08T16:05:00Z">
              <w:r>
                <w:rPr>
                  <w:rFonts w:ascii="Arial" w:hAnsi="Arial"/>
                  <w:sz w:val="18"/>
                </w:rPr>
                <w:t>15 kHz SSB SCS, 20 MHz bandwidth, FDD duplex mode</w:t>
              </w:r>
            </w:ins>
          </w:p>
        </w:tc>
      </w:tr>
      <w:tr w:rsidR="007D41EF" w:rsidRPr="00A25BEB" w14:paraId="1813B0FD" w14:textId="77777777" w:rsidTr="00CE26B9">
        <w:trPr>
          <w:ins w:id="36"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68DD080B" w14:textId="77777777" w:rsidR="007D41EF" w:rsidRPr="00A25BEB" w:rsidRDefault="007D41EF" w:rsidP="00CE26B9">
            <w:pPr>
              <w:keepNext/>
              <w:keepLines/>
              <w:spacing w:after="0"/>
              <w:rPr>
                <w:ins w:id="37" w:author="OPPO - RAN4 #111" w:date="2024-05-08T16:05:00Z"/>
                <w:rFonts w:ascii="Arial" w:eastAsiaTheme="minorEastAsia" w:hAnsi="Arial"/>
                <w:sz w:val="18"/>
              </w:rPr>
            </w:pPr>
            <w:ins w:id="38" w:author="OPPO - RAN4 #111" w:date="2024-05-08T16:05:00Z">
              <w:r w:rsidRPr="00A25BEB">
                <w:rPr>
                  <w:rFonts w:ascii="Arial" w:eastAsiaTheme="minorEastAsia"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028A8B6E" w14:textId="77777777" w:rsidR="007D41EF" w:rsidRPr="00A25BEB" w:rsidRDefault="007D41EF" w:rsidP="00CE26B9">
            <w:pPr>
              <w:keepNext/>
              <w:keepLines/>
              <w:spacing w:after="0"/>
              <w:rPr>
                <w:ins w:id="39" w:author="OPPO - RAN4 #111" w:date="2024-05-08T16:05:00Z"/>
                <w:rFonts w:ascii="Arial" w:eastAsiaTheme="minorEastAsia" w:hAnsi="Arial"/>
                <w:sz w:val="18"/>
              </w:rPr>
            </w:pPr>
            <w:ins w:id="40" w:author="OPPO - RAN4 #111" w:date="2024-05-08T16:05:00Z">
              <w:r>
                <w:rPr>
                  <w:rFonts w:ascii="Arial" w:hAnsi="Arial"/>
                  <w:sz w:val="18"/>
                </w:rPr>
                <w:t>15 kHz SSB SCS, 20 MHz bandwidth, TDD duplex mode</w:t>
              </w:r>
            </w:ins>
          </w:p>
        </w:tc>
      </w:tr>
      <w:tr w:rsidR="007D41EF" w:rsidRPr="00A25BEB" w14:paraId="28BC42FB" w14:textId="77777777" w:rsidTr="00CE26B9">
        <w:trPr>
          <w:ins w:id="41" w:author="OPPO - RAN4 #111" w:date="2024-05-08T16:05:00Z"/>
        </w:trPr>
        <w:tc>
          <w:tcPr>
            <w:tcW w:w="2340" w:type="dxa"/>
            <w:tcBorders>
              <w:top w:val="single" w:sz="4" w:space="0" w:color="auto"/>
              <w:left w:val="single" w:sz="4" w:space="0" w:color="auto"/>
              <w:bottom w:val="single" w:sz="4" w:space="0" w:color="auto"/>
              <w:right w:val="single" w:sz="4" w:space="0" w:color="auto"/>
            </w:tcBorders>
            <w:hideMark/>
          </w:tcPr>
          <w:p w14:paraId="46798BF7" w14:textId="77777777" w:rsidR="007D41EF" w:rsidRPr="00A25BEB" w:rsidRDefault="007D41EF" w:rsidP="00CE26B9">
            <w:pPr>
              <w:keepNext/>
              <w:keepLines/>
              <w:spacing w:after="0"/>
              <w:rPr>
                <w:ins w:id="42" w:author="OPPO - RAN4 #111" w:date="2024-05-08T16:05:00Z"/>
                <w:rFonts w:ascii="Arial" w:eastAsiaTheme="minorEastAsia" w:hAnsi="Arial"/>
                <w:sz w:val="18"/>
              </w:rPr>
            </w:pPr>
            <w:ins w:id="43" w:author="OPPO - RAN4 #111" w:date="2024-05-08T16:05:00Z">
              <w:r w:rsidRPr="00A25BEB">
                <w:rPr>
                  <w:rFonts w:ascii="Arial" w:eastAsiaTheme="minorEastAsia"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3FFB5A19" w14:textId="77777777" w:rsidR="007D41EF" w:rsidRPr="00A25BEB" w:rsidRDefault="007D41EF" w:rsidP="00CE26B9">
            <w:pPr>
              <w:keepNext/>
              <w:keepLines/>
              <w:spacing w:after="0"/>
              <w:rPr>
                <w:ins w:id="44" w:author="OPPO - RAN4 #111" w:date="2024-05-08T16:05:00Z"/>
                <w:rFonts w:ascii="Arial" w:eastAsiaTheme="minorEastAsia" w:hAnsi="Arial"/>
                <w:sz w:val="18"/>
              </w:rPr>
            </w:pPr>
            <w:ins w:id="45" w:author="OPPO - RAN4 #111" w:date="2024-05-08T16:05:00Z">
              <w:r>
                <w:rPr>
                  <w:rFonts w:ascii="Arial" w:hAnsi="Arial"/>
                  <w:sz w:val="18"/>
                </w:rPr>
                <w:t>30 kHz SSB SCS, 50 MHz bandwidth, TDD duplex mode</w:t>
              </w:r>
            </w:ins>
          </w:p>
        </w:tc>
      </w:tr>
      <w:tr w:rsidR="007D41EF" w:rsidRPr="00A25BEB" w14:paraId="2DE7C3C3" w14:textId="77777777" w:rsidTr="00CE26B9">
        <w:trPr>
          <w:ins w:id="46" w:author="OPPO - RAN4 #111" w:date="2024-05-08T16:05:00Z"/>
        </w:trPr>
        <w:tc>
          <w:tcPr>
            <w:tcW w:w="9350" w:type="dxa"/>
            <w:gridSpan w:val="2"/>
            <w:tcBorders>
              <w:top w:val="single" w:sz="4" w:space="0" w:color="auto"/>
              <w:left w:val="single" w:sz="4" w:space="0" w:color="auto"/>
              <w:bottom w:val="single" w:sz="4" w:space="0" w:color="auto"/>
              <w:right w:val="single" w:sz="4" w:space="0" w:color="auto"/>
            </w:tcBorders>
            <w:hideMark/>
          </w:tcPr>
          <w:p w14:paraId="59625F1D" w14:textId="77777777" w:rsidR="007D41EF" w:rsidRPr="00A25BEB" w:rsidRDefault="007D41EF" w:rsidP="00CE26B9">
            <w:pPr>
              <w:keepNext/>
              <w:keepLines/>
              <w:spacing w:after="0"/>
              <w:ind w:left="851" w:hanging="851"/>
              <w:rPr>
                <w:ins w:id="47" w:author="OPPO - RAN4 #111" w:date="2024-05-08T16:05:00Z"/>
                <w:rFonts w:ascii="Arial" w:eastAsiaTheme="minorEastAsia" w:hAnsi="Arial"/>
                <w:sz w:val="18"/>
              </w:rPr>
            </w:pPr>
            <w:ins w:id="48" w:author="OPPO - RAN4 #111" w:date="2024-05-08T16:05:00Z">
              <w:r w:rsidRPr="00A25BEB">
                <w:rPr>
                  <w:rFonts w:ascii="Arial" w:eastAsiaTheme="minorEastAsia" w:hAnsi="Arial"/>
                  <w:sz w:val="18"/>
                  <w:lang w:eastAsia="zh-CN"/>
                </w:rPr>
                <w:t>Note:</w:t>
              </w:r>
              <w:r w:rsidRPr="00A25BEB">
                <w:rPr>
                  <w:rFonts w:ascii="Arial" w:eastAsiaTheme="minorEastAsia" w:hAnsi="Arial"/>
                  <w:sz w:val="18"/>
                  <w:lang w:eastAsia="zh-CN"/>
                </w:rPr>
                <w:tab/>
              </w:r>
              <w:r w:rsidRPr="00A25BEB">
                <w:rPr>
                  <w:rFonts w:ascii="Arial" w:eastAsiaTheme="minorEastAsia" w:hAnsi="Arial"/>
                  <w:sz w:val="18"/>
                </w:rPr>
                <w:t>The UE is only required to be tested in one of the supported test configurations.</w:t>
              </w:r>
            </w:ins>
          </w:p>
        </w:tc>
      </w:tr>
    </w:tbl>
    <w:p w14:paraId="2F4DDCB8" w14:textId="77777777" w:rsidR="007D41EF" w:rsidRPr="00A25BEB" w:rsidRDefault="007D41EF" w:rsidP="007D41EF">
      <w:pPr>
        <w:rPr>
          <w:ins w:id="49" w:author="OPPO - RAN4 #111" w:date="2024-05-08T16:05:00Z"/>
          <w:rFonts w:eastAsiaTheme="minorEastAsia"/>
        </w:rPr>
      </w:pPr>
    </w:p>
    <w:p w14:paraId="59194041" w14:textId="77777777" w:rsidR="007D41EF" w:rsidRPr="00A25BEB" w:rsidRDefault="007D41EF" w:rsidP="007D41EF">
      <w:pPr>
        <w:rPr>
          <w:ins w:id="50" w:author="OPPO - RAN4 #111" w:date="2024-05-08T16:05:00Z"/>
          <w:rFonts w:eastAsiaTheme="minorEastAsia"/>
        </w:rPr>
      </w:pPr>
      <w:ins w:id="51" w:author="OPPO - RAN4 #111" w:date="2024-05-08T16:05:00Z">
        <w:r w:rsidRPr="00A25BEB">
          <w:rPr>
            <w:rFonts w:eastAsiaTheme="minorEastAsia"/>
          </w:rPr>
          <w:t xml:space="preserve">In the test there are two synchronous cells: Cell 1 and Cell 2. Cell 1 is the reference as well as the </w:t>
        </w:r>
        <w:proofErr w:type="spellStart"/>
        <w:r w:rsidRPr="00A25BEB">
          <w:rPr>
            <w:rFonts w:eastAsiaTheme="minorEastAsia"/>
          </w:rPr>
          <w:t>PCell</w:t>
        </w:r>
        <w:proofErr w:type="spellEnd"/>
        <w:r w:rsidRPr="00A25BEB">
          <w:rPr>
            <w:rFonts w:eastAsiaTheme="minorEastAsia"/>
          </w:rPr>
          <w:t>. Cell 2 is a neighbour cell. Both cells are on the same NR RF channel in FR1.</w:t>
        </w:r>
        <w:r w:rsidRPr="00A25BEB">
          <w:rPr>
            <w:rFonts w:eastAsiaTheme="minorEastAsia" w:hint="eastAsia"/>
            <w:lang w:eastAsia="zh-CN"/>
          </w:rPr>
          <w:t xml:space="preserve"> </w:t>
        </w:r>
        <w:r w:rsidRPr="00A25BEB">
          <w:rPr>
            <w:rFonts w:eastAsiaTheme="minorEastAsia"/>
          </w:rPr>
          <w:t xml:space="preserve">The test consists of two consecutive time intervals, with duration of T1 and T2. </w:t>
        </w:r>
        <w:r w:rsidRPr="00A25BEB">
          <w:rPr>
            <w:rFonts w:eastAsiaTheme="minorEastAsia" w:cs="v4.2.0"/>
          </w:rPr>
          <w:t>Both cells transmit PRS during T2.</w:t>
        </w:r>
      </w:ins>
    </w:p>
    <w:p w14:paraId="38C2ED68" w14:textId="77777777" w:rsidR="007D41EF" w:rsidRPr="00A25BEB" w:rsidRDefault="007D41EF" w:rsidP="007D41EF">
      <w:pPr>
        <w:rPr>
          <w:ins w:id="52" w:author="OPPO - RAN4 #111" w:date="2024-05-08T16:05:00Z"/>
          <w:rFonts w:eastAsiaTheme="minorEastAsia"/>
        </w:rPr>
      </w:pPr>
      <w:ins w:id="53" w:author="OPPO - RAN4 #111" w:date="2024-05-08T16:05:00Z">
        <w:r w:rsidRPr="00A25BEB">
          <w:rPr>
            <w:rFonts w:eastAsiaTheme="minorEastAsia"/>
          </w:rPr>
          <w:t xml:space="preserve">During T1 UE is in RRC_CONNECTED, the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Req</w:t>
        </w:r>
        <w:bookmarkStart w:id="54" w:name="_GoBack"/>
        <w:bookmarkEnd w:id="54"/>
        <w:r w:rsidRPr="00A25BEB">
          <w:rPr>
            <w:rFonts w:eastAsiaTheme="minorEastAsia"/>
            <w:i/>
          </w:rPr>
          <w:t>uest</w:t>
        </w:r>
        <w:r w:rsidRPr="00A25BEB">
          <w:rPr>
            <w:rFonts w:eastAsiaTheme="minorEastAsia"/>
            <w:i/>
            <w:noProof/>
          </w:rPr>
          <w:t>LocationInformation</w:t>
        </w:r>
        <w:proofErr w:type="spellEnd"/>
        <w:r w:rsidRPr="00A25BEB">
          <w:rPr>
            <w:rFonts w:eastAsiaTheme="minorEastAsia"/>
            <w:i/>
            <w:noProof/>
          </w:rPr>
          <w:t xml:space="preserve"> </w:t>
        </w:r>
        <w:r w:rsidRPr="00A25BEB">
          <w:rPr>
            <w:rFonts w:eastAsiaTheme="minorEastAsia"/>
            <w:iCs/>
            <w:noProof/>
          </w:rPr>
          <w:t xml:space="preserve">message and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Provide</w:t>
        </w:r>
        <w:r w:rsidRPr="00A25BEB">
          <w:rPr>
            <w:rFonts w:eastAsiaTheme="minorEastAsia"/>
            <w:i/>
            <w:noProof/>
          </w:rPr>
          <w:t>AssistanceData</w:t>
        </w:r>
        <w:proofErr w:type="spellEnd"/>
        <w:r w:rsidRPr="00A25BEB">
          <w:rPr>
            <w:rFonts w:eastAsiaTheme="minorEastAsia"/>
          </w:rPr>
          <w:t xml:space="preserve"> message as defined in TS 37.355 shall be provided to the UE during T1. The last slot containing the two messages for the assistance data and location information request is denoted as #n. In the next DL slot after slot #n, UE is released into RRC_INACTIVE.</w:t>
        </w:r>
      </w:ins>
    </w:p>
    <w:p w14:paraId="291A88EC" w14:textId="77777777" w:rsidR="007D41EF" w:rsidRDefault="007D41EF" w:rsidP="007D41EF">
      <w:pPr>
        <w:rPr>
          <w:ins w:id="55" w:author="OPPO - RAN4 #111" w:date="2024-05-08T16:05:00Z"/>
        </w:rPr>
      </w:pPr>
      <w:ins w:id="56" w:author="OPPO - RAN4 #111" w:date="2024-05-08T16:05:00Z">
        <w:r w:rsidRPr="005031B0">
          <w:t xml:space="preserve">The beginning of the time interval T2 </w:t>
        </w:r>
        <w:r w:rsidRPr="005031B0">
          <w:rPr>
            <w:iCs/>
            <w:lang w:val="en-US"/>
          </w:rPr>
          <w:t xml:space="preserve">is the first PRS resource occasion occurring </w:t>
        </w:r>
        <w:r w:rsidRPr="005031B0">
          <w:rPr>
            <w:lang w:val="en-US"/>
          </w:rPr>
          <w:sym w:font="Symbol" w:char="F044"/>
        </w:r>
        <w:r w:rsidRPr="005031B0">
          <w:rPr>
            <w:iCs/>
            <w:lang w:val="en-US"/>
          </w:rPr>
          <w:t xml:space="preserve">T after the slot #n, </w:t>
        </w:r>
        <w:r w:rsidRPr="005031B0">
          <w:t xml:space="preserve">where </w:t>
        </w:r>
        <w:r w:rsidRPr="005031B0">
          <w:sym w:font="Symbol" w:char="F044"/>
        </w:r>
        <w:r w:rsidRPr="005031B0">
          <w:t xml:space="preserve">T = 50 </w:t>
        </w:r>
        <w:proofErr w:type="spellStart"/>
        <w:r w:rsidRPr="005031B0">
          <w:t>ms</w:t>
        </w:r>
        <w:proofErr w:type="spellEnd"/>
        <w:r w:rsidRPr="005031B0">
          <w:t xml:space="preserve"> is the maximum processing time of the assistance data and location information request.</w:t>
        </w:r>
      </w:ins>
    </w:p>
    <w:p w14:paraId="7A038CEA" w14:textId="66753C2D" w:rsidR="007D41EF" w:rsidRPr="00A25BEB" w:rsidRDefault="007D41EF" w:rsidP="007D41EF">
      <w:pPr>
        <w:rPr>
          <w:ins w:id="57" w:author="OPPO - RAN4 #111" w:date="2024-05-08T16:05:00Z"/>
          <w:rFonts w:eastAsiaTheme="minorEastAsia"/>
        </w:rPr>
      </w:pPr>
      <w:ins w:id="58" w:author="OPPO - RAN4 #111" w:date="2024-05-08T16:05:00Z">
        <w:r w:rsidRPr="00A25BEB">
          <w:rPr>
            <w:rFonts w:eastAsiaTheme="minorEastAsia"/>
          </w:rPr>
          <w:t>The general test parameters are listed in Table A.6.</w:t>
        </w:r>
        <w:r>
          <w:rPr>
            <w:rFonts w:eastAsiaTheme="minorEastAsia"/>
          </w:rPr>
          <w:t>8</w:t>
        </w:r>
        <w:r w:rsidRPr="00A25BEB">
          <w:rPr>
            <w:rFonts w:eastAsiaTheme="minorEastAsia"/>
          </w:rPr>
          <w:t>.2.</w:t>
        </w:r>
      </w:ins>
      <w:ins w:id="59" w:author="OPPO - RAN4 #111" w:date="2024-05-08T16:07:00Z">
        <w:r>
          <w:rPr>
            <w:rFonts w:eastAsiaTheme="minorEastAsia"/>
          </w:rPr>
          <w:t>X</w:t>
        </w:r>
      </w:ins>
      <w:ins w:id="60" w:author="OPPO - RAN4 #111" w:date="2024-05-08T16:05:00Z">
        <w:r w:rsidRPr="00A25BEB">
          <w:rPr>
            <w:rFonts w:eastAsiaTheme="minorEastAsia"/>
          </w:rPr>
          <w:t>.1-2, and cell specific test parameters are listed in Table A.6.</w:t>
        </w:r>
        <w:r>
          <w:rPr>
            <w:rFonts w:eastAsiaTheme="minorEastAsia"/>
          </w:rPr>
          <w:t>8</w:t>
        </w:r>
        <w:r w:rsidRPr="00A25BEB">
          <w:rPr>
            <w:rFonts w:eastAsiaTheme="minorEastAsia"/>
          </w:rPr>
          <w:t>.2.</w:t>
        </w:r>
      </w:ins>
      <w:ins w:id="61" w:author="OPPO - RAN4 #111" w:date="2024-05-08T16:08:00Z">
        <w:r>
          <w:rPr>
            <w:rFonts w:eastAsiaTheme="minorEastAsia"/>
          </w:rPr>
          <w:t>X</w:t>
        </w:r>
      </w:ins>
      <w:ins w:id="62" w:author="OPPO - RAN4 #111" w:date="2024-05-08T16:05:00Z">
        <w:r w:rsidRPr="00A25BEB">
          <w:rPr>
            <w:rFonts w:eastAsiaTheme="minorEastAsia"/>
          </w:rPr>
          <w:t xml:space="preserve">.1-3. </w:t>
        </w:r>
      </w:ins>
    </w:p>
    <w:p w14:paraId="7541DC46" w14:textId="215EA5F8" w:rsidR="007D41EF" w:rsidRPr="00A25BEB" w:rsidRDefault="007D41EF" w:rsidP="007D41EF">
      <w:pPr>
        <w:pStyle w:val="TH"/>
        <w:rPr>
          <w:ins w:id="63" w:author="OPPO - RAN4 #111" w:date="2024-05-08T16:05:00Z"/>
          <w:rFonts w:eastAsiaTheme="minorEastAsia"/>
        </w:rPr>
      </w:pPr>
      <w:ins w:id="64" w:author="OPPO - RAN4 #111" w:date="2024-05-08T16:05:00Z">
        <w:r w:rsidRPr="00A25BEB">
          <w:rPr>
            <w:rFonts w:eastAsiaTheme="minorEastAsia"/>
          </w:rPr>
          <w:lastRenderedPageBreak/>
          <w:t>Table A.6.</w:t>
        </w:r>
        <w:r>
          <w:rPr>
            <w:rFonts w:eastAsiaTheme="minorEastAsia"/>
          </w:rPr>
          <w:t>8</w:t>
        </w:r>
        <w:r w:rsidRPr="00A25BEB">
          <w:rPr>
            <w:rFonts w:eastAsiaTheme="minorEastAsia"/>
          </w:rPr>
          <w:t>.2.</w:t>
        </w:r>
      </w:ins>
      <w:ins w:id="65" w:author="OPPO - RAN4 #111" w:date="2024-05-08T16:08:00Z">
        <w:r>
          <w:rPr>
            <w:rFonts w:eastAsiaTheme="minorEastAsia"/>
          </w:rPr>
          <w:t>X</w:t>
        </w:r>
      </w:ins>
      <w:ins w:id="66" w:author="OPPO - RAN4 #111" w:date="2024-05-08T16:05:00Z">
        <w:r w:rsidRPr="00A25BEB">
          <w:rPr>
            <w:rFonts w:eastAsiaTheme="minorEastAsia"/>
          </w:rPr>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7D41EF" w:rsidRPr="00A25BEB" w14:paraId="1F0EDA18" w14:textId="77777777" w:rsidTr="00CE26B9">
        <w:trPr>
          <w:cantSplit/>
          <w:trHeight w:val="187"/>
          <w:ins w:id="67"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7AAC5F97" w14:textId="77777777" w:rsidR="007D41EF" w:rsidRPr="00A25BEB" w:rsidRDefault="007D41EF" w:rsidP="00CE26B9">
            <w:pPr>
              <w:keepNext/>
              <w:keepLines/>
              <w:spacing w:after="0"/>
              <w:jc w:val="center"/>
              <w:rPr>
                <w:ins w:id="68" w:author="OPPO - RAN4 #111" w:date="2024-05-08T16:05:00Z"/>
                <w:rFonts w:ascii="Arial" w:eastAsiaTheme="minorEastAsia" w:hAnsi="Arial" w:cs="Arial"/>
                <w:b/>
                <w:sz w:val="18"/>
              </w:rPr>
            </w:pPr>
            <w:ins w:id="69" w:author="OPPO - RAN4 #111" w:date="2024-05-08T16:05:00Z">
              <w:r w:rsidRPr="00A25BEB">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DC0EEE" w14:textId="77777777" w:rsidR="007D41EF" w:rsidRPr="00A25BEB" w:rsidRDefault="007D41EF" w:rsidP="00CE26B9">
            <w:pPr>
              <w:keepNext/>
              <w:keepLines/>
              <w:spacing w:after="0"/>
              <w:jc w:val="center"/>
              <w:rPr>
                <w:ins w:id="70" w:author="OPPO - RAN4 #111" w:date="2024-05-08T16:05:00Z"/>
                <w:rFonts w:ascii="Arial" w:eastAsiaTheme="minorEastAsia" w:hAnsi="Arial" w:cs="Arial"/>
                <w:b/>
                <w:sz w:val="18"/>
              </w:rPr>
            </w:pPr>
            <w:ins w:id="71" w:author="OPPO - RAN4 #111" w:date="2024-05-08T16:05:00Z">
              <w:r w:rsidRPr="00A25BEB">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23589AB" w14:textId="77777777" w:rsidR="007D41EF" w:rsidRPr="00A25BEB" w:rsidRDefault="007D41EF" w:rsidP="00CE26B9">
            <w:pPr>
              <w:keepNext/>
              <w:keepLines/>
              <w:spacing w:after="0"/>
              <w:jc w:val="center"/>
              <w:rPr>
                <w:ins w:id="72" w:author="OPPO - RAN4 #111" w:date="2024-05-08T16:05:00Z"/>
                <w:rFonts w:ascii="Arial" w:eastAsiaTheme="minorEastAsia" w:hAnsi="Arial"/>
                <w:b/>
                <w:sz w:val="18"/>
                <w:lang w:eastAsia="zh-CN"/>
              </w:rPr>
            </w:pPr>
            <w:ins w:id="73" w:author="OPPO - RAN4 #111" w:date="2024-05-08T16:05:00Z">
              <w:r w:rsidRPr="00A25BEB">
                <w:rPr>
                  <w:rFonts w:ascii="Arial" w:eastAsiaTheme="minorEastAsia" w:hAnsi="Arial"/>
                  <w:b/>
                  <w:sz w:val="18"/>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AEF2A5B" w14:textId="77777777" w:rsidR="007D41EF" w:rsidRPr="00A25BEB" w:rsidRDefault="007D41EF" w:rsidP="00CE26B9">
            <w:pPr>
              <w:keepNext/>
              <w:keepLines/>
              <w:spacing w:after="0"/>
              <w:jc w:val="center"/>
              <w:rPr>
                <w:ins w:id="74" w:author="OPPO - RAN4 #111" w:date="2024-05-08T16:05:00Z"/>
                <w:rFonts w:ascii="Arial" w:eastAsiaTheme="minorEastAsia" w:hAnsi="Arial" w:cs="Arial"/>
                <w:b/>
                <w:sz w:val="18"/>
              </w:rPr>
            </w:pPr>
            <w:ins w:id="75" w:author="OPPO - RAN4 #111" w:date="2024-05-08T16:05:00Z">
              <w:r w:rsidRPr="00A25BEB">
                <w:rPr>
                  <w:rFonts w:ascii="Arial" w:eastAsiaTheme="minorEastAsia" w:hAnsi="Arial"/>
                  <w:b/>
                  <w:sz w:val="18"/>
                </w:rPr>
                <w:t>Value</w:t>
              </w:r>
            </w:ins>
          </w:p>
        </w:tc>
        <w:tc>
          <w:tcPr>
            <w:tcW w:w="2977" w:type="dxa"/>
            <w:tcBorders>
              <w:top w:val="single" w:sz="4" w:space="0" w:color="auto"/>
              <w:left w:val="single" w:sz="4" w:space="0" w:color="auto"/>
              <w:bottom w:val="single" w:sz="4" w:space="0" w:color="auto"/>
              <w:right w:val="single" w:sz="4" w:space="0" w:color="auto"/>
            </w:tcBorders>
            <w:hideMark/>
          </w:tcPr>
          <w:p w14:paraId="5438B89A" w14:textId="77777777" w:rsidR="007D41EF" w:rsidRPr="00A25BEB" w:rsidRDefault="007D41EF" w:rsidP="00CE26B9">
            <w:pPr>
              <w:keepNext/>
              <w:keepLines/>
              <w:spacing w:after="0"/>
              <w:jc w:val="center"/>
              <w:rPr>
                <w:ins w:id="76" w:author="OPPO - RAN4 #111" w:date="2024-05-08T16:05:00Z"/>
                <w:rFonts w:ascii="Arial" w:eastAsiaTheme="minorEastAsia" w:hAnsi="Arial" w:cs="Arial"/>
                <w:b/>
                <w:sz w:val="18"/>
              </w:rPr>
            </w:pPr>
            <w:ins w:id="77" w:author="OPPO - RAN4 #111" w:date="2024-05-08T16:05:00Z">
              <w:r w:rsidRPr="00A25BEB">
                <w:rPr>
                  <w:rFonts w:ascii="Arial" w:eastAsiaTheme="minorEastAsia" w:hAnsi="Arial"/>
                  <w:b/>
                  <w:sz w:val="18"/>
                </w:rPr>
                <w:t>Comment</w:t>
              </w:r>
            </w:ins>
          </w:p>
        </w:tc>
      </w:tr>
      <w:tr w:rsidR="007D41EF" w:rsidRPr="00A25BEB" w14:paraId="6D5C12BB" w14:textId="77777777" w:rsidTr="00CE26B9">
        <w:trPr>
          <w:cantSplit/>
          <w:trHeight w:val="187"/>
          <w:ins w:id="78"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17D17EA6" w14:textId="77777777" w:rsidR="007D41EF" w:rsidRPr="00A25BEB" w:rsidRDefault="007D41EF" w:rsidP="00CE26B9">
            <w:pPr>
              <w:keepNext/>
              <w:keepLines/>
              <w:spacing w:after="0"/>
              <w:rPr>
                <w:ins w:id="79" w:author="OPPO - RAN4 #111" w:date="2024-05-08T16:05:00Z"/>
                <w:rFonts w:ascii="Arial" w:eastAsiaTheme="minorEastAsia" w:hAnsi="Arial" w:cs="Arial"/>
                <w:sz w:val="18"/>
              </w:rPr>
            </w:pPr>
            <w:ins w:id="80" w:author="OPPO - RAN4 #111" w:date="2024-05-08T16:05:00Z">
              <w:r w:rsidRPr="00A25BEB">
                <w:rPr>
                  <w:rFonts w:ascii="Arial" w:eastAsiaTheme="minorEastAsia" w:hAnsi="Arial"/>
                  <w:sz w:val="18"/>
                </w:rPr>
                <w:t>Reference cell</w:t>
              </w:r>
            </w:ins>
          </w:p>
        </w:tc>
        <w:tc>
          <w:tcPr>
            <w:tcW w:w="709" w:type="dxa"/>
            <w:tcBorders>
              <w:top w:val="single" w:sz="4" w:space="0" w:color="auto"/>
              <w:left w:val="single" w:sz="4" w:space="0" w:color="auto"/>
              <w:bottom w:val="single" w:sz="4" w:space="0" w:color="auto"/>
              <w:right w:val="single" w:sz="4" w:space="0" w:color="auto"/>
            </w:tcBorders>
          </w:tcPr>
          <w:p w14:paraId="5AF4550F" w14:textId="77777777" w:rsidR="007D41EF" w:rsidRPr="00A25BEB" w:rsidRDefault="007D41EF" w:rsidP="00CE26B9">
            <w:pPr>
              <w:keepNext/>
              <w:keepLines/>
              <w:spacing w:after="0"/>
              <w:jc w:val="center"/>
              <w:rPr>
                <w:ins w:id="81"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A700779" w14:textId="77777777" w:rsidR="007D41EF" w:rsidRPr="00A25BEB" w:rsidRDefault="007D41EF" w:rsidP="00CE26B9">
            <w:pPr>
              <w:keepNext/>
              <w:keepLines/>
              <w:spacing w:after="0"/>
              <w:jc w:val="center"/>
              <w:rPr>
                <w:ins w:id="82" w:author="OPPO - RAN4 #111" w:date="2024-05-08T16:05:00Z"/>
                <w:rFonts w:ascii="Arial" w:eastAsiaTheme="minorEastAsia" w:hAnsi="Arial"/>
                <w:sz w:val="18"/>
              </w:rPr>
            </w:pPr>
            <w:ins w:id="83"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6DBA3CB" w14:textId="77777777" w:rsidR="007D41EF" w:rsidRPr="00A25BEB" w:rsidRDefault="007D41EF" w:rsidP="00CE26B9">
            <w:pPr>
              <w:keepNext/>
              <w:keepLines/>
              <w:spacing w:after="0"/>
              <w:jc w:val="center"/>
              <w:rPr>
                <w:ins w:id="84" w:author="OPPO - RAN4 #111" w:date="2024-05-08T16:05:00Z"/>
                <w:rFonts w:ascii="Arial" w:eastAsiaTheme="minorEastAsia" w:hAnsi="Arial" w:cs="Arial"/>
                <w:sz w:val="18"/>
              </w:rPr>
            </w:pPr>
            <w:ins w:id="85" w:author="OPPO - RAN4 #111" w:date="2024-05-08T16:05:00Z">
              <w:r w:rsidRPr="00A25BEB">
                <w:rPr>
                  <w:rFonts w:ascii="Arial" w:eastAsiaTheme="minorEastAsia" w:hAnsi="Arial"/>
                  <w:sz w:val="18"/>
                </w:rPr>
                <w:t>Cell 1</w:t>
              </w:r>
            </w:ins>
          </w:p>
        </w:tc>
        <w:tc>
          <w:tcPr>
            <w:tcW w:w="2977" w:type="dxa"/>
            <w:tcBorders>
              <w:top w:val="single" w:sz="4" w:space="0" w:color="auto"/>
              <w:left w:val="single" w:sz="4" w:space="0" w:color="auto"/>
              <w:bottom w:val="single" w:sz="4" w:space="0" w:color="auto"/>
              <w:right w:val="single" w:sz="4" w:space="0" w:color="auto"/>
            </w:tcBorders>
          </w:tcPr>
          <w:p w14:paraId="13277FBC" w14:textId="77777777" w:rsidR="007D41EF" w:rsidRPr="00A25BEB" w:rsidRDefault="007D41EF" w:rsidP="00CE26B9">
            <w:pPr>
              <w:keepNext/>
              <w:keepLines/>
              <w:spacing w:after="0"/>
              <w:rPr>
                <w:ins w:id="86" w:author="OPPO - RAN4 #111" w:date="2024-05-08T16:05:00Z"/>
                <w:rFonts w:ascii="Arial" w:eastAsiaTheme="minorEastAsia" w:hAnsi="Arial"/>
                <w:sz w:val="18"/>
                <w:lang w:eastAsia="zh-CN"/>
              </w:rPr>
            </w:pPr>
            <w:ins w:id="87" w:author="OPPO - RAN4 #111" w:date="2024-05-08T16:05:00Z">
              <w:r w:rsidRPr="00A25BEB">
                <w:rPr>
                  <w:rFonts w:ascii="Arial" w:eastAsiaTheme="minorEastAsia" w:hAnsi="Arial"/>
                  <w:sz w:val="18"/>
                  <w:lang w:eastAsia="zh-CN"/>
                </w:rPr>
                <w:t xml:space="preserve">Cell 1 is the </w:t>
              </w:r>
              <w:proofErr w:type="spellStart"/>
              <w:r w:rsidRPr="00A25BEB">
                <w:rPr>
                  <w:rFonts w:ascii="Arial" w:eastAsiaTheme="minorEastAsia" w:hAnsi="Arial"/>
                  <w:sz w:val="18"/>
                  <w:lang w:eastAsia="zh-CN"/>
                </w:rPr>
                <w:t>PCell</w:t>
              </w:r>
              <w:proofErr w:type="spellEnd"/>
              <w:r w:rsidRPr="00A25BEB">
                <w:rPr>
                  <w:rFonts w:ascii="Arial" w:eastAsiaTheme="minorEastAsia" w:hAnsi="Arial"/>
                  <w:sz w:val="18"/>
                  <w:lang w:eastAsia="zh-CN"/>
                </w:rPr>
                <w:t xml:space="preserve"> and the DL-</w:t>
              </w:r>
              <w:proofErr w:type="spellStart"/>
              <w:r w:rsidRPr="00A25BEB">
                <w:rPr>
                  <w:rFonts w:ascii="Arial" w:eastAsiaTheme="minorEastAsia" w:hAnsi="Arial"/>
                  <w:sz w:val="18"/>
                  <w:lang w:eastAsia="zh-CN"/>
                </w:rPr>
                <w:t>AoD</w:t>
              </w:r>
              <w:proofErr w:type="spellEnd"/>
              <w:r w:rsidRPr="00A25BEB">
                <w:rPr>
                  <w:rFonts w:ascii="Arial" w:eastAsiaTheme="minorEastAsia" w:hAnsi="Arial"/>
                  <w:sz w:val="18"/>
                  <w:lang w:eastAsia="zh-CN"/>
                </w:rPr>
                <w:t xml:space="preserve"> reference cell in the positioning assistance data.</w:t>
              </w:r>
            </w:ins>
          </w:p>
        </w:tc>
      </w:tr>
      <w:tr w:rsidR="007D41EF" w:rsidRPr="00A25BEB" w14:paraId="78A250DB" w14:textId="77777777" w:rsidTr="00CE26B9">
        <w:trPr>
          <w:cantSplit/>
          <w:trHeight w:val="187"/>
          <w:ins w:id="88"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00477C0F" w14:textId="77777777" w:rsidR="007D41EF" w:rsidRPr="00A25BEB" w:rsidRDefault="007D41EF" w:rsidP="00CE26B9">
            <w:pPr>
              <w:keepNext/>
              <w:keepLines/>
              <w:spacing w:after="0"/>
              <w:rPr>
                <w:ins w:id="89" w:author="OPPO - RAN4 #111" w:date="2024-05-08T16:05:00Z"/>
                <w:rFonts w:ascii="Arial" w:eastAsiaTheme="minorEastAsia" w:hAnsi="Arial" w:cs="Arial"/>
                <w:b/>
                <w:sz w:val="18"/>
              </w:rPr>
            </w:pPr>
            <w:ins w:id="90" w:author="OPPO - RAN4 #111" w:date="2024-05-08T16:05:00Z">
              <w:r w:rsidRPr="00A25BEB">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516F031F" w14:textId="77777777" w:rsidR="007D41EF" w:rsidRPr="00A25BEB" w:rsidRDefault="007D41EF" w:rsidP="00CE26B9">
            <w:pPr>
              <w:keepNext/>
              <w:keepLines/>
              <w:spacing w:after="0"/>
              <w:jc w:val="center"/>
              <w:rPr>
                <w:ins w:id="91"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AD79488" w14:textId="77777777" w:rsidR="007D41EF" w:rsidRPr="00A25BEB" w:rsidRDefault="007D41EF" w:rsidP="00CE26B9">
            <w:pPr>
              <w:keepNext/>
              <w:keepLines/>
              <w:spacing w:after="0"/>
              <w:jc w:val="center"/>
              <w:rPr>
                <w:ins w:id="92" w:author="OPPO - RAN4 #111" w:date="2024-05-08T16:05:00Z"/>
                <w:rFonts w:ascii="Arial" w:eastAsiaTheme="minorEastAsia" w:hAnsi="Arial"/>
                <w:bCs/>
                <w:sz w:val="18"/>
              </w:rPr>
            </w:pPr>
            <w:ins w:id="93"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2B69E639" w14:textId="77777777" w:rsidR="007D41EF" w:rsidRPr="00A25BEB" w:rsidRDefault="007D41EF" w:rsidP="00CE26B9">
            <w:pPr>
              <w:keepNext/>
              <w:keepLines/>
              <w:spacing w:after="0"/>
              <w:jc w:val="center"/>
              <w:rPr>
                <w:ins w:id="94" w:author="OPPO - RAN4 #111" w:date="2024-05-08T16:05:00Z"/>
                <w:rFonts w:ascii="Arial" w:eastAsiaTheme="minorEastAsia" w:hAnsi="Arial" w:cs="Arial"/>
                <w:b/>
                <w:sz w:val="18"/>
              </w:rPr>
            </w:pPr>
            <w:ins w:id="95" w:author="OPPO - RAN4 #111" w:date="2024-05-08T16:05:00Z">
              <w:r w:rsidRPr="00A25BEB">
                <w:rPr>
                  <w:rFonts w:ascii="Arial" w:eastAsiaTheme="minorEastAsia" w:hAnsi="Arial"/>
                  <w:bCs/>
                  <w:sz w:val="18"/>
                </w:rPr>
                <w:t>Cell 2</w:t>
              </w:r>
            </w:ins>
          </w:p>
        </w:tc>
        <w:tc>
          <w:tcPr>
            <w:tcW w:w="2977" w:type="dxa"/>
            <w:tcBorders>
              <w:top w:val="single" w:sz="4" w:space="0" w:color="auto"/>
              <w:left w:val="single" w:sz="4" w:space="0" w:color="auto"/>
              <w:bottom w:val="single" w:sz="4" w:space="0" w:color="auto"/>
              <w:right w:val="single" w:sz="4" w:space="0" w:color="auto"/>
            </w:tcBorders>
            <w:hideMark/>
          </w:tcPr>
          <w:p w14:paraId="18B1D0C2" w14:textId="77777777" w:rsidR="007D41EF" w:rsidRPr="00A25BEB" w:rsidRDefault="007D41EF" w:rsidP="00CE26B9">
            <w:pPr>
              <w:keepNext/>
              <w:keepLines/>
              <w:spacing w:after="0"/>
              <w:rPr>
                <w:ins w:id="96" w:author="OPPO - RAN4 #111" w:date="2024-05-08T16:05:00Z"/>
                <w:rFonts w:ascii="Arial" w:eastAsiaTheme="minorEastAsia" w:hAnsi="Arial"/>
                <w:b/>
                <w:sz w:val="18"/>
              </w:rPr>
            </w:pPr>
            <w:ins w:id="97" w:author="OPPO - RAN4 #111" w:date="2024-05-08T16:05:00Z">
              <w:r w:rsidRPr="00A25BEB">
                <w:rPr>
                  <w:rFonts w:ascii="Arial" w:eastAsiaTheme="minorEastAsia" w:hAnsi="Arial"/>
                  <w:bCs/>
                  <w:sz w:val="18"/>
                </w:rPr>
                <w:t>Cell 2 is a neighbour cell</w:t>
              </w:r>
              <w:r w:rsidRPr="00A25BEB">
                <w:rPr>
                  <w:rFonts w:ascii="Arial" w:eastAsiaTheme="minorEastAsia" w:hAnsi="Arial"/>
                  <w:sz w:val="18"/>
                  <w:lang w:eastAsia="zh-CN"/>
                </w:rPr>
                <w:t xml:space="preserve"> in the positioning assistance data.</w:t>
              </w:r>
            </w:ins>
          </w:p>
        </w:tc>
      </w:tr>
      <w:tr w:rsidR="007D41EF" w:rsidRPr="00A25BEB" w14:paraId="4EC3DD43" w14:textId="77777777" w:rsidTr="00CE26B9">
        <w:trPr>
          <w:cantSplit/>
          <w:trHeight w:val="187"/>
          <w:ins w:id="98"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0604CC1C" w14:textId="77777777" w:rsidR="007D41EF" w:rsidRPr="00A25BEB" w:rsidRDefault="007D41EF" w:rsidP="00CE26B9">
            <w:pPr>
              <w:keepNext/>
              <w:keepLines/>
              <w:spacing w:after="0"/>
              <w:rPr>
                <w:ins w:id="99" w:author="OPPO - RAN4 #111" w:date="2024-05-08T16:05:00Z"/>
                <w:rFonts w:ascii="Arial" w:eastAsiaTheme="minorEastAsia" w:hAnsi="Arial" w:cs="Arial"/>
                <w:b/>
                <w:sz w:val="18"/>
              </w:rPr>
            </w:pPr>
            <w:ins w:id="100" w:author="OPPO - RAN4 #111" w:date="2024-05-08T16:05:00Z">
              <w:r w:rsidRPr="00A25BEB">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01170D0A" w14:textId="77777777" w:rsidR="007D41EF" w:rsidRPr="00A25BEB" w:rsidRDefault="007D41EF" w:rsidP="00CE26B9">
            <w:pPr>
              <w:keepNext/>
              <w:keepLines/>
              <w:spacing w:after="0"/>
              <w:jc w:val="center"/>
              <w:rPr>
                <w:ins w:id="101"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C5BFB51" w14:textId="77777777" w:rsidR="007D41EF" w:rsidRPr="00A25BEB" w:rsidRDefault="007D41EF" w:rsidP="00CE26B9">
            <w:pPr>
              <w:keepNext/>
              <w:keepLines/>
              <w:spacing w:after="0"/>
              <w:jc w:val="center"/>
              <w:rPr>
                <w:ins w:id="102" w:author="OPPO - RAN4 #111" w:date="2024-05-08T16:05:00Z"/>
                <w:rFonts w:ascii="Arial" w:eastAsiaTheme="minorEastAsia" w:hAnsi="Arial"/>
                <w:bCs/>
                <w:sz w:val="18"/>
              </w:rPr>
            </w:pPr>
            <w:ins w:id="103"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FC54598" w14:textId="77777777" w:rsidR="007D41EF" w:rsidRPr="00A25BEB" w:rsidRDefault="007D41EF" w:rsidP="00CE26B9">
            <w:pPr>
              <w:keepNext/>
              <w:keepLines/>
              <w:spacing w:after="0"/>
              <w:jc w:val="center"/>
              <w:rPr>
                <w:ins w:id="104" w:author="OPPO - RAN4 #111" w:date="2024-05-08T16:05:00Z"/>
                <w:rFonts w:ascii="Arial" w:eastAsiaTheme="minorEastAsia" w:hAnsi="Arial" w:cs="Arial"/>
                <w:b/>
                <w:sz w:val="18"/>
              </w:rPr>
            </w:pPr>
            <w:ins w:id="105" w:author="OPPO - RAN4 #111" w:date="2024-05-08T16:05:00Z">
              <w:r w:rsidRPr="00A25BEB">
                <w:rPr>
                  <w:rFonts w:ascii="Arial" w:eastAsiaTheme="minorEastAsia" w:hAnsi="Arial"/>
                  <w:bCs/>
                  <w:sz w:val="18"/>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6E0B9E46" w14:textId="77777777" w:rsidR="007D41EF" w:rsidRPr="00A25BEB" w:rsidRDefault="007D41EF" w:rsidP="00CE26B9">
            <w:pPr>
              <w:keepNext/>
              <w:keepLines/>
              <w:spacing w:after="0"/>
              <w:rPr>
                <w:ins w:id="106" w:author="OPPO - RAN4 #111" w:date="2024-05-08T16:05:00Z"/>
                <w:rFonts w:ascii="Arial" w:eastAsiaTheme="minorEastAsia" w:hAnsi="Arial"/>
                <w:bCs/>
                <w:sz w:val="18"/>
              </w:rPr>
            </w:pPr>
          </w:p>
        </w:tc>
      </w:tr>
      <w:tr w:rsidR="007D41EF" w:rsidRPr="00A25BEB" w14:paraId="13FA9BC1" w14:textId="77777777" w:rsidTr="00CE26B9">
        <w:trPr>
          <w:cantSplit/>
          <w:trHeight w:val="187"/>
          <w:ins w:id="107" w:author="OPPO - RAN4 #111" w:date="2024-05-08T16:05:00Z"/>
        </w:trPr>
        <w:tc>
          <w:tcPr>
            <w:tcW w:w="2518" w:type="dxa"/>
            <w:vMerge w:val="restart"/>
            <w:tcBorders>
              <w:top w:val="single" w:sz="4" w:space="0" w:color="auto"/>
              <w:left w:val="single" w:sz="4" w:space="0" w:color="auto"/>
              <w:right w:val="single" w:sz="4" w:space="0" w:color="auto"/>
            </w:tcBorders>
          </w:tcPr>
          <w:p w14:paraId="4B0C3AAA" w14:textId="77777777" w:rsidR="007D41EF" w:rsidRPr="00A25BEB" w:rsidRDefault="007D41EF" w:rsidP="00CE26B9">
            <w:pPr>
              <w:keepNext/>
              <w:keepLines/>
              <w:spacing w:after="0"/>
              <w:rPr>
                <w:ins w:id="108" w:author="OPPO - RAN4 #111" w:date="2024-05-08T16:05:00Z"/>
                <w:rFonts w:ascii="Arial" w:eastAsiaTheme="minorEastAsia" w:hAnsi="Arial"/>
                <w:sz w:val="18"/>
              </w:rPr>
            </w:pPr>
            <w:proofErr w:type="spellStart"/>
            <w:ins w:id="109" w:author="OPPO - RAN4 #111" w:date="2024-05-08T16:05:00Z">
              <w:r w:rsidRPr="00A25BEB">
                <w:rPr>
                  <w:rFonts w:ascii="Arial" w:eastAsiaTheme="minorEastAsia" w:hAnsi="Arial" w:cs="Arial"/>
                  <w:sz w:val="18"/>
                  <w:szCs w:val="16"/>
                </w:rPr>
                <w:t>BW</w:t>
              </w:r>
              <w:r w:rsidRPr="00A25BEB">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2F33781B" w14:textId="77777777" w:rsidR="007D41EF" w:rsidRPr="00A25BEB" w:rsidRDefault="007D41EF" w:rsidP="00CE26B9">
            <w:pPr>
              <w:keepNext/>
              <w:keepLines/>
              <w:spacing w:after="0"/>
              <w:jc w:val="center"/>
              <w:rPr>
                <w:ins w:id="110" w:author="OPPO - RAN4 #111" w:date="2024-05-08T16:05:00Z"/>
                <w:rFonts w:ascii="Arial" w:eastAsiaTheme="minorEastAsia" w:hAnsi="Arial"/>
                <w:sz w:val="18"/>
                <w:lang w:eastAsia="zh-CN"/>
              </w:rPr>
            </w:pPr>
            <w:ins w:id="111" w:author="OPPO - RAN4 #111" w:date="2024-05-08T16:05:00Z">
              <w:r w:rsidRPr="00A25BEB">
                <w:rPr>
                  <w:rFonts w:ascii="Arial" w:eastAsiaTheme="minorEastAsia" w:hAnsi="Arial" w:hint="eastAsia"/>
                  <w:sz w:val="18"/>
                  <w:lang w:eastAsia="zh-CN"/>
                </w:rPr>
                <w:t>M</w:t>
              </w:r>
              <w:r w:rsidRPr="00A25BEB">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6493704F" w14:textId="77777777" w:rsidR="007D41EF" w:rsidRPr="00A25BEB" w:rsidRDefault="007D41EF" w:rsidP="00CE26B9">
            <w:pPr>
              <w:keepNext/>
              <w:keepLines/>
              <w:spacing w:after="0"/>
              <w:jc w:val="center"/>
              <w:rPr>
                <w:ins w:id="112" w:author="OPPO - RAN4 #111" w:date="2024-05-08T16:05:00Z"/>
                <w:rFonts w:ascii="Arial" w:eastAsiaTheme="minorEastAsia" w:hAnsi="Arial"/>
                <w:sz w:val="18"/>
                <w:lang w:eastAsia="zh-CN"/>
              </w:rPr>
            </w:pPr>
            <w:ins w:id="113" w:author="OPPO - RAN4 #111" w:date="2024-05-08T16:05:00Z">
              <w:r w:rsidRPr="00A25BEB">
                <w:rPr>
                  <w:rFonts w:ascii="Arial" w:eastAsiaTheme="minorEastAsia" w:hAnsi="Arial" w:hint="eastAsia"/>
                  <w:sz w:val="18"/>
                  <w:lang w:eastAsia="zh-CN"/>
                </w:rPr>
                <w:t>1</w:t>
              </w:r>
            </w:ins>
          </w:p>
        </w:tc>
        <w:tc>
          <w:tcPr>
            <w:tcW w:w="2410" w:type="dxa"/>
            <w:tcBorders>
              <w:top w:val="single" w:sz="4" w:space="0" w:color="auto"/>
              <w:left w:val="single" w:sz="4" w:space="0" w:color="auto"/>
              <w:bottom w:val="single" w:sz="4" w:space="0" w:color="auto"/>
              <w:right w:val="single" w:sz="4" w:space="0" w:color="auto"/>
            </w:tcBorders>
          </w:tcPr>
          <w:p w14:paraId="07487200" w14:textId="77777777" w:rsidR="007D41EF" w:rsidRPr="00A25BEB" w:rsidRDefault="007D41EF" w:rsidP="00CE26B9">
            <w:pPr>
              <w:keepNext/>
              <w:keepLines/>
              <w:spacing w:after="0"/>
              <w:jc w:val="center"/>
              <w:rPr>
                <w:ins w:id="114" w:author="OPPO - RAN4 #111" w:date="2024-05-08T16:05:00Z"/>
                <w:rFonts w:ascii="Arial" w:eastAsiaTheme="minorEastAsia" w:hAnsi="Arial"/>
                <w:bCs/>
                <w:sz w:val="18"/>
              </w:rPr>
            </w:pPr>
            <w:ins w:id="115" w:author="OPPO - RAN4 #111" w:date="2024-05-08T16:05:00Z">
              <w:r>
                <w:rPr>
                  <w:rFonts w:ascii="Arial" w:hAnsi="Arial" w:cs="Arial" w:hint="eastAsia"/>
                  <w:sz w:val="18"/>
                  <w:szCs w:val="16"/>
                  <w:lang w:eastAsia="zh-CN"/>
                </w:rPr>
                <w:t>20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106</w:t>
              </w:r>
            </w:ins>
          </w:p>
        </w:tc>
        <w:tc>
          <w:tcPr>
            <w:tcW w:w="2977" w:type="dxa"/>
            <w:tcBorders>
              <w:top w:val="single" w:sz="4" w:space="0" w:color="auto"/>
              <w:left w:val="single" w:sz="4" w:space="0" w:color="auto"/>
              <w:bottom w:val="single" w:sz="4" w:space="0" w:color="auto"/>
              <w:right w:val="single" w:sz="4" w:space="0" w:color="auto"/>
            </w:tcBorders>
          </w:tcPr>
          <w:p w14:paraId="014A21AD" w14:textId="77777777" w:rsidR="007D41EF" w:rsidRPr="00A25BEB" w:rsidRDefault="007D41EF" w:rsidP="00CE26B9">
            <w:pPr>
              <w:keepNext/>
              <w:keepLines/>
              <w:spacing w:after="0"/>
              <w:rPr>
                <w:ins w:id="116" w:author="OPPO - RAN4 #111" w:date="2024-05-08T16:05:00Z"/>
                <w:rFonts w:ascii="Arial" w:eastAsiaTheme="minorEastAsia" w:hAnsi="Arial"/>
                <w:bCs/>
                <w:sz w:val="18"/>
              </w:rPr>
            </w:pPr>
          </w:p>
        </w:tc>
      </w:tr>
      <w:tr w:rsidR="007D41EF" w:rsidRPr="00A25BEB" w14:paraId="2565D416" w14:textId="77777777" w:rsidTr="00CE26B9">
        <w:trPr>
          <w:cantSplit/>
          <w:trHeight w:val="187"/>
          <w:ins w:id="117" w:author="OPPO - RAN4 #111" w:date="2024-05-08T16:05:00Z"/>
        </w:trPr>
        <w:tc>
          <w:tcPr>
            <w:tcW w:w="2518" w:type="dxa"/>
            <w:vMerge/>
            <w:tcBorders>
              <w:left w:val="single" w:sz="4" w:space="0" w:color="auto"/>
              <w:right w:val="single" w:sz="4" w:space="0" w:color="auto"/>
            </w:tcBorders>
          </w:tcPr>
          <w:p w14:paraId="1035ED8B" w14:textId="77777777" w:rsidR="007D41EF" w:rsidRPr="00A25BEB" w:rsidRDefault="007D41EF" w:rsidP="00CE26B9">
            <w:pPr>
              <w:keepNext/>
              <w:keepLines/>
              <w:spacing w:after="0"/>
              <w:rPr>
                <w:ins w:id="118" w:author="OPPO - RAN4 #111" w:date="2024-05-08T16:05:00Z"/>
                <w:rFonts w:ascii="Arial" w:eastAsiaTheme="minorEastAsia" w:hAnsi="Arial"/>
                <w:sz w:val="18"/>
              </w:rPr>
            </w:pPr>
          </w:p>
        </w:tc>
        <w:tc>
          <w:tcPr>
            <w:tcW w:w="709" w:type="dxa"/>
            <w:vMerge/>
            <w:tcBorders>
              <w:left w:val="single" w:sz="4" w:space="0" w:color="auto"/>
              <w:right w:val="single" w:sz="4" w:space="0" w:color="auto"/>
            </w:tcBorders>
          </w:tcPr>
          <w:p w14:paraId="7FE6B5D6" w14:textId="77777777" w:rsidR="007D41EF" w:rsidRPr="00A25BEB" w:rsidRDefault="007D41EF" w:rsidP="00CE26B9">
            <w:pPr>
              <w:keepNext/>
              <w:keepLines/>
              <w:spacing w:after="0"/>
              <w:jc w:val="center"/>
              <w:rPr>
                <w:ins w:id="119"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50DACE1C" w14:textId="77777777" w:rsidR="007D41EF" w:rsidRPr="00A25BEB" w:rsidRDefault="007D41EF" w:rsidP="00CE26B9">
            <w:pPr>
              <w:keepNext/>
              <w:keepLines/>
              <w:spacing w:after="0"/>
              <w:jc w:val="center"/>
              <w:rPr>
                <w:ins w:id="120" w:author="OPPO - RAN4 #111" w:date="2024-05-08T16:05:00Z"/>
                <w:rFonts w:ascii="Arial" w:eastAsiaTheme="minorEastAsia" w:hAnsi="Arial"/>
                <w:sz w:val="18"/>
                <w:lang w:eastAsia="zh-CN"/>
              </w:rPr>
            </w:pPr>
            <w:ins w:id="121" w:author="OPPO - RAN4 #111" w:date="2024-05-08T16:05:00Z">
              <w:r w:rsidRPr="00A25BEB">
                <w:rPr>
                  <w:rFonts w:ascii="Arial" w:eastAsiaTheme="minorEastAsia" w:hAnsi="Arial" w:hint="eastAsia"/>
                  <w:sz w:val="18"/>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7521F809" w14:textId="77777777" w:rsidR="007D41EF" w:rsidRPr="00A25BEB" w:rsidRDefault="007D41EF" w:rsidP="00CE26B9">
            <w:pPr>
              <w:keepNext/>
              <w:keepLines/>
              <w:spacing w:after="0"/>
              <w:jc w:val="center"/>
              <w:rPr>
                <w:ins w:id="122" w:author="OPPO - RAN4 #111" w:date="2024-05-08T16:05:00Z"/>
                <w:rFonts w:ascii="Arial" w:eastAsiaTheme="minorEastAsia" w:hAnsi="Arial"/>
                <w:bCs/>
                <w:sz w:val="18"/>
              </w:rPr>
            </w:pPr>
            <w:ins w:id="123" w:author="OPPO - RAN4 #111" w:date="2024-05-08T16:05:00Z">
              <w:r>
                <w:rPr>
                  <w:rFonts w:ascii="Arial" w:hAnsi="Arial" w:cs="Arial" w:hint="eastAsia"/>
                  <w:sz w:val="18"/>
                  <w:szCs w:val="16"/>
                  <w:lang w:eastAsia="zh-CN"/>
                </w:rPr>
                <w:t>20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106</w:t>
              </w:r>
            </w:ins>
          </w:p>
        </w:tc>
        <w:tc>
          <w:tcPr>
            <w:tcW w:w="2977" w:type="dxa"/>
            <w:tcBorders>
              <w:top w:val="single" w:sz="4" w:space="0" w:color="auto"/>
              <w:left w:val="single" w:sz="4" w:space="0" w:color="auto"/>
              <w:bottom w:val="single" w:sz="4" w:space="0" w:color="auto"/>
              <w:right w:val="single" w:sz="4" w:space="0" w:color="auto"/>
            </w:tcBorders>
          </w:tcPr>
          <w:p w14:paraId="333578BE" w14:textId="77777777" w:rsidR="007D41EF" w:rsidRPr="00A25BEB" w:rsidRDefault="007D41EF" w:rsidP="00CE26B9">
            <w:pPr>
              <w:keepNext/>
              <w:keepLines/>
              <w:spacing w:after="0"/>
              <w:rPr>
                <w:ins w:id="124" w:author="OPPO - RAN4 #111" w:date="2024-05-08T16:05:00Z"/>
                <w:rFonts w:ascii="Arial" w:eastAsiaTheme="minorEastAsia" w:hAnsi="Arial"/>
                <w:bCs/>
                <w:sz w:val="18"/>
              </w:rPr>
            </w:pPr>
          </w:p>
        </w:tc>
      </w:tr>
      <w:tr w:rsidR="007D41EF" w:rsidRPr="00A25BEB" w14:paraId="19C758E0" w14:textId="77777777" w:rsidTr="00CE26B9">
        <w:trPr>
          <w:cantSplit/>
          <w:trHeight w:val="187"/>
          <w:ins w:id="125" w:author="OPPO - RAN4 #111" w:date="2024-05-08T16:05:00Z"/>
        </w:trPr>
        <w:tc>
          <w:tcPr>
            <w:tcW w:w="2518" w:type="dxa"/>
            <w:vMerge/>
            <w:tcBorders>
              <w:left w:val="single" w:sz="4" w:space="0" w:color="auto"/>
              <w:bottom w:val="single" w:sz="4" w:space="0" w:color="auto"/>
              <w:right w:val="single" w:sz="4" w:space="0" w:color="auto"/>
            </w:tcBorders>
          </w:tcPr>
          <w:p w14:paraId="4E861946" w14:textId="77777777" w:rsidR="007D41EF" w:rsidRPr="00A25BEB" w:rsidRDefault="007D41EF" w:rsidP="00CE26B9">
            <w:pPr>
              <w:keepNext/>
              <w:keepLines/>
              <w:spacing w:after="0"/>
              <w:rPr>
                <w:ins w:id="126" w:author="OPPO - RAN4 #111" w:date="2024-05-08T16:05: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09845EA3" w14:textId="77777777" w:rsidR="007D41EF" w:rsidRPr="00A25BEB" w:rsidRDefault="007D41EF" w:rsidP="00CE26B9">
            <w:pPr>
              <w:keepNext/>
              <w:keepLines/>
              <w:spacing w:after="0"/>
              <w:jc w:val="center"/>
              <w:rPr>
                <w:ins w:id="127"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362F3C47" w14:textId="77777777" w:rsidR="007D41EF" w:rsidRPr="00A25BEB" w:rsidRDefault="007D41EF" w:rsidP="00CE26B9">
            <w:pPr>
              <w:keepNext/>
              <w:keepLines/>
              <w:spacing w:after="0"/>
              <w:jc w:val="center"/>
              <w:rPr>
                <w:ins w:id="128" w:author="OPPO - RAN4 #111" w:date="2024-05-08T16:05:00Z"/>
                <w:rFonts w:ascii="Arial" w:eastAsiaTheme="minorEastAsia" w:hAnsi="Arial"/>
                <w:sz w:val="18"/>
                <w:lang w:eastAsia="zh-CN"/>
              </w:rPr>
            </w:pPr>
            <w:ins w:id="129" w:author="OPPO - RAN4 #111" w:date="2024-05-08T16:05:00Z">
              <w:r w:rsidRPr="00A25BEB">
                <w:rPr>
                  <w:rFonts w:ascii="Arial" w:eastAsiaTheme="minorEastAsia" w:hAnsi="Arial" w:hint="eastAsia"/>
                  <w:sz w:val="18"/>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4D2837F3" w14:textId="77777777" w:rsidR="007D41EF" w:rsidRPr="00A25BEB" w:rsidRDefault="007D41EF" w:rsidP="00CE26B9">
            <w:pPr>
              <w:keepNext/>
              <w:keepLines/>
              <w:spacing w:after="0"/>
              <w:jc w:val="center"/>
              <w:rPr>
                <w:ins w:id="130" w:author="OPPO - RAN4 #111" w:date="2024-05-08T16:05:00Z"/>
                <w:rFonts w:ascii="Arial" w:eastAsiaTheme="minorEastAsia" w:hAnsi="Arial"/>
                <w:bCs/>
                <w:sz w:val="18"/>
              </w:rPr>
            </w:pPr>
            <w:ins w:id="131" w:author="OPPO - RAN4 #111" w:date="2024-05-08T16:05:00Z">
              <w:r>
                <w:rPr>
                  <w:rFonts w:ascii="Arial" w:hAnsi="Arial" w:cs="Arial" w:hint="eastAsia"/>
                  <w:sz w:val="18"/>
                  <w:szCs w:val="16"/>
                  <w:lang w:eastAsia="zh-CN"/>
                </w:rPr>
                <w:t>50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r>
                <w:rPr>
                  <w:rFonts w:ascii="Arial" w:hAnsi="Arial" w:cs="Arial" w:hint="eastAsia"/>
                  <w:sz w:val="18"/>
                  <w:szCs w:val="16"/>
                  <w:lang w:eastAsia="zh-CN"/>
                </w:rPr>
                <w:t>133</w:t>
              </w:r>
            </w:ins>
          </w:p>
        </w:tc>
        <w:tc>
          <w:tcPr>
            <w:tcW w:w="2977" w:type="dxa"/>
            <w:tcBorders>
              <w:top w:val="single" w:sz="4" w:space="0" w:color="auto"/>
              <w:left w:val="single" w:sz="4" w:space="0" w:color="auto"/>
              <w:bottom w:val="single" w:sz="4" w:space="0" w:color="auto"/>
              <w:right w:val="single" w:sz="4" w:space="0" w:color="auto"/>
            </w:tcBorders>
          </w:tcPr>
          <w:p w14:paraId="1AF73C0C" w14:textId="77777777" w:rsidR="007D41EF" w:rsidRPr="00A25BEB" w:rsidRDefault="007D41EF" w:rsidP="00CE26B9">
            <w:pPr>
              <w:keepNext/>
              <w:keepLines/>
              <w:spacing w:after="0"/>
              <w:rPr>
                <w:ins w:id="132" w:author="OPPO - RAN4 #111" w:date="2024-05-08T16:05:00Z"/>
                <w:rFonts w:ascii="Arial" w:eastAsiaTheme="minorEastAsia" w:hAnsi="Arial"/>
                <w:bCs/>
                <w:sz w:val="18"/>
              </w:rPr>
            </w:pPr>
          </w:p>
        </w:tc>
      </w:tr>
      <w:tr w:rsidR="007D41EF" w:rsidRPr="00A25BEB" w14:paraId="10BCBECE" w14:textId="77777777" w:rsidTr="00CE26B9">
        <w:trPr>
          <w:cantSplit/>
          <w:trHeight w:val="187"/>
          <w:ins w:id="133"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0FA94BEA" w14:textId="77777777" w:rsidR="007D41EF" w:rsidRPr="00A25BEB" w:rsidRDefault="007D41EF" w:rsidP="00CE26B9">
            <w:pPr>
              <w:keepNext/>
              <w:keepLines/>
              <w:spacing w:after="0"/>
              <w:rPr>
                <w:ins w:id="134" w:author="OPPO - RAN4 #111" w:date="2024-05-08T16:05:00Z"/>
                <w:rFonts w:ascii="Arial" w:eastAsiaTheme="minorEastAsia" w:hAnsi="Arial"/>
                <w:sz w:val="18"/>
                <w:lang w:eastAsia="zh-CN"/>
              </w:rPr>
            </w:pPr>
            <w:ins w:id="135" w:author="OPPO - RAN4 #111" w:date="2024-05-08T16:05:00Z">
              <w:r w:rsidRPr="00A25BEB">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6CD20EDF" w14:textId="77777777" w:rsidR="007D41EF" w:rsidRPr="00A25BEB" w:rsidRDefault="007D41EF" w:rsidP="00CE26B9">
            <w:pPr>
              <w:keepNext/>
              <w:keepLines/>
              <w:spacing w:after="0"/>
              <w:jc w:val="center"/>
              <w:rPr>
                <w:ins w:id="136"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1916A0F" w14:textId="77777777" w:rsidR="007D41EF" w:rsidRPr="00A25BEB" w:rsidRDefault="007D41EF" w:rsidP="00CE26B9">
            <w:pPr>
              <w:keepNext/>
              <w:keepLines/>
              <w:spacing w:after="0"/>
              <w:jc w:val="center"/>
              <w:rPr>
                <w:ins w:id="137" w:author="OPPO - RAN4 #111" w:date="2024-05-08T16:05:00Z"/>
                <w:rFonts w:ascii="Arial" w:eastAsiaTheme="minorEastAsia" w:hAnsi="Arial"/>
                <w:bCs/>
                <w:sz w:val="18"/>
                <w:lang w:eastAsia="zh-CN"/>
              </w:rPr>
            </w:pPr>
            <w:ins w:id="138" w:author="OPPO - RAN4 #111" w:date="2024-05-08T16:05:00Z">
              <w:r w:rsidRPr="00A25BEB">
                <w:rPr>
                  <w:rFonts w:ascii="Arial" w:eastAsiaTheme="minorEastAsia" w:hAnsi="Arial"/>
                  <w:bCs/>
                  <w:sz w:val="18"/>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29EB4C3" w14:textId="77777777" w:rsidR="007D41EF" w:rsidRPr="00A25BEB" w:rsidRDefault="007D41EF" w:rsidP="00CE26B9">
            <w:pPr>
              <w:keepNext/>
              <w:keepLines/>
              <w:spacing w:after="0"/>
              <w:jc w:val="center"/>
              <w:rPr>
                <w:ins w:id="139" w:author="OPPO - RAN4 #111" w:date="2024-05-08T16:05:00Z"/>
                <w:rFonts w:ascii="Arial" w:eastAsiaTheme="minorEastAsia" w:hAnsi="Arial"/>
                <w:bCs/>
                <w:sz w:val="18"/>
                <w:lang w:eastAsia="zh-CN"/>
              </w:rPr>
            </w:pPr>
            <w:ins w:id="140" w:author="OPPO - RAN4 #111" w:date="2024-05-08T16:05: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2D898B96" w14:textId="77777777" w:rsidR="007D41EF" w:rsidRPr="00A25BEB" w:rsidRDefault="007D41EF" w:rsidP="00CE26B9">
            <w:pPr>
              <w:keepNext/>
              <w:keepLines/>
              <w:spacing w:after="0"/>
              <w:rPr>
                <w:ins w:id="141" w:author="OPPO - RAN4 #111" w:date="2024-05-08T16:05:00Z"/>
                <w:rFonts w:ascii="Arial" w:eastAsiaTheme="minorEastAsia" w:hAnsi="Arial"/>
                <w:bCs/>
                <w:sz w:val="18"/>
                <w:lang w:eastAsia="zh-CN"/>
              </w:rPr>
            </w:pPr>
          </w:p>
        </w:tc>
      </w:tr>
      <w:tr w:rsidR="007D41EF" w:rsidRPr="00A25BEB" w14:paraId="04EC113B" w14:textId="77777777" w:rsidTr="00CE26B9">
        <w:trPr>
          <w:cantSplit/>
          <w:trHeight w:val="187"/>
          <w:ins w:id="142" w:author="OPPO - RAN4 #111" w:date="2024-05-08T16:05:00Z"/>
        </w:trPr>
        <w:tc>
          <w:tcPr>
            <w:tcW w:w="2518" w:type="dxa"/>
            <w:tcBorders>
              <w:top w:val="nil"/>
              <w:left w:val="single" w:sz="4" w:space="0" w:color="auto"/>
              <w:bottom w:val="nil"/>
              <w:right w:val="single" w:sz="4" w:space="0" w:color="auto"/>
            </w:tcBorders>
            <w:shd w:val="clear" w:color="auto" w:fill="auto"/>
            <w:hideMark/>
          </w:tcPr>
          <w:p w14:paraId="33F098FD" w14:textId="77777777" w:rsidR="007D41EF" w:rsidRPr="00A25BEB" w:rsidRDefault="007D41EF" w:rsidP="00CE26B9">
            <w:pPr>
              <w:keepNext/>
              <w:keepLines/>
              <w:spacing w:after="0"/>
              <w:rPr>
                <w:ins w:id="143" w:author="OPPO - RAN4 #111" w:date="2024-05-08T16: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3029E592" w14:textId="77777777" w:rsidR="007D41EF" w:rsidRPr="00A25BEB" w:rsidRDefault="007D41EF" w:rsidP="00CE26B9">
            <w:pPr>
              <w:keepNext/>
              <w:keepLines/>
              <w:spacing w:after="0"/>
              <w:jc w:val="center"/>
              <w:rPr>
                <w:ins w:id="144"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58ECB4" w14:textId="77777777" w:rsidR="007D41EF" w:rsidRPr="00A25BEB" w:rsidRDefault="007D41EF" w:rsidP="00CE26B9">
            <w:pPr>
              <w:keepNext/>
              <w:keepLines/>
              <w:spacing w:after="0"/>
              <w:jc w:val="center"/>
              <w:rPr>
                <w:ins w:id="145" w:author="OPPO - RAN4 #111" w:date="2024-05-08T16:05:00Z"/>
                <w:rFonts w:ascii="Arial" w:eastAsiaTheme="minorEastAsia" w:hAnsi="Arial"/>
                <w:bCs/>
                <w:sz w:val="18"/>
                <w:lang w:eastAsia="zh-CN"/>
              </w:rPr>
            </w:pPr>
            <w:ins w:id="146" w:author="OPPO - RAN4 #111" w:date="2024-05-08T16:05: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387D86FD" w14:textId="77777777" w:rsidR="007D41EF" w:rsidRPr="00A25BEB" w:rsidRDefault="007D41EF" w:rsidP="00CE26B9">
            <w:pPr>
              <w:keepNext/>
              <w:keepLines/>
              <w:spacing w:after="0"/>
              <w:jc w:val="center"/>
              <w:rPr>
                <w:ins w:id="147" w:author="OPPO - RAN4 #111" w:date="2024-05-08T16:05:00Z"/>
                <w:rFonts w:ascii="Arial" w:eastAsiaTheme="minorEastAsia" w:hAnsi="Arial"/>
                <w:bCs/>
                <w:sz w:val="18"/>
                <w:lang w:eastAsia="zh-CN"/>
              </w:rPr>
            </w:pPr>
            <w:ins w:id="148" w:author="OPPO - RAN4 #111" w:date="2024-05-08T16:05: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42B06A55" w14:textId="77777777" w:rsidR="007D41EF" w:rsidRPr="00A25BEB" w:rsidRDefault="007D41EF" w:rsidP="00CE26B9">
            <w:pPr>
              <w:keepNext/>
              <w:keepLines/>
              <w:spacing w:after="0"/>
              <w:rPr>
                <w:ins w:id="149" w:author="OPPO - RAN4 #111" w:date="2024-05-08T16:05:00Z"/>
                <w:rFonts w:ascii="Arial" w:eastAsiaTheme="minorEastAsia" w:hAnsi="Arial"/>
                <w:bCs/>
                <w:sz w:val="18"/>
                <w:lang w:eastAsia="zh-CN"/>
              </w:rPr>
            </w:pPr>
          </w:p>
        </w:tc>
      </w:tr>
      <w:tr w:rsidR="007D41EF" w:rsidRPr="00A25BEB" w14:paraId="50069CDD" w14:textId="77777777" w:rsidTr="00CE26B9">
        <w:trPr>
          <w:cantSplit/>
          <w:trHeight w:val="187"/>
          <w:ins w:id="150" w:author="OPPO - RAN4 #111" w:date="2024-05-08T16:05:00Z"/>
        </w:trPr>
        <w:tc>
          <w:tcPr>
            <w:tcW w:w="2518" w:type="dxa"/>
            <w:tcBorders>
              <w:top w:val="nil"/>
              <w:left w:val="single" w:sz="4" w:space="0" w:color="auto"/>
              <w:bottom w:val="single" w:sz="4" w:space="0" w:color="auto"/>
              <w:right w:val="single" w:sz="4" w:space="0" w:color="auto"/>
            </w:tcBorders>
            <w:shd w:val="clear" w:color="auto" w:fill="auto"/>
            <w:hideMark/>
          </w:tcPr>
          <w:p w14:paraId="6F5DA972" w14:textId="77777777" w:rsidR="007D41EF" w:rsidRPr="00A25BEB" w:rsidRDefault="007D41EF" w:rsidP="00CE26B9">
            <w:pPr>
              <w:keepNext/>
              <w:keepLines/>
              <w:spacing w:after="0"/>
              <w:rPr>
                <w:ins w:id="151" w:author="OPPO - RAN4 #111" w:date="2024-05-08T16: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773A7046" w14:textId="77777777" w:rsidR="007D41EF" w:rsidRPr="00A25BEB" w:rsidRDefault="007D41EF" w:rsidP="00CE26B9">
            <w:pPr>
              <w:keepNext/>
              <w:keepLines/>
              <w:spacing w:after="0"/>
              <w:jc w:val="center"/>
              <w:rPr>
                <w:ins w:id="152"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7F222FF" w14:textId="77777777" w:rsidR="007D41EF" w:rsidRPr="00A25BEB" w:rsidRDefault="007D41EF" w:rsidP="00CE26B9">
            <w:pPr>
              <w:keepNext/>
              <w:keepLines/>
              <w:spacing w:after="0"/>
              <w:jc w:val="center"/>
              <w:rPr>
                <w:ins w:id="153" w:author="OPPO - RAN4 #111" w:date="2024-05-08T16:05:00Z"/>
                <w:rFonts w:ascii="Arial" w:eastAsiaTheme="minorEastAsia" w:hAnsi="Arial"/>
                <w:bCs/>
                <w:sz w:val="18"/>
                <w:lang w:eastAsia="zh-CN"/>
              </w:rPr>
            </w:pPr>
            <w:ins w:id="154" w:author="OPPO - RAN4 #111" w:date="2024-05-08T16:05: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3F3543F7" w14:textId="77777777" w:rsidR="007D41EF" w:rsidRPr="00A25BEB" w:rsidRDefault="007D41EF" w:rsidP="00CE26B9">
            <w:pPr>
              <w:keepNext/>
              <w:keepLines/>
              <w:spacing w:after="0"/>
              <w:jc w:val="center"/>
              <w:rPr>
                <w:ins w:id="155" w:author="OPPO - RAN4 #111" w:date="2024-05-08T16:05:00Z"/>
                <w:rFonts w:ascii="Arial" w:eastAsiaTheme="minorEastAsia" w:hAnsi="Arial"/>
                <w:bCs/>
                <w:sz w:val="18"/>
                <w:lang w:eastAsia="zh-CN"/>
              </w:rPr>
            </w:pPr>
            <w:ins w:id="156" w:author="OPPO - RAN4 #111" w:date="2024-05-08T16:05:00Z">
              <w:r w:rsidRPr="00A25BEB">
                <w:rPr>
                  <w:rFonts w:ascii="Arial" w:eastAsiaTheme="minorEastAsia" w:hAnsi="Arial"/>
                  <w:bCs/>
                  <w:sz w:val="18"/>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797D1E76" w14:textId="77777777" w:rsidR="007D41EF" w:rsidRPr="00A25BEB" w:rsidRDefault="007D41EF" w:rsidP="00CE26B9">
            <w:pPr>
              <w:keepNext/>
              <w:keepLines/>
              <w:spacing w:after="0"/>
              <w:rPr>
                <w:ins w:id="157" w:author="OPPO - RAN4 #111" w:date="2024-05-08T16:05:00Z"/>
                <w:rFonts w:ascii="Arial" w:eastAsiaTheme="minorEastAsia" w:hAnsi="Arial"/>
                <w:bCs/>
                <w:sz w:val="18"/>
                <w:lang w:eastAsia="zh-CN"/>
              </w:rPr>
            </w:pPr>
          </w:p>
        </w:tc>
      </w:tr>
      <w:tr w:rsidR="007D41EF" w:rsidRPr="00A25BEB" w14:paraId="68C489F9" w14:textId="77777777" w:rsidTr="00CE26B9">
        <w:trPr>
          <w:cantSplit/>
          <w:trHeight w:val="187"/>
          <w:ins w:id="158"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28BC97D6" w14:textId="77777777" w:rsidR="007D41EF" w:rsidRPr="00A25BEB" w:rsidRDefault="007D41EF" w:rsidP="00CE26B9">
            <w:pPr>
              <w:keepNext/>
              <w:keepLines/>
              <w:spacing w:after="0"/>
              <w:rPr>
                <w:ins w:id="159" w:author="OPPO - RAN4 #111" w:date="2024-05-08T16:05:00Z"/>
                <w:rFonts w:ascii="Arial" w:eastAsiaTheme="minorEastAsia" w:hAnsi="Arial"/>
                <w:sz w:val="18"/>
                <w:lang w:eastAsia="zh-CN"/>
              </w:rPr>
            </w:pPr>
            <w:ins w:id="160" w:author="OPPO - RAN4 #111" w:date="2024-05-08T16:05:00Z">
              <w:r w:rsidRPr="00A25BEB">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6619C681" w14:textId="77777777" w:rsidR="007D41EF" w:rsidRPr="00A25BEB" w:rsidRDefault="007D41EF" w:rsidP="00CE26B9">
            <w:pPr>
              <w:keepNext/>
              <w:keepLines/>
              <w:spacing w:after="0"/>
              <w:jc w:val="center"/>
              <w:rPr>
                <w:ins w:id="161"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5E133EF" w14:textId="77777777" w:rsidR="007D41EF" w:rsidRPr="00A25BEB" w:rsidRDefault="007D41EF" w:rsidP="00CE26B9">
            <w:pPr>
              <w:keepNext/>
              <w:keepLines/>
              <w:spacing w:after="0"/>
              <w:jc w:val="center"/>
              <w:rPr>
                <w:ins w:id="162" w:author="OPPO - RAN4 #111" w:date="2024-05-08T16:05:00Z"/>
                <w:rFonts w:ascii="Arial" w:eastAsiaTheme="minorEastAsia" w:hAnsi="Arial"/>
                <w:bCs/>
                <w:sz w:val="18"/>
                <w:lang w:eastAsia="zh-CN"/>
              </w:rPr>
            </w:pPr>
            <w:ins w:id="163" w:author="OPPO - RAN4 #111" w:date="2024-05-08T16:05:00Z">
              <w:r w:rsidRPr="00A25BEB">
                <w:rPr>
                  <w:rFonts w:ascii="Arial" w:eastAsiaTheme="minorEastAsia" w:hAnsi="Arial"/>
                  <w:bCs/>
                  <w:sz w:val="18"/>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2B920EF9" w14:textId="77777777" w:rsidR="007D41EF" w:rsidRPr="00A25BEB" w:rsidRDefault="007D41EF" w:rsidP="00CE26B9">
            <w:pPr>
              <w:keepNext/>
              <w:keepLines/>
              <w:spacing w:after="0"/>
              <w:jc w:val="center"/>
              <w:rPr>
                <w:ins w:id="164" w:author="OPPO - RAN4 #111" w:date="2024-05-08T16:05:00Z"/>
                <w:rFonts w:ascii="Arial" w:eastAsiaTheme="minorEastAsia" w:hAnsi="Arial"/>
                <w:bCs/>
                <w:sz w:val="18"/>
                <w:lang w:eastAsia="zh-CN"/>
              </w:rPr>
            </w:pPr>
            <w:ins w:id="165" w:author="OPPO - RAN4 #111" w:date="2024-05-08T16:05:00Z">
              <w:r w:rsidRPr="00A25BEB">
                <w:rPr>
                  <w:rFonts w:ascii="Arial" w:eastAsiaTheme="minorEastAsia" w:hAnsi="Arial"/>
                  <w:bCs/>
                  <w:sz w:val="18"/>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1D55344F" w14:textId="77777777" w:rsidR="007D41EF" w:rsidRPr="00A25BEB" w:rsidRDefault="007D41EF" w:rsidP="00CE26B9">
            <w:pPr>
              <w:keepNext/>
              <w:keepLines/>
              <w:spacing w:after="0"/>
              <w:rPr>
                <w:ins w:id="166" w:author="OPPO - RAN4 #111" w:date="2024-05-08T16:05:00Z"/>
                <w:rFonts w:ascii="Arial" w:eastAsiaTheme="minorEastAsia" w:hAnsi="Arial"/>
                <w:bCs/>
                <w:sz w:val="18"/>
                <w:lang w:eastAsia="zh-CN"/>
              </w:rPr>
            </w:pPr>
          </w:p>
        </w:tc>
      </w:tr>
      <w:tr w:rsidR="007D41EF" w:rsidRPr="00A25BEB" w14:paraId="7C6BF03A" w14:textId="77777777" w:rsidTr="00CE26B9">
        <w:trPr>
          <w:cantSplit/>
          <w:trHeight w:val="187"/>
          <w:ins w:id="167" w:author="OPPO - RAN4 #111" w:date="2024-05-08T16:05:00Z"/>
        </w:trPr>
        <w:tc>
          <w:tcPr>
            <w:tcW w:w="2518" w:type="dxa"/>
            <w:tcBorders>
              <w:top w:val="nil"/>
              <w:left w:val="single" w:sz="4" w:space="0" w:color="auto"/>
              <w:bottom w:val="nil"/>
              <w:right w:val="single" w:sz="4" w:space="0" w:color="auto"/>
            </w:tcBorders>
            <w:shd w:val="clear" w:color="auto" w:fill="auto"/>
            <w:hideMark/>
          </w:tcPr>
          <w:p w14:paraId="56EDF60A" w14:textId="77777777" w:rsidR="007D41EF" w:rsidRPr="00A25BEB" w:rsidRDefault="007D41EF" w:rsidP="00CE26B9">
            <w:pPr>
              <w:keepNext/>
              <w:keepLines/>
              <w:spacing w:after="0"/>
              <w:rPr>
                <w:ins w:id="168" w:author="OPPO - RAN4 #111" w:date="2024-05-08T16: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0204BCA5" w14:textId="77777777" w:rsidR="007D41EF" w:rsidRPr="00A25BEB" w:rsidRDefault="007D41EF" w:rsidP="00CE26B9">
            <w:pPr>
              <w:keepNext/>
              <w:keepLines/>
              <w:spacing w:after="0"/>
              <w:jc w:val="center"/>
              <w:rPr>
                <w:ins w:id="169"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0AC5C5B5" w14:textId="77777777" w:rsidR="007D41EF" w:rsidRPr="00A25BEB" w:rsidRDefault="007D41EF" w:rsidP="00CE26B9">
            <w:pPr>
              <w:keepNext/>
              <w:keepLines/>
              <w:spacing w:after="0"/>
              <w:jc w:val="center"/>
              <w:rPr>
                <w:ins w:id="170" w:author="OPPO - RAN4 #111" w:date="2024-05-08T16:05:00Z"/>
                <w:rFonts w:ascii="Arial" w:eastAsiaTheme="minorEastAsia" w:hAnsi="Arial"/>
                <w:bCs/>
                <w:sz w:val="18"/>
                <w:lang w:eastAsia="zh-CN"/>
              </w:rPr>
            </w:pPr>
            <w:ins w:id="171" w:author="OPPO - RAN4 #111" w:date="2024-05-08T16:05: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03E7A56" w14:textId="77777777" w:rsidR="007D41EF" w:rsidRPr="00A25BEB" w:rsidRDefault="007D41EF" w:rsidP="00CE26B9">
            <w:pPr>
              <w:keepNext/>
              <w:keepLines/>
              <w:spacing w:after="0"/>
              <w:jc w:val="center"/>
              <w:rPr>
                <w:ins w:id="172" w:author="OPPO - RAN4 #111" w:date="2024-05-08T16:05:00Z"/>
                <w:rFonts w:ascii="Arial" w:eastAsiaTheme="minorEastAsia" w:hAnsi="Arial"/>
                <w:bCs/>
                <w:sz w:val="18"/>
                <w:lang w:eastAsia="zh-CN"/>
              </w:rPr>
            </w:pPr>
            <w:ins w:id="173" w:author="OPPO - RAN4 #111" w:date="2024-05-08T16:05: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7E80DF2" w14:textId="77777777" w:rsidR="007D41EF" w:rsidRPr="00A25BEB" w:rsidRDefault="007D41EF" w:rsidP="00CE26B9">
            <w:pPr>
              <w:keepNext/>
              <w:keepLines/>
              <w:spacing w:after="0"/>
              <w:rPr>
                <w:ins w:id="174" w:author="OPPO - RAN4 #111" w:date="2024-05-08T16:05:00Z"/>
                <w:rFonts w:ascii="Arial" w:eastAsiaTheme="minorEastAsia" w:hAnsi="Arial"/>
                <w:bCs/>
                <w:sz w:val="18"/>
                <w:lang w:eastAsia="zh-CN"/>
              </w:rPr>
            </w:pPr>
          </w:p>
        </w:tc>
      </w:tr>
      <w:tr w:rsidR="007D41EF" w:rsidRPr="00A25BEB" w14:paraId="53F09437" w14:textId="77777777" w:rsidTr="00CE26B9">
        <w:trPr>
          <w:cantSplit/>
          <w:trHeight w:val="187"/>
          <w:ins w:id="175" w:author="OPPO - RAN4 #111" w:date="2024-05-08T16:05:00Z"/>
        </w:trPr>
        <w:tc>
          <w:tcPr>
            <w:tcW w:w="2518" w:type="dxa"/>
            <w:tcBorders>
              <w:top w:val="nil"/>
              <w:left w:val="single" w:sz="4" w:space="0" w:color="auto"/>
              <w:bottom w:val="single" w:sz="4" w:space="0" w:color="auto"/>
              <w:right w:val="single" w:sz="4" w:space="0" w:color="auto"/>
            </w:tcBorders>
            <w:shd w:val="clear" w:color="auto" w:fill="auto"/>
            <w:hideMark/>
          </w:tcPr>
          <w:p w14:paraId="53EBCFD0" w14:textId="77777777" w:rsidR="007D41EF" w:rsidRPr="00A25BEB" w:rsidRDefault="007D41EF" w:rsidP="00CE26B9">
            <w:pPr>
              <w:keepNext/>
              <w:keepLines/>
              <w:spacing w:after="0"/>
              <w:rPr>
                <w:ins w:id="176" w:author="OPPO - RAN4 #111" w:date="2024-05-08T16: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8904A63" w14:textId="77777777" w:rsidR="007D41EF" w:rsidRPr="00A25BEB" w:rsidRDefault="007D41EF" w:rsidP="00CE26B9">
            <w:pPr>
              <w:keepNext/>
              <w:keepLines/>
              <w:spacing w:after="0"/>
              <w:jc w:val="center"/>
              <w:rPr>
                <w:ins w:id="177" w:author="OPPO - RAN4 #111" w:date="2024-05-08T16: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2827A0D" w14:textId="77777777" w:rsidR="007D41EF" w:rsidRPr="00A25BEB" w:rsidRDefault="007D41EF" w:rsidP="00CE26B9">
            <w:pPr>
              <w:keepNext/>
              <w:keepLines/>
              <w:spacing w:after="0"/>
              <w:jc w:val="center"/>
              <w:rPr>
                <w:ins w:id="178" w:author="OPPO - RAN4 #111" w:date="2024-05-08T16:05:00Z"/>
                <w:rFonts w:ascii="Arial" w:eastAsiaTheme="minorEastAsia" w:hAnsi="Arial"/>
                <w:bCs/>
                <w:sz w:val="18"/>
                <w:lang w:eastAsia="zh-CN"/>
              </w:rPr>
            </w:pPr>
            <w:ins w:id="179" w:author="OPPO - RAN4 #111" w:date="2024-05-08T16:05: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12912682" w14:textId="77777777" w:rsidR="007D41EF" w:rsidRPr="00A25BEB" w:rsidRDefault="007D41EF" w:rsidP="00CE26B9">
            <w:pPr>
              <w:keepNext/>
              <w:keepLines/>
              <w:spacing w:after="0"/>
              <w:jc w:val="center"/>
              <w:rPr>
                <w:ins w:id="180" w:author="OPPO - RAN4 #111" w:date="2024-05-08T16:05:00Z"/>
                <w:rFonts w:ascii="Arial" w:eastAsiaTheme="minorEastAsia" w:hAnsi="Arial"/>
                <w:bCs/>
                <w:sz w:val="18"/>
                <w:lang w:eastAsia="zh-CN"/>
              </w:rPr>
            </w:pPr>
            <w:ins w:id="181" w:author="OPPO - RAN4 #111" w:date="2024-05-08T16:05: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657EFE59" w14:textId="77777777" w:rsidR="007D41EF" w:rsidRPr="00A25BEB" w:rsidRDefault="007D41EF" w:rsidP="00CE26B9">
            <w:pPr>
              <w:keepNext/>
              <w:keepLines/>
              <w:spacing w:after="0"/>
              <w:rPr>
                <w:ins w:id="182" w:author="OPPO - RAN4 #111" w:date="2024-05-08T16:05:00Z"/>
                <w:rFonts w:ascii="Arial" w:eastAsiaTheme="minorEastAsia" w:hAnsi="Arial"/>
                <w:bCs/>
                <w:sz w:val="18"/>
                <w:lang w:eastAsia="zh-CN"/>
              </w:rPr>
            </w:pPr>
          </w:p>
        </w:tc>
      </w:tr>
      <w:tr w:rsidR="007D41EF" w:rsidRPr="00A25BEB" w14:paraId="7EAF507A" w14:textId="77777777" w:rsidTr="00CE26B9">
        <w:trPr>
          <w:cantSplit/>
          <w:trHeight w:val="187"/>
          <w:ins w:id="183"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4F72F3CC" w14:textId="77777777" w:rsidR="007D41EF" w:rsidRPr="00A25BEB" w:rsidRDefault="007D41EF" w:rsidP="00CE26B9">
            <w:pPr>
              <w:keepNext/>
              <w:keepLines/>
              <w:spacing w:after="0"/>
              <w:rPr>
                <w:ins w:id="184" w:author="OPPO - RAN4 #111" w:date="2024-05-08T16:05:00Z"/>
                <w:rFonts w:ascii="Arial" w:eastAsiaTheme="minorEastAsia" w:hAnsi="Arial" w:cs="Arial"/>
                <w:sz w:val="18"/>
              </w:rPr>
            </w:pPr>
            <w:ins w:id="185" w:author="OPPO - RAN4 #111" w:date="2024-05-08T16:05:00Z">
              <w:r w:rsidRPr="00A25BEB">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07FFAF95" w14:textId="77777777" w:rsidR="007D41EF" w:rsidRPr="00A25BEB" w:rsidRDefault="007D41EF" w:rsidP="00CE26B9">
            <w:pPr>
              <w:keepNext/>
              <w:keepLines/>
              <w:spacing w:after="0"/>
              <w:jc w:val="center"/>
              <w:rPr>
                <w:ins w:id="186" w:author="OPPO - RAN4 #111" w:date="2024-05-08T16: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76FF8BC4" w14:textId="77777777" w:rsidR="007D41EF" w:rsidRPr="00A25BEB" w:rsidRDefault="007D41EF" w:rsidP="00CE26B9">
            <w:pPr>
              <w:keepNext/>
              <w:keepLines/>
              <w:spacing w:after="0"/>
              <w:jc w:val="center"/>
              <w:rPr>
                <w:ins w:id="187" w:author="OPPO - RAN4 #111" w:date="2024-05-08T16:05:00Z"/>
                <w:rFonts w:ascii="Arial" w:eastAsiaTheme="minorEastAsia" w:hAnsi="Arial"/>
                <w:sz w:val="18"/>
              </w:rPr>
            </w:pPr>
            <w:ins w:id="188"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4A1D796" w14:textId="77777777" w:rsidR="007D41EF" w:rsidRPr="00A25BEB" w:rsidRDefault="007D41EF" w:rsidP="00CE26B9">
            <w:pPr>
              <w:keepNext/>
              <w:keepLines/>
              <w:spacing w:after="0"/>
              <w:jc w:val="center"/>
              <w:rPr>
                <w:ins w:id="189" w:author="OPPO - RAN4 #111" w:date="2024-05-08T16:05:00Z"/>
                <w:rFonts w:ascii="Arial" w:eastAsiaTheme="minorEastAsia" w:hAnsi="Arial" w:cs="Arial"/>
                <w:sz w:val="18"/>
              </w:rPr>
            </w:pPr>
            <w:ins w:id="190" w:author="OPPO - RAN4 #111" w:date="2024-05-08T16:05:00Z">
              <w:r w:rsidRPr="00A25BEB">
                <w:rPr>
                  <w:rFonts w:ascii="Arial" w:eastAsiaTheme="minorEastAsia" w:hAnsi="Arial"/>
                  <w:sz w:val="18"/>
                </w:rPr>
                <w:t>Normal</w:t>
              </w:r>
            </w:ins>
          </w:p>
        </w:tc>
        <w:tc>
          <w:tcPr>
            <w:tcW w:w="2977" w:type="dxa"/>
            <w:tcBorders>
              <w:top w:val="single" w:sz="4" w:space="0" w:color="auto"/>
              <w:left w:val="single" w:sz="4" w:space="0" w:color="auto"/>
              <w:bottom w:val="single" w:sz="4" w:space="0" w:color="auto"/>
              <w:right w:val="single" w:sz="4" w:space="0" w:color="auto"/>
            </w:tcBorders>
          </w:tcPr>
          <w:p w14:paraId="0FD8793A" w14:textId="77777777" w:rsidR="007D41EF" w:rsidRPr="00A25BEB" w:rsidRDefault="007D41EF" w:rsidP="00CE26B9">
            <w:pPr>
              <w:keepNext/>
              <w:keepLines/>
              <w:spacing w:after="0"/>
              <w:rPr>
                <w:ins w:id="191" w:author="OPPO - RAN4 #111" w:date="2024-05-08T16:05:00Z"/>
                <w:rFonts w:ascii="Arial" w:eastAsiaTheme="minorEastAsia" w:hAnsi="Arial"/>
                <w:sz w:val="18"/>
              </w:rPr>
            </w:pPr>
          </w:p>
        </w:tc>
      </w:tr>
      <w:tr w:rsidR="007D41EF" w:rsidRPr="00A25BEB" w14:paraId="73428BBF" w14:textId="77777777" w:rsidTr="00CE26B9">
        <w:trPr>
          <w:cantSplit/>
          <w:trHeight w:val="187"/>
          <w:ins w:id="192"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26AF512E" w14:textId="77777777" w:rsidR="007D41EF" w:rsidRPr="00A25BEB" w:rsidRDefault="007D41EF" w:rsidP="00CE26B9">
            <w:pPr>
              <w:keepNext/>
              <w:keepLines/>
              <w:spacing w:after="0"/>
              <w:rPr>
                <w:ins w:id="193" w:author="OPPO - RAN4 #111" w:date="2024-05-08T16:05:00Z"/>
                <w:rFonts w:ascii="Arial" w:eastAsiaTheme="minorEastAsia" w:hAnsi="Arial" w:cs="Arial"/>
                <w:sz w:val="18"/>
              </w:rPr>
            </w:pPr>
            <w:ins w:id="194" w:author="OPPO - RAN4 #111" w:date="2024-05-08T16:05:00Z">
              <w:r w:rsidRPr="00A25BEB">
                <w:rPr>
                  <w:rFonts w:ascii="Arial" w:eastAsiaTheme="minorEastAsia"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tcPr>
          <w:p w14:paraId="2ECA2B1A" w14:textId="4885A27E" w:rsidR="007D41EF" w:rsidRPr="00A25BEB" w:rsidRDefault="007D41EF" w:rsidP="00CE26B9">
            <w:pPr>
              <w:keepNext/>
              <w:keepLines/>
              <w:spacing w:after="0"/>
              <w:jc w:val="center"/>
              <w:rPr>
                <w:ins w:id="195" w:author="OPPO - RAN4 #111" w:date="2024-05-08T16:05:00Z"/>
                <w:rFonts w:ascii="Arial" w:eastAsiaTheme="minorEastAsia" w:hAnsi="Arial"/>
                <w:sz w:val="18"/>
                <w:lang w:eastAsia="zh-CN"/>
              </w:rPr>
            </w:pPr>
            <w:ins w:id="196"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hideMark/>
          </w:tcPr>
          <w:p w14:paraId="1CE452AC" w14:textId="77777777" w:rsidR="007D41EF" w:rsidRPr="00A25BEB" w:rsidRDefault="007D41EF" w:rsidP="00CE26B9">
            <w:pPr>
              <w:keepNext/>
              <w:keepLines/>
              <w:spacing w:after="0"/>
              <w:jc w:val="center"/>
              <w:rPr>
                <w:ins w:id="197" w:author="OPPO - RAN4 #111" w:date="2024-05-08T16:05:00Z"/>
                <w:rFonts w:ascii="Arial" w:eastAsiaTheme="minorEastAsia" w:hAnsi="Arial" w:cs="Arial"/>
                <w:sz w:val="18"/>
              </w:rPr>
            </w:pPr>
            <w:ins w:id="198"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7E445C3C" w14:textId="449B4D9B" w:rsidR="007D41EF" w:rsidRPr="00A25BEB" w:rsidRDefault="007D41EF" w:rsidP="00CE26B9">
            <w:pPr>
              <w:keepNext/>
              <w:keepLines/>
              <w:spacing w:after="0"/>
              <w:jc w:val="center"/>
              <w:rPr>
                <w:ins w:id="199" w:author="OPPO - RAN4 #111" w:date="2024-05-08T16:05:00Z"/>
                <w:rFonts w:ascii="Arial" w:eastAsiaTheme="minorEastAsia" w:hAnsi="Arial" w:cs="Arial"/>
                <w:sz w:val="18"/>
              </w:rPr>
            </w:pPr>
            <w:ins w:id="200" w:author="OPPO - RAN4 #111" w:date="2024-05-08T16:05:00Z">
              <w:r w:rsidRPr="00A25BEB">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hideMark/>
          </w:tcPr>
          <w:p w14:paraId="1F935C24" w14:textId="77777777" w:rsidR="007D41EF" w:rsidRPr="00A25BEB" w:rsidRDefault="007D41EF" w:rsidP="00CE26B9">
            <w:pPr>
              <w:keepNext/>
              <w:keepLines/>
              <w:spacing w:after="0"/>
              <w:rPr>
                <w:ins w:id="201" w:author="OPPO - RAN4 #111" w:date="2024-05-08T16:05:00Z"/>
                <w:rFonts w:ascii="Arial" w:eastAsiaTheme="minorEastAsia" w:hAnsi="Arial"/>
                <w:sz w:val="18"/>
              </w:rPr>
            </w:pPr>
          </w:p>
        </w:tc>
      </w:tr>
      <w:tr w:rsidR="007D41EF" w:rsidRPr="00A25BEB" w14:paraId="19F58140" w14:textId="77777777" w:rsidTr="00CE26B9">
        <w:trPr>
          <w:cantSplit/>
          <w:trHeight w:val="187"/>
          <w:ins w:id="202" w:author="OPPO - RAN4 #111" w:date="2024-05-08T16:08:00Z"/>
        </w:trPr>
        <w:tc>
          <w:tcPr>
            <w:tcW w:w="2518" w:type="dxa"/>
            <w:tcBorders>
              <w:top w:val="single" w:sz="4" w:space="0" w:color="auto"/>
              <w:left w:val="single" w:sz="4" w:space="0" w:color="auto"/>
              <w:bottom w:val="single" w:sz="4" w:space="0" w:color="auto"/>
              <w:right w:val="single" w:sz="4" w:space="0" w:color="auto"/>
            </w:tcBorders>
          </w:tcPr>
          <w:p w14:paraId="0821E420" w14:textId="7528997B" w:rsidR="007D41EF" w:rsidRPr="00A25BEB" w:rsidRDefault="007D41EF" w:rsidP="00CE26B9">
            <w:pPr>
              <w:keepNext/>
              <w:keepLines/>
              <w:spacing w:after="0"/>
              <w:rPr>
                <w:ins w:id="203" w:author="OPPO - RAN4 #111" w:date="2024-05-08T16:08:00Z"/>
                <w:rFonts w:ascii="Arial" w:eastAsiaTheme="minorEastAsia" w:hAnsi="Arial" w:cs="Arial"/>
                <w:sz w:val="18"/>
              </w:rPr>
            </w:pPr>
            <w:proofErr w:type="spellStart"/>
            <w:ins w:id="204" w:author="OPPO - RAN4 #111" w:date="2024-05-08T16:08:00Z">
              <w:r>
                <w:rPr>
                  <w:rFonts w:ascii="Arial" w:eastAsiaTheme="minorEastAsia" w:hAnsi="Arial" w:cs="Arial"/>
                  <w:sz w:val="18"/>
                </w:rPr>
                <w:t>e</w:t>
              </w:r>
            </w:ins>
            <w:ins w:id="205" w:author="OPPO - RAN4 #111" w:date="2024-05-08T16:09:00Z">
              <w:r>
                <w:rPr>
                  <w:rFonts w:ascii="Arial" w:eastAsiaTheme="minorEastAsia" w:hAnsi="Arial" w:cs="Arial"/>
                  <w:sz w:val="18"/>
                </w:rPr>
                <w:t>DRX</w:t>
              </w:r>
              <w:proofErr w:type="spellEnd"/>
              <w:r>
                <w:rPr>
                  <w:rFonts w:ascii="Arial" w:eastAsiaTheme="minorEastAsia"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173961CA" w14:textId="49B78846" w:rsidR="007D41EF" w:rsidRPr="00A25BEB" w:rsidRDefault="007D41EF" w:rsidP="00CE26B9">
            <w:pPr>
              <w:keepNext/>
              <w:keepLines/>
              <w:spacing w:after="0"/>
              <w:jc w:val="center"/>
              <w:rPr>
                <w:ins w:id="206" w:author="OPPO - RAN4 #111" w:date="2024-05-08T16:08:00Z"/>
                <w:rFonts w:ascii="Arial" w:eastAsiaTheme="minorEastAsia" w:hAnsi="Arial"/>
                <w:sz w:val="18"/>
                <w:lang w:eastAsia="zh-CN"/>
              </w:rPr>
            </w:pPr>
            <w:ins w:id="207"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0F6944C6" w14:textId="2EEBE395" w:rsidR="007D41EF" w:rsidRPr="00A25BEB" w:rsidRDefault="007D41EF" w:rsidP="00CE26B9">
            <w:pPr>
              <w:keepNext/>
              <w:keepLines/>
              <w:spacing w:after="0"/>
              <w:jc w:val="center"/>
              <w:rPr>
                <w:ins w:id="208" w:author="OPPO - RAN4 #111" w:date="2024-05-08T16:08:00Z"/>
                <w:rFonts w:ascii="Arial" w:eastAsiaTheme="minorEastAsia" w:hAnsi="Arial"/>
                <w:sz w:val="18"/>
                <w:lang w:eastAsia="zh-CN"/>
              </w:rPr>
            </w:pPr>
            <w:ins w:id="209" w:author="OPPO - RAN4 #111" w:date="2024-05-08T16:09: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48010DB" w14:textId="14FD0B94" w:rsidR="007D41EF" w:rsidRPr="00A25BEB" w:rsidRDefault="007D41EF" w:rsidP="00CE26B9">
            <w:pPr>
              <w:keepNext/>
              <w:keepLines/>
              <w:spacing w:after="0"/>
              <w:jc w:val="center"/>
              <w:rPr>
                <w:ins w:id="210" w:author="OPPO - RAN4 #111" w:date="2024-05-08T16:08:00Z"/>
                <w:rFonts w:ascii="Arial" w:eastAsiaTheme="minorEastAsia" w:hAnsi="Arial" w:cs="Arial"/>
                <w:sz w:val="18"/>
              </w:rPr>
            </w:pPr>
            <w:ins w:id="211" w:author="OPPO - RAN4 #111" w:date="2024-05-08T16:09:00Z">
              <w:r>
                <w:rPr>
                  <w:rFonts w:ascii="Arial" w:eastAsiaTheme="minorEastAsia" w:hAnsi="Arial" w:cs="Arial"/>
                  <w:sz w:val="18"/>
                </w:rPr>
                <w:t>20</w:t>
              </w:r>
              <w:r w:rsidRPr="00A25BEB">
                <w:rPr>
                  <w:rFonts w:ascii="Arial" w:eastAsiaTheme="minorEastAsia" w:hAnsi="Arial" w:cs="Arial"/>
                  <w:sz w:val="18"/>
                </w:rPr>
                <w:t>.</w:t>
              </w:r>
              <w:r>
                <w:rPr>
                  <w:rFonts w:ascii="Arial" w:eastAsiaTheme="minorEastAsia" w:hAnsi="Arial" w:cs="Arial"/>
                  <w:sz w:val="18"/>
                </w:rPr>
                <w:t>48</w:t>
              </w:r>
            </w:ins>
          </w:p>
        </w:tc>
        <w:tc>
          <w:tcPr>
            <w:tcW w:w="2977" w:type="dxa"/>
            <w:tcBorders>
              <w:top w:val="single" w:sz="4" w:space="0" w:color="auto"/>
              <w:left w:val="single" w:sz="4" w:space="0" w:color="auto"/>
              <w:bottom w:val="single" w:sz="4" w:space="0" w:color="auto"/>
              <w:right w:val="single" w:sz="4" w:space="0" w:color="auto"/>
            </w:tcBorders>
          </w:tcPr>
          <w:p w14:paraId="501392D9" w14:textId="77777777" w:rsidR="007D41EF" w:rsidRPr="00A25BEB" w:rsidRDefault="007D41EF" w:rsidP="00CE26B9">
            <w:pPr>
              <w:keepNext/>
              <w:keepLines/>
              <w:spacing w:after="0"/>
              <w:rPr>
                <w:ins w:id="212" w:author="OPPO - RAN4 #111" w:date="2024-05-08T16:08:00Z"/>
                <w:rFonts w:ascii="Arial" w:eastAsiaTheme="minorEastAsia" w:hAnsi="Arial"/>
                <w:sz w:val="18"/>
              </w:rPr>
            </w:pPr>
          </w:p>
        </w:tc>
      </w:tr>
      <w:tr w:rsidR="007D41EF" w:rsidRPr="00A25BEB" w14:paraId="6CB7E4EF" w14:textId="77777777" w:rsidTr="00CE26B9">
        <w:trPr>
          <w:cantSplit/>
          <w:trHeight w:val="187"/>
          <w:ins w:id="213" w:author="OPPO - RAN4 #111" w:date="2024-05-08T16:09:00Z"/>
        </w:trPr>
        <w:tc>
          <w:tcPr>
            <w:tcW w:w="2518" w:type="dxa"/>
            <w:tcBorders>
              <w:top w:val="single" w:sz="4" w:space="0" w:color="auto"/>
              <w:left w:val="single" w:sz="4" w:space="0" w:color="auto"/>
              <w:bottom w:val="single" w:sz="4" w:space="0" w:color="auto"/>
              <w:right w:val="single" w:sz="4" w:space="0" w:color="auto"/>
            </w:tcBorders>
          </w:tcPr>
          <w:p w14:paraId="1DDEE21A" w14:textId="53E09EAD" w:rsidR="007D41EF" w:rsidRDefault="007D41EF" w:rsidP="00CE26B9">
            <w:pPr>
              <w:keepNext/>
              <w:keepLines/>
              <w:spacing w:after="0"/>
              <w:rPr>
                <w:ins w:id="214" w:author="OPPO - RAN4 #111" w:date="2024-05-08T16:09:00Z"/>
                <w:rFonts w:ascii="Arial" w:eastAsiaTheme="minorEastAsia" w:hAnsi="Arial" w:cs="Arial"/>
                <w:sz w:val="18"/>
              </w:rPr>
            </w:pPr>
            <w:ins w:id="215" w:author="OPPO - RAN4 #111" w:date="2024-05-08T16:09:00Z">
              <w:r>
                <w:rPr>
                  <w:rFonts w:ascii="Arial" w:eastAsiaTheme="minorEastAsia" w:hAnsi="Arial" w:cs="Arial"/>
                  <w:sz w:val="18"/>
                </w:rPr>
                <w:t>PTW windo</w:t>
              </w:r>
            </w:ins>
            <w:ins w:id="216" w:author="OPPO - RAN4 #111" w:date="2024-05-08T16:10:00Z">
              <w:r>
                <w:rPr>
                  <w:rFonts w:ascii="Arial" w:eastAsiaTheme="minorEastAsia" w:hAnsi="Arial" w:cs="Arial"/>
                  <w:sz w:val="18"/>
                </w:rPr>
                <w:t>w length</w:t>
              </w:r>
            </w:ins>
          </w:p>
        </w:tc>
        <w:tc>
          <w:tcPr>
            <w:tcW w:w="709" w:type="dxa"/>
            <w:tcBorders>
              <w:top w:val="single" w:sz="4" w:space="0" w:color="auto"/>
              <w:left w:val="single" w:sz="4" w:space="0" w:color="auto"/>
              <w:bottom w:val="single" w:sz="4" w:space="0" w:color="auto"/>
              <w:right w:val="single" w:sz="4" w:space="0" w:color="auto"/>
            </w:tcBorders>
          </w:tcPr>
          <w:p w14:paraId="0A94CCA0" w14:textId="20F3D0BB" w:rsidR="007D41EF" w:rsidRPr="00A25BEB" w:rsidRDefault="007D41EF" w:rsidP="00CE26B9">
            <w:pPr>
              <w:keepNext/>
              <w:keepLines/>
              <w:spacing w:after="0"/>
              <w:jc w:val="center"/>
              <w:rPr>
                <w:ins w:id="217" w:author="OPPO - RAN4 #111" w:date="2024-05-08T16:09:00Z"/>
                <w:rFonts w:ascii="Arial" w:eastAsiaTheme="minorEastAsia" w:hAnsi="Arial"/>
                <w:sz w:val="18"/>
                <w:lang w:eastAsia="zh-CN"/>
              </w:rPr>
            </w:pPr>
            <w:ins w:id="218" w:author="OPPO - RAN4 #111" w:date="2024-05-08T16:1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097ACD0D" w14:textId="28430E5A" w:rsidR="007D41EF" w:rsidRPr="00A25BEB" w:rsidRDefault="007D41EF" w:rsidP="00CE26B9">
            <w:pPr>
              <w:keepNext/>
              <w:keepLines/>
              <w:spacing w:after="0"/>
              <w:jc w:val="center"/>
              <w:rPr>
                <w:ins w:id="219" w:author="OPPO - RAN4 #111" w:date="2024-05-08T16:09:00Z"/>
                <w:rFonts w:ascii="Arial" w:eastAsiaTheme="minorEastAsia" w:hAnsi="Arial"/>
                <w:sz w:val="18"/>
                <w:lang w:eastAsia="zh-CN"/>
              </w:rPr>
            </w:pPr>
            <w:ins w:id="220" w:author="OPPO - RAN4 #111" w:date="2024-05-08T16:10: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471924AB" w14:textId="4AB1DF31" w:rsidR="007D41EF" w:rsidRDefault="007D41EF" w:rsidP="00CE26B9">
            <w:pPr>
              <w:keepNext/>
              <w:keepLines/>
              <w:spacing w:after="0"/>
              <w:jc w:val="center"/>
              <w:rPr>
                <w:ins w:id="221" w:author="OPPO - RAN4 #111" w:date="2024-05-08T16:09:00Z"/>
                <w:rFonts w:ascii="Arial" w:eastAsiaTheme="minorEastAsia" w:hAnsi="Arial" w:cs="Arial"/>
                <w:sz w:val="18"/>
              </w:rPr>
            </w:pPr>
            <w:ins w:id="222" w:author="OPPO - RAN4 #111" w:date="2024-05-08T16:10:00Z">
              <w:r>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tcPr>
          <w:p w14:paraId="2AA08FC3" w14:textId="77777777" w:rsidR="007D41EF" w:rsidRPr="00A25BEB" w:rsidRDefault="007D41EF" w:rsidP="00CE26B9">
            <w:pPr>
              <w:keepNext/>
              <w:keepLines/>
              <w:spacing w:after="0"/>
              <w:rPr>
                <w:ins w:id="223" w:author="OPPO - RAN4 #111" w:date="2024-05-08T16:09:00Z"/>
                <w:rFonts w:ascii="Arial" w:eastAsiaTheme="minorEastAsia" w:hAnsi="Arial"/>
                <w:sz w:val="18"/>
              </w:rPr>
            </w:pPr>
          </w:p>
        </w:tc>
      </w:tr>
      <w:tr w:rsidR="007D41EF" w:rsidRPr="00A25BEB" w14:paraId="1061EB9D" w14:textId="77777777" w:rsidTr="00CE26B9">
        <w:trPr>
          <w:cantSplit/>
          <w:trHeight w:val="187"/>
          <w:ins w:id="224"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hideMark/>
          </w:tcPr>
          <w:p w14:paraId="5AF800D7" w14:textId="77777777" w:rsidR="007D41EF" w:rsidRPr="00A25BEB" w:rsidRDefault="007D41EF" w:rsidP="00CE26B9">
            <w:pPr>
              <w:keepNext/>
              <w:keepLines/>
              <w:spacing w:after="0"/>
              <w:rPr>
                <w:ins w:id="225" w:author="OPPO - RAN4 #111" w:date="2024-05-08T16:05:00Z"/>
                <w:rFonts w:ascii="Arial" w:eastAsiaTheme="minorEastAsia" w:hAnsi="Arial" w:cs="Arial"/>
                <w:sz w:val="18"/>
              </w:rPr>
            </w:pPr>
            <w:ins w:id="226" w:author="OPPO - RAN4 #111" w:date="2024-05-08T16:05:00Z">
              <w:r w:rsidRPr="00A25BEB">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7452C04" w14:textId="77777777" w:rsidR="007D41EF" w:rsidRPr="00A25BEB" w:rsidRDefault="007D41EF" w:rsidP="00CE26B9">
            <w:pPr>
              <w:keepNext/>
              <w:keepLines/>
              <w:spacing w:after="0"/>
              <w:jc w:val="center"/>
              <w:rPr>
                <w:ins w:id="227" w:author="OPPO - RAN4 #111" w:date="2024-05-08T16:05:00Z"/>
                <w:rFonts w:ascii="Arial" w:eastAsiaTheme="minorEastAsia" w:hAnsi="Arial"/>
                <w:sz w:val="18"/>
                <w:lang w:eastAsia="zh-CN"/>
              </w:rPr>
            </w:pPr>
            <w:ins w:id="228"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3B69595" w14:textId="77777777" w:rsidR="007D41EF" w:rsidRPr="00A25BEB" w:rsidRDefault="007D41EF" w:rsidP="00CE26B9">
            <w:pPr>
              <w:keepNext/>
              <w:keepLines/>
              <w:spacing w:after="0"/>
              <w:jc w:val="center"/>
              <w:rPr>
                <w:ins w:id="229" w:author="OPPO - RAN4 #111" w:date="2024-05-08T16:05:00Z"/>
                <w:rFonts w:ascii="Arial" w:eastAsiaTheme="minorEastAsia" w:hAnsi="Arial"/>
                <w:sz w:val="18"/>
                <w:lang w:eastAsia="zh-CN"/>
              </w:rPr>
            </w:pPr>
            <w:ins w:id="230"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E953FFB" w14:textId="77777777" w:rsidR="007D41EF" w:rsidRPr="00A25BEB" w:rsidRDefault="007D41EF" w:rsidP="00CE26B9">
            <w:pPr>
              <w:keepNext/>
              <w:keepLines/>
              <w:spacing w:after="0"/>
              <w:jc w:val="center"/>
              <w:rPr>
                <w:ins w:id="231" w:author="OPPO - RAN4 #111" w:date="2024-05-08T16:05:00Z"/>
                <w:rFonts w:ascii="Arial" w:eastAsiaTheme="minorEastAsia" w:hAnsi="Arial" w:cs="Arial"/>
                <w:sz w:val="18"/>
              </w:rPr>
            </w:pPr>
            <w:ins w:id="232" w:author="OPPO - RAN4 #111" w:date="2024-05-08T16:05:00Z">
              <w:r w:rsidRPr="00A25BEB">
                <w:rPr>
                  <w:rFonts w:ascii="Arial" w:eastAsiaTheme="minorEastAsia" w:hAnsi="Arial"/>
                  <w:sz w:val="18"/>
                </w:rPr>
                <w:t>3</w:t>
              </w:r>
            </w:ins>
          </w:p>
        </w:tc>
        <w:tc>
          <w:tcPr>
            <w:tcW w:w="2977" w:type="dxa"/>
            <w:tcBorders>
              <w:top w:val="single" w:sz="4" w:space="0" w:color="auto"/>
              <w:left w:val="single" w:sz="4" w:space="0" w:color="auto"/>
              <w:bottom w:val="single" w:sz="4" w:space="0" w:color="auto"/>
              <w:right w:val="single" w:sz="4" w:space="0" w:color="auto"/>
            </w:tcBorders>
            <w:hideMark/>
          </w:tcPr>
          <w:p w14:paraId="3EC46BA2" w14:textId="77777777" w:rsidR="007D41EF" w:rsidRPr="00A25BEB" w:rsidRDefault="007D41EF" w:rsidP="00CE26B9">
            <w:pPr>
              <w:keepNext/>
              <w:keepLines/>
              <w:spacing w:after="0"/>
              <w:rPr>
                <w:ins w:id="233" w:author="OPPO - RAN4 #111" w:date="2024-05-08T16:05:00Z"/>
                <w:rFonts w:ascii="Arial" w:eastAsiaTheme="minorEastAsia" w:hAnsi="Arial"/>
                <w:sz w:val="18"/>
              </w:rPr>
            </w:pPr>
            <w:ins w:id="234" w:author="OPPO - RAN4 #111" w:date="2024-05-08T16:05:00Z">
              <w:r w:rsidRPr="00A25BEB">
                <w:rPr>
                  <w:rFonts w:ascii="Arial" w:eastAsiaTheme="minorEastAsia" w:hAnsi="Arial"/>
                  <w:sz w:val="18"/>
                </w:rPr>
                <w:t>Synchronous cells</w:t>
              </w:r>
            </w:ins>
          </w:p>
        </w:tc>
      </w:tr>
      <w:tr w:rsidR="007D41EF" w:rsidRPr="00A25BEB" w14:paraId="6E60A722" w14:textId="77777777" w:rsidTr="00CE26B9">
        <w:trPr>
          <w:cantSplit/>
          <w:trHeight w:val="187"/>
          <w:ins w:id="235"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tcPr>
          <w:p w14:paraId="17989DA2" w14:textId="77777777" w:rsidR="007D41EF" w:rsidRPr="00A25BEB" w:rsidRDefault="007D41EF" w:rsidP="00CE26B9">
            <w:pPr>
              <w:keepNext/>
              <w:keepLines/>
              <w:spacing w:after="0"/>
              <w:rPr>
                <w:ins w:id="236" w:author="OPPO - RAN4 #111" w:date="2024-05-08T16:05:00Z"/>
                <w:rFonts w:ascii="Arial" w:eastAsiaTheme="minorEastAsia" w:hAnsi="Arial" w:cs="Arial"/>
                <w:sz w:val="18"/>
                <w:lang w:eastAsia="zh-CN"/>
              </w:rPr>
            </w:pPr>
            <w:ins w:id="237" w:author="OPPO - RAN4 #111" w:date="2024-05-08T16:05:00Z">
              <w:r w:rsidRPr="00A25BEB">
                <w:rPr>
                  <w:rFonts w:ascii="Arial" w:eastAsiaTheme="minorEastAsia" w:hAnsi="Arial" w:cs="Arial"/>
                  <w:sz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4E42126" w14:textId="77777777" w:rsidR="007D41EF" w:rsidRPr="00A25BEB" w:rsidRDefault="007D41EF" w:rsidP="00CE26B9">
            <w:pPr>
              <w:keepNext/>
              <w:keepLines/>
              <w:spacing w:after="0"/>
              <w:jc w:val="center"/>
              <w:rPr>
                <w:ins w:id="238" w:author="OPPO - RAN4 #111" w:date="2024-05-08T16:05:00Z"/>
                <w:rFonts w:ascii="Arial" w:eastAsiaTheme="minorEastAsia" w:hAnsi="Arial"/>
                <w:sz w:val="18"/>
              </w:rPr>
            </w:pPr>
            <w:ins w:id="239"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ED88BB7" w14:textId="77777777" w:rsidR="007D41EF" w:rsidRPr="00A25BEB" w:rsidRDefault="007D41EF" w:rsidP="00CE26B9">
            <w:pPr>
              <w:keepNext/>
              <w:keepLines/>
              <w:spacing w:after="0"/>
              <w:jc w:val="center"/>
              <w:rPr>
                <w:ins w:id="240" w:author="OPPO - RAN4 #111" w:date="2024-05-08T16:05:00Z"/>
                <w:rFonts w:ascii="Arial" w:eastAsiaTheme="minorEastAsia" w:hAnsi="Arial"/>
                <w:sz w:val="18"/>
                <w:lang w:eastAsia="zh-CN"/>
              </w:rPr>
            </w:pPr>
            <w:ins w:id="241"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6474CE4F" w14:textId="77777777" w:rsidR="007D41EF" w:rsidRPr="00A25BEB" w:rsidRDefault="007D41EF" w:rsidP="00CE26B9">
            <w:pPr>
              <w:keepNext/>
              <w:keepLines/>
              <w:spacing w:after="0"/>
              <w:jc w:val="center"/>
              <w:rPr>
                <w:ins w:id="242" w:author="OPPO - RAN4 #111" w:date="2024-05-08T16:05:00Z"/>
                <w:rFonts w:ascii="Arial" w:eastAsiaTheme="minorEastAsia" w:hAnsi="Arial"/>
                <w:sz w:val="18"/>
                <w:lang w:eastAsia="zh-CN"/>
              </w:rPr>
            </w:pPr>
            <w:ins w:id="243" w:author="OPPO - RAN4 #111" w:date="2024-05-08T16:05:00Z">
              <w:r w:rsidRPr="00A25BEB">
                <w:rPr>
                  <w:rFonts w:ascii="Arial" w:eastAsiaTheme="minorEastAsia" w:hAnsi="Arial" w:hint="eastAsia"/>
                  <w:sz w:val="18"/>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701B9CF0" w14:textId="77777777" w:rsidR="007D41EF" w:rsidRPr="00A25BEB" w:rsidRDefault="007D41EF" w:rsidP="00CE26B9">
            <w:pPr>
              <w:keepNext/>
              <w:keepLines/>
              <w:spacing w:after="0"/>
              <w:rPr>
                <w:ins w:id="244" w:author="OPPO - RAN4 #111" w:date="2024-05-08T16:05:00Z"/>
                <w:rFonts w:ascii="Arial" w:eastAsiaTheme="minorEastAsia" w:hAnsi="Arial"/>
                <w:sz w:val="18"/>
              </w:rPr>
            </w:pPr>
          </w:p>
        </w:tc>
      </w:tr>
      <w:tr w:rsidR="007D41EF" w:rsidRPr="00A25BEB" w14:paraId="640FBEE1" w14:textId="77777777" w:rsidTr="00CE26B9">
        <w:trPr>
          <w:cantSplit/>
          <w:trHeight w:val="187"/>
          <w:ins w:id="245" w:author="OPPO - RAN4 #111" w:date="2024-05-08T16:05:00Z"/>
        </w:trPr>
        <w:tc>
          <w:tcPr>
            <w:tcW w:w="2518" w:type="dxa"/>
            <w:tcBorders>
              <w:top w:val="single" w:sz="4" w:space="0" w:color="auto"/>
              <w:left w:val="single" w:sz="4" w:space="0" w:color="auto"/>
              <w:bottom w:val="nil"/>
              <w:right w:val="single" w:sz="4" w:space="0" w:color="auto"/>
            </w:tcBorders>
            <w:shd w:val="clear" w:color="auto" w:fill="auto"/>
          </w:tcPr>
          <w:p w14:paraId="0CF8BE9D" w14:textId="77777777" w:rsidR="007D41EF" w:rsidRPr="00A25BEB" w:rsidRDefault="007D41EF" w:rsidP="00CE26B9">
            <w:pPr>
              <w:keepNext/>
              <w:keepLines/>
              <w:spacing w:after="0"/>
              <w:rPr>
                <w:ins w:id="246" w:author="OPPO - RAN4 #111" w:date="2024-05-08T16:05:00Z"/>
                <w:rFonts w:ascii="Arial" w:eastAsiaTheme="minorEastAsia" w:hAnsi="Arial" w:cs="Arial"/>
                <w:sz w:val="18"/>
              </w:rPr>
            </w:pPr>
            <w:ins w:id="247" w:author="OPPO - RAN4 #111" w:date="2024-05-08T16:05:00Z">
              <w:r w:rsidRPr="00A25BEB">
                <w:rPr>
                  <w:rFonts w:ascii="Arial" w:eastAsiaTheme="minorEastAsia" w:hAnsi="Arial" w:cs="Arial"/>
                  <w:sz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DB538DE" w14:textId="77777777" w:rsidR="007D41EF" w:rsidRPr="00A25BEB" w:rsidRDefault="007D41EF" w:rsidP="00CE26B9">
            <w:pPr>
              <w:keepNext/>
              <w:keepLines/>
              <w:spacing w:after="0"/>
              <w:jc w:val="center"/>
              <w:rPr>
                <w:ins w:id="248" w:author="OPPO - RAN4 #111" w:date="2024-05-08T16:05:00Z"/>
                <w:rFonts w:ascii="Arial" w:eastAsiaTheme="minorEastAsia" w:hAnsi="Arial"/>
                <w:sz w:val="18"/>
              </w:rPr>
            </w:pPr>
            <w:ins w:id="249" w:author="OPPO - RAN4 #111" w:date="2024-05-08T16:05: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6C538073" w14:textId="77777777" w:rsidR="007D41EF" w:rsidRPr="00A25BEB" w:rsidRDefault="007D41EF" w:rsidP="00CE26B9">
            <w:pPr>
              <w:keepNext/>
              <w:keepLines/>
              <w:spacing w:after="0"/>
              <w:jc w:val="center"/>
              <w:rPr>
                <w:ins w:id="250" w:author="OPPO - RAN4 #111" w:date="2024-05-08T16:05:00Z"/>
                <w:rFonts w:ascii="Arial" w:eastAsiaTheme="minorEastAsia" w:hAnsi="Arial"/>
                <w:sz w:val="18"/>
                <w:lang w:eastAsia="zh-CN"/>
              </w:rPr>
            </w:pPr>
            <w:ins w:id="251"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5A73B9E1" w14:textId="77777777" w:rsidR="007D41EF" w:rsidRPr="00A25BEB" w:rsidRDefault="007D41EF" w:rsidP="00CE26B9">
            <w:pPr>
              <w:keepNext/>
              <w:keepLines/>
              <w:spacing w:after="0"/>
              <w:jc w:val="center"/>
              <w:rPr>
                <w:ins w:id="252" w:author="OPPO - RAN4 #111" w:date="2024-05-08T16:05:00Z"/>
                <w:rFonts w:ascii="Arial" w:eastAsiaTheme="minorEastAsia" w:hAnsi="Arial"/>
                <w:sz w:val="18"/>
                <w:lang w:eastAsia="zh-CN"/>
              </w:rPr>
            </w:pPr>
            <w:ins w:id="253" w:author="OPPO - RAN4 #111" w:date="2024-05-08T16:05:00Z">
              <w:r w:rsidRPr="00A25BEB">
                <w:rPr>
                  <w:rFonts w:ascii="Arial" w:eastAsiaTheme="minorEastAsia" w:hAnsi="Arial" w:hint="eastAsia"/>
                  <w:sz w:val="18"/>
                  <w:lang w:eastAsia="zh-CN"/>
                </w:rPr>
                <w:t>5</w:t>
              </w:r>
            </w:ins>
          </w:p>
        </w:tc>
        <w:tc>
          <w:tcPr>
            <w:tcW w:w="2977" w:type="dxa"/>
            <w:tcBorders>
              <w:top w:val="single" w:sz="4" w:space="0" w:color="auto"/>
              <w:left w:val="single" w:sz="4" w:space="0" w:color="auto"/>
              <w:bottom w:val="single" w:sz="4" w:space="0" w:color="auto"/>
              <w:right w:val="single" w:sz="4" w:space="0" w:color="auto"/>
            </w:tcBorders>
          </w:tcPr>
          <w:p w14:paraId="24AEE18E" w14:textId="77777777" w:rsidR="007D41EF" w:rsidRPr="00A25BEB" w:rsidRDefault="007D41EF" w:rsidP="00CE26B9">
            <w:pPr>
              <w:keepNext/>
              <w:keepLines/>
              <w:spacing w:after="0"/>
              <w:rPr>
                <w:ins w:id="254" w:author="OPPO - RAN4 #111" w:date="2024-05-08T16:05:00Z"/>
                <w:rFonts w:ascii="Arial" w:eastAsiaTheme="minorEastAsia" w:hAnsi="Arial"/>
                <w:sz w:val="18"/>
              </w:rPr>
            </w:pPr>
          </w:p>
        </w:tc>
      </w:tr>
      <w:tr w:rsidR="007D41EF" w:rsidRPr="00A25BEB" w14:paraId="57994FDD" w14:textId="77777777" w:rsidTr="00CE26B9">
        <w:trPr>
          <w:cantSplit/>
          <w:trHeight w:val="187"/>
          <w:ins w:id="255"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4B1AA3B7" w14:textId="77777777" w:rsidR="007D41EF" w:rsidRPr="00A25BEB" w:rsidRDefault="007D41EF" w:rsidP="00CE26B9">
            <w:pPr>
              <w:keepNext/>
              <w:keepLines/>
              <w:spacing w:after="0"/>
              <w:rPr>
                <w:ins w:id="256" w:author="OPPO - RAN4 #111" w:date="2024-05-08T16:05:00Z"/>
                <w:rFonts w:ascii="Arial" w:eastAsiaTheme="minorEastAsia" w:hAnsi="Arial" w:cs="Arial"/>
                <w:sz w:val="18"/>
              </w:rPr>
            </w:pPr>
            <w:ins w:id="257" w:author="OPPO - RAN4 #111" w:date="2024-05-08T16:05:00Z">
              <w:r w:rsidRPr="00A25BEB">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5807857C" w14:textId="77777777" w:rsidR="007D41EF" w:rsidRPr="00A25BEB" w:rsidRDefault="007D41EF" w:rsidP="00CE26B9">
            <w:pPr>
              <w:keepNext/>
              <w:keepLines/>
              <w:spacing w:after="0"/>
              <w:jc w:val="center"/>
              <w:rPr>
                <w:ins w:id="258" w:author="OPPO - RAN4 #111" w:date="2024-05-08T16:05:00Z"/>
                <w:rFonts w:ascii="Arial" w:eastAsiaTheme="minorEastAsia" w:hAnsi="Arial"/>
                <w:sz w:val="18"/>
              </w:rPr>
            </w:pPr>
            <w:ins w:id="259" w:author="OPPO - RAN4 #111" w:date="2024-05-08T16:05: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398D65E" w14:textId="77777777" w:rsidR="007D41EF" w:rsidRPr="00A25BEB" w:rsidRDefault="007D41EF" w:rsidP="00CE26B9">
            <w:pPr>
              <w:keepNext/>
              <w:keepLines/>
              <w:spacing w:after="0"/>
              <w:jc w:val="center"/>
              <w:rPr>
                <w:ins w:id="260" w:author="OPPO - RAN4 #111" w:date="2024-05-08T16:05:00Z"/>
                <w:rFonts w:ascii="Arial" w:eastAsiaTheme="minorEastAsia" w:hAnsi="Arial"/>
                <w:sz w:val="18"/>
                <w:lang w:eastAsia="zh-CN"/>
              </w:rPr>
            </w:pPr>
            <w:ins w:id="261"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9649258" w14:textId="5DB389AC" w:rsidR="007D41EF" w:rsidRPr="00A25BEB" w:rsidRDefault="008C6664" w:rsidP="00CE26B9">
            <w:pPr>
              <w:keepNext/>
              <w:keepLines/>
              <w:spacing w:after="0"/>
              <w:jc w:val="center"/>
              <w:rPr>
                <w:ins w:id="262" w:author="OPPO - RAN4 #111" w:date="2024-05-08T16:05:00Z"/>
                <w:rFonts w:ascii="Arial" w:eastAsiaTheme="minorEastAsia" w:hAnsi="Arial" w:cs="Arial"/>
                <w:sz w:val="18"/>
              </w:rPr>
            </w:pPr>
            <w:ins w:id="263" w:author="OPPO - RAN4 #111" w:date="2024-05-23T10:14:00Z">
              <w:r>
                <w:rPr>
                  <w:rFonts w:ascii="Arial" w:eastAsiaTheme="minorEastAsia" w:hAnsi="Arial"/>
                  <w:sz w:val="18"/>
                </w:rPr>
                <w:t>5</w:t>
              </w:r>
            </w:ins>
          </w:p>
        </w:tc>
        <w:tc>
          <w:tcPr>
            <w:tcW w:w="2977" w:type="dxa"/>
            <w:tcBorders>
              <w:top w:val="single" w:sz="4" w:space="0" w:color="auto"/>
              <w:left w:val="single" w:sz="4" w:space="0" w:color="auto"/>
              <w:bottom w:val="single" w:sz="4" w:space="0" w:color="auto"/>
              <w:right w:val="single" w:sz="4" w:space="0" w:color="auto"/>
            </w:tcBorders>
          </w:tcPr>
          <w:p w14:paraId="724EE44D" w14:textId="77777777" w:rsidR="007D41EF" w:rsidRPr="00A25BEB" w:rsidRDefault="007D41EF" w:rsidP="00CE26B9">
            <w:pPr>
              <w:keepNext/>
              <w:keepLines/>
              <w:spacing w:after="0"/>
              <w:rPr>
                <w:ins w:id="264" w:author="OPPO - RAN4 #111" w:date="2024-05-08T16:05:00Z"/>
                <w:rFonts w:ascii="Arial" w:eastAsiaTheme="minorEastAsia" w:hAnsi="Arial"/>
                <w:sz w:val="18"/>
              </w:rPr>
            </w:pPr>
          </w:p>
        </w:tc>
      </w:tr>
      <w:tr w:rsidR="007D41EF" w:rsidRPr="00A25BEB" w14:paraId="4B376D37" w14:textId="77777777" w:rsidTr="00CE26B9">
        <w:trPr>
          <w:cantSplit/>
          <w:trHeight w:val="187"/>
          <w:ins w:id="265" w:author="OPPO - RAN4 #111" w:date="2024-05-08T16:05:00Z"/>
        </w:trPr>
        <w:tc>
          <w:tcPr>
            <w:tcW w:w="2518" w:type="dxa"/>
            <w:tcBorders>
              <w:top w:val="single" w:sz="4" w:space="0" w:color="auto"/>
              <w:left w:val="single" w:sz="4" w:space="0" w:color="auto"/>
              <w:bottom w:val="single" w:sz="4" w:space="0" w:color="auto"/>
              <w:right w:val="single" w:sz="4" w:space="0" w:color="auto"/>
            </w:tcBorders>
            <w:hideMark/>
          </w:tcPr>
          <w:p w14:paraId="2F99AEB9" w14:textId="77777777" w:rsidR="007D41EF" w:rsidRPr="00A25BEB" w:rsidRDefault="007D41EF" w:rsidP="00CE26B9">
            <w:pPr>
              <w:keepNext/>
              <w:keepLines/>
              <w:spacing w:after="0"/>
              <w:rPr>
                <w:ins w:id="266" w:author="OPPO - RAN4 #111" w:date="2024-05-08T16:05:00Z"/>
                <w:rFonts w:ascii="Arial" w:eastAsiaTheme="minorEastAsia" w:hAnsi="Arial" w:cs="Arial"/>
                <w:sz w:val="18"/>
              </w:rPr>
            </w:pPr>
            <w:ins w:id="267" w:author="OPPO - RAN4 #111" w:date="2024-05-08T16:05:00Z">
              <w:r w:rsidRPr="00A25BEB">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35D0B617" w14:textId="77777777" w:rsidR="007D41EF" w:rsidRPr="00A25BEB" w:rsidRDefault="007D41EF" w:rsidP="00CE26B9">
            <w:pPr>
              <w:keepNext/>
              <w:keepLines/>
              <w:spacing w:after="0"/>
              <w:jc w:val="center"/>
              <w:rPr>
                <w:ins w:id="268" w:author="OPPO - RAN4 #111" w:date="2024-05-08T16:05:00Z"/>
                <w:rFonts w:ascii="Arial" w:eastAsiaTheme="minorEastAsia" w:hAnsi="Arial"/>
                <w:sz w:val="18"/>
              </w:rPr>
            </w:pPr>
            <w:ins w:id="269" w:author="OPPO - RAN4 #111" w:date="2024-05-08T16:05: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22E663C1" w14:textId="77777777" w:rsidR="007D41EF" w:rsidRPr="00A25BEB" w:rsidRDefault="007D41EF" w:rsidP="00CE26B9">
            <w:pPr>
              <w:keepNext/>
              <w:keepLines/>
              <w:spacing w:after="0"/>
              <w:jc w:val="center"/>
              <w:rPr>
                <w:ins w:id="270" w:author="OPPO - RAN4 #111" w:date="2024-05-08T16:05:00Z"/>
                <w:rFonts w:ascii="Arial" w:eastAsiaTheme="minorEastAsia" w:hAnsi="Arial"/>
                <w:sz w:val="18"/>
              </w:rPr>
            </w:pPr>
            <w:ins w:id="271" w:author="OPPO - RAN4 #111" w:date="2024-05-08T16:05:00Z">
              <w:r w:rsidRPr="00A25BEB">
                <w:rPr>
                  <w:rFonts w:ascii="Arial" w:eastAsiaTheme="minorEastAsia" w:hAnsi="Arial"/>
                  <w:sz w:val="18"/>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B8D9CF4" w14:textId="14243A75" w:rsidR="007D41EF" w:rsidRPr="00A25BEB" w:rsidRDefault="008C6664" w:rsidP="00CE26B9">
            <w:pPr>
              <w:keepNext/>
              <w:keepLines/>
              <w:spacing w:after="0"/>
              <w:jc w:val="center"/>
              <w:rPr>
                <w:ins w:id="272" w:author="OPPO - RAN4 #111" w:date="2024-05-08T16:05:00Z"/>
                <w:rFonts w:ascii="Arial" w:eastAsiaTheme="minorEastAsia" w:hAnsi="Arial" w:cs="Arial"/>
                <w:sz w:val="18"/>
              </w:rPr>
            </w:pPr>
            <w:ins w:id="273" w:author="OPPO - RAN4 #111" w:date="2024-05-23T10:14:00Z">
              <w:r>
                <w:rPr>
                  <w:rFonts w:ascii="Arial" w:hAnsi="Arial"/>
                  <w:sz w:val="18"/>
                </w:rPr>
                <w:t>10</w:t>
              </w:r>
            </w:ins>
          </w:p>
        </w:tc>
        <w:tc>
          <w:tcPr>
            <w:tcW w:w="2977" w:type="dxa"/>
            <w:tcBorders>
              <w:top w:val="single" w:sz="4" w:space="0" w:color="auto"/>
              <w:left w:val="single" w:sz="4" w:space="0" w:color="auto"/>
              <w:bottom w:val="single" w:sz="4" w:space="0" w:color="auto"/>
              <w:right w:val="single" w:sz="4" w:space="0" w:color="auto"/>
            </w:tcBorders>
          </w:tcPr>
          <w:p w14:paraId="02CB458A" w14:textId="77777777" w:rsidR="007D41EF" w:rsidRPr="00A25BEB" w:rsidRDefault="007D41EF" w:rsidP="00CE26B9">
            <w:pPr>
              <w:keepNext/>
              <w:keepLines/>
              <w:spacing w:after="0"/>
              <w:rPr>
                <w:ins w:id="274" w:author="OPPO - RAN4 #111" w:date="2024-05-08T16:05:00Z"/>
                <w:rFonts w:ascii="Arial" w:eastAsiaTheme="minorEastAsia" w:hAnsi="Arial"/>
                <w:sz w:val="18"/>
              </w:rPr>
            </w:pPr>
          </w:p>
        </w:tc>
      </w:tr>
    </w:tbl>
    <w:p w14:paraId="2865A5A9" w14:textId="77777777" w:rsidR="007D41EF" w:rsidRPr="00A25BEB" w:rsidRDefault="007D41EF" w:rsidP="007D41EF">
      <w:pPr>
        <w:rPr>
          <w:ins w:id="275" w:author="OPPO - RAN4 #111" w:date="2024-05-08T16:05:00Z"/>
          <w:rFonts w:eastAsiaTheme="minorEastAsia"/>
        </w:rPr>
      </w:pPr>
    </w:p>
    <w:p w14:paraId="5E91043B" w14:textId="46B98C26" w:rsidR="007D41EF" w:rsidRPr="00A25BEB" w:rsidRDefault="007D41EF" w:rsidP="007D41EF">
      <w:pPr>
        <w:pStyle w:val="TH"/>
        <w:rPr>
          <w:ins w:id="276" w:author="OPPO - RAN4 #111" w:date="2024-05-08T16:05:00Z"/>
          <w:rFonts w:eastAsiaTheme="minorEastAsia"/>
        </w:rPr>
      </w:pPr>
      <w:ins w:id="277" w:author="OPPO - RAN4 #111" w:date="2024-05-08T16:05:00Z">
        <w:r w:rsidRPr="00A25BEB">
          <w:rPr>
            <w:rFonts w:eastAsiaTheme="minorEastAsia"/>
          </w:rPr>
          <w:lastRenderedPageBreak/>
          <w:t>Table A.6.</w:t>
        </w:r>
        <w:r>
          <w:rPr>
            <w:rFonts w:eastAsiaTheme="minorEastAsia"/>
          </w:rPr>
          <w:t>8</w:t>
        </w:r>
        <w:r w:rsidRPr="00A25BEB">
          <w:rPr>
            <w:rFonts w:eastAsiaTheme="minorEastAsia"/>
          </w:rPr>
          <w:t>.2.</w:t>
        </w:r>
      </w:ins>
      <w:ins w:id="278" w:author="OPPO - RAN4 #111" w:date="2024-05-08T16:10:00Z">
        <w:r>
          <w:rPr>
            <w:rFonts w:eastAsiaTheme="minorEastAsia"/>
          </w:rPr>
          <w:t>X</w:t>
        </w:r>
      </w:ins>
      <w:ins w:id="279" w:author="OPPO - RAN4 #111" w:date="2024-05-08T16:05:00Z">
        <w:r w:rsidRPr="00A25BEB">
          <w:rPr>
            <w:rFonts w:eastAsiaTheme="minorEastAsia"/>
          </w:rPr>
          <w:t xml:space="preserve">.1-3: Cell specific test parameters </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D41EF" w:rsidRPr="00A25BEB" w14:paraId="757A50CD" w14:textId="77777777" w:rsidTr="00CE26B9">
        <w:trPr>
          <w:cantSplit/>
          <w:trHeight w:val="60"/>
          <w:jc w:val="center"/>
          <w:ins w:id="280"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C5C4257" w14:textId="77777777" w:rsidR="007D41EF" w:rsidRPr="00A25BEB" w:rsidRDefault="007D41EF" w:rsidP="00CE26B9">
            <w:pPr>
              <w:keepNext/>
              <w:keepLines/>
              <w:spacing w:after="0"/>
              <w:jc w:val="center"/>
              <w:rPr>
                <w:ins w:id="281" w:author="OPPO - RAN4 #111" w:date="2024-05-08T16:05:00Z"/>
                <w:rFonts w:ascii="Arial" w:eastAsiaTheme="minorEastAsia" w:hAnsi="Arial" w:cs="Arial"/>
                <w:b/>
                <w:sz w:val="18"/>
              </w:rPr>
            </w:pPr>
            <w:ins w:id="282" w:author="OPPO - RAN4 #111" w:date="2024-05-08T16:05:00Z">
              <w:r w:rsidRPr="00A25BEB">
                <w:rPr>
                  <w:rFonts w:ascii="Arial" w:eastAsiaTheme="minorEastAsia" w:hAnsi="Arial"/>
                  <w:b/>
                  <w:sz w:val="18"/>
                </w:rPr>
                <w:t>Parameter</w:t>
              </w:r>
            </w:ins>
          </w:p>
        </w:tc>
        <w:tc>
          <w:tcPr>
            <w:tcW w:w="1701" w:type="dxa"/>
            <w:vMerge w:val="restart"/>
            <w:tcBorders>
              <w:top w:val="single" w:sz="4" w:space="0" w:color="auto"/>
              <w:left w:val="single" w:sz="4" w:space="0" w:color="auto"/>
              <w:right w:val="single" w:sz="4" w:space="0" w:color="auto"/>
            </w:tcBorders>
            <w:shd w:val="clear" w:color="auto" w:fill="auto"/>
            <w:hideMark/>
          </w:tcPr>
          <w:p w14:paraId="7A6A0DEB" w14:textId="77777777" w:rsidR="007D41EF" w:rsidRPr="00A25BEB" w:rsidRDefault="007D41EF" w:rsidP="00CE26B9">
            <w:pPr>
              <w:keepNext/>
              <w:keepLines/>
              <w:spacing w:after="0"/>
              <w:jc w:val="center"/>
              <w:rPr>
                <w:ins w:id="283" w:author="OPPO - RAN4 #111" w:date="2024-05-08T16:05:00Z"/>
                <w:rFonts w:ascii="Arial" w:eastAsiaTheme="minorEastAsia" w:hAnsi="Arial"/>
                <w:b/>
                <w:sz w:val="18"/>
              </w:rPr>
            </w:pPr>
            <w:ins w:id="284" w:author="OPPO - RAN4 #111" w:date="2024-05-08T16:05:00Z">
              <w:r w:rsidRPr="00A25BEB">
                <w:rPr>
                  <w:rFonts w:ascii="Arial" w:eastAsiaTheme="minorEastAsia" w:hAnsi="Arial"/>
                  <w:b/>
                  <w:sz w:val="18"/>
                </w:rPr>
                <w:t>Unit</w:t>
              </w:r>
            </w:ins>
          </w:p>
        </w:tc>
        <w:tc>
          <w:tcPr>
            <w:tcW w:w="1701" w:type="dxa"/>
            <w:vMerge w:val="restart"/>
            <w:tcBorders>
              <w:top w:val="single" w:sz="4" w:space="0" w:color="auto"/>
              <w:left w:val="single" w:sz="4" w:space="0" w:color="auto"/>
              <w:right w:val="single" w:sz="4" w:space="0" w:color="auto"/>
            </w:tcBorders>
            <w:shd w:val="clear" w:color="auto" w:fill="auto"/>
            <w:hideMark/>
          </w:tcPr>
          <w:p w14:paraId="51A4FC90" w14:textId="77777777" w:rsidR="007D41EF" w:rsidRPr="00A25BEB" w:rsidRDefault="007D41EF" w:rsidP="00CE26B9">
            <w:pPr>
              <w:keepNext/>
              <w:keepLines/>
              <w:spacing w:after="0"/>
              <w:jc w:val="center"/>
              <w:rPr>
                <w:ins w:id="285" w:author="OPPO - RAN4 #111" w:date="2024-05-08T16:05:00Z"/>
                <w:rFonts w:ascii="Arial" w:eastAsiaTheme="minorEastAsia" w:hAnsi="Arial"/>
                <w:b/>
                <w:sz w:val="18"/>
                <w:lang w:eastAsia="zh-CN"/>
              </w:rPr>
            </w:pPr>
            <w:ins w:id="286" w:author="OPPO - RAN4 #111" w:date="2024-05-08T16:05:00Z">
              <w:r w:rsidRPr="00A25BEB">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79F475" w14:textId="77777777" w:rsidR="007D41EF" w:rsidRPr="00A25BEB" w:rsidRDefault="007D41EF" w:rsidP="00CE26B9">
            <w:pPr>
              <w:keepNext/>
              <w:keepLines/>
              <w:spacing w:after="0"/>
              <w:jc w:val="center"/>
              <w:rPr>
                <w:ins w:id="287" w:author="OPPO - RAN4 #111" w:date="2024-05-08T16:05:00Z"/>
                <w:rFonts w:ascii="Arial" w:eastAsiaTheme="minorEastAsia" w:hAnsi="Arial" w:cs="Arial"/>
                <w:b/>
                <w:sz w:val="18"/>
              </w:rPr>
            </w:pPr>
            <w:ins w:id="288" w:author="OPPO - RAN4 #111" w:date="2024-05-08T16:05:00Z">
              <w:r w:rsidRPr="00A25BEB">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A405AA" w14:textId="77777777" w:rsidR="007D41EF" w:rsidRPr="00A25BEB" w:rsidRDefault="007D41EF" w:rsidP="00CE26B9">
            <w:pPr>
              <w:keepNext/>
              <w:keepLines/>
              <w:spacing w:after="0"/>
              <w:jc w:val="center"/>
              <w:rPr>
                <w:ins w:id="289" w:author="OPPO - RAN4 #111" w:date="2024-05-08T16:05:00Z"/>
                <w:rFonts w:ascii="Arial" w:eastAsiaTheme="minorEastAsia" w:hAnsi="Arial"/>
                <w:b/>
                <w:sz w:val="18"/>
                <w:lang w:eastAsia="zh-CN"/>
              </w:rPr>
            </w:pPr>
            <w:ins w:id="290" w:author="OPPO - RAN4 #111" w:date="2024-05-08T16:05:00Z">
              <w:r w:rsidRPr="00A25BEB">
                <w:rPr>
                  <w:rFonts w:ascii="Arial" w:eastAsiaTheme="minorEastAsia" w:hAnsi="Arial"/>
                  <w:b/>
                  <w:sz w:val="18"/>
                  <w:lang w:eastAsia="zh-CN"/>
                </w:rPr>
                <w:t>Cell 2</w:t>
              </w:r>
            </w:ins>
          </w:p>
        </w:tc>
      </w:tr>
      <w:tr w:rsidR="007D41EF" w:rsidRPr="00A25BEB" w14:paraId="53922D59" w14:textId="77777777" w:rsidTr="00CE26B9">
        <w:trPr>
          <w:cantSplit/>
          <w:trHeight w:val="187"/>
          <w:jc w:val="center"/>
          <w:ins w:id="291" w:author="OPPO - RAN4 #111" w:date="2024-05-08T16:05:00Z"/>
        </w:trPr>
        <w:tc>
          <w:tcPr>
            <w:tcW w:w="1668" w:type="dxa"/>
            <w:vMerge/>
            <w:tcBorders>
              <w:left w:val="single" w:sz="4" w:space="0" w:color="auto"/>
              <w:bottom w:val="single" w:sz="4" w:space="0" w:color="auto"/>
              <w:right w:val="single" w:sz="4" w:space="0" w:color="auto"/>
            </w:tcBorders>
            <w:shd w:val="clear" w:color="auto" w:fill="auto"/>
            <w:vAlign w:val="center"/>
            <w:hideMark/>
          </w:tcPr>
          <w:p w14:paraId="707AC706" w14:textId="77777777" w:rsidR="007D41EF" w:rsidRPr="00A25BEB" w:rsidRDefault="007D41EF" w:rsidP="00CE26B9">
            <w:pPr>
              <w:keepNext/>
              <w:keepLines/>
              <w:spacing w:after="0"/>
              <w:jc w:val="center"/>
              <w:rPr>
                <w:ins w:id="292" w:author="OPPO - RAN4 #111" w:date="2024-05-08T16:05:00Z"/>
                <w:rFonts w:ascii="Arial" w:eastAsiaTheme="minorEastAsia" w:hAnsi="Arial" w:cs="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31322971" w14:textId="77777777" w:rsidR="007D41EF" w:rsidRPr="00A25BEB" w:rsidRDefault="007D41EF" w:rsidP="00CE26B9">
            <w:pPr>
              <w:keepNext/>
              <w:keepLines/>
              <w:spacing w:after="0"/>
              <w:jc w:val="center"/>
              <w:rPr>
                <w:ins w:id="293" w:author="OPPO - RAN4 #111" w:date="2024-05-08T16:05:00Z"/>
                <w:rFonts w:ascii="Arial" w:eastAsiaTheme="minorEastAsia" w:hAnsi="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6C6C9C0E" w14:textId="77777777" w:rsidR="007D41EF" w:rsidRPr="00A25BEB" w:rsidRDefault="007D41EF" w:rsidP="00CE26B9">
            <w:pPr>
              <w:keepNext/>
              <w:keepLines/>
              <w:spacing w:after="0"/>
              <w:jc w:val="center"/>
              <w:rPr>
                <w:ins w:id="294" w:author="OPPO - RAN4 #111" w:date="2024-05-08T16:05: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DABB448" w14:textId="77777777" w:rsidR="007D41EF" w:rsidRPr="00A25BEB" w:rsidRDefault="007D41EF" w:rsidP="00CE26B9">
            <w:pPr>
              <w:keepNext/>
              <w:keepLines/>
              <w:spacing w:after="0"/>
              <w:jc w:val="center"/>
              <w:rPr>
                <w:ins w:id="295" w:author="OPPO - RAN4 #111" w:date="2024-05-08T16:05:00Z"/>
                <w:rFonts w:ascii="Arial" w:eastAsiaTheme="minorEastAsia" w:hAnsi="Arial"/>
                <w:b/>
                <w:sz w:val="18"/>
                <w:lang w:eastAsia="zh-CN"/>
              </w:rPr>
            </w:pPr>
            <w:ins w:id="296" w:author="OPPO - RAN4 #111" w:date="2024-05-08T16:05:00Z">
              <w:r w:rsidRPr="00A25BEB">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5F2FF6E9" w14:textId="77777777" w:rsidR="007D41EF" w:rsidRPr="00A25BEB" w:rsidRDefault="007D41EF" w:rsidP="00CE26B9">
            <w:pPr>
              <w:keepNext/>
              <w:keepLines/>
              <w:spacing w:after="0"/>
              <w:jc w:val="center"/>
              <w:rPr>
                <w:ins w:id="297" w:author="OPPO - RAN4 #111" w:date="2024-05-08T16:05:00Z"/>
                <w:rFonts w:ascii="Arial" w:eastAsiaTheme="minorEastAsia" w:hAnsi="Arial"/>
                <w:b/>
                <w:sz w:val="18"/>
                <w:lang w:eastAsia="zh-CN"/>
              </w:rPr>
            </w:pPr>
            <w:ins w:id="298" w:author="OPPO - RAN4 #111" w:date="2024-05-08T16:05:00Z">
              <w:r w:rsidRPr="00A25BEB">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4E2030CB" w14:textId="77777777" w:rsidR="007D41EF" w:rsidRPr="00A25BEB" w:rsidRDefault="007D41EF" w:rsidP="00CE26B9">
            <w:pPr>
              <w:keepNext/>
              <w:keepLines/>
              <w:spacing w:after="0"/>
              <w:jc w:val="center"/>
              <w:rPr>
                <w:ins w:id="299" w:author="OPPO - RAN4 #111" w:date="2024-05-08T16:05:00Z"/>
                <w:rFonts w:ascii="Arial" w:eastAsiaTheme="minorEastAsia" w:hAnsi="Arial"/>
                <w:b/>
                <w:sz w:val="18"/>
                <w:lang w:eastAsia="zh-CN"/>
              </w:rPr>
            </w:pPr>
            <w:ins w:id="300" w:author="OPPO - RAN4 #111" w:date="2024-05-08T16:05:00Z">
              <w:r w:rsidRPr="00A25BEB">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3FCC804" w14:textId="77777777" w:rsidR="007D41EF" w:rsidRPr="00A25BEB" w:rsidRDefault="007D41EF" w:rsidP="00CE26B9">
            <w:pPr>
              <w:keepNext/>
              <w:keepLines/>
              <w:spacing w:after="0"/>
              <w:jc w:val="center"/>
              <w:rPr>
                <w:ins w:id="301" w:author="OPPO - RAN4 #111" w:date="2024-05-08T16:05:00Z"/>
                <w:rFonts w:ascii="Arial" w:eastAsiaTheme="minorEastAsia" w:hAnsi="Arial"/>
                <w:b/>
                <w:sz w:val="18"/>
                <w:lang w:eastAsia="zh-CN"/>
              </w:rPr>
            </w:pPr>
            <w:ins w:id="302" w:author="OPPO - RAN4 #111" w:date="2024-05-08T16:05:00Z">
              <w:r w:rsidRPr="00A25BEB">
                <w:rPr>
                  <w:rFonts w:ascii="Arial" w:eastAsiaTheme="minorEastAsia" w:hAnsi="Arial"/>
                  <w:b/>
                  <w:sz w:val="18"/>
                  <w:lang w:eastAsia="zh-CN"/>
                </w:rPr>
                <w:t>T2</w:t>
              </w:r>
            </w:ins>
          </w:p>
        </w:tc>
      </w:tr>
      <w:tr w:rsidR="007D41EF" w:rsidRPr="00A25BEB" w14:paraId="4A0AF1AF" w14:textId="77777777" w:rsidTr="00CE26B9">
        <w:trPr>
          <w:cantSplit/>
          <w:trHeight w:val="187"/>
          <w:jc w:val="center"/>
          <w:ins w:id="303"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29E29EC1" w14:textId="77777777" w:rsidR="007D41EF" w:rsidRPr="00A25BEB" w:rsidRDefault="007D41EF" w:rsidP="00CE26B9">
            <w:pPr>
              <w:keepNext/>
              <w:keepLines/>
              <w:spacing w:after="0"/>
              <w:rPr>
                <w:ins w:id="304" w:author="OPPO - RAN4 #111" w:date="2024-05-08T16:05:00Z"/>
                <w:rFonts w:ascii="Arial" w:eastAsiaTheme="minorEastAsia" w:hAnsi="Arial"/>
                <w:sz w:val="18"/>
                <w:lang w:eastAsia="zh-CN"/>
              </w:rPr>
            </w:pPr>
            <w:ins w:id="305" w:author="OPPO - RAN4 #111" w:date="2024-05-08T16:05:00Z">
              <w:r w:rsidRPr="00A25BEB">
                <w:rPr>
                  <w:rFonts w:ascii="Arial" w:eastAsiaTheme="minorEastAsia"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75F10968" w14:textId="77777777" w:rsidR="007D41EF" w:rsidRPr="00A25BEB" w:rsidRDefault="007D41EF" w:rsidP="00CE26B9">
            <w:pPr>
              <w:keepNext/>
              <w:keepLines/>
              <w:spacing w:after="0"/>
              <w:jc w:val="center"/>
              <w:rPr>
                <w:ins w:id="30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B02DCEF" w14:textId="77777777" w:rsidR="007D41EF" w:rsidRPr="00A25BEB" w:rsidRDefault="007D41EF" w:rsidP="00CE26B9">
            <w:pPr>
              <w:keepNext/>
              <w:keepLines/>
              <w:spacing w:after="0"/>
              <w:jc w:val="center"/>
              <w:rPr>
                <w:ins w:id="307" w:author="OPPO - RAN4 #111" w:date="2024-05-08T16:05:00Z"/>
                <w:rFonts w:ascii="Arial" w:eastAsiaTheme="minorEastAsia" w:hAnsi="Arial" w:cs="v4.2.0"/>
                <w:sz w:val="18"/>
                <w:lang w:eastAsia="zh-CN"/>
              </w:rPr>
            </w:pPr>
            <w:ins w:id="308"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E283EE" w14:textId="77777777" w:rsidR="007D41EF" w:rsidRPr="00A25BEB" w:rsidRDefault="007D41EF" w:rsidP="00CE26B9">
            <w:pPr>
              <w:keepNext/>
              <w:keepLines/>
              <w:spacing w:after="0"/>
              <w:jc w:val="center"/>
              <w:rPr>
                <w:ins w:id="309" w:author="OPPO - RAN4 #111" w:date="2024-05-08T16:05:00Z"/>
                <w:rFonts w:ascii="Arial" w:eastAsiaTheme="minorEastAsia" w:hAnsi="Arial" w:cs="v4.2.0"/>
                <w:sz w:val="18"/>
                <w:lang w:eastAsia="zh-CN"/>
              </w:rPr>
            </w:pPr>
            <w:ins w:id="310" w:author="OPPO - RAN4 #111" w:date="2024-05-08T16:05:00Z">
              <w:r w:rsidRPr="00A25BEB">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7EC29C3" w14:textId="77777777" w:rsidR="007D41EF" w:rsidRPr="00A25BEB" w:rsidRDefault="007D41EF" w:rsidP="00CE26B9">
            <w:pPr>
              <w:keepNext/>
              <w:keepLines/>
              <w:spacing w:after="0"/>
              <w:jc w:val="center"/>
              <w:rPr>
                <w:ins w:id="311" w:author="OPPO - RAN4 #111" w:date="2024-05-08T16:05:00Z"/>
                <w:rFonts w:ascii="Arial" w:eastAsiaTheme="minorEastAsia" w:hAnsi="Arial" w:cs="v4.2.0"/>
                <w:sz w:val="18"/>
                <w:lang w:eastAsia="zh-CN"/>
              </w:rPr>
            </w:pPr>
            <w:ins w:id="312" w:author="OPPO - RAN4 #111" w:date="2024-05-08T16:05:00Z">
              <w:r w:rsidRPr="00A25BEB">
                <w:rPr>
                  <w:rFonts w:ascii="Arial" w:eastAsiaTheme="minorEastAsia" w:hAnsi="Arial"/>
                  <w:sz w:val="18"/>
                  <w:lang w:eastAsia="ja-JP"/>
                </w:rPr>
                <w:t>N/A</w:t>
              </w:r>
            </w:ins>
          </w:p>
        </w:tc>
      </w:tr>
      <w:tr w:rsidR="007D41EF" w:rsidRPr="00A25BEB" w14:paraId="2F0C8BE2" w14:textId="77777777" w:rsidTr="00CE26B9">
        <w:trPr>
          <w:cantSplit/>
          <w:trHeight w:val="187"/>
          <w:jc w:val="center"/>
          <w:ins w:id="313"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20E6AA3B" w14:textId="77777777" w:rsidR="007D41EF" w:rsidRPr="00A25BEB" w:rsidRDefault="007D41EF" w:rsidP="00CE26B9">
            <w:pPr>
              <w:keepNext/>
              <w:keepLines/>
              <w:spacing w:after="0"/>
              <w:rPr>
                <w:ins w:id="314"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4C1D633D" w14:textId="77777777" w:rsidR="007D41EF" w:rsidRPr="00A25BEB" w:rsidRDefault="007D41EF" w:rsidP="00CE26B9">
            <w:pPr>
              <w:keepNext/>
              <w:keepLines/>
              <w:spacing w:after="0"/>
              <w:jc w:val="center"/>
              <w:rPr>
                <w:ins w:id="315"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E74F1C8" w14:textId="77777777" w:rsidR="007D41EF" w:rsidRPr="00A25BEB" w:rsidRDefault="007D41EF" w:rsidP="00CE26B9">
            <w:pPr>
              <w:keepNext/>
              <w:keepLines/>
              <w:spacing w:after="0"/>
              <w:jc w:val="center"/>
              <w:rPr>
                <w:ins w:id="316" w:author="OPPO - RAN4 #111" w:date="2024-05-08T16:05:00Z"/>
                <w:rFonts w:ascii="Arial" w:eastAsiaTheme="minorEastAsia" w:hAnsi="Arial" w:cs="v4.2.0"/>
                <w:sz w:val="18"/>
                <w:lang w:eastAsia="zh-CN"/>
              </w:rPr>
            </w:pPr>
            <w:ins w:id="317"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76C383D" w14:textId="77777777" w:rsidR="007D41EF" w:rsidRPr="00A25BEB" w:rsidRDefault="007D41EF" w:rsidP="00CE26B9">
            <w:pPr>
              <w:keepNext/>
              <w:keepLines/>
              <w:spacing w:after="0"/>
              <w:jc w:val="center"/>
              <w:rPr>
                <w:ins w:id="318" w:author="OPPO - RAN4 #111" w:date="2024-05-08T16:05:00Z"/>
                <w:rFonts w:ascii="Arial" w:eastAsiaTheme="minorEastAsia" w:hAnsi="Arial" w:cs="v4.2.0"/>
                <w:sz w:val="18"/>
                <w:lang w:eastAsia="zh-CN"/>
              </w:rPr>
            </w:pPr>
            <w:ins w:id="319" w:author="OPPO - RAN4 #111" w:date="2024-05-08T16:05:00Z">
              <w:r w:rsidRPr="00A25BEB">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DB62093" w14:textId="77777777" w:rsidR="007D41EF" w:rsidRPr="00A25BEB" w:rsidRDefault="007D41EF" w:rsidP="00CE26B9">
            <w:pPr>
              <w:keepNext/>
              <w:keepLines/>
              <w:spacing w:after="0"/>
              <w:jc w:val="center"/>
              <w:rPr>
                <w:ins w:id="320" w:author="OPPO - RAN4 #111" w:date="2024-05-08T16:05:00Z"/>
                <w:rFonts w:ascii="Arial" w:eastAsiaTheme="minorEastAsia" w:hAnsi="Arial" w:cs="v4.2.0"/>
                <w:sz w:val="18"/>
                <w:lang w:eastAsia="zh-CN"/>
              </w:rPr>
            </w:pPr>
            <w:ins w:id="321" w:author="OPPO - RAN4 #111" w:date="2024-05-08T16:05:00Z">
              <w:r w:rsidRPr="00A25BEB">
                <w:rPr>
                  <w:rFonts w:ascii="Arial" w:eastAsiaTheme="minorEastAsia" w:hAnsi="Arial"/>
                  <w:sz w:val="18"/>
                  <w:lang w:eastAsia="ja-JP"/>
                </w:rPr>
                <w:t>TDDConf.1.1</w:t>
              </w:r>
            </w:ins>
          </w:p>
        </w:tc>
      </w:tr>
      <w:tr w:rsidR="007D41EF" w:rsidRPr="00A25BEB" w14:paraId="3FC69D3C" w14:textId="77777777" w:rsidTr="00CE26B9">
        <w:trPr>
          <w:cantSplit/>
          <w:trHeight w:val="187"/>
          <w:jc w:val="center"/>
          <w:ins w:id="322"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0F5F26D6" w14:textId="77777777" w:rsidR="007D41EF" w:rsidRPr="00A25BEB" w:rsidRDefault="007D41EF" w:rsidP="00CE26B9">
            <w:pPr>
              <w:keepNext/>
              <w:keepLines/>
              <w:spacing w:after="0"/>
              <w:rPr>
                <w:ins w:id="323"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0618907" w14:textId="77777777" w:rsidR="007D41EF" w:rsidRPr="00A25BEB" w:rsidRDefault="007D41EF" w:rsidP="00CE26B9">
            <w:pPr>
              <w:keepNext/>
              <w:keepLines/>
              <w:spacing w:after="0"/>
              <w:jc w:val="center"/>
              <w:rPr>
                <w:ins w:id="324"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D2AE9B" w14:textId="77777777" w:rsidR="007D41EF" w:rsidRPr="00A25BEB" w:rsidRDefault="007D41EF" w:rsidP="00CE26B9">
            <w:pPr>
              <w:keepNext/>
              <w:keepLines/>
              <w:spacing w:after="0"/>
              <w:jc w:val="center"/>
              <w:rPr>
                <w:ins w:id="325" w:author="OPPO - RAN4 #111" w:date="2024-05-08T16:05:00Z"/>
                <w:rFonts w:ascii="Arial" w:eastAsiaTheme="minorEastAsia" w:hAnsi="Arial" w:cs="v4.2.0"/>
                <w:sz w:val="18"/>
                <w:lang w:eastAsia="zh-CN"/>
              </w:rPr>
            </w:pPr>
            <w:ins w:id="326"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813AB6" w14:textId="77777777" w:rsidR="007D41EF" w:rsidRPr="00A25BEB" w:rsidRDefault="007D41EF" w:rsidP="00CE26B9">
            <w:pPr>
              <w:keepNext/>
              <w:keepLines/>
              <w:spacing w:after="0"/>
              <w:jc w:val="center"/>
              <w:rPr>
                <w:ins w:id="327" w:author="OPPO - RAN4 #111" w:date="2024-05-08T16:05:00Z"/>
                <w:rFonts w:ascii="Arial" w:eastAsiaTheme="minorEastAsia" w:hAnsi="Arial" w:cs="v4.2.0"/>
                <w:sz w:val="18"/>
                <w:lang w:eastAsia="zh-CN"/>
              </w:rPr>
            </w:pPr>
            <w:ins w:id="328" w:author="OPPO - RAN4 #111" w:date="2024-05-08T16:05:00Z">
              <w:r w:rsidRPr="00A25BEB">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9B6401E" w14:textId="77777777" w:rsidR="007D41EF" w:rsidRPr="00A25BEB" w:rsidRDefault="007D41EF" w:rsidP="00CE26B9">
            <w:pPr>
              <w:keepNext/>
              <w:keepLines/>
              <w:spacing w:after="0"/>
              <w:jc w:val="center"/>
              <w:rPr>
                <w:ins w:id="329" w:author="OPPO - RAN4 #111" w:date="2024-05-08T16:05:00Z"/>
                <w:rFonts w:ascii="Arial" w:eastAsiaTheme="minorEastAsia" w:hAnsi="Arial" w:cs="v4.2.0"/>
                <w:sz w:val="18"/>
                <w:lang w:eastAsia="zh-CN"/>
              </w:rPr>
            </w:pPr>
            <w:ins w:id="330" w:author="OPPO - RAN4 #111" w:date="2024-05-08T16:05:00Z">
              <w:r w:rsidRPr="00A25BEB">
                <w:rPr>
                  <w:rFonts w:ascii="Arial" w:eastAsiaTheme="minorEastAsia" w:hAnsi="Arial"/>
                  <w:sz w:val="18"/>
                  <w:lang w:eastAsia="ja-JP"/>
                </w:rPr>
                <w:t>TDDConf.2.1</w:t>
              </w:r>
            </w:ins>
          </w:p>
        </w:tc>
      </w:tr>
      <w:tr w:rsidR="007D41EF" w:rsidRPr="00A25BEB" w14:paraId="115F8BF9" w14:textId="77777777" w:rsidTr="00CE26B9">
        <w:trPr>
          <w:cantSplit/>
          <w:trHeight w:val="187"/>
          <w:jc w:val="center"/>
          <w:ins w:id="331"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418AD493" w14:textId="77777777" w:rsidR="007D41EF" w:rsidRPr="00A25BEB" w:rsidRDefault="007D41EF" w:rsidP="00CE26B9">
            <w:pPr>
              <w:keepNext/>
              <w:keepLines/>
              <w:spacing w:after="0"/>
              <w:rPr>
                <w:ins w:id="332" w:author="OPPO - RAN4 #111" w:date="2024-05-08T16:05:00Z"/>
                <w:rFonts w:ascii="Arial" w:eastAsiaTheme="minorEastAsia" w:hAnsi="Arial"/>
                <w:sz w:val="18"/>
                <w:lang w:eastAsia="zh-CN"/>
              </w:rPr>
            </w:pPr>
            <w:ins w:id="333" w:author="OPPO - RAN4 #111" w:date="2024-05-08T16:05:00Z">
              <w:r w:rsidRPr="00A25BEB">
                <w:rPr>
                  <w:rFonts w:ascii="Arial" w:eastAsiaTheme="minorEastAsia"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609D3B6" w14:textId="77777777" w:rsidR="007D41EF" w:rsidRPr="00A25BEB" w:rsidRDefault="007D41EF" w:rsidP="00CE26B9">
            <w:pPr>
              <w:keepNext/>
              <w:keepLines/>
              <w:spacing w:after="0"/>
              <w:jc w:val="center"/>
              <w:rPr>
                <w:ins w:id="334"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20BAB75" w14:textId="77777777" w:rsidR="007D41EF" w:rsidRPr="00A25BEB" w:rsidRDefault="007D41EF" w:rsidP="00CE26B9">
            <w:pPr>
              <w:keepNext/>
              <w:keepLines/>
              <w:spacing w:after="0"/>
              <w:jc w:val="center"/>
              <w:rPr>
                <w:ins w:id="335" w:author="OPPO - RAN4 #111" w:date="2024-05-08T16:05:00Z"/>
                <w:rFonts w:ascii="Arial" w:eastAsiaTheme="minorEastAsia" w:hAnsi="Arial" w:cs="v4.2.0"/>
                <w:sz w:val="18"/>
                <w:lang w:eastAsia="zh-CN"/>
              </w:rPr>
            </w:pPr>
            <w:ins w:id="336"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4BD8623" w14:textId="77777777" w:rsidR="007D41EF" w:rsidRPr="00A25BEB" w:rsidRDefault="007D41EF" w:rsidP="00CE26B9">
            <w:pPr>
              <w:keepNext/>
              <w:keepLines/>
              <w:spacing w:after="0"/>
              <w:jc w:val="center"/>
              <w:rPr>
                <w:ins w:id="337" w:author="OPPO - RAN4 #111" w:date="2024-05-08T16:05:00Z"/>
                <w:rFonts w:ascii="Arial" w:eastAsiaTheme="minorEastAsia" w:hAnsi="Arial" w:cs="v4.2.0"/>
                <w:sz w:val="18"/>
                <w:lang w:eastAsia="zh-CN"/>
              </w:rPr>
            </w:pPr>
            <w:ins w:id="338" w:author="OPPO - RAN4 #111" w:date="2024-05-08T16:05:00Z">
              <w:r w:rsidRPr="00A25BEB">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5CFD65E" w14:textId="77777777" w:rsidR="007D41EF" w:rsidRPr="00A25BEB" w:rsidRDefault="007D41EF" w:rsidP="00CE26B9">
            <w:pPr>
              <w:keepNext/>
              <w:keepLines/>
              <w:spacing w:after="0"/>
              <w:jc w:val="center"/>
              <w:rPr>
                <w:ins w:id="339" w:author="OPPO - RAN4 #111" w:date="2024-05-08T16:05:00Z"/>
                <w:rFonts w:ascii="Arial" w:eastAsiaTheme="minorEastAsia" w:hAnsi="Arial" w:cs="v4.2.0"/>
                <w:sz w:val="18"/>
                <w:lang w:eastAsia="zh-CN"/>
              </w:rPr>
            </w:pPr>
            <w:ins w:id="340" w:author="OPPO - RAN4 #111" w:date="2024-05-08T16:05:00Z">
              <w:r w:rsidRPr="00A25BEB">
                <w:rPr>
                  <w:rFonts w:ascii="Arial" w:eastAsiaTheme="minorEastAsia" w:hAnsi="Arial" w:cs="v4.2.0"/>
                  <w:sz w:val="18"/>
                  <w:lang w:eastAsia="zh-CN"/>
                </w:rPr>
                <w:t>N/A</w:t>
              </w:r>
            </w:ins>
          </w:p>
        </w:tc>
      </w:tr>
      <w:tr w:rsidR="007D41EF" w:rsidRPr="00A25BEB" w14:paraId="552CCFD5" w14:textId="77777777" w:rsidTr="00CE26B9">
        <w:trPr>
          <w:cantSplit/>
          <w:trHeight w:val="187"/>
          <w:jc w:val="center"/>
          <w:ins w:id="341" w:author="OPPO - RAN4 #111" w:date="2024-05-08T16:05:00Z"/>
        </w:trPr>
        <w:tc>
          <w:tcPr>
            <w:tcW w:w="1668" w:type="dxa"/>
            <w:vMerge/>
            <w:tcBorders>
              <w:left w:val="single" w:sz="4" w:space="0" w:color="auto"/>
              <w:right w:val="single" w:sz="4" w:space="0" w:color="auto"/>
            </w:tcBorders>
            <w:shd w:val="clear" w:color="auto" w:fill="auto"/>
            <w:hideMark/>
          </w:tcPr>
          <w:p w14:paraId="19898F4C" w14:textId="77777777" w:rsidR="007D41EF" w:rsidRPr="00A25BEB" w:rsidRDefault="007D41EF" w:rsidP="00CE26B9">
            <w:pPr>
              <w:keepNext/>
              <w:keepLines/>
              <w:spacing w:after="0"/>
              <w:rPr>
                <w:ins w:id="342"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4D4B2728" w14:textId="77777777" w:rsidR="007D41EF" w:rsidRPr="00A25BEB" w:rsidRDefault="007D41EF" w:rsidP="00CE26B9">
            <w:pPr>
              <w:keepNext/>
              <w:keepLines/>
              <w:spacing w:after="0"/>
              <w:jc w:val="center"/>
              <w:rPr>
                <w:ins w:id="343"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72A0D7C" w14:textId="77777777" w:rsidR="007D41EF" w:rsidRPr="00A25BEB" w:rsidRDefault="007D41EF" w:rsidP="00CE26B9">
            <w:pPr>
              <w:keepNext/>
              <w:keepLines/>
              <w:spacing w:after="0"/>
              <w:jc w:val="center"/>
              <w:rPr>
                <w:ins w:id="344" w:author="OPPO - RAN4 #111" w:date="2024-05-08T16:05:00Z"/>
                <w:rFonts w:ascii="Arial" w:eastAsiaTheme="minorEastAsia" w:hAnsi="Arial" w:cs="v4.2.0"/>
                <w:sz w:val="18"/>
                <w:lang w:eastAsia="zh-CN"/>
              </w:rPr>
            </w:pPr>
            <w:ins w:id="345"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35433BB" w14:textId="77777777" w:rsidR="007D41EF" w:rsidRPr="00A25BEB" w:rsidRDefault="007D41EF" w:rsidP="00CE26B9">
            <w:pPr>
              <w:keepNext/>
              <w:keepLines/>
              <w:spacing w:after="0"/>
              <w:jc w:val="center"/>
              <w:rPr>
                <w:ins w:id="346" w:author="OPPO - RAN4 #111" w:date="2024-05-08T16:05:00Z"/>
                <w:rFonts w:ascii="Arial" w:eastAsiaTheme="minorEastAsia" w:hAnsi="Arial" w:cs="v4.2.0"/>
                <w:sz w:val="18"/>
                <w:lang w:eastAsia="zh-CN"/>
              </w:rPr>
            </w:pPr>
            <w:ins w:id="347" w:author="OPPO - RAN4 #111" w:date="2024-05-08T16:05:00Z">
              <w:r w:rsidRPr="00A25BEB">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50512CB4" w14:textId="77777777" w:rsidR="007D41EF" w:rsidRPr="00A25BEB" w:rsidRDefault="007D41EF" w:rsidP="00CE26B9">
            <w:pPr>
              <w:keepNext/>
              <w:keepLines/>
              <w:spacing w:after="0"/>
              <w:jc w:val="center"/>
              <w:rPr>
                <w:ins w:id="348" w:author="OPPO - RAN4 #111" w:date="2024-05-08T16:05:00Z"/>
                <w:rFonts w:ascii="Arial" w:eastAsiaTheme="minorEastAsia" w:hAnsi="Arial" w:cs="v4.2.0"/>
                <w:sz w:val="18"/>
                <w:lang w:eastAsia="zh-CN"/>
              </w:rPr>
            </w:pPr>
          </w:p>
        </w:tc>
      </w:tr>
      <w:tr w:rsidR="007D41EF" w:rsidRPr="00A25BEB" w14:paraId="3E883243" w14:textId="77777777" w:rsidTr="00CE26B9">
        <w:trPr>
          <w:cantSplit/>
          <w:trHeight w:val="187"/>
          <w:jc w:val="center"/>
          <w:ins w:id="349"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332DF213" w14:textId="77777777" w:rsidR="007D41EF" w:rsidRPr="00A25BEB" w:rsidRDefault="007D41EF" w:rsidP="00CE26B9">
            <w:pPr>
              <w:keepNext/>
              <w:keepLines/>
              <w:spacing w:after="0"/>
              <w:rPr>
                <w:ins w:id="350"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4AC98A0" w14:textId="77777777" w:rsidR="007D41EF" w:rsidRPr="00A25BEB" w:rsidRDefault="007D41EF" w:rsidP="00CE26B9">
            <w:pPr>
              <w:keepNext/>
              <w:keepLines/>
              <w:spacing w:after="0"/>
              <w:jc w:val="center"/>
              <w:rPr>
                <w:ins w:id="351" w:author="OPPO - RAN4 #111" w:date="2024-05-08T16:05: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C67DDCE" w14:textId="77777777" w:rsidR="007D41EF" w:rsidRPr="00A25BEB" w:rsidRDefault="007D41EF" w:rsidP="00CE26B9">
            <w:pPr>
              <w:keepNext/>
              <w:keepLines/>
              <w:spacing w:after="0"/>
              <w:jc w:val="center"/>
              <w:rPr>
                <w:ins w:id="352" w:author="OPPO - RAN4 #111" w:date="2024-05-08T16:05:00Z"/>
                <w:rFonts w:ascii="Arial" w:eastAsiaTheme="minorEastAsia" w:hAnsi="Arial" w:cs="v4.2.0"/>
                <w:sz w:val="18"/>
                <w:lang w:eastAsia="zh-CN"/>
              </w:rPr>
            </w:pPr>
            <w:ins w:id="353"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7B52411" w14:textId="77777777" w:rsidR="007D41EF" w:rsidRPr="00A25BEB" w:rsidRDefault="007D41EF" w:rsidP="00CE26B9">
            <w:pPr>
              <w:keepNext/>
              <w:keepLines/>
              <w:spacing w:after="0"/>
              <w:jc w:val="center"/>
              <w:rPr>
                <w:ins w:id="354" w:author="OPPO - RAN4 #111" w:date="2024-05-08T16:05:00Z"/>
                <w:rFonts w:ascii="Arial" w:eastAsiaTheme="minorEastAsia" w:hAnsi="Arial" w:cs="v4.2.0"/>
                <w:sz w:val="18"/>
                <w:lang w:eastAsia="zh-CN"/>
              </w:rPr>
            </w:pPr>
            <w:ins w:id="355" w:author="OPPO - RAN4 #111" w:date="2024-05-08T16:05:00Z">
              <w:r w:rsidRPr="00A25BEB">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B35804F" w14:textId="77777777" w:rsidR="007D41EF" w:rsidRPr="00A25BEB" w:rsidRDefault="007D41EF" w:rsidP="00CE26B9">
            <w:pPr>
              <w:keepNext/>
              <w:keepLines/>
              <w:spacing w:after="0"/>
              <w:jc w:val="center"/>
              <w:rPr>
                <w:ins w:id="356" w:author="OPPO - RAN4 #111" w:date="2024-05-08T16:05:00Z"/>
                <w:rFonts w:ascii="Arial" w:eastAsiaTheme="minorEastAsia" w:hAnsi="Arial" w:cs="v4.2.0"/>
                <w:sz w:val="18"/>
                <w:lang w:eastAsia="zh-CN"/>
              </w:rPr>
            </w:pPr>
          </w:p>
        </w:tc>
      </w:tr>
      <w:tr w:rsidR="007D41EF" w:rsidRPr="00A25BEB" w14:paraId="2D1F2947" w14:textId="77777777" w:rsidTr="00CE26B9">
        <w:trPr>
          <w:cantSplit/>
          <w:trHeight w:val="187"/>
          <w:jc w:val="center"/>
          <w:ins w:id="357"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09FD0CD5" w14:textId="77777777" w:rsidR="007D41EF" w:rsidRPr="00A25BEB" w:rsidRDefault="007D41EF" w:rsidP="00CE26B9">
            <w:pPr>
              <w:keepNext/>
              <w:keepLines/>
              <w:spacing w:after="0"/>
              <w:rPr>
                <w:ins w:id="358" w:author="OPPO - RAN4 #111" w:date="2024-05-08T16:05:00Z"/>
                <w:rFonts w:ascii="Arial" w:eastAsiaTheme="minorEastAsia" w:hAnsi="Arial"/>
                <w:sz w:val="18"/>
                <w:lang w:eastAsia="zh-CN"/>
              </w:rPr>
            </w:pPr>
            <w:ins w:id="359" w:author="OPPO - RAN4 #111" w:date="2024-05-08T16:05:00Z">
              <w:r w:rsidRPr="00A25BEB">
                <w:rPr>
                  <w:rFonts w:ascii="Arial" w:eastAsiaTheme="minorEastAsia"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4BE20EB6" w14:textId="77777777" w:rsidR="007D41EF" w:rsidRPr="00A25BEB" w:rsidRDefault="007D41EF" w:rsidP="00CE26B9">
            <w:pPr>
              <w:keepNext/>
              <w:keepLines/>
              <w:spacing w:after="0"/>
              <w:jc w:val="center"/>
              <w:rPr>
                <w:ins w:id="36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A5B32F6" w14:textId="77777777" w:rsidR="007D41EF" w:rsidRPr="00A25BEB" w:rsidRDefault="007D41EF" w:rsidP="00CE26B9">
            <w:pPr>
              <w:keepNext/>
              <w:keepLines/>
              <w:spacing w:after="0"/>
              <w:jc w:val="center"/>
              <w:rPr>
                <w:ins w:id="361" w:author="OPPO - RAN4 #111" w:date="2024-05-08T16:05:00Z"/>
                <w:rFonts w:ascii="Arial" w:eastAsiaTheme="minorEastAsia" w:hAnsi="Arial" w:cs="v4.2.0"/>
                <w:sz w:val="18"/>
                <w:lang w:eastAsia="zh-CN"/>
              </w:rPr>
            </w:pPr>
            <w:ins w:id="362"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BECED9" w14:textId="77777777" w:rsidR="007D41EF" w:rsidRPr="00A25BEB" w:rsidRDefault="007D41EF" w:rsidP="00CE26B9">
            <w:pPr>
              <w:keepNext/>
              <w:keepLines/>
              <w:spacing w:after="0"/>
              <w:jc w:val="center"/>
              <w:rPr>
                <w:ins w:id="363" w:author="OPPO - RAN4 #111" w:date="2024-05-08T16:05:00Z"/>
                <w:rFonts w:ascii="Arial" w:eastAsiaTheme="minorEastAsia" w:hAnsi="Arial" w:cs="v4.2.0"/>
                <w:sz w:val="18"/>
                <w:lang w:eastAsia="zh-CN"/>
              </w:rPr>
            </w:pPr>
            <w:ins w:id="364" w:author="OPPO - RAN4 #111" w:date="2024-05-08T16:05:00Z">
              <w:r w:rsidRPr="00A25BEB">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4E123F9C" w14:textId="77777777" w:rsidR="007D41EF" w:rsidRPr="00A25BEB" w:rsidRDefault="007D41EF" w:rsidP="00CE26B9">
            <w:pPr>
              <w:keepNext/>
              <w:keepLines/>
              <w:spacing w:after="0"/>
              <w:jc w:val="center"/>
              <w:rPr>
                <w:ins w:id="365" w:author="OPPO - RAN4 #111" w:date="2024-05-08T16:05:00Z"/>
                <w:rFonts w:ascii="Arial" w:eastAsiaTheme="minorEastAsia" w:hAnsi="Arial" w:cs="v4.2.0"/>
                <w:sz w:val="18"/>
                <w:lang w:eastAsia="zh-CN"/>
              </w:rPr>
            </w:pPr>
            <w:ins w:id="366" w:author="OPPO - RAN4 #111" w:date="2024-05-08T16:05:00Z">
              <w:r w:rsidRPr="00A25BEB">
                <w:rPr>
                  <w:rFonts w:ascii="Arial" w:eastAsiaTheme="minorEastAsia" w:hAnsi="Arial" w:cs="v4.2.0"/>
                  <w:sz w:val="18"/>
                  <w:lang w:eastAsia="zh-CN"/>
                </w:rPr>
                <w:t>N/A</w:t>
              </w:r>
            </w:ins>
          </w:p>
        </w:tc>
      </w:tr>
      <w:tr w:rsidR="007D41EF" w:rsidRPr="00A25BEB" w14:paraId="7EE69C2D" w14:textId="77777777" w:rsidTr="00CE26B9">
        <w:trPr>
          <w:cantSplit/>
          <w:trHeight w:val="187"/>
          <w:jc w:val="center"/>
          <w:ins w:id="367" w:author="OPPO - RAN4 #111" w:date="2024-05-08T16:05:00Z"/>
        </w:trPr>
        <w:tc>
          <w:tcPr>
            <w:tcW w:w="1668" w:type="dxa"/>
            <w:vMerge/>
            <w:tcBorders>
              <w:left w:val="single" w:sz="4" w:space="0" w:color="auto"/>
              <w:right w:val="single" w:sz="4" w:space="0" w:color="auto"/>
            </w:tcBorders>
            <w:shd w:val="clear" w:color="auto" w:fill="auto"/>
            <w:hideMark/>
          </w:tcPr>
          <w:p w14:paraId="1F7F47F6" w14:textId="77777777" w:rsidR="007D41EF" w:rsidRPr="00A25BEB" w:rsidRDefault="007D41EF" w:rsidP="00CE26B9">
            <w:pPr>
              <w:keepNext/>
              <w:keepLines/>
              <w:spacing w:after="0"/>
              <w:rPr>
                <w:ins w:id="368"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0F86090" w14:textId="77777777" w:rsidR="007D41EF" w:rsidRPr="00A25BEB" w:rsidRDefault="007D41EF" w:rsidP="00CE26B9">
            <w:pPr>
              <w:keepNext/>
              <w:keepLines/>
              <w:spacing w:after="0"/>
              <w:jc w:val="center"/>
              <w:rPr>
                <w:ins w:id="369"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39D56FF" w14:textId="77777777" w:rsidR="007D41EF" w:rsidRPr="00A25BEB" w:rsidRDefault="007D41EF" w:rsidP="00CE26B9">
            <w:pPr>
              <w:keepNext/>
              <w:keepLines/>
              <w:spacing w:after="0"/>
              <w:jc w:val="center"/>
              <w:rPr>
                <w:ins w:id="370" w:author="OPPO - RAN4 #111" w:date="2024-05-08T16:05:00Z"/>
                <w:rFonts w:ascii="Arial" w:eastAsiaTheme="minorEastAsia" w:hAnsi="Arial" w:cs="v4.2.0"/>
                <w:sz w:val="18"/>
                <w:lang w:eastAsia="zh-CN"/>
              </w:rPr>
            </w:pPr>
            <w:ins w:id="371"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61F30A7" w14:textId="77777777" w:rsidR="007D41EF" w:rsidRPr="00A25BEB" w:rsidRDefault="007D41EF" w:rsidP="00CE26B9">
            <w:pPr>
              <w:keepNext/>
              <w:keepLines/>
              <w:spacing w:after="0"/>
              <w:jc w:val="center"/>
              <w:rPr>
                <w:ins w:id="372" w:author="OPPO - RAN4 #111" w:date="2024-05-08T16:05:00Z"/>
                <w:rFonts w:ascii="Arial" w:eastAsiaTheme="minorEastAsia" w:hAnsi="Arial" w:cs="v4.2.0"/>
                <w:sz w:val="18"/>
                <w:lang w:eastAsia="zh-CN"/>
              </w:rPr>
            </w:pPr>
            <w:ins w:id="373" w:author="OPPO - RAN4 #111" w:date="2024-05-08T16:05:00Z">
              <w:r w:rsidRPr="00A25BEB">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359A6377" w14:textId="77777777" w:rsidR="007D41EF" w:rsidRPr="00A25BEB" w:rsidRDefault="007D41EF" w:rsidP="00CE26B9">
            <w:pPr>
              <w:keepNext/>
              <w:keepLines/>
              <w:spacing w:after="0"/>
              <w:jc w:val="center"/>
              <w:rPr>
                <w:ins w:id="374" w:author="OPPO - RAN4 #111" w:date="2024-05-08T16:05:00Z"/>
                <w:rFonts w:ascii="Arial" w:eastAsiaTheme="minorEastAsia" w:hAnsi="Arial" w:cs="v4.2.0"/>
                <w:sz w:val="18"/>
                <w:lang w:eastAsia="zh-CN"/>
              </w:rPr>
            </w:pPr>
          </w:p>
        </w:tc>
      </w:tr>
      <w:tr w:rsidR="007D41EF" w:rsidRPr="00A25BEB" w14:paraId="307CCAA2" w14:textId="77777777" w:rsidTr="00CE26B9">
        <w:trPr>
          <w:cantSplit/>
          <w:trHeight w:val="187"/>
          <w:jc w:val="center"/>
          <w:ins w:id="375"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70026348" w14:textId="77777777" w:rsidR="007D41EF" w:rsidRPr="00A25BEB" w:rsidRDefault="007D41EF" w:rsidP="00CE26B9">
            <w:pPr>
              <w:keepNext/>
              <w:keepLines/>
              <w:spacing w:after="0"/>
              <w:rPr>
                <w:ins w:id="376"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6A7A197" w14:textId="77777777" w:rsidR="007D41EF" w:rsidRPr="00A25BEB" w:rsidRDefault="007D41EF" w:rsidP="00CE26B9">
            <w:pPr>
              <w:keepNext/>
              <w:keepLines/>
              <w:spacing w:after="0"/>
              <w:jc w:val="center"/>
              <w:rPr>
                <w:ins w:id="37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7EEEF02" w14:textId="77777777" w:rsidR="007D41EF" w:rsidRPr="00A25BEB" w:rsidRDefault="007D41EF" w:rsidP="00CE26B9">
            <w:pPr>
              <w:keepNext/>
              <w:keepLines/>
              <w:spacing w:after="0"/>
              <w:jc w:val="center"/>
              <w:rPr>
                <w:ins w:id="378" w:author="OPPO - RAN4 #111" w:date="2024-05-08T16:05:00Z"/>
                <w:rFonts w:ascii="Arial" w:eastAsiaTheme="minorEastAsia" w:hAnsi="Arial" w:cs="v4.2.0"/>
                <w:sz w:val="18"/>
                <w:lang w:eastAsia="zh-CN"/>
              </w:rPr>
            </w:pPr>
            <w:ins w:id="379"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53C856" w14:textId="77777777" w:rsidR="007D41EF" w:rsidRPr="00A25BEB" w:rsidRDefault="007D41EF" w:rsidP="00CE26B9">
            <w:pPr>
              <w:keepNext/>
              <w:keepLines/>
              <w:spacing w:after="0"/>
              <w:jc w:val="center"/>
              <w:rPr>
                <w:ins w:id="380" w:author="OPPO - RAN4 #111" w:date="2024-05-08T16:05:00Z"/>
                <w:rFonts w:ascii="Arial" w:eastAsiaTheme="minorEastAsia" w:hAnsi="Arial" w:cs="v4.2.0"/>
                <w:sz w:val="18"/>
                <w:lang w:eastAsia="zh-CN"/>
              </w:rPr>
            </w:pPr>
            <w:ins w:id="381" w:author="OPPO - RAN4 #111" w:date="2024-05-08T16:05:00Z">
              <w:r w:rsidRPr="00A25BEB">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4D397650" w14:textId="77777777" w:rsidR="007D41EF" w:rsidRPr="00A25BEB" w:rsidRDefault="007D41EF" w:rsidP="00CE26B9">
            <w:pPr>
              <w:keepNext/>
              <w:keepLines/>
              <w:spacing w:after="0"/>
              <w:jc w:val="center"/>
              <w:rPr>
                <w:ins w:id="382" w:author="OPPO - RAN4 #111" w:date="2024-05-08T16:05:00Z"/>
                <w:rFonts w:ascii="Arial" w:eastAsiaTheme="minorEastAsia" w:hAnsi="Arial" w:cs="v4.2.0"/>
                <w:sz w:val="18"/>
                <w:lang w:eastAsia="zh-CN"/>
              </w:rPr>
            </w:pPr>
          </w:p>
        </w:tc>
      </w:tr>
      <w:tr w:rsidR="007D41EF" w:rsidRPr="00A25BEB" w14:paraId="38810F99" w14:textId="77777777" w:rsidTr="00CE26B9">
        <w:trPr>
          <w:cantSplit/>
          <w:trHeight w:val="187"/>
          <w:jc w:val="center"/>
          <w:ins w:id="383"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3E766E16" w14:textId="77777777" w:rsidR="007D41EF" w:rsidRPr="00A25BEB" w:rsidRDefault="007D41EF" w:rsidP="00CE26B9">
            <w:pPr>
              <w:keepNext/>
              <w:keepLines/>
              <w:spacing w:after="0"/>
              <w:rPr>
                <w:ins w:id="384" w:author="OPPO - RAN4 #111" w:date="2024-05-08T16:05:00Z"/>
                <w:rFonts w:ascii="Arial" w:eastAsiaTheme="minorEastAsia" w:hAnsi="Arial"/>
                <w:sz w:val="18"/>
                <w:lang w:eastAsia="zh-CN"/>
              </w:rPr>
            </w:pPr>
            <w:ins w:id="385" w:author="OPPO - RAN4 #111" w:date="2024-05-08T16:05:00Z">
              <w:r w:rsidRPr="00A25BEB">
                <w:rPr>
                  <w:rFonts w:ascii="Arial" w:eastAsiaTheme="minorEastAsia"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06A1589" w14:textId="77777777" w:rsidR="007D41EF" w:rsidRPr="00A25BEB" w:rsidRDefault="007D41EF" w:rsidP="00CE26B9">
            <w:pPr>
              <w:keepNext/>
              <w:keepLines/>
              <w:spacing w:after="0"/>
              <w:jc w:val="center"/>
              <w:rPr>
                <w:ins w:id="386"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0C916EA" w14:textId="77777777" w:rsidR="007D41EF" w:rsidRPr="00A25BEB" w:rsidRDefault="007D41EF" w:rsidP="00CE26B9">
            <w:pPr>
              <w:keepNext/>
              <w:keepLines/>
              <w:spacing w:after="0"/>
              <w:jc w:val="center"/>
              <w:rPr>
                <w:ins w:id="387" w:author="OPPO - RAN4 #111" w:date="2024-05-08T16:05:00Z"/>
                <w:rFonts w:ascii="Arial" w:eastAsiaTheme="minorEastAsia" w:hAnsi="Arial" w:cs="v4.2.0"/>
                <w:sz w:val="18"/>
                <w:lang w:eastAsia="zh-CN"/>
              </w:rPr>
            </w:pPr>
            <w:ins w:id="388"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D80E94D" w14:textId="77777777" w:rsidR="007D41EF" w:rsidRPr="00A25BEB" w:rsidRDefault="007D41EF" w:rsidP="00CE26B9">
            <w:pPr>
              <w:keepNext/>
              <w:keepLines/>
              <w:spacing w:after="0"/>
              <w:jc w:val="center"/>
              <w:rPr>
                <w:ins w:id="389" w:author="OPPO - RAN4 #111" w:date="2024-05-08T16:05:00Z"/>
                <w:rFonts w:ascii="Arial" w:eastAsiaTheme="minorEastAsia" w:hAnsi="Arial" w:cs="v4.2.0"/>
                <w:sz w:val="18"/>
                <w:lang w:eastAsia="zh-CN"/>
              </w:rPr>
            </w:pPr>
            <w:ins w:id="390" w:author="OPPO - RAN4 #111" w:date="2024-05-08T16:05:00Z">
              <w:r w:rsidRPr="00A25BEB">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7582DDBA" w14:textId="77777777" w:rsidR="007D41EF" w:rsidRPr="00A25BEB" w:rsidRDefault="007D41EF" w:rsidP="00CE26B9">
            <w:pPr>
              <w:keepNext/>
              <w:keepLines/>
              <w:spacing w:after="0"/>
              <w:jc w:val="center"/>
              <w:rPr>
                <w:ins w:id="391" w:author="OPPO - RAN4 #111" w:date="2024-05-08T16:05:00Z"/>
                <w:rFonts w:ascii="Arial" w:eastAsiaTheme="minorEastAsia" w:hAnsi="Arial" w:cs="v4.2.0"/>
                <w:sz w:val="18"/>
                <w:lang w:eastAsia="zh-CN"/>
              </w:rPr>
            </w:pPr>
            <w:ins w:id="392" w:author="OPPO - RAN4 #111" w:date="2024-05-08T16:05:00Z">
              <w:r w:rsidRPr="00A25BEB">
                <w:rPr>
                  <w:rFonts w:ascii="Arial" w:eastAsiaTheme="minorEastAsia" w:hAnsi="Arial" w:cs="v4.2.0"/>
                  <w:sz w:val="18"/>
                  <w:lang w:eastAsia="zh-CN"/>
                </w:rPr>
                <w:t>N/A</w:t>
              </w:r>
            </w:ins>
          </w:p>
        </w:tc>
      </w:tr>
      <w:tr w:rsidR="007D41EF" w:rsidRPr="00A25BEB" w14:paraId="5598F297" w14:textId="77777777" w:rsidTr="00CE26B9">
        <w:trPr>
          <w:cantSplit/>
          <w:trHeight w:val="187"/>
          <w:jc w:val="center"/>
          <w:ins w:id="393" w:author="OPPO - RAN4 #111" w:date="2024-05-08T16:05:00Z"/>
        </w:trPr>
        <w:tc>
          <w:tcPr>
            <w:tcW w:w="1668" w:type="dxa"/>
            <w:vMerge/>
            <w:tcBorders>
              <w:left w:val="single" w:sz="4" w:space="0" w:color="auto"/>
              <w:right w:val="single" w:sz="4" w:space="0" w:color="auto"/>
            </w:tcBorders>
            <w:shd w:val="clear" w:color="auto" w:fill="auto"/>
            <w:hideMark/>
          </w:tcPr>
          <w:p w14:paraId="4A403121" w14:textId="77777777" w:rsidR="007D41EF" w:rsidRPr="00A25BEB" w:rsidRDefault="007D41EF" w:rsidP="00CE26B9">
            <w:pPr>
              <w:keepNext/>
              <w:keepLines/>
              <w:spacing w:after="0"/>
              <w:rPr>
                <w:ins w:id="394" w:author="OPPO - RAN4 #111" w:date="2024-05-08T16:05: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BA9A2F2" w14:textId="77777777" w:rsidR="007D41EF" w:rsidRPr="00A25BEB" w:rsidRDefault="007D41EF" w:rsidP="00CE26B9">
            <w:pPr>
              <w:keepNext/>
              <w:keepLines/>
              <w:spacing w:after="0"/>
              <w:jc w:val="center"/>
              <w:rPr>
                <w:ins w:id="395"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5DCDD3A" w14:textId="77777777" w:rsidR="007D41EF" w:rsidRPr="00A25BEB" w:rsidRDefault="007D41EF" w:rsidP="00CE26B9">
            <w:pPr>
              <w:keepNext/>
              <w:keepLines/>
              <w:spacing w:after="0"/>
              <w:jc w:val="center"/>
              <w:rPr>
                <w:ins w:id="396" w:author="OPPO - RAN4 #111" w:date="2024-05-08T16:05:00Z"/>
                <w:rFonts w:ascii="Arial" w:eastAsiaTheme="minorEastAsia" w:hAnsi="Arial" w:cs="v4.2.0"/>
                <w:sz w:val="18"/>
                <w:lang w:eastAsia="zh-CN"/>
              </w:rPr>
            </w:pPr>
            <w:ins w:id="397" w:author="OPPO - RAN4 #111" w:date="2024-05-08T16:05: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1FE692" w14:textId="77777777" w:rsidR="007D41EF" w:rsidRPr="00A25BEB" w:rsidRDefault="007D41EF" w:rsidP="00CE26B9">
            <w:pPr>
              <w:keepNext/>
              <w:keepLines/>
              <w:spacing w:after="0"/>
              <w:jc w:val="center"/>
              <w:rPr>
                <w:ins w:id="398" w:author="OPPO - RAN4 #111" w:date="2024-05-08T16:05:00Z"/>
                <w:rFonts w:ascii="Arial" w:eastAsiaTheme="minorEastAsia" w:hAnsi="Arial" w:cs="v4.2.0"/>
                <w:sz w:val="18"/>
                <w:lang w:eastAsia="zh-CN"/>
              </w:rPr>
            </w:pPr>
            <w:ins w:id="399" w:author="OPPO - RAN4 #111" w:date="2024-05-08T16:05:00Z">
              <w:r w:rsidRPr="00A25BEB">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03DD231E" w14:textId="77777777" w:rsidR="007D41EF" w:rsidRPr="00A25BEB" w:rsidRDefault="007D41EF" w:rsidP="00CE26B9">
            <w:pPr>
              <w:keepNext/>
              <w:keepLines/>
              <w:spacing w:after="0"/>
              <w:jc w:val="center"/>
              <w:rPr>
                <w:ins w:id="400" w:author="OPPO - RAN4 #111" w:date="2024-05-08T16:05:00Z"/>
                <w:rFonts w:ascii="Arial" w:eastAsiaTheme="minorEastAsia" w:hAnsi="Arial" w:cs="v4.2.0"/>
                <w:sz w:val="18"/>
                <w:lang w:eastAsia="zh-CN"/>
              </w:rPr>
            </w:pPr>
          </w:p>
        </w:tc>
      </w:tr>
      <w:tr w:rsidR="007D41EF" w:rsidRPr="00A25BEB" w14:paraId="2738259F" w14:textId="77777777" w:rsidTr="00CE26B9">
        <w:trPr>
          <w:cantSplit/>
          <w:trHeight w:val="187"/>
          <w:jc w:val="center"/>
          <w:ins w:id="401"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679F69A3" w14:textId="77777777" w:rsidR="007D41EF" w:rsidRPr="00A25BEB" w:rsidRDefault="007D41EF" w:rsidP="00CE26B9">
            <w:pPr>
              <w:keepNext/>
              <w:keepLines/>
              <w:spacing w:after="0"/>
              <w:rPr>
                <w:ins w:id="402" w:author="OPPO - RAN4 #111" w:date="2024-05-08T16:05: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9A489CC" w14:textId="77777777" w:rsidR="007D41EF" w:rsidRPr="00A25BEB" w:rsidRDefault="007D41EF" w:rsidP="00CE26B9">
            <w:pPr>
              <w:keepNext/>
              <w:keepLines/>
              <w:spacing w:after="0"/>
              <w:jc w:val="center"/>
              <w:rPr>
                <w:ins w:id="403"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847536A" w14:textId="77777777" w:rsidR="007D41EF" w:rsidRPr="00A25BEB" w:rsidRDefault="007D41EF" w:rsidP="00CE26B9">
            <w:pPr>
              <w:keepNext/>
              <w:keepLines/>
              <w:spacing w:after="0"/>
              <w:jc w:val="center"/>
              <w:rPr>
                <w:ins w:id="404" w:author="OPPO - RAN4 #111" w:date="2024-05-08T16:05:00Z"/>
                <w:rFonts w:ascii="Arial" w:eastAsiaTheme="minorEastAsia" w:hAnsi="Arial" w:cs="v4.2.0"/>
                <w:sz w:val="18"/>
                <w:lang w:eastAsia="zh-CN"/>
              </w:rPr>
            </w:pPr>
            <w:ins w:id="405" w:author="OPPO - RAN4 #111" w:date="2024-05-08T16:05: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57F076" w14:textId="77777777" w:rsidR="007D41EF" w:rsidRPr="00A25BEB" w:rsidRDefault="007D41EF" w:rsidP="00CE26B9">
            <w:pPr>
              <w:keepNext/>
              <w:keepLines/>
              <w:spacing w:after="0"/>
              <w:jc w:val="center"/>
              <w:rPr>
                <w:ins w:id="406" w:author="OPPO - RAN4 #111" w:date="2024-05-08T16:05:00Z"/>
                <w:rFonts w:ascii="Arial" w:eastAsiaTheme="minorEastAsia" w:hAnsi="Arial" w:cs="v4.2.0"/>
                <w:sz w:val="18"/>
                <w:lang w:eastAsia="zh-CN"/>
              </w:rPr>
            </w:pPr>
            <w:ins w:id="407" w:author="OPPO - RAN4 #111" w:date="2024-05-08T16:05:00Z">
              <w:r w:rsidRPr="00A25BEB">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2FB0A860" w14:textId="77777777" w:rsidR="007D41EF" w:rsidRPr="00A25BEB" w:rsidRDefault="007D41EF" w:rsidP="00CE26B9">
            <w:pPr>
              <w:keepNext/>
              <w:keepLines/>
              <w:spacing w:after="0"/>
              <w:jc w:val="center"/>
              <w:rPr>
                <w:ins w:id="408" w:author="OPPO - RAN4 #111" w:date="2024-05-08T16:05:00Z"/>
                <w:rFonts w:ascii="Arial" w:eastAsiaTheme="minorEastAsia" w:hAnsi="Arial" w:cs="v4.2.0"/>
                <w:sz w:val="18"/>
                <w:lang w:eastAsia="zh-CN"/>
              </w:rPr>
            </w:pPr>
          </w:p>
        </w:tc>
      </w:tr>
      <w:tr w:rsidR="007D41EF" w:rsidRPr="00A25BEB" w14:paraId="3895EE05" w14:textId="77777777" w:rsidTr="00CE26B9">
        <w:trPr>
          <w:cantSplit/>
          <w:trHeight w:val="187"/>
          <w:jc w:val="center"/>
          <w:ins w:id="409"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300807D3" w14:textId="77777777" w:rsidR="007D41EF" w:rsidRPr="00A25BEB" w:rsidRDefault="007D41EF" w:rsidP="00CE26B9">
            <w:pPr>
              <w:keepNext/>
              <w:keepLines/>
              <w:spacing w:after="0"/>
              <w:rPr>
                <w:ins w:id="410" w:author="OPPO - RAN4 #111" w:date="2024-05-08T16:05:00Z"/>
                <w:rFonts w:ascii="Arial" w:eastAsiaTheme="minorEastAsia" w:hAnsi="Arial"/>
                <w:sz w:val="18"/>
              </w:rPr>
            </w:pPr>
            <w:ins w:id="411" w:author="OPPO - RAN4 #111" w:date="2024-05-08T16:05:00Z">
              <w:r w:rsidRPr="00A25BEB">
                <w:rPr>
                  <w:rFonts w:ascii="Arial" w:eastAsiaTheme="minorEastAsia"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3F20F2EF" w14:textId="77777777" w:rsidR="007D41EF" w:rsidRPr="00A25BEB" w:rsidRDefault="007D41EF" w:rsidP="00CE26B9">
            <w:pPr>
              <w:keepNext/>
              <w:keepLines/>
              <w:spacing w:after="0"/>
              <w:jc w:val="center"/>
              <w:rPr>
                <w:ins w:id="412"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E148706" w14:textId="77777777" w:rsidR="007D41EF" w:rsidRPr="00A25BEB" w:rsidRDefault="007D41EF" w:rsidP="00CE26B9">
            <w:pPr>
              <w:keepNext/>
              <w:keepLines/>
              <w:spacing w:after="0"/>
              <w:jc w:val="center"/>
              <w:rPr>
                <w:ins w:id="413" w:author="OPPO - RAN4 #111" w:date="2024-05-08T16:05:00Z"/>
                <w:rFonts w:ascii="Arial" w:eastAsiaTheme="minorEastAsia" w:hAnsi="Arial"/>
                <w:sz w:val="18"/>
              </w:rPr>
            </w:pPr>
            <w:ins w:id="414"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8CE6F8" w14:textId="77777777" w:rsidR="007D41EF" w:rsidRPr="00A25BEB" w:rsidRDefault="007D41EF" w:rsidP="00CE26B9">
            <w:pPr>
              <w:keepNext/>
              <w:keepLines/>
              <w:spacing w:after="0"/>
              <w:jc w:val="center"/>
              <w:rPr>
                <w:ins w:id="415" w:author="OPPO - RAN4 #111" w:date="2024-05-08T16:05:00Z"/>
                <w:rFonts w:ascii="Arial" w:eastAsiaTheme="minorEastAsia" w:hAnsi="Arial" w:cs="v4.2.0"/>
                <w:sz w:val="18"/>
              </w:rPr>
            </w:pPr>
            <w:ins w:id="416" w:author="OPPO - RAN4 #111" w:date="2024-05-08T16:05:00Z">
              <w:r w:rsidRPr="00A25BEB">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858040" w14:textId="77777777" w:rsidR="007D41EF" w:rsidRPr="00A25BEB" w:rsidRDefault="007D41EF" w:rsidP="00CE26B9">
            <w:pPr>
              <w:keepNext/>
              <w:keepLines/>
              <w:spacing w:after="0"/>
              <w:jc w:val="center"/>
              <w:rPr>
                <w:ins w:id="417" w:author="OPPO - RAN4 #111" w:date="2024-05-08T16:05:00Z"/>
                <w:rFonts w:ascii="Arial" w:eastAsiaTheme="minorEastAsia" w:hAnsi="Arial"/>
                <w:sz w:val="18"/>
              </w:rPr>
            </w:pPr>
            <w:ins w:id="418" w:author="OPPO - RAN4 #111" w:date="2024-05-08T16:05:00Z">
              <w:r w:rsidRPr="00A25BEB">
                <w:rPr>
                  <w:rFonts w:ascii="Arial" w:eastAsiaTheme="minorEastAsia" w:hAnsi="Arial"/>
                  <w:sz w:val="18"/>
                </w:rPr>
                <w:t>OP.1</w:t>
              </w:r>
            </w:ins>
          </w:p>
        </w:tc>
      </w:tr>
      <w:tr w:rsidR="007D41EF" w:rsidRPr="00A25BEB" w14:paraId="64FA7D3B" w14:textId="77777777" w:rsidTr="00CE26B9">
        <w:trPr>
          <w:cantSplit/>
          <w:trHeight w:val="187"/>
          <w:jc w:val="center"/>
          <w:ins w:id="419"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6AD8F654" w14:textId="77777777" w:rsidR="007D41EF" w:rsidRPr="00A25BEB" w:rsidRDefault="007D41EF" w:rsidP="00CE26B9">
            <w:pPr>
              <w:keepNext/>
              <w:keepLines/>
              <w:spacing w:after="0"/>
              <w:rPr>
                <w:ins w:id="420" w:author="OPPO - RAN4 #111" w:date="2024-05-08T16:05:00Z"/>
                <w:rFonts w:ascii="Arial" w:eastAsiaTheme="minorEastAsia" w:hAnsi="Arial"/>
                <w:bCs/>
                <w:sz w:val="18"/>
                <w:lang w:eastAsia="zh-CN"/>
              </w:rPr>
            </w:pPr>
            <w:ins w:id="421" w:author="OPPO - RAN4 #111" w:date="2024-05-08T16:05:00Z">
              <w:r w:rsidRPr="00A25BEB">
                <w:rPr>
                  <w:rFonts w:ascii="Arial" w:eastAsiaTheme="minorEastAsia" w:hAnsi="Arial"/>
                  <w:bCs/>
                  <w:sz w:val="18"/>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206EDD6B" w14:textId="77777777" w:rsidR="007D41EF" w:rsidRPr="00A25BEB" w:rsidRDefault="007D41EF" w:rsidP="00CE26B9">
            <w:pPr>
              <w:keepNext/>
              <w:keepLines/>
              <w:spacing w:after="0"/>
              <w:jc w:val="center"/>
              <w:rPr>
                <w:ins w:id="422"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83110BC" w14:textId="77777777" w:rsidR="007D41EF" w:rsidRPr="00A25BEB" w:rsidRDefault="007D41EF" w:rsidP="00CE26B9">
            <w:pPr>
              <w:keepNext/>
              <w:keepLines/>
              <w:spacing w:after="0"/>
              <w:jc w:val="center"/>
              <w:rPr>
                <w:ins w:id="423" w:author="OPPO - RAN4 #111" w:date="2024-05-08T16:05:00Z"/>
                <w:rFonts w:ascii="Arial" w:eastAsiaTheme="minorEastAsia" w:hAnsi="Arial" w:cs="v4.2.0"/>
                <w:sz w:val="18"/>
                <w:lang w:eastAsia="zh-CN"/>
              </w:rPr>
            </w:pPr>
            <w:ins w:id="424"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D5BE558" w14:textId="77777777" w:rsidR="007D41EF" w:rsidRPr="00A25BEB" w:rsidRDefault="007D41EF" w:rsidP="00CE26B9">
            <w:pPr>
              <w:keepNext/>
              <w:keepLines/>
              <w:spacing w:after="0"/>
              <w:jc w:val="center"/>
              <w:rPr>
                <w:ins w:id="425" w:author="OPPO - RAN4 #111" w:date="2024-05-08T16:05:00Z"/>
                <w:rFonts w:ascii="Arial" w:eastAsiaTheme="minorEastAsia" w:hAnsi="Arial"/>
                <w:sz w:val="18"/>
              </w:rPr>
            </w:pPr>
            <w:ins w:id="426" w:author="OPPO - RAN4 #111" w:date="2024-05-08T16:05:00Z">
              <w:r w:rsidRPr="00A25BEB">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97A5421" w14:textId="77777777" w:rsidR="007D41EF" w:rsidRPr="00A25BEB" w:rsidRDefault="007D41EF" w:rsidP="00CE26B9">
            <w:pPr>
              <w:keepNext/>
              <w:keepLines/>
              <w:spacing w:after="0"/>
              <w:jc w:val="center"/>
              <w:rPr>
                <w:ins w:id="427" w:author="OPPO - RAN4 #111" w:date="2024-05-08T16:05:00Z"/>
                <w:rFonts w:ascii="Arial" w:eastAsiaTheme="minorEastAsia" w:hAnsi="Arial"/>
                <w:sz w:val="18"/>
                <w:lang w:eastAsia="zh-CN"/>
              </w:rPr>
            </w:pPr>
            <w:ins w:id="428" w:author="OPPO - RAN4 #111" w:date="2024-05-08T16:05:00Z">
              <w:r w:rsidRPr="00A25BEB">
                <w:rPr>
                  <w:rFonts w:ascii="Arial" w:eastAsiaTheme="minorEastAsia" w:hAnsi="Arial" w:hint="eastAsia"/>
                  <w:sz w:val="18"/>
                  <w:lang w:eastAsia="zh-CN"/>
                </w:rPr>
                <w:t>N</w:t>
              </w:r>
              <w:r w:rsidRPr="00A25BEB">
                <w:rPr>
                  <w:rFonts w:ascii="Arial" w:eastAsiaTheme="minorEastAsia" w:hAnsi="Arial"/>
                  <w:sz w:val="18"/>
                  <w:lang w:eastAsia="zh-CN"/>
                </w:rPr>
                <w:t>/A</w:t>
              </w:r>
            </w:ins>
          </w:p>
        </w:tc>
      </w:tr>
      <w:tr w:rsidR="007D41EF" w:rsidRPr="00A25BEB" w14:paraId="75CA3474" w14:textId="77777777" w:rsidTr="00CE26B9">
        <w:trPr>
          <w:cantSplit/>
          <w:trHeight w:val="187"/>
          <w:jc w:val="center"/>
          <w:ins w:id="429" w:author="OPPO - RAN4 #111" w:date="2024-05-08T16:05:00Z"/>
        </w:trPr>
        <w:tc>
          <w:tcPr>
            <w:tcW w:w="1668" w:type="dxa"/>
            <w:vMerge w:val="restart"/>
            <w:tcBorders>
              <w:top w:val="single" w:sz="4" w:space="0" w:color="auto"/>
              <w:left w:val="single" w:sz="4" w:space="0" w:color="auto"/>
              <w:right w:val="single" w:sz="4" w:space="0" w:color="auto"/>
            </w:tcBorders>
          </w:tcPr>
          <w:p w14:paraId="78A33B63" w14:textId="77777777" w:rsidR="007D41EF" w:rsidRPr="00A25BEB" w:rsidRDefault="007D41EF" w:rsidP="00CE26B9">
            <w:pPr>
              <w:keepNext/>
              <w:keepLines/>
              <w:spacing w:after="0"/>
              <w:rPr>
                <w:ins w:id="430" w:author="OPPO - RAN4 #111" w:date="2024-05-08T16:05:00Z"/>
                <w:rFonts w:ascii="Arial" w:eastAsiaTheme="minorEastAsia" w:hAnsi="Arial"/>
                <w:bCs/>
                <w:sz w:val="18"/>
                <w:lang w:eastAsia="zh-CN"/>
              </w:rPr>
            </w:pPr>
            <w:ins w:id="431" w:author="OPPO - RAN4 #111" w:date="2024-05-08T16:05:00Z">
              <w:r w:rsidRPr="00A25BEB">
                <w:rPr>
                  <w:rFonts w:ascii="Arial" w:eastAsiaTheme="minorEastAsia" w:hAnsi="Arial" w:hint="eastAsia"/>
                  <w:bCs/>
                  <w:sz w:val="18"/>
                  <w:lang w:eastAsia="zh-CN"/>
                </w:rPr>
                <w:t>PRS</w:t>
              </w:r>
              <w:r w:rsidRPr="00A25BEB">
                <w:rPr>
                  <w:rFonts w:ascii="Arial" w:eastAsiaTheme="minorEastAsia" w:hAnsi="Arial"/>
                  <w:bCs/>
                  <w:sz w:val="18"/>
                  <w:lang w:eastAsia="zh-CN"/>
                </w:rPr>
                <w:t xml:space="preserve"> configuration</w:t>
              </w:r>
            </w:ins>
          </w:p>
        </w:tc>
        <w:tc>
          <w:tcPr>
            <w:tcW w:w="1701" w:type="dxa"/>
            <w:tcBorders>
              <w:top w:val="single" w:sz="4" w:space="0" w:color="auto"/>
              <w:left w:val="single" w:sz="4" w:space="0" w:color="auto"/>
              <w:bottom w:val="single" w:sz="4" w:space="0" w:color="auto"/>
              <w:right w:val="single" w:sz="4" w:space="0" w:color="auto"/>
            </w:tcBorders>
          </w:tcPr>
          <w:p w14:paraId="292A47F1" w14:textId="77777777" w:rsidR="007D41EF" w:rsidRPr="00A25BEB" w:rsidRDefault="007D41EF" w:rsidP="00CE26B9">
            <w:pPr>
              <w:keepNext/>
              <w:keepLines/>
              <w:spacing w:after="0"/>
              <w:jc w:val="center"/>
              <w:rPr>
                <w:ins w:id="432"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616AF82" w14:textId="77777777" w:rsidR="007D41EF" w:rsidRPr="00A25BEB" w:rsidRDefault="007D41EF" w:rsidP="00CE26B9">
            <w:pPr>
              <w:keepNext/>
              <w:keepLines/>
              <w:spacing w:after="0"/>
              <w:jc w:val="center"/>
              <w:rPr>
                <w:ins w:id="433" w:author="OPPO - RAN4 #111" w:date="2024-05-08T16:05:00Z"/>
                <w:rFonts w:ascii="Arial" w:eastAsiaTheme="minorEastAsia" w:hAnsi="Arial" w:cs="v4.2.0"/>
                <w:sz w:val="18"/>
                <w:lang w:eastAsia="zh-CN"/>
              </w:rPr>
            </w:pPr>
            <w:ins w:id="434" w:author="OPPO - RAN4 #111" w:date="2024-05-08T16:05:00Z">
              <w:r w:rsidRPr="00A25BEB">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F57E897" w14:textId="77777777" w:rsidR="007D41EF" w:rsidRPr="00A25BEB" w:rsidRDefault="007D41EF" w:rsidP="00CE26B9">
            <w:pPr>
              <w:keepNext/>
              <w:keepLines/>
              <w:spacing w:after="0"/>
              <w:jc w:val="center"/>
              <w:rPr>
                <w:ins w:id="435" w:author="OPPO - RAN4 #111" w:date="2024-05-08T16:05:00Z"/>
                <w:rFonts w:ascii="Arial" w:eastAsiaTheme="minorEastAsia" w:hAnsi="Arial" w:cs="v4.2.0"/>
                <w:sz w:val="18"/>
                <w:lang w:eastAsia="zh-CN"/>
              </w:rPr>
            </w:pPr>
            <w:ins w:id="436" w:author="OPPO - RAN4 #111" w:date="2024-05-08T16:05:00Z">
              <w:r w:rsidRPr="00A25BEB">
                <w:rPr>
                  <w:rFonts w:ascii="Arial" w:eastAsiaTheme="minorEastAsia" w:hAnsi="Arial" w:cs="v4.2.0"/>
                  <w:sz w:val="18"/>
                  <w:lang w:eastAsia="zh-CN"/>
                </w:rPr>
                <w:t>PRS.1.4 FR1</w:t>
              </w:r>
            </w:ins>
          </w:p>
        </w:tc>
        <w:tc>
          <w:tcPr>
            <w:tcW w:w="1842" w:type="dxa"/>
            <w:gridSpan w:val="2"/>
            <w:tcBorders>
              <w:top w:val="single" w:sz="4" w:space="0" w:color="auto"/>
              <w:left w:val="single" w:sz="4" w:space="0" w:color="auto"/>
              <w:bottom w:val="single" w:sz="4" w:space="0" w:color="auto"/>
              <w:right w:val="single" w:sz="4" w:space="0" w:color="auto"/>
            </w:tcBorders>
          </w:tcPr>
          <w:p w14:paraId="2A82C4F2" w14:textId="77777777" w:rsidR="007D41EF" w:rsidRPr="00A25BEB" w:rsidRDefault="007D41EF" w:rsidP="00CE26B9">
            <w:pPr>
              <w:keepNext/>
              <w:keepLines/>
              <w:spacing w:after="0"/>
              <w:jc w:val="center"/>
              <w:rPr>
                <w:ins w:id="437" w:author="OPPO - RAN4 #111" w:date="2024-05-08T16:05:00Z"/>
                <w:rFonts w:ascii="Arial" w:eastAsiaTheme="minorEastAsia" w:hAnsi="Arial" w:cs="v4.2.0"/>
                <w:sz w:val="18"/>
                <w:lang w:eastAsia="zh-CN"/>
              </w:rPr>
            </w:pPr>
            <w:ins w:id="438" w:author="OPPO - RAN4 #111" w:date="2024-05-08T16:05:00Z">
              <w:r w:rsidRPr="00A25BEB">
                <w:rPr>
                  <w:rFonts w:ascii="Arial" w:eastAsiaTheme="minorEastAsia" w:hAnsi="Arial" w:cs="v4.2.0"/>
                  <w:sz w:val="18"/>
                  <w:lang w:eastAsia="zh-CN"/>
                </w:rPr>
                <w:t>PRS.1.4 FR1</w:t>
              </w:r>
            </w:ins>
          </w:p>
        </w:tc>
      </w:tr>
      <w:tr w:rsidR="007D41EF" w:rsidRPr="00A25BEB" w14:paraId="5E362F11" w14:textId="77777777" w:rsidTr="00CE26B9">
        <w:trPr>
          <w:cantSplit/>
          <w:trHeight w:val="187"/>
          <w:jc w:val="center"/>
          <w:ins w:id="439" w:author="OPPO - RAN4 #111" w:date="2024-05-08T16:05:00Z"/>
        </w:trPr>
        <w:tc>
          <w:tcPr>
            <w:tcW w:w="1668" w:type="dxa"/>
            <w:vMerge/>
            <w:tcBorders>
              <w:left w:val="single" w:sz="4" w:space="0" w:color="auto"/>
              <w:right w:val="single" w:sz="4" w:space="0" w:color="auto"/>
            </w:tcBorders>
          </w:tcPr>
          <w:p w14:paraId="694B3D59" w14:textId="77777777" w:rsidR="007D41EF" w:rsidRPr="00A25BEB" w:rsidRDefault="007D41EF" w:rsidP="00CE26B9">
            <w:pPr>
              <w:keepNext/>
              <w:keepLines/>
              <w:spacing w:after="0"/>
              <w:rPr>
                <w:ins w:id="440" w:author="OPPO - RAN4 #111" w:date="2024-05-08T16:05: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67D7F3D" w14:textId="77777777" w:rsidR="007D41EF" w:rsidRPr="00A25BEB" w:rsidRDefault="007D41EF" w:rsidP="00CE26B9">
            <w:pPr>
              <w:keepNext/>
              <w:keepLines/>
              <w:spacing w:after="0"/>
              <w:jc w:val="center"/>
              <w:rPr>
                <w:ins w:id="44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786FCF6" w14:textId="77777777" w:rsidR="007D41EF" w:rsidRPr="00A25BEB" w:rsidRDefault="007D41EF" w:rsidP="00CE26B9">
            <w:pPr>
              <w:keepNext/>
              <w:keepLines/>
              <w:spacing w:after="0"/>
              <w:jc w:val="center"/>
              <w:rPr>
                <w:ins w:id="442" w:author="OPPO - RAN4 #111" w:date="2024-05-08T16:05:00Z"/>
                <w:rFonts w:ascii="Arial" w:eastAsiaTheme="minorEastAsia" w:hAnsi="Arial" w:cs="v4.2.0"/>
                <w:sz w:val="18"/>
                <w:lang w:eastAsia="zh-CN"/>
              </w:rPr>
            </w:pPr>
            <w:ins w:id="443" w:author="OPPO - RAN4 #111" w:date="2024-05-08T16:05:00Z">
              <w:r w:rsidRPr="00A25BEB">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0A32CE1" w14:textId="77777777" w:rsidR="007D41EF" w:rsidRPr="00A25BEB" w:rsidRDefault="007D41EF" w:rsidP="00CE26B9">
            <w:pPr>
              <w:keepNext/>
              <w:keepLines/>
              <w:spacing w:after="0"/>
              <w:jc w:val="center"/>
              <w:rPr>
                <w:ins w:id="444" w:author="OPPO - RAN4 #111" w:date="2024-05-08T16:05:00Z"/>
                <w:rFonts w:ascii="Arial" w:eastAsiaTheme="minorEastAsia" w:hAnsi="Arial" w:cs="v4.2.0"/>
                <w:sz w:val="18"/>
                <w:lang w:eastAsia="zh-CN"/>
              </w:rPr>
            </w:pPr>
            <w:ins w:id="445" w:author="OPPO - RAN4 #111" w:date="2024-05-08T16:05:00Z">
              <w:r w:rsidRPr="00A25BEB">
                <w:rPr>
                  <w:rFonts w:ascii="Arial" w:eastAsiaTheme="minorEastAsia" w:hAnsi="Arial" w:cs="v4.2.0"/>
                  <w:sz w:val="18"/>
                  <w:lang w:eastAsia="zh-CN"/>
                </w:rPr>
                <w:t>PRS.1.4 FR1</w:t>
              </w:r>
            </w:ins>
          </w:p>
        </w:tc>
        <w:tc>
          <w:tcPr>
            <w:tcW w:w="1842" w:type="dxa"/>
            <w:gridSpan w:val="2"/>
            <w:tcBorders>
              <w:top w:val="single" w:sz="4" w:space="0" w:color="auto"/>
              <w:left w:val="single" w:sz="4" w:space="0" w:color="auto"/>
              <w:bottom w:val="single" w:sz="4" w:space="0" w:color="auto"/>
              <w:right w:val="single" w:sz="4" w:space="0" w:color="auto"/>
            </w:tcBorders>
          </w:tcPr>
          <w:p w14:paraId="7EFD8076" w14:textId="77777777" w:rsidR="007D41EF" w:rsidRPr="00A25BEB" w:rsidRDefault="007D41EF" w:rsidP="00CE26B9">
            <w:pPr>
              <w:keepNext/>
              <w:keepLines/>
              <w:spacing w:after="0"/>
              <w:jc w:val="center"/>
              <w:rPr>
                <w:ins w:id="446" w:author="OPPO - RAN4 #111" w:date="2024-05-08T16:05:00Z"/>
                <w:rFonts w:ascii="Arial" w:eastAsiaTheme="minorEastAsia" w:hAnsi="Arial" w:cs="v4.2.0"/>
                <w:sz w:val="18"/>
                <w:lang w:eastAsia="zh-CN"/>
              </w:rPr>
            </w:pPr>
            <w:ins w:id="447" w:author="OPPO - RAN4 #111" w:date="2024-05-08T16:05:00Z">
              <w:r w:rsidRPr="00A25BEB">
                <w:rPr>
                  <w:rFonts w:ascii="Arial" w:eastAsiaTheme="minorEastAsia" w:hAnsi="Arial" w:cs="v4.2.0"/>
                  <w:sz w:val="18"/>
                  <w:lang w:eastAsia="zh-CN"/>
                </w:rPr>
                <w:t>PRS.1.4 FR1</w:t>
              </w:r>
            </w:ins>
          </w:p>
        </w:tc>
      </w:tr>
      <w:tr w:rsidR="007D41EF" w:rsidRPr="00A25BEB" w14:paraId="7A1C83FB" w14:textId="77777777" w:rsidTr="00CE26B9">
        <w:trPr>
          <w:cantSplit/>
          <w:trHeight w:val="187"/>
          <w:jc w:val="center"/>
          <w:ins w:id="448" w:author="OPPO - RAN4 #111" w:date="2024-05-08T16:05:00Z"/>
        </w:trPr>
        <w:tc>
          <w:tcPr>
            <w:tcW w:w="1668" w:type="dxa"/>
            <w:vMerge/>
            <w:tcBorders>
              <w:left w:val="single" w:sz="4" w:space="0" w:color="auto"/>
              <w:bottom w:val="single" w:sz="4" w:space="0" w:color="auto"/>
              <w:right w:val="single" w:sz="4" w:space="0" w:color="auto"/>
            </w:tcBorders>
          </w:tcPr>
          <w:p w14:paraId="5FB89749" w14:textId="77777777" w:rsidR="007D41EF" w:rsidRPr="00A25BEB" w:rsidRDefault="007D41EF" w:rsidP="00CE26B9">
            <w:pPr>
              <w:keepNext/>
              <w:keepLines/>
              <w:spacing w:after="0"/>
              <w:rPr>
                <w:ins w:id="449" w:author="OPPO - RAN4 #111" w:date="2024-05-08T16:05: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4790ABE1" w14:textId="77777777" w:rsidR="007D41EF" w:rsidRPr="00A25BEB" w:rsidRDefault="007D41EF" w:rsidP="00CE26B9">
            <w:pPr>
              <w:keepNext/>
              <w:keepLines/>
              <w:spacing w:after="0"/>
              <w:jc w:val="center"/>
              <w:rPr>
                <w:ins w:id="45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41EA0D8" w14:textId="77777777" w:rsidR="007D41EF" w:rsidRPr="00A25BEB" w:rsidRDefault="007D41EF" w:rsidP="00CE26B9">
            <w:pPr>
              <w:keepNext/>
              <w:keepLines/>
              <w:spacing w:after="0"/>
              <w:jc w:val="center"/>
              <w:rPr>
                <w:ins w:id="451" w:author="OPPO - RAN4 #111" w:date="2024-05-08T16:05:00Z"/>
                <w:rFonts w:ascii="Arial" w:eastAsiaTheme="minorEastAsia" w:hAnsi="Arial" w:cs="v4.2.0"/>
                <w:sz w:val="18"/>
                <w:lang w:eastAsia="zh-CN"/>
              </w:rPr>
            </w:pPr>
            <w:ins w:id="452" w:author="OPPO - RAN4 #111" w:date="2024-05-08T16:05:00Z">
              <w:r w:rsidRPr="00A25BEB">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760D4A98" w14:textId="77777777" w:rsidR="007D41EF" w:rsidRPr="00A25BEB" w:rsidRDefault="007D41EF" w:rsidP="00CE26B9">
            <w:pPr>
              <w:keepNext/>
              <w:keepLines/>
              <w:spacing w:after="0"/>
              <w:jc w:val="center"/>
              <w:rPr>
                <w:ins w:id="453" w:author="OPPO - RAN4 #111" w:date="2024-05-08T16:05:00Z"/>
                <w:rFonts w:ascii="Arial" w:eastAsiaTheme="minorEastAsia" w:hAnsi="Arial" w:cs="v4.2.0"/>
                <w:sz w:val="18"/>
                <w:lang w:eastAsia="zh-CN"/>
              </w:rPr>
            </w:pPr>
            <w:ins w:id="454" w:author="OPPO - RAN4 #111" w:date="2024-05-08T16:05:00Z">
              <w:r w:rsidRPr="00A25BEB">
                <w:rPr>
                  <w:rFonts w:ascii="Arial" w:eastAsiaTheme="minorEastAsia" w:hAnsi="Arial" w:cs="v4.2.0"/>
                  <w:sz w:val="18"/>
                  <w:lang w:eastAsia="zh-CN"/>
                </w:rPr>
                <w:t>PRS.2.4 FR1</w:t>
              </w:r>
            </w:ins>
          </w:p>
        </w:tc>
        <w:tc>
          <w:tcPr>
            <w:tcW w:w="1842" w:type="dxa"/>
            <w:gridSpan w:val="2"/>
            <w:tcBorders>
              <w:top w:val="single" w:sz="4" w:space="0" w:color="auto"/>
              <w:left w:val="single" w:sz="4" w:space="0" w:color="auto"/>
              <w:bottom w:val="single" w:sz="4" w:space="0" w:color="auto"/>
              <w:right w:val="single" w:sz="4" w:space="0" w:color="auto"/>
            </w:tcBorders>
          </w:tcPr>
          <w:p w14:paraId="76F39809" w14:textId="77777777" w:rsidR="007D41EF" w:rsidRPr="00A25BEB" w:rsidRDefault="007D41EF" w:rsidP="00CE26B9">
            <w:pPr>
              <w:keepNext/>
              <w:keepLines/>
              <w:spacing w:after="0"/>
              <w:jc w:val="center"/>
              <w:rPr>
                <w:ins w:id="455" w:author="OPPO - RAN4 #111" w:date="2024-05-08T16:05:00Z"/>
                <w:rFonts w:ascii="Arial" w:eastAsiaTheme="minorEastAsia" w:hAnsi="Arial" w:cs="v4.2.0"/>
                <w:sz w:val="18"/>
                <w:lang w:eastAsia="zh-CN"/>
              </w:rPr>
            </w:pPr>
            <w:ins w:id="456" w:author="OPPO - RAN4 #111" w:date="2024-05-08T16:05:00Z">
              <w:r w:rsidRPr="00A25BEB">
                <w:rPr>
                  <w:rFonts w:ascii="Arial" w:eastAsiaTheme="minorEastAsia" w:hAnsi="Arial" w:cs="v4.2.0"/>
                  <w:sz w:val="18"/>
                  <w:lang w:eastAsia="zh-CN"/>
                </w:rPr>
                <w:t>PRS.2.4 FR1</w:t>
              </w:r>
            </w:ins>
          </w:p>
        </w:tc>
      </w:tr>
      <w:tr w:rsidR="007D41EF" w:rsidRPr="00A25BEB" w14:paraId="131C8B8A" w14:textId="77777777" w:rsidTr="00CE26B9">
        <w:trPr>
          <w:cantSplit/>
          <w:trHeight w:val="187"/>
          <w:jc w:val="center"/>
          <w:ins w:id="457" w:author="OPPO - RAN4 #111" w:date="2024-05-08T16:05:00Z"/>
        </w:trPr>
        <w:tc>
          <w:tcPr>
            <w:tcW w:w="1668" w:type="dxa"/>
            <w:tcBorders>
              <w:left w:val="single" w:sz="4" w:space="0" w:color="auto"/>
              <w:bottom w:val="single" w:sz="4" w:space="0" w:color="auto"/>
              <w:right w:val="single" w:sz="4" w:space="0" w:color="auto"/>
            </w:tcBorders>
          </w:tcPr>
          <w:p w14:paraId="330037FC" w14:textId="77777777" w:rsidR="007D41EF" w:rsidRPr="00A25BEB" w:rsidRDefault="007D41EF" w:rsidP="00CE26B9">
            <w:pPr>
              <w:keepNext/>
              <w:keepLines/>
              <w:spacing w:after="0"/>
              <w:rPr>
                <w:ins w:id="458" w:author="OPPO - RAN4 #111" w:date="2024-05-08T16:05:00Z"/>
                <w:rFonts w:ascii="Arial" w:eastAsiaTheme="minorEastAsia" w:hAnsi="Arial"/>
                <w:bCs/>
                <w:sz w:val="18"/>
                <w:lang w:eastAsia="zh-CN"/>
              </w:rPr>
            </w:pPr>
            <w:ins w:id="459" w:author="OPPO - RAN4 #111" w:date="2024-05-08T16:05:00Z">
              <w:r w:rsidRPr="00A25BEB">
                <w:rPr>
                  <w:rFonts w:ascii="Arial" w:eastAsiaTheme="minorEastAsia" w:hAnsi="Arial"/>
                  <w:bCs/>
                  <w:sz w:val="18"/>
                  <w:lang w:eastAsia="zh-CN"/>
                </w:rPr>
                <w:t>PRS muting info</w:t>
              </w:r>
            </w:ins>
          </w:p>
        </w:tc>
        <w:tc>
          <w:tcPr>
            <w:tcW w:w="1701" w:type="dxa"/>
            <w:tcBorders>
              <w:top w:val="single" w:sz="4" w:space="0" w:color="auto"/>
              <w:left w:val="single" w:sz="4" w:space="0" w:color="auto"/>
              <w:bottom w:val="single" w:sz="4" w:space="0" w:color="auto"/>
              <w:right w:val="single" w:sz="4" w:space="0" w:color="auto"/>
            </w:tcBorders>
          </w:tcPr>
          <w:p w14:paraId="2A708581" w14:textId="77777777" w:rsidR="007D41EF" w:rsidRPr="00A25BEB" w:rsidRDefault="007D41EF" w:rsidP="00CE26B9">
            <w:pPr>
              <w:keepNext/>
              <w:keepLines/>
              <w:spacing w:after="0"/>
              <w:jc w:val="center"/>
              <w:rPr>
                <w:ins w:id="46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39BE803A" w14:textId="77777777" w:rsidR="007D41EF" w:rsidRPr="00A25BEB" w:rsidRDefault="007D41EF" w:rsidP="00CE26B9">
            <w:pPr>
              <w:keepNext/>
              <w:keepLines/>
              <w:spacing w:after="0"/>
              <w:jc w:val="center"/>
              <w:rPr>
                <w:ins w:id="461" w:author="OPPO - RAN4 #111" w:date="2024-05-08T16:05:00Z"/>
                <w:rFonts w:ascii="Arial" w:eastAsiaTheme="minorEastAsia" w:hAnsi="Arial" w:cs="v4.2.0"/>
                <w:sz w:val="18"/>
                <w:lang w:eastAsia="zh-CN"/>
              </w:rPr>
            </w:pPr>
            <w:ins w:id="462" w:author="OPPO - RAN4 #111" w:date="2024-05-08T16:05:00Z">
              <w:r w:rsidRPr="00A25BEB">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5C4A0D28" w14:textId="77777777" w:rsidR="007D41EF" w:rsidRPr="00A25BEB" w:rsidDel="00C249EB" w:rsidRDefault="007D41EF" w:rsidP="00CE26B9">
            <w:pPr>
              <w:keepNext/>
              <w:keepLines/>
              <w:spacing w:after="0"/>
              <w:jc w:val="center"/>
              <w:rPr>
                <w:ins w:id="463" w:author="OPPO - RAN4 #111" w:date="2024-05-08T16:05:00Z"/>
                <w:rFonts w:ascii="Arial" w:eastAsiaTheme="minorEastAsia" w:hAnsi="Arial" w:cs="v4.2.0"/>
                <w:sz w:val="18"/>
                <w:lang w:eastAsia="zh-CN"/>
              </w:rPr>
            </w:pPr>
            <w:ins w:id="464" w:author="OPPO - RAN4 #111" w:date="2024-05-08T16:05:00Z">
              <w:r w:rsidRPr="00A25BEB">
                <w:rPr>
                  <w:rFonts w:ascii="Arial" w:eastAsiaTheme="minorEastAsia" w:hAnsi="Arial" w:cs="v4.2.0"/>
                  <w:sz w:val="18"/>
                  <w:lang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1FE79A70" w14:textId="77777777" w:rsidR="007D41EF" w:rsidRPr="00A25BEB" w:rsidDel="00C249EB" w:rsidRDefault="007D41EF" w:rsidP="00CE26B9">
            <w:pPr>
              <w:keepNext/>
              <w:keepLines/>
              <w:spacing w:after="0"/>
              <w:jc w:val="center"/>
              <w:rPr>
                <w:ins w:id="465" w:author="OPPO - RAN4 #111" w:date="2024-05-08T16:05:00Z"/>
                <w:rFonts w:ascii="Arial" w:eastAsiaTheme="minorEastAsia" w:hAnsi="Arial" w:cs="v4.2.0"/>
                <w:sz w:val="18"/>
                <w:lang w:eastAsia="zh-CN"/>
              </w:rPr>
            </w:pPr>
            <w:ins w:id="466" w:author="OPPO - RAN4 #111" w:date="2024-05-08T16:05:00Z">
              <w:r w:rsidRPr="00A25BEB">
                <w:rPr>
                  <w:rFonts w:ascii="Arial" w:eastAsiaTheme="minorEastAsia" w:hAnsi="Arial" w:cs="v4.2.0"/>
                  <w:sz w:val="18"/>
                  <w:lang w:eastAsia="zh-CN"/>
                </w:rPr>
                <w:t>‘01’</w:t>
              </w:r>
            </w:ins>
          </w:p>
        </w:tc>
      </w:tr>
      <w:tr w:rsidR="007D41EF" w:rsidRPr="00A25BEB" w14:paraId="56B73D36" w14:textId="77777777" w:rsidTr="00CE26B9">
        <w:trPr>
          <w:cantSplit/>
          <w:trHeight w:val="187"/>
          <w:jc w:val="center"/>
          <w:ins w:id="467"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4921E03C" w14:textId="77777777" w:rsidR="007D41EF" w:rsidRPr="00A25BEB" w:rsidRDefault="007D41EF" w:rsidP="00CE26B9">
            <w:pPr>
              <w:keepNext/>
              <w:keepLines/>
              <w:spacing w:after="0"/>
              <w:rPr>
                <w:ins w:id="468" w:author="OPPO - RAN4 #111" w:date="2024-05-08T16:05:00Z"/>
                <w:rFonts w:ascii="Arial" w:eastAsiaTheme="minorEastAsia" w:hAnsi="Arial" w:cs="v4.2.0"/>
                <w:sz w:val="18"/>
              </w:rPr>
            </w:pPr>
            <w:ins w:id="469" w:author="OPPO - RAN4 #111" w:date="2024-05-08T16:05:00Z">
              <w:r w:rsidRPr="00A25BEB">
                <w:rPr>
                  <w:rFonts w:ascii="Arial" w:eastAsiaTheme="minorEastAsia" w:hAnsi="Arial" w:cs="v4.2.0"/>
                  <w:noProof/>
                  <w:position w:val="-12"/>
                  <w:sz w:val="18"/>
                  <w:lang w:val="en-US" w:eastAsia="zh-CN"/>
                </w:rPr>
                <w:drawing>
                  <wp:inline distT="0" distB="0" distL="0" distR="0" wp14:anchorId="5B835A51" wp14:editId="592CB94E">
                    <wp:extent cx="259080" cy="238125"/>
                    <wp:effectExtent l="0" t="0" r="7620" b="9525"/>
                    <wp:docPr id="3136"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33A432FE" w14:textId="77777777" w:rsidR="007D41EF" w:rsidRPr="00A25BEB" w:rsidRDefault="007D41EF" w:rsidP="00CE26B9">
            <w:pPr>
              <w:keepNext/>
              <w:keepLines/>
              <w:spacing w:after="0"/>
              <w:jc w:val="center"/>
              <w:rPr>
                <w:ins w:id="470" w:author="OPPO - RAN4 #111" w:date="2024-05-08T16:05:00Z"/>
                <w:rFonts w:ascii="Arial" w:eastAsiaTheme="minorEastAsia" w:hAnsi="Arial" w:cs="v4.2.0"/>
                <w:sz w:val="18"/>
                <w:lang w:eastAsia="zh-CN"/>
              </w:rPr>
            </w:pPr>
            <w:ins w:id="471" w:author="OPPO - RAN4 #111" w:date="2024-05-08T16:05:00Z">
              <w:r w:rsidRPr="00A25BEB">
                <w:rPr>
                  <w:rFonts w:ascii="Arial" w:eastAsiaTheme="minorEastAsia"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D4501E8" w14:textId="77777777" w:rsidR="007D41EF" w:rsidRPr="00A25BEB" w:rsidRDefault="007D41EF" w:rsidP="00CE26B9">
            <w:pPr>
              <w:keepNext/>
              <w:keepLines/>
              <w:spacing w:after="0"/>
              <w:jc w:val="center"/>
              <w:rPr>
                <w:ins w:id="472" w:author="OPPO - RAN4 #111" w:date="2024-05-08T16:05:00Z"/>
                <w:rFonts w:ascii="Arial" w:eastAsiaTheme="minorEastAsia" w:hAnsi="Arial" w:cs="v4.2.0"/>
                <w:sz w:val="18"/>
                <w:lang w:eastAsia="zh-CN"/>
              </w:rPr>
            </w:pPr>
            <w:ins w:id="473" w:author="OPPO - RAN4 #111" w:date="2024-05-08T16:05:00Z">
              <w:r w:rsidRPr="00A25BEB">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B66EDA3" w14:textId="77777777" w:rsidR="007D41EF" w:rsidRPr="00A25BEB" w:rsidRDefault="007D41EF" w:rsidP="00CE26B9">
            <w:pPr>
              <w:keepNext/>
              <w:keepLines/>
              <w:spacing w:after="0"/>
              <w:jc w:val="center"/>
              <w:rPr>
                <w:ins w:id="474" w:author="OPPO - RAN4 #111" w:date="2024-05-08T16:05:00Z"/>
                <w:rFonts w:ascii="Arial" w:eastAsiaTheme="minorEastAsia" w:hAnsi="Arial" w:cs="v4.2.0"/>
                <w:sz w:val="18"/>
                <w:lang w:eastAsia="zh-CN"/>
              </w:rPr>
            </w:pPr>
            <w:ins w:id="475" w:author="OPPO - RAN4 #111" w:date="2024-05-08T16:05:00Z">
              <w:r w:rsidRPr="00A25BEB">
                <w:rPr>
                  <w:rFonts w:ascii="Arial" w:eastAsiaTheme="minorEastAsia" w:hAnsi="Arial" w:cs="v4.2.0"/>
                  <w:sz w:val="18"/>
                  <w:lang w:eastAsia="zh-CN"/>
                </w:rPr>
                <w:t>-98</w:t>
              </w:r>
            </w:ins>
          </w:p>
        </w:tc>
      </w:tr>
      <w:tr w:rsidR="007D41EF" w:rsidRPr="00A25BEB" w14:paraId="25718258" w14:textId="77777777" w:rsidTr="00CE26B9">
        <w:trPr>
          <w:cantSplit/>
          <w:trHeight w:val="187"/>
          <w:jc w:val="center"/>
          <w:ins w:id="476" w:author="OPPO - RAN4 #111" w:date="2024-05-08T16:05:00Z"/>
        </w:trPr>
        <w:tc>
          <w:tcPr>
            <w:tcW w:w="1668" w:type="dxa"/>
            <w:vMerge/>
            <w:tcBorders>
              <w:left w:val="single" w:sz="4" w:space="0" w:color="auto"/>
              <w:right w:val="single" w:sz="4" w:space="0" w:color="auto"/>
            </w:tcBorders>
            <w:shd w:val="clear" w:color="auto" w:fill="auto"/>
            <w:hideMark/>
          </w:tcPr>
          <w:p w14:paraId="4EB426E5" w14:textId="77777777" w:rsidR="007D41EF" w:rsidRPr="00A25BEB" w:rsidRDefault="007D41EF" w:rsidP="00CE26B9">
            <w:pPr>
              <w:keepNext/>
              <w:keepLines/>
              <w:spacing w:after="0"/>
              <w:rPr>
                <w:ins w:id="477" w:author="OPPO - RAN4 #111" w:date="2024-05-08T16:05:00Z"/>
                <w:rFonts w:ascii="Arial" w:eastAsiaTheme="minorEastAsia" w:hAnsi="Arial" w:cs="v4.2.0"/>
                <w:sz w:val="18"/>
              </w:rPr>
            </w:pPr>
          </w:p>
        </w:tc>
        <w:tc>
          <w:tcPr>
            <w:tcW w:w="1701" w:type="dxa"/>
            <w:tcBorders>
              <w:top w:val="nil"/>
              <w:left w:val="single" w:sz="4" w:space="0" w:color="auto"/>
              <w:bottom w:val="nil"/>
              <w:right w:val="single" w:sz="4" w:space="0" w:color="auto"/>
            </w:tcBorders>
            <w:shd w:val="clear" w:color="auto" w:fill="auto"/>
            <w:hideMark/>
          </w:tcPr>
          <w:p w14:paraId="7044F6B4" w14:textId="77777777" w:rsidR="007D41EF" w:rsidRPr="00A25BEB" w:rsidRDefault="007D41EF" w:rsidP="00CE26B9">
            <w:pPr>
              <w:keepNext/>
              <w:keepLines/>
              <w:spacing w:after="0"/>
              <w:jc w:val="center"/>
              <w:rPr>
                <w:ins w:id="478"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0B95D97" w14:textId="77777777" w:rsidR="007D41EF" w:rsidRPr="00A25BEB" w:rsidRDefault="007D41EF" w:rsidP="00CE26B9">
            <w:pPr>
              <w:keepNext/>
              <w:keepLines/>
              <w:spacing w:after="0"/>
              <w:jc w:val="center"/>
              <w:rPr>
                <w:ins w:id="479" w:author="OPPO - RAN4 #111" w:date="2024-05-08T16:05:00Z"/>
                <w:rFonts w:ascii="Arial" w:eastAsiaTheme="minorEastAsia" w:hAnsi="Arial" w:cs="v4.2.0"/>
                <w:sz w:val="18"/>
                <w:lang w:eastAsia="zh-CN"/>
              </w:rPr>
            </w:pPr>
            <w:ins w:id="480" w:author="OPPO - RAN4 #111" w:date="2024-05-08T16:05:00Z">
              <w:r w:rsidRPr="00A25BEB">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4829A0" w14:textId="77777777" w:rsidR="007D41EF" w:rsidRPr="00A25BEB" w:rsidRDefault="007D41EF" w:rsidP="00CE26B9">
            <w:pPr>
              <w:keepNext/>
              <w:keepLines/>
              <w:spacing w:after="0"/>
              <w:jc w:val="center"/>
              <w:rPr>
                <w:ins w:id="481" w:author="OPPO - RAN4 #111" w:date="2024-05-08T16:05:00Z"/>
                <w:rFonts w:ascii="Arial" w:eastAsiaTheme="minorEastAsia" w:hAnsi="Arial" w:cs="v4.2.0"/>
                <w:sz w:val="18"/>
                <w:lang w:eastAsia="zh-CN"/>
              </w:rPr>
            </w:pPr>
            <w:ins w:id="482" w:author="OPPO - RAN4 #111" w:date="2024-05-08T16:05:00Z">
              <w:r w:rsidRPr="00A25BEB">
                <w:rPr>
                  <w:rFonts w:ascii="Arial" w:eastAsiaTheme="minorEastAsia" w:hAnsi="Arial" w:cs="v4.2.0"/>
                  <w:sz w:val="18"/>
                  <w:lang w:eastAsia="zh-CN"/>
                </w:rPr>
                <w:t>-98</w:t>
              </w:r>
            </w:ins>
          </w:p>
        </w:tc>
      </w:tr>
      <w:tr w:rsidR="007D41EF" w:rsidRPr="00A25BEB" w14:paraId="43B0FCDE" w14:textId="77777777" w:rsidTr="00CE26B9">
        <w:trPr>
          <w:cantSplit/>
          <w:trHeight w:val="187"/>
          <w:jc w:val="center"/>
          <w:ins w:id="483"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0EA22BB0" w14:textId="77777777" w:rsidR="007D41EF" w:rsidRPr="00A25BEB" w:rsidRDefault="007D41EF" w:rsidP="00CE26B9">
            <w:pPr>
              <w:keepNext/>
              <w:keepLines/>
              <w:spacing w:after="0"/>
              <w:rPr>
                <w:ins w:id="484" w:author="OPPO - RAN4 #111" w:date="2024-05-08T16:05:00Z"/>
                <w:rFonts w:ascii="Arial" w:eastAsiaTheme="minorEastAsia"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7E72AE83" w14:textId="77777777" w:rsidR="007D41EF" w:rsidRPr="00A25BEB" w:rsidRDefault="007D41EF" w:rsidP="00CE26B9">
            <w:pPr>
              <w:keepNext/>
              <w:keepLines/>
              <w:spacing w:after="0"/>
              <w:jc w:val="center"/>
              <w:rPr>
                <w:ins w:id="485"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09DE4E8" w14:textId="77777777" w:rsidR="007D41EF" w:rsidRPr="00A25BEB" w:rsidRDefault="007D41EF" w:rsidP="00CE26B9">
            <w:pPr>
              <w:keepNext/>
              <w:keepLines/>
              <w:spacing w:after="0"/>
              <w:jc w:val="center"/>
              <w:rPr>
                <w:ins w:id="486" w:author="OPPO - RAN4 #111" w:date="2024-05-08T16:05:00Z"/>
                <w:rFonts w:ascii="Arial" w:eastAsiaTheme="minorEastAsia" w:hAnsi="Arial" w:cs="v4.2.0"/>
                <w:sz w:val="18"/>
                <w:lang w:eastAsia="zh-CN"/>
              </w:rPr>
            </w:pPr>
            <w:ins w:id="487" w:author="OPPO - RAN4 #111" w:date="2024-05-08T16:05:00Z">
              <w:r w:rsidRPr="00A25BEB">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46361F0" w14:textId="77777777" w:rsidR="007D41EF" w:rsidRPr="00A25BEB" w:rsidRDefault="007D41EF" w:rsidP="00CE26B9">
            <w:pPr>
              <w:keepNext/>
              <w:keepLines/>
              <w:spacing w:after="0"/>
              <w:jc w:val="center"/>
              <w:rPr>
                <w:ins w:id="488" w:author="OPPO - RAN4 #111" w:date="2024-05-08T16:05:00Z"/>
                <w:rFonts w:ascii="Arial" w:eastAsiaTheme="minorEastAsia" w:hAnsi="Arial" w:cs="v4.2.0"/>
                <w:sz w:val="18"/>
                <w:lang w:eastAsia="zh-CN"/>
              </w:rPr>
            </w:pPr>
            <w:ins w:id="489" w:author="OPPO - RAN4 #111" w:date="2024-05-08T16:05:00Z">
              <w:r w:rsidRPr="00A25BEB">
                <w:rPr>
                  <w:rFonts w:ascii="Arial" w:eastAsiaTheme="minorEastAsia" w:hAnsi="Arial" w:cs="v4.2.0"/>
                  <w:sz w:val="18"/>
                  <w:lang w:eastAsia="zh-CN"/>
                </w:rPr>
                <w:t>-95</w:t>
              </w:r>
            </w:ins>
          </w:p>
        </w:tc>
      </w:tr>
      <w:tr w:rsidR="007D41EF" w:rsidRPr="00A25BEB" w14:paraId="1ADB3C10" w14:textId="77777777" w:rsidTr="00CE26B9">
        <w:trPr>
          <w:cantSplit/>
          <w:trHeight w:val="187"/>
          <w:jc w:val="center"/>
          <w:ins w:id="490"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7E1B1D4" w14:textId="77777777" w:rsidR="007D41EF" w:rsidRPr="00A25BEB" w:rsidRDefault="007D41EF" w:rsidP="00CE26B9">
            <w:pPr>
              <w:keepNext/>
              <w:keepLines/>
              <w:spacing w:after="0"/>
              <w:rPr>
                <w:ins w:id="491" w:author="OPPO - RAN4 #111" w:date="2024-05-08T16:05:00Z"/>
                <w:rFonts w:ascii="Arial" w:eastAsiaTheme="minorEastAsia" w:hAnsi="Arial"/>
                <w:sz w:val="18"/>
              </w:rPr>
            </w:pPr>
            <w:ins w:id="492" w:author="OPPO - RAN4 #111" w:date="2024-05-08T16:05:00Z">
              <w:r w:rsidRPr="00A25BEB">
                <w:rPr>
                  <w:rFonts w:ascii="Arial" w:eastAsiaTheme="minorEastAsia" w:hAnsi="Arial" w:cs="v4.2.0"/>
                  <w:noProof/>
                  <w:position w:val="-12"/>
                  <w:sz w:val="18"/>
                  <w:lang w:val="en-US" w:eastAsia="zh-CN"/>
                </w:rPr>
                <w:drawing>
                  <wp:inline distT="0" distB="0" distL="0" distR="0" wp14:anchorId="23CDC40C" wp14:editId="27E6CA9D">
                    <wp:extent cx="259080" cy="238125"/>
                    <wp:effectExtent l="0" t="0" r="7620" b="9525"/>
                    <wp:docPr id="3137"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8700269" w14:textId="77777777" w:rsidR="007D41EF" w:rsidRPr="00A25BEB" w:rsidRDefault="007D41EF" w:rsidP="00CE26B9">
            <w:pPr>
              <w:keepNext/>
              <w:keepLines/>
              <w:spacing w:after="0"/>
              <w:jc w:val="center"/>
              <w:rPr>
                <w:ins w:id="493" w:author="OPPO - RAN4 #111" w:date="2024-05-08T16:05:00Z"/>
                <w:rFonts w:ascii="Arial" w:eastAsiaTheme="minorEastAsia" w:hAnsi="Arial"/>
                <w:sz w:val="18"/>
              </w:rPr>
            </w:pPr>
            <w:ins w:id="494" w:author="OPPO - RAN4 #111" w:date="2024-05-08T16:05:00Z">
              <w:r w:rsidRPr="00A25BEB">
                <w:rPr>
                  <w:rFonts w:ascii="Arial" w:eastAsiaTheme="minorEastAsia"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6C193B4D" w14:textId="77777777" w:rsidR="007D41EF" w:rsidRPr="00A25BEB" w:rsidRDefault="007D41EF" w:rsidP="00CE26B9">
            <w:pPr>
              <w:keepNext/>
              <w:keepLines/>
              <w:spacing w:after="0"/>
              <w:jc w:val="center"/>
              <w:rPr>
                <w:ins w:id="495" w:author="OPPO - RAN4 #111" w:date="2024-05-08T16:05:00Z"/>
                <w:rFonts w:ascii="Arial" w:eastAsiaTheme="minorEastAsia" w:hAnsi="Arial"/>
                <w:sz w:val="18"/>
                <w:lang w:eastAsia="zh-CN"/>
              </w:rPr>
            </w:pPr>
            <w:ins w:id="496" w:author="OPPO - RAN4 #111" w:date="2024-05-08T16:05:00Z">
              <w:r w:rsidRPr="00A25BEB">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1F04EBEA" w14:textId="77777777" w:rsidR="007D41EF" w:rsidRPr="00A25BEB" w:rsidRDefault="007D41EF" w:rsidP="00CE26B9">
            <w:pPr>
              <w:keepNext/>
              <w:keepLines/>
              <w:spacing w:after="0"/>
              <w:jc w:val="center"/>
              <w:rPr>
                <w:ins w:id="497" w:author="OPPO - RAN4 #111" w:date="2024-05-08T16:05:00Z"/>
                <w:rFonts w:ascii="Arial" w:eastAsiaTheme="minorEastAsia" w:hAnsi="Arial"/>
                <w:sz w:val="18"/>
              </w:rPr>
            </w:pPr>
            <w:ins w:id="498" w:author="OPPO - RAN4 #111" w:date="2024-05-08T16:05:00Z">
              <w:r w:rsidRPr="00A25BEB">
                <w:rPr>
                  <w:rFonts w:ascii="Arial" w:eastAsiaTheme="minorEastAsia" w:hAnsi="Arial"/>
                  <w:sz w:val="18"/>
                </w:rPr>
                <w:t>-98</w:t>
              </w:r>
            </w:ins>
          </w:p>
        </w:tc>
      </w:tr>
      <w:tr w:rsidR="007D41EF" w:rsidRPr="00A25BEB" w14:paraId="0598981E" w14:textId="77777777" w:rsidTr="00CE26B9">
        <w:trPr>
          <w:cantSplit/>
          <w:trHeight w:val="187"/>
          <w:jc w:val="center"/>
          <w:ins w:id="499" w:author="OPPO - RAN4 #111" w:date="2024-05-08T16:05:00Z"/>
        </w:trPr>
        <w:tc>
          <w:tcPr>
            <w:tcW w:w="1668" w:type="dxa"/>
            <w:vMerge/>
            <w:tcBorders>
              <w:left w:val="single" w:sz="4" w:space="0" w:color="auto"/>
              <w:right w:val="single" w:sz="4" w:space="0" w:color="auto"/>
            </w:tcBorders>
            <w:shd w:val="clear" w:color="auto" w:fill="auto"/>
            <w:hideMark/>
          </w:tcPr>
          <w:p w14:paraId="679BF34C" w14:textId="77777777" w:rsidR="007D41EF" w:rsidRPr="00A25BEB" w:rsidRDefault="007D41EF" w:rsidP="00CE26B9">
            <w:pPr>
              <w:keepNext/>
              <w:keepLines/>
              <w:spacing w:after="0"/>
              <w:rPr>
                <w:ins w:id="500"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64D1A15E" w14:textId="77777777" w:rsidR="007D41EF" w:rsidRPr="00A25BEB" w:rsidRDefault="007D41EF" w:rsidP="00CE26B9">
            <w:pPr>
              <w:keepNext/>
              <w:keepLines/>
              <w:spacing w:after="0"/>
              <w:jc w:val="center"/>
              <w:rPr>
                <w:ins w:id="50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9288F87" w14:textId="77777777" w:rsidR="007D41EF" w:rsidRPr="00A25BEB" w:rsidRDefault="007D41EF" w:rsidP="00CE26B9">
            <w:pPr>
              <w:keepNext/>
              <w:keepLines/>
              <w:spacing w:after="0"/>
              <w:jc w:val="center"/>
              <w:rPr>
                <w:ins w:id="502" w:author="OPPO - RAN4 #111" w:date="2024-05-08T16:05:00Z"/>
                <w:rFonts w:ascii="Arial" w:eastAsiaTheme="minorEastAsia" w:hAnsi="Arial"/>
                <w:sz w:val="18"/>
                <w:lang w:eastAsia="zh-CN"/>
              </w:rPr>
            </w:pPr>
            <w:ins w:id="503" w:author="OPPO - RAN4 #111" w:date="2024-05-08T16:05:00Z">
              <w:r w:rsidRPr="00A25BEB">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04171BF7" w14:textId="77777777" w:rsidR="007D41EF" w:rsidRPr="00A25BEB" w:rsidRDefault="007D41EF" w:rsidP="00CE26B9">
            <w:pPr>
              <w:keepNext/>
              <w:keepLines/>
              <w:spacing w:after="0"/>
              <w:jc w:val="center"/>
              <w:rPr>
                <w:ins w:id="504" w:author="OPPO - RAN4 #111" w:date="2024-05-08T16:05:00Z"/>
                <w:rFonts w:ascii="Arial" w:eastAsiaTheme="minorEastAsia" w:hAnsi="Arial"/>
                <w:sz w:val="18"/>
              </w:rPr>
            </w:pPr>
          </w:p>
        </w:tc>
      </w:tr>
      <w:tr w:rsidR="007D41EF" w:rsidRPr="00A25BEB" w14:paraId="52A07695" w14:textId="77777777" w:rsidTr="00CE26B9">
        <w:trPr>
          <w:cantSplit/>
          <w:trHeight w:val="187"/>
          <w:jc w:val="center"/>
          <w:ins w:id="505"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4A107204" w14:textId="77777777" w:rsidR="007D41EF" w:rsidRPr="00A25BEB" w:rsidRDefault="007D41EF" w:rsidP="00CE26B9">
            <w:pPr>
              <w:keepNext/>
              <w:keepLines/>
              <w:spacing w:after="0"/>
              <w:rPr>
                <w:ins w:id="506"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73F2E95A" w14:textId="77777777" w:rsidR="007D41EF" w:rsidRPr="00A25BEB" w:rsidRDefault="007D41EF" w:rsidP="00CE26B9">
            <w:pPr>
              <w:keepNext/>
              <w:keepLines/>
              <w:spacing w:after="0"/>
              <w:jc w:val="center"/>
              <w:rPr>
                <w:ins w:id="50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EF2319" w14:textId="77777777" w:rsidR="007D41EF" w:rsidRPr="00A25BEB" w:rsidRDefault="007D41EF" w:rsidP="00CE26B9">
            <w:pPr>
              <w:keepNext/>
              <w:keepLines/>
              <w:spacing w:after="0"/>
              <w:jc w:val="center"/>
              <w:rPr>
                <w:ins w:id="508" w:author="OPPO - RAN4 #111" w:date="2024-05-08T16:05:00Z"/>
                <w:rFonts w:ascii="Arial" w:eastAsiaTheme="minorEastAsia" w:hAnsi="Arial"/>
                <w:sz w:val="18"/>
                <w:lang w:eastAsia="zh-CN"/>
              </w:rPr>
            </w:pPr>
            <w:ins w:id="509" w:author="OPPO - RAN4 #111" w:date="2024-05-08T16:05:00Z">
              <w:r w:rsidRPr="00A25BEB">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1922443C" w14:textId="77777777" w:rsidR="007D41EF" w:rsidRPr="00A25BEB" w:rsidRDefault="007D41EF" w:rsidP="00CE26B9">
            <w:pPr>
              <w:keepNext/>
              <w:keepLines/>
              <w:spacing w:after="0"/>
              <w:jc w:val="center"/>
              <w:rPr>
                <w:ins w:id="510" w:author="OPPO - RAN4 #111" w:date="2024-05-08T16:05:00Z"/>
                <w:rFonts w:ascii="Arial" w:eastAsiaTheme="minorEastAsia" w:hAnsi="Arial"/>
                <w:sz w:val="18"/>
              </w:rPr>
            </w:pPr>
          </w:p>
        </w:tc>
      </w:tr>
      <w:tr w:rsidR="007D41EF" w:rsidRPr="00A25BEB" w14:paraId="5A65EB0B" w14:textId="77777777" w:rsidTr="00CE26B9">
        <w:trPr>
          <w:cantSplit/>
          <w:trHeight w:val="187"/>
          <w:jc w:val="center"/>
          <w:ins w:id="511"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70F20239" w14:textId="77777777" w:rsidR="007D41EF" w:rsidRPr="00A25BEB" w:rsidRDefault="007D41EF" w:rsidP="00CE26B9">
            <w:pPr>
              <w:keepNext/>
              <w:keepLines/>
              <w:spacing w:after="0"/>
              <w:rPr>
                <w:ins w:id="512" w:author="OPPO - RAN4 #111" w:date="2024-05-08T16:05:00Z"/>
                <w:rFonts w:ascii="Arial" w:eastAsiaTheme="minorEastAsia" w:hAnsi="Arial"/>
                <w:sz w:val="18"/>
              </w:rPr>
            </w:pPr>
            <w:ins w:id="513" w:author="OPPO - RAN4 #111" w:date="2024-05-08T16:05: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5BF7C319" wp14:editId="4B047CA9">
                    <wp:extent cx="401955" cy="248285"/>
                    <wp:effectExtent l="0" t="0" r="0" b="0"/>
                    <wp:docPr id="3138"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F4C4B95" w14:textId="77777777" w:rsidR="007D41EF" w:rsidRPr="00A25BEB" w:rsidRDefault="007D41EF" w:rsidP="00CE26B9">
            <w:pPr>
              <w:keepNext/>
              <w:keepLines/>
              <w:spacing w:after="0"/>
              <w:jc w:val="center"/>
              <w:rPr>
                <w:ins w:id="514" w:author="OPPO - RAN4 #111" w:date="2024-05-08T16:05:00Z"/>
                <w:rFonts w:ascii="Arial" w:eastAsiaTheme="minorEastAsia" w:hAnsi="Arial"/>
                <w:sz w:val="18"/>
              </w:rPr>
            </w:pPr>
            <w:ins w:id="515" w:author="OPPO - RAN4 #111" w:date="2024-05-08T16:05: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7CFC44CE" w14:textId="77777777" w:rsidR="007D41EF" w:rsidRPr="00A25BEB" w:rsidRDefault="007D41EF" w:rsidP="00CE26B9">
            <w:pPr>
              <w:keepNext/>
              <w:keepLines/>
              <w:spacing w:after="0"/>
              <w:jc w:val="center"/>
              <w:rPr>
                <w:ins w:id="516" w:author="OPPO - RAN4 #111" w:date="2024-05-08T16:05:00Z"/>
                <w:rFonts w:ascii="Arial" w:eastAsiaTheme="minorEastAsia" w:hAnsi="Arial" w:cs="v4.2.0"/>
                <w:sz w:val="18"/>
                <w:lang w:eastAsia="zh-CN"/>
              </w:rPr>
            </w:pPr>
            <w:ins w:id="517"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hideMark/>
          </w:tcPr>
          <w:p w14:paraId="74E87D15" w14:textId="77777777" w:rsidR="007D41EF" w:rsidRPr="00A25BEB" w:rsidRDefault="007D41EF" w:rsidP="00CE26B9">
            <w:pPr>
              <w:pStyle w:val="TAC"/>
              <w:rPr>
                <w:ins w:id="518" w:author="OPPO - RAN4 #111" w:date="2024-05-08T16:05:00Z"/>
                <w:rFonts w:eastAsiaTheme="minorEastAsia"/>
              </w:rPr>
            </w:pPr>
            <w:ins w:id="519" w:author="OPPO - RAN4 #111" w:date="2024-05-08T16:05:00Z">
              <w:r>
                <w:t>-Infinity</w:t>
              </w:r>
            </w:ins>
          </w:p>
        </w:tc>
        <w:tc>
          <w:tcPr>
            <w:tcW w:w="851" w:type="dxa"/>
            <w:tcBorders>
              <w:top w:val="single" w:sz="4" w:space="0" w:color="auto"/>
              <w:left w:val="single" w:sz="4" w:space="0" w:color="auto"/>
              <w:bottom w:val="nil"/>
              <w:right w:val="single" w:sz="4" w:space="0" w:color="auto"/>
            </w:tcBorders>
            <w:hideMark/>
          </w:tcPr>
          <w:p w14:paraId="16137E5A" w14:textId="77777777" w:rsidR="007D41EF" w:rsidRPr="00A25BEB" w:rsidRDefault="007D41EF" w:rsidP="00CE26B9">
            <w:pPr>
              <w:pStyle w:val="TAC"/>
              <w:rPr>
                <w:ins w:id="520" w:author="OPPO - RAN4 #111" w:date="2024-05-08T16:05:00Z"/>
                <w:rFonts w:eastAsiaTheme="minorEastAsia"/>
              </w:rPr>
            </w:pPr>
            <w:ins w:id="521" w:author="OPPO - RAN4 #111" w:date="2024-05-08T16:05:00Z">
              <w:r>
                <w:t>-</w:t>
              </w:r>
              <w:r>
                <w:rPr>
                  <w:rFonts w:hint="eastAsia"/>
                  <w:lang w:eastAsia="zh-CN"/>
                </w:rPr>
                <w:t>2.41</w:t>
              </w:r>
            </w:ins>
          </w:p>
        </w:tc>
        <w:tc>
          <w:tcPr>
            <w:tcW w:w="921" w:type="dxa"/>
            <w:tcBorders>
              <w:top w:val="single" w:sz="4" w:space="0" w:color="auto"/>
              <w:left w:val="single" w:sz="4" w:space="0" w:color="auto"/>
              <w:bottom w:val="nil"/>
              <w:right w:val="single" w:sz="4" w:space="0" w:color="auto"/>
            </w:tcBorders>
            <w:hideMark/>
          </w:tcPr>
          <w:p w14:paraId="04E2EF95" w14:textId="77777777" w:rsidR="007D41EF" w:rsidRPr="00A25BEB" w:rsidRDefault="007D41EF" w:rsidP="00CE26B9">
            <w:pPr>
              <w:pStyle w:val="TAC"/>
              <w:rPr>
                <w:ins w:id="522" w:author="OPPO - RAN4 #111" w:date="2024-05-08T16:05:00Z"/>
                <w:rFonts w:eastAsiaTheme="minorEastAsia"/>
                <w:lang w:eastAsia="zh-CN"/>
              </w:rPr>
            </w:pPr>
            <w:ins w:id="523" w:author="OPPO - RAN4 #111" w:date="2024-05-08T16:05:00Z">
              <w:r>
                <w:t>-Infinity</w:t>
              </w:r>
            </w:ins>
          </w:p>
        </w:tc>
        <w:tc>
          <w:tcPr>
            <w:tcW w:w="921" w:type="dxa"/>
            <w:tcBorders>
              <w:top w:val="single" w:sz="4" w:space="0" w:color="auto"/>
              <w:left w:val="single" w:sz="4" w:space="0" w:color="auto"/>
              <w:bottom w:val="nil"/>
              <w:right w:val="single" w:sz="4" w:space="0" w:color="auto"/>
            </w:tcBorders>
            <w:hideMark/>
          </w:tcPr>
          <w:p w14:paraId="110DD30A" w14:textId="77777777" w:rsidR="007D41EF" w:rsidRPr="00A25BEB" w:rsidRDefault="007D41EF" w:rsidP="00CE26B9">
            <w:pPr>
              <w:pStyle w:val="TAC"/>
              <w:rPr>
                <w:ins w:id="524" w:author="OPPO - RAN4 #111" w:date="2024-05-08T16:05:00Z"/>
                <w:rFonts w:eastAsiaTheme="minorEastAsia"/>
                <w:lang w:eastAsia="zh-CN"/>
              </w:rPr>
            </w:pPr>
            <w:ins w:id="525" w:author="OPPO - RAN4 #111" w:date="2024-05-08T16:05:00Z">
              <w:r>
                <w:t>-</w:t>
              </w:r>
              <w:r>
                <w:rPr>
                  <w:rFonts w:hint="eastAsia"/>
                  <w:lang w:eastAsia="zh-CN"/>
                </w:rPr>
                <w:t>12.12</w:t>
              </w:r>
            </w:ins>
          </w:p>
        </w:tc>
      </w:tr>
      <w:tr w:rsidR="007D41EF" w:rsidRPr="00A25BEB" w14:paraId="71DF6E57" w14:textId="77777777" w:rsidTr="00CE26B9">
        <w:trPr>
          <w:cantSplit/>
          <w:trHeight w:val="187"/>
          <w:jc w:val="center"/>
          <w:ins w:id="526" w:author="OPPO - RAN4 #111" w:date="2024-05-08T16:05:00Z"/>
        </w:trPr>
        <w:tc>
          <w:tcPr>
            <w:tcW w:w="1668" w:type="dxa"/>
            <w:vMerge/>
            <w:tcBorders>
              <w:left w:val="single" w:sz="4" w:space="0" w:color="auto"/>
              <w:right w:val="single" w:sz="4" w:space="0" w:color="auto"/>
            </w:tcBorders>
            <w:shd w:val="clear" w:color="auto" w:fill="auto"/>
            <w:hideMark/>
          </w:tcPr>
          <w:p w14:paraId="12F6D89F" w14:textId="77777777" w:rsidR="007D41EF" w:rsidRPr="00A25BEB" w:rsidRDefault="007D41EF" w:rsidP="00CE26B9">
            <w:pPr>
              <w:keepNext/>
              <w:keepLines/>
              <w:spacing w:after="0"/>
              <w:rPr>
                <w:ins w:id="527"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22E0F426" w14:textId="77777777" w:rsidR="007D41EF" w:rsidRPr="00A25BEB" w:rsidRDefault="007D41EF" w:rsidP="00CE26B9">
            <w:pPr>
              <w:keepNext/>
              <w:keepLines/>
              <w:spacing w:after="0"/>
              <w:jc w:val="center"/>
              <w:rPr>
                <w:ins w:id="528"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B032BF9" w14:textId="77777777" w:rsidR="007D41EF" w:rsidRPr="00A25BEB" w:rsidRDefault="007D41EF" w:rsidP="00CE26B9">
            <w:pPr>
              <w:keepNext/>
              <w:keepLines/>
              <w:spacing w:after="0"/>
              <w:jc w:val="center"/>
              <w:rPr>
                <w:ins w:id="529" w:author="OPPO - RAN4 #111" w:date="2024-05-08T16:05:00Z"/>
                <w:rFonts w:ascii="Arial" w:eastAsiaTheme="minorEastAsia" w:hAnsi="Arial" w:cs="v4.2.0"/>
                <w:sz w:val="18"/>
                <w:lang w:eastAsia="zh-CN"/>
              </w:rPr>
            </w:pPr>
            <w:ins w:id="530" w:author="OPPO - RAN4 #111" w:date="2024-05-08T16:05: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hideMark/>
          </w:tcPr>
          <w:p w14:paraId="33BAC4F4" w14:textId="77777777" w:rsidR="007D41EF" w:rsidRPr="00A25BEB" w:rsidRDefault="007D41EF" w:rsidP="00CE26B9">
            <w:pPr>
              <w:pStyle w:val="TAC"/>
              <w:rPr>
                <w:ins w:id="531" w:author="OPPO - RAN4 #111" w:date="2024-05-08T16:05:00Z"/>
                <w:rFonts w:eastAsiaTheme="minorEastAsia"/>
              </w:rPr>
            </w:pPr>
          </w:p>
        </w:tc>
        <w:tc>
          <w:tcPr>
            <w:tcW w:w="851" w:type="dxa"/>
            <w:tcBorders>
              <w:top w:val="nil"/>
              <w:left w:val="single" w:sz="4" w:space="0" w:color="auto"/>
              <w:bottom w:val="nil"/>
              <w:right w:val="single" w:sz="4" w:space="0" w:color="auto"/>
            </w:tcBorders>
            <w:hideMark/>
          </w:tcPr>
          <w:p w14:paraId="1F2281C9" w14:textId="77777777" w:rsidR="007D41EF" w:rsidRPr="00A25BEB" w:rsidRDefault="007D41EF" w:rsidP="00CE26B9">
            <w:pPr>
              <w:pStyle w:val="TAC"/>
              <w:rPr>
                <w:ins w:id="532" w:author="OPPO - RAN4 #111" w:date="2024-05-08T16:05:00Z"/>
                <w:rFonts w:eastAsiaTheme="minorEastAsia"/>
              </w:rPr>
            </w:pPr>
          </w:p>
        </w:tc>
        <w:tc>
          <w:tcPr>
            <w:tcW w:w="921" w:type="dxa"/>
            <w:tcBorders>
              <w:top w:val="nil"/>
              <w:left w:val="single" w:sz="4" w:space="0" w:color="auto"/>
              <w:bottom w:val="nil"/>
              <w:right w:val="single" w:sz="4" w:space="0" w:color="auto"/>
            </w:tcBorders>
            <w:hideMark/>
          </w:tcPr>
          <w:p w14:paraId="09D9B7E4" w14:textId="77777777" w:rsidR="007D41EF" w:rsidRPr="00A25BEB" w:rsidRDefault="007D41EF" w:rsidP="00CE26B9">
            <w:pPr>
              <w:pStyle w:val="TAC"/>
              <w:rPr>
                <w:ins w:id="533" w:author="OPPO - RAN4 #111" w:date="2024-05-08T16:05:00Z"/>
                <w:rFonts w:eastAsiaTheme="minorEastAsia"/>
                <w:lang w:eastAsia="zh-CN"/>
              </w:rPr>
            </w:pPr>
          </w:p>
        </w:tc>
        <w:tc>
          <w:tcPr>
            <w:tcW w:w="921" w:type="dxa"/>
            <w:tcBorders>
              <w:top w:val="nil"/>
              <w:left w:val="single" w:sz="4" w:space="0" w:color="auto"/>
              <w:bottom w:val="nil"/>
              <w:right w:val="single" w:sz="4" w:space="0" w:color="auto"/>
            </w:tcBorders>
            <w:hideMark/>
          </w:tcPr>
          <w:p w14:paraId="00705E54" w14:textId="77777777" w:rsidR="007D41EF" w:rsidRPr="00A25BEB" w:rsidRDefault="007D41EF" w:rsidP="00CE26B9">
            <w:pPr>
              <w:pStyle w:val="TAC"/>
              <w:rPr>
                <w:ins w:id="534" w:author="OPPO - RAN4 #111" w:date="2024-05-08T16:05:00Z"/>
                <w:rFonts w:eastAsiaTheme="minorEastAsia"/>
                <w:lang w:eastAsia="zh-CN"/>
              </w:rPr>
            </w:pPr>
          </w:p>
        </w:tc>
      </w:tr>
      <w:tr w:rsidR="007D41EF" w:rsidRPr="00A25BEB" w14:paraId="35DC5B67" w14:textId="77777777" w:rsidTr="00CE26B9">
        <w:trPr>
          <w:cantSplit/>
          <w:trHeight w:val="187"/>
          <w:jc w:val="center"/>
          <w:ins w:id="535"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2398F7CB" w14:textId="77777777" w:rsidR="007D41EF" w:rsidRPr="00A25BEB" w:rsidRDefault="007D41EF" w:rsidP="00CE26B9">
            <w:pPr>
              <w:keepNext/>
              <w:keepLines/>
              <w:spacing w:after="0"/>
              <w:rPr>
                <w:ins w:id="536"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3E66F340" w14:textId="77777777" w:rsidR="007D41EF" w:rsidRPr="00A25BEB" w:rsidRDefault="007D41EF" w:rsidP="00CE26B9">
            <w:pPr>
              <w:keepNext/>
              <w:keepLines/>
              <w:spacing w:after="0"/>
              <w:jc w:val="center"/>
              <w:rPr>
                <w:ins w:id="53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E8EA330" w14:textId="77777777" w:rsidR="007D41EF" w:rsidRPr="00A25BEB" w:rsidRDefault="007D41EF" w:rsidP="00CE26B9">
            <w:pPr>
              <w:keepNext/>
              <w:keepLines/>
              <w:spacing w:after="0"/>
              <w:jc w:val="center"/>
              <w:rPr>
                <w:ins w:id="538" w:author="OPPO - RAN4 #111" w:date="2024-05-08T16:05:00Z"/>
                <w:rFonts w:ascii="Arial" w:eastAsiaTheme="minorEastAsia" w:hAnsi="Arial" w:cs="v4.2.0"/>
                <w:sz w:val="18"/>
                <w:lang w:eastAsia="zh-CN"/>
              </w:rPr>
            </w:pPr>
            <w:ins w:id="539" w:author="OPPO - RAN4 #111" w:date="2024-05-08T16:05: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hideMark/>
          </w:tcPr>
          <w:p w14:paraId="1117201D" w14:textId="77777777" w:rsidR="007D41EF" w:rsidRPr="00A25BEB" w:rsidRDefault="007D41EF" w:rsidP="00CE26B9">
            <w:pPr>
              <w:pStyle w:val="TAC"/>
              <w:rPr>
                <w:ins w:id="540" w:author="OPPO - RAN4 #111" w:date="2024-05-08T16:05:00Z"/>
                <w:rFonts w:eastAsiaTheme="minorEastAsia"/>
              </w:rPr>
            </w:pPr>
          </w:p>
        </w:tc>
        <w:tc>
          <w:tcPr>
            <w:tcW w:w="851" w:type="dxa"/>
            <w:tcBorders>
              <w:top w:val="nil"/>
              <w:left w:val="single" w:sz="4" w:space="0" w:color="auto"/>
              <w:bottom w:val="single" w:sz="4" w:space="0" w:color="auto"/>
              <w:right w:val="single" w:sz="4" w:space="0" w:color="auto"/>
            </w:tcBorders>
            <w:hideMark/>
          </w:tcPr>
          <w:p w14:paraId="3F37AA70" w14:textId="77777777" w:rsidR="007D41EF" w:rsidRPr="00A25BEB" w:rsidRDefault="007D41EF" w:rsidP="00CE26B9">
            <w:pPr>
              <w:pStyle w:val="TAC"/>
              <w:rPr>
                <w:ins w:id="541" w:author="OPPO - RAN4 #111" w:date="2024-05-08T16:05:00Z"/>
                <w:rFonts w:eastAsiaTheme="minorEastAsia"/>
              </w:rPr>
            </w:pPr>
          </w:p>
        </w:tc>
        <w:tc>
          <w:tcPr>
            <w:tcW w:w="921" w:type="dxa"/>
            <w:tcBorders>
              <w:top w:val="nil"/>
              <w:left w:val="single" w:sz="4" w:space="0" w:color="auto"/>
              <w:bottom w:val="single" w:sz="4" w:space="0" w:color="auto"/>
              <w:right w:val="single" w:sz="4" w:space="0" w:color="auto"/>
            </w:tcBorders>
            <w:hideMark/>
          </w:tcPr>
          <w:p w14:paraId="5592637A" w14:textId="77777777" w:rsidR="007D41EF" w:rsidRPr="00A25BEB" w:rsidRDefault="007D41EF" w:rsidP="00CE26B9">
            <w:pPr>
              <w:pStyle w:val="TAC"/>
              <w:rPr>
                <w:ins w:id="542" w:author="OPPO - RAN4 #111" w:date="2024-05-08T16:05:00Z"/>
                <w:rFonts w:eastAsiaTheme="minorEastAsia"/>
                <w:lang w:eastAsia="zh-CN"/>
              </w:rPr>
            </w:pPr>
          </w:p>
        </w:tc>
        <w:tc>
          <w:tcPr>
            <w:tcW w:w="921" w:type="dxa"/>
            <w:tcBorders>
              <w:top w:val="nil"/>
              <w:left w:val="single" w:sz="4" w:space="0" w:color="auto"/>
              <w:bottom w:val="single" w:sz="4" w:space="0" w:color="auto"/>
              <w:right w:val="single" w:sz="4" w:space="0" w:color="auto"/>
            </w:tcBorders>
            <w:hideMark/>
          </w:tcPr>
          <w:p w14:paraId="6BFF2286" w14:textId="77777777" w:rsidR="007D41EF" w:rsidRPr="00A25BEB" w:rsidRDefault="007D41EF" w:rsidP="00CE26B9">
            <w:pPr>
              <w:pStyle w:val="TAC"/>
              <w:rPr>
                <w:ins w:id="543" w:author="OPPO - RAN4 #111" w:date="2024-05-08T16:05:00Z"/>
                <w:rFonts w:eastAsiaTheme="minorEastAsia"/>
                <w:lang w:eastAsia="zh-CN"/>
              </w:rPr>
            </w:pPr>
          </w:p>
        </w:tc>
      </w:tr>
      <w:tr w:rsidR="007D41EF" w:rsidRPr="00A25BEB" w14:paraId="3707A84B" w14:textId="77777777" w:rsidTr="00CE26B9">
        <w:trPr>
          <w:cantSplit/>
          <w:trHeight w:val="187"/>
          <w:jc w:val="center"/>
          <w:ins w:id="544" w:author="OPPO - RAN4 #111" w:date="2024-05-08T16:05:00Z"/>
        </w:trPr>
        <w:tc>
          <w:tcPr>
            <w:tcW w:w="1668" w:type="dxa"/>
            <w:vMerge w:val="restart"/>
            <w:tcBorders>
              <w:top w:val="single" w:sz="4" w:space="0" w:color="auto"/>
              <w:left w:val="single" w:sz="4" w:space="0" w:color="auto"/>
              <w:right w:val="single" w:sz="4" w:space="0" w:color="auto"/>
            </w:tcBorders>
            <w:shd w:val="clear" w:color="auto" w:fill="auto"/>
            <w:hideMark/>
          </w:tcPr>
          <w:p w14:paraId="61AB4779" w14:textId="77777777" w:rsidR="007D41EF" w:rsidRPr="00A25BEB" w:rsidRDefault="007D41EF" w:rsidP="00CE26B9">
            <w:pPr>
              <w:keepNext/>
              <w:keepLines/>
              <w:spacing w:after="0"/>
              <w:rPr>
                <w:ins w:id="545" w:author="OPPO - RAN4 #111" w:date="2024-05-08T16:05:00Z"/>
                <w:rFonts w:ascii="Arial" w:eastAsiaTheme="minorEastAsia" w:hAnsi="Arial"/>
                <w:sz w:val="18"/>
              </w:rPr>
            </w:pPr>
            <w:ins w:id="546" w:author="OPPO - RAN4 #111" w:date="2024-05-08T16:05: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062F2C6D" wp14:editId="5AC7FA95">
                    <wp:extent cx="512445" cy="248285"/>
                    <wp:effectExtent l="0" t="0" r="1905" b="0"/>
                    <wp:docPr id="3139"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2E1CA9F" w14:textId="77777777" w:rsidR="007D41EF" w:rsidRPr="00A25BEB" w:rsidRDefault="007D41EF" w:rsidP="00CE26B9">
            <w:pPr>
              <w:keepNext/>
              <w:keepLines/>
              <w:spacing w:after="0"/>
              <w:jc w:val="center"/>
              <w:rPr>
                <w:ins w:id="547" w:author="OPPO - RAN4 #111" w:date="2024-05-08T16:05:00Z"/>
                <w:rFonts w:ascii="Arial" w:eastAsiaTheme="minorEastAsia" w:hAnsi="Arial"/>
                <w:sz w:val="18"/>
              </w:rPr>
            </w:pPr>
            <w:ins w:id="548" w:author="OPPO - RAN4 #111" w:date="2024-05-08T16:05: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B26EB30" w14:textId="77777777" w:rsidR="007D41EF" w:rsidRPr="00A25BEB" w:rsidRDefault="007D41EF" w:rsidP="00CE26B9">
            <w:pPr>
              <w:keepNext/>
              <w:keepLines/>
              <w:spacing w:after="0"/>
              <w:jc w:val="center"/>
              <w:rPr>
                <w:ins w:id="549" w:author="OPPO - RAN4 #111" w:date="2024-05-08T16:05:00Z"/>
                <w:rFonts w:ascii="Arial" w:eastAsiaTheme="minorEastAsia" w:hAnsi="Arial" w:cs="v4.2.0"/>
                <w:sz w:val="18"/>
                <w:lang w:eastAsia="zh-CN"/>
              </w:rPr>
            </w:pPr>
            <w:ins w:id="550"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hideMark/>
          </w:tcPr>
          <w:p w14:paraId="0F19577A" w14:textId="77777777" w:rsidR="007D41EF" w:rsidRPr="00A25BEB" w:rsidRDefault="007D41EF" w:rsidP="00CE26B9">
            <w:pPr>
              <w:pStyle w:val="TAC"/>
              <w:rPr>
                <w:ins w:id="551" w:author="OPPO - RAN4 #111" w:date="2024-05-08T16:05:00Z"/>
                <w:rFonts w:eastAsiaTheme="minorEastAsia"/>
              </w:rPr>
            </w:pPr>
            <w:ins w:id="552" w:author="OPPO - RAN4 #111" w:date="2024-05-08T16:05:00Z">
              <w:r>
                <w:t>-Infinity</w:t>
              </w:r>
            </w:ins>
          </w:p>
        </w:tc>
        <w:tc>
          <w:tcPr>
            <w:tcW w:w="851" w:type="dxa"/>
            <w:tcBorders>
              <w:top w:val="single" w:sz="4" w:space="0" w:color="auto"/>
              <w:left w:val="single" w:sz="4" w:space="0" w:color="auto"/>
              <w:bottom w:val="nil"/>
              <w:right w:val="single" w:sz="4" w:space="0" w:color="auto"/>
            </w:tcBorders>
            <w:hideMark/>
          </w:tcPr>
          <w:p w14:paraId="5A3D8EED" w14:textId="77777777" w:rsidR="007D41EF" w:rsidRPr="00A25BEB" w:rsidRDefault="007D41EF" w:rsidP="00CE26B9">
            <w:pPr>
              <w:pStyle w:val="TAC"/>
              <w:rPr>
                <w:ins w:id="553" w:author="OPPO - RAN4 #111" w:date="2024-05-08T16:05:00Z"/>
                <w:rFonts w:eastAsiaTheme="minorEastAsia"/>
              </w:rPr>
            </w:pPr>
            <w:ins w:id="554" w:author="OPPO - RAN4 #111" w:date="2024-05-08T16:05:00Z">
              <w:r>
                <w:t>-</w:t>
              </w:r>
              <w:r>
                <w:rPr>
                  <w:rFonts w:hint="eastAsia"/>
                  <w:lang w:eastAsia="zh-CN"/>
                </w:rPr>
                <w:t>2</w:t>
              </w:r>
            </w:ins>
          </w:p>
        </w:tc>
        <w:tc>
          <w:tcPr>
            <w:tcW w:w="921" w:type="dxa"/>
            <w:tcBorders>
              <w:top w:val="single" w:sz="4" w:space="0" w:color="auto"/>
              <w:left w:val="single" w:sz="4" w:space="0" w:color="auto"/>
              <w:bottom w:val="nil"/>
              <w:right w:val="single" w:sz="4" w:space="0" w:color="auto"/>
            </w:tcBorders>
            <w:hideMark/>
          </w:tcPr>
          <w:p w14:paraId="06A10F5D" w14:textId="77777777" w:rsidR="007D41EF" w:rsidRPr="00A25BEB" w:rsidRDefault="007D41EF" w:rsidP="00CE26B9">
            <w:pPr>
              <w:pStyle w:val="TAC"/>
              <w:rPr>
                <w:ins w:id="555" w:author="OPPO - RAN4 #111" w:date="2024-05-08T16:05:00Z"/>
                <w:rFonts w:eastAsiaTheme="minorEastAsia"/>
              </w:rPr>
            </w:pPr>
            <w:ins w:id="556" w:author="OPPO - RAN4 #111" w:date="2024-05-08T16:05:00Z">
              <w:r>
                <w:t>-Infinity</w:t>
              </w:r>
            </w:ins>
          </w:p>
        </w:tc>
        <w:tc>
          <w:tcPr>
            <w:tcW w:w="921" w:type="dxa"/>
            <w:tcBorders>
              <w:top w:val="single" w:sz="4" w:space="0" w:color="auto"/>
              <w:left w:val="single" w:sz="4" w:space="0" w:color="auto"/>
              <w:bottom w:val="nil"/>
              <w:right w:val="single" w:sz="4" w:space="0" w:color="auto"/>
            </w:tcBorders>
            <w:hideMark/>
          </w:tcPr>
          <w:p w14:paraId="6BD72086" w14:textId="77777777" w:rsidR="007D41EF" w:rsidRPr="00A25BEB" w:rsidRDefault="007D41EF" w:rsidP="00CE26B9">
            <w:pPr>
              <w:pStyle w:val="TAC"/>
              <w:rPr>
                <w:ins w:id="557" w:author="OPPO - RAN4 #111" w:date="2024-05-08T16:05:00Z"/>
                <w:rFonts w:eastAsiaTheme="minorEastAsia"/>
              </w:rPr>
            </w:pPr>
            <w:ins w:id="558" w:author="OPPO - RAN4 #111" w:date="2024-05-08T16:05:00Z">
              <w:r>
                <w:t>-10</w:t>
              </w:r>
            </w:ins>
          </w:p>
        </w:tc>
      </w:tr>
      <w:tr w:rsidR="007D41EF" w:rsidRPr="00A25BEB" w14:paraId="192D1573" w14:textId="77777777" w:rsidTr="00CE26B9">
        <w:trPr>
          <w:cantSplit/>
          <w:trHeight w:val="187"/>
          <w:jc w:val="center"/>
          <w:ins w:id="559" w:author="OPPO - RAN4 #111" w:date="2024-05-08T16:05:00Z"/>
        </w:trPr>
        <w:tc>
          <w:tcPr>
            <w:tcW w:w="1668" w:type="dxa"/>
            <w:vMerge/>
            <w:tcBorders>
              <w:left w:val="single" w:sz="4" w:space="0" w:color="auto"/>
              <w:right w:val="single" w:sz="4" w:space="0" w:color="auto"/>
            </w:tcBorders>
            <w:shd w:val="clear" w:color="auto" w:fill="auto"/>
            <w:hideMark/>
          </w:tcPr>
          <w:p w14:paraId="3BD02993" w14:textId="77777777" w:rsidR="007D41EF" w:rsidRPr="00A25BEB" w:rsidRDefault="007D41EF" w:rsidP="00CE26B9">
            <w:pPr>
              <w:keepNext/>
              <w:keepLines/>
              <w:spacing w:after="0"/>
              <w:rPr>
                <w:ins w:id="560"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3BD7CE8F" w14:textId="77777777" w:rsidR="007D41EF" w:rsidRPr="00A25BEB" w:rsidRDefault="007D41EF" w:rsidP="00CE26B9">
            <w:pPr>
              <w:keepNext/>
              <w:keepLines/>
              <w:spacing w:after="0"/>
              <w:jc w:val="center"/>
              <w:rPr>
                <w:ins w:id="56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11C1BD7" w14:textId="77777777" w:rsidR="007D41EF" w:rsidRPr="00A25BEB" w:rsidRDefault="007D41EF" w:rsidP="00CE26B9">
            <w:pPr>
              <w:keepNext/>
              <w:keepLines/>
              <w:spacing w:after="0"/>
              <w:jc w:val="center"/>
              <w:rPr>
                <w:ins w:id="562" w:author="OPPO - RAN4 #111" w:date="2024-05-08T16:05:00Z"/>
                <w:rFonts w:ascii="Arial" w:eastAsiaTheme="minorEastAsia" w:hAnsi="Arial" w:cs="v4.2.0"/>
                <w:sz w:val="18"/>
                <w:lang w:eastAsia="zh-CN"/>
              </w:rPr>
            </w:pPr>
            <w:ins w:id="563" w:author="OPPO - RAN4 #111" w:date="2024-05-08T16:05: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0E64E36C" w14:textId="77777777" w:rsidR="007D41EF" w:rsidRPr="00A25BEB" w:rsidRDefault="007D41EF" w:rsidP="00CE26B9">
            <w:pPr>
              <w:keepNext/>
              <w:keepLines/>
              <w:spacing w:after="0"/>
              <w:jc w:val="center"/>
              <w:rPr>
                <w:ins w:id="564" w:author="OPPO - RAN4 #111" w:date="2024-05-08T16: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4F755151" w14:textId="77777777" w:rsidR="007D41EF" w:rsidRPr="00A25BEB" w:rsidRDefault="007D41EF" w:rsidP="00CE26B9">
            <w:pPr>
              <w:keepNext/>
              <w:keepLines/>
              <w:spacing w:after="0"/>
              <w:jc w:val="center"/>
              <w:rPr>
                <w:ins w:id="565" w:author="OPPO - RAN4 #111" w:date="2024-05-08T16: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62BD7B46" w14:textId="77777777" w:rsidR="007D41EF" w:rsidRPr="00A25BEB" w:rsidRDefault="007D41EF" w:rsidP="00CE26B9">
            <w:pPr>
              <w:keepNext/>
              <w:keepLines/>
              <w:spacing w:after="0"/>
              <w:jc w:val="center"/>
              <w:rPr>
                <w:ins w:id="566" w:author="OPPO - RAN4 #111" w:date="2024-05-08T16:05: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1A2F0705" w14:textId="77777777" w:rsidR="007D41EF" w:rsidRPr="00A25BEB" w:rsidRDefault="007D41EF" w:rsidP="00CE26B9">
            <w:pPr>
              <w:keepNext/>
              <w:keepLines/>
              <w:spacing w:after="0"/>
              <w:jc w:val="center"/>
              <w:rPr>
                <w:ins w:id="567" w:author="OPPO - RAN4 #111" w:date="2024-05-08T16:05:00Z"/>
                <w:rFonts w:ascii="Arial" w:eastAsiaTheme="minorEastAsia" w:hAnsi="Arial" w:cs="v4.2.0"/>
                <w:sz w:val="18"/>
              </w:rPr>
            </w:pPr>
          </w:p>
        </w:tc>
      </w:tr>
      <w:tr w:rsidR="007D41EF" w:rsidRPr="00A25BEB" w14:paraId="2FE6DEEF" w14:textId="77777777" w:rsidTr="00CE26B9">
        <w:trPr>
          <w:cantSplit/>
          <w:trHeight w:val="187"/>
          <w:jc w:val="center"/>
          <w:ins w:id="568" w:author="OPPO - RAN4 #111" w:date="2024-05-08T16:05:00Z"/>
        </w:trPr>
        <w:tc>
          <w:tcPr>
            <w:tcW w:w="1668" w:type="dxa"/>
            <w:vMerge/>
            <w:tcBorders>
              <w:left w:val="single" w:sz="4" w:space="0" w:color="auto"/>
              <w:bottom w:val="single" w:sz="4" w:space="0" w:color="auto"/>
              <w:right w:val="single" w:sz="4" w:space="0" w:color="auto"/>
            </w:tcBorders>
            <w:shd w:val="clear" w:color="auto" w:fill="auto"/>
            <w:hideMark/>
          </w:tcPr>
          <w:p w14:paraId="719C8CF4" w14:textId="77777777" w:rsidR="007D41EF" w:rsidRPr="00A25BEB" w:rsidRDefault="007D41EF" w:rsidP="00CE26B9">
            <w:pPr>
              <w:keepNext/>
              <w:keepLines/>
              <w:spacing w:after="0"/>
              <w:rPr>
                <w:ins w:id="569"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DD864FA" w14:textId="77777777" w:rsidR="007D41EF" w:rsidRPr="00A25BEB" w:rsidRDefault="007D41EF" w:rsidP="00CE26B9">
            <w:pPr>
              <w:keepNext/>
              <w:keepLines/>
              <w:spacing w:after="0"/>
              <w:jc w:val="center"/>
              <w:rPr>
                <w:ins w:id="570"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1A699DF" w14:textId="77777777" w:rsidR="007D41EF" w:rsidRPr="00A25BEB" w:rsidRDefault="007D41EF" w:rsidP="00CE26B9">
            <w:pPr>
              <w:keepNext/>
              <w:keepLines/>
              <w:spacing w:after="0"/>
              <w:jc w:val="center"/>
              <w:rPr>
                <w:ins w:id="571" w:author="OPPO - RAN4 #111" w:date="2024-05-08T16:05:00Z"/>
                <w:rFonts w:ascii="Arial" w:eastAsiaTheme="minorEastAsia" w:hAnsi="Arial" w:cs="v4.2.0"/>
                <w:sz w:val="18"/>
                <w:lang w:eastAsia="zh-CN"/>
              </w:rPr>
            </w:pPr>
            <w:ins w:id="572" w:author="OPPO - RAN4 #111" w:date="2024-05-08T16:05: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F69CBB1" w14:textId="77777777" w:rsidR="007D41EF" w:rsidRPr="00A25BEB" w:rsidRDefault="007D41EF" w:rsidP="00CE26B9">
            <w:pPr>
              <w:keepNext/>
              <w:keepLines/>
              <w:spacing w:after="0"/>
              <w:jc w:val="center"/>
              <w:rPr>
                <w:ins w:id="573" w:author="OPPO - RAN4 #111" w:date="2024-05-08T16: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58B80A4F" w14:textId="77777777" w:rsidR="007D41EF" w:rsidRPr="00A25BEB" w:rsidRDefault="007D41EF" w:rsidP="00CE26B9">
            <w:pPr>
              <w:keepNext/>
              <w:keepLines/>
              <w:spacing w:after="0"/>
              <w:jc w:val="center"/>
              <w:rPr>
                <w:ins w:id="574" w:author="OPPO - RAN4 #111" w:date="2024-05-08T16: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7705DB4" w14:textId="77777777" w:rsidR="007D41EF" w:rsidRPr="00A25BEB" w:rsidRDefault="007D41EF" w:rsidP="00CE26B9">
            <w:pPr>
              <w:keepNext/>
              <w:keepLines/>
              <w:spacing w:after="0"/>
              <w:jc w:val="center"/>
              <w:rPr>
                <w:ins w:id="575" w:author="OPPO - RAN4 #111" w:date="2024-05-08T16:05: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CC7968A" w14:textId="77777777" w:rsidR="007D41EF" w:rsidRPr="00A25BEB" w:rsidRDefault="007D41EF" w:rsidP="00CE26B9">
            <w:pPr>
              <w:keepNext/>
              <w:keepLines/>
              <w:spacing w:after="0"/>
              <w:jc w:val="center"/>
              <w:rPr>
                <w:ins w:id="576" w:author="OPPO - RAN4 #111" w:date="2024-05-08T16:05:00Z"/>
                <w:rFonts w:ascii="Arial" w:eastAsiaTheme="minorEastAsia" w:hAnsi="Arial" w:cs="v4.2.0"/>
                <w:sz w:val="18"/>
              </w:rPr>
            </w:pPr>
          </w:p>
        </w:tc>
      </w:tr>
      <w:tr w:rsidR="007D41EF" w:rsidRPr="00A25BEB" w14:paraId="20E0F15B" w14:textId="77777777" w:rsidTr="00CE26B9">
        <w:trPr>
          <w:cantSplit/>
          <w:trHeight w:val="187"/>
          <w:jc w:val="center"/>
          <w:ins w:id="577"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47035682" w14:textId="77777777" w:rsidR="007D41EF" w:rsidRPr="00A25BEB" w:rsidRDefault="007D41EF" w:rsidP="00CE26B9">
            <w:pPr>
              <w:keepNext/>
              <w:keepLines/>
              <w:spacing w:after="0"/>
              <w:rPr>
                <w:ins w:id="578" w:author="OPPO - RAN4 #111" w:date="2024-05-08T16:05:00Z"/>
                <w:rFonts w:ascii="Arial" w:eastAsiaTheme="minorEastAsia" w:hAnsi="Arial"/>
                <w:sz w:val="18"/>
              </w:rPr>
            </w:pPr>
            <w:ins w:id="579" w:author="OPPO - RAN4 #111" w:date="2024-05-08T16:05:00Z">
              <w:r w:rsidRPr="00A25BEB">
                <w:rPr>
                  <w:rFonts w:ascii="Arial" w:eastAsiaTheme="minorEastAsia" w:hAnsi="Arial" w:cs="v4.2.0"/>
                  <w:sz w:val="18"/>
                </w:rPr>
                <w:t>PRS-RSRP</w:t>
              </w:r>
              <w:r w:rsidRPr="00A25BEB">
                <w:rPr>
                  <w:rFonts w:ascii="Arial" w:eastAsiaTheme="minorEastAsia"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661A9157" w14:textId="77777777" w:rsidR="007D41EF" w:rsidRPr="00A25BEB" w:rsidRDefault="007D41EF" w:rsidP="00CE26B9">
            <w:pPr>
              <w:keepNext/>
              <w:keepLines/>
              <w:spacing w:after="0"/>
              <w:jc w:val="center"/>
              <w:rPr>
                <w:ins w:id="580" w:author="OPPO - RAN4 #111" w:date="2024-05-08T16:05:00Z"/>
                <w:rFonts w:ascii="Arial" w:eastAsiaTheme="minorEastAsia" w:hAnsi="Arial"/>
                <w:sz w:val="18"/>
              </w:rPr>
            </w:pPr>
            <w:ins w:id="581" w:author="OPPO - RAN4 #111" w:date="2024-05-08T16:05: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2446A7D3" w14:textId="77777777" w:rsidR="007D41EF" w:rsidRPr="00A25BEB" w:rsidRDefault="007D41EF" w:rsidP="00CE26B9">
            <w:pPr>
              <w:keepNext/>
              <w:keepLines/>
              <w:spacing w:after="0"/>
              <w:jc w:val="center"/>
              <w:rPr>
                <w:ins w:id="582" w:author="OPPO - RAN4 #111" w:date="2024-05-08T16:05:00Z"/>
                <w:rFonts w:ascii="Arial" w:eastAsiaTheme="minorEastAsia" w:hAnsi="Arial" w:cs="v4.2.0"/>
                <w:sz w:val="18"/>
                <w:lang w:eastAsia="zh-CN"/>
              </w:rPr>
            </w:pPr>
            <w:ins w:id="583"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5A10EBC" w14:textId="77777777" w:rsidR="007D41EF" w:rsidRPr="00A25BEB" w:rsidRDefault="007D41EF" w:rsidP="00CE26B9">
            <w:pPr>
              <w:keepNext/>
              <w:keepLines/>
              <w:spacing w:after="0"/>
              <w:jc w:val="center"/>
              <w:rPr>
                <w:ins w:id="584" w:author="OPPO - RAN4 #111" w:date="2024-05-08T16:05:00Z"/>
                <w:rFonts w:ascii="Arial" w:eastAsiaTheme="minorEastAsia" w:hAnsi="Arial"/>
                <w:sz w:val="18"/>
              </w:rPr>
            </w:pPr>
            <w:ins w:id="585"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EBF2E45" w14:textId="77777777" w:rsidR="007D41EF" w:rsidRPr="00A25BEB" w:rsidRDefault="007D41EF" w:rsidP="00CE26B9">
            <w:pPr>
              <w:pStyle w:val="TAC"/>
              <w:rPr>
                <w:ins w:id="586" w:author="OPPO - RAN4 #111" w:date="2024-05-08T16:05:00Z"/>
                <w:rFonts w:eastAsiaTheme="minorEastAsia"/>
              </w:rPr>
            </w:pPr>
            <w:ins w:id="587" w:author="OPPO - RAN4 #111" w:date="2024-05-08T16:05: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175EDD18" w14:textId="77777777" w:rsidR="007D41EF" w:rsidRPr="00A25BEB" w:rsidRDefault="007D41EF" w:rsidP="00CE26B9">
            <w:pPr>
              <w:keepNext/>
              <w:keepLines/>
              <w:spacing w:after="0"/>
              <w:jc w:val="center"/>
              <w:rPr>
                <w:ins w:id="588" w:author="OPPO - RAN4 #111" w:date="2024-05-08T16:05:00Z"/>
                <w:rFonts w:ascii="Arial" w:eastAsiaTheme="minorEastAsia" w:hAnsi="Arial" w:cs="v4.2.0"/>
                <w:sz w:val="18"/>
                <w:lang w:eastAsia="zh-CN"/>
              </w:rPr>
            </w:pPr>
            <w:ins w:id="589"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D5494E5" w14:textId="77777777" w:rsidR="007D41EF" w:rsidRPr="00A25BEB" w:rsidRDefault="007D41EF" w:rsidP="00CE26B9">
            <w:pPr>
              <w:keepNext/>
              <w:keepLines/>
              <w:spacing w:after="0"/>
              <w:jc w:val="center"/>
              <w:rPr>
                <w:ins w:id="590" w:author="OPPO - RAN4 #111" w:date="2024-05-08T16:05:00Z"/>
                <w:rFonts w:ascii="Arial" w:eastAsiaTheme="minorEastAsia" w:hAnsi="Arial" w:cs="v4.2.0"/>
                <w:sz w:val="18"/>
                <w:lang w:eastAsia="zh-CN"/>
              </w:rPr>
            </w:pPr>
            <w:ins w:id="591" w:author="OPPO - RAN4 #111" w:date="2024-05-08T16:05:00Z">
              <w:r w:rsidRPr="00A25BEB">
                <w:rPr>
                  <w:rFonts w:ascii="Arial" w:eastAsiaTheme="minorEastAsia" w:hAnsi="Arial" w:cs="v4.2.0"/>
                  <w:sz w:val="18"/>
                  <w:lang w:eastAsia="zh-CN"/>
                </w:rPr>
                <w:t>-108</w:t>
              </w:r>
            </w:ins>
          </w:p>
        </w:tc>
      </w:tr>
      <w:tr w:rsidR="007D41EF" w:rsidRPr="00A25BEB" w14:paraId="70D04C97" w14:textId="77777777" w:rsidTr="00CE26B9">
        <w:trPr>
          <w:cantSplit/>
          <w:trHeight w:val="187"/>
          <w:jc w:val="center"/>
          <w:ins w:id="592"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7097F391" w14:textId="77777777" w:rsidR="007D41EF" w:rsidRPr="00A25BEB" w:rsidRDefault="007D41EF" w:rsidP="00CE26B9">
            <w:pPr>
              <w:keepNext/>
              <w:keepLines/>
              <w:spacing w:after="0"/>
              <w:rPr>
                <w:ins w:id="593" w:author="OPPO - RAN4 #111" w:date="2024-05-08T16:05: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1067F4C5" w14:textId="77777777" w:rsidR="007D41EF" w:rsidRPr="00A25BEB" w:rsidRDefault="007D41EF" w:rsidP="00CE26B9">
            <w:pPr>
              <w:keepNext/>
              <w:keepLines/>
              <w:spacing w:after="0"/>
              <w:jc w:val="center"/>
              <w:rPr>
                <w:ins w:id="594"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F25DD0A" w14:textId="77777777" w:rsidR="007D41EF" w:rsidRPr="00A25BEB" w:rsidRDefault="007D41EF" w:rsidP="00CE26B9">
            <w:pPr>
              <w:keepNext/>
              <w:keepLines/>
              <w:spacing w:after="0"/>
              <w:jc w:val="center"/>
              <w:rPr>
                <w:ins w:id="595" w:author="OPPO - RAN4 #111" w:date="2024-05-08T16:05:00Z"/>
                <w:rFonts w:ascii="Arial" w:eastAsiaTheme="minorEastAsia" w:hAnsi="Arial" w:cs="v4.2.0"/>
                <w:sz w:val="18"/>
                <w:lang w:eastAsia="zh-CN"/>
              </w:rPr>
            </w:pPr>
            <w:ins w:id="596" w:author="OPPO - RAN4 #111" w:date="2024-05-08T16:05: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6A9DC0AA" w14:textId="77777777" w:rsidR="007D41EF" w:rsidRPr="00A25BEB" w:rsidRDefault="007D41EF" w:rsidP="00CE26B9">
            <w:pPr>
              <w:keepNext/>
              <w:keepLines/>
              <w:spacing w:after="0"/>
              <w:jc w:val="center"/>
              <w:rPr>
                <w:ins w:id="597" w:author="OPPO - RAN4 #111" w:date="2024-05-08T16:05:00Z"/>
                <w:rFonts w:ascii="Arial" w:eastAsiaTheme="minorEastAsia" w:hAnsi="Arial" w:cs="v4.2.0"/>
                <w:sz w:val="18"/>
              </w:rPr>
            </w:pPr>
            <w:ins w:id="598"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0F539A9" w14:textId="77777777" w:rsidR="007D41EF" w:rsidRPr="00A25BEB" w:rsidRDefault="007D41EF" w:rsidP="00CE26B9">
            <w:pPr>
              <w:pStyle w:val="TAC"/>
              <w:rPr>
                <w:ins w:id="599" w:author="OPPO - RAN4 #111" w:date="2024-05-08T16:05:00Z"/>
                <w:rFonts w:eastAsiaTheme="minorEastAsia"/>
              </w:rPr>
            </w:pPr>
            <w:ins w:id="600" w:author="OPPO - RAN4 #111" w:date="2024-05-08T16:05: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1AB1E48F" w14:textId="77777777" w:rsidR="007D41EF" w:rsidRPr="00A25BEB" w:rsidRDefault="007D41EF" w:rsidP="00CE26B9">
            <w:pPr>
              <w:keepNext/>
              <w:keepLines/>
              <w:spacing w:after="0"/>
              <w:jc w:val="center"/>
              <w:rPr>
                <w:ins w:id="601" w:author="OPPO - RAN4 #111" w:date="2024-05-08T16:05:00Z"/>
                <w:rFonts w:ascii="Arial" w:eastAsiaTheme="minorEastAsia" w:hAnsi="Arial" w:cs="v4.2.0"/>
                <w:sz w:val="18"/>
                <w:lang w:eastAsia="zh-CN"/>
              </w:rPr>
            </w:pPr>
            <w:ins w:id="602"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59A0576" w14:textId="77777777" w:rsidR="007D41EF" w:rsidRPr="00A25BEB" w:rsidRDefault="007D41EF" w:rsidP="00CE26B9">
            <w:pPr>
              <w:keepNext/>
              <w:keepLines/>
              <w:spacing w:after="0"/>
              <w:jc w:val="center"/>
              <w:rPr>
                <w:ins w:id="603" w:author="OPPO - RAN4 #111" w:date="2024-05-08T16:05:00Z"/>
                <w:rFonts w:ascii="Arial" w:eastAsiaTheme="minorEastAsia" w:hAnsi="Arial" w:cs="v4.2.0"/>
                <w:sz w:val="18"/>
                <w:lang w:eastAsia="zh-CN"/>
              </w:rPr>
            </w:pPr>
            <w:ins w:id="604" w:author="OPPO - RAN4 #111" w:date="2024-05-08T16:05:00Z">
              <w:r w:rsidRPr="00A25BEB">
                <w:rPr>
                  <w:rFonts w:ascii="Arial" w:eastAsiaTheme="minorEastAsia" w:hAnsi="Arial" w:cs="v4.2.0"/>
                  <w:sz w:val="18"/>
                  <w:lang w:eastAsia="zh-CN"/>
                </w:rPr>
                <w:t>-108</w:t>
              </w:r>
            </w:ins>
          </w:p>
        </w:tc>
      </w:tr>
      <w:tr w:rsidR="007D41EF" w:rsidRPr="00A25BEB" w14:paraId="7C6D411C" w14:textId="77777777" w:rsidTr="00CE26B9">
        <w:trPr>
          <w:cantSplit/>
          <w:trHeight w:val="187"/>
          <w:jc w:val="center"/>
          <w:ins w:id="605"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02173D10" w14:textId="77777777" w:rsidR="007D41EF" w:rsidRPr="00A25BEB" w:rsidRDefault="007D41EF" w:rsidP="00CE26B9">
            <w:pPr>
              <w:keepNext/>
              <w:keepLines/>
              <w:spacing w:after="0"/>
              <w:rPr>
                <w:ins w:id="606" w:author="OPPO - RAN4 #111" w:date="2024-05-08T16:05: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508E3A32" w14:textId="77777777" w:rsidR="007D41EF" w:rsidRPr="00A25BEB" w:rsidRDefault="007D41EF" w:rsidP="00CE26B9">
            <w:pPr>
              <w:keepNext/>
              <w:keepLines/>
              <w:spacing w:after="0"/>
              <w:jc w:val="center"/>
              <w:rPr>
                <w:ins w:id="607"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B5B7085" w14:textId="77777777" w:rsidR="007D41EF" w:rsidRPr="00A25BEB" w:rsidRDefault="007D41EF" w:rsidP="00CE26B9">
            <w:pPr>
              <w:keepNext/>
              <w:keepLines/>
              <w:spacing w:after="0"/>
              <w:jc w:val="center"/>
              <w:rPr>
                <w:ins w:id="608" w:author="OPPO - RAN4 #111" w:date="2024-05-08T16:05:00Z"/>
                <w:rFonts w:ascii="Arial" w:eastAsiaTheme="minorEastAsia" w:hAnsi="Arial" w:cs="v4.2.0"/>
                <w:sz w:val="18"/>
                <w:lang w:eastAsia="zh-CN"/>
              </w:rPr>
            </w:pPr>
            <w:ins w:id="609" w:author="OPPO - RAN4 #111" w:date="2024-05-08T16:05: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7DF8A5C9" w14:textId="77777777" w:rsidR="007D41EF" w:rsidRPr="00A25BEB" w:rsidRDefault="007D41EF" w:rsidP="00CE26B9">
            <w:pPr>
              <w:keepNext/>
              <w:keepLines/>
              <w:spacing w:after="0"/>
              <w:jc w:val="center"/>
              <w:rPr>
                <w:ins w:id="610" w:author="OPPO - RAN4 #111" w:date="2024-05-08T16:05:00Z"/>
                <w:rFonts w:ascii="Arial" w:eastAsiaTheme="minorEastAsia" w:hAnsi="Arial" w:cs="v4.2.0"/>
                <w:sz w:val="18"/>
                <w:lang w:eastAsia="zh-CN"/>
              </w:rPr>
            </w:pPr>
            <w:ins w:id="611" w:author="OPPO - RAN4 #111" w:date="2024-05-08T16:05: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6FCF972" w14:textId="77777777" w:rsidR="007D41EF" w:rsidRPr="00A25BEB" w:rsidRDefault="007D41EF" w:rsidP="00CE26B9">
            <w:pPr>
              <w:pStyle w:val="TAC"/>
              <w:rPr>
                <w:ins w:id="612" w:author="OPPO - RAN4 #111" w:date="2024-05-08T16:05:00Z"/>
                <w:rFonts w:eastAsiaTheme="minorEastAsia"/>
                <w:lang w:eastAsia="zh-CN"/>
              </w:rPr>
            </w:pPr>
            <w:ins w:id="613" w:author="OPPO - RAN4 #111" w:date="2024-05-08T16:05:00Z">
              <w:r>
                <w:rPr>
                  <w:rFonts w:hint="eastAsia"/>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71FA53C4" w14:textId="77777777" w:rsidR="007D41EF" w:rsidRPr="00A25BEB" w:rsidRDefault="007D41EF" w:rsidP="00CE26B9">
            <w:pPr>
              <w:keepNext/>
              <w:keepLines/>
              <w:spacing w:after="0"/>
              <w:jc w:val="center"/>
              <w:rPr>
                <w:ins w:id="614" w:author="OPPO - RAN4 #111" w:date="2024-05-08T16:05:00Z"/>
                <w:rFonts w:ascii="Arial" w:eastAsiaTheme="minorEastAsia" w:hAnsi="Arial" w:cs="v4.2.0"/>
                <w:sz w:val="18"/>
                <w:lang w:eastAsia="zh-CN"/>
              </w:rPr>
            </w:pPr>
            <w:ins w:id="615" w:author="OPPO - RAN4 #111" w:date="2024-05-08T16:05: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B6C7FBD" w14:textId="77777777" w:rsidR="007D41EF" w:rsidRPr="00A25BEB" w:rsidRDefault="007D41EF" w:rsidP="00CE26B9">
            <w:pPr>
              <w:keepNext/>
              <w:keepLines/>
              <w:spacing w:after="0"/>
              <w:jc w:val="center"/>
              <w:rPr>
                <w:ins w:id="616" w:author="OPPO - RAN4 #111" w:date="2024-05-08T16:05:00Z"/>
                <w:rFonts w:ascii="Arial" w:eastAsiaTheme="minorEastAsia" w:hAnsi="Arial" w:cs="v4.2.0"/>
                <w:sz w:val="18"/>
                <w:lang w:eastAsia="zh-CN"/>
              </w:rPr>
            </w:pPr>
            <w:ins w:id="617" w:author="OPPO - RAN4 #111" w:date="2024-05-08T16:05:00Z">
              <w:r w:rsidRPr="00A25BEB">
                <w:rPr>
                  <w:rFonts w:ascii="Arial" w:eastAsiaTheme="minorEastAsia" w:hAnsi="Arial" w:cs="v4.2.0"/>
                  <w:sz w:val="18"/>
                  <w:lang w:eastAsia="zh-CN"/>
                </w:rPr>
                <w:t>-105</w:t>
              </w:r>
            </w:ins>
          </w:p>
        </w:tc>
      </w:tr>
      <w:tr w:rsidR="007D41EF" w:rsidRPr="00A25BEB" w14:paraId="3DDAEB0D" w14:textId="77777777" w:rsidTr="00CE26B9">
        <w:trPr>
          <w:cantSplit/>
          <w:trHeight w:val="187"/>
          <w:jc w:val="center"/>
          <w:ins w:id="618" w:author="OPPO - RAN4 #111" w:date="2024-05-08T16:05:00Z"/>
        </w:trPr>
        <w:tc>
          <w:tcPr>
            <w:tcW w:w="1668" w:type="dxa"/>
            <w:vMerge w:val="restart"/>
            <w:tcBorders>
              <w:top w:val="nil"/>
              <w:left w:val="single" w:sz="4" w:space="0" w:color="auto"/>
              <w:right w:val="single" w:sz="4" w:space="0" w:color="auto"/>
            </w:tcBorders>
            <w:shd w:val="clear" w:color="auto" w:fill="auto"/>
          </w:tcPr>
          <w:p w14:paraId="0667CC02" w14:textId="77777777" w:rsidR="007D41EF" w:rsidRPr="00A25BEB" w:rsidRDefault="007D41EF" w:rsidP="00CE26B9">
            <w:pPr>
              <w:keepNext/>
              <w:keepLines/>
              <w:spacing w:after="0"/>
              <w:rPr>
                <w:ins w:id="619" w:author="OPPO - RAN4 #111" w:date="2024-05-08T16:05:00Z"/>
                <w:rFonts w:ascii="Arial" w:eastAsiaTheme="minorEastAsia" w:hAnsi="Arial"/>
                <w:sz w:val="18"/>
              </w:rPr>
            </w:pPr>
            <w:ins w:id="620" w:author="OPPO - RAN4 #111" w:date="2024-05-08T16:05:00Z">
              <w:r w:rsidRPr="00A25BEB">
                <w:rPr>
                  <w:rFonts w:ascii="Arial" w:eastAsiaTheme="minorEastAsia" w:hAnsi="Arial" w:cs="v4.2.0"/>
                  <w:sz w:val="18"/>
                </w:rPr>
                <w:t>SS-RSRP</w:t>
              </w:r>
              <w:r w:rsidRPr="00A25BEB">
                <w:rPr>
                  <w:rFonts w:ascii="Arial" w:eastAsiaTheme="minorEastAsia" w:hAnsi="Arial"/>
                  <w:sz w:val="18"/>
                  <w:vertAlign w:val="superscript"/>
                </w:rPr>
                <w:t xml:space="preserve"> Note 3</w:t>
              </w:r>
            </w:ins>
          </w:p>
        </w:tc>
        <w:tc>
          <w:tcPr>
            <w:tcW w:w="1701" w:type="dxa"/>
            <w:vMerge w:val="restart"/>
            <w:tcBorders>
              <w:top w:val="nil"/>
              <w:left w:val="single" w:sz="4" w:space="0" w:color="auto"/>
              <w:right w:val="single" w:sz="4" w:space="0" w:color="auto"/>
            </w:tcBorders>
            <w:shd w:val="clear" w:color="auto" w:fill="auto"/>
          </w:tcPr>
          <w:p w14:paraId="570A0D84" w14:textId="77777777" w:rsidR="007D41EF" w:rsidRPr="00A25BEB" w:rsidRDefault="007D41EF" w:rsidP="00CE26B9">
            <w:pPr>
              <w:keepNext/>
              <w:keepLines/>
              <w:spacing w:after="0"/>
              <w:jc w:val="center"/>
              <w:rPr>
                <w:ins w:id="621" w:author="OPPO - RAN4 #111" w:date="2024-05-08T16:05:00Z"/>
                <w:rFonts w:ascii="Arial" w:eastAsiaTheme="minorEastAsia" w:hAnsi="Arial"/>
                <w:sz w:val="18"/>
              </w:rPr>
            </w:pPr>
            <w:ins w:id="622" w:author="OPPO - RAN4 #111" w:date="2024-05-08T16:05: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tcPr>
          <w:p w14:paraId="37B561E9" w14:textId="77777777" w:rsidR="007D41EF" w:rsidRPr="00A25BEB" w:rsidRDefault="007D41EF" w:rsidP="00CE26B9">
            <w:pPr>
              <w:keepNext/>
              <w:keepLines/>
              <w:spacing w:after="0"/>
              <w:jc w:val="center"/>
              <w:rPr>
                <w:ins w:id="623" w:author="OPPO - RAN4 #111" w:date="2024-05-08T16:05:00Z"/>
                <w:rFonts w:ascii="Arial" w:eastAsiaTheme="minorEastAsia" w:hAnsi="Arial" w:cs="v4.2.0"/>
                <w:sz w:val="18"/>
                <w:lang w:eastAsia="zh-CN"/>
              </w:rPr>
            </w:pPr>
            <w:ins w:id="624" w:author="OPPO - RAN4 #111" w:date="2024-05-08T16:05:00Z">
              <w:r w:rsidRPr="00A25BEB">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447A0322" w14:textId="77777777" w:rsidR="007D41EF" w:rsidRPr="00A25BEB" w:rsidRDefault="007D41EF" w:rsidP="00CE26B9">
            <w:pPr>
              <w:keepNext/>
              <w:keepLines/>
              <w:spacing w:after="0"/>
              <w:jc w:val="center"/>
              <w:rPr>
                <w:ins w:id="625" w:author="OPPO - RAN4 #111" w:date="2024-05-08T16:05:00Z"/>
                <w:rFonts w:ascii="Arial" w:eastAsiaTheme="minorEastAsia" w:hAnsi="Arial" w:cs="v4.2.0"/>
                <w:sz w:val="18"/>
                <w:lang w:eastAsia="zh-CN"/>
              </w:rPr>
            </w:pPr>
            <w:ins w:id="626"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17D700E0" w14:textId="77777777" w:rsidR="007D41EF" w:rsidRPr="00A25BEB" w:rsidRDefault="007D41EF" w:rsidP="00CE26B9">
            <w:pPr>
              <w:keepNext/>
              <w:keepLines/>
              <w:spacing w:after="0"/>
              <w:jc w:val="center"/>
              <w:rPr>
                <w:ins w:id="627" w:author="OPPO - RAN4 #111" w:date="2024-05-08T16:05:00Z"/>
                <w:rFonts w:ascii="Arial" w:eastAsiaTheme="minorEastAsia" w:hAnsi="Arial" w:cs="v4.2.0"/>
                <w:sz w:val="18"/>
                <w:lang w:eastAsia="zh-CN"/>
              </w:rPr>
            </w:pPr>
            <w:ins w:id="628"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2E495CD4" w14:textId="77777777" w:rsidR="007D41EF" w:rsidRPr="00A25BEB" w:rsidRDefault="007D41EF" w:rsidP="00CE26B9">
            <w:pPr>
              <w:pStyle w:val="TAC"/>
              <w:rPr>
                <w:ins w:id="629" w:author="OPPO - RAN4 #111" w:date="2024-05-08T16:05:00Z"/>
                <w:rFonts w:eastAsiaTheme="minorEastAsia"/>
                <w:lang w:eastAsia="zh-CN"/>
              </w:rPr>
            </w:pPr>
            <w:ins w:id="630"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4F7B077B" w14:textId="77777777" w:rsidR="007D41EF" w:rsidRPr="00A25BEB" w:rsidRDefault="007D41EF" w:rsidP="00CE26B9">
            <w:pPr>
              <w:keepNext/>
              <w:keepLines/>
              <w:spacing w:after="0"/>
              <w:jc w:val="center"/>
              <w:rPr>
                <w:ins w:id="631" w:author="OPPO - RAN4 #111" w:date="2024-05-08T16:05:00Z"/>
                <w:rFonts w:ascii="Arial" w:eastAsiaTheme="minorEastAsia" w:hAnsi="Arial" w:cs="v4.2.0"/>
                <w:sz w:val="18"/>
                <w:lang w:eastAsia="zh-CN"/>
              </w:rPr>
            </w:pPr>
            <w:ins w:id="632"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7D41EF" w:rsidRPr="00A25BEB" w14:paraId="1CAD9817" w14:textId="77777777" w:rsidTr="00CE26B9">
        <w:trPr>
          <w:cantSplit/>
          <w:trHeight w:val="187"/>
          <w:jc w:val="center"/>
          <w:ins w:id="633" w:author="OPPO - RAN4 #111" w:date="2024-05-08T16:05:00Z"/>
        </w:trPr>
        <w:tc>
          <w:tcPr>
            <w:tcW w:w="1668" w:type="dxa"/>
            <w:vMerge/>
            <w:tcBorders>
              <w:left w:val="single" w:sz="4" w:space="0" w:color="auto"/>
              <w:right w:val="single" w:sz="4" w:space="0" w:color="auto"/>
            </w:tcBorders>
            <w:shd w:val="clear" w:color="auto" w:fill="auto"/>
          </w:tcPr>
          <w:p w14:paraId="127824BF" w14:textId="77777777" w:rsidR="007D41EF" w:rsidRPr="00A25BEB" w:rsidRDefault="007D41EF" w:rsidP="00CE26B9">
            <w:pPr>
              <w:keepNext/>
              <w:keepLines/>
              <w:spacing w:after="0"/>
              <w:rPr>
                <w:ins w:id="634" w:author="OPPO - RAN4 #111" w:date="2024-05-08T16:05:00Z"/>
                <w:rFonts w:ascii="Arial" w:eastAsiaTheme="minorEastAsia" w:hAnsi="Arial"/>
                <w:sz w:val="18"/>
              </w:rPr>
            </w:pPr>
          </w:p>
        </w:tc>
        <w:tc>
          <w:tcPr>
            <w:tcW w:w="1701" w:type="dxa"/>
            <w:vMerge/>
            <w:tcBorders>
              <w:left w:val="single" w:sz="4" w:space="0" w:color="auto"/>
              <w:right w:val="single" w:sz="4" w:space="0" w:color="auto"/>
            </w:tcBorders>
            <w:shd w:val="clear" w:color="auto" w:fill="auto"/>
          </w:tcPr>
          <w:p w14:paraId="262670C1" w14:textId="77777777" w:rsidR="007D41EF" w:rsidRPr="00A25BEB" w:rsidRDefault="007D41EF" w:rsidP="00CE26B9">
            <w:pPr>
              <w:keepNext/>
              <w:keepLines/>
              <w:spacing w:after="0"/>
              <w:jc w:val="center"/>
              <w:rPr>
                <w:ins w:id="635"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2BC06CE3" w14:textId="77777777" w:rsidR="007D41EF" w:rsidRPr="00A25BEB" w:rsidRDefault="007D41EF" w:rsidP="00CE26B9">
            <w:pPr>
              <w:keepNext/>
              <w:keepLines/>
              <w:spacing w:after="0"/>
              <w:jc w:val="center"/>
              <w:rPr>
                <w:ins w:id="636" w:author="OPPO - RAN4 #111" w:date="2024-05-08T16:05:00Z"/>
                <w:rFonts w:ascii="Arial" w:eastAsiaTheme="minorEastAsia" w:hAnsi="Arial" w:cs="v4.2.0"/>
                <w:sz w:val="18"/>
                <w:lang w:eastAsia="zh-CN"/>
              </w:rPr>
            </w:pPr>
            <w:ins w:id="637" w:author="OPPO - RAN4 #111" w:date="2024-05-08T16:05: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101E12F7" w14:textId="77777777" w:rsidR="007D41EF" w:rsidRPr="00A25BEB" w:rsidRDefault="007D41EF" w:rsidP="00CE26B9">
            <w:pPr>
              <w:keepNext/>
              <w:keepLines/>
              <w:spacing w:after="0"/>
              <w:jc w:val="center"/>
              <w:rPr>
                <w:ins w:id="638" w:author="OPPO - RAN4 #111" w:date="2024-05-08T16:05:00Z"/>
                <w:rFonts w:ascii="Arial" w:eastAsiaTheme="minorEastAsia" w:hAnsi="Arial" w:cs="v4.2.0"/>
                <w:sz w:val="18"/>
                <w:lang w:eastAsia="zh-CN"/>
              </w:rPr>
            </w:pPr>
            <w:ins w:id="639"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6CCA40AE" w14:textId="77777777" w:rsidR="007D41EF" w:rsidRPr="00A25BEB" w:rsidRDefault="007D41EF" w:rsidP="00CE26B9">
            <w:pPr>
              <w:keepNext/>
              <w:keepLines/>
              <w:spacing w:after="0"/>
              <w:jc w:val="center"/>
              <w:rPr>
                <w:ins w:id="640" w:author="OPPO - RAN4 #111" w:date="2024-05-08T16:05:00Z"/>
                <w:rFonts w:ascii="Arial" w:eastAsiaTheme="minorEastAsia" w:hAnsi="Arial" w:cs="v4.2.0"/>
                <w:sz w:val="18"/>
                <w:lang w:eastAsia="zh-CN"/>
              </w:rPr>
            </w:pPr>
            <w:ins w:id="641"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262040D5" w14:textId="77777777" w:rsidR="007D41EF" w:rsidRPr="00A25BEB" w:rsidRDefault="007D41EF" w:rsidP="00CE26B9">
            <w:pPr>
              <w:pStyle w:val="TAC"/>
              <w:rPr>
                <w:ins w:id="642" w:author="OPPO - RAN4 #111" w:date="2024-05-08T16:05:00Z"/>
                <w:rFonts w:eastAsiaTheme="minorEastAsia"/>
                <w:lang w:eastAsia="zh-CN"/>
              </w:rPr>
            </w:pPr>
            <w:ins w:id="643"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3E63FB54" w14:textId="77777777" w:rsidR="007D41EF" w:rsidRPr="00A25BEB" w:rsidRDefault="007D41EF" w:rsidP="00CE26B9">
            <w:pPr>
              <w:keepNext/>
              <w:keepLines/>
              <w:spacing w:after="0"/>
              <w:jc w:val="center"/>
              <w:rPr>
                <w:ins w:id="644" w:author="OPPO - RAN4 #111" w:date="2024-05-08T16:05:00Z"/>
                <w:rFonts w:ascii="Arial" w:eastAsiaTheme="minorEastAsia" w:hAnsi="Arial" w:cs="v4.2.0"/>
                <w:sz w:val="18"/>
                <w:lang w:eastAsia="zh-CN"/>
              </w:rPr>
            </w:pPr>
            <w:ins w:id="645"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7D41EF" w:rsidRPr="00A25BEB" w14:paraId="303401EF" w14:textId="77777777" w:rsidTr="00CE26B9">
        <w:trPr>
          <w:cantSplit/>
          <w:trHeight w:val="187"/>
          <w:jc w:val="center"/>
          <w:ins w:id="646" w:author="OPPO - RAN4 #111" w:date="2024-05-08T16:05:00Z"/>
        </w:trPr>
        <w:tc>
          <w:tcPr>
            <w:tcW w:w="1668" w:type="dxa"/>
            <w:vMerge/>
            <w:tcBorders>
              <w:left w:val="single" w:sz="4" w:space="0" w:color="auto"/>
              <w:bottom w:val="single" w:sz="4" w:space="0" w:color="auto"/>
              <w:right w:val="single" w:sz="4" w:space="0" w:color="auto"/>
            </w:tcBorders>
            <w:shd w:val="clear" w:color="auto" w:fill="auto"/>
          </w:tcPr>
          <w:p w14:paraId="4AB06446" w14:textId="77777777" w:rsidR="007D41EF" w:rsidRPr="00A25BEB" w:rsidRDefault="007D41EF" w:rsidP="00CE26B9">
            <w:pPr>
              <w:keepNext/>
              <w:keepLines/>
              <w:spacing w:after="0"/>
              <w:rPr>
                <w:ins w:id="647" w:author="OPPO - RAN4 #111" w:date="2024-05-08T16:05:00Z"/>
                <w:rFonts w:ascii="Arial" w:eastAsiaTheme="minorEastAsia" w:hAnsi="Arial"/>
                <w:sz w:val="18"/>
              </w:rPr>
            </w:pPr>
          </w:p>
        </w:tc>
        <w:tc>
          <w:tcPr>
            <w:tcW w:w="1701" w:type="dxa"/>
            <w:vMerge/>
            <w:tcBorders>
              <w:left w:val="single" w:sz="4" w:space="0" w:color="auto"/>
              <w:bottom w:val="single" w:sz="4" w:space="0" w:color="auto"/>
              <w:right w:val="single" w:sz="4" w:space="0" w:color="auto"/>
            </w:tcBorders>
            <w:shd w:val="clear" w:color="auto" w:fill="auto"/>
          </w:tcPr>
          <w:p w14:paraId="6C03BAED" w14:textId="77777777" w:rsidR="007D41EF" w:rsidRPr="00A25BEB" w:rsidRDefault="007D41EF" w:rsidP="00CE26B9">
            <w:pPr>
              <w:keepNext/>
              <w:keepLines/>
              <w:spacing w:after="0"/>
              <w:jc w:val="center"/>
              <w:rPr>
                <w:ins w:id="648"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66270CB5" w14:textId="77777777" w:rsidR="007D41EF" w:rsidRPr="00A25BEB" w:rsidRDefault="007D41EF" w:rsidP="00CE26B9">
            <w:pPr>
              <w:keepNext/>
              <w:keepLines/>
              <w:spacing w:after="0"/>
              <w:jc w:val="center"/>
              <w:rPr>
                <w:ins w:id="649" w:author="OPPO - RAN4 #111" w:date="2024-05-08T16:05:00Z"/>
                <w:rFonts w:ascii="Arial" w:eastAsiaTheme="minorEastAsia" w:hAnsi="Arial" w:cs="v4.2.0"/>
                <w:sz w:val="18"/>
                <w:lang w:eastAsia="zh-CN"/>
              </w:rPr>
            </w:pPr>
            <w:ins w:id="650" w:author="OPPO - RAN4 #111" w:date="2024-05-08T16:05: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031F6A47" w14:textId="77777777" w:rsidR="007D41EF" w:rsidRPr="00A25BEB" w:rsidRDefault="007D41EF" w:rsidP="00CE26B9">
            <w:pPr>
              <w:keepNext/>
              <w:keepLines/>
              <w:spacing w:after="0"/>
              <w:jc w:val="center"/>
              <w:rPr>
                <w:ins w:id="651" w:author="OPPO - RAN4 #111" w:date="2024-05-08T16:05:00Z"/>
                <w:rFonts w:ascii="Arial" w:eastAsiaTheme="minorEastAsia" w:hAnsi="Arial" w:cs="v4.2.0"/>
                <w:sz w:val="18"/>
                <w:lang w:eastAsia="zh-CN"/>
              </w:rPr>
            </w:pPr>
            <w:ins w:id="652"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851" w:type="dxa"/>
            <w:tcBorders>
              <w:top w:val="single" w:sz="4" w:space="0" w:color="auto"/>
              <w:left w:val="single" w:sz="4" w:space="0" w:color="auto"/>
              <w:bottom w:val="single" w:sz="4" w:space="0" w:color="auto"/>
              <w:right w:val="single" w:sz="4" w:space="0" w:color="auto"/>
            </w:tcBorders>
          </w:tcPr>
          <w:p w14:paraId="673CD632" w14:textId="77777777" w:rsidR="007D41EF" w:rsidRPr="00A25BEB" w:rsidRDefault="007D41EF" w:rsidP="00CE26B9">
            <w:pPr>
              <w:keepNext/>
              <w:keepLines/>
              <w:spacing w:after="0"/>
              <w:jc w:val="center"/>
              <w:rPr>
                <w:ins w:id="653" w:author="OPPO - RAN4 #111" w:date="2024-05-08T16:05:00Z"/>
                <w:rFonts w:ascii="Arial" w:eastAsiaTheme="minorEastAsia" w:hAnsi="Arial" w:cs="v4.2.0"/>
                <w:sz w:val="18"/>
                <w:lang w:eastAsia="zh-CN"/>
              </w:rPr>
            </w:pPr>
            <w:ins w:id="654"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921" w:type="dxa"/>
            <w:tcBorders>
              <w:top w:val="single" w:sz="4" w:space="0" w:color="auto"/>
              <w:left w:val="single" w:sz="4" w:space="0" w:color="auto"/>
              <w:bottom w:val="single" w:sz="4" w:space="0" w:color="auto"/>
              <w:right w:val="single" w:sz="4" w:space="0" w:color="auto"/>
            </w:tcBorders>
          </w:tcPr>
          <w:p w14:paraId="23F2230C" w14:textId="77777777" w:rsidR="007D41EF" w:rsidRPr="00A25BEB" w:rsidRDefault="007D41EF" w:rsidP="00CE26B9">
            <w:pPr>
              <w:pStyle w:val="TAC"/>
              <w:rPr>
                <w:ins w:id="655" w:author="OPPO - RAN4 #111" w:date="2024-05-08T16:05:00Z"/>
                <w:rFonts w:eastAsiaTheme="minorEastAsia"/>
                <w:lang w:eastAsia="zh-CN"/>
              </w:rPr>
            </w:pPr>
            <w:ins w:id="656" w:author="OPPO - RAN4 #111" w:date="2024-05-08T16:05:00Z">
              <w:r>
                <w:t>-Infinity</w:t>
              </w:r>
            </w:ins>
          </w:p>
        </w:tc>
        <w:tc>
          <w:tcPr>
            <w:tcW w:w="921" w:type="dxa"/>
            <w:tcBorders>
              <w:top w:val="single" w:sz="4" w:space="0" w:color="auto"/>
              <w:left w:val="single" w:sz="4" w:space="0" w:color="auto"/>
              <w:bottom w:val="single" w:sz="4" w:space="0" w:color="auto"/>
              <w:right w:val="single" w:sz="4" w:space="0" w:color="auto"/>
            </w:tcBorders>
          </w:tcPr>
          <w:p w14:paraId="1B37368A" w14:textId="77777777" w:rsidR="007D41EF" w:rsidRPr="00A25BEB" w:rsidRDefault="007D41EF" w:rsidP="00CE26B9">
            <w:pPr>
              <w:keepNext/>
              <w:keepLines/>
              <w:spacing w:after="0"/>
              <w:jc w:val="center"/>
              <w:rPr>
                <w:ins w:id="657" w:author="OPPO - RAN4 #111" w:date="2024-05-08T16:05:00Z"/>
                <w:rFonts w:ascii="Arial" w:eastAsiaTheme="minorEastAsia" w:hAnsi="Arial" w:cs="v4.2.0"/>
                <w:sz w:val="18"/>
                <w:lang w:eastAsia="zh-CN"/>
              </w:rPr>
            </w:pPr>
            <w:ins w:id="658" w:author="OPPO - RAN4 #111" w:date="2024-05-08T16:05: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r>
      <w:tr w:rsidR="007D41EF" w:rsidRPr="00A25BEB" w14:paraId="52E5F944" w14:textId="77777777" w:rsidTr="00CE26B9">
        <w:trPr>
          <w:cantSplit/>
          <w:trHeight w:val="187"/>
          <w:jc w:val="center"/>
          <w:ins w:id="659" w:author="OPPO - RAN4 #111" w:date="2024-05-08T16:05:00Z"/>
        </w:trPr>
        <w:tc>
          <w:tcPr>
            <w:tcW w:w="1668" w:type="dxa"/>
            <w:tcBorders>
              <w:top w:val="single" w:sz="4" w:space="0" w:color="auto"/>
              <w:left w:val="single" w:sz="4" w:space="0" w:color="auto"/>
              <w:bottom w:val="nil"/>
              <w:right w:val="single" w:sz="4" w:space="0" w:color="auto"/>
            </w:tcBorders>
            <w:shd w:val="clear" w:color="auto" w:fill="auto"/>
            <w:hideMark/>
          </w:tcPr>
          <w:p w14:paraId="563AF155" w14:textId="77777777" w:rsidR="007D41EF" w:rsidRPr="00A25BEB" w:rsidRDefault="007D41EF" w:rsidP="00CE26B9">
            <w:pPr>
              <w:keepNext/>
              <w:keepLines/>
              <w:spacing w:after="0"/>
              <w:rPr>
                <w:ins w:id="660" w:author="OPPO - RAN4 #111" w:date="2024-05-08T16:05:00Z"/>
                <w:rFonts w:ascii="Arial" w:eastAsiaTheme="minorEastAsia" w:hAnsi="Arial" w:cs="v4.2.0"/>
                <w:sz w:val="18"/>
                <w:lang w:eastAsia="zh-CN"/>
              </w:rPr>
            </w:pPr>
            <w:ins w:id="661" w:author="OPPO - RAN4 #111" w:date="2024-05-08T16:05:00Z">
              <w:r w:rsidRPr="00A25BEB">
                <w:rPr>
                  <w:rFonts w:ascii="Arial" w:eastAsiaTheme="minorEastAsia"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2E493CF8" w14:textId="77777777" w:rsidR="007D41EF" w:rsidRPr="00A25BEB" w:rsidRDefault="007D41EF" w:rsidP="00CE26B9">
            <w:pPr>
              <w:pStyle w:val="TAC"/>
              <w:rPr>
                <w:ins w:id="662" w:author="OPPO - RAN4 #111" w:date="2024-05-08T16:05:00Z"/>
                <w:rFonts w:eastAsiaTheme="minorEastAsia"/>
                <w:lang w:eastAsia="zh-CN"/>
              </w:rPr>
            </w:pPr>
            <w:ins w:id="663" w:author="OPPO - RAN4 #111" w:date="2024-05-08T16:05: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4AB4CFEF" w14:textId="77777777" w:rsidR="007D41EF" w:rsidRPr="00A25BEB" w:rsidRDefault="007D41EF" w:rsidP="00CE26B9">
            <w:pPr>
              <w:keepNext/>
              <w:keepLines/>
              <w:spacing w:after="0"/>
              <w:jc w:val="center"/>
              <w:rPr>
                <w:ins w:id="664" w:author="OPPO - RAN4 #111" w:date="2024-05-08T16:05:00Z"/>
                <w:rFonts w:ascii="Arial" w:eastAsiaTheme="minorEastAsia" w:hAnsi="Arial" w:cs="v4.2.0"/>
                <w:sz w:val="18"/>
                <w:lang w:eastAsia="zh-CN"/>
              </w:rPr>
            </w:pPr>
            <w:ins w:id="665" w:author="OPPO - RAN4 #111" w:date="2024-05-08T16:05:00Z">
              <w:r w:rsidRPr="00A25BEB">
                <w:rPr>
                  <w:rFonts w:ascii="Arial" w:eastAsiaTheme="minorEastAsia" w:hAnsi="Arial" w:cs="v4.2.0"/>
                  <w:sz w:val="18"/>
                  <w:lang w:eastAsia="zh-CN"/>
                </w:rPr>
                <w:t>1</w:t>
              </w:r>
            </w:ins>
          </w:p>
        </w:tc>
        <w:tc>
          <w:tcPr>
            <w:tcW w:w="850" w:type="dxa"/>
            <w:vMerge w:val="restart"/>
            <w:tcBorders>
              <w:top w:val="single" w:sz="4" w:space="0" w:color="auto"/>
              <w:left w:val="single" w:sz="4" w:space="0" w:color="auto"/>
              <w:right w:val="single" w:sz="4" w:space="0" w:color="auto"/>
            </w:tcBorders>
          </w:tcPr>
          <w:p w14:paraId="1599D580" w14:textId="77777777" w:rsidR="007D41EF" w:rsidRPr="00A25BEB" w:rsidRDefault="007D41EF" w:rsidP="00CE26B9">
            <w:pPr>
              <w:keepNext/>
              <w:keepLines/>
              <w:spacing w:after="0"/>
              <w:jc w:val="center"/>
              <w:rPr>
                <w:ins w:id="666" w:author="OPPO - RAN4 #111" w:date="2024-05-08T16:05:00Z"/>
                <w:rFonts w:ascii="Arial" w:eastAsiaTheme="minorEastAsia" w:hAnsi="Arial" w:cs="v4.2.0"/>
                <w:sz w:val="18"/>
                <w:lang w:eastAsia="zh-CN"/>
              </w:rPr>
            </w:pPr>
            <w:ins w:id="667" w:author="OPPO - RAN4 #111" w:date="2024-05-08T16:05: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49A04287" w14:textId="77777777" w:rsidR="007D41EF" w:rsidRPr="00A25BEB" w:rsidRDefault="007D41EF" w:rsidP="00CE26B9">
            <w:pPr>
              <w:pStyle w:val="TAC"/>
              <w:rPr>
                <w:ins w:id="668" w:author="OPPO - RAN4 #111" w:date="2024-05-08T16:05:00Z"/>
                <w:rFonts w:eastAsiaTheme="minorEastAsia"/>
                <w:lang w:eastAsia="zh-CN"/>
              </w:rPr>
            </w:pPr>
            <w:ins w:id="669" w:author="OPPO - RAN4 #111" w:date="2024-05-08T16:05:00Z">
              <w:r w:rsidRPr="00691AEA">
                <w:t>-64.57</w:t>
              </w:r>
            </w:ins>
          </w:p>
        </w:tc>
        <w:tc>
          <w:tcPr>
            <w:tcW w:w="921" w:type="dxa"/>
            <w:vMerge w:val="restart"/>
            <w:tcBorders>
              <w:top w:val="single" w:sz="4" w:space="0" w:color="auto"/>
              <w:left w:val="single" w:sz="4" w:space="0" w:color="auto"/>
              <w:right w:val="single" w:sz="4" w:space="0" w:color="auto"/>
            </w:tcBorders>
          </w:tcPr>
          <w:p w14:paraId="24250345" w14:textId="77777777" w:rsidR="007D41EF" w:rsidRPr="00A25BEB" w:rsidRDefault="007D41EF" w:rsidP="00CE26B9">
            <w:pPr>
              <w:keepNext/>
              <w:keepLines/>
              <w:spacing w:after="0"/>
              <w:jc w:val="center"/>
              <w:rPr>
                <w:ins w:id="670" w:author="OPPO - RAN4 #111" w:date="2024-05-08T16:05:00Z"/>
                <w:rFonts w:ascii="Arial" w:eastAsiaTheme="minorEastAsia" w:hAnsi="Arial" w:cs="v4.2.0"/>
                <w:sz w:val="18"/>
                <w:lang w:eastAsia="zh-CN"/>
              </w:rPr>
            </w:pPr>
            <w:ins w:id="671" w:author="OPPO - RAN4 #111" w:date="2024-05-08T16:05: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921" w:type="dxa"/>
            <w:tcBorders>
              <w:top w:val="single" w:sz="4" w:space="0" w:color="auto"/>
              <w:left w:val="single" w:sz="4" w:space="0" w:color="auto"/>
              <w:bottom w:val="single" w:sz="4" w:space="0" w:color="auto"/>
              <w:right w:val="single" w:sz="4" w:space="0" w:color="auto"/>
            </w:tcBorders>
            <w:hideMark/>
          </w:tcPr>
          <w:p w14:paraId="3AFB39D2" w14:textId="77777777" w:rsidR="007D41EF" w:rsidRPr="00A25BEB" w:rsidRDefault="007D41EF" w:rsidP="00CE26B9">
            <w:pPr>
              <w:pStyle w:val="TAC"/>
              <w:rPr>
                <w:ins w:id="672" w:author="OPPO - RAN4 #111" w:date="2024-05-08T16:05:00Z"/>
                <w:rFonts w:eastAsiaTheme="minorEastAsia"/>
                <w:lang w:eastAsia="zh-CN"/>
              </w:rPr>
            </w:pPr>
            <w:ins w:id="673" w:author="OPPO - RAN4 #111" w:date="2024-05-08T16:05:00Z">
              <w:r w:rsidRPr="00691AEA">
                <w:t>-64.57</w:t>
              </w:r>
            </w:ins>
          </w:p>
        </w:tc>
      </w:tr>
      <w:tr w:rsidR="007D41EF" w:rsidRPr="00A25BEB" w14:paraId="05100795" w14:textId="77777777" w:rsidTr="00CE26B9">
        <w:trPr>
          <w:cantSplit/>
          <w:trHeight w:val="187"/>
          <w:jc w:val="center"/>
          <w:ins w:id="674" w:author="OPPO - RAN4 #111" w:date="2024-05-08T16:05:00Z"/>
        </w:trPr>
        <w:tc>
          <w:tcPr>
            <w:tcW w:w="1668" w:type="dxa"/>
            <w:tcBorders>
              <w:top w:val="nil"/>
              <w:left w:val="single" w:sz="4" w:space="0" w:color="auto"/>
              <w:bottom w:val="nil"/>
              <w:right w:val="single" w:sz="4" w:space="0" w:color="auto"/>
            </w:tcBorders>
            <w:shd w:val="clear" w:color="auto" w:fill="auto"/>
            <w:hideMark/>
          </w:tcPr>
          <w:p w14:paraId="5B988696" w14:textId="77777777" w:rsidR="007D41EF" w:rsidRPr="00A25BEB" w:rsidRDefault="007D41EF" w:rsidP="00CE26B9">
            <w:pPr>
              <w:keepNext/>
              <w:keepLines/>
              <w:spacing w:after="0"/>
              <w:rPr>
                <w:ins w:id="675"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56FFD04" w14:textId="77777777" w:rsidR="007D41EF" w:rsidRPr="00A25BEB" w:rsidRDefault="007D41EF" w:rsidP="00CE26B9">
            <w:pPr>
              <w:pStyle w:val="TAC"/>
              <w:rPr>
                <w:ins w:id="676" w:author="OPPO - RAN4 #111" w:date="2024-05-08T16:05:00Z"/>
                <w:rFonts w:eastAsiaTheme="minorEastAsia"/>
                <w:lang w:eastAsia="zh-CN"/>
              </w:rPr>
            </w:pPr>
            <w:ins w:id="677" w:author="OPPO - RAN4 #111" w:date="2024-05-08T16:05:00Z">
              <w:r>
                <w:t>dBm/19.08 MHz</w:t>
              </w:r>
            </w:ins>
          </w:p>
        </w:tc>
        <w:tc>
          <w:tcPr>
            <w:tcW w:w="1701" w:type="dxa"/>
            <w:tcBorders>
              <w:top w:val="single" w:sz="4" w:space="0" w:color="auto"/>
              <w:left w:val="single" w:sz="4" w:space="0" w:color="auto"/>
              <w:bottom w:val="single" w:sz="4" w:space="0" w:color="auto"/>
              <w:right w:val="single" w:sz="4" w:space="0" w:color="auto"/>
            </w:tcBorders>
            <w:hideMark/>
          </w:tcPr>
          <w:p w14:paraId="344A31BC" w14:textId="77777777" w:rsidR="007D41EF" w:rsidRPr="00A25BEB" w:rsidRDefault="007D41EF" w:rsidP="00CE26B9">
            <w:pPr>
              <w:keepNext/>
              <w:keepLines/>
              <w:spacing w:after="0"/>
              <w:jc w:val="center"/>
              <w:rPr>
                <w:ins w:id="678" w:author="OPPO - RAN4 #111" w:date="2024-05-08T16:05:00Z"/>
                <w:rFonts w:ascii="Arial" w:eastAsiaTheme="minorEastAsia" w:hAnsi="Arial" w:cs="v4.2.0"/>
                <w:sz w:val="18"/>
                <w:lang w:eastAsia="zh-CN"/>
              </w:rPr>
            </w:pPr>
            <w:ins w:id="679" w:author="OPPO - RAN4 #111" w:date="2024-05-08T16:05:00Z">
              <w:r w:rsidRPr="00A25BEB">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1D62C461" w14:textId="77777777" w:rsidR="007D41EF" w:rsidRPr="00A25BEB" w:rsidRDefault="007D41EF" w:rsidP="00CE26B9">
            <w:pPr>
              <w:keepNext/>
              <w:keepLines/>
              <w:spacing w:after="0"/>
              <w:jc w:val="center"/>
              <w:rPr>
                <w:ins w:id="680" w:author="OPPO - RAN4 #111" w:date="2024-05-08T16: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711470DC" w14:textId="77777777" w:rsidR="007D41EF" w:rsidRPr="00A25BEB" w:rsidRDefault="007D41EF" w:rsidP="00CE26B9">
            <w:pPr>
              <w:pStyle w:val="TAC"/>
              <w:rPr>
                <w:ins w:id="681" w:author="OPPO - RAN4 #111" w:date="2024-05-08T16:05:00Z"/>
                <w:rFonts w:eastAsiaTheme="minorEastAsia"/>
                <w:lang w:eastAsia="zh-CN"/>
              </w:rPr>
            </w:pPr>
            <w:ins w:id="682" w:author="OPPO - RAN4 #111" w:date="2024-05-08T16:05:00Z">
              <w:r w:rsidRPr="008D3E04">
                <w:t>-64.57</w:t>
              </w:r>
            </w:ins>
          </w:p>
        </w:tc>
        <w:tc>
          <w:tcPr>
            <w:tcW w:w="921" w:type="dxa"/>
            <w:vMerge/>
            <w:tcBorders>
              <w:left w:val="single" w:sz="4" w:space="0" w:color="auto"/>
              <w:right w:val="single" w:sz="4" w:space="0" w:color="auto"/>
            </w:tcBorders>
          </w:tcPr>
          <w:p w14:paraId="383AADE5" w14:textId="77777777" w:rsidR="007D41EF" w:rsidRPr="00A25BEB" w:rsidRDefault="007D41EF" w:rsidP="00CE26B9">
            <w:pPr>
              <w:keepNext/>
              <w:keepLines/>
              <w:spacing w:after="0"/>
              <w:jc w:val="center"/>
              <w:rPr>
                <w:ins w:id="683" w:author="OPPO - RAN4 #111" w:date="2024-05-08T16: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3E2DFB57" w14:textId="77777777" w:rsidR="007D41EF" w:rsidRPr="00A25BEB" w:rsidRDefault="007D41EF" w:rsidP="00CE26B9">
            <w:pPr>
              <w:pStyle w:val="TAC"/>
              <w:rPr>
                <w:ins w:id="684" w:author="OPPO - RAN4 #111" w:date="2024-05-08T16:05:00Z"/>
                <w:rFonts w:eastAsiaTheme="minorEastAsia"/>
                <w:lang w:eastAsia="zh-CN"/>
              </w:rPr>
            </w:pPr>
            <w:ins w:id="685" w:author="OPPO - RAN4 #111" w:date="2024-05-08T16:05:00Z">
              <w:r w:rsidRPr="008D3E04">
                <w:t>-64.57</w:t>
              </w:r>
            </w:ins>
          </w:p>
        </w:tc>
      </w:tr>
      <w:tr w:rsidR="007D41EF" w:rsidRPr="00A25BEB" w14:paraId="17BA6583" w14:textId="77777777" w:rsidTr="00CE26B9">
        <w:trPr>
          <w:cantSplit/>
          <w:trHeight w:val="187"/>
          <w:jc w:val="center"/>
          <w:ins w:id="686" w:author="OPPO - RAN4 #111" w:date="2024-05-08T16:05:00Z"/>
        </w:trPr>
        <w:tc>
          <w:tcPr>
            <w:tcW w:w="1668" w:type="dxa"/>
            <w:tcBorders>
              <w:top w:val="nil"/>
              <w:left w:val="single" w:sz="4" w:space="0" w:color="auto"/>
              <w:bottom w:val="single" w:sz="4" w:space="0" w:color="auto"/>
              <w:right w:val="single" w:sz="4" w:space="0" w:color="auto"/>
            </w:tcBorders>
            <w:shd w:val="clear" w:color="auto" w:fill="auto"/>
            <w:hideMark/>
          </w:tcPr>
          <w:p w14:paraId="52FFA3D6" w14:textId="77777777" w:rsidR="007D41EF" w:rsidRPr="00A25BEB" w:rsidRDefault="007D41EF" w:rsidP="00CE26B9">
            <w:pPr>
              <w:keepNext/>
              <w:keepLines/>
              <w:spacing w:after="0"/>
              <w:rPr>
                <w:ins w:id="687" w:author="OPPO - RAN4 #111" w:date="2024-05-08T16:05: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43D383D" w14:textId="77777777" w:rsidR="007D41EF" w:rsidRPr="00A25BEB" w:rsidRDefault="007D41EF" w:rsidP="00CE26B9">
            <w:pPr>
              <w:pStyle w:val="TAC"/>
              <w:rPr>
                <w:ins w:id="688" w:author="OPPO - RAN4 #111" w:date="2024-05-08T16:05:00Z"/>
                <w:rFonts w:eastAsiaTheme="minorEastAsia"/>
                <w:lang w:eastAsia="zh-CN"/>
              </w:rPr>
            </w:pPr>
            <w:ins w:id="689" w:author="OPPO - RAN4 #111" w:date="2024-05-08T16:05:00Z">
              <w:r>
                <w:t>dBm/47.88 MHz</w:t>
              </w:r>
            </w:ins>
          </w:p>
        </w:tc>
        <w:tc>
          <w:tcPr>
            <w:tcW w:w="1701" w:type="dxa"/>
            <w:tcBorders>
              <w:top w:val="single" w:sz="4" w:space="0" w:color="auto"/>
              <w:left w:val="single" w:sz="4" w:space="0" w:color="auto"/>
              <w:bottom w:val="single" w:sz="4" w:space="0" w:color="auto"/>
              <w:right w:val="single" w:sz="4" w:space="0" w:color="auto"/>
            </w:tcBorders>
            <w:hideMark/>
          </w:tcPr>
          <w:p w14:paraId="2BA33A6D" w14:textId="77777777" w:rsidR="007D41EF" w:rsidRPr="00A25BEB" w:rsidRDefault="007D41EF" w:rsidP="00CE26B9">
            <w:pPr>
              <w:keepNext/>
              <w:keepLines/>
              <w:spacing w:after="0"/>
              <w:jc w:val="center"/>
              <w:rPr>
                <w:ins w:id="690" w:author="OPPO - RAN4 #111" w:date="2024-05-08T16:05:00Z"/>
                <w:rFonts w:ascii="Arial" w:eastAsiaTheme="minorEastAsia" w:hAnsi="Arial" w:cs="v4.2.0"/>
                <w:sz w:val="18"/>
                <w:lang w:eastAsia="zh-CN"/>
              </w:rPr>
            </w:pPr>
            <w:ins w:id="691" w:author="OPPO - RAN4 #111" w:date="2024-05-08T16:05:00Z">
              <w:r w:rsidRPr="00A25BEB">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30053F44" w14:textId="77777777" w:rsidR="007D41EF" w:rsidRPr="00A25BEB" w:rsidRDefault="007D41EF" w:rsidP="00CE26B9">
            <w:pPr>
              <w:keepNext/>
              <w:keepLines/>
              <w:spacing w:after="0"/>
              <w:jc w:val="center"/>
              <w:rPr>
                <w:ins w:id="692" w:author="OPPO - RAN4 #111" w:date="2024-05-08T16: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5458DB1C" w14:textId="77777777" w:rsidR="007D41EF" w:rsidRPr="00A25BEB" w:rsidRDefault="007D41EF" w:rsidP="00CE26B9">
            <w:pPr>
              <w:pStyle w:val="TAC"/>
              <w:rPr>
                <w:ins w:id="693" w:author="OPPO - RAN4 #111" w:date="2024-05-08T16:05:00Z"/>
                <w:rFonts w:eastAsiaTheme="minorEastAsia"/>
                <w:lang w:eastAsia="zh-CN"/>
              </w:rPr>
            </w:pPr>
            <w:ins w:id="694" w:author="OPPO - RAN4 #111" w:date="2024-05-08T16:05:00Z">
              <w:r w:rsidRPr="008D3E04">
                <w:t>-60.59</w:t>
              </w:r>
            </w:ins>
          </w:p>
        </w:tc>
        <w:tc>
          <w:tcPr>
            <w:tcW w:w="921" w:type="dxa"/>
            <w:vMerge/>
            <w:tcBorders>
              <w:left w:val="single" w:sz="4" w:space="0" w:color="auto"/>
              <w:bottom w:val="single" w:sz="4" w:space="0" w:color="auto"/>
              <w:right w:val="single" w:sz="4" w:space="0" w:color="auto"/>
            </w:tcBorders>
          </w:tcPr>
          <w:p w14:paraId="6FDA9EFB" w14:textId="77777777" w:rsidR="007D41EF" w:rsidRPr="00A25BEB" w:rsidRDefault="007D41EF" w:rsidP="00CE26B9">
            <w:pPr>
              <w:keepNext/>
              <w:keepLines/>
              <w:spacing w:after="0"/>
              <w:jc w:val="center"/>
              <w:rPr>
                <w:ins w:id="695" w:author="OPPO - RAN4 #111" w:date="2024-05-08T16: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3111ECE9" w14:textId="77777777" w:rsidR="007D41EF" w:rsidRPr="00A25BEB" w:rsidRDefault="007D41EF" w:rsidP="00CE26B9">
            <w:pPr>
              <w:pStyle w:val="TAC"/>
              <w:rPr>
                <w:ins w:id="696" w:author="OPPO - RAN4 #111" w:date="2024-05-08T16:05:00Z"/>
                <w:rFonts w:eastAsiaTheme="minorEastAsia"/>
                <w:lang w:eastAsia="zh-CN"/>
              </w:rPr>
            </w:pPr>
            <w:ins w:id="697" w:author="OPPO - RAN4 #111" w:date="2024-05-08T16:05:00Z">
              <w:r w:rsidRPr="008D3E04">
                <w:t>-60.59</w:t>
              </w:r>
            </w:ins>
          </w:p>
        </w:tc>
      </w:tr>
      <w:tr w:rsidR="007D41EF" w:rsidRPr="00A25BEB" w14:paraId="4BD9E17C" w14:textId="77777777" w:rsidTr="00CE26B9">
        <w:trPr>
          <w:cantSplit/>
          <w:trHeight w:val="187"/>
          <w:jc w:val="center"/>
          <w:ins w:id="698" w:author="OPPO - RAN4 #111" w:date="2024-05-08T16:05:00Z"/>
        </w:trPr>
        <w:tc>
          <w:tcPr>
            <w:tcW w:w="1668" w:type="dxa"/>
            <w:tcBorders>
              <w:top w:val="single" w:sz="4" w:space="0" w:color="auto"/>
              <w:left w:val="single" w:sz="4" w:space="0" w:color="auto"/>
              <w:bottom w:val="single" w:sz="4" w:space="0" w:color="auto"/>
              <w:right w:val="single" w:sz="4" w:space="0" w:color="auto"/>
            </w:tcBorders>
            <w:hideMark/>
          </w:tcPr>
          <w:p w14:paraId="64D51546" w14:textId="77777777" w:rsidR="007D41EF" w:rsidRPr="00A25BEB" w:rsidRDefault="007D41EF" w:rsidP="00CE26B9">
            <w:pPr>
              <w:keepNext/>
              <w:keepLines/>
              <w:spacing w:after="0"/>
              <w:rPr>
                <w:ins w:id="699" w:author="OPPO - RAN4 #111" w:date="2024-05-08T16:05:00Z"/>
                <w:rFonts w:ascii="Arial" w:eastAsiaTheme="minorEastAsia" w:hAnsi="Arial"/>
                <w:sz w:val="18"/>
              </w:rPr>
            </w:pPr>
            <w:ins w:id="700" w:author="OPPO - RAN4 #111" w:date="2024-05-08T16:05:00Z">
              <w:r w:rsidRPr="00A25BEB">
                <w:rPr>
                  <w:rFonts w:ascii="Arial" w:eastAsiaTheme="minorEastAsia"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5D9E1198" w14:textId="77777777" w:rsidR="007D41EF" w:rsidRPr="00A25BEB" w:rsidRDefault="007D41EF" w:rsidP="00CE26B9">
            <w:pPr>
              <w:keepNext/>
              <w:keepLines/>
              <w:spacing w:after="0"/>
              <w:jc w:val="center"/>
              <w:rPr>
                <w:ins w:id="701" w:author="OPPO - RAN4 #111" w:date="2024-05-08T16:05: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415D507" w14:textId="77777777" w:rsidR="007D41EF" w:rsidRPr="00A25BEB" w:rsidRDefault="007D41EF" w:rsidP="00CE26B9">
            <w:pPr>
              <w:keepNext/>
              <w:keepLines/>
              <w:spacing w:after="0"/>
              <w:jc w:val="center"/>
              <w:rPr>
                <w:ins w:id="702" w:author="OPPO - RAN4 #111" w:date="2024-05-08T16:05:00Z"/>
                <w:rFonts w:ascii="Arial" w:eastAsiaTheme="minorEastAsia" w:hAnsi="Arial" w:cs="v4.2.0"/>
                <w:sz w:val="18"/>
                <w:lang w:eastAsia="zh-CN"/>
              </w:rPr>
            </w:pPr>
            <w:ins w:id="703" w:author="OPPO - RAN4 #111" w:date="2024-05-08T16:05:00Z">
              <w:r w:rsidRPr="00A25BEB">
                <w:rPr>
                  <w:rFonts w:ascii="Arial" w:eastAsiaTheme="minorEastAsia" w:hAnsi="Arial" w:cs="v4.2.0"/>
                  <w:sz w:val="18"/>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49A3B19" w14:textId="77777777" w:rsidR="007D41EF" w:rsidRPr="00A25BEB" w:rsidRDefault="007D41EF" w:rsidP="00CE26B9">
            <w:pPr>
              <w:keepNext/>
              <w:keepLines/>
              <w:spacing w:after="0"/>
              <w:jc w:val="center"/>
              <w:rPr>
                <w:ins w:id="704" w:author="OPPO - RAN4 #111" w:date="2024-05-08T16:05:00Z"/>
                <w:rFonts w:ascii="Arial" w:eastAsiaTheme="minorEastAsia" w:hAnsi="Arial" w:cs="v4.2.0"/>
                <w:sz w:val="18"/>
              </w:rPr>
            </w:pPr>
            <w:ins w:id="705" w:author="OPPO - RAN4 #111" w:date="2024-05-08T16:05:00Z">
              <w:r w:rsidRPr="00A25BEB">
                <w:rPr>
                  <w:rFonts w:ascii="Arial" w:eastAsiaTheme="minorEastAsia" w:hAnsi="Arial" w:cs="v4.2.0"/>
                  <w:sz w:val="18"/>
                </w:rPr>
                <w:t>AWGN</w:t>
              </w:r>
            </w:ins>
          </w:p>
        </w:tc>
      </w:tr>
      <w:tr w:rsidR="007D41EF" w:rsidRPr="00A25BEB" w14:paraId="11B5318B" w14:textId="77777777" w:rsidTr="00CE26B9">
        <w:trPr>
          <w:cantSplit/>
          <w:trHeight w:val="187"/>
          <w:jc w:val="center"/>
          <w:ins w:id="706" w:author="OPPO - RAN4 #111" w:date="2024-05-08T16:05:00Z"/>
        </w:trPr>
        <w:tc>
          <w:tcPr>
            <w:tcW w:w="8613" w:type="dxa"/>
            <w:gridSpan w:val="7"/>
            <w:tcBorders>
              <w:top w:val="single" w:sz="4" w:space="0" w:color="auto"/>
              <w:left w:val="single" w:sz="4" w:space="0" w:color="auto"/>
              <w:bottom w:val="single" w:sz="4" w:space="0" w:color="auto"/>
              <w:right w:val="single" w:sz="4" w:space="0" w:color="auto"/>
            </w:tcBorders>
            <w:hideMark/>
          </w:tcPr>
          <w:p w14:paraId="00AC1CC1" w14:textId="77777777" w:rsidR="007D41EF" w:rsidRPr="00A25BEB" w:rsidRDefault="007D41EF" w:rsidP="00CE26B9">
            <w:pPr>
              <w:pStyle w:val="TAN"/>
              <w:rPr>
                <w:ins w:id="707" w:author="OPPO - RAN4 #111" w:date="2024-05-08T16:05:00Z"/>
                <w:rFonts w:eastAsiaTheme="minorEastAsia"/>
              </w:rPr>
            </w:pPr>
            <w:ins w:id="708" w:author="OPPO - RAN4 #111" w:date="2024-05-08T16:05:00Z">
              <w:r w:rsidRPr="00A25BEB">
                <w:rPr>
                  <w:rFonts w:eastAsiaTheme="minorEastAsia"/>
                </w:rPr>
                <w:t>Note 1:</w:t>
              </w:r>
              <w:r w:rsidRPr="00A25BEB">
                <w:rPr>
                  <w:rFonts w:eastAsiaTheme="minorEastAsia"/>
                </w:rPr>
                <w:tab/>
                <w:t>The resources for uplink transmission are assigned to the UE prior to the start of time period T2.</w:t>
              </w:r>
            </w:ins>
          </w:p>
          <w:p w14:paraId="65D7CF42" w14:textId="77777777" w:rsidR="007D41EF" w:rsidRPr="00A25BEB" w:rsidRDefault="007D41EF" w:rsidP="00CE26B9">
            <w:pPr>
              <w:pStyle w:val="TAN"/>
              <w:rPr>
                <w:ins w:id="709" w:author="OPPO - RAN4 #111" w:date="2024-05-08T16:05:00Z"/>
                <w:rFonts w:eastAsiaTheme="minorEastAsia"/>
              </w:rPr>
            </w:pPr>
            <w:ins w:id="710" w:author="OPPO - RAN4 #111" w:date="2024-05-08T16:05:00Z">
              <w:r w:rsidRPr="00A25BEB">
                <w:rPr>
                  <w:rFonts w:eastAsiaTheme="minorEastAsia"/>
                </w:rPr>
                <w:t>Note 2:</w:t>
              </w:r>
              <w:r w:rsidRPr="00A25BEB">
                <w:rPr>
                  <w:rFonts w:eastAsiaTheme="minorEastAsia"/>
                </w:rPr>
                <w:tab/>
                <w:t xml:space="preserve">Interference from other cells and noise sources not specified in the test is assumed to be constant over subcarriers and time and shall be modelled as AWGN of appropriate power for </w:t>
              </w:r>
              <w:r w:rsidRPr="00A25BEB">
                <w:rPr>
                  <w:rFonts w:eastAsiaTheme="minorEastAsia" w:cs="v4.2.0"/>
                  <w:noProof/>
                  <w:position w:val="-12"/>
                  <w:lang w:val="en-US" w:eastAsia="zh-CN"/>
                </w:rPr>
                <w:drawing>
                  <wp:inline distT="0" distB="0" distL="0" distR="0" wp14:anchorId="44E50DAE" wp14:editId="224AA71A">
                    <wp:extent cx="259080" cy="238125"/>
                    <wp:effectExtent l="0" t="0" r="7620" b="9525"/>
                    <wp:docPr id="3140"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eastAsiaTheme="minorEastAsia"/>
                </w:rPr>
                <w:t xml:space="preserve"> to be fulfilled.</w:t>
              </w:r>
            </w:ins>
          </w:p>
          <w:p w14:paraId="23370B32" w14:textId="77777777" w:rsidR="007D41EF" w:rsidRPr="00A25BEB" w:rsidRDefault="007D41EF" w:rsidP="00CE26B9">
            <w:pPr>
              <w:pStyle w:val="TAN"/>
              <w:rPr>
                <w:ins w:id="711" w:author="OPPO - RAN4 #111" w:date="2024-05-08T16:05:00Z"/>
                <w:rFonts w:eastAsiaTheme="minorEastAsia"/>
              </w:rPr>
            </w:pPr>
            <w:ins w:id="712" w:author="OPPO - RAN4 #111" w:date="2024-05-08T16:05:00Z">
              <w:r w:rsidRPr="00A25BEB">
                <w:rPr>
                  <w:rFonts w:eastAsiaTheme="minorEastAsia"/>
                </w:rPr>
                <w:t>Note 3:</w:t>
              </w:r>
              <w:r w:rsidRPr="00A25BEB">
                <w:rPr>
                  <w:rFonts w:eastAsiaTheme="minorEastAsia"/>
                </w:rPr>
                <w:tab/>
                <w:t>SS-RSRP</w:t>
              </w:r>
              <w:r w:rsidRPr="00A25BEB">
                <w:rPr>
                  <w:rFonts w:eastAsiaTheme="minorEastAsia"/>
                  <w:lang w:eastAsia="zh-CN"/>
                </w:rPr>
                <w:t>/PRS-RSRP</w:t>
              </w:r>
              <w:r w:rsidRPr="00A25BEB">
                <w:rPr>
                  <w:rFonts w:eastAsiaTheme="minorEastAsia"/>
                </w:rPr>
                <w:t xml:space="preserve"> levels have been derived from other parameters for information purposes. They are not settable parameters themselves.</w:t>
              </w:r>
            </w:ins>
          </w:p>
        </w:tc>
      </w:tr>
    </w:tbl>
    <w:p w14:paraId="6F3A53B2" w14:textId="77777777" w:rsidR="007D41EF" w:rsidRPr="00A25BEB" w:rsidRDefault="007D41EF" w:rsidP="007D41EF">
      <w:pPr>
        <w:rPr>
          <w:ins w:id="713" w:author="OPPO - RAN4 #111" w:date="2024-05-08T16:05:00Z"/>
          <w:rFonts w:eastAsiaTheme="minorEastAsia"/>
        </w:rPr>
      </w:pPr>
    </w:p>
    <w:p w14:paraId="2BA9C854" w14:textId="1F968A40" w:rsidR="007D41EF" w:rsidRPr="00A25BEB" w:rsidRDefault="007D41EF" w:rsidP="007D41EF">
      <w:pPr>
        <w:pStyle w:val="5"/>
        <w:rPr>
          <w:ins w:id="714" w:author="OPPO - RAN4 #111" w:date="2024-05-08T16:05:00Z"/>
          <w:rFonts w:eastAsiaTheme="minorEastAsia"/>
        </w:rPr>
      </w:pPr>
      <w:bookmarkStart w:id="715" w:name="OLE_LINK1"/>
      <w:bookmarkStart w:id="716" w:name="OLE_LINK2"/>
      <w:ins w:id="717" w:author="OPPO - RAN4 #111" w:date="2024-05-08T16:05:00Z">
        <w:r w:rsidRPr="00A25BEB">
          <w:rPr>
            <w:rFonts w:eastAsiaTheme="minorEastAsia"/>
          </w:rPr>
          <w:t>A.6.</w:t>
        </w:r>
        <w:r>
          <w:rPr>
            <w:rFonts w:eastAsiaTheme="minorEastAsia"/>
          </w:rPr>
          <w:t>8</w:t>
        </w:r>
        <w:r w:rsidRPr="00A25BEB">
          <w:rPr>
            <w:rFonts w:eastAsiaTheme="minorEastAsia"/>
          </w:rPr>
          <w:t>.</w:t>
        </w:r>
        <w:proofErr w:type="gramStart"/>
        <w:r w:rsidRPr="00A25BEB">
          <w:rPr>
            <w:rFonts w:eastAsiaTheme="minorEastAsia"/>
          </w:rPr>
          <w:t>2.</w:t>
        </w:r>
      </w:ins>
      <w:ins w:id="718" w:author="OPPO - RAN4 #111" w:date="2024-05-08T16:11:00Z">
        <w:r>
          <w:rPr>
            <w:rFonts w:eastAsiaTheme="minorEastAsia"/>
          </w:rPr>
          <w:t>X</w:t>
        </w:r>
      </w:ins>
      <w:ins w:id="719" w:author="OPPO - RAN4 #111" w:date="2024-05-08T16:05:00Z">
        <w:r w:rsidRPr="00A25BEB">
          <w:rPr>
            <w:rFonts w:eastAsiaTheme="minorEastAsia"/>
          </w:rPr>
          <w:t>.</w:t>
        </w:r>
        <w:proofErr w:type="gramEnd"/>
        <w:r w:rsidRPr="00A25BEB">
          <w:rPr>
            <w:rFonts w:eastAsiaTheme="minorEastAsia"/>
          </w:rPr>
          <w:t>2</w:t>
        </w:r>
        <w:r w:rsidRPr="00A25BEB">
          <w:rPr>
            <w:rFonts w:eastAsiaTheme="minorEastAsia"/>
          </w:rPr>
          <w:tab/>
          <w:t>Test Requirements</w:t>
        </w:r>
      </w:ins>
    </w:p>
    <w:p w14:paraId="2B771150" w14:textId="77777777" w:rsidR="007D41EF" w:rsidRDefault="007D41EF" w:rsidP="007D41EF">
      <w:pPr>
        <w:rPr>
          <w:ins w:id="720" w:author="OPPO - RAN4 #111" w:date="2024-05-08T16:05:00Z"/>
          <w:rFonts w:eastAsiaTheme="minorEastAsia"/>
        </w:rPr>
      </w:pPr>
      <w:ins w:id="721" w:author="OPPO - RAN4 #111" w:date="2024-05-08T16:05:00Z">
        <w:r w:rsidRPr="00A25BEB">
          <w:rPr>
            <w:rFonts w:eastAsiaTheme="minorEastAsia"/>
          </w:rPr>
          <w:t xml:space="preserve">The UE shall perform and report the PRS-RSRP measurements for Cell 1 and Cell 2, within the time limit specified in </w:t>
        </w:r>
        <w:r w:rsidRPr="00A17B63">
          <w:rPr>
            <w:rFonts w:eastAsiaTheme="minorEastAsia"/>
          </w:rPr>
          <w:t>clause 5.6.3.5,</w:t>
        </w:r>
        <w:r w:rsidRPr="00A25BEB">
          <w:rPr>
            <w:rFonts w:eastAsiaTheme="minorEastAsia"/>
          </w:rPr>
          <w:t xml:space="preserve"> starting from the beginning of time interval T2.</w:t>
        </w:r>
      </w:ins>
    </w:p>
    <w:p w14:paraId="11DFF8E4" w14:textId="77777777" w:rsidR="007D41EF" w:rsidRPr="00A25BEB" w:rsidRDefault="007D41EF" w:rsidP="007D41EF">
      <w:pPr>
        <w:pStyle w:val="NO"/>
        <w:rPr>
          <w:ins w:id="722" w:author="OPPO - RAN4 #111" w:date="2024-05-08T16:05:00Z"/>
          <w:rFonts w:eastAsiaTheme="minorEastAsia"/>
        </w:rPr>
      </w:pPr>
      <w:ins w:id="723" w:author="OPPO - RAN4 #111" w:date="2024-05-08T16:05: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5637A549" w14:textId="5478D7CB" w:rsidR="007D41EF" w:rsidRPr="005A5C73" w:rsidRDefault="007D41EF" w:rsidP="007D41EF">
      <w:pPr>
        <w:rPr>
          <w:rFonts w:eastAsiaTheme="minorEastAsia" w:cs="v4.2.0"/>
        </w:rPr>
      </w:pPr>
      <w:ins w:id="724" w:author="OPPO - RAN4 #111" w:date="2024-05-08T16:05:00Z">
        <w:r w:rsidRPr="00A25BEB">
          <w:rPr>
            <w:rFonts w:eastAsiaTheme="minorEastAsia" w:cs="v4.2.0"/>
          </w:rPr>
          <w:t>The rate of correct events observed during repeated tests shall be at least 90%.</w:t>
        </w:r>
      </w:ins>
    </w:p>
    <w:bookmarkEnd w:id="715"/>
    <w:bookmarkEnd w:id="716"/>
    <w:p w14:paraId="0E8E4B90" w14:textId="29C38C50" w:rsidR="007D3676" w:rsidRDefault="007D3676" w:rsidP="007D3676">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w:t>
      </w:r>
      <w:r w:rsidR="00B47808">
        <w:rPr>
          <w:b/>
          <w:color w:val="0070C0"/>
          <w:sz w:val="32"/>
          <w:szCs w:val="32"/>
          <w:lang w:eastAsia="zh-CN"/>
        </w:rPr>
        <w:t>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DEA90F5" w14:textId="3AC7F42D" w:rsidR="0080736E" w:rsidRDefault="0080736E" w:rsidP="007D3676">
      <w:pPr>
        <w:jc w:val="center"/>
        <w:rPr>
          <w:b/>
          <w:color w:val="0070C0"/>
          <w:sz w:val="32"/>
          <w:szCs w:val="32"/>
          <w:lang w:eastAsia="zh-CN"/>
        </w:rPr>
      </w:pPr>
    </w:p>
    <w:p w14:paraId="23EF2EC7" w14:textId="77777777" w:rsidR="0080736E" w:rsidRDefault="0080736E" w:rsidP="00075D33">
      <w:pPr>
        <w:rPr>
          <w:b/>
          <w:color w:val="0070C0"/>
          <w:sz w:val="32"/>
          <w:szCs w:val="32"/>
          <w:lang w:eastAsia="zh-CN"/>
        </w:rPr>
      </w:pPr>
    </w:p>
    <w:p w14:paraId="4C307355" w14:textId="68AE3421" w:rsidR="0080736E" w:rsidRDefault="0080736E" w:rsidP="0080736E">
      <w:pPr>
        <w:jc w:val="center"/>
        <w:rPr>
          <w:ins w:id="725" w:author="OPPO - RAN4 #111" w:date="2024-05-08T15:31:00Z"/>
          <w:b/>
          <w:color w:val="0070C0"/>
          <w:sz w:val="32"/>
          <w:szCs w:val="32"/>
          <w:lang w:eastAsia="zh-CN"/>
        </w:rPr>
      </w:pPr>
      <w:r w:rsidRPr="00A67F36">
        <w:rPr>
          <w:b/>
          <w:color w:val="0070C0"/>
          <w:sz w:val="32"/>
          <w:szCs w:val="32"/>
          <w:lang w:eastAsia="zh-CN"/>
        </w:rPr>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2</w:t>
      </w:r>
      <w:r w:rsidRPr="00A67F36">
        <w:rPr>
          <w:b/>
          <w:color w:val="0070C0"/>
          <w:sz w:val="32"/>
          <w:szCs w:val="32"/>
          <w:lang w:eastAsia="zh-CN"/>
        </w:rPr>
        <w:t>--------------</w:t>
      </w:r>
    </w:p>
    <w:p w14:paraId="6F218E3C" w14:textId="7864321A" w:rsidR="00075D33" w:rsidRDefault="00075D33" w:rsidP="00075D33">
      <w:pPr>
        <w:pStyle w:val="4"/>
        <w:rPr>
          <w:ins w:id="726" w:author="OPPO - RAN4 #111" w:date="2024-05-08T16:15:00Z"/>
          <w:rFonts w:eastAsiaTheme="minorEastAsia"/>
          <w:snapToGrid w:val="0"/>
        </w:rPr>
      </w:pPr>
      <w:ins w:id="727" w:author="OPPO - RAN4 #111" w:date="2024-05-08T16:15:00Z">
        <w:r w:rsidRPr="00A25BEB">
          <w:rPr>
            <w:rFonts w:eastAsiaTheme="minorEastAsia"/>
            <w:snapToGrid w:val="0"/>
          </w:rPr>
          <w:t>A.</w:t>
        </w:r>
      </w:ins>
      <w:ins w:id="728" w:author="OPPO - RAN4 #111" w:date="2024-05-09T09:24:00Z">
        <w:r w:rsidR="00386483">
          <w:rPr>
            <w:rFonts w:eastAsiaTheme="minorEastAsia"/>
            <w:snapToGrid w:val="0"/>
          </w:rPr>
          <w:t>1</w:t>
        </w:r>
      </w:ins>
      <w:ins w:id="729" w:author="OPPO - RAN4 #111" w:date="2024-05-08T16:15:00Z">
        <w:r w:rsidRPr="00A25BEB">
          <w:rPr>
            <w:rFonts w:eastAsiaTheme="minorEastAsia"/>
            <w:snapToGrid w:val="0"/>
          </w:rPr>
          <w:t>6.</w:t>
        </w:r>
      </w:ins>
      <w:ins w:id="730" w:author="OPPO - RAN4 #111" w:date="2024-05-09T09:25:00Z">
        <w:r w:rsidR="00386483">
          <w:rPr>
            <w:rFonts w:eastAsiaTheme="minorEastAsia"/>
            <w:snapToGrid w:val="0"/>
          </w:rPr>
          <w:t>A</w:t>
        </w:r>
      </w:ins>
      <w:ins w:id="731" w:author="OPPO - RAN4 #111" w:date="2024-05-08T16:15:00Z">
        <w:r w:rsidRPr="00A25BEB">
          <w:rPr>
            <w:rFonts w:eastAsiaTheme="minorEastAsia"/>
            <w:snapToGrid w:val="0"/>
          </w:rPr>
          <w:t>.</w:t>
        </w:r>
      </w:ins>
      <w:ins w:id="732" w:author="OPPO - RAN4 #111" w:date="2024-05-09T09:25:00Z">
        <w:r w:rsidR="00386483">
          <w:rPr>
            <w:rFonts w:eastAsiaTheme="minorEastAsia"/>
            <w:snapToGrid w:val="0"/>
          </w:rPr>
          <w:t>X2</w:t>
        </w:r>
      </w:ins>
      <w:ins w:id="733" w:author="OPPO - RAN4 #111" w:date="2024-05-08T16:15:00Z">
        <w:r w:rsidRPr="00A25BEB">
          <w:rPr>
            <w:rFonts w:eastAsiaTheme="minorEastAsia"/>
            <w:snapToGrid w:val="0"/>
          </w:rPr>
          <w:t>.</w:t>
        </w:r>
      </w:ins>
      <w:ins w:id="734" w:author="OPPO - RAN4 #111" w:date="2024-05-09T09:25:00Z">
        <w:r w:rsidR="00386483">
          <w:rPr>
            <w:rFonts w:eastAsiaTheme="minorEastAsia"/>
            <w:snapToGrid w:val="0"/>
          </w:rPr>
          <w:t>3</w:t>
        </w:r>
      </w:ins>
      <w:ins w:id="735" w:author="OPPO - RAN4 #111" w:date="2024-05-08T16:15:00Z">
        <w:r w:rsidRPr="00A25BEB">
          <w:rPr>
            <w:rFonts w:eastAsiaTheme="minorEastAsia"/>
            <w:snapToGrid w:val="0"/>
          </w:rPr>
          <w:tab/>
          <w:t xml:space="preserve">PRS-RSRP reporting delay test case </w:t>
        </w:r>
      </w:ins>
      <w:ins w:id="736" w:author="OPPO - RAN4 #111" w:date="2024-05-09T09:26:00Z">
        <w:r w:rsidR="00386483" w:rsidRPr="00A25BEB">
          <w:rPr>
            <w:rFonts w:eastAsiaTheme="minorEastAsia"/>
            <w:snapToGrid w:val="0"/>
          </w:rPr>
          <w:t>in RRC_INACTIVE</w:t>
        </w:r>
        <w:r w:rsidR="00386483">
          <w:rPr>
            <w:rFonts w:eastAsiaTheme="minorEastAsia"/>
            <w:snapToGrid w:val="0"/>
          </w:rPr>
          <w:t xml:space="preserve"> state in FR1 for case 2 </w:t>
        </w:r>
      </w:ins>
      <w:ins w:id="737" w:author="OPPO - RAN4 #111" w:date="2024-05-08T16:15:00Z">
        <w:r>
          <w:rPr>
            <w:rFonts w:eastAsiaTheme="minorEastAsia"/>
            <w:snapToGrid w:val="0"/>
          </w:rPr>
          <w:t>w</w:t>
        </w:r>
      </w:ins>
      <w:ins w:id="738" w:author="OPPO - RAN4 #111" w:date="2024-05-09T09:26:00Z">
        <w:r w:rsidR="00386483">
          <w:rPr>
            <w:rFonts w:eastAsiaTheme="minorEastAsia"/>
            <w:snapToGrid w:val="0"/>
          </w:rPr>
          <w:t>hen</w:t>
        </w:r>
      </w:ins>
      <w:ins w:id="739" w:author="OPPO - RAN4 #111" w:date="2024-05-08T16:15:00Z">
        <w:r>
          <w:rPr>
            <w:rFonts w:eastAsiaTheme="minorEastAsia"/>
            <w:snapToGrid w:val="0"/>
          </w:rPr>
          <w:t xml:space="preserve"> </w:t>
        </w:r>
        <w:proofErr w:type="spellStart"/>
        <w:r>
          <w:rPr>
            <w:rFonts w:eastAsiaTheme="minorEastAsia"/>
            <w:snapToGrid w:val="0"/>
          </w:rPr>
          <w:t>eDRX</w:t>
        </w:r>
        <w:proofErr w:type="spellEnd"/>
        <w:r>
          <w:rPr>
            <w:rFonts w:eastAsiaTheme="minorEastAsia"/>
            <w:snapToGrid w:val="0"/>
          </w:rPr>
          <w:t xml:space="preserve"> </w:t>
        </w:r>
      </w:ins>
      <w:ins w:id="740" w:author="OPPO - RAN4 #111" w:date="2024-05-09T09:26:00Z">
        <w:r w:rsidR="00386483">
          <w:rPr>
            <w:rFonts w:eastAsiaTheme="minorEastAsia"/>
            <w:snapToGrid w:val="0"/>
          </w:rPr>
          <w:t xml:space="preserve">cycle </w:t>
        </w:r>
      </w:ins>
      <w:ins w:id="741" w:author="OPPO - RAN4 #111" w:date="2024-05-08T16:15:00Z">
        <w:r>
          <w:rPr>
            <w:rFonts w:eastAsiaTheme="minorEastAsia"/>
            <w:snapToGrid w:val="0"/>
          </w:rPr>
          <w:t>&gt; 10.24s</w:t>
        </w:r>
      </w:ins>
    </w:p>
    <w:p w14:paraId="454D2472" w14:textId="2670D8F5" w:rsidR="006E3EE2" w:rsidRPr="00A25BEB" w:rsidRDefault="006E3EE2" w:rsidP="006E3EE2">
      <w:pPr>
        <w:pStyle w:val="5"/>
        <w:rPr>
          <w:ins w:id="742" w:author="OPPO - RAN4 #111" w:date="2024-05-08T16:16:00Z"/>
          <w:rFonts w:eastAsiaTheme="minorEastAsia"/>
        </w:rPr>
      </w:pPr>
      <w:ins w:id="743" w:author="OPPO - RAN4 #111" w:date="2024-05-08T16:16:00Z">
        <w:r w:rsidRPr="00A25BEB">
          <w:rPr>
            <w:rFonts w:eastAsiaTheme="minorEastAsia"/>
          </w:rPr>
          <w:t>A.</w:t>
        </w:r>
      </w:ins>
      <w:ins w:id="744" w:author="OPPO - RAN4 #111" w:date="2024-05-09T09:29:00Z">
        <w:r w:rsidR="00386483">
          <w:rPr>
            <w:rFonts w:eastAsiaTheme="minorEastAsia"/>
          </w:rPr>
          <w:t>1</w:t>
        </w:r>
      </w:ins>
      <w:ins w:id="745" w:author="OPPO - RAN4 #111" w:date="2024-05-08T16:16:00Z">
        <w:r w:rsidRPr="00A25BEB">
          <w:rPr>
            <w:rFonts w:eastAsiaTheme="minorEastAsia"/>
          </w:rPr>
          <w:t>6.</w:t>
        </w:r>
      </w:ins>
      <w:ins w:id="746" w:author="OPPO - RAN4 #111" w:date="2024-05-09T09:29:00Z">
        <w:r w:rsidR="00386483">
          <w:rPr>
            <w:rFonts w:eastAsiaTheme="minorEastAsia"/>
          </w:rPr>
          <w:t>A</w:t>
        </w:r>
      </w:ins>
      <w:ins w:id="747" w:author="OPPO - RAN4 #111" w:date="2024-05-08T16:16:00Z">
        <w:r w:rsidRPr="00A25BEB">
          <w:rPr>
            <w:rFonts w:eastAsiaTheme="minorEastAsia"/>
          </w:rPr>
          <w:t>.</w:t>
        </w:r>
      </w:ins>
      <w:ins w:id="748" w:author="OPPO - RAN4 #111" w:date="2024-05-09T09:29:00Z">
        <w:r w:rsidR="00386483">
          <w:rPr>
            <w:rFonts w:eastAsiaTheme="minorEastAsia"/>
          </w:rPr>
          <w:t>X</w:t>
        </w:r>
      </w:ins>
      <w:ins w:id="749" w:author="OPPO - RAN4 #111" w:date="2024-05-08T17:06:00Z">
        <w:r w:rsidR="002C5A37">
          <w:rPr>
            <w:rFonts w:eastAsiaTheme="minorEastAsia"/>
          </w:rPr>
          <w:t>2</w:t>
        </w:r>
      </w:ins>
      <w:ins w:id="750" w:author="OPPO - RAN4 #111" w:date="2024-05-08T16:16:00Z">
        <w:r w:rsidRPr="00A25BEB">
          <w:rPr>
            <w:rFonts w:eastAsiaTheme="minorEastAsia"/>
          </w:rPr>
          <w:t>.</w:t>
        </w:r>
      </w:ins>
      <w:ins w:id="751" w:author="OPPO - RAN4 #111" w:date="2024-05-09T09:29:00Z">
        <w:r w:rsidR="00386483">
          <w:rPr>
            <w:rFonts w:eastAsiaTheme="minorEastAsia"/>
          </w:rPr>
          <w:t>3</w:t>
        </w:r>
      </w:ins>
      <w:ins w:id="752" w:author="OPPO - RAN4 #111" w:date="2024-05-08T16:16:00Z">
        <w:r w:rsidRPr="00A25BEB">
          <w:rPr>
            <w:rFonts w:eastAsiaTheme="minorEastAsia"/>
          </w:rPr>
          <w:t>.1</w:t>
        </w:r>
        <w:r w:rsidRPr="00A25BEB">
          <w:rPr>
            <w:rFonts w:eastAsiaTheme="minorEastAsia"/>
          </w:rPr>
          <w:tab/>
          <w:t>Test purpose and Environment</w:t>
        </w:r>
      </w:ins>
    </w:p>
    <w:p w14:paraId="4F74FD5A" w14:textId="62B5A364" w:rsidR="00BE5E63" w:rsidRPr="00A25BEB" w:rsidRDefault="00BE5E63" w:rsidP="00BE5E63">
      <w:pPr>
        <w:rPr>
          <w:ins w:id="753" w:author="OPPO - RAN4 #111" w:date="2024-05-23T09:56:00Z"/>
          <w:rFonts w:eastAsiaTheme="minorEastAsia"/>
        </w:rPr>
      </w:pPr>
      <w:ins w:id="754" w:author="OPPO - RAN4 #111" w:date="2024-05-23T09:56:00Z">
        <w:r w:rsidRPr="00A25BEB">
          <w:rPr>
            <w:rFonts w:eastAsiaTheme="minorEastAsia"/>
          </w:rPr>
          <w:t xml:space="preserve">The purpose of the test is to verify that the PRS-RSRP measurement </w:t>
        </w:r>
      </w:ins>
      <w:ins w:id="755" w:author="OPPO - RAN4 #111" w:date="2024-05-23T09:57:00Z">
        <w:r>
          <w:rPr>
            <w:rFonts w:eastAsiaTheme="minorEastAsia"/>
          </w:rPr>
          <w:t xml:space="preserve">for </w:t>
        </w:r>
        <w:proofErr w:type="spellStart"/>
        <w:r>
          <w:rPr>
            <w:rFonts w:eastAsiaTheme="minorEastAsia"/>
          </w:rPr>
          <w:t>RedCap</w:t>
        </w:r>
        <w:proofErr w:type="spellEnd"/>
        <w:r>
          <w:rPr>
            <w:rFonts w:eastAsiaTheme="minorEastAsia"/>
          </w:rPr>
          <w:t xml:space="preserve"> UE in </w:t>
        </w:r>
      </w:ins>
      <w:ins w:id="756" w:author="OPPO - RAN4 #111" w:date="2024-05-23T09:56:00Z">
        <w:r w:rsidRPr="00A25BEB">
          <w:rPr>
            <w:rFonts w:eastAsiaTheme="minorEastAsia"/>
          </w:rPr>
          <w:t>RRC_INACTIVE</w:t>
        </w:r>
        <w:r>
          <w:rPr>
            <w:rFonts w:eastAsiaTheme="minorEastAsia"/>
          </w:rPr>
          <w:t xml:space="preserve"> with </w:t>
        </w:r>
        <w:proofErr w:type="spellStart"/>
        <w:r>
          <w:rPr>
            <w:rFonts w:eastAsiaTheme="minorEastAsia"/>
          </w:rPr>
          <w:t>eDRX</w:t>
        </w:r>
        <w:proofErr w:type="spellEnd"/>
        <w:r w:rsidRPr="00A25BEB">
          <w:rPr>
            <w:rFonts w:eastAsiaTheme="minorEastAsia"/>
          </w:rPr>
          <w:t xml:space="preserve"> meets the delay requirements specified in </w:t>
        </w:r>
        <w:r w:rsidRPr="009A1AF7">
          <w:rPr>
            <w:rFonts w:eastAsiaTheme="minorEastAsia"/>
          </w:rPr>
          <w:t>clause 5.6</w:t>
        </w:r>
      </w:ins>
      <w:ins w:id="757" w:author="OPPO - RAN4 #111" w:date="2024-05-23T09:57:00Z">
        <w:r>
          <w:rPr>
            <w:rFonts w:eastAsiaTheme="minorEastAsia"/>
          </w:rPr>
          <w:t>A</w:t>
        </w:r>
      </w:ins>
      <w:ins w:id="758" w:author="OPPO - RAN4 #111" w:date="2024-05-23T09:56:00Z">
        <w:r w:rsidRPr="009A1AF7">
          <w:rPr>
            <w:rFonts w:eastAsiaTheme="minorEastAsia"/>
          </w:rPr>
          <w:t>.3.5 in</w:t>
        </w:r>
        <w:r w:rsidRPr="00A25BEB">
          <w:rPr>
            <w:rFonts w:eastAsiaTheme="minorEastAsia"/>
          </w:rPr>
          <w:t xml:space="preserve"> an environment with AWGN propagation conditions.</w:t>
        </w:r>
      </w:ins>
    </w:p>
    <w:p w14:paraId="56283AD0" w14:textId="7F4527C3" w:rsidR="00BE5E63" w:rsidRDefault="00BE5E63" w:rsidP="00BE5E63">
      <w:pPr>
        <w:rPr>
          <w:ins w:id="759" w:author="OPPO - RAN4 #111" w:date="2024-05-23T09:58:00Z"/>
          <w:rFonts w:eastAsiaTheme="minorEastAsia"/>
        </w:rPr>
      </w:pPr>
      <w:ins w:id="760" w:author="OPPO - RAN4 #111" w:date="2024-05-23T09:56:00Z">
        <w:r w:rsidRPr="00A25BEB">
          <w:rPr>
            <w:rFonts w:eastAsiaTheme="minorEastAsia" w:hint="eastAsia"/>
            <w:lang w:eastAsia="zh-CN"/>
          </w:rPr>
          <w:t>T</w:t>
        </w:r>
        <w:r w:rsidRPr="00A25BEB">
          <w:rPr>
            <w:rFonts w:eastAsiaTheme="minorEastAsia"/>
            <w:lang w:eastAsia="zh-CN"/>
          </w:rPr>
          <w:t xml:space="preserve">he supported test configurations are specified in </w:t>
        </w:r>
        <w:r w:rsidRPr="00A25BEB">
          <w:rPr>
            <w:rFonts w:eastAsiaTheme="minorEastAsia"/>
          </w:rPr>
          <w:t>Table A.</w:t>
        </w:r>
      </w:ins>
      <w:ins w:id="761" w:author="OPPO - RAN4 #111" w:date="2024-05-23T09:57:00Z">
        <w:r w:rsidR="00AF535C">
          <w:rPr>
            <w:rFonts w:eastAsiaTheme="minorEastAsia"/>
          </w:rPr>
          <w:t>1</w:t>
        </w:r>
      </w:ins>
      <w:ins w:id="762" w:author="OPPO - RAN4 #111" w:date="2024-05-23T09:56:00Z">
        <w:r w:rsidRPr="00A25BEB">
          <w:rPr>
            <w:rFonts w:eastAsiaTheme="minorEastAsia"/>
          </w:rPr>
          <w:t>6.</w:t>
        </w:r>
      </w:ins>
      <w:ins w:id="763" w:author="OPPO - RAN4 #111" w:date="2024-05-23T09:57:00Z">
        <w:r w:rsidR="00AF535C">
          <w:rPr>
            <w:rFonts w:eastAsiaTheme="minorEastAsia"/>
          </w:rPr>
          <w:t>A</w:t>
        </w:r>
      </w:ins>
      <w:ins w:id="764" w:author="OPPO - RAN4 #111" w:date="2024-05-23T09:56:00Z">
        <w:r w:rsidRPr="00A25BEB">
          <w:rPr>
            <w:rFonts w:eastAsiaTheme="minorEastAsia"/>
          </w:rPr>
          <w:t>.</w:t>
        </w:r>
      </w:ins>
      <w:ins w:id="765" w:author="OPPO - RAN4 #111" w:date="2024-05-23T09:57:00Z">
        <w:r w:rsidR="00AF535C">
          <w:rPr>
            <w:rFonts w:eastAsiaTheme="minorEastAsia"/>
          </w:rPr>
          <w:t>X</w:t>
        </w:r>
      </w:ins>
      <w:ins w:id="766" w:author="OPPO - RAN4 #111" w:date="2024-05-23T09:56:00Z">
        <w:r w:rsidRPr="00A25BEB">
          <w:rPr>
            <w:rFonts w:eastAsiaTheme="minorEastAsia"/>
          </w:rPr>
          <w:t>2.</w:t>
        </w:r>
      </w:ins>
      <w:ins w:id="767" w:author="OPPO - RAN4 #111" w:date="2024-05-23T09:57:00Z">
        <w:r w:rsidR="00AF535C">
          <w:rPr>
            <w:rFonts w:eastAsiaTheme="minorEastAsia"/>
          </w:rPr>
          <w:t>3</w:t>
        </w:r>
      </w:ins>
      <w:ins w:id="768" w:author="OPPO - RAN4 #111" w:date="2024-05-23T09:56:00Z">
        <w:r w:rsidRPr="00A25BEB">
          <w:rPr>
            <w:rFonts w:eastAsiaTheme="minorEastAsia"/>
          </w:rPr>
          <w:t>.1-1.</w:t>
        </w:r>
      </w:ins>
    </w:p>
    <w:p w14:paraId="508D5BC7" w14:textId="02D0ECFA" w:rsidR="000A5E44" w:rsidRPr="00DB707E" w:rsidRDefault="000A5E44" w:rsidP="000A5E44">
      <w:pPr>
        <w:pStyle w:val="TH"/>
        <w:rPr>
          <w:ins w:id="769" w:author="OPPO - RAN4 #111" w:date="2024-05-23T09:58:00Z"/>
        </w:rPr>
      </w:pPr>
      <w:ins w:id="770" w:author="OPPO - RAN4 #111" w:date="2024-05-23T09:58:00Z">
        <w:r w:rsidRPr="001C0E1B">
          <w:t xml:space="preserve">Table </w:t>
        </w:r>
        <w:r>
          <w:t>A.16.A.X2.3</w:t>
        </w:r>
        <w:r w:rsidRPr="001C0E1B">
          <w:t>.</w:t>
        </w:r>
        <w:r>
          <w:t>1</w:t>
        </w:r>
        <w:r w:rsidRPr="001C0E1B">
          <w:t>-1</w:t>
        </w:r>
        <w:r w:rsidRPr="00DB707E">
          <w:t>: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A5E44" w:rsidRPr="00DB707E" w14:paraId="64AD6720" w14:textId="77777777" w:rsidTr="00CE26B9">
        <w:trPr>
          <w:trHeight w:val="187"/>
          <w:ins w:id="771" w:author="OPPO - RAN4 #111" w:date="2024-05-23T09:58:00Z"/>
        </w:trPr>
        <w:tc>
          <w:tcPr>
            <w:tcW w:w="2376" w:type="dxa"/>
            <w:shd w:val="clear" w:color="auto" w:fill="auto"/>
          </w:tcPr>
          <w:p w14:paraId="5A06CDF0" w14:textId="77777777" w:rsidR="000A5E44" w:rsidRPr="00DB707E" w:rsidRDefault="000A5E44" w:rsidP="00CE26B9">
            <w:pPr>
              <w:pStyle w:val="TAH"/>
              <w:rPr>
                <w:ins w:id="772" w:author="OPPO - RAN4 #111" w:date="2024-05-23T09:58:00Z"/>
              </w:rPr>
            </w:pPr>
            <w:ins w:id="773" w:author="OPPO - RAN4 #111" w:date="2024-05-23T09:58:00Z">
              <w:r w:rsidRPr="00DB707E">
                <w:t>Configuration</w:t>
              </w:r>
            </w:ins>
          </w:p>
        </w:tc>
        <w:tc>
          <w:tcPr>
            <w:tcW w:w="7230" w:type="dxa"/>
            <w:shd w:val="clear" w:color="auto" w:fill="auto"/>
          </w:tcPr>
          <w:p w14:paraId="52175890" w14:textId="77777777" w:rsidR="000A5E44" w:rsidRPr="00DB707E" w:rsidRDefault="000A5E44" w:rsidP="00CE26B9">
            <w:pPr>
              <w:pStyle w:val="TAH"/>
              <w:rPr>
                <w:ins w:id="774" w:author="OPPO - RAN4 #111" w:date="2024-05-23T09:58:00Z"/>
              </w:rPr>
            </w:pPr>
            <w:ins w:id="775" w:author="OPPO - RAN4 #111" w:date="2024-05-23T09:58:00Z">
              <w:r w:rsidRPr="00DB707E">
                <w:t>Description</w:t>
              </w:r>
            </w:ins>
          </w:p>
        </w:tc>
      </w:tr>
      <w:tr w:rsidR="000A5E44" w:rsidRPr="00DB707E" w14:paraId="7663C525" w14:textId="77777777" w:rsidTr="00CE26B9">
        <w:trPr>
          <w:trHeight w:val="187"/>
          <w:ins w:id="776" w:author="OPPO - RAN4 #111" w:date="2024-05-23T09:58:00Z"/>
        </w:trPr>
        <w:tc>
          <w:tcPr>
            <w:tcW w:w="2376" w:type="dxa"/>
            <w:shd w:val="clear" w:color="auto" w:fill="auto"/>
          </w:tcPr>
          <w:p w14:paraId="6B5A1628" w14:textId="77777777" w:rsidR="000A5E44" w:rsidRPr="00DB707E" w:rsidRDefault="000A5E44" w:rsidP="00CE26B9">
            <w:pPr>
              <w:pStyle w:val="TAL"/>
              <w:rPr>
                <w:ins w:id="777" w:author="OPPO - RAN4 #111" w:date="2024-05-23T09:58:00Z"/>
                <w:lang w:eastAsia="zh-CN"/>
              </w:rPr>
            </w:pPr>
            <w:ins w:id="778" w:author="OPPO - RAN4 #111" w:date="2024-05-23T09:58:00Z">
              <w:r w:rsidRPr="00DB707E">
                <w:rPr>
                  <w:lang w:eastAsia="zh-CN"/>
                </w:rPr>
                <w:t>1</w:t>
              </w:r>
            </w:ins>
          </w:p>
        </w:tc>
        <w:tc>
          <w:tcPr>
            <w:tcW w:w="7230" w:type="dxa"/>
            <w:shd w:val="clear" w:color="auto" w:fill="auto"/>
          </w:tcPr>
          <w:p w14:paraId="7A10ED12" w14:textId="77777777" w:rsidR="000A5E44" w:rsidRPr="00DB707E" w:rsidRDefault="000A5E44" w:rsidP="00CE26B9">
            <w:pPr>
              <w:pStyle w:val="TAL"/>
              <w:rPr>
                <w:ins w:id="779" w:author="OPPO - RAN4 #111" w:date="2024-05-23T09:58:00Z"/>
              </w:rPr>
            </w:pPr>
            <w:ins w:id="780" w:author="OPPO - RAN4 #111" w:date="2024-05-23T09:58:00Z">
              <w:r w:rsidRPr="00DB707E">
                <w:t>15 kHz SSB SCS, 10 MHz bandwidth, FDD duplex mode</w:t>
              </w:r>
            </w:ins>
          </w:p>
        </w:tc>
      </w:tr>
      <w:tr w:rsidR="000A5E44" w:rsidRPr="00DB707E" w14:paraId="3EF45E4E" w14:textId="77777777" w:rsidTr="00CE26B9">
        <w:trPr>
          <w:trHeight w:val="187"/>
          <w:ins w:id="781" w:author="OPPO - RAN4 #111" w:date="2024-05-23T09:58:00Z"/>
        </w:trPr>
        <w:tc>
          <w:tcPr>
            <w:tcW w:w="2376" w:type="dxa"/>
            <w:shd w:val="clear" w:color="auto" w:fill="auto"/>
          </w:tcPr>
          <w:p w14:paraId="6C8F1526" w14:textId="77777777" w:rsidR="000A5E44" w:rsidRPr="00DB707E" w:rsidRDefault="000A5E44" w:rsidP="00CE26B9">
            <w:pPr>
              <w:pStyle w:val="TAL"/>
              <w:rPr>
                <w:ins w:id="782" w:author="OPPO - RAN4 #111" w:date="2024-05-23T09:58:00Z"/>
                <w:rFonts w:eastAsia="Malgun Gothic"/>
              </w:rPr>
            </w:pPr>
            <w:ins w:id="783" w:author="OPPO - RAN4 #111" w:date="2024-05-23T09:58:00Z">
              <w:r w:rsidRPr="00DB707E">
                <w:rPr>
                  <w:rFonts w:eastAsia="Malgun Gothic"/>
                </w:rPr>
                <w:t>2</w:t>
              </w:r>
            </w:ins>
          </w:p>
        </w:tc>
        <w:tc>
          <w:tcPr>
            <w:tcW w:w="7230" w:type="dxa"/>
            <w:shd w:val="clear" w:color="auto" w:fill="auto"/>
          </w:tcPr>
          <w:p w14:paraId="482B449F" w14:textId="77777777" w:rsidR="000A5E44" w:rsidRPr="00DB707E" w:rsidRDefault="000A5E44" w:rsidP="00CE26B9">
            <w:pPr>
              <w:pStyle w:val="TAL"/>
              <w:rPr>
                <w:ins w:id="784" w:author="OPPO - RAN4 #111" w:date="2024-05-23T09:58:00Z"/>
              </w:rPr>
            </w:pPr>
            <w:ins w:id="785" w:author="OPPO - RAN4 #111" w:date="2024-05-23T09:58:00Z">
              <w:r w:rsidRPr="00DB707E">
                <w:t>15 kHz SSB SCS, 10 MHz bandwidth, TDD duplex mode</w:t>
              </w:r>
            </w:ins>
          </w:p>
        </w:tc>
      </w:tr>
      <w:tr w:rsidR="000A5E44" w:rsidRPr="00DB707E" w14:paraId="1603AAB0" w14:textId="77777777" w:rsidTr="00CE26B9">
        <w:trPr>
          <w:trHeight w:val="187"/>
          <w:ins w:id="786" w:author="OPPO - RAN4 #111" w:date="2024-05-23T09:58:00Z"/>
        </w:trPr>
        <w:tc>
          <w:tcPr>
            <w:tcW w:w="2376" w:type="dxa"/>
            <w:shd w:val="clear" w:color="auto" w:fill="auto"/>
          </w:tcPr>
          <w:p w14:paraId="3FD2A84F" w14:textId="77777777" w:rsidR="000A5E44" w:rsidRPr="00DB707E" w:rsidRDefault="000A5E44" w:rsidP="00CE26B9">
            <w:pPr>
              <w:pStyle w:val="TAL"/>
              <w:rPr>
                <w:ins w:id="787" w:author="OPPO - RAN4 #111" w:date="2024-05-23T09:58:00Z"/>
                <w:rFonts w:eastAsia="Malgun Gothic"/>
              </w:rPr>
            </w:pPr>
            <w:ins w:id="788" w:author="OPPO - RAN4 #111" w:date="2024-05-23T09:58:00Z">
              <w:r w:rsidRPr="00DB707E">
                <w:rPr>
                  <w:rFonts w:eastAsia="Malgun Gothic"/>
                </w:rPr>
                <w:t>3</w:t>
              </w:r>
            </w:ins>
          </w:p>
        </w:tc>
        <w:tc>
          <w:tcPr>
            <w:tcW w:w="7230" w:type="dxa"/>
            <w:shd w:val="clear" w:color="auto" w:fill="auto"/>
          </w:tcPr>
          <w:p w14:paraId="0F8FAD9A" w14:textId="77777777" w:rsidR="000A5E44" w:rsidRPr="00DB707E" w:rsidRDefault="000A5E44" w:rsidP="00CE26B9">
            <w:pPr>
              <w:pStyle w:val="TAL"/>
              <w:rPr>
                <w:ins w:id="789" w:author="OPPO - RAN4 #111" w:date="2024-05-23T09:58:00Z"/>
              </w:rPr>
            </w:pPr>
            <w:ins w:id="790" w:author="OPPO - RAN4 #111" w:date="2024-05-23T09:58:00Z">
              <w:r w:rsidRPr="00DB707E">
                <w:t>30 kHz SSB SCS, 20 MHz bandwidth, TDD duplex mode</w:t>
              </w:r>
            </w:ins>
          </w:p>
        </w:tc>
      </w:tr>
      <w:tr w:rsidR="000A5E44" w:rsidRPr="00DB707E" w14:paraId="266EA97E" w14:textId="77777777" w:rsidTr="00CE26B9">
        <w:trPr>
          <w:trHeight w:val="187"/>
          <w:ins w:id="791" w:author="OPPO - RAN4 #111" w:date="2024-05-23T09:58:00Z"/>
        </w:trPr>
        <w:tc>
          <w:tcPr>
            <w:tcW w:w="2376" w:type="dxa"/>
            <w:shd w:val="clear" w:color="auto" w:fill="auto"/>
          </w:tcPr>
          <w:p w14:paraId="25B7EF31" w14:textId="77777777" w:rsidR="000A5E44" w:rsidRPr="009F5FB3" w:rsidRDefault="000A5E44" w:rsidP="00CE26B9">
            <w:pPr>
              <w:pStyle w:val="TAL"/>
              <w:rPr>
                <w:ins w:id="792" w:author="OPPO - RAN4 #111" w:date="2024-05-23T09:58:00Z"/>
                <w:rFonts w:eastAsia="Malgun Gothic"/>
              </w:rPr>
            </w:pPr>
            <w:ins w:id="793" w:author="OPPO - RAN4 #111" w:date="2024-05-23T09:58:00Z">
              <w:r w:rsidRPr="00DB707E">
                <w:rPr>
                  <w:rFonts w:eastAsia="Malgun Gothic"/>
                </w:rPr>
                <w:t>4</w:t>
              </w:r>
            </w:ins>
          </w:p>
        </w:tc>
        <w:tc>
          <w:tcPr>
            <w:tcW w:w="7230" w:type="dxa"/>
            <w:shd w:val="clear" w:color="auto" w:fill="auto"/>
          </w:tcPr>
          <w:p w14:paraId="1C5FE8B2" w14:textId="77777777" w:rsidR="000A5E44" w:rsidRPr="00DB707E" w:rsidRDefault="000A5E44" w:rsidP="00CE26B9">
            <w:pPr>
              <w:pStyle w:val="TAL"/>
              <w:rPr>
                <w:ins w:id="794" w:author="OPPO - RAN4 #111" w:date="2024-05-23T09:58:00Z"/>
              </w:rPr>
            </w:pPr>
            <w:ins w:id="795" w:author="OPPO - RAN4 #111" w:date="2024-05-23T09:58:00Z">
              <w:r w:rsidRPr="00DB707E">
                <w:rPr>
                  <w:rFonts w:eastAsia="Malgun Gothic"/>
                </w:rPr>
                <w:t>15 kHz SSB SCS, 10 MHz bandwidth, HD-FDD duplex mode</w:t>
              </w:r>
            </w:ins>
          </w:p>
        </w:tc>
      </w:tr>
      <w:tr w:rsidR="000A5E44" w:rsidRPr="00DB707E" w14:paraId="1CA8972D" w14:textId="77777777" w:rsidTr="00CE26B9">
        <w:trPr>
          <w:trHeight w:val="187"/>
          <w:ins w:id="796" w:author="OPPO - RAN4 #111" w:date="2024-05-23T09:58:00Z"/>
        </w:trPr>
        <w:tc>
          <w:tcPr>
            <w:tcW w:w="9606" w:type="dxa"/>
            <w:gridSpan w:val="2"/>
            <w:shd w:val="clear" w:color="auto" w:fill="auto"/>
          </w:tcPr>
          <w:p w14:paraId="7E68FC6B" w14:textId="77777777" w:rsidR="000A5E44" w:rsidRPr="00DB707E" w:rsidRDefault="000A5E44" w:rsidP="00CE26B9">
            <w:pPr>
              <w:pStyle w:val="TAN"/>
              <w:rPr>
                <w:ins w:id="797" w:author="OPPO - RAN4 #111" w:date="2024-05-23T09:58:00Z"/>
                <w:lang w:eastAsia="zh-CN"/>
              </w:rPr>
            </w:pPr>
            <w:ins w:id="798" w:author="OPPO - RAN4 #111" w:date="2024-05-23T09:58:00Z">
              <w:r w:rsidRPr="00DB707E">
                <w:rPr>
                  <w:lang w:eastAsia="zh-CN"/>
                </w:rPr>
                <w:t>Note:</w:t>
              </w:r>
              <w:r w:rsidRPr="00DB707E">
                <w:rPr>
                  <w:lang w:eastAsia="zh-CN"/>
                </w:rPr>
                <w:tab/>
              </w:r>
              <w:r w:rsidRPr="00DB707E">
                <w:t>The UE is only required to be tested in one of the supported test configurations.</w:t>
              </w:r>
            </w:ins>
          </w:p>
        </w:tc>
      </w:tr>
    </w:tbl>
    <w:p w14:paraId="61D8C601" w14:textId="77777777" w:rsidR="00C22F89" w:rsidRPr="00A25BEB" w:rsidRDefault="00C22F89" w:rsidP="00C22F89">
      <w:pPr>
        <w:rPr>
          <w:ins w:id="799" w:author="OPPO - RAN4 #111" w:date="2024-05-23T09:58:00Z"/>
          <w:rFonts w:eastAsiaTheme="minorEastAsia"/>
        </w:rPr>
      </w:pPr>
      <w:ins w:id="800" w:author="OPPO - RAN4 #111" w:date="2024-05-23T09:58:00Z">
        <w:r w:rsidRPr="00A25BEB">
          <w:rPr>
            <w:rFonts w:eastAsiaTheme="minorEastAsia"/>
          </w:rPr>
          <w:t xml:space="preserve">In the test there are two synchronous cells: Cell 1 and Cell 2. Cell 1 is the reference as well as the </w:t>
        </w:r>
        <w:proofErr w:type="spellStart"/>
        <w:r w:rsidRPr="00A25BEB">
          <w:rPr>
            <w:rFonts w:eastAsiaTheme="minorEastAsia"/>
          </w:rPr>
          <w:t>PCell</w:t>
        </w:r>
        <w:proofErr w:type="spellEnd"/>
        <w:r w:rsidRPr="00A25BEB">
          <w:rPr>
            <w:rFonts w:eastAsiaTheme="minorEastAsia"/>
          </w:rPr>
          <w:t>. Cell 2 is a neighbour cell. Both cells are on the same NR RF channel in FR1.</w:t>
        </w:r>
        <w:r w:rsidRPr="00A25BEB">
          <w:rPr>
            <w:rFonts w:eastAsiaTheme="minorEastAsia" w:hint="eastAsia"/>
            <w:lang w:eastAsia="zh-CN"/>
          </w:rPr>
          <w:t xml:space="preserve"> </w:t>
        </w:r>
        <w:r w:rsidRPr="00A25BEB">
          <w:rPr>
            <w:rFonts w:eastAsiaTheme="minorEastAsia"/>
          </w:rPr>
          <w:t xml:space="preserve">The test consists of two consecutive time intervals, with duration of T1 and T2. </w:t>
        </w:r>
        <w:r w:rsidRPr="00A25BEB">
          <w:rPr>
            <w:rFonts w:eastAsiaTheme="minorEastAsia" w:cs="v4.2.0"/>
          </w:rPr>
          <w:t>Both cells transmit PRS during T2.</w:t>
        </w:r>
      </w:ins>
    </w:p>
    <w:p w14:paraId="5430EE6D" w14:textId="77777777" w:rsidR="00C22F89" w:rsidRPr="00A25BEB" w:rsidRDefault="00C22F89" w:rsidP="00C22F89">
      <w:pPr>
        <w:rPr>
          <w:ins w:id="801" w:author="OPPO - RAN4 #111" w:date="2024-05-23T09:58:00Z"/>
          <w:rFonts w:eastAsiaTheme="minorEastAsia"/>
        </w:rPr>
      </w:pPr>
      <w:ins w:id="802" w:author="OPPO - RAN4 #111" w:date="2024-05-23T09:58:00Z">
        <w:r w:rsidRPr="00A25BEB">
          <w:rPr>
            <w:rFonts w:eastAsiaTheme="minorEastAsia"/>
          </w:rPr>
          <w:t xml:space="preserve">During T1 UE is in RRC_CONNECTED, the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Request</w:t>
        </w:r>
        <w:r w:rsidRPr="00A25BEB">
          <w:rPr>
            <w:rFonts w:eastAsiaTheme="minorEastAsia"/>
            <w:i/>
            <w:noProof/>
          </w:rPr>
          <w:t>LocationInformation</w:t>
        </w:r>
        <w:proofErr w:type="spellEnd"/>
        <w:r w:rsidRPr="00A25BEB">
          <w:rPr>
            <w:rFonts w:eastAsiaTheme="minorEastAsia"/>
            <w:i/>
            <w:noProof/>
          </w:rPr>
          <w:t xml:space="preserve"> </w:t>
        </w:r>
        <w:r w:rsidRPr="00A25BEB">
          <w:rPr>
            <w:rFonts w:eastAsiaTheme="minorEastAsia"/>
            <w:iCs/>
            <w:noProof/>
          </w:rPr>
          <w:t xml:space="preserve">message and </w:t>
        </w:r>
        <w:r w:rsidRPr="00A25BEB">
          <w:rPr>
            <w:rFonts w:eastAsiaTheme="minorEastAsia"/>
            <w:i/>
          </w:rPr>
          <w:t>NR-DL-</w:t>
        </w:r>
        <w:proofErr w:type="spellStart"/>
        <w:r w:rsidRPr="00A25BEB">
          <w:rPr>
            <w:rFonts w:eastAsiaTheme="minorEastAsia"/>
            <w:i/>
          </w:rPr>
          <w:t>AoD</w:t>
        </w:r>
        <w:proofErr w:type="spellEnd"/>
        <w:r w:rsidRPr="00A25BEB">
          <w:rPr>
            <w:rFonts w:eastAsiaTheme="minorEastAsia"/>
            <w:i/>
          </w:rPr>
          <w:t>-</w:t>
        </w:r>
        <w:proofErr w:type="spellStart"/>
        <w:r w:rsidRPr="00A25BEB">
          <w:rPr>
            <w:rFonts w:eastAsiaTheme="minorEastAsia"/>
            <w:i/>
          </w:rPr>
          <w:t>Provide</w:t>
        </w:r>
        <w:r w:rsidRPr="00A25BEB">
          <w:rPr>
            <w:rFonts w:eastAsiaTheme="minorEastAsia"/>
            <w:i/>
            <w:noProof/>
          </w:rPr>
          <w:t>AssistanceData</w:t>
        </w:r>
        <w:proofErr w:type="spellEnd"/>
        <w:r w:rsidRPr="00A25BEB">
          <w:rPr>
            <w:rFonts w:eastAsiaTheme="minorEastAsia"/>
          </w:rPr>
          <w:t xml:space="preserve"> message as defined in TS 37.355 shall be provided to the UE during T1. The last slot containing the two messages for the assistance data and location information request is denoted as #n. In the next DL slot after slot #n, UE is released into RRC_INACTIVE.</w:t>
        </w:r>
      </w:ins>
    </w:p>
    <w:p w14:paraId="7437B22C" w14:textId="77777777" w:rsidR="00C22F89" w:rsidRDefault="00C22F89" w:rsidP="00C22F89">
      <w:pPr>
        <w:rPr>
          <w:ins w:id="803" w:author="OPPO - RAN4 #111" w:date="2024-05-23T09:58:00Z"/>
        </w:rPr>
      </w:pPr>
      <w:ins w:id="804" w:author="OPPO - RAN4 #111" w:date="2024-05-23T09:58:00Z">
        <w:r w:rsidRPr="005031B0">
          <w:t xml:space="preserve">The beginning of the time interval T2 </w:t>
        </w:r>
        <w:r w:rsidRPr="005031B0">
          <w:rPr>
            <w:iCs/>
            <w:lang w:val="en-US"/>
          </w:rPr>
          <w:t xml:space="preserve">is the first PRS resource occasion occurring </w:t>
        </w:r>
        <w:r w:rsidRPr="005031B0">
          <w:rPr>
            <w:lang w:val="en-US"/>
          </w:rPr>
          <w:sym w:font="Symbol" w:char="F044"/>
        </w:r>
        <w:r w:rsidRPr="005031B0">
          <w:rPr>
            <w:iCs/>
            <w:lang w:val="en-US"/>
          </w:rPr>
          <w:t xml:space="preserve">T after the slot #n, </w:t>
        </w:r>
        <w:r w:rsidRPr="005031B0">
          <w:t xml:space="preserve">where </w:t>
        </w:r>
        <w:r w:rsidRPr="005031B0">
          <w:sym w:font="Symbol" w:char="F044"/>
        </w:r>
        <w:r w:rsidRPr="005031B0">
          <w:t xml:space="preserve">T = 50 </w:t>
        </w:r>
        <w:proofErr w:type="spellStart"/>
        <w:r w:rsidRPr="005031B0">
          <w:t>ms</w:t>
        </w:r>
        <w:proofErr w:type="spellEnd"/>
        <w:r w:rsidRPr="005031B0">
          <w:t xml:space="preserve"> is the maximum processing time of the assistance data and location information request.</w:t>
        </w:r>
      </w:ins>
    </w:p>
    <w:p w14:paraId="17BB3560" w14:textId="18618D81" w:rsidR="00C22F89" w:rsidRPr="00A25BEB" w:rsidRDefault="00C22F89" w:rsidP="00C22F89">
      <w:pPr>
        <w:rPr>
          <w:ins w:id="805" w:author="OPPO - RAN4 #111" w:date="2024-05-23T09:58:00Z"/>
          <w:rFonts w:eastAsiaTheme="minorEastAsia"/>
        </w:rPr>
      </w:pPr>
      <w:ins w:id="806" w:author="OPPO - RAN4 #111" w:date="2024-05-23T09:58:00Z">
        <w:r w:rsidRPr="00A25BEB">
          <w:rPr>
            <w:rFonts w:eastAsiaTheme="minorEastAsia"/>
          </w:rPr>
          <w:t>The general test parameters are listed in Table A.</w:t>
        </w:r>
      </w:ins>
      <w:ins w:id="807" w:author="OPPO - RAN4 #111" w:date="2024-05-23T09:59:00Z">
        <w:r>
          <w:rPr>
            <w:rFonts w:eastAsiaTheme="minorEastAsia"/>
          </w:rPr>
          <w:t>1</w:t>
        </w:r>
      </w:ins>
      <w:ins w:id="808" w:author="OPPO - RAN4 #111" w:date="2024-05-23T09:58:00Z">
        <w:r w:rsidRPr="00A25BEB">
          <w:rPr>
            <w:rFonts w:eastAsiaTheme="minorEastAsia"/>
          </w:rPr>
          <w:t>6.</w:t>
        </w:r>
      </w:ins>
      <w:ins w:id="809" w:author="OPPO - RAN4 #111" w:date="2024-05-23T09:59:00Z">
        <w:r>
          <w:rPr>
            <w:rFonts w:eastAsiaTheme="minorEastAsia"/>
          </w:rPr>
          <w:t>A</w:t>
        </w:r>
      </w:ins>
      <w:ins w:id="810" w:author="OPPO - RAN4 #111" w:date="2024-05-23T09:58:00Z">
        <w:r w:rsidRPr="00A25BEB">
          <w:rPr>
            <w:rFonts w:eastAsiaTheme="minorEastAsia"/>
          </w:rPr>
          <w:t>.</w:t>
        </w:r>
      </w:ins>
      <w:ins w:id="811" w:author="OPPO - RAN4 #111" w:date="2024-05-23T09:59:00Z">
        <w:r>
          <w:rPr>
            <w:rFonts w:eastAsiaTheme="minorEastAsia"/>
          </w:rPr>
          <w:t>X</w:t>
        </w:r>
      </w:ins>
      <w:ins w:id="812" w:author="OPPO - RAN4 #111" w:date="2024-05-23T09:58:00Z">
        <w:r w:rsidRPr="00A25BEB">
          <w:rPr>
            <w:rFonts w:eastAsiaTheme="minorEastAsia"/>
          </w:rPr>
          <w:t>2.</w:t>
        </w:r>
      </w:ins>
      <w:ins w:id="813" w:author="OPPO - RAN4 #111" w:date="2024-05-23T09:59:00Z">
        <w:r>
          <w:rPr>
            <w:rFonts w:eastAsiaTheme="minorEastAsia"/>
          </w:rPr>
          <w:t>3</w:t>
        </w:r>
      </w:ins>
      <w:ins w:id="814" w:author="OPPO - RAN4 #111" w:date="2024-05-23T09:58:00Z">
        <w:r w:rsidRPr="00A25BEB">
          <w:rPr>
            <w:rFonts w:eastAsiaTheme="minorEastAsia"/>
          </w:rPr>
          <w:t>.1-2, and cell specific test parameters are listed in Table A.</w:t>
        </w:r>
      </w:ins>
      <w:ins w:id="815" w:author="OPPO - RAN4 #111" w:date="2024-05-23T09:59:00Z">
        <w:r>
          <w:rPr>
            <w:rFonts w:eastAsiaTheme="minorEastAsia"/>
          </w:rPr>
          <w:t>1</w:t>
        </w:r>
      </w:ins>
      <w:ins w:id="816" w:author="OPPO - RAN4 #111" w:date="2024-05-23T09:58:00Z">
        <w:r w:rsidRPr="00A25BEB">
          <w:rPr>
            <w:rFonts w:eastAsiaTheme="minorEastAsia"/>
          </w:rPr>
          <w:t>6.</w:t>
        </w:r>
      </w:ins>
      <w:ins w:id="817" w:author="OPPO - RAN4 #111" w:date="2024-05-23T10:00:00Z">
        <w:r>
          <w:rPr>
            <w:rFonts w:eastAsiaTheme="minorEastAsia"/>
          </w:rPr>
          <w:t>A</w:t>
        </w:r>
      </w:ins>
      <w:ins w:id="818" w:author="OPPO - RAN4 #111" w:date="2024-05-23T09:58:00Z">
        <w:r w:rsidRPr="00A25BEB">
          <w:rPr>
            <w:rFonts w:eastAsiaTheme="minorEastAsia"/>
          </w:rPr>
          <w:t>.</w:t>
        </w:r>
      </w:ins>
      <w:ins w:id="819" w:author="OPPO - RAN4 #111" w:date="2024-05-23T10:00:00Z">
        <w:r>
          <w:rPr>
            <w:rFonts w:eastAsiaTheme="minorEastAsia"/>
          </w:rPr>
          <w:t>X2</w:t>
        </w:r>
      </w:ins>
      <w:ins w:id="820" w:author="OPPO - RAN4 #111" w:date="2024-05-23T09:58:00Z">
        <w:r w:rsidRPr="00A25BEB">
          <w:rPr>
            <w:rFonts w:eastAsiaTheme="minorEastAsia"/>
          </w:rPr>
          <w:t>.</w:t>
        </w:r>
      </w:ins>
      <w:ins w:id="821" w:author="OPPO - RAN4 #111" w:date="2024-05-23T10:00:00Z">
        <w:r>
          <w:rPr>
            <w:rFonts w:eastAsiaTheme="minorEastAsia"/>
          </w:rPr>
          <w:t>3</w:t>
        </w:r>
      </w:ins>
      <w:ins w:id="822" w:author="OPPO - RAN4 #111" w:date="2024-05-23T09:58:00Z">
        <w:r w:rsidRPr="00A25BEB">
          <w:rPr>
            <w:rFonts w:eastAsiaTheme="minorEastAsia"/>
          </w:rPr>
          <w:t xml:space="preserve">.1-3. </w:t>
        </w:r>
      </w:ins>
    </w:p>
    <w:p w14:paraId="45C5BB97" w14:textId="2140F615" w:rsidR="006E2EC0" w:rsidRPr="00A25BEB" w:rsidRDefault="006E2EC0" w:rsidP="006E2EC0">
      <w:pPr>
        <w:pStyle w:val="TH"/>
        <w:rPr>
          <w:ins w:id="823" w:author="OPPO - RAN4 #111" w:date="2024-05-23T10:00:00Z"/>
          <w:rFonts w:eastAsiaTheme="minorEastAsia"/>
        </w:rPr>
      </w:pPr>
      <w:ins w:id="824" w:author="OPPO - RAN4 #111" w:date="2024-05-23T10:00:00Z">
        <w:r w:rsidRPr="00A25BEB">
          <w:rPr>
            <w:rFonts w:eastAsiaTheme="minorEastAsia"/>
          </w:rPr>
          <w:lastRenderedPageBreak/>
          <w:t>Table A.</w:t>
        </w:r>
        <w:r>
          <w:rPr>
            <w:rFonts w:eastAsiaTheme="minorEastAsia"/>
          </w:rPr>
          <w:t>1</w:t>
        </w:r>
        <w:r w:rsidRPr="00A25BEB">
          <w:rPr>
            <w:rFonts w:eastAsiaTheme="minorEastAsia"/>
          </w:rPr>
          <w:t>6.</w:t>
        </w:r>
        <w:r>
          <w:rPr>
            <w:rFonts w:eastAsiaTheme="minorEastAsia"/>
          </w:rPr>
          <w:t>A</w:t>
        </w:r>
        <w:r w:rsidRPr="00A25BEB">
          <w:rPr>
            <w:rFonts w:eastAsiaTheme="minorEastAsia"/>
          </w:rPr>
          <w:t>.</w:t>
        </w:r>
        <w:r>
          <w:rPr>
            <w:rFonts w:eastAsiaTheme="minorEastAsia"/>
          </w:rPr>
          <w:t>X</w:t>
        </w:r>
        <w:r w:rsidRPr="00A25BEB">
          <w:rPr>
            <w:rFonts w:eastAsiaTheme="minorEastAsia"/>
          </w:rPr>
          <w:t>2.</w:t>
        </w:r>
        <w:r>
          <w:rPr>
            <w:rFonts w:eastAsiaTheme="minorEastAsia"/>
          </w:rPr>
          <w:t>3</w:t>
        </w:r>
        <w:r w:rsidRPr="00A25BEB">
          <w:rPr>
            <w:rFonts w:eastAsiaTheme="minorEastAsia"/>
          </w:rPr>
          <w:t>.1-2: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6E2EC0" w:rsidRPr="00A25BEB" w14:paraId="1DDC17AB" w14:textId="77777777" w:rsidTr="00CE26B9">
        <w:trPr>
          <w:cantSplit/>
          <w:trHeight w:val="187"/>
          <w:ins w:id="825"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4DBA7682" w14:textId="77777777" w:rsidR="006E2EC0" w:rsidRPr="00A25BEB" w:rsidRDefault="006E2EC0" w:rsidP="00CE26B9">
            <w:pPr>
              <w:keepNext/>
              <w:keepLines/>
              <w:spacing w:after="0"/>
              <w:jc w:val="center"/>
              <w:rPr>
                <w:ins w:id="826" w:author="OPPO - RAN4 #111" w:date="2024-05-23T10:00:00Z"/>
                <w:rFonts w:ascii="Arial" w:eastAsiaTheme="minorEastAsia" w:hAnsi="Arial" w:cs="Arial"/>
                <w:b/>
                <w:sz w:val="18"/>
              </w:rPr>
            </w:pPr>
            <w:ins w:id="827" w:author="OPPO - RAN4 #111" w:date="2024-05-23T10:00:00Z">
              <w:r w:rsidRPr="00A25BEB">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612D3A" w14:textId="77777777" w:rsidR="006E2EC0" w:rsidRPr="00A25BEB" w:rsidRDefault="006E2EC0" w:rsidP="00CE26B9">
            <w:pPr>
              <w:keepNext/>
              <w:keepLines/>
              <w:spacing w:after="0"/>
              <w:jc w:val="center"/>
              <w:rPr>
                <w:ins w:id="828" w:author="OPPO - RAN4 #111" w:date="2024-05-23T10:00:00Z"/>
                <w:rFonts w:ascii="Arial" w:eastAsiaTheme="minorEastAsia" w:hAnsi="Arial" w:cs="Arial"/>
                <w:b/>
                <w:sz w:val="18"/>
              </w:rPr>
            </w:pPr>
            <w:ins w:id="829" w:author="OPPO - RAN4 #111" w:date="2024-05-23T10:00:00Z">
              <w:r w:rsidRPr="00A25BEB">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7C10AEEF" w14:textId="77777777" w:rsidR="006E2EC0" w:rsidRPr="00A25BEB" w:rsidRDefault="006E2EC0" w:rsidP="00CE26B9">
            <w:pPr>
              <w:keepNext/>
              <w:keepLines/>
              <w:spacing w:after="0"/>
              <w:jc w:val="center"/>
              <w:rPr>
                <w:ins w:id="830" w:author="OPPO - RAN4 #111" w:date="2024-05-23T10:00:00Z"/>
                <w:rFonts w:ascii="Arial" w:eastAsiaTheme="minorEastAsia" w:hAnsi="Arial"/>
                <w:b/>
                <w:sz w:val="18"/>
                <w:lang w:eastAsia="zh-CN"/>
              </w:rPr>
            </w:pPr>
            <w:ins w:id="831" w:author="OPPO - RAN4 #111" w:date="2024-05-23T10:00:00Z">
              <w:r w:rsidRPr="00A25BEB">
                <w:rPr>
                  <w:rFonts w:ascii="Arial" w:eastAsiaTheme="minorEastAsia" w:hAnsi="Arial"/>
                  <w:b/>
                  <w:sz w:val="18"/>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2713EEC0" w14:textId="77777777" w:rsidR="006E2EC0" w:rsidRPr="00A25BEB" w:rsidRDefault="006E2EC0" w:rsidP="00CE26B9">
            <w:pPr>
              <w:keepNext/>
              <w:keepLines/>
              <w:spacing w:after="0"/>
              <w:jc w:val="center"/>
              <w:rPr>
                <w:ins w:id="832" w:author="OPPO - RAN4 #111" w:date="2024-05-23T10:00:00Z"/>
                <w:rFonts w:ascii="Arial" w:eastAsiaTheme="minorEastAsia" w:hAnsi="Arial" w:cs="Arial"/>
                <w:b/>
                <w:sz w:val="18"/>
              </w:rPr>
            </w:pPr>
            <w:ins w:id="833" w:author="OPPO - RAN4 #111" w:date="2024-05-23T10:00:00Z">
              <w:r w:rsidRPr="00A25BEB">
                <w:rPr>
                  <w:rFonts w:ascii="Arial" w:eastAsiaTheme="minorEastAsia" w:hAnsi="Arial"/>
                  <w:b/>
                  <w:sz w:val="18"/>
                </w:rPr>
                <w:t>Value</w:t>
              </w:r>
            </w:ins>
          </w:p>
        </w:tc>
        <w:tc>
          <w:tcPr>
            <w:tcW w:w="2977" w:type="dxa"/>
            <w:tcBorders>
              <w:top w:val="single" w:sz="4" w:space="0" w:color="auto"/>
              <w:left w:val="single" w:sz="4" w:space="0" w:color="auto"/>
              <w:bottom w:val="single" w:sz="4" w:space="0" w:color="auto"/>
              <w:right w:val="single" w:sz="4" w:space="0" w:color="auto"/>
            </w:tcBorders>
            <w:hideMark/>
          </w:tcPr>
          <w:p w14:paraId="42BB1331" w14:textId="77777777" w:rsidR="006E2EC0" w:rsidRPr="00A25BEB" w:rsidRDefault="006E2EC0" w:rsidP="00CE26B9">
            <w:pPr>
              <w:keepNext/>
              <w:keepLines/>
              <w:spacing w:after="0"/>
              <w:jc w:val="center"/>
              <w:rPr>
                <w:ins w:id="834" w:author="OPPO - RAN4 #111" w:date="2024-05-23T10:00:00Z"/>
                <w:rFonts w:ascii="Arial" w:eastAsiaTheme="minorEastAsia" w:hAnsi="Arial" w:cs="Arial"/>
                <w:b/>
                <w:sz w:val="18"/>
              </w:rPr>
            </w:pPr>
            <w:ins w:id="835" w:author="OPPO - RAN4 #111" w:date="2024-05-23T10:00:00Z">
              <w:r w:rsidRPr="00A25BEB">
                <w:rPr>
                  <w:rFonts w:ascii="Arial" w:eastAsiaTheme="minorEastAsia" w:hAnsi="Arial"/>
                  <w:b/>
                  <w:sz w:val="18"/>
                </w:rPr>
                <w:t>Comment</w:t>
              </w:r>
            </w:ins>
          </w:p>
        </w:tc>
      </w:tr>
      <w:tr w:rsidR="006E2EC0" w:rsidRPr="00A25BEB" w14:paraId="277CEE54" w14:textId="77777777" w:rsidTr="00CE26B9">
        <w:trPr>
          <w:cantSplit/>
          <w:trHeight w:val="187"/>
          <w:ins w:id="836"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1F84BEEF" w14:textId="77777777" w:rsidR="006E2EC0" w:rsidRPr="00A25BEB" w:rsidRDefault="006E2EC0" w:rsidP="00CE26B9">
            <w:pPr>
              <w:keepNext/>
              <w:keepLines/>
              <w:spacing w:after="0"/>
              <w:rPr>
                <w:ins w:id="837" w:author="OPPO - RAN4 #111" w:date="2024-05-23T10:00:00Z"/>
                <w:rFonts w:ascii="Arial" w:eastAsiaTheme="minorEastAsia" w:hAnsi="Arial" w:cs="Arial"/>
                <w:sz w:val="18"/>
              </w:rPr>
            </w:pPr>
            <w:ins w:id="838" w:author="OPPO - RAN4 #111" w:date="2024-05-23T10:00:00Z">
              <w:r w:rsidRPr="00A25BEB">
                <w:rPr>
                  <w:rFonts w:ascii="Arial" w:eastAsiaTheme="minorEastAsia" w:hAnsi="Arial"/>
                  <w:sz w:val="18"/>
                </w:rPr>
                <w:t>Reference cell</w:t>
              </w:r>
            </w:ins>
          </w:p>
        </w:tc>
        <w:tc>
          <w:tcPr>
            <w:tcW w:w="709" w:type="dxa"/>
            <w:tcBorders>
              <w:top w:val="single" w:sz="4" w:space="0" w:color="auto"/>
              <w:left w:val="single" w:sz="4" w:space="0" w:color="auto"/>
              <w:bottom w:val="single" w:sz="4" w:space="0" w:color="auto"/>
              <w:right w:val="single" w:sz="4" w:space="0" w:color="auto"/>
            </w:tcBorders>
          </w:tcPr>
          <w:p w14:paraId="429D9910" w14:textId="77777777" w:rsidR="006E2EC0" w:rsidRPr="00A25BEB" w:rsidRDefault="006E2EC0" w:rsidP="00CE26B9">
            <w:pPr>
              <w:keepNext/>
              <w:keepLines/>
              <w:spacing w:after="0"/>
              <w:jc w:val="center"/>
              <w:rPr>
                <w:ins w:id="839"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305C42B" w14:textId="2BC5F336" w:rsidR="006E2EC0" w:rsidRPr="00A25BEB" w:rsidRDefault="006E2EC0" w:rsidP="00CE26B9">
            <w:pPr>
              <w:keepNext/>
              <w:keepLines/>
              <w:spacing w:after="0"/>
              <w:jc w:val="center"/>
              <w:rPr>
                <w:ins w:id="840" w:author="OPPO - RAN4 #111" w:date="2024-05-23T10:00:00Z"/>
                <w:rFonts w:ascii="Arial" w:eastAsiaTheme="minorEastAsia" w:hAnsi="Arial"/>
                <w:sz w:val="18"/>
              </w:rPr>
            </w:pPr>
            <w:ins w:id="841" w:author="OPPO - RAN4 #111" w:date="2024-05-23T10:00:00Z">
              <w:r w:rsidRPr="00A25BEB">
                <w:rPr>
                  <w:rFonts w:ascii="Arial" w:eastAsiaTheme="minorEastAsia" w:hAnsi="Arial"/>
                  <w:sz w:val="18"/>
                  <w:lang w:eastAsia="zh-CN"/>
                </w:rPr>
                <w:t>1, 2, 3</w:t>
              </w:r>
            </w:ins>
            <w:ins w:id="842"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F4378CA" w14:textId="77777777" w:rsidR="006E2EC0" w:rsidRPr="00A25BEB" w:rsidRDefault="006E2EC0" w:rsidP="00CE26B9">
            <w:pPr>
              <w:keepNext/>
              <w:keepLines/>
              <w:spacing w:after="0"/>
              <w:jc w:val="center"/>
              <w:rPr>
                <w:ins w:id="843" w:author="OPPO - RAN4 #111" w:date="2024-05-23T10:00:00Z"/>
                <w:rFonts w:ascii="Arial" w:eastAsiaTheme="minorEastAsia" w:hAnsi="Arial" w:cs="Arial"/>
                <w:sz w:val="18"/>
              </w:rPr>
            </w:pPr>
            <w:ins w:id="844" w:author="OPPO - RAN4 #111" w:date="2024-05-23T10:00:00Z">
              <w:r w:rsidRPr="00A25BEB">
                <w:rPr>
                  <w:rFonts w:ascii="Arial" w:eastAsiaTheme="minorEastAsia" w:hAnsi="Arial"/>
                  <w:sz w:val="18"/>
                </w:rPr>
                <w:t>Cell 1</w:t>
              </w:r>
            </w:ins>
          </w:p>
        </w:tc>
        <w:tc>
          <w:tcPr>
            <w:tcW w:w="2977" w:type="dxa"/>
            <w:tcBorders>
              <w:top w:val="single" w:sz="4" w:space="0" w:color="auto"/>
              <w:left w:val="single" w:sz="4" w:space="0" w:color="auto"/>
              <w:bottom w:val="single" w:sz="4" w:space="0" w:color="auto"/>
              <w:right w:val="single" w:sz="4" w:space="0" w:color="auto"/>
            </w:tcBorders>
          </w:tcPr>
          <w:p w14:paraId="5A7DCF0C" w14:textId="77777777" w:rsidR="006E2EC0" w:rsidRPr="00A25BEB" w:rsidRDefault="006E2EC0" w:rsidP="00CE26B9">
            <w:pPr>
              <w:keepNext/>
              <w:keepLines/>
              <w:spacing w:after="0"/>
              <w:rPr>
                <w:ins w:id="845" w:author="OPPO - RAN4 #111" w:date="2024-05-23T10:00:00Z"/>
                <w:rFonts w:ascii="Arial" w:eastAsiaTheme="minorEastAsia" w:hAnsi="Arial"/>
                <w:sz w:val="18"/>
                <w:lang w:eastAsia="zh-CN"/>
              </w:rPr>
            </w:pPr>
            <w:ins w:id="846" w:author="OPPO - RAN4 #111" w:date="2024-05-23T10:00:00Z">
              <w:r w:rsidRPr="00A25BEB">
                <w:rPr>
                  <w:rFonts w:ascii="Arial" w:eastAsiaTheme="minorEastAsia" w:hAnsi="Arial"/>
                  <w:sz w:val="18"/>
                  <w:lang w:eastAsia="zh-CN"/>
                </w:rPr>
                <w:t xml:space="preserve">Cell 1 is the </w:t>
              </w:r>
              <w:proofErr w:type="spellStart"/>
              <w:r w:rsidRPr="00A25BEB">
                <w:rPr>
                  <w:rFonts w:ascii="Arial" w:eastAsiaTheme="minorEastAsia" w:hAnsi="Arial"/>
                  <w:sz w:val="18"/>
                  <w:lang w:eastAsia="zh-CN"/>
                </w:rPr>
                <w:t>PCell</w:t>
              </w:r>
              <w:proofErr w:type="spellEnd"/>
              <w:r w:rsidRPr="00A25BEB">
                <w:rPr>
                  <w:rFonts w:ascii="Arial" w:eastAsiaTheme="minorEastAsia" w:hAnsi="Arial"/>
                  <w:sz w:val="18"/>
                  <w:lang w:eastAsia="zh-CN"/>
                </w:rPr>
                <w:t xml:space="preserve"> and the DL-</w:t>
              </w:r>
              <w:proofErr w:type="spellStart"/>
              <w:r w:rsidRPr="00A25BEB">
                <w:rPr>
                  <w:rFonts w:ascii="Arial" w:eastAsiaTheme="minorEastAsia" w:hAnsi="Arial"/>
                  <w:sz w:val="18"/>
                  <w:lang w:eastAsia="zh-CN"/>
                </w:rPr>
                <w:t>AoD</w:t>
              </w:r>
              <w:proofErr w:type="spellEnd"/>
              <w:r w:rsidRPr="00A25BEB">
                <w:rPr>
                  <w:rFonts w:ascii="Arial" w:eastAsiaTheme="minorEastAsia" w:hAnsi="Arial"/>
                  <w:sz w:val="18"/>
                  <w:lang w:eastAsia="zh-CN"/>
                </w:rPr>
                <w:t xml:space="preserve"> reference cell in the positioning assistance data.</w:t>
              </w:r>
            </w:ins>
          </w:p>
        </w:tc>
      </w:tr>
      <w:tr w:rsidR="006E2EC0" w:rsidRPr="00A25BEB" w14:paraId="0B24AA10" w14:textId="77777777" w:rsidTr="00CE26B9">
        <w:trPr>
          <w:cantSplit/>
          <w:trHeight w:val="187"/>
          <w:ins w:id="847"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7ECFE6BA" w14:textId="77777777" w:rsidR="006E2EC0" w:rsidRPr="00A25BEB" w:rsidRDefault="006E2EC0" w:rsidP="00CE26B9">
            <w:pPr>
              <w:keepNext/>
              <w:keepLines/>
              <w:spacing w:after="0"/>
              <w:rPr>
                <w:ins w:id="848" w:author="OPPO - RAN4 #111" w:date="2024-05-23T10:00:00Z"/>
                <w:rFonts w:ascii="Arial" w:eastAsiaTheme="minorEastAsia" w:hAnsi="Arial" w:cs="Arial"/>
                <w:b/>
                <w:sz w:val="18"/>
              </w:rPr>
            </w:pPr>
            <w:ins w:id="849" w:author="OPPO - RAN4 #111" w:date="2024-05-23T10:00:00Z">
              <w:r w:rsidRPr="00A25BEB">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08D36216" w14:textId="77777777" w:rsidR="006E2EC0" w:rsidRPr="00A25BEB" w:rsidRDefault="006E2EC0" w:rsidP="00CE26B9">
            <w:pPr>
              <w:keepNext/>
              <w:keepLines/>
              <w:spacing w:after="0"/>
              <w:jc w:val="center"/>
              <w:rPr>
                <w:ins w:id="850"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066AADA" w14:textId="787ECC4C" w:rsidR="006E2EC0" w:rsidRPr="00A25BEB" w:rsidRDefault="006E2EC0" w:rsidP="00CE26B9">
            <w:pPr>
              <w:keepNext/>
              <w:keepLines/>
              <w:spacing w:after="0"/>
              <w:jc w:val="center"/>
              <w:rPr>
                <w:ins w:id="851" w:author="OPPO - RAN4 #111" w:date="2024-05-23T10:00:00Z"/>
                <w:rFonts w:ascii="Arial" w:eastAsiaTheme="minorEastAsia" w:hAnsi="Arial"/>
                <w:bCs/>
                <w:sz w:val="18"/>
              </w:rPr>
            </w:pPr>
            <w:ins w:id="852" w:author="OPPO - RAN4 #111" w:date="2024-05-23T10:00:00Z">
              <w:r w:rsidRPr="00A25BEB">
                <w:rPr>
                  <w:rFonts w:ascii="Arial" w:eastAsiaTheme="minorEastAsia" w:hAnsi="Arial"/>
                  <w:sz w:val="18"/>
                  <w:lang w:eastAsia="zh-CN"/>
                </w:rPr>
                <w:t>1, 2, 3</w:t>
              </w:r>
            </w:ins>
            <w:ins w:id="853"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DB54442" w14:textId="77777777" w:rsidR="006E2EC0" w:rsidRPr="00A25BEB" w:rsidRDefault="006E2EC0" w:rsidP="00CE26B9">
            <w:pPr>
              <w:keepNext/>
              <w:keepLines/>
              <w:spacing w:after="0"/>
              <w:jc w:val="center"/>
              <w:rPr>
                <w:ins w:id="854" w:author="OPPO - RAN4 #111" w:date="2024-05-23T10:00:00Z"/>
                <w:rFonts w:ascii="Arial" w:eastAsiaTheme="minorEastAsia" w:hAnsi="Arial" w:cs="Arial"/>
                <w:b/>
                <w:sz w:val="18"/>
              </w:rPr>
            </w:pPr>
            <w:ins w:id="855" w:author="OPPO - RAN4 #111" w:date="2024-05-23T10:00:00Z">
              <w:r w:rsidRPr="00A25BEB">
                <w:rPr>
                  <w:rFonts w:ascii="Arial" w:eastAsiaTheme="minorEastAsia" w:hAnsi="Arial"/>
                  <w:bCs/>
                  <w:sz w:val="18"/>
                </w:rPr>
                <w:t>Cell 2</w:t>
              </w:r>
            </w:ins>
          </w:p>
        </w:tc>
        <w:tc>
          <w:tcPr>
            <w:tcW w:w="2977" w:type="dxa"/>
            <w:tcBorders>
              <w:top w:val="single" w:sz="4" w:space="0" w:color="auto"/>
              <w:left w:val="single" w:sz="4" w:space="0" w:color="auto"/>
              <w:bottom w:val="single" w:sz="4" w:space="0" w:color="auto"/>
              <w:right w:val="single" w:sz="4" w:space="0" w:color="auto"/>
            </w:tcBorders>
            <w:hideMark/>
          </w:tcPr>
          <w:p w14:paraId="5E089ABA" w14:textId="77777777" w:rsidR="006E2EC0" w:rsidRPr="00A25BEB" w:rsidRDefault="006E2EC0" w:rsidP="00CE26B9">
            <w:pPr>
              <w:keepNext/>
              <w:keepLines/>
              <w:spacing w:after="0"/>
              <w:rPr>
                <w:ins w:id="856" w:author="OPPO - RAN4 #111" w:date="2024-05-23T10:00:00Z"/>
                <w:rFonts w:ascii="Arial" w:eastAsiaTheme="minorEastAsia" w:hAnsi="Arial"/>
                <w:b/>
                <w:sz w:val="18"/>
              </w:rPr>
            </w:pPr>
            <w:ins w:id="857" w:author="OPPO - RAN4 #111" w:date="2024-05-23T10:00:00Z">
              <w:r w:rsidRPr="00A25BEB">
                <w:rPr>
                  <w:rFonts w:ascii="Arial" w:eastAsiaTheme="minorEastAsia" w:hAnsi="Arial"/>
                  <w:bCs/>
                  <w:sz w:val="18"/>
                </w:rPr>
                <w:t>Cell 2 is a neighbour cell</w:t>
              </w:r>
              <w:r w:rsidRPr="00A25BEB">
                <w:rPr>
                  <w:rFonts w:ascii="Arial" w:eastAsiaTheme="minorEastAsia" w:hAnsi="Arial"/>
                  <w:sz w:val="18"/>
                  <w:lang w:eastAsia="zh-CN"/>
                </w:rPr>
                <w:t xml:space="preserve"> in the positioning assistance data.</w:t>
              </w:r>
            </w:ins>
          </w:p>
        </w:tc>
      </w:tr>
      <w:tr w:rsidR="006E2EC0" w:rsidRPr="00A25BEB" w14:paraId="1FC492B9" w14:textId="77777777" w:rsidTr="00CE26B9">
        <w:trPr>
          <w:cantSplit/>
          <w:trHeight w:val="187"/>
          <w:ins w:id="858"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189CEF26" w14:textId="77777777" w:rsidR="006E2EC0" w:rsidRPr="00A25BEB" w:rsidRDefault="006E2EC0" w:rsidP="00CE26B9">
            <w:pPr>
              <w:keepNext/>
              <w:keepLines/>
              <w:spacing w:after="0"/>
              <w:rPr>
                <w:ins w:id="859" w:author="OPPO - RAN4 #111" w:date="2024-05-23T10:00:00Z"/>
                <w:rFonts w:ascii="Arial" w:eastAsiaTheme="minorEastAsia" w:hAnsi="Arial" w:cs="Arial"/>
                <w:b/>
                <w:sz w:val="18"/>
              </w:rPr>
            </w:pPr>
            <w:ins w:id="860" w:author="OPPO - RAN4 #111" w:date="2024-05-23T10:00:00Z">
              <w:r w:rsidRPr="00A25BEB">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78F3548" w14:textId="77777777" w:rsidR="006E2EC0" w:rsidRPr="00A25BEB" w:rsidRDefault="006E2EC0" w:rsidP="00CE26B9">
            <w:pPr>
              <w:keepNext/>
              <w:keepLines/>
              <w:spacing w:after="0"/>
              <w:jc w:val="center"/>
              <w:rPr>
                <w:ins w:id="861"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BFBF901" w14:textId="122C0EE8" w:rsidR="006E2EC0" w:rsidRPr="00A25BEB" w:rsidRDefault="006E2EC0" w:rsidP="00CE26B9">
            <w:pPr>
              <w:keepNext/>
              <w:keepLines/>
              <w:spacing w:after="0"/>
              <w:jc w:val="center"/>
              <w:rPr>
                <w:ins w:id="862" w:author="OPPO - RAN4 #111" w:date="2024-05-23T10:00:00Z"/>
                <w:rFonts w:ascii="Arial" w:eastAsiaTheme="minorEastAsia" w:hAnsi="Arial"/>
                <w:bCs/>
                <w:sz w:val="18"/>
              </w:rPr>
            </w:pPr>
            <w:ins w:id="863" w:author="OPPO - RAN4 #111" w:date="2024-05-23T10:00:00Z">
              <w:r w:rsidRPr="00A25BEB">
                <w:rPr>
                  <w:rFonts w:ascii="Arial" w:eastAsiaTheme="minorEastAsia" w:hAnsi="Arial"/>
                  <w:sz w:val="18"/>
                  <w:lang w:eastAsia="zh-CN"/>
                </w:rPr>
                <w:t>1, 2, 3</w:t>
              </w:r>
            </w:ins>
            <w:ins w:id="864" w:author="OPPO - RAN4 #111" w:date="2024-05-23T10:01: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C8C59C6" w14:textId="77777777" w:rsidR="006E2EC0" w:rsidRPr="00A25BEB" w:rsidRDefault="006E2EC0" w:rsidP="00CE26B9">
            <w:pPr>
              <w:keepNext/>
              <w:keepLines/>
              <w:spacing w:after="0"/>
              <w:jc w:val="center"/>
              <w:rPr>
                <w:ins w:id="865" w:author="OPPO - RAN4 #111" w:date="2024-05-23T10:00:00Z"/>
                <w:rFonts w:ascii="Arial" w:eastAsiaTheme="minorEastAsia" w:hAnsi="Arial" w:cs="Arial"/>
                <w:b/>
                <w:sz w:val="18"/>
              </w:rPr>
            </w:pPr>
            <w:ins w:id="866" w:author="OPPO - RAN4 #111" w:date="2024-05-23T10:00:00Z">
              <w:r w:rsidRPr="00A25BEB">
                <w:rPr>
                  <w:rFonts w:ascii="Arial" w:eastAsiaTheme="minorEastAsia" w:hAnsi="Arial"/>
                  <w:bCs/>
                  <w:sz w:val="18"/>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2F5D0CE6" w14:textId="77777777" w:rsidR="006E2EC0" w:rsidRPr="00A25BEB" w:rsidRDefault="006E2EC0" w:rsidP="00CE26B9">
            <w:pPr>
              <w:keepNext/>
              <w:keepLines/>
              <w:spacing w:after="0"/>
              <w:rPr>
                <w:ins w:id="867" w:author="OPPO - RAN4 #111" w:date="2024-05-23T10:00:00Z"/>
                <w:rFonts w:ascii="Arial" w:eastAsiaTheme="minorEastAsia" w:hAnsi="Arial"/>
                <w:bCs/>
                <w:sz w:val="18"/>
              </w:rPr>
            </w:pPr>
          </w:p>
        </w:tc>
      </w:tr>
      <w:tr w:rsidR="008126D9" w:rsidRPr="00A25BEB" w14:paraId="7B87D01E" w14:textId="77777777" w:rsidTr="00CE26B9">
        <w:trPr>
          <w:cantSplit/>
          <w:trHeight w:val="187"/>
          <w:ins w:id="868" w:author="OPPO - RAN4 #111" w:date="2024-05-23T10:00:00Z"/>
        </w:trPr>
        <w:tc>
          <w:tcPr>
            <w:tcW w:w="2518" w:type="dxa"/>
            <w:vMerge w:val="restart"/>
            <w:tcBorders>
              <w:top w:val="single" w:sz="4" w:space="0" w:color="auto"/>
              <w:left w:val="single" w:sz="4" w:space="0" w:color="auto"/>
              <w:right w:val="single" w:sz="4" w:space="0" w:color="auto"/>
            </w:tcBorders>
          </w:tcPr>
          <w:p w14:paraId="533D7B67" w14:textId="77777777" w:rsidR="008126D9" w:rsidRPr="00A25BEB" w:rsidRDefault="008126D9" w:rsidP="008126D9">
            <w:pPr>
              <w:keepNext/>
              <w:keepLines/>
              <w:spacing w:after="0"/>
              <w:rPr>
                <w:ins w:id="869" w:author="OPPO - RAN4 #111" w:date="2024-05-23T10:00:00Z"/>
                <w:rFonts w:ascii="Arial" w:eastAsiaTheme="minorEastAsia" w:hAnsi="Arial"/>
                <w:sz w:val="18"/>
              </w:rPr>
            </w:pPr>
            <w:proofErr w:type="spellStart"/>
            <w:ins w:id="870" w:author="OPPO - RAN4 #111" w:date="2024-05-23T10:00:00Z">
              <w:r w:rsidRPr="00A25BEB">
                <w:rPr>
                  <w:rFonts w:ascii="Arial" w:eastAsiaTheme="minorEastAsia" w:hAnsi="Arial" w:cs="Arial"/>
                  <w:sz w:val="18"/>
                  <w:szCs w:val="16"/>
                </w:rPr>
                <w:t>BW</w:t>
              </w:r>
              <w:r w:rsidRPr="00A25BEB">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78B40118" w14:textId="77777777" w:rsidR="008126D9" w:rsidRPr="00A25BEB" w:rsidRDefault="008126D9" w:rsidP="008126D9">
            <w:pPr>
              <w:keepNext/>
              <w:keepLines/>
              <w:spacing w:after="0"/>
              <w:jc w:val="center"/>
              <w:rPr>
                <w:ins w:id="871" w:author="OPPO - RAN4 #111" w:date="2024-05-23T10:00:00Z"/>
                <w:rFonts w:ascii="Arial" w:eastAsiaTheme="minorEastAsia" w:hAnsi="Arial"/>
                <w:sz w:val="18"/>
                <w:lang w:eastAsia="zh-CN"/>
              </w:rPr>
            </w:pPr>
            <w:ins w:id="872" w:author="OPPO - RAN4 #111" w:date="2024-05-23T10:00:00Z">
              <w:r w:rsidRPr="00A25BEB">
                <w:rPr>
                  <w:rFonts w:ascii="Arial" w:eastAsiaTheme="minorEastAsia" w:hAnsi="Arial" w:hint="eastAsia"/>
                  <w:sz w:val="18"/>
                  <w:lang w:eastAsia="zh-CN"/>
                </w:rPr>
                <w:t>M</w:t>
              </w:r>
              <w:r w:rsidRPr="00A25BEB">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C9AFE64" w14:textId="47FFDEA5" w:rsidR="008126D9" w:rsidRPr="00A25BEB" w:rsidRDefault="008126D9" w:rsidP="008126D9">
            <w:pPr>
              <w:keepNext/>
              <w:keepLines/>
              <w:spacing w:after="0"/>
              <w:jc w:val="center"/>
              <w:rPr>
                <w:ins w:id="873" w:author="OPPO - RAN4 #111" w:date="2024-05-23T10:00:00Z"/>
                <w:rFonts w:ascii="Arial" w:eastAsiaTheme="minorEastAsia" w:hAnsi="Arial"/>
                <w:sz w:val="18"/>
                <w:lang w:eastAsia="zh-CN"/>
              </w:rPr>
            </w:pPr>
            <w:ins w:id="874" w:author="OPPO - RAN4 #111" w:date="2024-05-23T10:00:00Z">
              <w:r w:rsidRPr="00A25BEB">
                <w:rPr>
                  <w:rFonts w:ascii="Arial" w:eastAsiaTheme="minorEastAsia" w:hAnsi="Arial" w:hint="eastAsia"/>
                  <w:sz w:val="18"/>
                  <w:lang w:eastAsia="zh-CN"/>
                </w:rPr>
                <w:t>1</w:t>
              </w:r>
            </w:ins>
            <w:ins w:id="875" w:author="OPPO - RAN4 #111" w:date="2024-05-23T10:09:00Z">
              <w:r>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511E01CB" w14:textId="567463AD" w:rsidR="008126D9" w:rsidRPr="00A25BEB" w:rsidRDefault="008126D9" w:rsidP="008126D9">
            <w:pPr>
              <w:keepNext/>
              <w:keepLines/>
              <w:spacing w:after="0"/>
              <w:jc w:val="center"/>
              <w:rPr>
                <w:ins w:id="876" w:author="OPPO - RAN4 #111" w:date="2024-05-23T10:00:00Z"/>
                <w:rFonts w:ascii="Arial" w:eastAsiaTheme="minorEastAsia" w:hAnsi="Arial"/>
                <w:bCs/>
                <w:sz w:val="18"/>
              </w:rPr>
            </w:pPr>
            <w:ins w:id="877" w:author="OPPO - RAN4 #111" w:date="2024-05-23T10:09:00Z">
              <w:r>
                <w:rPr>
                  <w:rFonts w:ascii="Arial" w:hAnsi="Arial" w:cs="Arial"/>
                  <w:sz w:val="18"/>
                  <w:szCs w:val="16"/>
                  <w:lang w:eastAsia="zh-CN"/>
                </w:rPr>
                <w:t>1</w:t>
              </w:r>
            </w:ins>
            <w:ins w:id="878"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79" w:author="OPPO - RAN4 #111" w:date="2024-05-23T10:09:00Z">
              <w:r>
                <w:rPr>
                  <w:rFonts w:ascii="Arial" w:hAnsi="Arial" w:cs="Arial"/>
                  <w:sz w:val="18"/>
                  <w:szCs w:val="16"/>
                  <w:lang w:eastAsia="zh-CN"/>
                </w:rPr>
                <w:t>52</w:t>
              </w:r>
            </w:ins>
          </w:p>
        </w:tc>
        <w:tc>
          <w:tcPr>
            <w:tcW w:w="2977" w:type="dxa"/>
            <w:tcBorders>
              <w:top w:val="single" w:sz="4" w:space="0" w:color="auto"/>
              <w:left w:val="single" w:sz="4" w:space="0" w:color="auto"/>
              <w:bottom w:val="single" w:sz="4" w:space="0" w:color="auto"/>
              <w:right w:val="single" w:sz="4" w:space="0" w:color="auto"/>
            </w:tcBorders>
          </w:tcPr>
          <w:p w14:paraId="07379CD2" w14:textId="5ED6F382" w:rsidR="008126D9" w:rsidRPr="00A25BEB" w:rsidRDefault="008126D9" w:rsidP="008126D9">
            <w:pPr>
              <w:keepNext/>
              <w:keepLines/>
              <w:spacing w:after="0"/>
              <w:rPr>
                <w:ins w:id="880" w:author="OPPO - RAN4 #111" w:date="2024-05-23T10:00:00Z"/>
                <w:rFonts w:ascii="Arial" w:eastAsiaTheme="minorEastAsia" w:hAnsi="Arial"/>
                <w:bCs/>
                <w:sz w:val="18"/>
              </w:rPr>
            </w:pPr>
          </w:p>
        </w:tc>
      </w:tr>
      <w:tr w:rsidR="008126D9" w:rsidRPr="00A25BEB" w14:paraId="36829E6A" w14:textId="77777777" w:rsidTr="00CE26B9">
        <w:trPr>
          <w:cantSplit/>
          <w:trHeight w:val="187"/>
          <w:ins w:id="881" w:author="OPPO - RAN4 #111" w:date="2024-05-23T10:00:00Z"/>
        </w:trPr>
        <w:tc>
          <w:tcPr>
            <w:tcW w:w="2518" w:type="dxa"/>
            <w:vMerge/>
            <w:tcBorders>
              <w:left w:val="single" w:sz="4" w:space="0" w:color="auto"/>
              <w:right w:val="single" w:sz="4" w:space="0" w:color="auto"/>
            </w:tcBorders>
          </w:tcPr>
          <w:p w14:paraId="24481911" w14:textId="77777777" w:rsidR="008126D9" w:rsidRPr="00A25BEB" w:rsidRDefault="008126D9" w:rsidP="008126D9">
            <w:pPr>
              <w:keepNext/>
              <w:keepLines/>
              <w:spacing w:after="0"/>
              <w:rPr>
                <w:ins w:id="882" w:author="OPPO - RAN4 #111" w:date="2024-05-23T10:00:00Z"/>
                <w:rFonts w:ascii="Arial" w:eastAsiaTheme="minorEastAsia" w:hAnsi="Arial"/>
                <w:sz w:val="18"/>
              </w:rPr>
            </w:pPr>
          </w:p>
        </w:tc>
        <w:tc>
          <w:tcPr>
            <w:tcW w:w="709" w:type="dxa"/>
            <w:vMerge/>
            <w:tcBorders>
              <w:left w:val="single" w:sz="4" w:space="0" w:color="auto"/>
              <w:right w:val="single" w:sz="4" w:space="0" w:color="auto"/>
            </w:tcBorders>
          </w:tcPr>
          <w:p w14:paraId="7CF678EA" w14:textId="77777777" w:rsidR="008126D9" w:rsidRPr="00A25BEB" w:rsidRDefault="008126D9" w:rsidP="008126D9">
            <w:pPr>
              <w:keepNext/>
              <w:keepLines/>
              <w:spacing w:after="0"/>
              <w:jc w:val="center"/>
              <w:rPr>
                <w:ins w:id="883"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16899DC0" w14:textId="77777777" w:rsidR="008126D9" w:rsidRPr="00A25BEB" w:rsidRDefault="008126D9" w:rsidP="008126D9">
            <w:pPr>
              <w:keepNext/>
              <w:keepLines/>
              <w:spacing w:after="0"/>
              <w:jc w:val="center"/>
              <w:rPr>
                <w:ins w:id="884" w:author="OPPO - RAN4 #111" w:date="2024-05-23T10:00:00Z"/>
                <w:rFonts w:ascii="Arial" w:eastAsiaTheme="minorEastAsia" w:hAnsi="Arial"/>
                <w:sz w:val="18"/>
                <w:lang w:eastAsia="zh-CN"/>
              </w:rPr>
            </w:pPr>
            <w:ins w:id="885" w:author="OPPO - RAN4 #111" w:date="2024-05-23T10:00:00Z">
              <w:r w:rsidRPr="00A25BEB">
                <w:rPr>
                  <w:rFonts w:ascii="Arial" w:eastAsiaTheme="minorEastAsia" w:hAnsi="Arial" w:hint="eastAsia"/>
                  <w:sz w:val="18"/>
                  <w:lang w:eastAsia="zh-CN"/>
                </w:rPr>
                <w:t>2</w:t>
              </w:r>
            </w:ins>
          </w:p>
        </w:tc>
        <w:tc>
          <w:tcPr>
            <w:tcW w:w="2410" w:type="dxa"/>
            <w:tcBorders>
              <w:top w:val="single" w:sz="4" w:space="0" w:color="auto"/>
              <w:left w:val="single" w:sz="4" w:space="0" w:color="auto"/>
              <w:bottom w:val="single" w:sz="4" w:space="0" w:color="auto"/>
              <w:right w:val="single" w:sz="4" w:space="0" w:color="auto"/>
            </w:tcBorders>
          </w:tcPr>
          <w:p w14:paraId="3875823A" w14:textId="45BF34B6" w:rsidR="008126D9" w:rsidRPr="00A25BEB" w:rsidRDefault="008126D9" w:rsidP="008126D9">
            <w:pPr>
              <w:keepNext/>
              <w:keepLines/>
              <w:spacing w:after="0"/>
              <w:jc w:val="center"/>
              <w:rPr>
                <w:ins w:id="886" w:author="OPPO - RAN4 #111" w:date="2024-05-23T10:00:00Z"/>
                <w:rFonts w:ascii="Arial" w:eastAsiaTheme="minorEastAsia" w:hAnsi="Arial"/>
                <w:bCs/>
                <w:sz w:val="18"/>
              </w:rPr>
            </w:pPr>
            <w:ins w:id="887" w:author="OPPO - RAN4 #111" w:date="2024-05-23T10:09:00Z">
              <w:r>
                <w:rPr>
                  <w:rFonts w:ascii="Arial" w:hAnsi="Arial" w:cs="Arial"/>
                  <w:sz w:val="18"/>
                  <w:szCs w:val="16"/>
                  <w:lang w:eastAsia="zh-CN"/>
                </w:rPr>
                <w:t>1</w:t>
              </w:r>
            </w:ins>
            <w:ins w:id="888"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89" w:author="OPPO - RAN4 #111" w:date="2024-05-23T10:09:00Z">
              <w:r>
                <w:rPr>
                  <w:rFonts w:ascii="Arial" w:hAnsi="Arial" w:cs="Arial"/>
                  <w:sz w:val="18"/>
                  <w:szCs w:val="16"/>
                  <w:lang w:eastAsia="zh-CN"/>
                </w:rPr>
                <w:t>52</w:t>
              </w:r>
            </w:ins>
          </w:p>
        </w:tc>
        <w:tc>
          <w:tcPr>
            <w:tcW w:w="2977" w:type="dxa"/>
            <w:tcBorders>
              <w:top w:val="single" w:sz="4" w:space="0" w:color="auto"/>
              <w:left w:val="single" w:sz="4" w:space="0" w:color="auto"/>
              <w:bottom w:val="single" w:sz="4" w:space="0" w:color="auto"/>
              <w:right w:val="single" w:sz="4" w:space="0" w:color="auto"/>
            </w:tcBorders>
          </w:tcPr>
          <w:p w14:paraId="0F11BCBF" w14:textId="7FAF59EA" w:rsidR="008126D9" w:rsidRPr="00A25BEB" w:rsidRDefault="008126D9" w:rsidP="008126D9">
            <w:pPr>
              <w:keepNext/>
              <w:keepLines/>
              <w:spacing w:after="0"/>
              <w:rPr>
                <w:ins w:id="890" w:author="OPPO - RAN4 #111" w:date="2024-05-23T10:00:00Z"/>
                <w:rFonts w:ascii="Arial" w:eastAsiaTheme="minorEastAsia" w:hAnsi="Arial"/>
                <w:bCs/>
                <w:sz w:val="18"/>
              </w:rPr>
            </w:pPr>
          </w:p>
        </w:tc>
      </w:tr>
      <w:tr w:rsidR="008126D9" w:rsidRPr="00A25BEB" w14:paraId="61FC9AE6" w14:textId="77777777" w:rsidTr="00CE26B9">
        <w:trPr>
          <w:cantSplit/>
          <w:trHeight w:val="187"/>
          <w:ins w:id="891" w:author="OPPO - RAN4 #111" w:date="2024-05-23T10:00:00Z"/>
        </w:trPr>
        <w:tc>
          <w:tcPr>
            <w:tcW w:w="2518" w:type="dxa"/>
            <w:vMerge/>
            <w:tcBorders>
              <w:left w:val="single" w:sz="4" w:space="0" w:color="auto"/>
              <w:bottom w:val="single" w:sz="4" w:space="0" w:color="auto"/>
              <w:right w:val="single" w:sz="4" w:space="0" w:color="auto"/>
            </w:tcBorders>
          </w:tcPr>
          <w:p w14:paraId="4C0416BC" w14:textId="77777777" w:rsidR="008126D9" w:rsidRPr="00A25BEB" w:rsidRDefault="008126D9" w:rsidP="008126D9">
            <w:pPr>
              <w:keepNext/>
              <w:keepLines/>
              <w:spacing w:after="0"/>
              <w:rPr>
                <w:ins w:id="892" w:author="OPPO - RAN4 #111" w:date="2024-05-23T10:00: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53E8F60C" w14:textId="77777777" w:rsidR="008126D9" w:rsidRPr="00A25BEB" w:rsidRDefault="008126D9" w:rsidP="008126D9">
            <w:pPr>
              <w:keepNext/>
              <w:keepLines/>
              <w:spacing w:after="0"/>
              <w:jc w:val="center"/>
              <w:rPr>
                <w:ins w:id="893"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2B341CB4" w14:textId="77777777" w:rsidR="008126D9" w:rsidRPr="00A25BEB" w:rsidRDefault="008126D9" w:rsidP="008126D9">
            <w:pPr>
              <w:keepNext/>
              <w:keepLines/>
              <w:spacing w:after="0"/>
              <w:jc w:val="center"/>
              <w:rPr>
                <w:ins w:id="894" w:author="OPPO - RAN4 #111" w:date="2024-05-23T10:00:00Z"/>
                <w:rFonts w:ascii="Arial" w:eastAsiaTheme="minorEastAsia" w:hAnsi="Arial"/>
                <w:sz w:val="18"/>
                <w:lang w:eastAsia="zh-CN"/>
              </w:rPr>
            </w:pPr>
            <w:ins w:id="895" w:author="OPPO - RAN4 #111" w:date="2024-05-23T10:00:00Z">
              <w:r w:rsidRPr="00A25BEB">
                <w:rPr>
                  <w:rFonts w:ascii="Arial" w:eastAsiaTheme="minorEastAsia" w:hAnsi="Arial" w:hint="eastAsia"/>
                  <w:sz w:val="18"/>
                  <w:lang w:eastAsia="zh-CN"/>
                </w:rPr>
                <w:t>3</w:t>
              </w:r>
            </w:ins>
          </w:p>
        </w:tc>
        <w:tc>
          <w:tcPr>
            <w:tcW w:w="2410" w:type="dxa"/>
            <w:tcBorders>
              <w:top w:val="single" w:sz="4" w:space="0" w:color="auto"/>
              <w:left w:val="single" w:sz="4" w:space="0" w:color="auto"/>
              <w:bottom w:val="single" w:sz="4" w:space="0" w:color="auto"/>
              <w:right w:val="single" w:sz="4" w:space="0" w:color="auto"/>
            </w:tcBorders>
          </w:tcPr>
          <w:p w14:paraId="093DDFEA" w14:textId="1B74E8DD" w:rsidR="008126D9" w:rsidRPr="00A25BEB" w:rsidRDefault="008126D9" w:rsidP="008126D9">
            <w:pPr>
              <w:keepNext/>
              <w:keepLines/>
              <w:spacing w:after="0"/>
              <w:jc w:val="center"/>
              <w:rPr>
                <w:ins w:id="896" w:author="OPPO - RAN4 #111" w:date="2024-05-23T10:00:00Z"/>
                <w:rFonts w:ascii="Arial" w:eastAsiaTheme="minorEastAsia" w:hAnsi="Arial"/>
                <w:bCs/>
                <w:sz w:val="18"/>
              </w:rPr>
            </w:pPr>
            <w:ins w:id="897" w:author="OPPO - RAN4 #111" w:date="2024-05-23T10:09:00Z">
              <w:r>
                <w:rPr>
                  <w:rFonts w:ascii="Arial" w:hAnsi="Arial" w:cs="Arial"/>
                  <w:sz w:val="18"/>
                  <w:szCs w:val="16"/>
                  <w:lang w:eastAsia="zh-CN"/>
                </w:rPr>
                <w:t>2</w:t>
              </w:r>
            </w:ins>
            <w:ins w:id="898" w:author="OPPO - RAN4 #111" w:date="2024-05-23T10:00:00Z">
              <w:r>
                <w:rPr>
                  <w:rFonts w:ascii="Arial" w:hAnsi="Arial" w:cs="Arial" w:hint="eastAsia"/>
                  <w:sz w:val="18"/>
                  <w:szCs w:val="16"/>
                  <w:lang w:eastAsia="zh-CN"/>
                </w:rPr>
                <w:t>0</w:t>
              </w:r>
              <w:r>
                <w:rPr>
                  <w:rFonts w:ascii="Arial" w:hAnsi="Arial" w:cs="Arial"/>
                  <w:sz w:val="18"/>
                  <w:szCs w:val="16"/>
                </w:rPr>
                <w:t xml:space="preserve">: </w:t>
              </w:r>
              <w:proofErr w:type="spellStart"/>
              <w:proofErr w:type="gramStart"/>
              <w:r>
                <w:rPr>
                  <w:rFonts w:ascii="Arial" w:hAnsi="Arial" w:cs="Arial"/>
                  <w:sz w:val="18"/>
                  <w:szCs w:val="16"/>
                </w:rPr>
                <w:t>N</w:t>
              </w:r>
              <w:r>
                <w:rPr>
                  <w:rFonts w:ascii="Arial" w:hAnsi="Arial" w:cs="Arial"/>
                  <w:sz w:val="18"/>
                  <w:szCs w:val="16"/>
                  <w:vertAlign w:val="subscript"/>
                </w:rPr>
                <w:t>RB,c</w:t>
              </w:r>
              <w:proofErr w:type="spellEnd"/>
              <w:proofErr w:type="gramEnd"/>
              <w:r>
                <w:rPr>
                  <w:rFonts w:ascii="Arial" w:hAnsi="Arial" w:cs="Arial"/>
                  <w:sz w:val="18"/>
                  <w:szCs w:val="16"/>
                </w:rPr>
                <w:t xml:space="preserve"> = </w:t>
              </w:r>
            </w:ins>
            <w:ins w:id="899" w:author="OPPO - RAN4 #111" w:date="2024-05-23T10:09:00Z">
              <w:r>
                <w:rPr>
                  <w:rFonts w:ascii="Arial" w:hAnsi="Arial" w:cs="Arial"/>
                  <w:sz w:val="18"/>
                  <w:szCs w:val="16"/>
                  <w:lang w:eastAsia="zh-CN"/>
                </w:rPr>
                <w:t>51</w:t>
              </w:r>
            </w:ins>
          </w:p>
        </w:tc>
        <w:tc>
          <w:tcPr>
            <w:tcW w:w="2977" w:type="dxa"/>
            <w:tcBorders>
              <w:top w:val="single" w:sz="4" w:space="0" w:color="auto"/>
              <w:left w:val="single" w:sz="4" w:space="0" w:color="auto"/>
              <w:bottom w:val="single" w:sz="4" w:space="0" w:color="auto"/>
              <w:right w:val="single" w:sz="4" w:space="0" w:color="auto"/>
            </w:tcBorders>
          </w:tcPr>
          <w:p w14:paraId="25C3C22A" w14:textId="30B03F18" w:rsidR="008126D9" w:rsidRPr="00A25BEB" w:rsidRDefault="008126D9" w:rsidP="008126D9">
            <w:pPr>
              <w:keepNext/>
              <w:keepLines/>
              <w:spacing w:after="0"/>
              <w:rPr>
                <w:ins w:id="900" w:author="OPPO - RAN4 #111" w:date="2024-05-23T10:00:00Z"/>
                <w:rFonts w:ascii="Arial" w:eastAsiaTheme="minorEastAsia" w:hAnsi="Arial"/>
                <w:bCs/>
                <w:sz w:val="18"/>
              </w:rPr>
            </w:pPr>
          </w:p>
        </w:tc>
      </w:tr>
      <w:tr w:rsidR="008126D9" w:rsidRPr="00A25BEB" w14:paraId="2635D90A" w14:textId="77777777" w:rsidTr="00CE26B9">
        <w:trPr>
          <w:cantSplit/>
          <w:trHeight w:val="187"/>
          <w:ins w:id="901"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32CF5AFF" w14:textId="77777777" w:rsidR="008126D9" w:rsidRPr="00A25BEB" w:rsidRDefault="008126D9" w:rsidP="008126D9">
            <w:pPr>
              <w:keepNext/>
              <w:keepLines/>
              <w:spacing w:after="0"/>
              <w:rPr>
                <w:ins w:id="902" w:author="OPPO - RAN4 #111" w:date="2024-05-23T10:00:00Z"/>
                <w:rFonts w:ascii="Arial" w:eastAsiaTheme="minorEastAsia" w:hAnsi="Arial"/>
                <w:sz w:val="18"/>
                <w:lang w:eastAsia="zh-CN"/>
              </w:rPr>
            </w:pPr>
            <w:ins w:id="903" w:author="OPPO - RAN4 #111" w:date="2024-05-23T10:00:00Z">
              <w:r w:rsidRPr="00A25BEB">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57E2C2A0" w14:textId="77777777" w:rsidR="008126D9" w:rsidRPr="00A25BEB" w:rsidRDefault="008126D9" w:rsidP="008126D9">
            <w:pPr>
              <w:keepNext/>
              <w:keepLines/>
              <w:spacing w:after="0"/>
              <w:jc w:val="center"/>
              <w:rPr>
                <w:ins w:id="904"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15153BC" w14:textId="12F63F44" w:rsidR="008126D9" w:rsidRPr="00A25BEB" w:rsidRDefault="008126D9" w:rsidP="008126D9">
            <w:pPr>
              <w:keepNext/>
              <w:keepLines/>
              <w:spacing w:after="0"/>
              <w:jc w:val="center"/>
              <w:rPr>
                <w:ins w:id="905" w:author="OPPO - RAN4 #111" w:date="2024-05-23T10:00:00Z"/>
                <w:rFonts w:ascii="Arial" w:eastAsiaTheme="minorEastAsia" w:hAnsi="Arial"/>
                <w:bCs/>
                <w:sz w:val="18"/>
                <w:lang w:eastAsia="zh-CN"/>
              </w:rPr>
            </w:pPr>
            <w:ins w:id="906" w:author="OPPO - RAN4 #111" w:date="2024-05-23T10:00:00Z">
              <w:r w:rsidRPr="00A25BEB">
                <w:rPr>
                  <w:rFonts w:ascii="Arial" w:eastAsiaTheme="minorEastAsia" w:hAnsi="Arial"/>
                  <w:bCs/>
                  <w:sz w:val="18"/>
                  <w:lang w:eastAsia="zh-CN"/>
                </w:rPr>
                <w:t>1</w:t>
              </w:r>
            </w:ins>
            <w:ins w:id="907" w:author="OPPO - RAN4 #111" w:date="2024-05-23T10:12:00Z">
              <w:r>
                <w:rPr>
                  <w:rFonts w:ascii="Arial" w:eastAsiaTheme="minorEastAsia" w:hAnsi="Arial"/>
                  <w:bCs/>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18062472" w14:textId="77777777" w:rsidR="008126D9" w:rsidRPr="00A25BEB" w:rsidRDefault="008126D9" w:rsidP="008126D9">
            <w:pPr>
              <w:keepNext/>
              <w:keepLines/>
              <w:spacing w:after="0"/>
              <w:jc w:val="center"/>
              <w:rPr>
                <w:ins w:id="908" w:author="OPPO - RAN4 #111" w:date="2024-05-23T10:00:00Z"/>
                <w:rFonts w:ascii="Arial" w:eastAsiaTheme="minorEastAsia" w:hAnsi="Arial"/>
                <w:bCs/>
                <w:sz w:val="18"/>
                <w:lang w:eastAsia="zh-CN"/>
              </w:rPr>
            </w:pPr>
            <w:ins w:id="909" w:author="OPPO - RAN4 #111" w:date="2024-05-23T10:00: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3EB0F864" w14:textId="1BDE1869" w:rsidR="008126D9" w:rsidRPr="00A25BEB" w:rsidRDefault="008126D9" w:rsidP="008126D9">
            <w:pPr>
              <w:keepNext/>
              <w:keepLines/>
              <w:spacing w:after="0"/>
              <w:rPr>
                <w:ins w:id="910" w:author="OPPO - RAN4 #111" w:date="2024-05-23T10:00:00Z"/>
                <w:rFonts w:ascii="Arial" w:eastAsiaTheme="minorEastAsia" w:hAnsi="Arial"/>
                <w:bCs/>
                <w:sz w:val="18"/>
                <w:lang w:eastAsia="zh-CN"/>
              </w:rPr>
            </w:pPr>
          </w:p>
        </w:tc>
      </w:tr>
      <w:tr w:rsidR="008126D9" w:rsidRPr="00A25BEB" w14:paraId="2761DF18" w14:textId="77777777" w:rsidTr="00CE26B9">
        <w:trPr>
          <w:cantSplit/>
          <w:trHeight w:val="187"/>
          <w:ins w:id="911" w:author="OPPO - RAN4 #111" w:date="2024-05-23T10:00:00Z"/>
        </w:trPr>
        <w:tc>
          <w:tcPr>
            <w:tcW w:w="2518" w:type="dxa"/>
            <w:tcBorders>
              <w:top w:val="nil"/>
              <w:left w:val="single" w:sz="4" w:space="0" w:color="auto"/>
              <w:bottom w:val="nil"/>
              <w:right w:val="single" w:sz="4" w:space="0" w:color="auto"/>
            </w:tcBorders>
            <w:shd w:val="clear" w:color="auto" w:fill="auto"/>
            <w:hideMark/>
          </w:tcPr>
          <w:p w14:paraId="7AD41DC2" w14:textId="77777777" w:rsidR="008126D9" w:rsidRPr="00A25BEB" w:rsidRDefault="008126D9" w:rsidP="008126D9">
            <w:pPr>
              <w:keepNext/>
              <w:keepLines/>
              <w:spacing w:after="0"/>
              <w:rPr>
                <w:ins w:id="912" w:author="OPPO - RAN4 #111" w:date="2024-05-23T10:00: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3686A678" w14:textId="77777777" w:rsidR="008126D9" w:rsidRPr="00A25BEB" w:rsidRDefault="008126D9" w:rsidP="008126D9">
            <w:pPr>
              <w:keepNext/>
              <w:keepLines/>
              <w:spacing w:after="0"/>
              <w:jc w:val="center"/>
              <w:rPr>
                <w:ins w:id="913"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6AD2155" w14:textId="77777777" w:rsidR="008126D9" w:rsidRPr="00A25BEB" w:rsidRDefault="008126D9" w:rsidP="008126D9">
            <w:pPr>
              <w:keepNext/>
              <w:keepLines/>
              <w:spacing w:after="0"/>
              <w:jc w:val="center"/>
              <w:rPr>
                <w:ins w:id="914" w:author="OPPO - RAN4 #111" w:date="2024-05-23T10:00:00Z"/>
                <w:rFonts w:ascii="Arial" w:eastAsiaTheme="minorEastAsia" w:hAnsi="Arial"/>
                <w:bCs/>
                <w:sz w:val="18"/>
                <w:lang w:eastAsia="zh-CN"/>
              </w:rPr>
            </w:pPr>
            <w:ins w:id="915" w:author="OPPO - RAN4 #111" w:date="2024-05-23T10:00: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1AE4AE9F" w14:textId="77777777" w:rsidR="008126D9" w:rsidRPr="00A25BEB" w:rsidRDefault="008126D9" w:rsidP="008126D9">
            <w:pPr>
              <w:keepNext/>
              <w:keepLines/>
              <w:spacing w:after="0"/>
              <w:jc w:val="center"/>
              <w:rPr>
                <w:ins w:id="916" w:author="OPPO - RAN4 #111" w:date="2024-05-23T10:00:00Z"/>
                <w:rFonts w:ascii="Arial" w:eastAsiaTheme="minorEastAsia" w:hAnsi="Arial"/>
                <w:bCs/>
                <w:sz w:val="18"/>
                <w:lang w:eastAsia="zh-CN"/>
              </w:rPr>
            </w:pPr>
            <w:ins w:id="917" w:author="OPPO - RAN4 #111" w:date="2024-05-23T10:00:00Z">
              <w:r w:rsidRPr="00A25BEB">
                <w:rPr>
                  <w:rFonts w:ascii="Arial" w:eastAsiaTheme="minorEastAsia" w:hAnsi="Arial"/>
                  <w:bCs/>
                  <w:sz w:val="18"/>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20BBD16" w14:textId="325B2586" w:rsidR="008126D9" w:rsidRPr="00A25BEB" w:rsidRDefault="008126D9" w:rsidP="008126D9">
            <w:pPr>
              <w:keepNext/>
              <w:keepLines/>
              <w:spacing w:after="0"/>
              <w:rPr>
                <w:ins w:id="918" w:author="OPPO - RAN4 #111" w:date="2024-05-23T10:00:00Z"/>
                <w:rFonts w:ascii="Arial" w:eastAsiaTheme="minorEastAsia" w:hAnsi="Arial"/>
                <w:bCs/>
                <w:sz w:val="18"/>
                <w:lang w:eastAsia="zh-CN"/>
              </w:rPr>
            </w:pPr>
          </w:p>
        </w:tc>
      </w:tr>
      <w:tr w:rsidR="008126D9" w:rsidRPr="00A25BEB" w14:paraId="768C3702" w14:textId="77777777" w:rsidTr="00CE26B9">
        <w:trPr>
          <w:cantSplit/>
          <w:trHeight w:val="187"/>
          <w:ins w:id="919" w:author="OPPO - RAN4 #111" w:date="2024-05-23T10:00:00Z"/>
        </w:trPr>
        <w:tc>
          <w:tcPr>
            <w:tcW w:w="2518" w:type="dxa"/>
            <w:tcBorders>
              <w:top w:val="nil"/>
              <w:left w:val="single" w:sz="4" w:space="0" w:color="auto"/>
              <w:bottom w:val="single" w:sz="4" w:space="0" w:color="auto"/>
              <w:right w:val="single" w:sz="4" w:space="0" w:color="auto"/>
            </w:tcBorders>
            <w:shd w:val="clear" w:color="auto" w:fill="auto"/>
            <w:hideMark/>
          </w:tcPr>
          <w:p w14:paraId="70B856FC" w14:textId="77777777" w:rsidR="008126D9" w:rsidRPr="00A25BEB" w:rsidRDefault="008126D9" w:rsidP="008126D9">
            <w:pPr>
              <w:keepNext/>
              <w:keepLines/>
              <w:spacing w:after="0"/>
              <w:rPr>
                <w:ins w:id="920" w:author="OPPO - RAN4 #111" w:date="2024-05-23T10:00: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6AEDF562" w14:textId="77777777" w:rsidR="008126D9" w:rsidRPr="00A25BEB" w:rsidRDefault="008126D9" w:rsidP="008126D9">
            <w:pPr>
              <w:keepNext/>
              <w:keepLines/>
              <w:spacing w:after="0"/>
              <w:jc w:val="center"/>
              <w:rPr>
                <w:ins w:id="921"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5EBA9E9" w14:textId="77777777" w:rsidR="008126D9" w:rsidRPr="00A25BEB" w:rsidRDefault="008126D9" w:rsidP="008126D9">
            <w:pPr>
              <w:keepNext/>
              <w:keepLines/>
              <w:spacing w:after="0"/>
              <w:jc w:val="center"/>
              <w:rPr>
                <w:ins w:id="922" w:author="OPPO - RAN4 #111" w:date="2024-05-23T10:00:00Z"/>
                <w:rFonts w:ascii="Arial" w:eastAsiaTheme="minorEastAsia" w:hAnsi="Arial"/>
                <w:bCs/>
                <w:sz w:val="18"/>
                <w:lang w:eastAsia="zh-CN"/>
              </w:rPr>
            </w:pPr>
            <w:ins w:id="923" w:author="OPPO - RAN4 #111" w:date="2024-05-23T10:00: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CE22C7A" w14:textId="0BFA4963" w:rsidR="008126D9" w:rsidRPr="00A25BEB" w:rsidRDefault="008126D9" w:rsidP="008126D9">
            <w:pPr>
              <w:keepNext/>
              <w:keepLines/>
              <w:spacing w:after="0"/>
              <w:jc w:val="center"/>
              <w:rPr>
                <w:ins w:id="924" w:author="OPPO - RAN4 #111" w:date="2024-05-23T10:00:00Z"/>
                <w:rFonts w:ascii="Arial" w:eastAsiaTheme="minorEastAsia" w:hAnsi="Arial"/>
                <w:bCs/>
                <w:sz w:val="18"/>
                <w:lang w:eastAsia="zh-CN"/>
              </w:rPr>
            </w:pPr>
            <w:ins w:id="925" w:author="OPPO - RAN4 #111" w:date="2024-05-23T10:00:00Z">
              <w:r w:rsidRPr="00A25BEB">
                <w:rPr>
                  <w:rFonts w:ascii="Arial" w:eastAsiaTheme="minorEastAsia" w:hAnsi="Arial"/>
                  <w:bCs/>
                  <w:sz w:val="18"/>
                  <w:lang w:eastAsia="zh-CN"/>
                </w:rPr>
                <w:t xml:space="preserve">SSB.2 </w:t>
              </w:r>
            </w:ins>
            <w:proofErr w:type="spellStart"/>
            <w:ins w:id="926" w:author="OPPO - RAN4 #111" w:date="2024-05-23T10:12:00Z">
              <w:r>
                <w:rPr>
                  <w:rFonts w:ascii="Arial" w:eastAsiaTheme="minorEastAsia" w:hAnsi="Arial"/>
                  <w:bCs/>
                  <w:sz w:val="18"/>
                  <w:lang w:eastAsia="zh-CN"/>
                </w:rPr>
                <w:t>R</w:t>
              </w:r>
            </w:ins>
            <w:ins w:id="927" w:author="OPPO - RAN4 #111" w:date="2024-05-23T10:13:00Z">
              <w:r>
                <w:rPr>
                  <w:rFonts w:ascii="Arial" w:eastAsiaTheme="minorEastAsia" w:hAnsi="Arial"/>
                  <w:bCs/>
                  <w:sz w:val="18"/>
                  <w:lang w:eastAsia="zh-CN"/>
                </w:rPr>
                <w:t>edCap</w:t>
              </w:r>
              <w:proofErr w:type="spellEnd"/>
              <w:r>
                <w:rPr>
                  <w:rFonts w:ascii="Arial" w:eastAsiaTheme="minorEastAsia" w:hAnsi="Arial"/>
                  <w:bCs/>
                  <w:sz w:val="18"/>
                  <w:lang w:eastAsia="zh-CN"/>
                </w:rPr>
                <w:t xml:space="preserve"> </w:t>
              </w:r>
            </w:ins>
            <w:ins w:id="928" w:author="OPPO - RAN4 #111" w:date="2024-05-23T10:00:00Z">
              <w:r w:rsidRPr="00A25BEB">
                <w:rPr>
                  <w:rFonts w:ascii="Arial" w:eastAsiaTheme="minorEastAsia" w:hAnsi="Arial"/>
                  <w:bCs/>
                  <w:sz w:val="18"/>
                  <w:lang w:eastAsia="zh-CN"/>
                </w:rPr>
                <w:t>FR1</w:t>
              </w:r>
            </w:ins>
          </w:p>
        </w:tc>
        <w:tc>
          <w:tcPr>
            <w:tcW w:w="2977" w:type="dxa"/>
            <w:tcBorders>
              <w:top w:val="single" w:sz="4" w:space="0" w:color="auto"/>
              <w:left w:val="single" w:sz="4" w:space="0" w:color="auto"/>
              <w:bottom w:val="single" w:sz="4" w:space="0" w:color="auto"/>
              <w:right w:val="single" w:sz="4" w:space="0" w:color="auto"/>
            </w:tcBorders>
          </w:tcPr>
          <w:p w14:paraId="0BD1468D" w14:textId="6DBB540D" w:rsidR="008126D9" w:rsidRPr="00A25BEB" w:rsidRDefault="008126D9" w:rsidP="008126D9">
            <w:pPr>
              <w:keepNext/>
              <w:keepLines/>
              <w:spacing w:after="0"/>
              <w:rPr>
                <w:ins w:id="929" w:author="OPPO - RAN4 #111" w:date="2024-05-23T10:00:00Z"/>
                <w:rFonts w:ascii="Arial" w:eastAsiaTheme="minorEastAsia" w:hAnsi="Arial"/>
                <w:bCs/>
                <w:sz w:val="18"/>
                <w:lang w:eastAsia="zh-CN"/>
              </w:rPr>
            </w:pPr>
          </w:p>
        </w:tc>
      </w:tr>
      <w:tr w:rsidR="008126D9" w:rsidRPr="00A25BEB" w14:paraId="109EE293" w14:textId="77777777" w:rsidTr="00CE26B9">
        <w:trPr>
          <w:cantSplit/>
          <w:trHeight w:val="187"/>
          <w:ins w:id="930"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7C2732DF" w14:textId="77777777" w:rsidR="008126D9" w:rsidRPr="00A25BEB" w:rsidRDefault="008126D9" w:rsidP="008126D9">
            <w:pPr>
              <w:keepNext/>
              <w:keepLines/>
              <w:spacing w:after="0"/>
              <w:rPr>
                <w:ins w:id="931" w:author="OPPO - RAN4 #111" w:date="2024-05-23T10:00:00Z"/>
                <w:rFonts w:ascii="Arial" w:eastAsiaTheme="minorEastAsia" w:hAnsi="Arial"/>
                <w:sz w:val="18"/>
                <w:lang w:eastAsia="zh-CN"/>
              </w:rPr>
            </w:pPr>
            <w:ins w:id="932" w:author="OPPO - RAN4 #111" w:date="2024-05-23T10:00:00Z">
              <w:r w:rsidRPr="00A25BEB">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06D78BA1" w14:textId="77777777" w:rsidR="008126D9" w:rsidRPr="00A25BEB" w:rsidRDefault="008126D9" w:rsidP="008126D9">
            <w:pPr>
              <w:keepNext/>
              <w:keepLines/>
              <w:spacing w:after="0"/>
              <w:jc w:val="center"/>
              <w:rPr>
                <w:ins w:id="933"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6144149" w14:textId="5B7BF20B" w:rsidR="008126D9" w:rsidRPr="00A25BEB" w:rsidRDefault="008126D9" w:rsidP="008126D9">
            <w:pPr>
              <w:keepNext/>
              <w:keepLines/>
              <w:spacing w:after="0"/>
              <w:jc w:val="center"/>
              <w:rPr>
                <w:ins w:id="934" w:author="OPPO - RAN4 #111" w:date="2024-05-23T10:00:00Z"/>
                <w:rFonts w:ascii="Arial" w:eastAsiaTheme="minorEastAsia" w:hAnsi="Arial"/>
                <w:bCs/>
                <w:sz w:val="18"/>
                <w:lang w:eastAsia="zh-CN"/>
              </w:rPr>
            </w:pPr>
            <w:ins w:id="935" w:author="OPPO - RAN4 #111" w:date="2024-05-23T10:00:00Z">
              <w:r w:rsidRPr="00A25BEB">
                <w:rPr>
                  <w:rFonts w:ascii="Arial" w:eastAsiaTheme="minorEastAsia" w:hAnsi="Arial"/>
                  <w:bCs/>
                  <w:sz w:val="18"/>
                  <w:lang w:eastAsia="zh-CN"/>
                </w:rPr>
                <w:t>1</w:t>
              </w:r>
            </w:ins>
            <w:ins w:id="936" w:author="OPPO - RAN4 #111" w:date="2024-05-23T10:13:00Z">
              <w:r>
                <w:rPr>
                  <w:rFonts w:ascii="Arial" w:eastAsiaTheme="minorEastAsia" w:hAnsi="Arial"/>
                  <w:bCs/>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22193DED" w14:textId="7D8D62A6" w:rsidR="008126D9" w:rsidRPr="00A25BEB" w:rsidRDefault="008126D9" w:rsidP="008126D9">
            <w:pPr>
              <w:keepNext/>
              <w:keepLines/>
              <w:spacing w:after="0"/>
              <w:jc w:val="center"/>
              <w:rPr>
                <w:ins w:id="937" w:author="OPPO - RAN4 #111" w:date="2024-05-23T10:00:00Z"/>
                <w:rFonts w:ascii="Arial" w:eastAsiaTheme="minorEastAsia" w:hAnsi="Arial"/>
                <w:bCs/>
                <w:sz w:val="18"/>
                <w:lang w:eastAsia="zh-CN"/>
              </w:rPr>
            </w:pPr>
            <w:ins w:id="938" w:author="OPPO - RAN4 #111" w:date="2024-05-23T10:00:00Z">
              <w:r w:rsidRPr="00A25BEB">
                <w:rPr>
                  <w:rFonts w:ascii="Arial" w:eastAsiaTheme="minorEastAsia" w:hAnsi="Arial"/>
                  <w:bCs/>
                  <w:sz w:val="18"/>
                  <w:lang w:eastAsia="zh-CN"/>
                </w:rPr>
                <w:t>SMTC.</w:t>
              </w:r>
            </w:ins>
            <w:ins w:id="939" w:author="OPPO - RAN4 #111" w:date="2024-05-23T10:13:00Z">
              <w:r>
                <w:rPr>
                  <w:rFonts w:ascii="Arial" w:eastAsiaTheme="minorEastAsia" w:hAnsi="Arial"/>
                  <w:bCs/>
                  <w:sz w:val="18"/>
                  <w:lang w:eastAsia="zh-CN"/>
                </w:rPr>
                <w:t>1</w:t>
              </w:r>
            </w:ins>
          </w:p>
        </w:tc>
        <w:tc>
          <w:tcPr>
            <w:tcW w:w="2977" w:type="dxa"/>
            <w:tcBorders>
              <w:top w:val="single" w:sz="4" w:space="0" w:color="auto"/>
              <w:left w:val="single" w:sz="4" w:space="0" w:color="auto"/>
              <w:bottom w:val="single" w:sz="4" w:space="0" w:color="auto"/>
              <w:right w:val="single" w:sz="4" w:space="0" w:color="auto"/>
            </w:tcBorders>
          </w:tcPr>
          <w:p w14:paraId="3D696D9D" w14:textId="77777777" w:rsidR="008126D9" w:rsidRPr="00A25BEB" w:rsidRDefault="008126D9" w:rsidP="008126D9">
            <w:pPr>
              <w:keepNext/>
              <w:keepLines/>
              <w:spacing w:after="0"/>
              <w:rPr>
                <w:ins w:id="940" w:author="OPPO - RAN4 #111" w:date="2024-05-23T10:00:00Z"/>
                <w:rFonts w:ascii="Arial" w:eastAsiaTheme="minorEastAsia" w:hAnsi="Arial"/>
                <w:bCs/>
                <w:sz w:val="18"/>
                <w:lang w:eastAsia="zh-CN"/>
              </w:rPr>
            </w:pPr>
          </w:p>
        </w:tc>
      </w:tr>
      <w:tr w:rsidR="008126D9" w:rsidRPr="00A25BEB" w14:paraId="4189FF16" w14:textId="77777777" w:rsidTr="00CE26B9">
        <w:trPr>
          <w:cantSplit/>
          <w:trHeight w:val="187"/>
          <w:ins w:id="941" w:author="OPPO - RAN4 #111" w:date="2024-05-23T10:00:00Z"/>
        </w:trPr>
        <w:tc>
          <w:tcPr>
            <w:tcW w:w="2518" w:type="dxa"/>
            <w:tcBorders>
              <w:top w:val="nil"/>
              <w:left w:val="single" w:sz="4" w:space="0" w:color="auto"/>
              <w:bottom w:val="nil"/>
              <w:right w:val="single" w:sz="4" w:space="0" w:color="auto"/>
            </w:tcBorders>
            <w:shd w:val="clear" w:color="auto" w:fill="auto"/>
            <w:hideMark/>
          </w:tcPr>
          <w:p w14:paraId="3A66E045" w14:textId="77777777" w:rsidR="008126D9" w:rsidRPr="00A25BEB" w:rsidRDefault="008126D9" w:rsidP="008126D9">
            <w:pPr>
              <w:keepNext/>
              <w:keepLines/>
              <w:spacing w:after="0"/>
              <w:rPr>
                <w:ins w:id="942" w:author="OPPO - RAN4 #111" w:date="2024-05-23T10:00: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17B679C1" w14:textId="77777777" w:rsidR="008126D9" w:rsidRPr="00A25BEB" w:rsidRDefault="008126D9" w:rsidP="008126D9">
            <w:pPr>
              <w:keepNext/>
              <w:keepLines/>
              <w:spacing w:after="0"/>
              <w:jc w:val="center"/>
              <w:rPr>
                <w:ins w:id="943"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E69ADEA" w14:textId="77777777" w:rsidR="008126D9" w:rsidRPr="00A25BEB" w:rsidRDefault="008126D9" w:rsidP="008126D9">
            <w:pPr>
              <w:keepNext/>
              <w:keepLines/>
              <w:spacing w:after="0"/>
              <w:jc w:val="center"/>
              <w:rPr>
                <w:ins w:id="944" w:author="OPPO - RAN4 #111" w:date="2024-05-23T10:00:00Z"/>
                <w:rFonts w:ascii="Arial" w:eastAsiaTheme="minorEastAsia" w:hAnsi="Arial"/>
                <w:bCs/>
                <w:sz w:val="18"/>
                <w:lang w:eastAsia="zh-CN"/>
              </w:rPr>
            </w:pPr>
            <w:ins w:id="945" w:author="OPPO - RAN4 #111" w:date="2024-05-23T10:00:00Z">
              <w:r w:rsidRPr="00A25BEB">
                <w:rPr>
                  <w:rFonts w:ascii="Arial" w:eastAsiaTheme="minorEastAsia" w:hAnsi="Arial"/>
                  <w:bCs/>
                  <w:sz w:val="18"/>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741CAD1" w14:textId="77777777" w:rsidR="008126D9" w:rsidRPr="00A25BEB" w:rsidRDefault="008126D9" w:rsidP="008126D9">
            <w:pPr>
              <w:keepNext/>
              <w:keepLines/>
              <w:spacing w:after="0"/>
              <w:jc w:val="center"/>
              <w:rPr>
                <w:ins w:id="946" w:author="OPPO - RAN4 #111" w:date="2024-05-23T10:00:00Z"/>
                <w:rFonts w:ascii="Arial" w:eastAsiaTheme="minorEastAsia" w:hAnsi="Arial"/>
                <w:bCs/>
                <w:sz w:val="18"/>
                <w:lang w:eastAsia="zh-CN"/>
              </w:rPr>
            </w:pPr>
            <w:ins w:id="947" w:author="OPPO - RAN4 #111" w:date="2024-05-23T10:00: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20E817A" w14:textId="77777777" w:rsidR="008126D9" w:rsidRPr="00A25BEB" w:rsidRDefault="008126D9" w:rsidP="008126D9">
            <w:pPr>
              <w:keepNext/>
              <w:keepLines/>
              <w:spacing w:after="0"/>
              <w:rPr>
                <w:ins w:id="948" w:author="OPPO - RAN4 #111" w:date="2024-05-23T10:00:00Z"/>
                <w:rFonts w:ascii="Arial" w:eastAsiaTheme="minorEastAsia" w:hAnsi="Arial"/>
                <w:bCs/>
                <w:sz w:val="18"/>
                <w:lang w:eastAsia="zh-CN"/>
              </w:rPr>
            </w:pPr>
          </w:p>
        </w:tc>
      </w:tr>
      <w:tr w:rsidR="008126D9" w:rsidRPr="00A25BEB" w14:paraId="611CED22" w14:textId="77777777" w:rsidTr="00CE26B9">
        <w:trPr>
          <w:cantSplit/>
          <w:trHeight w:val="187"/>
          <w:ins w:id="949" w:author="OPPO - RAN4 #111" w:date="2024-05-23T10:00:00Z"/>
        </w:trPr>
        <w:tc>
          <w:tcPr>
            <w:tcW w:w="2518" w:type="dxa"/>
            <w:tcBorders>
              <w:top w:val="nil"/>
              <w:left w:val="single" w:sz="4" w:space="0" w:color="auto"/>
              <w:bottom w:val="single" w:sz="4" w:space="0" w:color="auto"/>
              <w:right w:val="single" w:sz="4" w:space="0" w:color="auto"/>
            </w:tcBorders>
            <w:shd w:val="clear" w:color="auto" w:fill="auto"/>
            <w:hideMark/>
          </w:tcPr>
          <w:p w14:paraId="660BB9B2" w14:textId="77777777" w:rsidR="008126D9" w:rsidRPr="00A25BEB" w:rsidRDefault="008126D9" w:rsidP="008126D9">
            <w:pPr>
              <w:keepNext/>
              <w:keepLines/>
              <w:spacing w:after="0"/>
              <w:rPr>
                <w:ins w:id="950" w:author="OPPO - RAN4 #111" w:date="2024-05-23T10:00: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6ADFBF2C" w14:textId="77777777" w:rsidR="008126D9" w:rsidRPr="00A25BEB" w:rsidRDefault="008126D9" w:rsidP="008126D9">
            <w:pPr>
              <w:keepNext/>
              <w:keepLines/>
              <w:spacing w:after="0"/>
              <w:jc w:val="center"/>
              <w:rPr>
                <w:ins w:id="951" w:author="OPPO - RAN4 #111" w:date="2024-05-23T10:00: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4B5EF33" w14:textId="77777777" w:rsidR="008126D9" w:rsidRPr="00A25BEB" w:rsidRDefault="008126D9" w:rsidP="008126D9">
            <w:pPr>
              <w:keepNext/>
              <w:keepLines/>
              <w:spacing w:after="0"/>
              <w:jc w:val="center"/>
              <w:rPr>
                <w:ins w:id="952" w:author="OPPO - RAN4 #111" w:date="2024-05-23T10:00:00Z"/>
                <w:rFonts w:ascii="Arial" w:eastAsiaTheme="minorEastAsia" w:hAnsi="Arial"/>
                <w:bCs/>
                <w:sz w:val="18"/>
                <w:lang w:eastAsia="zh-CN"/>
              </w:rPr>
            </w:pPr>
            <w:ins w:id="953" w:author="OPPO - RAN4 #111" w:date="2024-05-23T10:00:00Z">
              <w:r w:rsidRPr="00A25BEB">
                <w:rPr>
                  <w:rFonts w:ascii="Arial" w:eastAsiaTheme="minorEastAsia" w:hAnsi="Arial"/>
                  <w:bCs/>
                  <w:sz w:val="18"/>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2A646E0" w14:textId="77777777" w:rsidR="008126D9" w:rsidRPr="00A25BEB" w:rsidRDefault="008126D9" w:rsidP="008126D9">
            <w:pPr>
              <w:keepNext/>
              <w:keepLines/>
              <w:spacing w:after="0"/>
              <w:jc w:val="center"/>
              <w:rPr>
                <w:ins w:id="954" w:author="OPPO - RAN4 #111" w:date="2024-05-23T10:00:00Z"/>
                <w:rFonts w:ascii="Arial" w:eastAsiaTheme="minorEastAsia" w:hAnsi="Arial"/>
                <w:bCs/>
                <w:sz w:val="18"/>
                <w:lang w:eastAsia="zh-CN"/>
              </w:rPr>
            </w:pPr>
            <w:ins w:id="955" w:author="OPPO - RAN4 #111" w:date="2024-05-23T10:00:00Z">
              <w:r w:rsidRPr="00A25BEB">
                <w:rPr>
                  <w:rFonts w:ascii="Arial" w:eastAsiaTheme="minorEastAsia" w:hAnsi="Arial"/>
                  <w:bCs/>
                  <w:sz w:val="18"/>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6FF9E6EC" w14:textId="77777777" w:rsidR="008126D9" w:rsidRPr="00A25BEB" w:rsidRDefault="008126D9" w:rsidP="008126D9">
            <w:pPr>
              <w:keepNext/>
              <w:keepLines/>
              <w:spacing w:after="0"/>
              <w:rPr>
                <w:ins w:id="956" w:author="OPPO - RAN4 #111" w:date="2024-05-23T10:00:00Z"/>
                <w:rFonts w:ascii="Arial" w:eastAsiaTheme="minorEastAsia" w:hAnsi="Arial"/>
                <w:bCs/>
                <w:sz w:val="18"/>
                <w:lang w:eastAsia="zh-CN"/>
              </w:rPr>
            </w:pPr>
          </w:p>
        </w:tc>
      </w:tr>
      <w:tr w:rsidR="008126D9" w:rsidRPr="00A25BEB" w14:paraId="74BB5822" w14:textId="77777777" w:rsidTr="00CE26B9">
        <w:trPr>
          <w:cantSplit/>
          <w:trHeight w:val="187"/>
          <w:ins w:id="957"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2DC225DE" w14:textId="77777777" w:rsidR="008126D9" w:rsidRPr="00A25BEB" w:rsidRDefault="008126D9" w:rsidP="008126D9">
            <w:pPr>
              <w:keepNext/>
              <w:keepLines/>
              <w:spacing w:after="0"/>
              <w:rPr>
                <w:ins w:id="958" w:author="OPPO - RAN4 #111" w:date="2024-05-23T10:00:00Z"/>
                <w:rFonts w:ascii="Arial" w:eastAsiaTheme="minorEastAsia" w:hAnsi="Arial" w:cs="Arial"/>
                <w:sz w:val="18"/>
              </w:rPr>
            </w:pPr>
            <w:ins w:id="959" w:author="OPPO - RAN4 #111" w:date="2024-05-23T10:00:00Z">
              <w:r w:rsidRPr="00A25BEB">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0C337A70" w14:textId="77777777" w:rsidR="008126D9" w:rsidRPr="00A25BEB" w:rsidRDefault="008126D9" w:rsidP="008126D9">
            <w:pPr>
              <w:keepNext/>
              <w:keepLines/>
              <w:spacing w:after="0"/>
              <w:jc w:val="center"/>
              <w:rPr>
                <w:ins w:id="960" w:author="OPPO - RAN4 #111" w:date="2024-05-23T10:00: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DECC46D" w14:textId="40538546" w:rsidR="008126D9" w:rsidRPr="00A25BEB" w:rsidRDefault="008126D9" w:rsidP="008126D9">
            <w:pPr>
              <w:keepNext/>
              <w:keepLines/>
              <w:spacing w:after="0"/>
              <w:jc w:val="center"/>
              <w:rPr>
                <w:ins w:id="961" w:author="OPPO - RAN4 #111" w:date="2024-05-23T10:00:00Z"/>
                <w:rFonts w:ascii="Arial" w:eastAsiaTheme="minorEastAsia" w:hAnsi="Arial"/>
                <w:sz w:val="18"/>
              </w:rPr>
            </w:pPr>
            <w:ins w:id="962" w:author="OPPO - RAN4 #111" w:date="2024-05-23T10:00:00Z">
              <w:r w:rsidRPr="00A25BEB">
                <w:rPr>
                  <w:rFonts w:ascii="Arial" w:eastAsiaTheme="minorEastAsia" w:hAnsi="Arial"/>
                  <w:sz w:val="18"/>
                  <w:lang w:eastAsia="zh-CN"/>
                </w:rPr>
                <w:t>1, 2, 3</w:t>
              </w:r>
            </w:ins>
            <w:ins w:id="963"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F3843BD" w14:textId="77777777" w:rsidR="008126D9" w:rsidRPr="00A25BEB" w:rsidRDefault="008126D9" w:rsidP="008126D9">
            <w:pPr>
              <w:keepNext/>
              <w:keepLines/>
              <w:spacing w:after="0"/>
              <w:jc w:val="center"/>
              <w:rPr>
                <w:ins w:id="964" w:author="OPPO - RAN4 #111" w:date="2024-05-23T10:00:00Z"/>
                <w:rFonts w:ascii="Arial" w:eastAsiaTheme="minorEastAsia" w:hAnsi="Arial" w:cs="Arial"/>
                <w:sz w:val="18"/>
              </w:rPr>
            </w:pPr>
            <w:ins w:id="965" w:author="OPPO - RAN4 #111" w:date="2024-05-23T10:00:00Z">
              <w:r w:rsidRPr="00A25BEB">
                <w:rPr>
                  <w:rFonts w:ascii="Arial" w:eastAsiaTheme="minorEastAsia" w:hAnsi="Arial"/>
                  <w:sz w:val="18"/>
                </w:rPr>
                <w:t>Normal</w:t>
              </w:r>
            </w:ins>
          </w:p>
        </w:tc>
        <w:tc>
          <w:tcPr>
            <w:tcW w:w="2977" w:type="dxa"/>
            <w:tcBorders>
              <w:top w:val="single" w:sz="4" w:space="0" w:color="auto"/>
              <w:left w:val="single" w:sz="4" w:space="0" w:color="auto"/>
              <w:bottom w:val="single" w:sz="4" w:space="0" w:color="auto"/>
              <w:right w:val="single" w:sz="4" w:space="0" w:color="auto"/>
            </w:tcBorders>
          </w:tcPr>
          <w:p w14:paraId="5C8BA810" w14:textId="77777777" w:rsidR="008126D9" w:rsidRPr="00A25BEB" w:rsidRDefault="008126D9" w:rsidP="008126D9">
            <w:pPr>
              <w:keepNext/>
              <w:keepLines/>
              <w:spacing w:after="0"/>
              <w:rPr>
                <w:ins w:id="966" w:author="OPPO - RAN4 #111" w:date="2024-05-23T10:00:00Z"/>
                <w:rFonts w:ascii="Arial" w:eastAsiaTheme="minorEastAsia" w:hAnsi="Arial"/>
                <w:sz w:val="18"/>
              </w:rPr>
            </w:pPr>
          </w:p>
        </w:tc>
      </w:tr>
      <w:tr w:rsidR="008126D9" w:rsidRPr="00A25BEB" w14:paraId="5D2E8845" w14:textId="77777777" w:rsidTr="00CE26B9">
        <w:trPr>
          <w:cantSplit/>
          <w:trHeight w:val="187"/>
          <w:ins w:id="967"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523106E3" w14:textId="77777777" w:rsidR="008126D9" w:rsidRPr="00A25BEB" w:rsidRDefault="008126D9" w:rsidP="008126D9">
            <w:pPr>
              <w:keepNext/>
              <w:keepLines/>
              <w:spacing w:after="0"/>
              <w:rPr>
                <w:ins w:id="968" w:author="OPPO - RAN4 #111" w:date="2024-05-23T10:00:00Z"/>
                <w:rFonts w:ascii="Arial" w:eastAsiaTheme="minorEastAsia" w:hAnsi="Arial" w:cs="Arial"/>
                <w:sz w:val="18"/>
              </w:rPr>
            </w:pPr>
            <w:ins w:id="969" w:author="OPPO - RAN4 #111" w:date="2024-05-23T10:00:00Z">
              <w:r w:rsidRPr="00A25BEB">
                <w:rPr>
                  <w:rFonts w:ascii="Arial" w:eastAsiaTheme="minorEastAsia"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tcPr>
          <w:p w14:paraId="3DE21A17" w14:textId="77777777" w:rsidR="008126D9" w:rsidRPr="00A25BEB" w:rsidRDefault="008126D9" w:rsidP="008126D9">
            <w:pPr>
              <w:keepNext/>
              <w:keepLines/>
              <w:spacing w:after="0"/>
              <w:jc w:val="center"/>
              <w:rPr>
                <w:ins w:id="970" w:author="OPPO - RAN4 #111" w:date="2024-05-23T10:00:00Z"/>
                <w:rFonts w:ascii="Arial" w:eastAsiaTheme="minorEastAsia" w:hAnsi="Arial"/>
                <w:sz w:val="18"/>
                <w:lang w:eastAsia="zh-CN"/>
              </w:rPr>
            </w:pPr>
            <w:ins w:id="971"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hideMark/>
          </w:tcPr>
          <w:p w14:paraId="260FC637" w14:textId="4EBCFEEA" w:rsidR="008126D9" w:rsidRPr="00A25BEB" w:rsidRDefault="008126D9" w:rsidP="008126D9">
            <w:pPr>
              <w:keepNext/>
              <w:keepLines/>
              <w:spacing w:after="0"/>
              <w:jc w:val="center"/>
              <w:rPr>
                <w:ins w:id="972" w:author="OPPO - RAN4 #111" w:date="2024-05-23T10:00:00Z"/>
                <w:rFonts w:ascii="Arial" w:eastAsiaTheme="minorEastAsia" w:hAnsi="Arial" w:cs="Arial"/>
                <w:sz w:val="18"/>
              </w:rPr>
            </w:pPr>
            <w:ins w:id="973" w:author="OPPO - RAN4 #111" w:date="2024-05-23T10:00:00Z">
              <w:r w:rsidRPr="00A25BEB">
                <w:rPr>
                  <w:rFonts w:ascii="Arial" w:eastAsiaTheme="minorEastAsia" w:hAnsi="Arial"/>
                  <w:sz w:val="18"/>
                  <w:lang w:eastAsia="zh-CN"/>
                </w:rPr>
                <w:t>1, 2, 3</w:t>
              </w:r>
            </w:ins>
            <w:ins w:id="974"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4633E7FF" w14:textId="77777777" w:rsidR="008126D9" w:rsidRPr="00A25BEB" w:rsidRDefault="008126D9" w:rsidP="008126D9">
            <w:pPr>
              <w:keepNext/>
              <w:keepLines/>
              <w:spacing w:after="0"/>
              <w:jc w:val="center"/>
              <w:rPr>
                <w:ins w:id="975" w:author="OPPO - RAN4 #111" w:date="2024-05-23T10:00:00Z"/>
                <w:rFonts w:ascii="Arial" w:eastAsiaTheme="minorEastAsia" w:hAnsi="Arial" w:cs="Arial"/>
                <w:sz w:val="18"/>
              </w:rPr>
            </w:pPr>
            <w:ins w:id="976" w:author="OPPO - RAN4 #111" w:date="2024-05-23T10:00:00Z">
              <w:r w:rsidRPr="00A25BEB">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hideMark/>
          </w:tcPr>
          <w:p w14:paraId="50580E6F" w14:textId="77777777" w:rsidR="008126D9" w:rsidRPr="00A25BEB" w:rsidRDefault="008126D9" w:rsidP="008126D9">
            <w:pPr>
              <w:keepNext/>
              <w:keepLines/>
              <w:spacing w:after="0"/>
              <w:rPr>
                <w:ins w:id="977" w:author="OPPO - RAN4 #111" w:date="2024-05-23T10:00:00Z"/>
                <w:rFonts w:ascii="Arial" w:eastAsiaTheme="minorEastAsia" w:hAnsi="Arial"/>
                <w:sz w:val="18"/>
              </w:rPr>
            </w:pPr>
          </w:p>
        </w:tc>
      </w:tr>
      <w:tr w:rsidR="008126D9" w:rsidRPr="00A25BEB" w14:paraId="0D4059F6" w14:textId="77777777" w:rsidTr="00CE26B9">
        <w:trPr>
          <w:cantSplit/>
          <w:trHeight w:val="187"/>
          <w:ins w:id="978" w:author="OPPO - RAN4 #111" w:date="2024-05-23T10:00:00Z"/>
        </w:trPr>
        <w:tc>
          <w:tcPr>
            <w:tcW w:w="2518" w:type="dxa"/>
            <w:tcBorders>
              <w:top w:val="single" w:sz="4" w:space="0" w:color="auto"/>
              <w:left w:val="single" w:sz="4" w:space="0" w:color="auto"/>
              <w:bottom w:val="single" w:sz="4" w:space="0" w:color="auto"/>
              <w:right w:val="single" w:sz="4" w:space="0" w:color="auto"/>
            </w:tcBorders>
          </w:tcPr>
          <w:p w14:paraId="5D2EB800" w14:textId="77777777" w:rsidR="008126D9" w:rsidRPr="00A25BEB" w:rsidRDefault="008126D9" w:rsidP="008126D9">
            <w:pPr>
              <w:keepNext/>
              <w:keepLines/>
              <w:spacing w:after="0"/>
              <w:rPr>
                <w:ins w:id="979" w:author="OPPO - RAN4 #111" w:date="2024-05-23T10:00:00Z"/>
                <w:rFonts w:ascii="Arial" w:eastAsiaTheme="minorEastAsia" w:hAnsi="Arial" w:cs="Arial"/>
                <w:sz w:val="18"/>
              </w:rPr>
            </w:pPr>
            <w:proofErr w:type="spellStart"/>
            <w:ins w:id="980" w:author="OPPO - RAN4 #111" w:date="2024-05-23T10:00:00Z">
              <w:r>
                <w:rPr>
                  <w:rFonts w:ascii="Arial" w:eastAsiaTheme="minorEastAsia" w:hAnsi="Arial" w:cs="Arial"/>
                  <w:sz w:val="18"/>
                </w:rPr>
                <w:t>eDRX</w:t>
              </w:r>
              <w:proofErr w:type="spellEnd"/>
              <w:r>
                <w:rPr>
                  <w:rFonts w:ascii="Arial" w:eastAsiaTheme="minorEastAsia"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6455B848" w14:textId="77777777" w:rsidR="008126D9" w:rsidRPr="00A25BEB" w:rsidRDefault="008126D9" w:rsidP="008126D9">
            <w:pPr>
              <w:keepNext/>
              <w:keepLines/>
              <w:spacing w:after="0"/>
              <w:jc w:val="center"/>
              <w:rPr>
                <w:ins w:id="981" w:author="OPPO - RAN4 #111" w:date="2024-05-23T10:00:00Z"/>
                <w:rFonts w:ascii="Arial" w:eastAsiaTheme="minorEastAsia" w:hAnsi="Arial"/>
                <w:sz w:val="18"/>
                <w:lang w:eastAsia="zh-CN"/>
              </w:rPr>
            </w:pPr>
            <w:ins w:id="982"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478B8BA8" w14:textId="27142583" w:rsidR="008126D9" w:rsidRPr="00A25BEB" w:rsidRDefault="008126D9" w:rsidP="008126D9">
            <w:pPr>
              <w:keepNext/>
              <w:keepLines/>
              <w:spacing w:after="0"/>
              <w:jc w:val="center"/>
              <w:rPr>
                <w:ins w:id="983" w:author="OPPO - RAN4 #111" w:date="2024-05-23T10:00:00Z"/>
                <w:rFonts w:ascii="Arial" w:eastAsiaTheme="minorEastAsia" w:hAnsi="Arial"/>
                <w:sz w:val="18"/>
                <w:lang w:eastAsia="zh-CN"/>
              </w:rPr>
            </w:pPr>
            <w:ins w:id="984" w:author="OPPO - RAN4 #111" w:date="2024-05-23T10:00:00Z">
              <w:r w:rsidRPr="00A25BEB">
                <w:rPr>
                  <w:rFonts w:ascii="Arial" w:eastAsiaTheme="minorEastAsia" w:hAnsi="Arial"/>
                  <w:sz w:val="18"/>
                  <w:lang w:eastAsia="zh-CN"/>
                </w:rPr>
                <w:t>1, 2, 3</w:t>
              </w:r>
            </w:ins>
            <w:ins w:id="985"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4F797C47" w14:textId="77777777" w:rsidR="008126D9" w:rsidRPr="00A25BEB" w:rsidRDefault="008126D9" w:rsidP="008126D9">
            <w:pPr>
              <w:keepNext/>
              <w:keepLines/>
              <w:spacing w:after="0"/>
              <w:jc w:val="center"/>
              <w:rPr>
                <w:ins w:id="986" w:author="OPPO - RAN4 #111" w:date="2024-05-23T10:00:00Z"/>
                <w:rFonts w:ascii="Arial" w:eastAsiaTheme="minorEastAsia" w:hAnsi="Arial" w:cs="Arial"/>
                <w:sz w:val="18"/>
              </w:rPr>
            </w:pPr>
            <w:ins w:id="987" w:author="OPPO - RAN4 #111" w:date="2024-05-23T10:00:00Z">
              <w:r>
                <w:rPr>
                  <w:rFonts w:ascii="Arial" w:eastAsiaTheme="minorEastAsia" w:hAnsi="Arial" w:cs="Arial"/>
                  <w:sz w:val="18"/>
                </w:rPr>
                <w:t>20</w:t>
              </w:r>
              <w:r w:rsidRPr="00A25BEB">
                <w:rPr>
                  <w:rFonts w:ascii="Arial" w:eastAsiaTheme="minorEastAsia" w:hAnsi="Arial" w:cs="Arial"/>
                  <w:sz w:val="18"/>
                </w:rPr>
                <w:t>.</w:t>
              </w:r>
              <w:r>
                <w:rPr>
                  <w:rFonts w:ascii="Arial" w:eastAsiaTheme="minorEastAsia" w:hAnsi="Arial" w:cs="Arial"/>
                  <w:sz w:val="18"/>
                </w:rPr>
                <w:t>48</w:t>
              </w:r>
            </w:ins>
          </w:p>
        </w:tc>
        <w:tc>
          <w:tcPr>
            <w:tcW w:w="2977" w:type="dxa"/>
            <w:tcBorders>
              <w:top w:val="single" w:sz="4" w:space="0" w:color="auto"/>
              <w:left w:val="single" w:sz="4" w:space="0" w:color="auto"/>
              <w:bottom w:val="single" w:sz="4" w:space="0" w:color="auto"/>
              <w:right w:val="single" w:sz="4" w:space="0" w:color="auto"/>
            </w:tcBorders>
          </w:tcPr>
          <w:p w14:paraId="02A19E3E" w14:textId="77777777" w:rsidR="008126D9" w:rsidRPr="00A25BEB" w:rsidRDefault="008126D9" w:rsidP="008126D9">
            <w:pPr>
              <w:keepNext/>
              <w:keepLines/>
              <w:spacing w:after="0"/>
              <w:rPr>
                <w:ins w:id="988" w:author="OPPO - RAN4 #111" w:date="2024-05-23T10:00:00Z"/>
                <w:rFonts w:ascii="Arial" w:eastAsiaTheme="minorEastAsia" w:hAnsi="Arial"/>
                <w:sz w:val="18"/>
              </w:rPr>
            </w:pPr>
          </w:p>
        </w:tc>
      </w:tr>
      <w:tr w:rsidR="008126D9" w:rsidRPr="00A25BEB" w14:paraId="76EA653C" w14:textId="77777777" w:rsidTr="00CE26B9">
        <w:trPr>
          <w:cantSplit/>
          <w:trHeight w:val="187"/>
          <w:ins w:id="989" w:author="OPPO - RAN4 #111" w:date="2024-05-23T10:00:00Z"/>
        </w:trPr>
        <w:tc>
          <w:tcPr>
            <w:tcW w:w="2518" w:type="dxa"/>
            <w:tcBorders>
              <w:top w:val="single" w:sz="4" w:space="0" w:color="auto"/>
              <w:left w:val="single" w:sz="4" w:space="0" w:color="auto"/>
              <w:bottom w:val="single" w:sz="4" w:space="0" w:color="auto"/>
              <w:right w:val="single" w:sz="4" w:space="0" w:color="auto"/>
            </w:tcBorders>
          </w:tcPr>
          <w:p w14:paraId="78C7F700" w14:textId="77777777" w:rsidR="008126D9" w:rsidRDefault="008126D9" w:rsidP="008126D9">
            <w:pPr>
              <w:keepNext/>
              <w:keepLines/>
              <w:spacing w:after="0"/>
              <w:rPr>
                <w:ins w:id="990" w:author="OPPO - RAN4 #111" w:date="2024-05-23T10:00:00Z"/>
                <w:rFonts w:ascii="Arial" w:eastAsiaTheme="minorEastAsia" w:hAnsi="Arial" w:cs="Arial"/>
                <w:sz w:val="18"/>
              </w:rPr>
            </w:pPr>
            <w:ins w:id="991" w:author="OPPO - RAN4 #111" w:date="2024-05-23T10:00:00Z">
              <w:r>
                <w:rPr>
                  <w:rFonts w:ascii="Arial" w:eastAsiaTheme="minorEastAsia"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2A5BBA85" w14:textId="77777777" w:rsidR="008126D9" w:rsidRPr="00A25BEB" w:rsidRDefault="008126D9" w:rsidP="008126D9">
            <w:pPr>
              <w:keepNext/>
              <w:keepLines/>
              <w:spacing w:after="0"/>
              <w:jc w:val="center"/>
              <w:rPr>
                <w:ins w:id="992" w:author="OPPO - RAN4 #111" w:date="2024-05-23T10:00:00Z"/>
                <w:rFonts w:ascii="Arial" w:eastAsiaTheme="minorEastAsia" w:hAnsi="Arial"/>
                <w:sz w:val="18"/>
                <w:lang w:eastAsia="zh-CN"/>
              </w:rPr>
            </w:pPr>
            <w:ins w:id="993" w:author="OPPO - RAN4 #111" w:date="2024-05-23T10:00:00Z">
              <w:r>
                <w:rPr>
                  <w:rFonts w:ascii="Arial" w:eastAsiaTheme="minorEastAsia" w:hAnsi="Arial"/>
                  <w:sz w:val="18"/>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1C0F50DE" w14:textId="67DF5054" w:rsidR="008126D9" w:rsidRPr="00A25BEB" w:rsidRDefault="008126D9" w:rsidP="008126D9">
            <w:pPr>
              <w:keepNext/>
              <w:keepLines/>
              <w:spacing w:after="0"/>
              <w:jc w:val="center"/>
              <w:rPr>
                <w:ins w:id="994" w:author="OPPO - RAN4 #111" w:date="2024-05-23T10:00:00Z"/>
                <w:rFonts w:ascii="Arial" w:eastAsiaTheme="minorEastAsia" w:hAnsi="Arial"/>
                <w:sz w:val="18"/>
                <w:lang w:eastAsia="zh-CN"/>
              </w:rPr>
            </w:pPr>
            <w:ins w:id="995" w:author="OPPO - RAN4 #111" w:date="2024-05-23T10:00:00Z">
              <w:r w:rsidRPr="00A25BEB">
                <w:rPr>
                  <w:rFonts w:ascii="Arial" w:eastAsiaTheme="minorEastAsia" w:hAnsi="Arial"/>
                  <w:sz w:val="18"/>
                  <w:lang w:eastAsia="zh-CN"/>
                </w:rPr>
                <w:t>1, 2, 3</w:t>
              </w:r>
            </w:ins>
            <w:ins w:id="996"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129E123E" w14:textId="77777777" w:rsidR="008126D9" w:rsidRDefault="008126D9" w:rsidP="008126D9">
            <w:pPr>
              <w:keepNext/>
              <w:keepLines/>
              <w:spacing w:after="0"/>
              <w:jc w:val="center"/>
              <w:rPr>
                <w:ins w:id="997" w:author="OPPO - RAN4 #111" w:date="2024-05-23T10:00:00Z"/>
                <w:rFonts w:ascii="Arial" w:eastAsiaTheme="minorEastAsia" w:hAnsi="Arial" w:cs="Arial"/>
                <w:sz w:val="18"/>
              </w:rPr>
            </w:pPr>
            <w:ins w:id="998" w:author="OPPO - RAN4 #111" w:date="2024-05-23T10:00:00Z">
              <w:r>
                <w:rPr>
                  <w:rFonts w:ascii="Arial" w:eastAsiaTheme="minorEastAsia" w:hAnsi="Arial" w:cs="Arial"/>
                  <w:sz w:val="18"/>
                </w:rPr>
                <w:t>1.28</w:t>
              </w:r>
            </w:ins>
          </w:p>
        </w:tc>
        <w:tc>
          <w:tcPr>
            <w:tcW w:w="2977" w:type="dxa"/>
            <w:tcBorders>
              <w:top w:val="single" w:sz="4" w:space="0" w:color="auto"/>
              <w:left w:val="single" w:sz="4" w:space="0" w:color="auto"/>
              <w:bottom w:val="single" w:sz="4" w:space="0" w:color="auto"/>
              <w:right w:val="single" w:sz="4" w:space="0" w:color="auto"/>
            </w:tcBorders>
          </w:tcPr>
          <w:p w14:paraId="552E93D6" w14:textId="77777777" w:rsidR="008126D9" w:rsidRPr="00A25BEB" w:rsidRDefault="008126D9" w:rsidP="008126D9">
            <w:pPr>
              <w:keepNext/>
              <w:keepLines/>
              <w:spacing w:after="0"/>
              <w:rPr>
                <w:ins w:id="999" w:author="OPPO - RAN4 #111" w:date="2024-05-23T10:00:00Z"/>
                <w:rFonts w:ascii="Arial" w:eastAsiaTheme="minorEastAsia" w:hAnsi="Arial"/>
                <w:sz w:val="18"/>
              </w:rPr>
            </w:pPr>
          </w:p>
        </w:tc>
      </w:tr>
      <w:tr w:rsidR="008126D9" w:rsidRPr="00A25BEB" w14:paraId="69969A5A" w14:textId="77777777" w:rsidTr="00CE26B9">
        <w:trPr>
          <w:cantSplit/>
          <w:trHeight w:val="187"/>
          <w:ins w:id="1000"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hideMark/>
          </w:tcPr>
          <w:p w14:paraId="193AAF9A" w14:textId="77777777" w:rsidR="008126D9" w:rsidRPr="00A25BEB" w:rsidRDefault="008126D9" w:rsidP="008126D9">
            <w:pPr>
              <w:keepNext/>
              <w:keepLines/>
              <w:spacing w:after="0"/>
              <w:rPr>
                <w:ins w:id="1001" w:author="OPPO - RAN4 #111" w:date="2024-05-23T10:00:00Z"/>
                <w:rFonts w:ascii="Arial" w:eastAsiaTheme="minorEastAsia" w:hAnsi="Arial" w:cs="Arial"/>
                <w:sz w:val="18"/>
              </w:rPr>
            </w:pPr>
            <w:ins w:id="1002" w:author="OPPO - RAN4 #111" w:date="2024-05-23T10:00:00Z">
              <w:r w:rsidRPr="00A25BEB">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B6F63B5" w14:textId="77777777" w:rsidR="008126D9" w:rsidRPr="00A25BEB" w:rsidRDefault="008126D9" w:rsidP="008126D9">
            <w:pPr>
              <w:keepNext/>
              <w:keepLines/>
              <w:spacing w:after="0"/>
              <w:jc w:val="center"/>
              <w:rPr>
                <w:ins w:id="1003" w:author="OPPO - RAN4 #111" w:date="2024-05-23T10:00:00Z"/>
                <w:rFonts w:ascii="Arial" w:eastAsiaTheme="minorEastAsia" w:hAnsi="Arial"/>
                <w:sz w:val="18"/>
                <w:lang w:eastAsia="zh-CN"/>
              </w:rPr>
            </w:pPr>
            <w:ins w:id="1004"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7B5122DE" w14:textId="7704F7CA" w:rsidR="008126D9" w:rsidRPr="00A25BEB" w:rsidRDefault="008126D9" w:rsidP="008126D9">
            <w:pPr>
              <w:keepNext/>
              <w:keepLines/>
              <w:spacing w:after="0"/>
              <w:jc w:val="center"/>
              <w:rPr>
                <w:ins w:id="1005" w:author="OPPO - RAN4 #111" w:date="2024-05-23T10:00:00Z"/>
                <w:rFonts w:ascii="Arial" w:eastAsiaTheme="minorEastAsia" w:hAnsi="Arial"/>
                <w:sz w:val="18"/>
                <w:lang w:eastAsia="zh-CN"/>
              </w:rPr>
            </w:pPr>
            <w:ins w:id="1006" w:author="OPPO - RAN4 #111" w:date="2024-05-23T10:00:00Z">
              <w:r w:rsidRPr="00A25BEB">
                <w:rPr>
                  <w:rFonts w:ascii="Arial" w:eastAsiaTheme="minorEastAsia" w:hAnsi="Arial"/>
                  <w:sz w:val="18"/>
                  <w:lang w:eastAsia="zh-CN"/>
                </w:rPr>
                <w:t>1, 2, 3</w:t>
              </w:r>
            </w:ins>
            <w:ins w:id="1007"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72B39243" w14:textId="77777777" w:rsidR="008126D9" w:rsidRPr="00A25BEB" w:rsidRDefault="008126D9" w:rsidP="008126D9">
            <w:pPr>
              <w:keepNext/>
              <w:keepLines/>
              <w:spacing w:after="0"/>
              <w:jc w:val="center"/>
              <w:rPr>
                <w:ins w:id="1008" w:author="OPPO - RAN4 #111" w:date="2024-05-23T10:00:00Z"/>
                <w:rFonts w:ascii="Arial" w:eastAsiaTheme="minorEastAsia" w:hAnsi="Arial" w:cs="Arial"/>
                <w:sz w:val="18"/>
              </w:rPr>
            </w:pPr>
            <w:ins w:id="1009" w:author="OPPO - RAN4 #111" w:date="2024-05-23T10:00:00Z">
              <w:r w:rsidRPr="00A25BEB">
                <w:rPr>
                  <w:rFonts w:ascii="Arial" w:eastAsiaTheme="minorEastAsia" w:hAnsi="Arial"/>
                  <w:sz w:val="18"/>
                </w:rPr>
                <w:t>3</w:t>
              </w:r>
            </w:ins>
          </w:p>
        </w:tc>
        <w:tc>
          <w:tcPr>
            <w:tcW w:w="2977" w:type="dxa"/>
            <w:tcBorders>
              <w:top w:val="single" w:sz="4" w:space="0" w:color="auto"/>
              <w:left w:val="single" w:sz="4" w:space="0" w:color="auto"/>
              <w:bottom w:val="single" w:sz="4" w:space="0" w:color="auto"/>
              <w:right w:val="single" w:sz="4" w:space="0" w:color="auto"/>
            </w:tcBorders>
            <w:hideMark/>
          </w:tcPr>
          <w:p w14:paraId="6DFEF8AB" w14:textId="77777777" w:rsidR="008126D9" w:rsidRPr="00A25BEB" w:rsidRDefault="008126D9" w:rsidP="008126D9">
            <w:pPr>
              <w:keepNext/>
              <w:keepLines/>
              <w:spacing w:after="0"/>
              <w:rPr>
                <w:ins w:id="1010" w:author="OPPO - RAN4 #111" w:date="2024-05-23T10:00:00Z"/>
                <w:rFonts w:ascii="Arial" w:eastAsiaTheme="minorEastAsia" w:hAnsi="Arial"/>
                <w:sz w:val="18"/>
              </w:rPr>
            </w:pPr>
            <w:ins w:id="1011" w:author="OPPO - RAN4 #111" w:date="2024-05-23T10:00:00Z">
              <w:r w:rsidRPr="00A25BEB">
                <w:rPr>
                  <w:rFonts w:ascii="Arial" w:eastAsiaTheme="minorEastAsia" w:hAnsi="Arial"/>
                  <w:sz w:val="18"/>
                </w:rPr>
                <w:t>Synchronous cells</w:t>
              </w:r>
            </w:ins>
          </w:p>
        </w:tc>
      </w:tr>
      <w:tr w:rsidR="008126D9" w:rsidRPr="00A25BEB" w14:paraId="50677D79" w14:textId="77777777" w:rsidTr="00CE26B9">
        <w:trPr>
          <w:cantSplit/>
          <w:trHeight w:val="187"/>
          <w:ins w:id="1012"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tcPr>
          <w:p w14:paraId="51AC4DA1" w14:textId="77777777" w:rsidR="008126D9" w:rsidRPr="00A25BEB" w:rsidRDefault="008126D9" w:rsidP="008126D9">
            <w:pPr>
              <w:keepNext/>
              <w:keepLines/>
              <w:spacing w:after="0"/>
              <w:rPr>
                <w:ins w:id="1013" w:author="OPPO - RAN4 #111" w:date="2024-05-23T10:00:00Z"/>
                <w:rFonts w:ascii="Arial" w:eastAsiaTheme="minorEastAsia" w:hAnsi="Arial" w:cs="Arial"/>
                <w:sz w:val="18"/>
                <w:lang w:eastAsia="zh-CN"/>
              </w:rPr>
            </w:pPr>
            <w:ins w:id="1014" w:author="OPPO - RAN4 #111" w:date="2024-05-23T10:00:00Z">
              <w:r w:rsidRPr="00A25BEB">
                <w:rPr>
                  <w:rFonts w:ascii="Arial" w:eastAsiaTheme="minorEastAsia" w:hAnsi="Arial" w:cs="Arial"/>
                  <w:sz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A2AF8A5" w14:textId="77777777" w:rsidR="008126D9" w:rsidRPr="00A25BEB" w:rsidRDefault="008126D9" w:rsidP="008126D9">
            <w:pPr>
              <w:keepNext/>
              <w:keepLines/>
              <w:spacing w:after="0"/>
              <w:jc w:val="center"/>
              <w:rPr>
                <w:ins w:id="1015" w:author="OPPO - RAN4 #111" w:date="2024-05-23T10:00:00Z"/>
                <w:rFonts w:ascii="Arial" w:eastAsiaTheme="minorEastAsia" w:hAnsi="Arial"/>
                <w:sz w:val="18"/>
              </w:rPr>
            </w:pPr>
            <w:ins w:id="1016"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3D91C601" w14:textId="2F9A088F" w:rsidR="008126D9" w:rsidRPr="00A25BEB" w:rsidRDefault="008126D9" w:rsidP="008126D9">
            <w:pPr>
              <w:keepNext/>
              <w:keepLines/>
              <w:spacing w:after="0"/>
              <w:jc w:val="center"/>
              <w:rPr>
                <w:ins w:id="1017" w:author="OPPO - RAN4 #111" w:date="2024-05-23T10:00:00Z"/>
                <w:rFonts w:ascii="Arial" w:eastAsiaTheme="minorEastAsia" w:hAnsi="Arial"/>
                <w:sz w:val="18"/>
                <w:lang w:eastAsia="zh-CN"/>
              </w:rPr>
            </w:pPr>
            <w:ins w:id="1018" w:author="OPPO - RAN4 #111" w:date="2024-05-23T10:00:00Z">
              <w:r w:rsidRPr="00A25BEB">
                <w:rPr>
                  <w:rFonts w:ascii="Arial" w:eastAsiaTheme="minorEastAsia" w:hAnsi="Arial"/>
                  <w:sz w:val="18"/>
                  <w:lang w:eastAsia="zh-CN"/>
                </w:rPr>
                <w:t>1, 2, 3</w:t>
              </w:r>
            </w:ins>
            <w:ins w:id="1019"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1C65FC11" w14:textId="77777777" w:rsidR="008126D9" w:rsidRPr="00A25BEB" w:rsidRDefault="008126D9" w:rsidP="008126D9">
            <w:pPr>
              <w:keepNext/>
              <w:keepLines/>
              <w:spacing w:after="0"/>
              <w:jc w:val="center"/>
              <w:rPr>
                <w:ins w:id="1020" w:author="OPPO - RAN4 #111" w:date="2024-05-23T10:00:00Z"/>
                <w:rFonts w:ascii="Arial" w:eastAsiaTheme="minorEastAsia" w:hAnsi="Arial"/>
                <w:sz w:val="18"/>
                <w:lang w:eastAsia="zh-CN"/>
              </w:rPr>
            </w:pPr>
            <w:ins w:id="1021" w:author="OPPO - RAN4 #111" w:date="2024-05-23T10:00:00Z">
              <w:r w:rsidRPr="00A25BEB">
                <w:rPr>
                  <w:rFonts w:ascii="Arial" w:eastAsiaTheme="minorEastAsia" w:hAnsi="Arial" w:hint="eastAsia"/>
                  <w:sz w:val="18"/>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0F83DAA4" w14:textId="77777777" w:rsidR="008126D9" w:rsidRPr="00A25BEB" w:rsidRDefault="008126D9" w:rsidP="008126D9">
            <w:pPr>
              <w:keepNext/>
              <w:keepLines/>
              <w:spacing w:after="0"/>
              <w:rPr>
                <w:ins w:id="1022" w:author="OPPO - RAN4 #111" w:date="2024-05-23T10:00:00Z"/>
                <w:rFonts w:ascii="Arial" w:eastAsiaTheme="minorEastAsia" w:hAnsi="Arial"/>
                <w:sz w:val="18"/>
              </w:rPr>
            </w:pPr>
          </w:p>
        </w:tc>
      </w:tr>
      <w:tr w:rsidR="008126D9" w:rsidRPr="00A25BEB" w14:paraId="025D4379" w14:textId="77777777" w:rsidTr="00CE26B9">
        <w:trPr>
          <w:cantSplit/>
          <w:trHeight w:val="187"/>
          <w:ins w:id="1023" w:author="OPPO - RAN4 #111" w:date="2024-05-23T10:00:00Z"/>
        </w:trPr>
        <w:tc>
          <w:tcPr>
            <w:tcW w:w="2518" w:type="dxa"/>
            <w:tcBorders>
              <w:top w:val="single" w:sz="4" w:space="0" w:color="auto"/>
              <w:left w:val="single" w:sz="4" w:space="0" w:color="auto"/>
              <w:bottom w:val="nil"/>
              <w:right w:val="single" w:sz="4" w:space="0" w:color="auto"/>
            </w:tcBorders>
            <w:shd w:val="clear" w:color="auto" w:fill="auto"/>
          </w:tcPr>
          <w:p w14:paraId="2D457821" w14:textId="77777777" w:rsidR="008126D9" w:rsidRPr="00A25BEB" w:rsidRDefault="008126D9" w:rsidP="008126D9">
            <w:pPr>
              <w:keepNext/>
              <w:keepLines/>
              <w:spacing w:after="0"/>
              <w:rPr>
                <w:ins w:id="1024" w:author="OPPO - RAN4 #111" w:date="2024-05-23T10:00:00Z"/>
                <w:rFonts w:ascii="Arial" w:eastAsiaTheme="minorEastAsia" w:hAnsi="Arial" w:cs="Arial"/>
                <w:sz w:val="18"/>
              </w:rPr>
            </w:pPr>
            <w:ins w:id="1025" w:author="OPPO - RAN4 #111" w:date="2024-05-23T10:00:00Z">
              <w:r w:rsidRPr="00A25BEB">
                <w:rPr>
                  <w:rFonts w:ascii="Arial" w:eastAsiaTheme="minorEastAsia" w:hAnsi="Arial" w:cs="Arial"/>
                  <w:sz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5D1E566A" w14:textId="77777777" w:rsidR="008126D9" w:rsidRPr="00A25BEB" w:rsidRDefault="008126D9" w:rsidP="008126D9">
            <w:pPr>
              <w:keepNext/>
              <w:keepLines/>
              <w:spacing w:after="0"/>
              <w:jc w:val="center"/>
              <w:rPr>
                <w:ins w:id="1026" w:author="OPPO - RAN4 #111" w:date="2024-05-23T10:00:00Z"/>
                <w:rFonts w:ascii="Arial" w:eastAsiaTheme="minorEastAsia" w:hAnsi="Arial"/>
                <w:sz w:val="18"/>
              </w:rPr>
            </w:pPr>
            <w:ins w:id="1027" w:author="OPPO - RAN4 #111" w:date="2024-05-23T10:00:00Z">
              <w:r w:rsidRPr="00A25BEB">
                <w:rPr>
                  <w:rFonts w:ascii="Arial" w:eastAsiaTheme="minorEastAsia" w:hAnsi="Arial"/>
                  <w:sz w:val="18"/>
                </w:rPr>
                <w:sym w:font="Symbol" w:char="F06D"/>
              </w:r>
              <w:r w:rsidRPr="00A25BEB">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tcPr>
          <w:p w14:paraId="6FE604D6" w14:textId="68C1084F" w:rsidR="008126D9" w:rsidRPr="00A25BEB" w:rsidRDefault="008126D9" w:rsidP="008126D9">
            <w:pPr>
              <w:keepNext/>
              <w:keepLines/>
              <w:spacing w:after="0"/>
              <w:jc w:val="center"/>
              <w:rPr>
                <w:ins w:id="1028" w:author="OPPO - RAN4 #111" w:date="2024-05-23T10:00:00Z"/>
                <w:rFonts w:ascii="Arial" w:eastAsiaTheme="minorEastAsia" w:hAnsi="Arial"/>
                <w:sz w:val="18"/>
                <w:lang w:eastAsia="zh-CN"/>
              </w:rPr>
            </w:pPr>
            <w:ins w:id="1029" w:author="OPPO - RAN4 #111" w:date="2024-05-23T10:00:00Z">
              <w:r w:rsidRPr="00A25BEB">
                <w:rPr>
                  <w:rFonts w:ascii="Arial" w:eastAsiaTheme="minorEastAsia" w:hAnsi="Arial"/>
                  <w:sz w:val="18"/>
                  <w:lang w:eastAsia="zh-CN"/>
                </w:rPr>
                <w:t>1, 2, 3</w:t>
              </w:r>
            </w:ins>
            <w:ins w:id="1030"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tcPr>
          <w:p w14:paraId="665467E5" w14:textId="77777777" w:rsidR="008126D9" w:rsidRPr="00A25BEB" w:rsidRDefault="008126D9" w:rsidP="008126D9">
            <w:pPr>
              <w:keepNext/>
              <w:keepLines/>
              <w:spacing w:after="0"/>
              <w:jc w:val="center"/>
              <w:rPr>
                <w:ins w:id="1031" w:author="OPPO - RAN4 #111" w:date="2024-05-23T10:00:00Z"/>
                <w:rFonts w:ascii="Arial" w:eastAsiaTheme="minorEastAsia" w:hAnsi="Arial"/>
                <w:sz w:val="18"/>
                <w:lang w:eastAsia="zh-CN"/>
              </w:rPr>
            </w:pPr>
            <w:ins w:id="1032" w:author="OPPO - RAN4 #111" w:date="2024-05-23T10:00:00Z">
              <w:r w:rsidRPr="00A25BEB">
                <w:rPr>
                  <w:rFonts w:ascii="Arial" w:eastAsiaTheme="minorEastAsia" w:hAnsi="Arial" w:hint="eastAsia"/>
                  <w:sz w:val="18"/>
                  <w:lang w:eastAsia="zh-CN"/>
                </w:rPr>
                <w:t>5</w:t>
              </w:r>
            </w:ins>
          </w:p>
        </w:tc>
        <w:tc>
          <w:tcPr>
            <w:tcW w:w="2977" w:type="dxa"/>
            <w:tcBorders>
              <w:top w:val="single" w:sz="4" w:space="0" w:color="auto"/>
              <w:left w:val="single" w:sz="4" w:space="0" w:color="auto"/>
              <w:bottom w:val="single" w:sz="4" w:space="0" w:color="auto"/>
              <w:right w:val="single" w:sz="4" w:space="0" w:color="auto"/>
            </w:tcBorders>
          </w:tcPr>
          <w:p w14:paraId="4F22BA98" w14:textId="77777777" w:rsidR="008126D9" w:rsidRPr="00A25BEB" w:rsidRDefault="008126D9" w:rsidP="008126D9">
            <w:pPr>
              <w:keepNext/>
              <w:keepLines/>
              <w:spacing w:after="0"/>
              <w:rPr>
                <w:ins w:id="1033" w:author="OPPO - RAN4 #111" w:date="2024-05-23T10:00:00Z"/>
                <w:rFonts w:ascii="Arial" w:eastAsiaTheme="minorEastAsia" w:hAnsi="Arial"/>
                <w:sz w:val="18"/>
              </w:rPr>
            </w:pPr>
          </w:p>
        </w:tc>
      </w:tr>
      <w:tr w:rsidR="008126D9" w:rsidRPr="00A25BEB" w14:paraId="5A78C4C9" w14:textId="77777777" w:rsidTr="00CE26B9">
        <w:trPr>
          <w:cantSplit/>
          <w:trHeight w:val="187"/>
          <w:ins w:id="1034"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4EF21BCC" w14:textId="77777777" w:rsidR="008126D9" w:rsidRPr="00A25BEB" w:rsidRDefault="008126D9" w:rsidP="008126D9">
            <w:pPr>
              <w:keepNext/>
              <w:keepLines/>
              <w:spacing w:after="0"/>
              <w:rPr>
                <w:ins w:id="1035" w:author="OPPO - RAN4 #111" w:date="2024-05-23T10:00:00Z"/>
                <w:rFonts w:ascii="Arial" w:eastAsiaTheme="minorEastAsia" w:hAnsi="Arial" w:cs="Arial"/>
                <w:sz w:val="18"/>
              </w:rPr>
            </w:pPr>
            <w:ins w:id="1036" w:author="OPPO - RAN4 #111" w:date="2024-05-23T10:00:00Z">
              <w:r w:rsidRPr="00A25BEB">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9214CB6" w14:textId="77777777" w:rsidR="008126D9" w:rsidRPr="00A25BEB" w:rsidRDefault="008126D9" w:rsidP="008126D9">
            <w:pPr>
              <w:keepNext/>
              <w:keepLines/>
              <w:spacing w:after="0"/>
              <w:jc w:val="center"/>
              <w:rPr>
                <w:ins w:id="1037" w:author="OPPO - RAN4 #111" w:date="2024-05-23T10:00:00Z"/>
                <w:rFonts w:ascii="Arial" w:eastAsiaTheme="minorEastAsia" w:hAnsi="Arial"/>
                <w:sz w:val="18"/>
              </w:rPr>
            </w:pPr>
            <w:ins w:id="1038" w:author="OPPO - RAN4 #111" w:date="2024-05-23T10:00: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4D88A64D" w14:textId="0B929169" w:rsidR="008126D9" w:rsidRPr="00A25BEB" w:rsidRDefault="008126D9" w:rsidP="008126D9">
            <w:pPr>
              <w:keepNext/>
              <w:keepLines/>
              <w:spacing w:after="0"/>
              <w:jc w:val="center"/>
              <w:rPr>
                <w:ins w:id="1039" w:author="OPPO - RAN4 #111" w:date="2024-05-23T10:00:00Z"/>
                <w:rFonts w:ascii="Arial" w:eastAsiaTheme="minorEastAsia" w:hAnsi="Arial"/>
                <w:sz w:val="18"/>
                <w:lang w:eastAsia="zh-CN"/>
              </w:rPr>
            </w:pPr>
            <w:ins w:id="1040" w:author="OPPO - RAN4 #111" w:date="2024-05-23T10:00:00Z">
              <w:r w:rsidRPr="00A25BEB">
                <w:rPr>
                  <w:rFonts w:ascii="Arial" w:eastAsiaTheme="minorEastAsia" w:hAnsi="Arial"/>
                  <w:sz w:val="18"/>
                  <w:lang w:eastAsia="zh-CN"/>
                </w:rPr>
                <w:t>1, 2, 3</w:t>
              </w:r>
            </w:ins>
            <w:ins w:id="1041"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0E60BD0E" w14:textId="6B68D759" w:rsidR="008126D9" w:rsidRPr="00A25BEB" w:rsidRDefault="008C6664" w:rsidP="008126D9">
            <w:pPr>
              <w:keepNext/>
              <w:keepLines/>
              <w:spacing w:after="0"/>
              <w:jc w:val="center"/>
              <w:rPr>
                <w:ins w:id="1042" w:author="OPPO - RAN4 #111" w:date="2024-05-23T10:00:00Z"/>
                <w:rFonts w:ascii="Arial" w:eastAsiaTheme="minorEastAsia" w:hAnsi="Arial" w:cs="Arial"/>
                <w:sz w:val="18"/>
              </w:rPr>
            </w:pPr>
            <w:ins w:id="1043" w:author="OPPO - RAN4 #111" w:date="2024-05-23T10:13:00Z">
              <w:r>
                <w:rPr>
                  <w:rFonts w:ascii="Arial" w:eastAsiaTheme="minorEastAsia" w:hAnsi="Arial"/>
                  <w:sz w:val="18"/>
                </w:rPr>
                <w:t>5</w:t>
              </w:r>
            </w:ins>
          </w:p>
        </w:tc>
        <w:tc>
          <w:tcPr>
            <w:tcW w:w="2977" w:type="dxa"/>
            <w:tcBorders>
              <w:top w:val="single" w:sz="4" w:space="0" w:color="auto"/>
              <w:left w:val="single" w:sz="4" w:space="0" w:color="auto"/>
              <w:bottom w:val="single" w:sz="4" w:space="0" w:color="auto"/>
              <w:right w:val="single" w:sz="4" w:space="0" w:color="auto"/>
            </w:tcBorders>
          </w:tcPr>
          <w:p w14:paraId="304176D6" w14:textId="77777777" w:rsidR="008126D9" w:rsidRPr="00A25BEB" w:rsidRDefault="008126D9" w:rsidP="008126D9">
            <w:pPr>
              <w:keepNext/>
              <w:keepLines/>
              <w:spacing w:after="0"/>
              <w:rPr>
                <w:ins w:id="1044" w:author="OPPO - RAN4 #111" w:date="2024-05-23T10:00:00Z"/>
                <w:rFonts w:ascii="Arial" w:eastAsiaTheme="minorEastAsia" w:hAnsi="Arial"/>
                <w:sz w:val="18"/>
              </w:rPr>
            </w:pPr>
          </w:p>
        </w:tc>
      </w:tr>
      <w:tr w:rsidR="008126D9" w:rsidRPr="00A25BEB" w14:paraId="56A0BDE9" w14:textId="77777777" w:rsidTr="00CE26B9">
        <w:trPr>
          <w:cantSplit/>
          <w:trHeight w:val="187"/>
          <w:ins w:id="1045" w:author="OPPO - RAN4 #111" w:date="2024-05-23T10:00:00Z"/>
        </w:trPr>
        <w:tc>
          <w:tcPr>
            <w:tcW w:w="2518" w:type="dxa"/>
            <w:tcBorders>
              <w:top w:val="single" w:sz="4" w:space="0" w:color="auto"/>
              <w:left w:val="single" w:sz="4" w:space="0" w:color="auto"/>
              <w:bottom w:val="single" w:sz="4" w:space="0" w:color="auto"/>
              <w:right w:val="single" w:sz="4" w:space="0" w:color="auto"/>
            </w:tcBorders>
            <w:hideMark/>
          </w:tcPr>
          <w:p w14:paraId="66223313" w14:textId="77777777" w:rsidR="008126D9" w:rsidRPr="00A25BEB" w:rsidRDefault="008126D9" w:rsidP="008126D9">
            <w:pPr>
              <w:keepNext/>
              <w:keepLines/>
              <w:spacing w:after="0"/>
              <w:rPr>
                <w:ins w:id="1046" w:author="OPPO - RAN4 #111" w:date="2024-05-23T10:00:00Z"/>
                <w:rFonts w:ascii="Arial" w:eastAsiaTheme="minorEastAsia" w:hAnsi="Arial" w:cs="Arial"/>
                <w:sz w:val="18"/>
              </w:rPr>
            </w:pPr>
            <w:ins w:id="1047" w:author="OPPO - RAN4 #111" w:date="2024-05-23T10:00:00Z">
              <w:r w:rsidRPr="00A25BEB">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490E5ADC" w14:textId="77777777" w:rsidR="008126D9" w:rsidRPr="00A25BEB" w:rsidRDefault="008126D9" w:rsidP="008126D9">
            <w:pPr>
              <w:keepNext/>
              <w:keepLines/>
              <w:spacing w:after="0"/>
              <w:jc w:val="center"/>
              <w:rPr>
                <w:ins w:id="1048" w:author="OPPO - RAN4 #111" w:date="2024-05-23T10:00:00Z"/>
                <w:rFonts w:ascii="Arial" w:eastAsiaTheme="minorEastAsia" w:hAnsi="Arial"/>
                <w:sz w:val="18"/>
              </w:rPr>
            </w:pPr>
            <w:ins w:id="1049" w:author="OPPO - RAN4 #111" w:date="2024-05-23T10:00:00Z">
              <w:r w:rsidRPr="00A25BEB">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46C08688" w14:textId="2240928A" w:rsidR="008126D9" w:rsidRPr="00A25BEB" w:rsidRDefault="008126D9" w:rsidP="008126D9">
            <w:pPr>
              <w:keepNext/>
              <w:keepLines/>
              <w:spacing w:after="0"/>
              <w:jc w:val="center"/>
              <w:rPr>
                <w:ins w:id="1050" w:author="OPPO - RAN4 #111" w:date="2024-05-23T10:00:00Z"/>
                <w:rFonts w:ascii="Arial" w:eastAsiaTheme="minorEastAsia" w:hAnsi="Arial"/>
                <w:sz w:val="18"/>
              </w:rPr>
            </w:pPr>
            <w:ins w:id="1051" w:author="OPPO - RAN4 #111" w:date="2024-05-23T10:00:00Z">
              <w:r w:rsidRPr="00A25BEB">
                <w:rPr>
                  <w:rFonts w:ascii="Arial" w:eastAsiaTheme="minorEastAsia" w:hAnsi="Arial"/>
                  <w:sz w:val="18"/>
                  <w:lang w:eastAsia="zh-CN"/>
                </w:rPr>
                <w:t>1, 2, 3</w:t>
              </w:r>
            </w:ins>
            <w:ins w:id="1052" w:author="OPPO - RAN4 #111" w:date="2024-05-23T10:13:00Z">
              <w:r w:rsidR="008C6664">
                <w:rPr>
                  <w:rFonts w:ascii="Arial" w:eastAsiaTheme="minorEastAsia" w:hAnsi="Arial"/>
                  <w:sz w:val="18"/>
                  <w:lang w:eastAsia="zh-CN"/>
                </w:rPr>
                <w:t>, 4</w:t>
              </w:r>
            </w:ins>
          </w:p>
        </w:tc>
        <w:tc>
          <w:tcPr>
            <w:tcW w:w="2410" w:type="dxa"/>
            <w:tcBorders>
              <w:top w:val="single" w:sz="4" w:space="0" w:color="auto"/>
              <w:left w:val="single" w:sz="4" w:space="0" w:color="auto"/>
              <w:bottom w:val="single" w:sz="4" w:space="0" w:color="auto"/>
              <w:right w:val="single" w:sz="4" w:space="0" w:color="auto"/>
            </w:tcBorders>
            <w:hideMark/>
          </w:tcPr>
          <w:p w14:paraId="62F5FCBA" w14:textId="67A8C5F7" w:rsidR="008126D9" w:rsidRPr="00A25BEB" w:rsidRDefault="008C6664" w:rsidP="008126D9">
            <w:pPr>
              <w:keepNext/>
              <w:keepLines/>
              <w:spacing w:after="0"/>
              <w:jc w:val="center"/>
              <w:rPr>
                <w:ins w:id="1053" w:author="OPPO - RAN4 #111" w:date="2024-05-23T10:00:00Z"/>
                <w:rFonts w:ascii="Arial" w:eastAsiaTheme="minorEastAsia" w:hAnsi="Arial" w:cs="Arial"/>
                <w:sz w:val="18"/>
              </w:rPr>
            </w:pPr>
            <w:ins w:id="1054" w:author="OPPO - RAN4 #111" w:date="2024-05-23T10:13:00Z">
              <w:r>
                <w:rPr>
                  <w:rFonts w:ascii="Arial" w:hAnsi="Arial"/>
                  <w:sz w:val="18"/>
                </w:rPr>
                <w:t>10</w:t>
              </w:r>
            </w:ins>
          </w:p>
        </w:tc>
        <w:tc>
          <w:tcPr>
            <w:tcW w:w="2977" w:type="dxa"/>
            <w:tcBorders>
              <w:top w:val="single" w:sz="4" w:space="0" w:color="auto"/>
              <w:left w:val="single" w:sz="4" w:space="0" w:color="auto"/>
              <w:bottom w:val="single" w:sz="4" w:space="0" w:color="auto"/>
              <w:right w:val="single" w:sz="4" w:space="0" w:color="auto"/>
            </w:tcBorders>
          </w:tcPr>
          <w:p w14:paraId="11ED45F0" w14:textId="77777777" w:rsidR="008126D9" w:rsidRPr="00A25BEB" w:rsidRDefault="008126D9" w:rsidP="008126D9">
            <w:pPr>
              <w:keepNext/>
              <w:keepLines/>
              <w:spacing w:after="0"/>
              <w:rPr>
                <w:ins w:id="1055" w:author="OPPO - RAN4 #111" w:date="2024-05-23T10:00:00Z"/>
                <w:rFonts w:ascii="Arial" w:eastAsiaTheme="minorEastAsia" w:hAnsi="Arial"/>
                <w:sz w:val="18"/>
              </w:rPr>
            </w:pPr>
          </w:p>
        </w:tc>
      </w:tr>
    </w:tbl>
    <w:p w14:paraId="6FA2768C" w14:textId="77777777" w:rsidR="006E2EC0" w:rsidRPr="00A25BEB" w:rsidRDefault="006E2EC0" w:rsidP="006E2EC0">
      <w:pPr>
        <w:rPr>
          <w:ins w:id="1056" w:author="OPPO - RAN4 #111" w:date="2024-05-23T10:00:00Z"/>
          <w:rFonts w:eastAsiaTheme="minorEastAsia"/>
        </w:rPr>
      </w:pPr>
    </w:p>
    <w:p w14:paraId="46AAD012" w14:textId="3240DD30" w:rsidR="006E2EC0" w:rsidRPr="00A25BEB" w:rsidRDefault="006E2EC0" w:rsidP="006E2EC0">
      <w:pPr>
        <w:pStyle w:val="TH"/>
        <w:rPr>
          <w:ins w:id="1057" w:author="OPPO - RAN4 #111" w:date="2024-05-23T10:00:00Z"/>
          <w:rFonts w:eastAsiaTheme="minorEastAsia"/>
        </w:rPr>
      </w:pPr>
      <w:ins w:id="1058" w:author="OPPO - RAN4 #111" w:date="2024-05-23T10:00:00Z">
        <w:r w:rsidRPr="00A25BEB">
          <w:rPr>
            <w:rFonts w:eastAsiaTheme="minorEastAsia"/>
          </w:rPr>
          <w:lastRenderedPageBreak/>
          <w:t>Table A.</w:t>
        </w:r>
      </w:ins>
      <w:ins w:id="1059" w:author="OPPO - RAN4 #111" w:date="2024-05-23T10:22:00Z">
        <w:r w:rsidR="005A122E">
          <w:rPr>
            <w:rFonts w:eastAsiaTheme="minorEastAsia"/>
          </w:rPr>
          <w:t>1</w:t>
        </w:r>
      </w:ins>
      <w:ins w:id="1060" w:author="OPPO - RAN4 #111" w:date="2024-05-23T10:00:00Z">
        <w:r w:rsidRPr="00A25BEB">
          <w:rPr>
            <w:rFonts w:eastAsiaTheme="minorEastAsia"/>
          </w:rPr>
          <w:t>6.</w:t>
        </w:r>
      </w:ins>
      <w:ins w:id="1061" w:author="OPPO - RAN4 #111" w:date="2024-05-23T10:22:00Z">
        <w:r w:rsidR="005A122E">
          <w:rPr>
            <w:rFonts w:eastAsiaTheme="minorEastAsia"/>
          </w:rPr>
          <w:t>A</w:t>
        </w:r>
      </w:ins>
      <w:ins w:id="1062" w:author="OPPO - RAN4 #111" w:date="2024-05-23T10:00:00Z">
        <w:r w:rsidRPr="00A25BEB">
          <w:rPr>
            <w:rFonts w:eastAsiaTheme="minorEastAsia"/>
          </w:rPr>
          <w:t>.</w:t>
        </w:r>
      </w:ins>
      <w:ins w:id="1063" w:author="OPPO - RAN4 #111" w:date="2024-05-23T10:22:00Z">
        <w:r w:rsidR="005A122E">
          <w:rPr>
            <w:rFonts w:eastAsiaTheme="minorEastAsia"/>
          </w:rPr>
          <w:t>X</w:t>
        </w:r>
      </w:ins>
      <w:ins w:id="1064" w:author="OPPO - RAN4 #111" w:date="2024-05-23T10:00:00Z">
        <w:r w:rsidRPr="00A25BEB">
          <w:rPr>
            <w:rFonts w:eastAsiaTheme="minorEastAsia"/>
          </w:rPr>
          <w:t>2.</w:t>
        </w:r>
      </w:ins>
      <w:ins w:id="1065" w:author="OPPO - RAN4 #111" w:date="2024-05-23T10:22:00Z">
        <w:r w:rsidR="005A122E">
          <w:rPr>
            <w:rFonts w:eastAsiaTheme="minorEastAsia"/>
          </w:rPr>
          <w:t>3</w:t>
        </w:r>
      </w:ins>
      <w:ins w:id="1066" w:author="OPPO - RAN4 #111" w:date="2024-05-23T10:00:00Z">
        <w:r w:rsidRPr="00A25BEB">
          <w:rPr>
            <w:rFonts w:eastAsiaTheme="minorEastAsia"/>
          </w:rPr>
          <w:t xml:space="preserve">.1-3: Cell specific test parameters </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6E2EC0" w:rsidRPr="00A25BEB" w14:paraId="7EDB6B2D" w14:textId="77777777" w:rsidTr="00CE26B9">
        <w:trPr>
          <w:cantSplit/>
          <w:trHeight w:val="60"/>
          <w:jc w:val="center"/>
          <w:ins w:id="1067"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21FD1C15" w14:textId="77777777" w:rsidR="006E2EC0" w:rsidRPr="00A25BEB" w:rsidRDefault="006E2EC0" w:rsidP="00CE26B9">
            <w:pPr>
              <w:keepNext/>
              <w:keepLines/>
              <w:spacing w:after="0"/>
              <w:jc w:val="center"/>
              <w:rPr>
                <w:ins w:id="1068" w:author="OPPO - RAN4 #111" w:date="2024-05-23T10:00:00Z"/>
                <w:rFonts w:ascii="Arial" w:eastAsiaTheme="minorEastAsia" w:hAnsi="Arial" w:cs="Arial"/>
                <w:b/>
                <w:sz w:val="18"/>
              </w:rPr>
            </w:pPr>
            <w:ins w:id="1069" w:author="OPPO - RAN4 #111" w:date="2024-05-23T10:00:00Z">
              <w:r w:rsidRPr="00A25BEB">
                <w:rPr>
                  <w:rFonts w:ascii="Arial" w:eastAsiaTheme="minorEastAsia" w:hAnsi="Arial"/>
                  <w:b/>
                  <w:sz w:val="18"/>
                </w:rPr>
                <w:t>Parameter</w:t>
              </w:r>
            </w:ins>
          </w:p>
        </w:tc>
        <w:tc>
          <w:tcPr>
            <w:tcW w:w="1701" w:type="dxa"/>
            <w:vMerge w:val="restart"/>
            <w:tcBorders>
              <w:top w:val="single" w:sz="4" w:space="0" w:color="auto"/>
              <w:left w:val="single" w:sz="4" w:space="0" w:color="auto"/>
              <w:right w:val="single" w:sz="4" w:space="0" w:color="auto"/>
            </w:tcBorders>
            <w:shd w:val="clear" w:color="auto" w:fill="auto"/>
            <w:hideMark/>
          </w:tcPr>
          <w:p w14:paraId="062B076E" w14:textId="77777777" w:rsidR="006E2EC0" w:rsidRPr="00A25BEB" w:rsidRDefault="006E2EC0" w:rsidP="00CE26B9">
            <w:pPr>
              <w:keepNext/>
              <w:keepLines/>
              <w:spacing w:after="0"/>
              <w:jc w:val="center"/>
              <w:rPr>
                <w:ins w:id="1070" w:author="OPPO - RAN4 #111" w:date="2024-05-23T10:00:00Z"/>
                <w:rFonts w:ascii="Arial" w:eastAsiaTheme="minorEastAsia" w:hAnsi="Arial"/>
                <w:b/>
                <w:sz w:val="18"/>
              </w:rPr>
            </w:pPr>
            <w:ins w:id="1071" w:author="OPPO - RAN4 #111" w:date="2024-05-23T10:00:00Z">
              <w:r w:rsidRPr="00A25BEB">
                <w:rPr>
                  <w:rFonts w:ascii="Arial" w:eastAsiaTheme="minorEastAsia" w:hAnsi="Arial"/>
                  <w:b/>
                  <w:sz w:val="18"/>
                </w:rPr>
                <w:t>Unit</w:t>
              </w:r>
            </w:ins>
          </w:p>
        </w:tc>
        <w:tc>
          <w:tcPr>
            <w:tcW w:w="1701" w:type="dxa"/>
            <w:vMerge w:val="restart"/>
            <w:tcBorders>
              <w:top w:val="single" w:sz="4" w:space="0" w:color="auto"/>
              <w:left w:val="single" w:sz="4" w:space="0" w:color="auto"/>
              <w:right w:val="single" w:sz="4" w:space="0" w:color="auto"/>
            </w:tcBorders>
            <w:shd w:val="clear" w:color="auto" w:fill="auto"/>
            <w:hideMark/>
          </w:tcPr>
          <w:p w14:paraId="3BC8CA79" w14:textId="77777777" w:rsidR="006E2EC0" w:rsidRPr="00A25BEB" w:rsidRDefault="006E2EC0" w:rsidP="00CE26B9">
            <w:pPr>
              <w:keepNext/>
              <w:keepLines/>
              <w:spacing w:after="0"/>
              <w:jc w:val="center"/>
              <w:rPr>
                <w:ins w:id="1072" w:author="OPPO - RAN4 #111" w:date="2024-05-23T10:00:00Z"/>
                <w:rFonts w:ascii="Arial" w:eastAsiaTheme="minorEastAsia" w:hAnsi="Arial"/>
                <w:b/>
                <w:sz w:val="18"/>
                <w:lang w:eastAsia="zh-CN"/>
              </w:rPr>
            </w:pPr>
            <w:ins w:id="1073" w:author="OPPO - RAN4 #111" w:date="2024-05-23T10:00:00Z">
              <w:r w:rsidRPr="00A25BEB">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0C50B0" w14:textId="77777777" w:rsidR="006E2EC0" w:rsidRPr="00A25BEB" w:rsidRDefault="006E2EC0" w:rsidP="00CE26B9">
            <w:pPr>
              <w:keepNext/>
              <w:keepLines/>
              <w:spacing w:after="0"/>
              <w:jc w:val="center"/>
              <w:rPr>
                <w:ins w:id="1074" w:author="OPPO - RAN4 #111" w:date="2024-05-23T10:00:00Z"/>
                <w:rFonts w:ascii="Arial" w:eastAsiaTheme="minorEastAsia" w:hAnsi="Arial" w:cs="Arial"/>
                <w:b/>
                <w:sz w:val="18"/>
              </w:rPr>
            </w:pPr>
            <w:ins w:id="1075" w:author="OPPO - RAN4 #111" w:date="2024-05-23T10:00:00Z">
              <w:r w:rsidRPr="00A25BEB">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0802369" w14:textId="77777777" w:rsidR="006E2EC0" w:rsidRPr="00A25BEB" w:rsidRDefault="006E2EC0" w:rsidP="00CE26B9">
            <w:pPr>
              <w:keepNext/>
              <w:keepLines/>
              <w:spacing w:after="0"/>
              <w:jc w:val="center"/>
              <w:rPr>
                <w:ins w:id="1076" w:author="OPPO - RAN4 #111" w:date="2024-05-23T10:00:00Z"/>
                <w:rFonts w:ascii="Arial" w:eastAsiaTheme="minorEastAsia" w:hAnsi="Arial"/>
                <w:b/>
                <w:sz w:val="18"/>
                <w:lang w:eastAsia="zh-CN"/>
              </w:rPr>
            </w:pPr>
            <w:ins w:id="1077" w:author="OPPO - RAN4 #111" w:date="2024-05-23T10:00:00Z">
              <w:r w:rsidRPr="00A25BEB">
                <w:rPr>
                  <w:rFonts w:ascii="Arial" w:eastAsiaTheme="minorEastAsia" w:hAnsi="Arial"/>
                  <w:b/>
                  <w:sz w:val="18"/>
                  <w:lang w:eastAsia="zh-CN"/>
                </w:rPr>
                <w:t>Cell 2</w:t>
              </w:r>
            </w:ins>
          </w:p>
        </w:tc>
      </w:tr>
      <w:tr w:rsidR="006E2EC0" w:rsidRPr="00A25BEB" w14:paraId="7544F9A2" w14:textId="77777777" w:rsidTr="00CE26B9">
        <w:trPr>
          <w:cantSplit/>
          <w:trHeight w:val="187"/>
          <w:jc w:val="center"/>
          <w:ins w:id="1078" w:author="OPPO - RAN4 #111" w:date="2024-05-23T10:00:00Z"/>
        </w:trPr>
        <w:tc>
          <w:tcPr>
            <w:tcW w:w="1668" w:type="dxa"/>
            <w:vMerge/>
            <w:tcBorders>
              <w:left w:val="single" w:sz="4" w:space="0" w:color="auto"/>
              <w:bottom w:val="single" w:sz="4" w:space="0" w:color="auto"/>
              <w:right w:val="single" w:sz="4" w:space="0" w:color="auto"/>
            </w:tcBorders>
            <w:shd w:val="clear" w:color="auto" w:fill="auto"/>
            <w:vAlign w:val="center"/>
            <w:hideMark/>
          </w:tcPr>
          <w:p w14:paraId="42AB9D40" w14:textId="77777777" w:rsidR="006E2EC0" w:rsidRPr="00A25BEB" w:rsidRDefault="006E2EC0" w:rsidP="00CE26B9">
            <w:pPr>
              <w:keepNext/>
              <w:keepLines/>
              <w:spacing w:after="0"/>
              <w:jc w:val="center"/>
              <w:rPr>
                <w:ins w:id="1079" w:author="OPPO - RAN4 #111" w:date="2024-05-23T10:00:00Z"/>
                <w:rFonts w:ascii="Arial" w:eastAsiaTheme="minorEastAsia" w:hAnsi="Arial" w:cs="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4CBC7C7C" w14:textId="77777777" w:rsidR="006E2EC0" w:rsidRPr="00A25BEB" w:rsidRDefault="006E2EC0" w:rsidP="00CE26B9">
            <w:pPr>
              <w:keepNext/>
              <w:keepLines/>
              <w:spacing w:after="0"/>
              <w:jc w:val="center"/>
              <w:rPr>
                <w:ins w:id="1080" w:author="OPPO - RAN4 #111" w:date="2024-05-23T10:00:00Z"/>
                <w:rFonts w:ascii="Arial" w:eastAsiaTheme="minorEastAsia" w:hAnsi="Arial"/>
                <w:b/>
                <w:sz w:val="18"/>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14:paraId="760091E3" w14:textId="77777777" w:rsidR="006E2EC0" w:rsidRPr="00A25BEB" w:rsidRDefault="006E2EC0" w:rsidP="00CE26B9">
            <w:pPr>
              <w:keepNext/>
              <w:keepLines/>
              <w:spacing w:after="0"/>
              <w:jc w:val="center"/>
              <w:rPr>
                <w:ins w:id="1081" w:author="OPPO - RAN4 #111" w:date="2024-05-23T10:00: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EE9A070" w14:textId="77777777" w:rsidR="006E2EC0" w:rsidRPr="00A25BEB" w:rsidRDefault="006E2EC0" w:rsidP="00CE26B9">
            <w:pPr>
              <w:keepNext/>
              <w:keepLines/>
              <w:spacing w:after="0"/>
              <w:jc w:val="center"/>
              <w:rPr>
                <w:ins w:id="1082" w:author="OPPO - RAN4 #111" w:date="2024-05-23T10:00:00Z"/>
                <w:rFonts w:ascii="Arial" w:eastAsiaTheme="minorEastAsia" w:hAnsi="Arial"/>
                <w:b/>
                <w:sz w:val="18"/>
                <w:lang w:eastAsia="zh-CN"/>
              </w:rPr>
            </w:pPr>
            <w:ins w:id="1083" w:author="OPPO - RAN4 #111" w:date="2024-05-23T10:00:00Z">
              <w:r w:rsidRPr="00A25BEB">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33BC9C9D" w14:textId="77777777" w:rsidR="006E2EC0" w:rsidRPr="00A25BEB" w:rsidRDefault="006E2EC0" w:rsidP="00CE26B9">
            <w:pPr>
              <w:keepNext/>
              <w:keepLines/>
              <w:spacing w:after="0"/>
              <w:jc w:val="center"/>
              <w:rPr>
                <w:ins w:id="1084" w:author="OPPO - RAN4 #111" w:date="2024-05-23T10:00:00Z"/>
                <w:rFonts w:ascii="Arial" w:eastAsiaTheme="minorEastAsia" w:hAnsi="Arial"/>
                <w:b/>
                <w:sz w:val="18"/>
                <w:lang w:eastAsia="zh-CN"/>
              </w:rPr>
            </w:pPr>
            <w:ins w:id="1085" w:author="OPPO - RAN4 #111" w:date="2024-05-23T10:00:00Z">
              <w:r w:rsidRPr="00A25BEB">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5D10827" w14:textId="77777777" w:rsidR="006E2EC0" w:rsidRPr="00A25BEB" w:rsidRDefault="006E2EC0" w:rsidP="00CE26B9">
            <w:pPr>
              <w:keepNext/>
              <w:keepLines/>
              <w:spacing w:after="0"/>
              <w:jc w:val="center"/>
              <w:rPr>
                <w:ins w:id="1086" w:author="OPPO - RAN4 #111" w:date="2024-05-23T10:00:00Z"/>
                <w:rFonts w:ascii="Arial" w:eastAsiaTheme="minorEastAsia" w:hAnsi="Arial"/>
                <w:b/>
                <w:sz w:val="18"/>
                <w:lang w:eastAsia="zh-CN"/>
              </w:rPr>
            </w:pPr>
            <w:ins w:id="1087" w:author="OPPO - RAN4 #111" w:date="2024-05-23T10:00:00Z">
              <w:r w:rsidRPr="00A25BEB">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F32A732" w14:textId="77777777" w:rsidR="006E2EC0" w:rsidRPr="00A25BEB" w:rsidRDefault="006E2EC0" w:rsidP="00CE26B9">
            <w:pPr>
              <w:keepNext/>
              <w:keepLines/>
              <w:spacing w:after="0"/>
              <w:jc w:val="center"/>
              <w:rPr>
                <w:ins w:id="1088" w:author="OPPO - RAN4 #111" w:date="2024-05-23T10:00:00Z"/>
                <w:rFonts w:ascii="Arial" w:eastAsiaTheme="minorEastAsia" w:hAnsi="Arial"/>
                <w:b/>
                <w:sz w:val="18"/>
                <w:lang w:eastAsia="zh-CN"/>
              </w:rPr>
            </w:pPr>
            <w:ins w:id="1089" w:author="OPPO - RAN4 #111" w:date="2024-05-23T10:00:00Z">
              <w:r w:rsidRPr="00A25BEB">
                <w:rPr>
                  <w:rFonts w:ascii="Arial" w:eastAsiaTheme="minorEastAsia" w:hAnsi="Arial"/>
                  <w:b/>
                  <w:sz w:val="18"/>
                  <w:lang w:eastAsia="zh-CN"/>
                </w:rPr>
                <w:t>T2</w:t>
              </w:r>
            </w:ins>
          </w:p>
        </w:tc>
      </w:tr>
      <w:tr w:rsidR="006E2EC0" w:rsidRPr="00A25BEB" w14:paraId="7E51779B" w14:textId="77777777" w:rsidTr="00CE26B9">
        <w:trPr>
          <w:cantSplit/>
          <w:trHeight w:val="187"/>
          <w:jc w:val="center"/>
          <w:ins w:id="1090"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7229BF33" w14:textId="77777777" w:rsidR="006E2EC0" w:rsidRPr="00A25BEB" w:rsidRDefault="006E2EC0" w:rsidP="00CE26B9">
            <w:pPr>
              <w:keepNext/>
              <w:keepLines/>
              <w:spacing w:after="0"/>
              <w:rPr>
                <w:ins w:id="1091" w:author="OPPO - RAN4 #111" w:date="2024-05-23T10:00:00Z"/>
                <w:rFonts w:ascii="Arial" w:eastAsiaTheme="minorEastAsia" w:hAnsi="Arial"/>
                <w:sz w:val="18"/>
                <w:lang w:eastAsia="zh-CN"/>
              </w:rPr>
            </w:pPr>
            <w:ins w:id="1092" w:author="OPPO - RAN4 #111" w:date="2024-05-23T10:00:00Z">
              <w:r w:rsidRPr="00A25BEB">
                <w:rPr>
                  <w:rFonts w:ascii="Arial" w:eastAsiaTheme="minorEastAsia"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698F167" w14:textId="77777777" w:rsidR="006E2EC0" w:rsidRPr="00A25BEB" w:rsidRDefault="006E2EC0" w:rsidP="00CE26B9">
            <w:pPr>
              <w:keepNext/>
              <w:keepLines/>
              <w:spacing w:after="0"/>
              <w:jc w:val="center"/>
              <w:rPr>
                <w:ins w:id="1093"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71C937" w14:textId="5DEAC586" w:rsidR="006E2EC0" w:rsidRPr="00A25BEB" w:rsidRDefault="006E2EC0" w:rsidP="00CE26B9">
            <w:pPr>
              <w:keepNext/>
              <w:keepLines/>
              <w:spacing w:after="0"/>
              <w:jc w:val="center"/>
              <w:rPr>
                <w:ins w:id="1094" w:author="OPPO - RAN4 #111" w:date="2024-05-23T10:00:00Z"/>
                <w:rFonts w:ascii="Arial" w:eastAsiaTheme="minorEastAsia" w:hAnsi="Arial" w:cs="v4.2.0"/>
                <w:sz w:val="18"/>
                <w:lang w:eastAsia="zh-CN"/>
              </w:rPr>
            </w:pPr>
            <w:ins w:id="1095" w:author="OPPO - RAN4 #111" w:date="2024-05-23T10:00:00Z">
              <w:r w:rsidRPr="00A25BEB">
                <w:rPr>
                  <w:rFonts w:ascii="Arial" w:eastAsiaTheme="minorEastAsia" w:hAnsi="Arial" w:cs="v4.2.0"/>
                  <w:sz w:val="18"/>
                  <w:lang w:eastAsia="zh-CN"/>
                </w:rPr>
                <w:t>1</w:t>
              </w:r>
            </w:ins>
            <w:ins w:id="1096" w:author="OPPO - RAN4 #111" w:date="2024-05-23T10:14: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414A27" w14:textId="77777777" w:rsidR="006E2EC0" w:rsidRPr="00A25BEB" w:rsidRDefault="006E2EC0" w:rsidP="00CE26B9">
            <w:pPr>
              <w:keepNext/>
              <w:keepLines/>
              <w:spacing w:after="0"/>
              <w:jc w:val="center"/>
              <w:rPr>
                <w:ins w:id="1097" w:author="OPPO - RAN4 #111" w:date="2024-05-23T10:00:00Z"/>
                <w:rFonts w:ascii="Arial" w:eastAsiaTheme="minorEastAsia" w:hAnsi="Arial" w:cs="v4.2.0"/>
                <w:sz w:val="18"/>
                <w:lang w:eastAsia="zh-CN"/>
              </w:rPr>
            </w:pPr>
            <w:ins w:id="1098" w:author="OPPO - RAN4 #111" w:date="2024-05-23T10:00:00Z">
              <w:r w:rsidRPr="00A25BEB">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FC687B7" w14:textId="77777777" w:rsidR="006E2EC0" w:rsidRPr="00A25BEB" w:rsidRDefault="006E2EC0" w:rsidP="00CE26B9">
            <w:pPr>
              <w:keepNext/>
              <w:keepLines/>
              <w:spacing w:after="0"/>
              <w:jc w:val="center"/>
              <w:rPr>
                <w:ins w:id="1099" w:author="OPPO - RAN4 #111" w:date="2024-05-23T10:00:00Z"/>
                <w:rFonts w:ascii="Arial" w:eastAsiaTheme="minorEastAsia" w:hAnsi="Arial" w:cs="v4.2.0"/>
                <w:sz w:val="18"/>
                <w:lang w:eastAsia="zh-CN"/>
              </w:rPr>
            </w:pPr>
            <w:ins w:id="1100" w:author="OPPO - RAN4 #111" w:date="2024-05-23T10:00:00Z">
              <w:r w:rsidRPr="00A25BEB">
                <w:rPr>
                  <w:rFonts w:ascii="Arial" w:eastAsiaTheme="minorEastAsia" w:hAnsi="Arial"/>
                  <w:sz w:val="18"/>
                  <w:lang w:eastAsia="ja-JP"/>
                </w:rPr>
                <w:t>N/A</w:t>
              </w:r>
            </w:ins>
          </w:p>
        </w:tc>
      </w:tr>
      <w:tr w:rsidR="006E2EC0" w:rsidRPr="00A25BEB" w14:paraId="4DD65925" w14:textId="77777777" w:rsidTr="00CE26B9">
        <w:trPr>
          <w:cantSplit/>
          <w:trHeight w:val="187"/>
          <w:jc w:val="center"/>
          <w:ins w:id="1101"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16666687" w14:textId="77777777" w:rsidR="006E2EC0" w:rsidRPr="00A25BEB" w:rsidRDefault="006E2EC0" w:rsidP="00CE26B9">
            <w:pPr>
              <w:keepNext/>
              <w:keepLines/>
              <w:spacing w:after="0"/>
              <w:rPr>
                <w:ins w:id="1102"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1780E33" w14:textId="77777777" w:rsidR="006E2EC0" w:rsidRPr="00A25BEB" w:rsidRDefault="006E2EC0" w:rsidP="00CE26B9">
            <w:pPr>
              <w:keepNext/>
              <w:keepLines/>
              <w:spacing w:after="0"/>
              <w:jc w:val="center"/>
              <w:rPr>
                <w:ins w:id="1103"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C5AD78" w14:textId="77777777" w:rsidR="006E2EC0" w:rsidRPr="00A25BEB" w:rsidRDefault="006E2EC0" w:rsidP="00CE26B9">
            <w:pPr>
              <w:keepNext/>
              <w:keepLines/>
              <w:spacing w:after="0"/>
              <w:jc w:val="center"/>
              <w:rPr>
                <w:ins w:id="1104" w:author="OPPO - RAN4 #111" w:date="2024-05-23T10:00:00Z"/>
                <w:rFonts w:ascii="Arial" w:eastAsiaTheme="minorEastAsia" w:hAnsi="Arial" w:cs="v4.2.0"/>
                <w:sz w:val="18"/>
                <w:lang w:eastAsia="zh-CN"/>
              </w:rPr>
            </w:pPr>
            <w:ins w:id="1105"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9CA0A6" w14:textId="77777777" w:rsidR="006E2EC0" w:rsidRPr="00A25BEB" w:rsidRDefault="006E2EC0" w:rsidP="00CE26B9">
            <w:pPr>
              <w:keepNext/>
              <w:keepLines/>
              <w:spacing w:after="0"/>
              <w:jc w:val="center"/>
              <w:rPr>
                <w:ins w:id="1106" w:author="OPPO - RAN4 #111" w:date="2024-05-23T10:00:00Z"/>
                <w:rFonts w:ascii="Arial" w:eastAsiaTheme="minorEastAsia" w:hAnsi="Arial" w:cs="v4.2.0"/>
                <w:sz w:val="18"/>
                <w:lang w:eastAsia="zh-CN"/>
              </w:rPr>
            </w:pPr>
            <w:ins w:id="1107" w:author="OPPO - RAN4 #111" w:date="2024-05-23T10:00:00Z">
              <w:r w:rsidRPr="00A25BEB">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2CBC1CB" w14:textId="77777777" w:rsidR="006E2EC0" w:rsidRPr="00A25BEB" w:rsidRDefault="006E2EC0" w:rsidP="00CE26B9">
            <w:pPr>
              <w:keepNext/>
              <w:keepLines/>
              <w:spacing w:after="0"/>
              <w:jc w:val="center"/>
              <w:rPr>
                <w:ins w:id="1108" w:author="OPPO - RAN4 #111" w:date="2024-05-23T10:00:00Z"/>
                <w:rFonts w:ascii="Arial" w:eastAsiaTheme="minorEastAsia" w:hAnsi="Arial" w:cs="v4.2.0"/>
                <w:sz w:val="18"/>
                <w:lang w:eastAsia="zh-CN"/>
              </w:rPr>
            </w:pPr>
            <w:ins w:id="1109" w:author="OPPO - RAN4 #111" w:date="2024-05-23T10:00:00Z">
              <w:r w:rsidRPr="00A25BEB">
                <w:rPr>
                  <w:rFonts w:ascii="Arial" w:eastAsiaTheme="minorEastAsia" w:hAnsi="Arial"/>
                  <w:sz w:val="18"/>
                  <w:lang w:eastAsia="ja-JP"/>
                </w:rPr>
                <w:t>TDDConf.1.1</w:t>
              </w:r>
            </w:ins>
          </w:p>
        </w:tc>
      </w:tr>
      <w:tr w:rsidR="006E2EC0" w:rsidRPr="00A25BEB" w14:paraId="7E20E037" w14:textId="77777777" w:rsidTr="00CE26B9">
        <w:trPr>
          <w:cantSplit/>
          <w:trHeight w:val="187"/>
          <w:jc w:val="center"/>
          <w:ins w:id="1110"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3326B676" w14:textId="77777777" w:rsidR="006E2EC0" w:rsidRPr="00A25BEB" w:rsidRDefault="006E2EC0" w:rsidP="00CE26B9">
            <w:pPr>
              <w:keepNext/>
              <w:keepLines/>
              <w:spacing w:after="0"/>
              <w:rPr>
                <w:ins w:id="1111"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F32946C" w14:textId="77777777" w:rsidR="006E2EC0" w:rsidRPr="00A25BEB" w:rsidRDefault="006E2EC0" w:rsidP="00CE26B9">
            <w:pPr>
              <w:keepNext/>
              <w:keepLines/>
              <w:spacing w:after="0"/>
              <w:jc w:val="center"/>
              <w:rPr>
                <w:ins w:id="1112"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74DEFC" w14:textId="77777777" w:rsidR="006E2EC0" w:rsidRPr="00A25BEB" w:rsidRDefault="006E2EC0" w:rsidP="00CE26B9">
            <w:pPr>
              <w:keepNext/>
              <w:keepLines/>
              <w:spacing w:after="0"/>
              <w:jc w:val="center"/>
              <w:rPr>
                <w:ins w:id="1113" w:author="OPPO - RAN4 #111" w:date="2024-05-23T10:00:00Z"/>
                <w:rFonts w:ascii="Arial" w:eastAsiaTheme="minorEastAsia" w:hAnsi="Arial" w:cs="v4.2.0"/>
                <w:sz w:val="18"/>
                <w:lang w:eastAsia="zh-CN"/>
              </w:rPr>
            </w:pPr>
            <w:ins w:id="1114"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89B24D0" w14:textId="77777777" w:rsidR="006E2EC0" w:rsidRPr="00A25BEB" w:rsidRDefault="006E2EC0" w:rsidP="00CE26B9">
            <w:pPr>
              <w:keepNext/>
              <w:keepLines/>
              <w:spacing w:after="0"/>
              <w:jc w:val="center"/>
              <w:rPr>
                <w:ins w:id="1115" w:author="OPPO - RAN4 #111" w:date="2024-05-23T10:00:00Z"/>
                <w:rFonts w:ascii="Arial" w:eastAsiaTheme="minorEastAsia" w:hAnsi="Arial" w:cs="v4.2.0"/>
                <w:sz w:val="18"/>
                <w:lang w:eastAsia="zh-CN"/>
              </w:rPr>
            </w:pPr>
            <w:ins w:id="1116" w:author="OPPO - RAN4 #111" w:date="2024-05-23T10:00:00Z">
              <w:r w:rsidRPr="00A25BEB">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2E03367" w14:textId="77777777" w:rsidR="006E2EC0" w:rsidRPr="00A25BEB" w:rsidRDefault="006E2EC0" w:rsidP="00CE26B9">
            <w:pPr>
              <w:keepNext/>
              <w:keepLines/>
              <w:spacing w:after="0"/>
              <w:jc w:val="center"/>
              <w:rPr>
                <w:ins w:id="1117" w:author="OPPO - RAN4 #111" w:date="2024-05-23T10:00:00Z"/>
                <w:rFonts w:ascii="Arial" w:eastAsiaTheme="minorEastAsia" w:hAnsi="Arial" w:cs="v4.2.0"/>
                <w:sz w:val="18"/>
                <w:lang w:eastAsia="zh-CN"/>
              </w:rPr>
            </w:pPr>
            <w:ins w:id="1118" w:author="OPPO - RAN4 #111" w:date="2024-05-23T10:00:00Z">
              <w:r w:rsidRPr="00A25BEB">
                <w:rPr>
                  <w:rFonts w:ascii="Arial" w:eastAsiaTheme="minorEastAsia" w:hAnsi="Arial"/>
                  <w:sz w:val="18"/>
                  <w:lang w:eastAsia="ja-JP"/>
                </w:rPr>
                <w:t>TDDConf.2.1</w:t>
              </w:r>
            </w:ins>
          </w:p>
        </w:tc>
      </w:tr>
      <w:tr w:rsidR="006E2EC0" w:rsidRPr="00A25BEB" w14:paraId="62DE2F41" w14:textId="77777777" w:rsidTr="00CE26B9">
        <w:trPr>
          <w:cantSplit/>
          <w:trHeight w:val="187"/>
          <w:jc w:val="center"/>
          <w:ins w:id="1119"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E468A1A" w14:textId="77777777" w:rsidR="006E2EC0" w:rsidRPr="00A25BEB" w:rsidRDefault="006E2EC0" w:rsidP="00CE26B9">
            <w:pPr>
              <w:keepNext/>
              <w:keepLines/>
              <w:spacing w:after="0"/>
              <w:rPr>
                <w:ins w:id="1120" w:author="OPPO - RAN4 #111" w:date="2024-05-23T10:00:00Z"/>
                <w:rFonts w:ascii="Arial" w:eastAsiaTheme="minorEastAsia" w:hAnsi="Arial"/>
                <w:sz w:val="18"/>
                <w:lang w:eastAsia="zh-CN"/>
              </w:rPr>
            </w:pPr>
            <w:ins w:id="1121" w:author="OPPO - RAN4 #111" w:date="2024-05-23T10:00:00Z">
              <w:r w:rsidRPr="00A25BEB">
                <w:rPr>
                  <w:rFonts w:ascii="Arial" w:eastAsiaTheme="minorEastAsia"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32CE57C" w14:textId="77777777" w:rsidR="006E2EC0" w:rsidRPr="00A25BEB" w:rsidRDefault="006E2EC0" w:rsidP="00CE26B9">
            <w:pPr>
              <w:keepNext/>
              <w:keepLines/>
              <w:spacing w:after="0"/>
              <w:jc w:val="center"/>
              <w:rPr>
                <w:ins w:id="1122"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C6C77F2" w14:textId="1137B800" w:rsidR="006E2EC0" w:rsidRPr="00A25BEB" w:rsidRDefault="006E2EC0" w:rsidP="00CE26B9">
            <w:pPr>
              <w:keepNext/>
              <w:keepLines/>
              <w:spacing w:after="0"/>
              <w:jc w:val="center"/>
              <w:rPr>
                <w:ins w:id="1123" w:author="OPPO - RAN4 #111" w:date="2024-05-23T10:00:00Z"/>
                <w:rFonts w:ascii="Arial" w:eastAsiaTheme="minorEastAsia" w:hAnsi="Arial" w:cs="v4.2.0"/>
                <w:sz w:val="18"/>
                <w:lang w:eastAsia="zh-CN"/>
              </w:rPr>
            </w:pPr>
            <w:ins w:id="1124" w:author="OPPO - RAN4 #111" w:date="2024-05-23T10:00:00Z">
              <w:r w:rsidRPr="00A25BEB">
                <w:rPr>
                  <w:rFonts w:ascii="Arial" w:eastAsiaTheme="minorEastAsia" w:hAnsi="Arial" w:cs="v4.2.0"/>
                  <w:sz w:val="18"/>
                  <w:lang w:eastAsia="zh-CN"/>
                </w:rPr>
                <w:t>1</w:t>
              </w:r>
            </w:ins>
            <w:ins w:id="1125"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8427E13" w14:textId="77777777" w:rsidR="006E2EC0" w:rsidRPr="00A25BEB" w:rsidRDefault="006E2EC0" w:rsidP="00CE26B9">
            <w:pPr>
              <w:keepNext/>
              <w:keepLines/>
              <w:spacing w:after="0"/>
              <w:jc w:val="center"/>
              <w:rPr>
                <w:ins w:id="1126" w:author="OPPO - RAN4 #111" w:date="2024-05-23T10:00:00Z"/>
                <w:rFonts w:ascii="Arial" w:eastAsiaTheme="minorEastAsia" w:hAnsi="Arial" w:cs="v4.2.0"/>
                <w:sz w:val="18"/>
                <w:lang w:eastAsia="zh-CN"/>
              </w:rPr>
            </w:pPr>
            <w:ins w:id="1127" w:author="OPPO - RAN4 #111" w:date="2024-05-23T10:00:00Z">
              <w:r w:rsidRPr="00A25BEB">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49EB4C62" w14:textId="77777777" w:rsidR="006E2EC0" w:rsidRPr="00A25BEB" w:rsidRDefault="006E2EC0" w:rsidP="00CE26B9">
            <w:pPr>
              <w:keepNext/>
              <w:keepLines/>
              <w:spacing w:after="0"/>
              <w:jc w:val="center"/>
              <w:rPr>
                <w:ins w:id="1128" w:author="OPPO - RAN4 #111" w:date="2024-05-23T10:00:00Z"/>
                <w:rFonts w:ascii="Arial" w:eastAsiaTheme="minorEastAsia" w:hAnsi="Arial" w:cs="v4.2.0"/>
                <w:sz w:val="18"/>
                <w:lang w:eastAsia="zh-CN"/>
              </w:rPr>
            </w:pPr>
            <w:ins w:id="1129" w:author="OPPO - RAN4 #111" w:date="2024-05-23T10:00:00Z">
              <w:r w:rsidRPr="00A25BEB">
                <w:rPr>
                  <w:rFonts w:ascii="Arial" w:eastAsiaTheme="minorEastAsia" w:hAnsi="Arial" w:cs="v4.2.0"/>
                  <w:sz w:val="18"/>
                  <w:lang w:eastAsia="zh-CN"/>
                </w:rPr>
                <w:t>N/A</w:t>
              </w:r>
            </w:ins>
          </w:p>
        </w:tc>
      </w:tr>
      <w:tr w:rsidR="006E2EC0" w:rsidRPr="00A25BEB" w14:paraId="6C7C52BB" w14:textId="77777777" w:rsidTr="00CE26B9">
        <w:trPr>
          <w:cantSplit/>
          <w:trHeight w:val="187"/>
          <w:jc w:val="center"/>
          <w:ins w:id="1130" w:author="OPPO - RAN4 #111" w:date="2024-05-23T10:00:00Z"/>
        </w:trPr>
        <w:tc>
          <w:tcPr>
            <w:tcW w:w="1668" w:type="dxa"/>
            <w:vMerge/>
            <w:tcBorders>
              <w:left w:val="single" w:sz="4" w:space="0" w:color="auto"/>
              <w:right w:val="single" w:sz="4" w:space="0" w:color="auto"/>
            </w:tcBorders>
            <w:shd w:val="clear" w:color="auto" w:fill="auto"/>
            <w:hideMark/>
          </w:tcPr>
          <w:p w14:paraId="00C7C0C9" w14:textId="77777777" w:rsidR="006E2EC0" w:rsidRPr="00A25BEB" w:rsidRDefault="006E2EC0" w:rsidP="00CE26B9">
            <w:pPr>
              <w:keepNext/>
              <w:keepLines/>
              <w:spacing w:after="0"/>
              <w:rPr>
                <w:ins w:id="1131"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0A3B8F47" w14:textId="77777777" w:rsidR="006E2EC0" w:rsidRPr="00A25BEB" w:rsidRDefault="006E2EC0" w:rsidP="00CE26B9">
            <w:pPr>
              <w:keepNext/>
              <w:keepLines/>
              <w:spacing w:after="0"/>
              <w:jc w:val="center"/>
              <w:rPr>
                <w:ins w:id="1132"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F4495F" w14:textId="77777777" w:rsidR="006E2EC0" w:rsidRPr="00A25BEB" w:rsidRDefault="006E2EC0" w:rsidP="00CE26B9">
            <w:pPr>
              <w:keepNext/>
              <w:keepLines/>
              <w:spacing w:after="0"/>
              <w:jc w:val="center"/>
              <w:rPr>
                <w:ins w:id="1133" w:author="OPPO - RAN4 #111" w:date="2024-05-23T10:00:00Z"/>
                <w:rFonts w:ascii="Arial" w:eastAsiaTheme="minorEastAsia" w:hAnsi="Arial" w:cs="v4.2.0"/>
                <w:sz w:val="18"/>
                <w:lang w:eastAsia="zh-CN"/>
              </w:rPr>
            </w:pPr>
            <w:ins w:id="1134"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AF97CB" w14:textId="77777777" w:rsidR="006E2EC0" w:rsidRPr="00A25BEB" w:rsidRDefault="006E2EC0" w:rsidP="00CE26B9">
            <w:pPr>
              <w:keepNext/>
              <w:keepLines/>
              <w:spacing w:after="0"/>
              <w:jc w:val="center"/>
              <w:rPr>
                <w:ins w:id="1135" w:author="OPPO - RAN4 #111" w:date="2024-05-23T10:00:00Z"/>
                <w:rFonts w:ascii="Arial" w:eastAsiaTheme="minorEastAsia" w:hAnsi="Arial" w:cs="v4.2.0"/>
                <w:sz w:val="18"/>
                <w:lang w:eastAsia="zh-CN"/>
              </w:rPr>
            </w:pPr>
            <w:ins w:id="1136" w:author="OPPO - RAN4 #111" w:date="2024-05-23T10:00:00Z">
              <w:r w:rsidRPr="00A25BEB">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A5F1383" w14:textId="77777777" w:rsidR="006E2EC0" w:rsidRPr="00A25BEB" w:rsidRDefault="006E2EC0" w:rsidP="00CE26B9">
            <w:pPr>
              <w:keepNext/>
              <w:keepLines/>
              <w:spacing w:after="0"/>
              <w:jc w:val="center"/>
              <w:rPr>
                <w:ins w:id="1137" w:author="OPPO - RAN4 #111" w:date="2024-05-23T10:00:00Z"/>
                <w:rFonts w:ascii="Arial" w:eastAsiaTheme="minorEastAsia" w:hAnsi="Arial" w:cs="v4.2.0"/>
                <w:sz w:val="18"/>
                <w:lang w:eastAsia="zh-CN"/>
              </w:rPr>
            </w:pPr>
          </w:p>
        </w:tc>
      </w:tr>
      <w:tr w:rsidR="006E2EC0" w:rsidRPr="00A25BEB" w14:paraId="51F7A21E" w14:textId="77777777" w:rsidTr="00CE26B9">
        <w:trPr>
          <w:cantSplit/>
          <w:trHeight w:val="187"/>
          <w:jc w:val="center"/>
          <w:ins w:id="1138"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787EB2B0" w14:textId="77777777" w:rsidR="006E2EC0" w:rsidRPr="00A25BEB" w:rsidRDefault="006E2EC0" w:rsidP="00CE26B9">
            <w:pPr>
              <w:keepNext/>
              <w:keepLines/>
              <w:spacing w:after="0"/>
              <w:rPr>
                <w:ins w:id="1139"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2F99F35D" w14:textId="77777777" w:rsidR="006E2EC0" w:rsidRPr="00A25BEB" w:rsidRDefault="006E2EC0" w:rsidP="00CE26B9">
            <w:pPr>
              <w:keepNext/>
              <w:keepLines/>
              <w:spacing w:after="0"/>
              <w:jc w:val="center"/>
              <w:rPr>
                <w:ins w:id="1140" w:author="OPPO - RAN4 #111" w:date="2024-05-23T10:00: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01A0024" w14:textId="77777777" w:rsidR="006E2EC0" w:rsidRPr="00A25BEB" w:rsidRDefault="006E2EC0" w:rsidP="00CE26B9">
            <w:pPr>
              <w:keepNext/>
              <w:keepLines/>
              <w:spacing w:after="0"/>
              <w:jc w:val="center"/>
              <w:rPr>
                <w:ins w:id="1141" w:author="OPPO - RAN4 #111" w:date="2024-05-23T10:00:00Z"/>
                <w:rFonts w:ascii="Arial" w:eastAsiaTheme="minorEastAsia" w:hAnsi="Arial" w:cs="v4.2.0"/>
                <w:sz w:val="18"/>
                <w:lang w:eastAsia="zh-CN"/>
              </w:rPr>
            </w:pPr>
            <w:ins w:id="1142"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843840" w14:textId="77777777" w:rsidR="006E2EC0" w:rsidRPr="00A25BEB" w:rsidRDefault="006E2EC0" w:rsidP="00CE26B9">
            <w:pPr>
              <w:keepNext/>
              <w:keepLines/>
              <w:spacing w:after="0"/>
              <w:jc w:val="center"/>
              <w:rPr>
                <w:ins w:id="1143" w:author="OPPO - RAN4 #111" w:date="2024-05-23T10:00:00Z"/>
                <w:rFonts w:ascii="Arial" w:eastAsiaTheme="minorEastAsia" w:hAnsi="Arial" w:cs="v4.2.0"/>
                <w:sz w:val="18"/>
                <w:lang w:eastAsia="zh-CN"/>
              </w:rPr>
            </w:pPr>
            <w:ins w:id="1144" w:author="OPPO - RAN4 #111" w:date="2024-05-23T10:00:00Z">
              <w:r w:rsidRPr="00A25BEB">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B6EBA8E" w14:textId="77777777" w:rsidR="006E2EC0" w:rsidRPr="00A25BEB" w:rsidRDefault="006E2EC0" w:rsidP="00CE26B9">
            <w:pPr>
              <w:keepNext/>
              <w:keepLines/>
              <w:spacing w:after="0"/>
              <w:jc w:val="center"/>
              <w:rPr>
                <w:ins w:id="1145" w:author="OPPO - RAN4 #111" w:date="2024-05-23T10:00:00Z"/>
                <w:rFonts w:ascii="Arial" w:eastAsiaTheme="minorEastAsia" w:hAnsi="Arial" w:cs="v4.2.0"/>
                <w:sz w:val="18"/>
                <w:lang w:eastAsia="zh-CN"/>
              </w:rPr>
            </w:pPr>
          </w:p>
        </w:tc>
      </w:tr>
      <w:tr w:rsidR="006E2EC0" w:rsidRPr="00A25BEB" w14:paraId="72B3BA35" w14:textId="77777777" w:rsidTr="00CE26B9">
        <w:trPr>
          <w:cantSplit/>
          <w:trHeight w:val="187"/>
          <w:jc w:val="center"/>
          <w:ins w:id="1146"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24132C25" w14:textId="77777777" w:rsidR="006E2EC0" w:rsidRPr="00A25BEB" w:rsidRDefault="006E2EC0" w:rsidP="00CE26B9">
            <w:pPr>
              <w:keepNext/>
              <w:keepLines/>
              <w:spacing w:after="0"/>
              <w:rPr>
                <w:ins w:id="1147" w:author="OPPO - RAN4 #111" w:date="2024-05-23T10:00:00Z"/>
                <w:rFonts w:ascii="Arial" w:eastAsiaTheme="minorEastAsia" w:hAnsi="Arial"/>
                <w:sz w:val="18"/>
                <w:lang w:eastAsia="zh-CN"/>
              </w:rPr>
            </w:pPr>
            <w:ins w:id="1148" w:author="OPPO - RAN4 #111" w:date="2024-05-23T10:00:00Z">
              <w:r w:rsidRPr="00A25BEB">
                <w:rPr>
                  <w:rFonts w:ascii="Arial" w:eastAsiaTheme="minorEastAsia"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E9159B7" w14:textId="77777777" w:rsidR="006E2EC0" w:rsidRPr="00A25BEB" w:rsidRDefault="006E2EC0" w:rsidP="00CE26B9">
            <w:pPr>
              <w:keepNext/>
              <w:keepLines/>
              <w:spacing w:after="0"/>
              <w:jc w:val="center"/>
              <w:rPr>
                <w:ins w:id="1149"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92B85E3" w14:textId="1D73BA10" w:rsidR="006E2EC0" w:rsidRPr="00A25BEB" w:rsidRDefault="006E2EC0" w:rsidP="00CE26B9">
            <w:pPr>
              <w:keepNext/>
              <w:keepLines/>
              <w:spacing w:after="0"/>
              <w:jc w:val="center"/>
              <w:rPr>
                <w:ins w:id="1150" w:author="OPPO - RAN4 #111" w:date="2024-05-23T10:00:00Z"/>
                <w:rFonts w:ascii="Arial" w:eastAsiaTheme="minorEastAsia" w:hAnsi="Arial" w:cs="v4.2.0"/>
                <w:sz w:val="18"/>
                <w:lang w:eastAsia="zh-CN"/>
              </w:rPr>
            </w:pPr>
            <w:ins w:id="1151" w:author="OPPO - RAN4 #111" w:date="2024-05-23T10:00:00Z">
              <w:r w:rsidRPr="00A25BEB">
                <w:rPr>
                  <w:rFonts w:ascii="Arial" w:eastAsiaTheme="minorEastAsia" w:hAnsi="Arial" w:cs="v4.2.0"/>
                  <w:sz w:val="18"/>
                  <w:lang w:eastAsia="zh-CN"/>
                </w:rPr>
                <w:t>1</w:t>
              </w:r>
            </w:ins>
            <w:ins w:id="1152"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BC4F73" w14:textId="77777777" w:rsidR="006E2EC0" w:rsidRPr="00A25BEB" w:rsidRDefault="006E2EC0" w:rsidP="00CE26B9">
            <w:pPr>
              <w:keepNext/>
              <w:keepLines/>
              <w:spacing w:after="0"/>
              <w:jc w:val="center"/>
              <w:rPr>
                <w:ins w:id="1153" w:author="OPPO - RAN4 #111" w:date="2024-05-23T10:00:00Z"/>
                <w:rFonts w:ascii="Arial" w:eastAsiaTheme="minorEastAsia" w:hAnsi="Arial" w:cs="v4.2.0"/>
                <w:sz w:val="18"/>
                <w:lang w:eastAsia="zh-CN"/>
              </w:rPr>
            </w:pPr>
            <w:ins w:id="1154" w:author="OPPO - RAN4 #111" w:date="2024-05-23T10:00:00Z">
              <w:r w:rsidRPr="00A25BEB">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7440BD86" w14:textId="77777777" w:rsidR="006E2EC0" w:rsidRPr="00A25BEB" w:rsidRDefault="006E2EC0" w:rsidP="00CE26B9">
            <w:pPr>
              <w:keepNext/>
              <w:keepLines/>
              <w:spacing w:after="0"/>
              <w:jc w:val="center"/>
              <w:rPr>
                <w:ins w:id="1155" w:author="OPPO - RAN4 #111" w:date="2024-05-23T10:00:00Z"/>
                <w:rFonts w:ascii="Arial" w:eastAsiaTheme="minorEastAsia" w:hAnsi="Arial" w:cs="v4.2.0"/>
                <w:sz w:val="18"/>
                <w:lang w:eastAsia="zh-CN"/>
              </w:rPr>
            </w:pPr>
            <w:ins w:id="1156" w:author="OPPO - RAN4 #111" w:date="2024-05-23T10:00:00Z">
              <w:r w:rsidRPr="00A25BEB">
                <w:rPr>
                  <w:rFonts w:ascii="Arial" w:eastAsiaTheme="minorEastAsia" w:hAnsi="Arial" w:cs="v4.2.0"/>
                  <w:sz w:val="18"/>
                  <w:lang w:eastAsia="zh-CN"/>
                </w:rPr>
                <w:t>N/A</w:t>
              </w:r>
            </w:ins>
          </w:p>
        </w:tc>
      </w:tr>
      <w:tr w:rsidR="006E2EC0" w:rsidRPr="00A25BEB" w14:paraId="33D31922" w14:textId="77777777" w:rsidTr="00CE26B9">
        <w:trPr>
          <w:cantSplit/>
          <w:trHeight w:val="187"/>
          <w:jc w:val="center"/>
          <w:ins w:id="1157" w:author="OPPO - RAN4 #111" w:date="2024-05-23T10:00:00Z"/>
        </w:trPr>
        <w:tc>
          <w:tcPr>
            <w:tcW w:w="1668" w:type="dxa"/>
            <w:vMerge/>
            <w:tcBorders>
              <w:left w:val="single" w:sz="4" w:space="0" w:color="auto"/>
              <w:right w:val="single" w:sz="4" w:space="0" w:color="auto"/>
            </w:tcBorders>
            <w:shd w:val="clear" w:color="auto" w:fill="auto"/>
            <w:hideMark/>
          </w:tcPr>
          <w:p w14:paraId="73FB7F42" w14:textId="77777777" w:rsidR="006E2EC0" w:rsidRPr="00A25BEB" w:rsidRDefault="006E2EC0" w:rsidP="00CE26B9">
            <w:pPr>
              <w:keepNext/>
              <w:keepLines/>
              <w:spacing w:after="0"/>
              <w:rPr>
                <w:ins w:id="1158"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24DF87F" w14:textId="77777777" w:rsidR="006E2EC0" w:rsidRPr="00A25BEB" w:rsidRDefault="006E2EC0" w:rsidP="00CE26B9">
            <w:pPr>
              <w:keepNext/>
              <w:keepLines/>
              <w:spacing w:after="0"/>
              <w:jc w:val="center"/>
              <w:rPr>
                <w:ins w:id="1159"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42DACE" w14:textId="77777777" w:rsidR="006E2EC0" w:rsidRPr="00A25BEB" w:rsidRDefault="006E2EC0" w:rsidP="00CE26B9">
            <w:pPr>
              <w:keepNext/>
              <w:keepLines/>
              <w:spacing w:after="0"/>
              <w:jc w:val="center"/>
              <w:rPr>
                <w:ins w:id="1160" w:author="OPPO - RAN4 #111" w:date="2024-05-23T10:00:00Z"/>
                <w:rFonts w:ascii="Arial" w:eastAsiaTheme="minorEastAsia" w:hAnsi="Arial" w:cs="v4.2.0"/>
                <w:sz w:val="18"/>
                <w:lang w:eastAsia="zh-CN"/>
              </w:rPr>
            </w:pPr>
            <w:ins w:id="1161"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D0F34B" w14:textId="77777777" w:rsidR="006E2EC0" w:rsidRPr="00A25BEB" w:rsidRDefault="006E2EC0" w:rsidP="00CE26B9">
            <w:pPr>
              <w:keepNext/>
              <w:keepLines/>
              <w:spacing w:after="0"/>
              <w:jc w:val="center"/>
              <w:rPr>
                <w:ins w:id="1162" w:author="OPPO - RAN4 #111" w:date="2024-05-23T10:00:00Z"/>
                <w:rFonts w:ascii="Arial" w:eastAsiaTheme="minorEastAsia" w:hAnsi="Arial" w:cs="v4.2.0"/>
                <w:sz w:val="18"/>
                <w:lang w:eastAsia="zh-CN"/>
              </w:rPr>
            </w:pPr>
            <w:ins w:id="1163" w:author="OPPO - RAN4 #111" w:date="2024-05-23T10:00:00Z">
              <w:r w:rsidRPr="00A25BEB">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221251A6" w14:textId="77777777" w:rsidR="006E2EC0" w:rsidRPr="00A25BEB" w:rsidRDefault="006E2EC0" w:rsidP="00CE26B9">
            <w:pPr>
              <w:keepNext/>
              <w:keepLines/>
              <w:spacing w:after="0"/>
              <w:jc w:val="center"/>
              <w:rPr>
                <w:ins w:id="1164" w:author="OPPO - RAN4 #111" w:date="2024-05-23T10:00:00Z"/>
                <w:rFonts w:ascii="Arial" w:eastAsiaTheme="minorEastAsia" w:hAnsi="Arial" w:cs="v4.2.0"/>
                <w:sz w:val="18"/>
                <w:lang w:eastAsia="zh-CN"/>
              </w:rPr>
            </w:pPr>
          </w:p>
        </w:tc>
      </w:tr>
      <w:tr w:rsidR="006E2EC0" w:rsidRPr="00A25BEB" w14:paraId="35508E0D" w14:textId="77777777" w:rsidTr="00CE26B9">
        <w:trPr>
          <w:cantSplit/>
          <w:trHeight w:val="187"/>
          <w:jc w:val="center"/>
          <w:ins w:id="1165"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4478004C" w14:textId="77777777" w:rsidR="006E2EC0" w:rsidRPr="00A25BEB" w:rsidRDefault="006E2EC0" w:rsidP="00CE26B9">
            <w:pPr>
              <w:keepNext/>
              <w:keepLines/>
              <w:spacing w:after="0"/>
              <w:rPr>
                <w:ins w:id="1166"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B0405F" w14:textId="77777777" w:rsidR="006E2EC0" w:rsidRPr="00A25BEB" w:rsidRDefault="006E2EC0" w:rsidP="00CE26B9">
            <w:pPr>
              <w:keepNext/>
              <w:keepLines/>
              <w:spacing w:after="0"/>
              <w:jc w:val="center"/>
              <w:rPr>
                <w:ins w:id="1167"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6A25167" w14:textId="77777777" w:rsidR="006E2EC0" w:rsidRPr="00A25BEB" w:rsidRDefault="006E2EC0" w:rsidP="00CE26B9">
            <w:pPr>
              <w:keepNext/>
              <w:keepLines/>
              <w:spacing w:after="0"/>
              <w:jc w:val="center"/>
              <w:rPr>
                <w:ins w:id="1168" w:author="OPPO - RAN4 #111" w:date="2024-05-23T10:00:00Z"/>
                <w:rFonts w:ascii="Arial" w:eastAsiaTheme="minorEastAsia" w:hAnsi="Arial" w:cs="v4.2.0"/>
                <w:sz w:val="18"/>
                <w:lang w:eastAsia="zh-CN"/>
              </w:rPr>
            </w:pPr>
            <w:ins w:id="1169"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C19D4E6" w14:textId="77777777" w:rsidR="006E2EC0" w:rsidRPr="00A25BEB" w:rsidRDefault="006E2EC0" w:rsidP="00CE26B9">
            <w:pPr>
              <w:keepNext/>
              <w:keepLines/>
              <w:spacing w:after="0"/>
              <w:jc w:val="center"/>
              <w:rPr>
                <w:ins w:id="1170" w:author="OPPO - RAN4 #111" w:date="2024-05-23T10:00:00Z"/>
                <w:rFonts w:ascii="Arial" w:eastAsiaTheme="minorEastAsia" w:hAnsi="Arial" w:cs="v4.2.0"/>
                <w:sz w:val="18"/>
                <w:lang w:eastAsia="zh-CN"/>
              </w:rPr>
            </w:pPr>
            <w:ins w:id="1171" w:author="OPPO - RAN4 #111" w:date="2024-05-23T10:00:00Z">
              <w:r w:rsidRPr="00A25BEB">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06097EC2" w14:textId="77777777" w:rsidR="006E2EC0" w:rsidRPr="00A25BEB" w:rsidRDefault="006E2EC0" w:rsidP="00CE26B9">
            <w:pPr>
              <w:keepNext/>
              <w:keepLines/>
              <w:spacing w:after="0"/>
              <w:jc w:val="center"/>
              <w:rPr>
                <w:ins w:id="1172" w:author="OPPO - RAN4 #111" w:date="2024-05-23T10:00:00Z"/>
                <w:rFonts w:ascii="Arial" w:eastAsiaTheme="minorEastAsia" w:hAnsi="Arial" w:cs="v4.2.0"/>
                <w:sz w:val="18"/>
                <w:lang w:eastAsia="zh-CN"/>
              </w:rPr>
            </w:pPr>
          </w:p>
        </w:tc>
      </w:tr>
      <w:tr w:rsidR="006E2EC0" w:rsidRPr="00A25BEB" w14:paraId="71BC4799" w14:textId="77777777" w:rsidTr="00CE26B9">
        <w:trPr>
          <w:cantSplit/>
          <w:trHeight w:val="187"/>
          <w:jc w:val="center"/>
          <w:ins w:id="1173"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6E665DB0" w14:textId="77777777" w:rsidR="006E2EC0" w:rsidRPr="00A25BEB" w:rsidRDefault="006E2EC0" w:rsidP="00CE26B9">
            <w:pPr>
              <w:keepNext/>
              <w:keepLines/>
              <w:spacing w:after="0"/>
              <w:rPr>
                <w:ins w:id="1174" w:author="OPPO - RAN4 #111" w:date="2024-05-23T10:00:00Z"/>
                <w:rFonts w:ascii="Arial" w:eastAsiaTheme="minorEastAsia" w:hAnsi="Arial"/>
                <w:sz w:val="18"/>
                <w:lang w:eastAsia="zh-CN"/>
              </w:rPr>
            </w:pPr>
            <w:ins w:id="1175" w:author="OPPO - RAN4 #111" w:date="2024-05-23T10:00:00Z">
              <w:r w:rsidRPr="00A25BEB">
                <w:rPr>
                  <w:rFonts w:ascii="Arial" w:eastAsiaTheme="minorEastAsia"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8252863" w14:textId="77777777" w:rsidR="006E2EC0" w:rsidRPr="00A25BEB" w:rsidRDefault="006E2EC0" w:rsidP="00CE26B9">
            <w:pPr>
              <w:keepNext/>
              <w:keepLines/>
              <w:spacing w:after="0"/>
              <w:jc w:val="center"/>
              <w:rPr>
                <w:ins w:id="1176"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48B5D1E" w14:textId="4718C0E3" w:rsidR="006E2EC0" w:rsidRPr="00A25BEB" w:rsidRDefault="006E2EC0" w:rsidP="00CE26B9">
            <w:pPr>
              <w:keepNext/>
              <w:keepLines/>
              <w:spacing w:after="0"/>
              <w:jc w:val="center"/>
              <w:rPr>
                <w:ins w:id="1177" w:author="OPPO - RAN4 #111" w:date="2024-05-23T10:00:00Z"/>
                <w:rFonts w:ascii="Arial" w:eastAsiaTheme="minorEastAsia" w:hAnsi="Arial" w:cs="v4.2.0"/>
                <w:sz w:val="18"/>
                <w:lang w:eastAsia="zh-CN"/>
              </w:rPr>
            </w:pPr>
            <w:ins w:id="1178" w:author="OPPO - RAN4 #111" w:date="2024-05-23T10:00:00Z">
              <w:r w:rsidRPr="00A25BEB">
                <w:rPr>
                  <w:rFonts w:ascii="Arial" w:eastAsiaTheme="minorEastAsia" w:hAnsi="Arial" w:cs="v4.2.0"/>
                  <w:sz w:val="18"/>
                  <w:lang w:eastAsia="zh-CN"/>
                </w:rPr>
                <w:t>1</w:t>
              </w:r>
            </w:ins>
            <w:ins w:id="1179" w:author="OPPO - RAN4 #111" w:date="2024-05-23T10:17: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802B1B" w14:textId="77777777" w:rsidR="006E2EC0" w:rsidRPr="00A25BEB" w:rsidRDefault="006E2EC0" w:rsidP="00CE26B9">
            <w:pPr>
              <w:keepNext/>
              <w:keepLines/>
              <w:spacing w:after="0"/>
              <w:jc w:val="center"/>
              <w:rPr>
                <w:ins w:id="1180" w:author="OPPO - RAN4 #111" w:date="2024-05-23T10:00:00Z"/>
                <w:rFonts w:ascii="Arial" w:eastAsiaTheme="minorEastAsia" w:hAnsi="Arial" w:cs="v4.2.0"/>
                <w:sz w:val="18"/>
                <w:lang w:eastAsia="zh-CN"/>
              </w:rPr>
            </w:pPr>
            <w:ins w:id="1181" w:author="OPPO - RAN4 #111" w:date="2024-05-23T10:00:00Z">
              <w:r w:rsidRPr="00A25BEB">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4D02712A" w14:textId="77777777" w:rsidR="006E2EC0" w:rsidRPr="00A25BEB" w:rsidRDefault="006E2EC0" w:rsidP="00CE26B9">
            <w:pPr>
              <w:keepNext/>
              <w:keepLines/>
              <w:spacing w:after="0"/>
              <w:jc w:val="center"/>
              <w:rPr>
                <w:ins w:id="1182" w:author="OPPO - RAN4 #111" w:date="2024-05-23T10:00:00Z"/>
                <w:rFonts w:ascii="Arial" w:eastAsiaTheme="minorEastAsia" w:hAnsi="Arial" w:cs="v4.2.0"/>
                <w:sz w:val="18"/>
                <w:lang w:eastAsia="zh-CN"/>
              </w:rPr>
            </w:pPr>
            <w:ins w:id="1183" w:author="OPPO - RAN4 #111" w:date="2024-05-23T10:00:00Z">
              <w:r w:rsidRPr="00A25BEB">
                <w:rPr>
                  <w:rFonts w:ascii="Arial" w:eastAsiaTheme="minorEastAsia" w:hAnsi="Arial" w:cs="v4.2.0"/>
                  <w:sz w:val="18"/>
                  <w:lang w:eastAsia="zh-CN"/>
                </w:rPr>
                <w:t>N/A</w:t>
              </w:r>
            </w:ins>
          </w:p>
        </w:tc>
      </w:tr>
      <w:tr w:rsidR="006E2EC0" w:rsidRPr="00A25BEB" w14:paraId="25C98063" w14:textId="77777777" w:rsidTr="00CE26B9">
        <w:trPr>
          <w:cantSplit/>
          <w:trHeight w:val="187"/>
          <w:jc w:val="center"/>
          <w:ins w:id="1184" w:author="OPPO - RAN4 #111" w:date="2024-05-23T10:00:00Z"/>
        </w:trPr>
        <w:tc>
          <w:tcPr>
            <w:tcW w:w="1668" w:type="dxa"/>
            <w:vMerge/>
            <w:tcBorders>
              <w:left w:val="single" w:sz="4" w:space="0" w:color="auto"/>
              <w:right w:val="single" w:sz="4" w:space="0" w:color="auto"/>
            </w:tcBorders>
            <w:shd w:val="clear" w:color="auto" w:fill="auto"/>
            <w:hideMark/>
          </w:tcPr>
          <w:p w14:paraId="5F13B5A3" w14:textId="77777777" w:rsidR="006E2EC0" w:rsidRPr="00A25BEB" w:rsidRDefault="006E2EC0" w:rsidP="00CE26B9">
            <w:pPr>
              <w:keepNext/>
              <w:keepLines/>
              <w:spacing w:after="0"/>
              <w:rPr>
                <w:ins w:id="1185" w:author="OPPO - RAN4 #111" w:date="2024-05-23T10:00:00Z"/>
                <w:rFonts w:ascii="Arial" w:eastAsiaTheme="minorEastAsia"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22C0E33" w14:textId="77777777" w:rsidR="006E2EC0" w:rsidRPr="00A25BEB" w:rsidRDefault="006E2EC0" w:rsidP="00CE26B9">
            <w:pPr>
              <w:keepNext/>
              <w:keepLines/>
              <w:spacing w:after="0"/>
              <w:jc w:val="center"/>
              <w:rPr>
                <w:ins w:id="1186"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F298827" w14:textId="77777777" w:rsidR="006E2EC0" w:rsidRPr="00A25BEB" w:rsidRDefault="006E2EC0" w:rsidP="00CE26B9">
            <w:pPr>
              <w:keepNext/>
              <w:keepLines/>
              <w:spacing w:after="0"/>
              <w:jc w:val="center"/>
              <w:rPr>
                <w:ins w:id="1187" w:author="OPPO - RAN4 #111" w:date="2024-05-23T10:00:00Z"/>
                <w:rFonts w:ascii="Arial" w:eastAsiaTheme="minorEastAsia" w:hAnsi="Arial" w:cs="v4.2.0"/>
                <w:sz w:val="18"/>
                <w:lang w:eastAsia="zh-CN"/>
              </w:rPr>
            </w:pPr>
            <w:ins w:id="1188" w:author="OPPO - RAN4 #111" w:date="2024-05-23T10:00:00Z">
              <w:r w:rsidRPr="00A25BEB">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5920E7" w14:textId="77777777" w:rsidR="006E2EC0" w:rsidRPr="00A25BEB" w:rsidRDefault="006E2EC0" w:rsidP="00CE26B9">
            <w:pPr>
              <w:keepNext/>
              <w:keepLines/>
              <w:spacing w:after="0"/>
              <w:jc w:val="center"/>
              <w:rPr>
                <w:ins w:id="1189" w:author="OPPO - RAN4 #111" w:date="2024-05-23T10:00:00Z"/>
                <w:rFonts w:ascii="Arial" w:eastAsiaTheme="minorEastAsia" w:hAnsi="Arial" w:cs="v4.2.0"/>
                <w:sz w:val="18"/>
                <w:lang w:eastAsia="zh-CN"/>
              </w:rPr>
            </w:pPr>
            <w:ins w:id="1190" w:author="OPPO - RAN4 #111" w:date="2024-05-23T10:00:00Z">
              <w:r w:rsidRPr="00A25BEB">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150047F" w14:textId="77777777" w:rsidR="006E2EC0" w:rsidRPr="00A25BEB" w:rsidRDefault="006E2EC0" w:rsidP="00CE26B9">
            <w:pPr>
              <w:keepNext/>
              <w:keepLines/>
              <w:spacing w:after="0"/>
              <w:jc w:val="center"/>
              <w:rPr>
                <w:ins w:id="1191" w:author="OPPO - RAN4 #111" w:date="2024-05-23T10:00:00Z"/>
                <w:rFonts w:ascii="Arial" w:eastAsiaTheme="minorEastAsia" w:hAnsi="Arial" w:cs="v4.2.0"/>
                <w:sz w:val="18"/>
                <w:lang w:eastAsia="zh-CN"/>
              </w:rPr>
            </w:pPr>
          </w:p>
        </w:tc>
      </w:tr>
      <w:tr w:rsidR="006E2EC0" w:rsidRPr="00A25BEB" w14:paraId="2BC711E2" w14:textId="77777777" w:rsidTr="00CE26B9">
        <w:trPr>
          <w:cantSplit/>
          <w:trHeight w:val="187"/>
          <w:jc w:val="center"/>
          <w:ins w:id="1192"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3E4F205E" w14:textId="77777777" w:rsidR="006E2EC0" w:rsidRPr="00A25BEB" w:rsidRDefault="006E2EC0" w:rsidP="00CE26B9">
            <w:pPr>
              <w:keepNext/>
              <w:keepLines/>
              <w:spacing w:after="0"/>
              <w:rPr>
                <w:ins w:id="1193" w:author="OPPO - RAN4 #111" w:date="2024-05-23T10:00:00Z"/>
                <w:rFonts w:ascii="Arial" w:eastAsiaTheme="minorEastAsia"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C999E25" w14:textId="77777777" w:rsidR="006E2EC0" w:rsidRPr="00A25BEB" w:rsidRDefault="006E2EC0" w:rsidP="00CE26B9">
            <w:pPr>
              <w:keepNext/>
              <w:keepLines/>
              <w:spacing w:after="0"/>
              <w:jc w:val="center"/>
              <w:rPr>
                <w:ins w:id="1194"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54F624" w14:textId="77777777" w:rsidR="006E2EC0" w:rsidRPr="00A25BEB" w:rsidRDefault="006E2EC0" w:rsidP="00CE26B9">
            <w:pPr>
              <w:keepNext/>
              <w:keepLines/>
              <w:spacing w:after="0"/>
              <w:jc w:val="center"/>
              <w:rPr>
                <w:ins w:id="1195" w:author="OPPO - RAN4 #111" w:date="2024-05-23T10:00:00Z"/>
                <w:rFonts w:ascii="Arial" w:eastAsiaTheme="minorEastAsia" w:hAnsi="Arial" w:cs="v4.2.0"/>
                <w:sz w:val="18"/>
                <w:lang w:eastAsia="zh-CN"/>
              </w:rPr>
            </w:pPr>
            <w:ins w:id="1196" w:author="OPPO - RAN4 #111" w:date="2024-05-23T10:00:00Z">
              <w:r w:rsidRPr="00A25BEB">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27390EE" w14:textId="77777777" w:rsidR="006E2EC0" w:rsidRPr="00A25BEB" w:rsidRDefault="006E2EC0" w:rsidP="00CE26B9">
            <w:pPr>
              <w:keepNext/>
              <w:keepLines/>
              <w:spacing w:after="0"/>
              <w:jc w:val="center"/>
              <w:rPr>
                <w:ins w:id="1197" w:author="OPPO - RAN4 #111" w:date="2024-05-23T10:00:00Z"/>
                <w:rFonts w:ascii="Arial" w:eastAsiaTheme="minorEastAsia" w:hAnsi="Arial" w:cs="v4.2.0"/>
                <w:sz w:val="18"/>
                <w:lang w:eastAsia="zh-CN"/>
              </w:rPr>
            </w:pPr>
            <w:ins w:id="1198" w:author="OPPO - RAN4 #111" w:date="2024-05-23T10:00:00Z">
              <w:r w:rsidRPr="00A25BEB">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368BC9BC" w14:textId="77777777" w:rsidR="006E2EC0" w:rsidRPr="00A25BEB" w:rsidRDefault="006E2EC0" w:rsidP="00CE26B9">
            <w:pPr>
              <w:keepNext/>
              <w:keepLines/>
              <w:spacing w:after="0"/>
              <w:jc w:val="center"/>
              <w:rPr>
                <w:ins w:id="1199" w:author="OPPO - RAN4 #111" w:date="2024-05-23T10:00:00Z"/>
                <w:rFonts w:ascii="Arial" w:eastAsiaTheme="minorEastAsia" w:hAnsi="Arial" w:cs="v4.2.0"/>
                <w:sz w:val="18"/>
                <w:lang w:eastAsia="zh-CN"/>
              </w:rPr>
            </w:pPr>
          </w:p>
        </w:tc>
      </w:tr>
      <w:tr w:rsidR="006E2EC0" w:rsidRPr="00A25BEB" w14:paraId="7A56F058" w14:textId="77777777" w:rsidTr="00CE26B9">
        <w:trPr>
          <w:cantSplit/>
          <w:trHeight w:val="187"/>
          <w:jc w:val="center"/>
          <w:ins w:id="1200"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0F05C3C0" w14:textId="77777777" w:rsidR="006E2EC0" w:rsidRPr="00A25BEB" w:rsidRDefault="006E2EC0" w:rsidP="00CE26B9">
            <w:pPr>
              <w:keepNext/>
              <w:keepLines/>
              <w:spacing w:after="0"/>
              <w:rPr>
                <w:ins w:id="1201" w:author="OPPO - RAN4 #111" w:date="2024-05-23T10:00:00Z"/>
                <w:rFonts w:ascii="Arial" w:eastAsiaTheme="minorEastAsia" w:hAnsi="Arial"/>
                <w:sz w:val="18"/>
              </w:rPr>
            </w:pPr>
            <w:ins w:id="1202" w:author="OPPO - RAN4 #111" w:date="2024-05-23T10:00:00Z">
              <w:r w:rsidRPr="00A25BEB">
                <w:rPr>
                  <w:rFonts w:ascii="Arial" w:eastAsiaTheme="minorEastAsia"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6B335C83" w14:textId="77777777" w:rsidR="006E2EC0" w:rsidRPr="00A25BEB" w:rsidRDefault="006E2EC0" w:rsidP="00CE26B9">
            <w:pPr>
              <w:keepNext/>
              <w:keepLines/>
              <w:spacing w:after="0"/>
              <w:jc w:val="center"/>
              <w:rPr>
                <w:ins w:id="1203"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70FD89" w14:textId="0BC1F19B" w:rsidR="006E2EC0" w:rsidRPr="00A25BEB" w:rsidRDefault="006E2EC0" w:rsidP="00CE26B9">
            <w:pPr>
              <w:keepNext/>
              <w:keepLines/>
              <w:spacing w:after="0"/>
              <w:jc w:val="center"/>
              <w:rPr>
                <w:ins w:id="1204" w:author="OPPO - RAN4 #111" w:date="2024-05-23T10:00:00Z"/>
                <w:rFonts w:ascii="Arial" w:eastAsiaTheme="minorEastAsia" w:hAnsi="Arial"/>
                <w:sz w:val="18"/>
              </w:rPr>
            </w:pPr>
            <w:ins w:id="1205" w:author="OPPO - RAN4 #111" w:date="2024-05-23T10:00:00Z">
              <w:r w:rsidRPr="00A25BEB">
                <w:rPr>
                  <w:rFonts w:ascii="Arial" w:eastAsiaTheme="minorEastAsia" w:hAnsi="Arial" w:cs="v4.2.0"/>
                  <w:sz w:val="18"/>
                  <w:lang w:eastAsia="zh-CN"/>
                </w:rPr>
                <w:t>1, 2, 3</w:t>
              </w:r>
            </w:ins>
            <w:ins w:id="1206"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5BB32A3" w14:textId="77777777" w:rsidR="006E2EC0" w:rsidRPr="00A25BEB" w:rsidRDefault="006E2EC0" w:rsidP="00CE26B9">
            <w:pPr>
              <w:keepNext/>
              <w:keepLines/>
              <w:spacing w:after="0"/>
              <w:jc w:val="center"/>
              <w:rPr>
                <w:ins w:id="1207" w:author="OPPO - RAN4 #111" w:date="2024-05-23T10:00:00Z"/>
                <w:rFonts w:ascii="Arial" w:eastAsiaTheme="minorEastAsia" w:hAnsi="Arial" w:cs="v4.2.0"/>
                <w:sz w:val="18"/>
              </w:rPr>
            </w:pPr>
            <w:ins w:id="1208" w:author="OPPO - RAN4 #111" w:date="2024-05-23T10:00:00Z">
              <w:r w:rsidRPr="00A25BEB">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9923DBA" w14:textId="77777777" w:rsidR="006E2EC0" w:rsidRPr="00A25BEB" w:rsidRDefault="006E2EC0" w:rsidP="00CE26B9">
            <w:pPr>
              <w:keepNext/>
              <w:keepLines/>
              <w:spacing w:after="0"/>
              <w:jc w:val="center"/>
              <w:rPr>
                <w:ins w:id="1209" w:author="OPPO - RAN4 #111" w:date="2024-05-23T10:00:00Z"/>
                <w:rFonts w:ascii="Arial" w:eastAsiaTheme="minorEastAsia" w:hAnsi="Arial"/>
                <w:sz w:val="18"/>
              </w:rPr>
            </w:pPr>
            <w:ins w:id="1210" w:author="OPPO - RAN4 #111" w:date="2024-05-23T10:00:00Z">
              <w:r w:rsidRPr="00A25BEB">
                <w:rPr>
                  <w:rFonts w:ascii="Arial" w:eastAsiaTheme="minorEastAsia" w:hAnsi="Arial"/>
                  <w:sz w:val="18"/>
                </w:rPr>
                <w:t>OP.1</w:t>
              </w:r>
            </w:ins>
          </w:p>
        </w:tc>
      </w:tr>
      <w:tr w:rsidR="006E2EC0" w:rsidRPr="00A25BEB" w14:paraId="42387BB5" w14:textId="77777777" w:rsidTr="00CE26B9">
        <w:trPr>
          <w:cantSplit/>
          <w:trHeight w:val="187"/>
          <w:jc w:val="center"/>
          <w:ins w:id="1211"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744F4FD5" w14:textId="77777777" w:rsidR="006E2EC0" w:rsidRPr="00A25BEB" w:rsidRDefault="006E2EC0" w:rsidP="00CE26B9">
            <w:pPr>
              <w:keepNext/>
              <w:keepLines/>
              <w:spacing w:after="0"/>
              <w:rPr>
                <w:ins w:id="1212" w:author="OPPO - RAN4 #111" w:date="2024-05-23T10:00:00Z"/>
                <w:rFonts w:ascii="Arial" w:eastAsiaTheme="minorEastAsia" w:hAnsi="Arial"/>
                <w:bCs/>
                <w:sz w:val="18"/>
                <w:lang w:eastAsia="zh-CN"/>
              </w:rPr>
            </w:pPr>
            <w:ins w:id="1213" w:author="OPPO - RAN4 #111" w:date="2024-05-23T10:00:00Z">
              <w:r w:rsidRPr="00A25BEB">
                <w:rPr>
                  <w:rFonts w:ascii="Arial" w:eastAsiaTheme="minorEastAsia" w:hAnsi="Arial"/>
                  <w:bCs/>
                  <w:sz w:val="18"/>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21B6A5ED" w14:textId="77777777" w:rsidR="006E2EC0" w:rsidRPr="00A25BEB" w:rsidRDefault="006E2EC0" w:rsidP="00CE26B9">
            <w:pPr>
              <w:keepNext/>
              <w:keepLines/>
              <w:spacing w:after="0"/>
              <w:jc w:val="center"/>
              <w:rPr>
                <w:ins w:id="1214"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7083F33" w14:textId="289FCE11" w:rsidR="006E2EC0" w:rsidRPr="00A25BEB" w:rsidRDefault="006E2EC0" w:rsidP="00CE26B9">
            <w:pPr>
              <w:keepNext/>
              <w:keepLines/>
              <w:spacing w:after="0"/>
              <w:jc w:val="center"/>
              <w:rPr>
                <w:ins w:id="1215" w:author="OPPO - RAN4 #111" w:date="2024-05-23T10:00:00Z"/>
                <w:rFonts w:ascii="Arial" w:eastAsiaTheme="minorEastAsia" w:hAnsi="Arial" w:cs="v4.2.0"/>
                <w:sz w:val="18"/>
                <w:lang w:eastAsia="zh-CN"/>
              </w:rPr>
            </w:pPr>
            <w:ins w:id="1216" w:author="OPPO - RAN4 #111" w:date="2024-05-23T10:00:00Z">
              <w:r w:rsidRPr="00A25BEB">
                <w:rPr>
                  <w:rFonts w:ascii="Arial" w:eastAsiaTheme="minorEastAsia" w:hAnsi="Arial" w:cs="v4.2.0"/>
                  <w:sz w:val="18"/>
                  <w:lang w:eastAsia="zh-CN"/>
                </w:rPr>
                <w:t>1, 2, 3</w:t>
              </w:r>
            </w:ins>
            <w:ins w:id="1217"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6D7A05" w14:textId="77777777" w:rsidR="006E2EC0" w:rsidRPr="00A25BEB" w:rsidRDefault="006E2EC0" w:rsidP="00CE26B9">
            <w:pPr>
              <w:keepNext/>
              <w:keepLines/>
              <w:spacing w:after="0"/>
              <w:jc w:val="center"/>
              <w:rPr>
                <w:ins w:id="1218" w:author="OPPO - RAN4 #111" w:date="2024-05-23T10:00:00Z"/>
                <w:rFonts w:ascii="Arial" w:eastAsiaTheme="minorEastAsia" w:hAnsi="Arial"/>
                <w:sz w:val="18"/>
              </w:rPr>
            </w:pPr>
            <w:ins w:id="1219" w:author="OPPO - RAN4 #111" w:date="2024-05-23T10:00:00Z">
              <w:r w:rsidRPr="00A25BEB">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EEDA47" w14:textId="77777777" w:rsidR="006E2EC0" w:rsidRPr="00A25BEB" w:rsidRDefault="006E2EC0" w:rsidP="00CE26B9">
            <w:pPr>
              <w:keepNext/>
              <w:keepLines/>
              <w:spacing w:after="0"/>
              <w:jc w:val="center"/>
              <w:rPr>
                <w:ins w:id="1220" w:author="OPPO - RAN4 #111" w:date="2024-05-23T10:00:00Z"/>
                <w:rFonts w:ascii="Arial" w:eastAsiaTheme="minorEastAsia" w:hAnsi="Arial"/>
                <w:sz w:val="18"/>
                <w:lang w:eastAsia="zh-CN"/>
              </w:rPr>
            </w:pPr>
            <w:ins w:id="1221" w:author="OPPO - RAN4 #111" w:date="2024-05-23T10:00:00Z">
              <w:r w:rsidRPr="00A25BEB">
                <w:rPr>
                  <w:rFonts w:ascii="Arial" w:eastAsiaTheme="minorEastAsia" w:hAnsi="Arial" w:hint="eastAsia"/>
                  <w:sz w:val="18"/>
                  <w:lang w:eastAsia="zh-CN"/>
                </w:rPr>
                <w:t>N</w:t>
              </w:r>
              <w:r w:rsidRPr="00A25BEB">
                <w:rPr>
                  <w:rFonts w:ascii="Arial" w:eastAsiaTheme="minorEastAsia" w:hAnsi="Arial"/>
                  <w:sz w:val="18"/>
                  <w:lang w:eastAsia="zh-CN"/>
                </w:rPr>
                <w:t>/A</w:t>
              </w:r>
            </w:ins>
          </w:p>
        </w:tc>
      </w:tr>
      <w:tr w:rsidR="006E2EC0" w:rsidRPr="00A25BEB" w14:paraId="5A0DA407" w14:textId="77777777" w:rsidTr="00CE26B9">
        <w:trPr>
          <w:cantSplit/>
          <w:trHeight w:val="187"/>
          <w:jc w:val="center"/>
          <w:ins w:id="1222" w:author="OPPO - RAN4 #111" w:date="2024-05-23T10:00:00Z"/>
        </w:trPr>
        <w:tc>
          <w:tcPr>
            <w:tcW w:w="1668" w:type="dxa"/>
            <w:vMerge w:val="restart"/>
            <w:tcBorders>
              <w:top w:val="single" w:sz="4" w:space="0" w:color="auto"/>
              <w:left w:val="single" w:sz="4" w:space="0" w:color="auto"/>
              <w:right w:val="single" w:sz="4" w:space="0" w:color="auto"/>
            </w:tcBorders>
          </w:tcPr>
          <w:p w14:paraId="0BEEA526" w14:textId="77777777" w:rsidR="006E2EC0" w:rsidRPr="00995DC4" w:rsidRDefault="006E2EC0" w:rsidP="00CE26B9">
            <w:pPr>
              <w:keepNext/>
              <w:keepLines/>
              <w:spacing w:after="0"/>
              <w:rPr>
                <w:ins w:id="1223" w:author="OPPO - RAN4 #111" w:date="2024-05-23T10:00:00Z"/>
                <w:rFonts w:ascii="Arial" w:eastAsiaTheme="minorEastAsia" w:hAnsi="Arial"/>
                <w:bCs/>
                <w:sz w:val="18"/>
                <w:lang w:eastAsia="zh-CN"/>
              </w:rPr>
            </w:pPr>
            <w:ins w:id="1224" w:author="OPPO - RAN4 #111" w:date="2024-05-23T10:00:00Z">
              <w:r w:rsidRPr="00995DC4">
                <w:rPr>
                  <w:rFonts w:ascii="Arial" w:eastAsiaTheme="minorEastAsia" w:hAnsi="Arial" w:hint="eastAsia"/>
                  <w:bCs/>
                  <w:sz w:val="18"/>
                  <w:lang w:eastAsia="zh-CN"/>
                </w:rPr>
                <w:t>PRS</w:t>
              </w:r>
              <w:r w:rsidRPr="00995DC4">
                <w:rPr>
                  <w:rFonts w:ascii="Arial" w:eastAsiaTheme="minorEastAsia" w:hAnsi="Arial"/>
                  <w:bCs/>
                  <w:sz w:val="18"/>
                  <w:lang w:eastAsia="zh-CN"/>
                </w:rPr>
                <w:t xml:space="preserve"> configuration</w:t>
              </w:r>
            </w:ins>
          </w:p>
        </w:tc>
        <w:tc>
          <w:tcPr>
            <w:tcW w:w="1701" w:type="dxa"/>
            <w:tcBorders>
              <w:top w:val="single" w:sz="4" w:space="0" w:color="auto"/>
              <w:left w:val="single" w:sz="4" w:space="0" w:color="auto"/>
              <w:bottom w:val="single" w:sz="4" w:space="0" w:color="auto"/>
              <w:right w:val="single" w:sz="4" w:space="0" w:color="auto"/>
            </w:tcBorders>
          </w:tcPr>
          <w:p w14:paraId="5D4266D7" w14:textId="77777777" w:rsidR="006E2EC0" w:rsidRPr="00995DC4" w:rsidRDefault="006E2EC0" w:rsidP="00CE26B9">
            <w:pPr>
              <w:keepNext/>
              <w:keepLines/>
              <w:spacing w:after="0"/>
              <w:jc w:val="center"/>
              <w:rPr>
                <w:ins w:id="122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7701D3F" w14:textId="77777777" w:rsidR="006E2EC0" w:rsidRPr="00995DC4" w:rsidRDefault="006E2EC0" w:rsidP="00CE26B9">
            <w:pPr>
              <w:keepNext/>
              <w:keepLines/>
              <w:spacing w:after="0"/>
              <w:jc w:val="center"/>
              <w:rPr>
                <w:ins w:id="1226" w:author="OPPO - RAN4 #111" w:date="2024-05-23T10:00:00Z"/>
                <w:rFonts w:ascii="Arial" w:eastAsiaTheme="minorEastAsia" w:hAnsi="Arial" w:cs="v4.2.0"/>
                <w:sz w:val="18"/>
                <w:lang w:eastAsia="zh-CN"/>
              </w:rPr>
            </w:pPr>
            <w:ins w:id="1227" w:author="OPPO - RAN4 #111" w:date="2024-05-23T10:00:00Z">
              <w:r w:rsidRPr="00995DC4">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31EDD3F" w14:textId="424BE793" w:rsidR="006E2EC0" w:rsidRPr="00995DC4" w:rsidRDefault="006E2EC0" w:rsidP="00CE26B9">
            <w:pPr>
              <w:keepNext/>
              <w:keepLines/>
              <w:spacing w:after="0"/>
              <w:jc w:val="center"/>
              <w:rPr>
                <w:ins w:id="1228" w:author="OPPO - RAN4 #111" w:date="2024-05-23T10:00:00Z"/>
                <w:rFonts w:ascii="Arial" w:eastAsiaTheme="minorEastAsia" w:hAnsi="Arial" w:cs="v4.2.0"/>
                <w:sz w:val="18"/>
                <w:lang w:eastAsia="zh-CN"/>
              </w:rPr>
            </w:pPr>
            <w:ins w:id="1229" w:author="OPPO - RAN4 #111" w:date="2024-05-23T10:00:00Z">
              <w:r w:rsidRPr="00995DC4">
                <w:rPr>
                  <w:rFonts w:ascii="Arial" w:eastAsiaTheme="minorEastAsia" w:hAnsi="Arial" w:cs="v4.2.0"/>
                  <w:sz w:val="18"/>
                  <w:lang w:eastAsia="zh-CN"/>
                </w:rPr>
                <w:t>PRS.1.</w:t>
              </w:r>
            </w:ins>
            <w:ins w:id="1230" w:author="OPPO - RAN4 #111" w:date="2024-05-23T10:25:00Z">
              <w:r w:rsidR="00CC086D" w:rsidRPr="00995DC4">
                <w:rPr>
                  <w:rFonts w:ascii="Arial" w:eastAsiaTheme="minorEastAsia" w:hAnsi="Arial" w:cs="v4.2.0"/>
                  <w:sz w:val="18"/>
                  <w:lang w:eastAsia="zh-CN"/>
                </w:rPr>
                <w:t>3</w:t>
              </w:r>
            </w:ins>
            <w:ins w:id="1231"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521A67D1" w14:textId="12235107" w:rsidR="006E2EC0" w:rsidRPr="00995DC4" w:rsidRDefault="006E2EC0" w:rsidP="00CE26B9">
            <w:pPr>
              <w:keepNext/>
              <w:keepLines/>
              <w:spacing w:after="0"/>
              <w:jc w:val="center"/>
              <w:rPr>
                <w:ins w:id="1232" w:author="OPPO - RAN4 #111" w:date="2024-05-23T10:00:00Z"/>
                <w:rFonts w:ascii="Arial" w:eastAsiaTheme="minorEastAsia" w:hAnsi="Arial" w:cs="v4.2.0"/>
                <w:sz w:val="18"/>
                <w:lang w:eastAsia="zh-CN"/>
              </w:rPr>
            </w:pPr>
            <w:ins w:id="1233" w:author="OPPO - RAN4 #111" w:date="2024-05-23T10:00:00Z">
              <w:r w:rsidRPr="00995DC4">
                <w:rPr>
                  <w:rFonts w:ascii="Arial" w:eastAsiaTheme="minorEastAsia" w:hAnsi="Arial" w:cs="v4.2.0"/>
                  <w:sz w:val="18"/>
                  <w:lang w:eastAsia="zh-CN"/>
                </w:rPr>
                <w:t>PRS.1.</w:t>
              </w:r>
            </w:ins>
            <w:ins w:id="1234" w:author="OPPO - RAN4 #111" w:date="2024-05-23T10:25:00Z">
              <w:r w:rsidR="00CC086D" w:rsidRPr="00995DC4">
                <w:rPr>
                  <w:rFonts w:ascii="Arial" w:eastAsiaTheme="minorEastAsia" w:hAnsi="Arial" w:cs="v4.2.0"/>
                  <w:sz w:val="18"/>
                  <w:lang w:eastAsia="zh-CN"/>
                </w:rPr>
                <w:t>3</w:t>
              </w:r>
            </w:ins>
            <w:ins w:id="1235" w:author="OPPO - RAN4 #111" w:date="2024-05-23T10:00:00Z">
              <w:r w:rsidRPr="00995DC4">
                <w:rPr>
                  <w:rFonts w:ascii="Arial" w:eastAsiaTheme="minorEastAsia" w:hAnsi="Arial" w:cs="v4.2.0"/>
                  <w:sz w:val="18"/>
                  <w:lang w:eastAsia="zh-CN"/>
                </w:rPr>
                <w:t xml:space="preserve"> FR1</w:t>
              </w:r>
            </w:ins>
          </w:p>
        </w:tc>
      </w:tr>
      <w:tr w:rsidR="006E2EC0" w:rsidRPr="00A25BEB" w14:paraId="71751900" w14:textId="77777777" w:rsidTr="00CE26B9">
        <w:trPr>
          <w:cantSplit/>
          <w:trHeight w:val="187"/>
          <w:jc w:val="center"/>
          <w:ins w:id="1236" w:author="OPPO - RAN4 #111" w:date="2024-05-23T10:00:00Z"/>
        </w:trPr>
        <w:tc>
          <w:tcPr>
            <w:tcW w:w="1668" w:type="dxa"/>
            <w:vMerge/>
            <w:tcBorders>
              <w:left w:val="single" w:sz="4" w:space="0" w:color="auto"/>
              <w:right w:val="single" w:sz="4" w:space="0" w:color="auto"/>
            </w:tcBorders>
          </w:tcPr>
          <w:p w14:paraId="585A8EFC" w14:textId="77777777" w:rsidR="006E2EC0" w:rsidRPr="00995DC4" w:rsidRDefault="006E2EC0" w:rsidP="00CE26B9">
            <w:pPr>
              <w:keepNext/>
              <w:keepLines/>
              <w:spacing w:after="0"/>
              <w:rPr>
                <w:ins w:id="1237" w:author="OPPO - RAN4 #111" w:date="2024-05-23T10:00: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252C4FB6" w14:textId="77777777" w:rsidR="006E2EC0" w:rsidRPr="00995DC4" w:rsidRDefault="006E2EC0" w:rsidP="00CE26B9">
            <w:pPr>
              <w:keepNext/>
              <w:keepLines/>
              <w:spacing w:after="0"/>
              <w:jc w:val="center"/>
              <w:rPr>
                <w:ins w:id="123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2FFABDC1" w14:textId="77777777" w:rsidR="006E2EC0" w:rsidRPr="00995DC4" w:rsidRDefault="006E2EC0" w:rsidP="00CE26B9">
            <w:pPr>
              <w:keepNext/>
              <w:keepLines/>
              <w:spacing w:after="0"/>
              <w:jc w:val="center"/>
              <w:rPr>
                <w:ins w:id="1239" w:author="OPPO - RAN4 #111" w:date="2024-05-23T10:00:00Z"/>
                <w:rFonts w:ascii="Arial" w:eastAsiaTheme="minorEastAsia" w:hAnsi="Arial" w:cs="v4.2.0"/>
                <w:sz w:val="18"/>
                <w:lang w:eastAsia="zh-CN"/>
              </w:rPr>
            </w:pPr>
            <w:ins w:id="1240" w:author="OPPO - RAN4 #111" w:date="2024-05-23T10:00:00Z">
              <w:r w:rsidRPr="00995DC4">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414E5746" w14:textId="3CA0419F" w:rsidR="006E2EC0" w:rsidRPr="00995DC4" w:rsidRDefault="006E2EC0" w:rsidP="00CE26B9">
            <w:pPr>
              <w:keepNext/>
              <w:keepLines/>
              <w:spacing w:after="0"/>
              <w:jc w:val="center"/>
              <w:rPr>
                <w:ins w:id="1241" w:author="OPPO - RAN4 #111" w:date="2024-05-23T10:00:00Z"/>
                <w:rFonts w:ascii="Arial" w:eastAsiaTheme="minorEastAsia" w:hAnsi="Arial" w:cs="v4.2.0"/>
                <w:sz w:val="18"/>
                <w:lang w:eastAsia="zh-CN"/>
              </w:rPr>
            </w:pPr>
            <w:ins w:id="1242" w:author="OPPO - RAN4 #111" w:date="2024-05-23T10:00:00Z">
              <w:r w:rsidRPr="00995DC4">
                <w:rPr>
                  <w:rFonts w:ascii="Arial" w:eastAsiaTheme="minorEastAsia" w:hAnsi="Arial" w:cs="v4.2.0"/>
                  <w:sz w:val="18"/>
                  <w:lang w:eastAsia="zh-CN"/>
                </w:rPr>
                <w:t>PRS.1.</w:t>
              </w:r>
            </w:ins>
            <w:ins w:id="1243" w:author="OPPO - RAN4 #111" w:date="2024-05-23T10:25:00Z">
              <w:r w:rsidR="00CC086D" w:rsidRPr="00995DC4">
                <w:rPr>
                  <w:rFonts w:ascii="Arial" w:eastAsiaTheme="minorEastAsia" w:hAnsi="Arial" w:cs="v4.2.0"/>
                  <w:sz w:val="18"/>
                  <w:lang w:eastAsia="zh-CN"/>
                </w:rPr>
                <w:t>3</w:t>
              </w:r>
            </w:ins>
            <w:ins w:id="1244"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7577012D" w14:textId="5239C483" w:rsidR="006E2EC0" w:rsidRPr="00995DC4" w:rsidRDefault="006E2EC0" w:rsidP="00CE26B9">
            <w:pPr>
              <w:keepNext/>
              <w:keepLines/>
              <w:spacing w:after="0"/>
              <w:jc w:val="center"/>
              <w:rPr>
                <w:ins w:id="1245" w:author="OPPO - RAN4 #111" w:date="2024-05-23T10:00:00Z"/>
                <w:rFonts w:ascii="Arial" w:eastAsiaTheme="minorEastAsia" w:hAnsi="Arial" w:cs="v4.2.0"/>
                <w:sz w:val="18"/>
                <w:lang w:eastAsia="zh-CN"/>
              </w:rPr>
            </w:pPr>
            <w:ins w:id="1246" w:author="OPPO - RAN4 #111" w:date="2024-05-23T10:00:00Z">
              <w:r w:rsidRPr="00995DC4">
                <w:rPr>
                  <w:rFonts w:ascii="Arial" w:eastAsiaTheme="minorEastAsia" w:hAnsi="Arial" w:cs="v4.2.0"/>
                  <w:sz w:val="18"/>
                  <w:lang w:eastAsia="zh-CN"/>
                </w:rPr>
                <w:t>PRS.1.</w:t>
              </w:r>
            </w:ins>
            <w:ins w:id="1247" w:author="OPPO - RAN4 #111" w:date="2024-05-23T10:25:00Z">
              <w:r w:rsidR="00CC086D" w:rsidRPr="00995DC4">
                <w:rPr>
                  <w:rFonts w:ascii="Arial" w:eastAsiaTheme="minorEastAsia" w:hAnsi="Arial" w:cs="v4.2.0"/>
                  <w:sz w:val="18"/>
                  <w:lang w:eastAsia="zh-CN"/>
                </w:rPr>
                <w:t>3</w:t>
              </w:r>
            </w:ins>
            <w:ins w:id="1248" w:author="OPPO - RAN4 #111" w:date="2024-05-23T10:00:00Z">
              <w:r w:rsidRPr="00995DC4">
                <w:rPr>
                  <w:rFonts w:ascii="Arial" w:eastAsiaTheme="minorEastAsia" w:hAnsi="Arial" w:cs="v4.2.0"/>
                  <w:sz w:val="18"/>
                  <w:lang w:eastAsia="zh-CN"/>
                </w:rPr>
                <w:t xml:space="preserve"> FR1</w:t>
              </w:r>
            </w:ins>
          </w:p>
        </w:tc>
      </w:tr>
      <w:tr w:rsidR="006E2EC0" w:rsidRPr="00A25BEB" w14:paraId="092BDE0B" w14:textId="77777777" w:rsidTr="00CE26B9">
        <w:trPr>
          <w:cantSplit/>
          <w:trHeight w:val="187"/>
          <w:jc w:val="center"/>
          <w:ins w:id="1249" w:author="OPPO - RAN4 #111" w:date="2024-05-23T10:00:00Z"/>
        </w:trPr>
        <w:tc>
          <w:tcPr>
            <w:tcW w:w="1668" w:type="dxa"/>
            <w:vMerge/>
            <w:tcBorders>
              <w:left w:val="single" w:sz="4" w:space="0" w:color="auto"/>
              <w:bottom w:val="single" w:sz="4" w:space="0" w:color="auto"/>
              <w:right w:val="single" w:sz="4" w:space="0" w:color="auto"/>
            </w:tcBorders>
          </w:tcPr>
          <w:p w14:paraId="344D065E" w14:textId="77777777" w:rsidR="006E2EC0" w:rsidRPr="00995DC4" w:rsidRDefault="006E2EC0" w:rsidP="00CE26B9">
            <w:pPr>
              <w:keepNext/>
              <w:keepLines/>
              <w:spacing w:after="0"/>
              <w:rPr>
                <w:ins w:id="1250" w:author="OPPO - RAN4 #111" w:date="2024-05-23T10:00:00Z"/>
                <w:rFonts w:ascii="Arial" w:eastAsiaTheme="minorEastAsia" w:hAnsi="Arial"/>
                <w:bCs/>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9FA173F" w14:textId="77777777" w:rsidR="006E2EC0" w:rsidRPr="00995DC4" w:rsidRDefault="006E2EC0" w:rsidP="00CE26B9">
            <w:pPr>
              <w:keepNext/>
              <w:keepLines/>
              <w:spacing w:after="0"/>
              <w:jc w:val="center"/>
              <w:rPr>
                <w:ins w:id="1251"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5A5A9038" w14:textId="77777777" w:rsidR="006E2EC0" w:rsidRPr="00995DC4" w:rsidRDefault="006E2EC0" w:rsidP="00CE26B9">
            <w:pPr>
              <w:keepNext/>
              <w:keepLines/>
              <w:spacing w:after="0"/>
              <w:jc w:val="center"/>
              <w:rPr>
                <w:ins w:id="1252" w:author="OPPO - RAN4 #111" w:date="2024-05-23T10:00:00Z"/>
                <w:rFonts w:ascii="Arial" w:eastAsiaTheme="minorEastAsia" w:hAnsi="Arial" w:cs="v4.2.0"/>
                <w:sz w:val="18"/>
                <w:lang w:eastAsia="zh-CN"/>
              </w:rPr>
            </w:pPr>
            <w:ins w:id="1253" w:author="OPPO - RAN4 #111" w:date="2024-05-23T10:00:00Z">
              <w:r w:rsidRPr="00995DC4">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F5BA75B" w14:textId="5F91A3C0" w:rsidR="006E2EC0" w:rsidRPr="00995DC4" w:rsidRDefault="006E2EC0" w:rsidP="00CE26B9">
            <w:pPr>
              <w:keepNext/>
              <w:keepLines/>
              <w:spacing w:after="0"/>
              <w:jc w:val="center"/>
              <w:rPr>
                <w:ins w:id="1254" w:author="OPPO - RAN4 #111" w:date="2024-05-23T10:00:00Z"/>
                <w:rFonts w:ascii="Arial" w:eastAsiaTheme="minorEastAsia" w:hAnsi="Arial" w:cs="v4.2.0"/>
                <w:sz w:val="18"/>
                <w:lang w:eastAsia="zh-CN"/>
              </w:rPr>
            </w:pPr>
            <w:ins w:id="1255" w:author="OPPO - RAN4 #111" w:date="2024-05-23T10:00:00Z">
              <w:r w:rsidRPr="00995DC4">
                <w:rPr>
                  <w:rFonts w:ascii="Arial" w:eastAsiaTheme="minorEastAsia" w:hAnsi="Arial" w:cs="v4.2.0"/>
                  <w:sz w:val="18"/>
                  <w:lang w:eastAsia="zh-CN"/>
                </w:rPr>
                <w:t>PRS.2.</w:t>
              </w:r>
            </w:ins>
            <w:ins w:id="1256" w:author="OPPO - RAN4 #111" w:date="2024-05-23T10:28:00Z">
              <w:r w:rsidR="00CC086D" w:rsidRPr="00995DC4">
                <w:rPr>
                  <w:rFonts w:ascii="Arial" w:eastAsiaTheme="minorEastAsia" w:hAnsi="Arial" w:cs="v4.2.0"/>
                  <w:sz w:val="18"/>
                  <w:lang w:eastAsia="zh-CN"/>
                </w:rPr>
                <w:t>3</w:t>
              </w:r>
            </w:ins>
            <w:ins w:id="1257" w:author="OPPO - RAN4 #111" w:date="2024-05-23T10:00:00Z">
              <w:r w:rsidRPr="00995DC4">
                <w:rPr>
                  <w:rFonts w:ascii="Arial" w:eastAsiaTheme="minorEastAsia" w:hAnsi="Arial" w:cs="v4.2.0"/>
                  <w:sz w:val="18"/>
                  <w:lang w:eastAsia="zh-CN"/>
                </w:rPr>
                <w:t xml:space="preserve"> FR1</w:t>
              </w:r>
            </w:ins>
          </w:p>
        </w:tc>
        <w:tc>
          <w:tcPr>
            <w:tcW w:w="1842" w:type="dxa"/>
            <w:gridSpan w:val="2"/>
            <w:tcBorders>
              <w:top w:val="single" w:sz="4" w:space="0" w:color="auto"/>
              <w:left w:val="single" w:sz="4" w:space="0" w:color="auto"/>
              <w:bottom w:val="single" w:sz="4" w:space="0" w:color="auto"/>
              <w:right w:val="single" w:sz="4" w:space="0" w:color="auto"/>
            </w:tcBorders>
          </w:tcPr>
          <w:p w14:paraId="5A30474B" w14:textId="52B74E96" w:rsidR="006E2EC0" w:rsidRPr="00995DC4" w:rsidRDefault="006E2EC0" w:rsidP="00CE26B9">
            <w:pPr>
              <w:keepNext/>
              <w:keepLines/>
              <w:spacing w:after="0"/>
              <w:jc w:val="center"/>
              <w:rPr>
                <w:ins w:id="1258" w:author="OPPO - RAN4 #111" w:date="2024-05-23T10:00:00Z"/>
                <w:rFonts w:ascii="Arial" w:eastAsiaTheme="minorEastAsia" w:hAnsi="Arial" w:cs="v4.2.0"/>
                <w:sz w:val="18"/>
                <w:lang w:eastAsia="zh-CN"/>
              </w:rPr>
            </w:pPr>
            <w:ins w:id="1259" w:author="OPPO - RAN4 #111" w:date="2024-05-23T10:00:00Z">
              <w:r w:rsidRPr="00995DC4">
                <w:rPr>
                  <w:rFonts w:ascii="Arial" w:eastAsiaTheme="minorEastAsia" w:hAnsi="Arial" w:cs="v4.2.0"/>
                  <w:sz w:val="18"/>
                  <w:lang w:eastAsia="zh-CN"/>
                </w:rPr>
                <w:t>PRS.2.</w:t>
              </w:r>
            </w:ins>
            <w:ins w:id="1260" w:author="OPPO - RAN4 #111" w:date="2024-05-23T10:28:00Z">
              <w:r w:rsidR="00CC086D" w:rsidRPr="00995DC4">
                <w:rPr>
                  <w:rFonts w:ascii="Arial" w:eastAsiaTheme="minorEastAsia" w:hAnsi="Arial" w:cs="v4.2.0"/>
                  <w:sz w:val="18"/>
                  <w:lang w:eastAsia="zh-CN"/>
                </w:rPr>
                <w:t>3</w:t>
              </w:r>
            </w:ins>
            <w:ins w:id="1261" w:author="OPPO - RAN4 #111" w:date="2024-05-23T10:00:00Z">
              <w:r w:rsidRPr="00995DC4">
                <w:rPr>
                  <w:rFonts w:ascii="Arial" w:eastAsiaTheme="minorEastAsia" w:hAnsi="Arial" w:cs="v4.2.0"/>
                  <w:sz w:val="18"/>
                  <w:lang w:eastAsia="zh-CN"/>
                </w:rPr>
                <w:t xml:space="preserve"> FR1</w:t>
              </w:r>
            </w:ins>
          </w:p>
        </w:tc>
      </w:tr>
      <w:tr w:rsidR="006E2EC0" w:rsidRPr="00A25BEB" w14:paraId="432D83FF" w14:textId="77777777" w:rsidTr="00CE26B9">
        <w:trPr>
          <w:cantSplit/>
          <w:trHeight w:val="187"/>
          <w:jc w:val="center"/>
          <w:ins w:id="1262" w:author="OPPO - RAN4 #111" w:date="2024-05-23T10:00:00Z"/>
        </w:trPr>
        <w:tc>
          <w:tcPr>
            <w:tcW w:w="1668" w:type="dxa"/>
            <w:tcBorders>
              <w:left w:val="single" w:sz="4" w:space="0" w:color="auto"/>
              <w:bottom w:val="single" w:sz="4" w:space="0" w:color="auto"/>
              <w:right w:val="single" w:sz="4" w:space="0" w:color="auto"/>
            </w:tcBorders>
          </w:tcPr>
          <w:p w14:paraId="72F1FEA5" w14:textId="77777777" w:rsidR="006E2EC0" w:rsidRPr="00A25BEB" w:rsidRDefault="006E2EC0" w:rsidP="00CE26B9">
            <w:pPr>
              <w:keepNext/>
              <w:keepLines/>
              <w:spacing w:after="0"/>
              <w:rPr>
                <w:ins w:id="1263" w:author="OPPO - RAN4 #111" w:date="2024-05-23T10:00:00Z"/>
                <w:rFonts w:ascii="Arial" w:eastAsiaTheme="minorEastAsia" w:hAnsi="Arial"/>
                <w:bCs/>
                <w:sz w:val="18"/>
                <w:lang w:eastAsia="zh-CN"/>
              </w:rPr>
            </w:pPr>
            <w:ins w:id="1264" w:author="OPPO - RAN4 #111" w:date="2024-05-23T10:00:00Z">
              <w:r w:rsidRPr="00A25BEB">
                <w:rPr>
                  <w:rFonts w:ascii="Arial" w:eastAsiaTheme="minorEastAsia" w:hAnsi="Arial"/>
                  <w:bCs/>
                  <w:sz w:val="18"/>
                  <w:lang w:eastAsia="zh-CN"/>
                </w:rPr>
                <w:t>PRS muting info</w:t>
              </w:r>
            </w:ins>
          </w:p>
        </w:tc>
        <w:tc>
          <w:tcPr>
            <w:tcW w:w="1701" w:type="dxa"/>
            <w:tcBorders>
              <w:top w:val="single" w:sz="4" w:space="0" w:color="auto"/>
              <w:left w:val="single" w:sz="4" w:space="0" w:color="auto"/>
              <w:bottom w:val="single" w:sz="4" w:space="0" w:color="auto"/>
              <w:right w:val="single" w:sz="4" w:space="0" w:color="auto"/>
            </w:tcBorders>
          </w:tcPr>
          <w:p w14:paraId="48C2F80D" w14:textId="77777777" w:rsidR="006E2EC0" w:rsidRPr="00A25BEB" w:rsidRDefault="006E2EC0" w:rsidP="00CE26B9">
            <w:pPr>
              <w:keepNext/>
              <w:keepLines/>
              <w:spacing w:after="0"/>
              <w:jc w:val="center"/>
              <w:rPr>
                <w:ins w:id="126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7AB2EB27" w14:textId="7B32ADCD" w:rsidR="006E2EC0" w:rsidRPr="00A25BEB" w:rsidRDefault="006E2EC0" w:rsidP="00CE26B9">
            <w:pPr>
              <w:keepNext/>
              <w:keepLines/>
              <w:spacing w:after="0"/>
              <w:jc w:val="center"/>
              <w:rPr>
                <w:ins w:id="1266" w:author="OPPO - RAN4 #111" w:date="2024-05-23T10:00:00Z"/>
                <w:rFonts w:ascii="Arial" w:eastAsiaTheme="minorEastAsia" w:hAnsi="Arial" w:cs="v4.2.0"/>
                <w:sz w:val="18"/>
                <w:lang w:eastAsia="zh-CN"/>
              </w:rPr>
            </w:pPr>
            <w:ins w:id="1267" w:author="OPPO - RAN4 #111" w:date="2024-05-23T10:00:00Z">
              <w:r w:rsidRPr="00A25BEB">
                <w:rPr>
                  <w:rFonts w:ascii="Arial" w:eastAsiaTheme="minorEastAsia" w:hAnsi="Arial" w:cs="v4.2.0"/>
                  <w:sz w:val="18"/>
                  <w:lang w:eastAsia="zh-CN"/>
                </w:rPr>
                <w:t>1, 2, 3</w:t>
              </w:r>
            </w:ins>
            <w:ins w:id="1268" w:author="OPPO - RAN4 #111" w:date="2024-05-23T10:18:00Z">
              <w:r w:rsidR="00427999">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3CF42E9B" w14:textId="77777777" w:rsidR="006E2EC0" w:rsidRPr="00A25BEB" w:rsidDel="00C249EB" w:rsidRDefault="006E2EC0" w:rsidP="00CE26B9">
            <w:pPr>
              <w:keepNext/>
              <w:keepLines/>
              <w:spacing w:after="0"/>
              <w:jc w:val="center"/>
              <w:rPr>
                <w:ins w:id="1269" w:author="OPPO - RAN4 #111" w:date="2024-05-23T10:00:00Z"/>
                <w:rFonts w:ascii="Arial" w:eastAsiaTheme="minorEastAsia" w:hAnsi="Arial" w:cs="v4.2.0"/>
                <w:sz w:val="18"/>
                <w:lang w:eastAsia="zh-CN"/>
              </w:rPr>
            </w:pPr>
            <w:ins w:id="1270" w:author="OPPO - RAN4 #111" w:date="2024-05-23T10:00:00Z">
              <w:r w:rsidRPr="00A25BEB">
                <w:rPr>
                  <w:rFonts w:ascii="Arial" w:eastAsiaTheme="minorEastAsia" w:hAnsi="Arial" w:cs="v4.2.0"/>
                  <w:sz w:val="18"/>
                  <w:lang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7EACB876" w14:textId="77777777" w:rsidR="006E2EC0" w:rsidRPr="00A25BEB" w:rsidDel="00C249EB" w:rsidRDefault="006E2EC0" w:rsidP="00CE26B9">
            <w:pPr>
              <w:keepNext/>
              <w:keepLines/>
              <w:spacing w:after="0"/>
              <w:jc w:val="center"/>
              <w:rPr>
                <w:ins w:id="1271" w:author="OPPO - RAN4 #111" w:date="2024-05-23T10:00:00Z"/>
                <w:rFonts w:ascii="Arial" w:eastAsiaTheme="minorEastAsia" w:hAnsi="Arial" w:cs="v4.2.0"/>
                <w:sz w:val="18"/>
                <w:lang w:eastAsia="zh-CN"/>
              </w:rPr>
            </w:pPr>
            <w:ins w:id="1272" w:author="OPPO - RAN4 #111" w:date="2024-05-23T10:00:00Z">
              <w:r w:rsidRPr="00A25BEB">
                <w:rPr>
                  <w:rFonts w:ascii="Arial" w:eastAsiaTheme="minorEastAsia" w:hAnsi="Arial" w:cs="v4.2.0"/>
                  <w:sz w:val="18"/>
                  <w:lang w:eastAsia="zh-CN"/>
                </w:rPr>
                <w:t>‘01’</w:t>
              </w:r>
            </w:ins>
          </w:p>
        </w:tc>
      </w:tr>
      <w:tr w:rsidR="006E2EC0" w:rsidRPr="00A25BEB" w14:paraId="52D0303E" w14:textId="77777777" w:rsidTr="00CE26B9">
        <w:trPr>
          <w:cantSplit/>
          <w:trHeight w:val="187"/>
          <w:jc w:val="center"/>
          <w:ins w:id="1273"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42DB4AA" w14:textId="77777777" w:rsidR="006E2EC0" w:rsidRPr="00A25BEB" w:rsidRDefault="006E2EC0" w:rsidP="00CE26B9">
            <w:pPr>
              <w:keepNext/>
              <w:keepLines/>
              <w:spacing w:after="0"/>
              <w:rPr>
                <w:ins w:id="1274" w:author="OPPO - RAN4 #111" w:date="2024-05-23T10:00:00Z"/>
                <w:rFonts w:ascii="Arial" w:eastAsiaTheme="minorEastAsia" w:hAnsi="Arial" w:cs="v4.2.0"/>
                <w:sz w:val="18"/>
              </w:rPr>
            </w:pPr>
            <w:ins w:id="1275" w:author="OPPO - RAN4 #111" w:date="2024-05-23T10:00:00Z">
              <w:r w:rsidRPr="00A25BEB">
                <w:rPr>
                  <w:rFonts w:ascii="Arial" w:eastAsiaTheme="minorEastAsia" w:hAnsi="Arial" w:cs="v4.2.0"/>
                  <w:noProof/>
                  <w:position w:val="-12"/>
                  <w:sz w:val="18"/>
                  <w:lang w:val="en-US" w:eastAsia="zh-CN"/>
                </w:rPr>
                <w:drawing>
                  <wp:inline distT="0" distB="0" distL="0" distR="0" wp14:anchorId="41B05FDD" wp14:editId="265A737C">
                    <wp:extent cx="259080" cy="238125"/>
                    <wp:effectExtent l="0" t="0" r="7620" b="9525"/>
                    <wp:docPr id="1"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878AE3C" w14:textId="77777777" w:rsidR="006E2EC0" w:rsidRPr="00A25BEB" w:rsidRDefault="006E2EC0" w:rsidP="00CE26B9">
            <w:pPr>
              <w:keepNext/>
              <w:keepLines/>
              <w:spacing w:after="0"/>
              <w:jc w:val="center"/>
              <w:rPr>
                <w:ins w:id="1276" w:author="OPPO - RAN4 #111" w:date="2024-05-23T10:00:00Z"/>
                <w:rFonts w:ascii="Arial" w:eastAsiaTheme="minorEastAsia" w:hAnsi="Arial" w:cs="v4.2.0"/>
                <w:sz w:val="18"/>
                <w:lang w:eastAsia="zh-CN"/>
              </w:rPr>
            </w:pPr>
            <w:ins w:id="1277" w:author="OPPO - RAN4 #111" w:date="2024-05-23T10:00:00Z">
              <w:r w:rsidRPr="00A25BEB">
                <w:rPr>
                  <w:rFonts w:ascii="Arial" w:eastAsiaTheme="minorEastAsia"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8C0EA6C" w14:textId="42AD55BB" w:rsidR="006E2EC0" w:rsidRPr="00A25BEB" w:rsidRDefault="006E2EC0" w:rsidP="00CE26B9">
            <w:pPr>
              <w:keepNext/>
              <w:keepLines/>
              <w:spacing w:after="0"/>
              <w:jc w:val="center"/>
              <w:rPr>
                <w:ins w:id="1278" w:author="OPPO - RAN4 #111" w:date="2024-05-23T10:00:00Z"/>
                <w:rFonts w:ascii="Arial" w:eastAsiaTheme="minorEastAsia" w:hAnsi="Arial" w:cs="v4.2.0"/>
                <w:sz w:val="18"/>
                <w:lang w:eastAsia="zh-CN"/>
              </w:rPr>
            </w:pPr>
            <w:ins w:id="1279" w:author="OPPO - RAN4 #111" w:date="2024-05-23T10:00:00Z">
              <w:r w:rsidRPr="00A25BEB">
                <w:rPr>
                  <w:rFonts w:ascii="Arial" w:eastAsiaTheme="minorEastAsia" w:hAnsi="Arial" w:cs="v4.2.0"/>
                  <w:sz w:val="18"/>
                  <w:lang w:eastAsia="zh-CN"/>
                </w:rPr>
                <w:t>1</w:t>
              </w:r>
            </w:ins>
            <w:ins w:id="1280" w:author="OPPO - RAN4 #111" w:date="2024-05-23T10:19:00Z">
              <w:r w:rsidR="00427999">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EDF4AB" w14:textId="77777777" w:rsidR="006E2EC0" w:rsidRPr="00A25BEB" w:rsidRDefault="006E2EC0" w:rsidP="00CE26B9">
            <w:pPr>
              <w:keepNext/>
              <w:keepLines/>
              <w:spacing w:after="0"/>
              <w:jc w:val="center"/>
              <w:rPr>
                <w:ins w:id="1281" w:author="OPPO - RAN4 #111" w:date="2024-05-23T10:00:00Z"/>
                <w:rFonts w:ascii="Arial" w:eastAsiaTheme="minorEastAsia" w:hAnsi="Arial" w:cs="v4.2.0"/>
                <w:sz w:val="18"/>
                <w:lang w:eastAsia="zh-CN"/>
              </w:rPr>
            </w:pPr>
            <w:ins w:id="1282" w:author="OPPO - RAN4 #111" w:date="2024-05-23T10:00:00Z">
              <w:r w:rsidRPr="00A25BEB">
                <w:rPr>
                  <w:rFonts w:ascii="Arial" w:eastAsiaTheme="minorEastAsia" w:hAnsi="Arial" w:cs="v4.2.0"/>
                  <w:sz w:val="18"/>
                  <w:lang w:eastAsia="zh-CN"/>
                </w:rPr>
                <w:t>-98</w:t>
              </w:r>
            </w:ins>
          </w:p>
        </w:tc>
      </w:tr>
      <w:tr w:rsidR="006E2EC0" w:rsidRPr="00A25BEB" w14:paraId="32B41EEB" w14:textId="77777777" w:rsidTr="00CE26B9">
        <w:trPr>
          <w:cantSplit/>
          <w:trHeight w:val="187"/>
          <w:jc w:val="center"/>
          <w:ins w:id="1283" w:author="OPPO - RAN4 #111" w:date="2024-05-23T10:00:00Z"/>
        </w:trPr>
        <w:tc>
          <w:tcPr>
            <w:tcW w:w="1668" w:type="dxa"/>
            <w:vMerge/>
            <w:tcBorders>
              <w:left w:val="single" w:sz="4" w:space="0" w:color="auto"/>
              <w:right w:val="single" w:sz="4" w:space="0" w:color="auto"/>
            </w:tcBorders>
            <w:shd w:val="clear" w:color="auto" w:fill="auto"/>
            <w:hideMark/>
          </w:tcPr>
          <w:p w14:paraId="17D7987C" w14:textId="77777777" w:rsidR="006E2EC0" w:rsidRPr="00A25BEB" w:rsidRDefault="006E2EC0" w:rsidP="00CE26B9">
            <w:pPr>
              <w:keepNext/>
              <w:keepLines/>
              <w:spacing w:after="0"/>
              <w:rPr>
                <w:ins w:id="1284" w:author="OPPO - RAN4 #111" w:date="2024-05-23T10:00:00Z"/>
                <w:rFonts w:ascii="Arial" w:eastAsiaTheme="minorEastAsia" w:hAnsi="Arial" w:cs="v4.2.0"/>
                <w:sz w:val="18"/>
              </w:rPr>
            </w:pPr>
          </w:p>
        </w:tc>
        <w:tc>
          <w:tcPr>
            <w:tcW w:w="1701" w:type="dxa"/>
            <w:tcBorders>
              <w:top w:val="nil"/>
              <w:left w:val="single" w:sz="4" w:space="0" w:color="auto"/>
              <w:bottom w:val="nil"/>
              <w:right w:val="single" w:sz="4" w:space="0" w:color="auto"/>
            </w:tcBorders>
            <w:shd w:val="clear" w:color="auto" w:fill="auto"/>
            <w:hideMark/>
          </w:tcPr>
          <w:p w14:paraId="45019E58" w14:textId="77777777" w:rsidR="006E2EC0" w:rsidRPr="00A25BEB" w:rsidRDefault="006E2EC0" w:rsidP="00CE26B9">
            <w:pPr>
              <w:keepNext/>
              <w:keepLines/>
              <w:spacing w:after="0"/>
              <w:jc w:val="center"/>
              <w:rPr>
                <w:ins w:id="1285"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A2472E1" w14:textId="77777777" w:rsidR="006E2EC0" w:rsidRPr="00A25BEB" w:rsidRDefault="006E2EC0" w:rsidP="00CE26B9">
            <w:pPr>
              <w:keepNext/>
              <w:keepLines/>
              <w:spacing w:after="0"/>
              <w:jc w:val="center"/>
              <w:rPr>
                <w:ins w:id="1286" w:author="OPPO - RAN4 #111" w:date="2024-05-23T10:00:00Z"/>
                <w:rFonts w:ascii="Arial" w:eastAsiaTheme="minorEastAsia" w:hAnsi="Arial" w:cs="v4.2.0"/>
                <w:sz w:val="18"/>
                <w:lang w:eastAsia="zh-CN"/>
              </w:rPr>
            </w:pPr>
            <w:ins w:id="1287" w:author="OPPO - RAN4 #111" w:date="2024-05-23T10:00:00Z">
              <w:r w:rsidRPr="00A25BEB">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580492" w14:textId="77777777" w:rsidR="006E2EC0" w:rsidRPr="00A25BEB" w:rsidRDefault="006E2EC0" w:rsidP="00CE26B9">
            <w:pPr>
              <w:keepNext/>
              <w:keepLines/>
              <w:spacing w:after="0"/>
              <w:jc w:val="center"/>
              <w:rPr>
                <w:ins w:id="1288" w:author="OPPO - RAN4 #111" w:date="2024-05-23T10:00:00Z"/>
                <w:rFonts w:ascii="Arial" w:eastAsiaTheme="minorEastAsia" w:hAnsi="Arial" w:cs="v4.2.0"/>
                <w:sz w:val="18"/>
                <w:lang w:eastAsia="zh-CN"/>
              </w:rPr>
            </w:pPr>
            <w:ins w:id="1289" w:author="OPPO - RAN4 #111" w:date="2024-05-23T10:00:00Z">
              <w:r w:rsidRPr="00A25BEB">
                <w:rPr>
                  <w:rFonts w:ascii="Arial" w:eastAsiaTheme="minorEastAsia" w:hAnsi="Arial" w:cs="v4.2.0"/>
                  <w:sz w:val="18"/>
                  <w:lang w:eastAsia="zh-CN"/>
                </w:rPr>
                <w:t>-98</w:t>
              </w:r>
            </w:ins>
          </w:p>
        </w:tc>
      </w:tr>
      <w:tr w:rsidR="006E2EC0" w:rsidRPr="00A25BEB" w14:paraId="6170EC3B" w14:textId="77777777" w:rsidTr="00CE26B9">
        <w:trPr>
          <w:cantSplit/>
          <w:trHeight w:val="187"/>
          <w:jc w:val="center"/>
          <w:ins w:id="1290"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4312FAF5" w14:textId="77777777" w:rsidR="006E2EC0" w:rsidRPr="00A25BEB" w:rsidRDefault="006E2EC0" w:rsidP="00CE26B9">
            <w:pPr>
              <w:keepNext/>
              <w:keepLines/>
              <w:spacing w:after="0"/>
              <w:rPr>
                <w:ins w:id="1291" w:author="OPPO - RAN4 #111" w:date="2024-05-23T10:00:00Z"/>
                <w:rFonts w:ascii="Arial" w:eastAsiaTheme="minorEastAsia"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4A325DD3" w14:textId="77777777" w:rsidR="006E2EC0" w:rsidRPr="00A25BEB" w:rsidRDefault="006E2EC0" w:rsidP="00CE26B9">
            <w:pPr>
              <w:keepNext/>
              <w:keepLines/>
              <w:spacing w:after="0"/>
              <w:jc w:val="center"/>
              <w:rPr>
                <w:ins w:id="1292"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4632CF" w14:textId="77777777" w:rsidR="006E2EC0" w:rsidRPr="00A25BEB" w:rsidRDefault="006E2EC0" w:rsidP="00CE26B9">
            <w:pPr>
              <w:keepNext/>
              <w:keepLines/>
              <w:spacing w:after="0"/>
              <w:jc w:val="center"/>
              <w:rPr>
                <w:ins w:id="1293" w:author="OPPO - RAN4 #111" w:date="2024-05-23T10:00:00Z"/>
                <w:rFonts w:ascii="Arial" w:eastAsiaTheme="minorEastAsia" w:hAnsi="Arial" w:cs="v4.2.0"/>
                <w:sz w:val="18"/>
                <w:lang w:eastAsia="zh-CN"/>
              </w:rPr>
            </w:pPr>
            <w:ins w:id="1294" w:author="OPPO - RAN4 #111" w:date="2024-05-23T10:00:00Z">
              <w:r w:rsidRPr="00A25BEB">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517E9CB" w14:textId="77777777" w:rsidR="006E2EC0" w:rsidRPr="00A25BEB" w:rsidRDefault="006E2EC0" w:rsidP="00CE26B9">
            <w:pPr>
              <w:keepNext/>
              <w:keepLines/>
              <w:spacing w:after="0"/>
              <w:jc w:val="center"/>
              <w:rPr>
                <w:ins w:id="1295" w:author="OPPO - RAN4 #111" w:date="2024-05-23T10:00:00Z"/>
                <w:rFonts w:ascii="Arial" w:eastAsiaTheme="minorEastAsia" w:hAnsi="Arial" w:cs="v4.2.0"/>
                <w:sz w:val="18"/>
                <w:lang w:eastAsia="zh-CN"/>
              </w:rPr>
            </w:pPr>
            <w:ins w:id="1296" w:author="OPPO - RAN4 #111" w:date="2024-05-23T10:00:00Z">
              <w:r w:rsidRPr="00A25BEB">
                <w:rPr>
                  <w:rFonts w:ascii="Arial" w:eastAsiaTheme="minorEastAsia" w:hAnsi="Arial" w:cs="v4.2.0"/>
                  <w:sz w:val="18"/>
                  <w:lang w:eastAsia="zh-CN"/>
                </w:rPr>
                <w:t>-95</w:t>
              </w:r>
            </w:ins>
          </w:p>
        </w:tc>
      </w:tr>
      <w:tr w:rsidR="006E2EC0" w:rsidRPr="00A25BEB" w14:paraId="3FE909D0" w14:textId="77777777" w:rsidTr="00CE26B9">
        <w:trPr>
          <w:cantSplit/>
          <w:trHeight w:val="187"/>
          <w:jc w:val="center"/>
          <w:ins w:id="1297"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44238B52" w14:textId="77777777" w:rsidR="006E2EC0" w:rsidRPr="00A25BEB" w:rsidRDefault="006E2EC0" w:rsidP="00CE26B9">
            <w:pPr>
              <w:keepNext/>
              <w:keepLines/>
              <w:spacing w:after="0"/>
              <w:rPr>
                <w:ins w:id="1298" w:author="OPPO - RAN4 #111" w:date="2024-05-23T10:00:00Z"/>
                <w:rFonts w:ascii="Arial" w:eastAsiaTheme="minorEastAsia" w:hAnsi="Arial"/>
                <w:sz w:val="18"/>
              </w:rPr>
            </w:pPr>
            <w:ins w:id="1299" w:author="OPPO - RAN4 #111" w:date="2024-05-23T10:00:00Z">
              <w:r w:rsidRPr="00A25BEB">
                <w:rPr>
                  <w:rFonts w:ascii="Arial" w:eastAsiaTheme="minorEastAsia" w:hAnsi="Arial" w:cs="v4.2.0"/>
                  <w:noProof/>
                  <w:position w:val="-12"/>
                  <w:sz w:val="18"/>
                  <w:lang w:val="en-US" w:eastAsia="zh-CN"/>
                </w:rPr>
                <w:drawing>
                  <wp:inline distT="0" distB="0" distL="0" distR="0" wp14:anchorId="770D197C" wp14:editId="4C97A827">
                    <wp:extent cx="259080" cy="238125"/>
                    <wp:effectExtent l="0" t="0" r="7620" b="9525"/>
                    <wp:docPr id="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ascii="Arial" w:eastAsiaTheme="minorEastAsia"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22A4943E" w14:textId="77777777" w:rsidR="006E2EC0" w:rsidRPr="00A25BEB" w:rsidRDefault="006E2EC0" w:rsidP="00CE26B9">
            <w:pPr>
              <w:keepNext/>
              <w:keepLines/>
              <w:spacing w:after="0"/>
              <w:jc w:val="center"/>
              <w:rPr>
                <w:ins w:id="1300" w:author="OPPO - RAN4 #111" w:date="2024-05-23T10:00:00Z"/>
                <w:rFonts w:ascii="Arial" w:eastAsiaTheme="minorEastAsia" w:hAnsi="Arial"/>
                <w:sz w:val="18"/>
              </w:rPr>
            </w:pPr>
            <w:ins w:id="1301" w:author="OPPO - RAN4 #111" w:date="2024-05-23T10:00:00Z">
              <w:r w:rsidRPr="00A25BEB">
                <w:rPr>
                  <w:rFonts w:ascii="Arial" w:eastAsiaTheme="minorEastAsia"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1ED7E4FE" w14:textId="56700D13" w:rsidR="006E2EC0" w:rsidRPr="00A25BEB" w:rsidRDefault="006E2EC0" w:rsidP="00CE26B9">
            <w:pPr>
              <w:keepNext/>
              <w:keepLines/>
              <w:spacing w:after="0"/>
              <w:jc w:val="center"/>
              <w:rPr>
                <w:ins w:id="1302" w:author="OPPO - RAN4 #111" w:date="2024-05-23T10:00:00Z"/>
                <w:rFonts w:ascii="Arial" w:eastAsiaTheme="minorEastAsia" w:hAnsi="Arial"/>
                <w:sz w:val="18"/>
                <w:lang w:eastAsia="zh-CN"/>
              </w:rPr>
            </w:pPr>
            <w:ins w:id="1303" w:author="OPPO - RAN4 #111" w:date="2024-05-23T10:00:00Z">
              <w:r w:rsidRPr="00A25BEB">
                <w:rPr>
                  <w:rFonts w:ascii="Arial" w:eastAsiaTheme="minorEastAsia" w:hAnsi="Arial"/>
                  <w:sz w:val="18"/>
                  <w:lang w:eastAsia="zh-CN"/>
                </w:rPr>
                <w:t>1</w:t>
              </w:r>
            </w:ins>
            <w:ins w:id="1304" w:author="OPPO - RAN4 #111" w:date="2024-05-23T10:19:00Z">
              <w:r w:rsidR="00427999">
                <w:rPr>
                  <w:rFonts w:ascii="Arial" w:eastAsiaTheme="minorEastAsia" w:hAnsi="Arial"/>
                  <w:sz w:val="18"/>
                  <w:lang w:eastAsia="zh-CN"/>
                </w:rPr>
                <w:t>, 4</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5B78AF46" w14:textId="77777777" w:rsidR="006E2EC0" w:rsidRPr="00A25BEB" w:rsidRDefault="006E2EC0" w:rsidP="00CE26B9">
            <w:pPr>
              <w:keepNext/>
              <w:keepLines/>
              <w:spacing w:after="0"/>
              <w:jc w:val="center"/>
              <w:rPr>
                <w:ins w:id="1305" w:author="OPPO - RAN4 #111" w:date="2024-05-23T10:00:00Z"/>
                <w:rFonts w:ascii="Arial" w:eastAsiaTheme="minorEastAsia" w:hAnsi="Arial"/>
                <w:sz w:val="18"/>
              </w:rPr>
            </w:pPr>
            <w:ins w:id="1306" w:author="OPPO - RAN4 #111" w:date="2024-05-23T10:00:00Z">
              <w:r w:rsidRPr="00A25BEB">
                <w:rPr>
                  <w:rFonts w:ascii="Arial" w:eastAsiaTheme="minorEastAsia" w:hAnsi="Arial"/>
                  <w:sz w:val="18"/>
                </w:rPr>
                <w:t>-98</w:t>
              </w:r>
            </w:ins>
          </w:p>
        </w:tc>
      </w:tr>
      <w:tr w:rsidR="006E2EC0" w:rsidRPr="00A25BEB" w14:paraId="641C6A5D" w14:textId="77777777" w:rsidTr="00CE26B9">
        <w:trPr>
          <w:cantSplit/>
          <w:trHeight w:val="187"/>
          <w:jc w:val="center"/>
          <w:ins w:id="1307" w:author="OPPO - RAN4 #111" w:date="2024-05-23T10:00:00Z"/>
        </w:trPr>
        <w:tc>
          <w:tcPr>
            <w:tcW w:w="1668" w:type="dxa"/>
            <w:vMerge/>
            <w:tcBorders>
              <w:left w:val="single" w:sz="4" w:space="0" w:color="auto"/>
              <w:right w:val="single" w:sz="4" w:space="0" w:color="auto"/>
            </w:tcBorders>
            <w:shd w:val="clear" w:color="auto" w:fill="auto"/>
            <w:hideMark/>
          </w:tcPr>
          <w:p w14:paraId="6A2A544A" w14:textId="77777777" w:rsidR="006E2EC0" w:rsidRPr="00A25BEB" w:rsidRDefault="006E2EC0" w:rsidP="00CE26B9">
            <w:pPr>
              <w:keepNext/>
              <w:keepLines/>
              <w:spacing w:after="0"/>
              <w:rPr>
                <w:ins w:id="1308"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74F09204" w14:textId="77777777" w:rsidR="006E2EC0" w:rsidRPr="00A25BEB" w:rsidRDefault="006E2EC0" w:rsidP="00CE26B9">
            <w:pPr>
              <w:keepNext/>
              <w:keepLines/>
              <w:spacing w:after="0"/>
              <w:jc w:val="center"/>
              <w:rPr>
                <w:ins w:id="1309"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1E9C50" w14:textId="77777777" w:rsidR="006E2EC0" w:rsidRPr="00A25BEB" w:rsidRDefault="006E2EC0" w:rsidP="00CE26B9">
            <w:pPr>
              <w:keepNext/>
              <w:keepLines/>
              <w:spacing w:after="0"/>
              <w:jc w:val="center"/>
              <w:rPr>
                <w:ins w:id="1310" w:author="OPPO - RAN4 #111" w:date="2024-05-23T10:00:00Z"/>
                <w:rFonts w:ascii="Arial" w:eastAsiaTheme="minorEastAsia" w:hAnsi="Arial"/>
                <w:sz w:val="18"/>
                <w:lang w:eastAsia="zh-CN"/>
              </w:rPr>
            </w:pPr>
            <w:ins w:id="1311" w:author="OPPO - RAN4 #111" w:date="2024-05-23T10:00:00Z">
              <w:r w:rsidRPr="00A25BEB">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4D5F8274" w14:textId="77777777" w:rsidR="006E2EC0" w:rsidRPr="00A25BEB" w:rsidRDefault="006E2EC0" w:rsidP="00CE26B9">
            <w:pPr>
              <w:keepNext/>
              <w:keepLines/>
              <w:spacing w:after="0"/>
              <w:jc w:val="center"/>
              <w:rPr>
                <w:ins w:id="1312" w:author="OPPO - RAN4 #111" w:date="2024-05-23T10:00:00Z"/>
                <w:rFonts w:ascii="Arial" w:eastAsiaTheme="minorEastAsia" w:hAnsi="Arial"/>
                <w:sz w:val="18"/>
              </w:rPr>
            </w:pPr>
          </w:p>
        </w:tc>
      </w:tr>
      <w:tr w:rsidR="006E2EC0" w:rsidRPr="00A25BEB" w14:paraId="0808FFE2" w14:textId="77777777" w:rsidTr="00CE26B9">
        <w:trPr>
          <w:cantSplit/>
          <w:trHeight w:val="187"/>
          <w:jc w:val="center"/>
          <w:ins w:id="1313"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312963E7" w14:textId="77777777" w:rsidR="006E2EC0" w:rsidRPr="00A25BEB" w:rsidRDefault="006E2EC0" w:rsidP="00CE26B9">
            <w:pPr>
              <w:keepNext/>
              <w:keepLines/>
              <w:spacing w:after="0"/>
              <w:rPr>
                <w:ins w:id="1314"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BEA60E6" w14:textId="77777777" w:rsidR="006E2EC0" w:rsidRPr="00A25BEB" w:rsidRDefault="006E2EC0" w:rsidP="00CE26B9">
            <w:pPr>
              <w:keepNext/>
              <w:keepLines/>
              <w:spacing w:after="0"/>
              <w:jc w:val="center"/>
              <w:rPr>
                <w:ins w:id="131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9941214" w14:textId="77777777" w:rsidR="006E2EC0" w:rsidRPr="00A25BEB" w:rsidRDefault="006E2EC0" w:rsidP="00CE26B9">
            <w:pPr>
              <w:keepNext/>
              <w:keepLines/>
              <w:spacing w:after="0"/>
              <w:jc w:val="center"/>
              <w:rPr>
                <w:ins w:id="1316" w:author="OPPO - RAN4 #111" w:date="2024-05-23T10:00:00Z"/>
                <w:rFonts w:ascii="Arial" w:eastAsiaTheme="minorEastAsia" w:hAnsi="Arial"/>
                <w:sz w:val="18"/>
                <w:lang w:eastAsia="zh-CN"/>
              </w:rPr>
            </w:pPr>
            <w:ins w:id="1317" w:author="OPPO - RAN4 #111" w:date="2024-05-23T10:00:00Z">
              <w:r w:rsidRPr="00A25BEB">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1086376D" w14:textId="77777777" w:rsidR="006E2EC0" w:rsidRPr="00A25BEB" w:rsidRDefault="006E2EC0" w:rsidP="00CE26B9">
            <w:pPr>
              <w:keepNext/>
              <w:keepLines/>
              <w:spacing w:after="0"/>
              <w:jc w:val="center"/>
              <w:rPr>
                <w:ins w:id="1318" w:author="OPPO - RAN4 #111" w:date="2024-05-23T10:00:00Z"/>
                <w:rFonts w:ascii="Arial" w:eastAsiaTheme="minorEastAsia" w:hAnsi="Arial"/>
                <w:sz w:val="18"/>
              </w:rPr>
            </w:pPr>
          </w:p>
        </w:tc>
      </w:tr>
      <w:tr w:rsidR="006E2EC0" w:rsidRPr="00A25BEB" w14:paraId="7A6F17B1" w14:textId="77777777" w:rsidTr="00CE26B9">
        <w:trPr>
          <w:cantSplit/>
          <w:trHeight w:val="187"/>
          <w:jc w:val="center"/>
          <w:ins w:id="1319"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5C4D25D1" w14:textId="77777777" w:rsidR="006E2EC0" w:rsidRPr="00A25BEB" w:rsidRDefault="006E2EC0" w:rsidP="00CE26B9">
            <w:pPr>
              <w:keepNext/>
              <w:keepLines/>
              <w:spacing w:after="0"/>
              <w:rPr>
                <w:ins w:id="1320" w:author="OPPO - RAN4 #111" w:date="2024-05-23T10:00:00Z"/>
                <w:rFonts w:ascii="Arial" w:eastAsiaTheme="minorEastAsia" w:hAnsi="Arial"/>
                <w:sz w:val="18"/>
              </w:rPr>
            </w:pPr>
            <w:ins w:id="1321" w:author="OPPO - RAN4 #111" w:date="2024-05-23T10:00: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711AAE9D" wp14:editId="27A9C40F">
                    <wp:extent cx="401955" cy="248285"/>
                    <wp:effectExtent l="0" t="0" r="0" b="0"/>
                    <wp:docPr id="3"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16B09CEB" w14:textId="77777777" w:rsidR="006E2EC0" w:rsidRPr="00A25BEB" w:rsidRDefault="006E2EC0" w:rsidP="00CE26B9">
            <w:pPr>
              <w:keepNext/>
              <w:keepLines/>
              <w:spacing w:after="0"/>
              <w:jc w:val="center"/>
              <w:rPr>
                <w:ins w:id="1322" w:author="OPPO - RAN4 #111" w:date="2024-05-23T10:00:00Z"/>
                <w:rFonts w:ascii="Arial" w:eastAsiaTheme="minorEastAsia" w:hAnsi="Arial"/>
                <w:sz w:val="18"/>
              </w:rPr>
            </w:pPr>
            <w:ins w:id="1323" w:author="OPPO - RAN4 #111" w:date="2024-05-23T10:00: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0809C9F" w14:textId="130377C6" w:rsidR="006E2EC0" w:rsidRPr="00A25BEB" w:rsidRDefault="006E2EC0" w:rsidP="00CE26B9">
            <w:pPr>
              <w:keepNext/>
              <w:keepLines/>
              <w:spacing w:after="0"/>
              <w:jc w:val="center"/>
              <w:rPr>
                <w:ins w:id="1324" w:author="OPPO - RAN4 #111" w:date="2024-05-23T10:00:00Z"/>
                <w:rFonts w:ascii="Arial" w:eastAsiaTheme="minorEastAsia" w:hAnsi="Arial" w:cs="v4.2.0"/>
                <w:sz w:val="18"/>
                <w:lang w:eastAsia="zh-CN"/>
              </w:rPr>
            </w:pPr>
            <w:ins w:id="1325" w:author="OPPO - RAN4 #111" w:date="2024-05-23T10:00:00Z">
              <w:r w:rsidRPr="00A25BEB">
                <w:rPr>
                  <w:rFonts w:ascii="Arial" w:eastAsiaTheme="minorEastAsia" w:hAnsi="Arial" w:cs="v4.2.0"/>
                  <w:sz w:val="18"/>
                  <w:lang w:eastAsia="zh-CN"/>
                </w:rPr>
                <w:t>1</w:t>
              </w:r>
            </w:ins>
            <w:ins w:id="1326" w:author="OPPO - RAN4 #111" w:date="2024-05-23T10:19:00Z">
              <w:r w:rsidR="00427999">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hideMark/>
          </w:tcPr>
          <w:p w14:paraId="31052A8C" w14:textId="77777777" w:rsidR="006E2EC0" w:rsidRPr="00A25BEB" w:rsidRDefault="006E2EC0" w:rsidP="00CE26B9">
            <w:pPr>
              <w:pStyle w:val="TAC"/>
              <w:rPr>
                <w:ins w:id="1327" w:author="OPPO - RAN4 #111" w:date="2024-05-23T10:00:00Z"/>
                <w:rFonts w:eastAsiaTheme="minorEastAsia"/>
              </w:rPr>
            </w:pPr>
            <w:ins w:id="1328" w:author="OPPO - RAN4 #111" w:date="2024-05-23T10:00:00Z">
              <w:r>
                <w:t>-Infinity</w:t>
              </w:r>
            </w:ins>
          </w:p>
        </w:tc>
        <w:tc>
          <w:tcPr>
            <w:tcW w:w="851" w:type="dxa"/>
            <w:tcBorders>
              <w:top w:val="single" w:sz="4" w:space="0" w:color="auto"/>
              <w:left w:val="single" w:sz="4" w:space="0" w:color="auto"/>
              <w:bottom w:val="nil"/>
              <w:right w:val="single" w:sz="4" w:space="0" w:color="auto"/>
            </w:tcBorders>
            <w:hideMark/>
          </w:tcPr>
          <w:p w14:paraId="2E3E0BD6" w14:textId="77777777" w:rsidR="006E2EC0" w:rsidRPr="00A25BEB" w:rsidRDefault="006E2EC0" w:rsidP="00CE26B9">
            <w:pPr>
              <w:pStyle w:val="TAC"/>
              <w:rPr>
                <w:ins w:id="1329" w:author="OPPO - RAN4 #111" w:date="2024-05-23T10:00:00Z"/>
                <w:rFonts w:eastAsiaTheme="minorEastAsia"/>
              </w:rPr>
            </w:pPr>
            <w:ins w:id="1330" w:author="OPPO - RAN4 #111" w:date="2024-05-23T10:00:00Z">
              <w:r>
                <w:t>-</w:t>
              </w:r>
              <w:r>
                <w:rPr>
                  <w:rFonts w:hint="eastAsia"/>
                  <w:lang w:eastAsia="zh-CN"/>
                </w:rPr>
                <w:t>2.41</w:t>
              </w:r>
            </w:ins>
          </w:p>
        </w:tc>
        <w:tc>
          <w:tcPr>
            <w:tcW w:w="921" w:type="dxa"/>
            <w:tcBorders>
              <w:top w:val="single" w:sz="4" w:space="0" w:color="auto"/>
              <w:left w:val="single" w:sz="4" w:space="0" w:color="auto"/>
              <w:bottom w:val="nil"/>
              <w:right w:val="single" w:sz="4" w:space="0" w:color="auto"/>
            </w:tcBorders>
            <w:hideMark/>
          </w:tcPr>
          <w:p w14:paraId="1D58D574" w14:textId="77777777" w:rsidR="006E2EC0" w:rsidRPr="00A25BEB" w:rsidRDefault="006E2EC0" w:rsidP="00CE26B9">
            <w:pPr>
              <w:pStyle w:val="TAC"/>
              <w:rPr>
                <w:ins w:id="1331" w:author="OPPO - RAN4 #111" w:date="2024-05-23T10:00:00Z"/>
                <w:rFonts w:eastAsiaTheme="minorEastAsia"/>
                <w:lang w:eastAsia="zh-CN"/>
              </w:rPr>
            </w:pPr>
            <w:ins w:id="1332" w:author="OPPO - RAN4 #111" w:date="2024-05-23T10:00:00Z">
              <w:r>
                <w:t>-Infinity</w:t>
              </w:r>
            </w:ins>
          </w:p>
        </w:tc>
        <w:tc>
          <w:tcPr>
            <w:tcW w:w="921" w:type="dxa"/>
            <w:tcBorders>
              <w:top w:val="single" w:sz="4" w:space="0" w:color="auto"/>
              <w:left w:val="single" w:sz="4" w:space="0" w:color="auto"/>
              <w:bottom w:val="nil"/>
              <w:right w:val="single" w:sz="4" w:space="0" w:color="auto"/>
            </w:tcBorders>
            <w:hideMark/>
          </w:tcPr>
          <w:p w14:paraId="74018C45" w14:textId="77777777" w:rsidR="006E2EC0" w:rsidRPr="00A25BEB" w:rsidRDefault="006E2EC0" w:rsidP="00CE26B9">
            <w:pPr>
              <w:pStyle w:val="TAC"/>
              <w:rPr>
                <w:ins w:id="1333" w:author="OPPO - RAN4 #111" w:date="2024-05-23T10:00:00Z"/>
                <w:rFonts w:eastAsiaTheme="minorEastAsia"/>
                <w:lang w:eastAsia="zh-CN"/>
              </w:rPr>
            </w:pPr>
            <w:ins w:id="1334" w:author="OPPO - RAN4 #111" w:date="2024-05-23T10:00:00Z">
              <w:r>
                <w:t>-</w:t>
              </w:r>
              <w:r>
                <w:rPr>
                  <w:rFonts w:hint="eastAsia"/>
                  <w:lang w:eastAsia="zh-CN"/>
                </w:rPr>
                <w:t>12.12</w:t>
              </w:r>
            </w:ins>
          </w:p>
        </w:tc>
      </w:tr>
      <w:tr w:rsidR="006E2EC0" w:rsidRPr="00A25BEB" w14:paraId="2FD35272" w14:textId="77777777" w:rsidTr="00CE26B9">
        <w:trPr>
          <w:cantSplit/>
          <w:trHeight w:val="187"/>
          <w:jc w:val="center"/>
          <w:ins w:id="1335" w:author="OPPO - RAN4 #111" w:date="2024-05-23T10:00:00Z"/>
        </w:trPr>
        <w:tc>
          <w:tcPr>
            <w:tcW w:w="1668" w:type="dxa"/>
            <w:vMerge/>
            <w:tcBorders>
              <w:left w:val="single" w:sz="4" w:space="0" w:color="auto"/>
              <w:right w:val="single" w:sz="4" w:space="0" w:color="auto"/>
            </w:tcBorders>
            <w:shd w:val="clear" w:color="auto" w:fill="auto"/>
            <w:hideMark/>
          </w:tcPr>
          <w:p w14:paraId="12ECDF68" w14:textId="77777777" w:rsidR="006E2EC0" w:rsidRPr="00A25BEB" w:rsidRDefault="006E2EC0" w:rsidP="00CE26B9">
            <w:pPr>
              <w:keepNext/>
              <w:keepLines/>
              <w:spacing w:after="0"/>
              <w:rPr>
                <w:ins w:id="1336"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2443673C" w14:textId="77777777" w:rsidR="006E2EC0" w:rsidRPr="00A25BEB" w:rsidRDefault="006E2EC0" w:rsidP="00CE26B9">
            <w:pPr>
              <w:keepNext/>
              <w:keepLines/>
              <w:spacing w:after="0"/>
              <w:jc w:val="center"/>
              <w:rPr>
                <w:ins w:id="1337"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8DC2317" w14:textId="77777777" w:rsidR="006E2EC0" w:rsidRPr="00A25BEB" w:rsidRDefault="006E2EC0" w:rsidP="00CE26B9">
            <w:pPr>
              <w:keepNext/>
              <w:keepLines/>
              <w:spacing w:after="0"/>
              <w:jc w:val="center"/>
              <w:rPr>
                <w:ins w:id="1338" w:author="OPPO - RAN4 #111" w:date="2024-05-23T10:00:00Z"/>
                <w:rFonts w:ascii="Arial" w:eastAsiaTheme="minorEastAsia" w:hAnsi="Arial" w:cs="v4.2.0"/>
                <w:sz w:val="18"/>
                <w:lang w:eastAsia="zh-CN"/>
              </w:rPr>
            </w:pPr>
            <w:ins w:id="1339" w:author="OPPO - RAN4 #111" w:date="2024-05-23T10:00: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hideMark/>
          </w:tcPr>
          <w:p w14:paraId="403B0F55" w14:textId="77777777" w:rsidR="006E2EC0" w:rsidRPr="00A25BEB" w:rsidRDefault="006E2EC0" w:rsidP="00CE26B9">
            <w:pPr>
              <w:pStyle w:val="TAC"/>
              <w:rPr>
                <w:ins w:id="1340" w:author="OPPO - RAN4 #111" w:date="2024-05-23T10:00:00Z"/>
                <w:rFonts w:eastAsiaTheme="minorEastAsia"/>
              </w:rPr>
            </w:pPr>
          </w:p>
        </w:tc>
        <w:tc>
          <w:tcPr>
            <w:tcW w:w="851" w:type="dxa"/>
            <w:tcBorders>
              <w:top w:val="nil"/>
              <w:left w:val="single" w:sz="4" w:space="0" w:color="auto"/>
              <w:bottom w:val="nil"/>
              <w:right w:val="single" w:sz="4" w:space="0" w:color="auto"/>
            </w:tcBorders>
            <w:hideMark/>
          </w:tcPr>
          <w:p w14:paraId="34C811E3" w14:textId="77777777" w:rsidR="006E2EC0" w:rsidRPr="00A25BEB" w:rsidRDefault="006E2EC0" w:rsidP="00CE26B9">
            <w:pPr>
              <w:pStyle w:val="TAC"/>
              <w:rPr>
                <w:ins w:id="1341" w:author="OPPO - RAN4 #111" w:date="2024-05-23T10:00:00Z"/>
                <w:rFonts w:eastAsiaTheme="minorEastAsia"/>
              </w:rPr>
            </w:pPr>
          </w:p>
        </w:tc>
        <w:tc>
          <w:tcPr>
            <w:tcW w:w="921" w:type="dxa"/>
            <w:tcBorders>
              <w:top w:val="nil"/>
              <w:left w:val="single" w:sz="4" w:space="0" w:color="auto"/>
              <w:bottom w:val="nil"/>
              <w:right w:val="single" w:sz="4" w:space="0" w:color="auto"/>
            </w:tcBorders>
            <w:hideMark/>
          </w:tcPr>
          <w:p w14:paraId="7A62FB6A" w14:textId="77777777" w:rsidR="006E2EC0" w:rsidRPr="00A25BEB" w:rsidRDefault="006E2EC0" w:rsidP="00CE26B9">
            <w:pPr>
              <w:pStyle w:val="TAC"/>
              <w:rPr>
                <w:ins w:id="1342" w:author="OPPO - RAN4 #111" w:date="2024-05-23T10:00:00Z"/>
                <w:rFonts w:eastAsiaTheme="minorEastAsia"/>
                <w:lang w:eastAsia="zh-CN"/>
              </w:rPr>
            </w:pPr>
          </w:p>
        </w:tc>
        <w:tc>
          <w:tcPr>
            <w:tcW w:w="921" w:type="dxa"/>
            <w:tcBorders>
              <w:top w:val="nil"/>
              <w:left w:val="single" w:sz="4" w:space="0" w:color="auto"/>
              <w:bottom w:val="nil"/>
              <w:right w:val="single" w:sz="4" w:space="0" w:color="auto"/>
            </w:tcBorders>
            <w:hideMark/>
          </w:tcPr>
          <w:p w14:paraId="42541C6D" w14:textId="77777777" w:rsidR="006E2EC0" w:rsidRPr="00A25BEB" w:rsidRDefault="006E2EC0" w:rsidP="00CE26B9">
            <w:pPr>
              <w:pStyle w:val="TAC"/>
              <w:rPr>
                <w:ins w:id="1343" w:author="OPPO - RAN4 #111" w:date="2024-05-23T10:00:00Z"/>
                <w:rFonts w:eastAsiaTheme="minorEastAsia"/>
                <w:lang w:eastAsia="zh-CN"/>
              </w:rPr>
            </w:pPr>
          </w:p>
        </w:tc>
      </w:tr>
      <w:tr w:rsidR="006E2EC0" w:rsidRPr="00A25BEB" w14:paraId="48CE69D4" w14:textId="77777777" w:rsidTr="00CE26B9">
        <w:trPr>
          <w:cantSplit/>
          <w:trHeight w:val="187"/>
          <w:jc w:val="center"/>
          <w:ins w:id="1344"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590EB8E1" w14:textId="77777777" w:rsidR="006E2EC0" w:rsidRPr="00A25BEB" w:rsidRDefault="006E2EC0" w:rsidP="00CE26B9">
            <w:pPr>
              <w:keepNext/>
              <w:keepLines/>
              <w:spacing w:after="0"/>
              <w:rPr>
                <w:ins w:id="1345"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24D764EF" w14:textId="77777777" w:rsidR="006E2EC0" w:rsidRPr="00A25BEB" w:rsidRDefault="006E2EC0" w:rsidP="00CE26B9">
            <w:pPr>
              <w:keepNext/>
              <w:keepLines/>
              <w:spacing w:after="0"/>
              <w:jc w:val="center"/>
              <w:rPr>
                <w:ins w:id="1346"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47EC74" w14:textId="77777777" w:rsidR="006E2EC0" w:rsidRPr="00A25BEB" w:rsidRDefault="006E2EC0" w:rsidP="00CE26B9">
            <w:pPr>
              <w:keepNext/>
              <w:keepLines/>
              <w:spacing w:after="0"/>
              <w:jc w:val="center"/>
              <w:rPr>
                <w:ins w:id="1347" w:author="OPPO - RAN4 #111" w:date="2024-05-23T10:00:00Z"/>
                <w:rFonts w:ascii="Arial" w:eastAsiaTheme="minorEastAsia" w:hAnsi="Arial" w:cs="v4.2.0"/>
                <w:sz w:val="18"/>
                <w:lang w:eastAsia="zh-CN"/>
              </w:rPr>
            </w:pPr>
            <w:ins w:id="1348" w:author="OPPO - RAN4 #111" w:date="2024-05-23T10:00: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hideMark/>
          </w:tcPr>
          <w:p w14:paraId="404710DB" w14:textId="77777777" w:rsidR="006E2EC0" w:rsidRPr="00A25BEB" w:rsidRDefault="006E2EC0" w:rsidP="00CE26B9">
            <w:pPr>
              <w:pStyle w:val="TAC"/>
              <w:rPr>
                <w:ins w:id="1349" w:author="OPPO - RAN4 #111" w:date="2024-05-23T10:00:00Z"/>
                <w:rFonts w:eastAsiaTheme="minorEastAsia"/>
              </w:rPr>
            </w:pPr>
          </w:p>
        </w:tc>
        <w:tc>
          <w:tcPr>
            <w:tcW w:w="851" w:type="dxa"/>
            <w:tcBorders>
              <w:top w:val="nil"/>
              <w:left w:val="single" w:sz="4" w:space="0" w:color="auto"/>
              <w:bottom w:val="single" w:sz="4" w:space="0" w:color="auto"/>
              <w:right w:val="single" w:sz="4" w:space="0" w:color="auto"/>
            </w:tcBorders>
            <w:hideMark/>
          </w:tcPr>
          <w:p w14:paraId="015E7F00" w14:textId="77777777" w:rsidR="006E2EC0" w:rsidRPr="00A25BEB" w:rsidRDefault="006E2EC0" w:rsidP="00CE26B9">
            <w:pPr>
              <w:pStyle w:val="TAC"/>
              <w:rPr>
                <w:ins w:id="1350" w:author="OPPO - RAN4 #111" w:date="2024-05-23T10:00:00Z"/>
                <w:rFonts w:eastAsiaTheme="minorEastAsia"/>
              </w:rPr>
            </w:pPr>
          </w:p>
        </w:tc>
        <w:tc>
          <w:tcPr>
            <w:tcW w:w="921" w:type="dxa"/>
            <w:tcBorders>
              <w:top w:val="nil"/>
              <w:left w:val="single" w:sz="4" w:space="0" w:color="auto"/>
              <w:bottom w:val="single" w:sz="4" w:space="0" w:color="auto"/>
              <w:right w:val="single" w:sz="4" w:space="0" w:color="auto"/>
            </w:tcBorders>
            <w:hideMark/>
          </w:tcPr>
          <w:p w14:paraId="213AC385" w14:textId="77777777" w:rsidR="006E2EC0" w:rsidRPr="00A25BEB" w:rsidRDefault="006E2EC0" w:rsidP="00CE26B9">
            <w:pPr>
              <w:pStyle w:val="TAC"/>
              <w:rPr>
                <w:ins w:id="1351" w:author="OPPO - RAN4 #111" w:date="2024-05-23T10:00:00Z"/>
                <w:rFonts w:eastAsiaTheme="minorEastAsia"/>
                <w:lang w:eastAsia="zh-CN"/>
              </w:rPr>
            </w:pPr>
          </w:p>
        </w:tc>
        <w:tc>
          <w:tcPr>
            <w:tcW w:w="921" w:type="dxa"/>
            <w:tcBorders>
              <w:top w:val="nil"/>
              <w:left w:val="single" w:sz="4" w:space="0" w:color="auto"/>
              <w:bottom w:val="single" w:sz="4" w:space="0" w:color="auto"/>
              <w:right w:val="single" w:sz="4" w:space="0" w:color="auto"/>
            </w:tcBorders>
            <w:hideMark/>
          </w:tcPr>
          <w:p w14:paraId="666B98B6" w14:textId="77777777" w:rsidR="006E2EC0" w:rsidRPr="00A25BEB" w:rsidRDefault="006E2EC0" w:rsidP="00CE26B9">
            <w:pPr>
              <w:pStyle w:val="TAC"/>
              <w:rPr>
                <w:ins w:id="1352" w:author="OPPO - RAN4 #111" w:date="2024-05-23T10:00:00Z"/>
                <w:rFonts w:eastAsiaTheme="minorEastAsia"/>
                <w:lang w:eastAsia="zh-CN"/>
              </w:rPr>
            </w:pPr>
          </w:p>
        </w:tc>
      </w:tr>
      <w:tr w:rsidR="006E2EC0" w:rsidRPr="00A25BEB" w14:paraId="3AC4E19C" w14:textId="77777777" w:rsidTr="00CE26B9">
        <w:trPr>
          <w:cantSplit/>
          <w:trHeight w:val="187"/>
          <w:jc w:val="center"/>
          <w:ins w:id="1353" w:author="OPPO - RAN4 #111" w:date="2024-05-23T10:00:00Z"/>
        </w:trPr>
        <w:tc>
          <w:tcPr>
            <w:tcW w:w="1668" w:type="dxa"/>
            <w:vMerge w:val="restart"/>
            <w:tcBorders>
              <w:top w:val="single" w:sz="4" w:space="0" w:color="auto"/>
              <w:left w:val="single" w:sz="4" w:space="0" w:color="auto"/>
              <w:right w:val="single" w:sz="4" w:space="0" w:color="auto"/>
            </w:tcBorders>
            <w:shd w:val="clear" w:color="auto" w:fill="auto"/>
            <w:hideMark/>
          </w:tcPr>
          <w:p w14:paraId="31BEB4CC" w14:textId="77777777" w:rsidR="006E2EC0" w:rsidRPr="00A25BEB" w:rsidRDefault="006E2EC0" w:rsidP="00CE26B9">
            <w:pPr>
              <w:keepNext/>
              <w:keepLines/>
              <w:spacing w:after="0"/>
              <w:rPr>
                <w:ins w:id="1354" w:author="OPPO - RAN4 #111" w:date="2024-05-23T10:00:00Z"/>
                <w:rFonts w:ascii="Arial" w:eastAsiaTheme="minorEastAsia" w:hAnsi="Arial"/>
                <w:sz w:val="18"/>
              </w:rPr>
            </w:pPr>
            <w:ins w:id="1355" w:author="OPPO - RAN4 #111" w:date="2024-05-23T10:00:00Z">
              <w:r w:rsidRPr="00A25BEB">
                <w:rPr>
                  <w:rFonts w:ascii="Arial" w:eastAsiaTheme="minorEastAsia" w:hAnsi="Arial" w:hint="eastAsia"/>
                  <w:sz w:val="18"/>
                  <w:lang w:eastAsia="zh-CN"/>
                </w:rPr>
                <w:t>P</w:t>
              </w:r>
              <w:r w:rsidRPr="00A25BEB">
                <w:rPr>
                  <w:rFonts w:ascii="Arial" w:eastAsiaTheme="minorEastAsia" w:hAnsi="Arial"/>
                  <w:sz w:val="18"/>
                  <w:lang w:eastAsia="zh-CN"/>
                </w:rPr>
                <w:t xml:space="preserve">RS </w:t>
              </w:r>
              <w:r w:rsidRPr="00A25BEB">
                <w:rPr>
                  <w:rFonts w:ascii="Arial" w:eastAsiaTheme="minorEastAsia" w:hAnsi="Arial" w:cs="v4.2.0"/>
                  <w:noProof/>
                  <w:position w:val="-12"/>
                  <w:sz w:val="18"/>
                  <w:lang w:val="en-US" w:eastAsia="zh-CN"/>
                </w:rPr>
                <w:drawing>
                  <wp:inline distT="0" distB="0" distL="0" distR="0" wp14:anchorId="36D33337" wp14:editId="5F608E8F">
                    <wp:extent cx="512445" cy="248285"/>
                    <wp:effectExtent l="0" t="0" r="1905" b="0"/>
                    <wp:docPr id="4"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7C2AB439" w14:textId="77777777" w:rsidR="006E2EC0" w:rsidRPr="00A25BEB" w:rsidRDefault="006E2EC0" w:rsidP="00CE26B9">
            <w:pPr>
              <w:keepNext/>
              <w:keepLines/>
              <w:spacing w:after="0"/>
              <w:jc w:val="center"/>
              <w:rPr>
                <w:ins w:id="1356" w:author="OPPO - RAN4 #111" w:date="2024-05-23T10:00:00Z"/>
                <w:rFonts w:ascii="Arial" w:eastAsiaTheme="minorEastAsia" w:hAnsi="Arial"/>
                <w:sz w:val="18"/>
              </w:rPr>
            </w:pPr>
            <w:ins w:id="1357" w:author="OPPO - RAN4 #111" w:date="2024-05-23T10:00:00Z">
              <w:r w:rsidRPr="00A25BEB">
                <w:rPr>
                  <w:rFonts w:ascii="Arial" w:eastAsiaTheme="minorEastAsia"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D50DECE" w14:textId="04C53519" w:rsidR="006E2EC0" w:rsidRPr="00A25BEB" w:rsidRDefault="006E2EC0" w:rsidP="00CE26B9">
            <w:pPr>
              <w:keepNext/>
              <w:keepLines/>
              <w:spacing w:after="0"/>
              <w:jc w:val="center"/>
              <w:rPr>
                <w:ins w:id="1358" w:author="OPPO - RAN4 #111" w:date="2024-05-23T10:00:00Z"/>
                <w:rFonts w:ascii="Arial" w:eastAsiaTheme="minorEastAsia" w:hAnsi="Arial" w:cs="v4.2.0"/>
                <w:sz w:val="18"/>
                <w:lang w:eastAsia="zh-CN"/>
              </w:rPr>
            </w:pPr>
            <w:ins w:id="1359" w:author="OPPO - RAN4 #111" w:date="2024-05-23T10:00:00Z">
              <w:r w:rsidRPr="00A25BEB">
                <w:rPr>
                  <w:rFonts w:ascii="Arial" w:eastAsiaTheme="minorEastAsia" w:hAnsi="Arial" w:cs="v4.2.0"/>
                  <w:sz w:val="18"/>
                  <w:lang w:eastAsia="zh-CN"/>
                </w:rPr>
                <w:t>1</w:t>
              </w:r>
            </w:ins>
            <w:ins w:id="1360" w:author="OPPO - RAN4 #111" w:date="2024-05-23T10:19: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hideMark/>
          </w:tcPr>
          <w:p w14:paraId="72802E1E" w14:textId="77777777" w:rsidR="006E2EC0" w:rsidRPr="00A25BEB" w:rsidRDefault="006E2EC0" w:rsidP="00CE26B9">
            <w:pPr>
              <w:pStyle w:val="TAC"/>
              <w:rPr>
                <w:ins w:id="1361" w:author="OPPO - RAN4 #111" w:date="2024-05-23T10:00:00Z"/>
                <w:rFonts w:eastAsiaTheme="minorEastAsia"/>
              </w:rPr>
            </w:pPr>
            <w:ins w:id="1362" w:author="OPPO - RAN4 #111" w:date="2024-05-23T10:00:00Z">
              <w:r>
                <w:t>-Infinity</w:t>
              </w:r>
            </w:ins>
          </w:p>
        </w:tc>
        <w:tc>
          <w:tcPr>
            <w:tcW w:w="851" w:type="dxa"/>
            <w:tcBorders>
              <w:top w:val="single" w:sz="4" w:space="0" w:color="auto"/>
              <w:left w:val="single" w:sz="4" w:space="0" w:color="auto"/>
              <w:bottom w:val="nil"/>
              <w:right w:val="single" w:sz="4" w:space="0" w:color="auto"/>
            </w:tcBorders>
            <w:hideMark/>
          </w:tcPr>
          <w:p w14:paraId="3A763853" w14:textId="77777777" w:rsidR="006E2EC0" w:rsidRPr="00A25BEB" w:rsidRDefault="006E2EC0" w:rsidP="00CE26B9">
            <w:pPr>
              <w:pStyle w:val="TAC"/>
              <w:rPr>
                <w:ins w:id="1363" w:author="OPPO - RAN4 #111" w:date="2024-05-23T10:00:00Z"/>
                <w:rFonts w:eastAsiaTheme="minorEastAsia"/>
              </w:rPr>
            </w:pPr>
            <w:ins w:id="1364" w:author="OPPO - RAN4 #111" w:date="2024-05-23T10:00:00Z">
              <w:r>
                <w:t>-</w:t>
              </w:r>
              <w:r>
                <w:rPr>
                  <w:rFonts w:hint="eastAsia"/>
                  <w:lang w:eastAsia="zh-CN"/>
                </w:rPr>
                <w:t>2</w:t>
              </w:r>
            </w:ins>
          </w:p>
        </w:tc>
        <w:tc>
          <w:tcPr>
            <w:tcW w:w="921" w:type="dxa"/>
            <w:tcBorders>
              <w:top w:val="single" w:sz="4" w:space="0" w:color="auto"/>
              <w:left w:val="single" w:sz="4" w:space="0" w:color="auto"/>
              <w:bottom w:val="nil"/>
              <w:right w:val="single" w:sz="4" w:space="0" w:color="auto"/>
            </w:tcBorders>
            <w:hideMark/>
          </w:tcPr>
          <w:p w14:paraId="645B92B4" w14:textId="77777777" w:rsidR="006E2EC0" w:rsidRPr="00A25BEB" w:rsidRDefault="006E2EC0" w:rsidP="00CE26B9">
            <w:pPr>
              <w:pStyle w:val="TAC"/>
              <w:rPr>
                <w:ins w:id="1365" w:author="OPPO - RAN4 #111" w:date="2024-05-23T10:00:00Z"/>
                <w:rFonts w:eastAsiaTheme="minorEastAsia"/>
              </w:rPr>
            </w:pPr>
            <w:ins w:id="1366" w:author="OPPO - RAN4 #111" w:date="2024-05-23T10:00:00Z">
              <w:r>
                <w:t>-Infinity</w:t>
              </w:r>
            </w:ins>
          </w:p>
        </w:tc>
        <w:tc>
          <w:tcPr>
            <w:tcW w:w="921" w:type="dxa"/>
            <w:tcBorders>
              <w:top w:val="single" w:sz="4" w:space="0" w:color="auto"/>
              <w:left w:val="single" w:sz="4" w:space="0" w:color="auto"/>
              <w:bottom w:val="nil"/>
              <w:right w:val="single" w:sz="4" w:space="0" w:color="auto"/>
            </w:tcBorders>
            <w:hideMark/>
          </w:tcPr>
          <w:p w14:paraId="2817F954" w14:textId="77777777" w:rsidR="006E2EC0" w:rsidRPr="00A25BEB" w:rsidRDefault="006E2EC0" w:rsidP="00CE26B9">
            <w:pPr>
              <w:pStyle w:val="TAC"/>
              <w:rPr>
                <w:ins w:id="1367" w:author="OPPO - RAN4 #111" w:date="2024-05-23T10:00:00Z"/>
                <w:rFonts w:eastAsiaTheme="minorEastAsia"/>
              </w:rPr>
            </w:pPr>
            <w:ins w:id="1368" w:author="OPPO - RAN4 #111" w:date="2024-05-23T10:00:00Z">
              <w:r>
                <w:t>-10</w:t>
              </w:r>
            </w:ins>
          </w:p>
        </w:tc>
      </w:tr>
      <w:tr w:rsidR="006E2EC0" w:rsidRPr="00A25BEB" w14:paraId="082E38F8" w14:textId="77777777" w:rsidTr="00CE26B9">
        <w:trPr>
          <w:cantSplit/>
          <w:trHeight w:val="187"/>
          <w:jc w:val="center"/>
          <w:ins w:id="1369" w:author="OPPO - RAN4 #111" w:date="2024-05-23T10:00:00Z"/>
        </w:trPr>
        <w:tc>
          <w:tcPr>
            <w:tcW w:w="1668" w:type="dxa"/>
            <w:vMerge/>
            <w:tcBorders>
              <w:left w:val="single" w:sz="4" w:space="0" w:color="auto"/>
              <w:right w:val="single" w:sz="4" w:space="0" w:color="auto"/>
            </w:tcBorders>
            <w:shd w:val="clear" w:color="auto" w:fill="auto"/>
            <w:hideMark/>
          </w:tcPr>
          <w:p w14:paraId="2E0FEC33" w14:textId="77777777" w:rsidR="006E2EC0" w:rsidRPr="00A25BEB" w:rsidRDefault="006E2EC0" w:rsidP="00CE26B9">
            <w:pPr>
              <w:keepNext/>
              <w:keepLines/>
              <w:spacing w:after="0"/>
              <w:rPr>
                <w:ins w:id="1370"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33E521CA" w14:textId="77777777" w:rsidR="006E2EC0" w:rsidRPr="00A25BEB" w:rsidRDefault="006E2EC0" w:rsidP="00CE26B9">
            <w:pPr>
              <w:keepNext/>
              <w:keepLines/>
              <w:spacing w:after="0"/>
              <w:jc w:val="center"/>
              <w:rPr>
                <w:ins w:id="1371"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84E243C" w14:textId="77777777" w:rsidR="006E2EC0" w:rsidRPr="00A25BEB" w:rsidRDefault="006E2EC0" w:rsidP="00CE26B9">
            <w:pPr>
              <w:keepNext/>
              <w:keepLines/>
              <w:spacing w:after="0"/>
              <w:jc w:val="center"/>
              <w:rPr>
                <w:ins w:id="1372" w:author="OPPO - RAN4 #111" w:date="2024-05-23T10:00:00Z"/>
                <w:rFonts w:ascii="Arial" w:eastAsiaTheme="minorEastAsia" w:hAnsi="Arial" w:cs="v4.2.0"/>
                <w:sz w:val="18"/>
                <w:lang w:eastAsia="zh-CN"/>
              </w:rPr>
            </w:pPr>
            <w:ins w:id="1373" w:author="OPPO - RAN4 #111" w:date="2024-05-23T10:00:00Z">
              <w:r w:rsidRPr="00A25BEB">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68D11A8A" w14:textId="77777777" w:rsidR="006E2EC0" w:rsidRPr="00A25BEB" w:rsidRDefault="006E2EC0" w:rsidP="00CE26B9">
            <w:pPr>
              <w:keepNext/>
              <w:keepLines/>
              <w:spacing w:after="0"/>
              <w:jc w:val="center"/>
              <w:rPr>
                <w:ins w:id="1374" w:author="OPPO - RAN4 #111" w:date="2024-05-23T10:00: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38F40D01" w14:textId="77777777" w:rsidR="006E2EC0" w:rsidRPr="00A25BEB" w:rsidRDefault="006E2EC0" w:rsidP="00CE26B9">
            <w:pPr>
              <w:keepNext/>
              <w:keepLines/>
              <w:spacing w:after="0"/>
              <w:jc w:val="center"/>
              <w:rPr>
                <w:ins w:id="1375" w:author="OPPO - RAN4 #111" w:date="2024-05-23T10:00: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5A3B649" w14:textId="77777777" w:rsidR="006E2EC0" w:rsidRPr="00A25BEB" w:rsidRDefault="006E2EC0" w:rsidP="00CE26B9">
            <w:pPr>
              <w:keepNext/>
              <w:keepLines/>
              <w:spacing w:after="0"/>
              <w:jc w:val="center"/>
              <w:rPr>
                <w:ins w:id="1376" w:author="OPPO - RAN4 #111" w:date="2024-05-23T10:00: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7494B69A" w14:textId="77777777" w:rsidR="006E2EC0" w:rsidRPr="00A25BEB" w:rsidRDefault="006E2EC0" w:rsidP="00CE26B9">
            <w:pPr>
              <w:keepNext/>
              <w:keepLines/>
              <w:spacing w:after="0"/>
              <w:jc w:val="center"/>
              <w:rPr>
                <w:ins w:id="1377" w:author="OPPO - RAN4 #111" w:date="2024-05-23T10:00:00Z"/>
                <w:rFonts w:ascii="Arial" w:eastAsiaTheme="minorEastAsia" w:hAnsi="Arial" w:cs="v4.2.0"/>
                <w:sz w:val="18"/>
              </w:rPr>
            </w:pPr>
          </w:p>
        </w:tc>
      </w:tr>
      <w:tr w:rsidR="006E2EC0" w:rsidRPr="00A25BEB" w14:paraId="668FED95" w14:textId="77777777" w:rsidTr="00CE26B9">
        <w:trPr>
          <w:cantSplit/>
          <w:trHeight w:val="187"/>
          <w:jc w:val="center"/>
          <w:ins w:id="1378" w:author="OPPO - RAN4 #111" w:date="2024-05-23T10:00:00Z"/>
        </w:trPr>
        <w:tc>
          <w:tcPr>
            <w:tcW w:w="1668" w:type="dxa"/>
            <w:vMerge/>
            <w:tcBorders>
              <w:left w:val="single" w:sz="4" w:space="0" w:color="auto"/>
              <w:bottom w:val="single" w:sz="4" w:space="0" w:color="auto"/>
              <w:right w:val="single" w:sz="4" w:space="0" w:color="auto"/>
            </w:tcBorders>
            <w:shd w:val="clear" w:color="auto" w:fill="auto"/>
            <w:hideMark/>
          </w:tcPr>
          <w:p w14:paraId="704C41DB" w14:textId="77777777" w:rsidR="006E2EC0" w:rsidRPr="00A25BEB" w:rsidRDefault="006E2EC0" w:rsidP="00CE26B9">
            <w:pPr>
              <w:keepNext/>
              <w:keepLines/>
              <w:spacing w:after="0"/>
              <w:rPr>
                <w:ins w:id="1379"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38875E81" w14:textId="77777777" w:rsidR="006E2EC0" w:rsidRPr="00A25BEB" w:rsidRDefault="006E2EC0" w:rsidP="00CE26B9">
            <w:pPr>
              <w:keepNext/>
              <w:keepLines/>
              <w:spacing w:after="0"/>
              <w:jc w:val="center"/>
              <w:rPr>
                <w:ins w:id="1380"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413CBA" w14:textId="77777777" w:rsidR="006E2EC0" w:rsidRPr="00A25BEB" w:rsidRDefault="006E2EC0" w:rsidP="00CE26B9">
            <w:pPr>
              <w:keepNext/>
              <w:keepLines/>
              <w:spacing w:after="0"/>
              <w:jc w:val="center"/>
              <w:rPr>
                <w:ins w:id="1381" w:author="OPPO - RAN4 #111" w:date="2024-05-23T10:00:00Z"/>
                <w:rFonts w:ascii="Arial" w:eastAsiaTheme="minorEastAsia" w:hAnsi="Arial" w:cs="v4.2.0"/>
                <w:sz w:val="18"/>
                <w:lang w:eastAsia="zh-CN"/>
              </w:rPr>
            </w:pPr>
            <w:ins w:id="1382" w:author="OPPO - RAN4 #111" w:date="2024-05-23T10:00:00Z">
              <w:r w:rsidRPr="00A25BEB">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DC37873" w14:textId="77777777" w:rsidR="006E2EC0" w:rsidRPr="00A25BEB" w:rsidRDefault="006E2EC0" w:rsidP="00CE26B9">
            <w:pPr>
              <w:keepNext/>
              <w:keepLines/>
              <w:spacing w:after="0"/>
              <w:jc w:val="center"/>
              <w:rPr>
                <w:ins w:id="1383" w:author="OPPO - RAN4 #111" w:date="2024-05-23T10:00: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3EF09531" w14:textId="77777777" w:rsidR="006E2EC0" w:rsidRPr="00A25BEB" w:rsidRDefault="006E2EC0" w:rsidP="00CE26B9">
            <w:pPr>
              <w:keepNext/>
              <w:keepLines/>
              <w:spacing w:after="0"/>
              <w:jc w:val="center"/>
              <w:rPr>
                <w:ins w:id="1384" w:author="OPPO - RAN4 #111" w:date="2024-05-23T10:00: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E98423B" w14:textId="77777777" w:rsidR="006E2EC0" w:rsidRPr="00A25BEB" w:rsidRDefault="006E2EC0" w:rsidP="00CE26B9">
            <w:pPr>
              <w:keepNext/>
              <w:keepLines/>
              <w:spacing w:after="0"/>
              <w:jc w:val="center"/>
              <w:rPr>
                <w:ins w:id="1385" w:author="OPPO - RAN4 #111" w:date="2024-05-23T10:00: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2231AB93" w14:textId="77777777" w:rsidR="006E2EC0" w:rsidRPr="00A25BEB" w:rsidRDefault="006E2EC0" w:rsidP="00CE26B9">
            <w:pPr>
              <w:keepNext/>
              <w:keepLines/>
              <w:spacing w:after="0"/>
              <w:jc w:val="center"/>
              <w:rPr>
                <w:ins w:id="1386" w:author="OPPO - RAN4 #111" w:date="2024-05-23T10:00:00Z"/>
                <w:rFonts w:ascii="Arial" w:eastAsiaTheme="minorEastAsia" w:hAnsi="Arial" w:cs="v4.2.0"/>
                <w:sz w:val="18"/>
              </w:rPr>
            </w:pPr>
          </w:p>
        </w:tc>
      </w:tr>
      <w:tr w:rsidR="006E2EC0" w:rsidRPr="00A25BEB" w14:paraId="5401B7C2" w14:textId="77777777" w:rsidTr="00CE26B9">
        <w:trPr>
          <w:cantSplit/>
          <w:trHeight w:val="187"/>
          <w:jc w:val="center"/>
          <w:ins w:id="1387"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3A9A5C66" w14:textId="77777777" w:rsidR="006E2EC0" w:rsidRPr="00A25BEB" w:rsidRDefault="006E2EC0" w:rsidP="00CE26B9">
            <w:pPr>
              <w:keepNext/>
              <w:keepLines/>
              <w:spacing w:after="0"/>
              <w:rPr>
                <w:ins w:id="1388" w:author="OPPO - RAN4 #111" w:date="2024-05-23T10:00:00Z"/>
                <w:rFonts w:ascii="Arial" w:eastAsiaTheme="minorEastAsia" w:hAnsi="Arial"/>
                <w:sz w:val="18"/>
              </w:rPr>
            </w:pPr>
            <w:ins w:id="1389" w:author="OPPO - RAN4 #111" w:date="2024-05-23T10:00:00Z">
              <w:r w:rsidRPr="00A25BEB">
                <w:rPr>
                  <w:rFonts w:ascii="Arial" w:eastAsiaTheme="minorEastAsia" w:hAnsi="Arial" w:cs="v4.2.0"/>
                  <w:sz w:val="18"/>
                </w:rPr>
                <w:t>PRS-RSRP</w:t>
              </w:r>
              <w:r w:rsidRPr="00A25BEB">
                <w:rPr>
                  <w:rFonts w:ascii="Arial" w:eastAsiaTheme="minorEastAsia"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4ED784C7" w14:textId="77777777" w:rsidR="006E2EC0" w:rsidRPr="00A25BEB" w:rsidRDefault="006E2EC0" w:rsidP="00CE26B9">
            <w:pPr>
              <w:keepNext/>
              <w:keepLines/>
              <w:spacing w:after="0"/>
              <w:jc w:val="center"/>
              <w:rPr>
                <w:ins w:id="1390" w:author="OPPO - RAN4 #111" w:date="2024-05-23T10:00:00Z"/>
                <w:rFonts w:ascii="Arial" w:eastAsiaTheme="minorEastAsia" w:hAnsi="Arial"/>
                <w:sz w:val="18"/>
              </w:rPr>
            </w:pPr>
            <w:ins w:id="1391" w:author="OPPO - RAN4 #111" w:date="2024-05-23T10:00: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3D0DAA53" w14:textId="7754C96C" w:rsidR="006E2EC0" w:rsidRPr="00A25BEB" w:rsidRDefault="006E2EC0" w:rsidP="00CE26B9">
            <w:pPr>
              <w:keepNext/>
              <w:keepLines/>
              <w:spacing w:after="0"/>
              <w:jc w:val="center"/>
              <w:rPr>
                <w:ins w:id="1392" w:author="OPPO - RAN4 #111" w:date="2024-05-23T10:00:00Z"/>
                <w:rFonts w:ascii="Arial" w:eastAsiaTheme="minorEastAsia" w:hAnsi="Arial" w:cs="v4.2.0"/>
                <w:sz w:val="18"/>
                <w:lang w:eastAsia="zh-CN"/>
              </w:rPr>
            </w:pPr>
            <w:ins w:id="1393" w:author="OPPO - RAN4 #111" w:date="2024-05-23T10:00:00Z">
              <w:r w:rsidRPr="00A25BEB">
                <w:rPr>
                  <w:rFonts w:ascii="Arial" w:eastAsiaTheme="minorEastAsia" w:hAnsi="Arial" w:cs="v4.2.0"/>
                  <w:sz w:val="18"/>
                  <w:lang w:eastAsia="zh-CN"/>
                </w:rPr>
                <w:t>1</w:t>
              </w:r>
            </w:ins>
            <w:ins w:id="1394" w:author="OPPO - RAN4 #111" w:date="2024-05-23T10:20: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504BF86F" w14:textId="77777777" w:rsidR="006E2EC0" w:rsidRPr="00A25BEB" w:rsidRDefault="006E2EC0" w:rsidP="00CE26B9">
            <w:pPr>
              <w:keepNext/>
              <w:keepLines/>
              <w:spacing w:after="0"/>
              <w:jc w:val="center"/>
              <w:rPr>
                <w:ins w:id="1395" w:author="OPPO - RAN4 #111" w:date="2024-05-23T10:00:00Z"/>
                <w:rFonts w:ascii="Arial" w:eastAsiaTheme="minorEastAsia" w:hAnsi="Arial"/>
                <w:sz w:val="18"/>
              </w:rPr>
            </w:pPr>
            <w:ins w:id="1396"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D86A2B4" w14:textId="77777777" w:rsidR="006E2EC0" w:rsidRPr="00A25BEB" w:rsidRDefault="006E2EC0" w:rsidP="00CE26B9">
            <w:pPr>
              <w:pStyle w:val="TAC"/>
              <w:rPr>
                <w:ins w:id="1397" w:author="OPPO - RAN4 #111" w:date="2024-05-23T10:00:00Z"/>
                <w:rFonts w:eastAsiaTheme="minorEastAsia"/>
              </w:rPr>
            </w:pPr>
            <w:ins w:id="1398" w:author="OPPO - RAN4 #111" w:date="2024-05-23T10:00: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011C87D8" w14:textId="77777777" w:rsidR="006E2EC0" w:rsidRPr="00A25BEB" w:rsidRDefault="006E2EC0" w:rsidP="00CE26B9">
            <w:pPr>
              <w:keepNext/>
              <w:keepLines/>
              <w:spacing w:after="0"/>
              <w:jc w:val="center"/>
              <w:rPr>
                <w:ins w:id="1399" w:author="OPPO - RAN4 #111" w:date="2024-05-23T10:00:00Z"/>
                <w:rFonts w:ascii="Arial" w:eastAsiaTheme="minorEastAsia" w:hAnsi="Arial" w:cs="v4.2.0"/>
                <w:sz w:val="18"/>
                <w:lang w:eastAsia="zh-CN"/>
              </w:rPr>
            </w:pPr>
            <w:ins w:id="1400"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3E9422A4" w14:textId="77777777" w:rsidR="006E2EC0" w:rsidRPr="00A25BEB" w:rsidRDefault="006E2EC0" w:rsidP="00CE26B9">
            <w:pPr>
              <w:keepNext/>
              <w:keepLines/>
              <w:spacing w:after="0"/>
              <w:jc w:val="center"/>
              <w:rPr>
                <w:ins w:id="1401" w:author="OPPO - RAN4 #111" w:date="2024-05-23T10:00:00Z"/>
                <w:rFonts w:ascii="Arial" w:eastAsiaTheme="minorEastAsia" w:hAnsi="Arial" w:cs="v4.2.0"/>
                <w:sz w:val="18"/>
                <w:lang w:eastAsia="zh-CN"/>
              </w:rPr>
            </w:pPr>
            <w:ins w:id="1402" w:author="OPPO - RAN4 #111" w:date="2024-05-23T10:00:00Z">
              <w:r w:rsidRPr="00A25BEB">
                <w:rPr>
                  <w:rFonts w:ascii="Arial" w:eastAsiaTheme="minorEastAsia" w:hAnsi="Arial" w:cs="v4.2.0"/>
                  <w:sz w:val="18"/>
                  <w:lang w:eastAsia="zh-CN"/>
                </w:rPr>
                <w:t>-108</w:t>
              </w:r>
            </w:ins>
          </w:p>
        </w:tc>
      </w:tr>
      <w:tr w:rsidR="006E2EC0" w:rsidRPr="00A25BEB" w14:paraId="08719B6A" w14:textId="77777777" w:rsidTr="00CE26B9">
        <w:trPr>
          <w:cantSplit/>
          <w:trHeight w:val="187"/>
          <w:jc w:val="center"/>
          <w:ins w:id="1403"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60F36C09" w14:textId="77777777" w:rsidR="006E2EC0" w:rsidRPr="00A25BEB" w:rsidRDefault="006E2EC0" w:rsidP="00CE26B9">
            <w:pPr>
              <w:keepNext/>
              <w:keepLines/>
              <w:spacing w:after="0"/>
              <w:rPr>
                <w:ins w:id="1404" w:author="OPPO - RAN4 #111" w:date="2024-05-23T10:00:00Z"/>
                <w:rFonts w:ascii="Arial" w:eastAsiaTheme="minorEastAsia" w:hAnsi="Arial"/>
                <w:sz w:val="18"/>
              </w:rPr>
            </w:pPr>
          </w:p>
        </w:tc>
        <w:tc>
          <w:tcPr>
            <w:tcW w:w="1701" w:type="dxa"/>
            <w:tcBorders>
              <w:top w:val="nil"/>
              <w:left w:val="single" w:sz="4" w:space="0" w:color="auto"/>
              <w:bottom w:val="nil"/>
              <w:right w:val="single" w:sz="4" w:space="0" w:color="auto"/>
            </w:tcBorders>
            <w:shd w:val="clear" w:color="auto" w:fill="auto"/>
            <w:hideMark/>
          </w:tcPr>
          <w:p w14:paraId="758477F2" w14:textId="77777777" w:rsidR="006E2EC0" w:rsidRPr="00A25BEB" w:rsidRDefault="006E2EC0" w:rsidP="00CE26B9">
            <w:pPr>
              <w:keepNext/>
              <w:keepLines/>
              <w:spacing w:after="0"/>
              <w:jc w:val="center"/>
              <w:rPr>
                <w:ins w:id="1405"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FA8795" w14:textId="77777777" w:rsidR="006E2EC0" w:rsidRPr="00A25BEB" w:rsidRDefault="006E2EC0" w:rsidP="00CE26B9">
            <w:pPr>
              <w:keepNext/>
              <w:keepLines/>
              <w:spacing w:after="0"/>
              <w:jc w:val="center"/>
              <w:rPr>
                <w:ins w:id="1406" w:author="OPPO - RAN4 #111" w:date="2024-05-23T10:00:00Z"/>
                <w:rFonts w:ascii="Arial" w:eastAsiaTheme="minorEastAsia" w:hAnsi="Arial" w:cs="v4.2.0"/>
                <w:sz w:val="18"/>
                <w:lang w:eastAsia="zh-CN"/>
              </w:rPr>
            </w:pPr>
            <w:ins w:id="1407" w:author="OPPO - RAN4 #111" w:date="2024-05-23T10:00: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273044F5" w14:textId="77777777" w:rsidR="006E2EC0" w:rsidRPr="00A25BEB" w:rsidRDefault="006E2EC0" w:rsidP="00CE26B9">
            <w:pPr>
              <w:keepNext/>
              <w:keepLines/>
              <w:spacing w:after="0"/>
              <w:jc w:val="center"/>
              <w:rPr>
                <w:ins w:id="1408" w:author="OPPO - RAN4 #111" w:date="2024-05-23T10:00:00Z"/>
                <w:rFonts w:ascii="Arial" w:eastAsiaTheme="minorEastAsia" w:hAnsi="Arial" w:cs="v4.2.0"/>
                <w:sz w:val="18"/>
              </w:rPr>
            </w:pPr>
            <w:ins w:id="1409"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1D23F27" w14:textId="77777777" w:rsidR="006E2EC0" w:rsidRPr="00A25BEB" w:rsidRDefault="006E2EC0" w:rsidP="00CE26B9">
            <w:pPr>
              <w:pStyle w:val="TAC"/>
              <w:rPr>
                <w:ins w:id="1410" w:author="OPPO - RAN4 #111" w:date="2024-05-23T10:00:00Z"/>
                <w:rFonts w:eastAsiaTheme="minorEastAsia"/>
              </w:rPr>
            </w:pPr>
            <w:ins w:id="1411" w:author="OPPO - RAN4 #111" w:date="2024-05-23T10:00:00Z">
              <w:r>
                <w:rPr>
                  <w:rFonts w:hint="eastAsia"/>
                  <w:lang w:eastAsia="zh-CN"/>
                </w:rPr>
                <w:t>-100</w:t>
              </w:r>
            </w:ins>
          </w:p>
        </w:tc>
        <w:tc>
          <w:tcPr>
            <w:tcW w:w="921" w:type="dxa"/>
            <w:tcBorders>
              <w:top w:val="single" w:sz="4" w:space="0" w:color="auto"/>
              <w:left w:val="single" w:sz="4" w:space="0" w:color="auto"/>
              <w:bottom w:val="single" w:sz="4" w:space="0" w:color="auto"/>
              <w:right w:val="single" w:sz="4" w:space="0" w:color="auto"/>
            </w:tcBorders>
            <w:hideMark/>
          </w:tcPr>
          <w:p w14:paraId="79CD6DF7" w14:textId="77777777" w:rsidR="006E2EC0" w:rsidRPr="00A25BEB" w:rsidRDefault="006E2EC0" w:rsidP="00CE26B9">
            <w:pPr>
              <w:keepNext/>
              <w:keepLines/>
              <w:spacing w:after="0"/>
              <w:jc w:val="center"/>
              <w:rPr>
                <w:ins w:id="1412" w:author="OPPO - RAN4 #111" w:date="2024-05-23T10:00:00Z"/>
                <w:rFonts w:ascii="Arial" w:eastAsiaTheme="minorEastAsia" w:hAnsi="Arial" w:cs="v4.2.0"/>
                <w:sz w:val="18"/>
                <w:lang w:eastAsia="zh-CN"/>
              </w:rPr>
            </w:pPr>
            <w:ins w:id="1413"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900A2C7" w14:textId="77777777" w:rsidR="006E2EC0" w:rsidRPr="00A25BEB" w:rsidRDefault="006E2EC0" w:rsidP="00CE26B9">
            <w:pPr>
              <w:keepNext/>
              <w:keepLines/>
              <w:spacing w:after="0"/>
              <w:jc w:val="center"/>
              <w:rPr>
                <w:ins w:id="1414" w:author="OPPO - RAN4 #111" w:date="2024-05-23T10:00:00Z"/>
                <w:rFonts w:ascii="Arial" w:eastAsiaTheme="minorEastAsia" w:hAnsi="Arial" w:cs="v4.2.0"/>
                <w:sz w:val="18"/>
                <w:lang w:eastAsia="zh-CN"/>
              </w:rPr>
            </w:pPr>
            <w:ins w:id="1415" w:author="OPPO - RAN4 #111" w:date="2024-05-23T10:00:00Z">
              <w:r w:rsidRPr="00A25BEB">
                <w:rPr>
                  <w:rFonts w:ascii="Arial" w:eastAsiaTheme="minorEastAsia" w:hAnsi="Arial" w:cs="v4.2.0"/>
                  <w:sz w:val="18"/>
                  <w:lang w:eastAsia="zh-CN"/>
                </w:rPr>
                <w:t>-108</w:t>
              </w:r>
            </w:ins>
          </w:p>
        </w:tc>
      </w:tr>
      <w:tr w:rsidR="006E2EC0" w:rsidRPr="00A25BEB" w14:paraId="50CA0E98" w14:textId="77777777" w:rsidTr="00CE26B9">
        <w:trPr>
          <w:cantSplit/>
          <w:trHeight w:val="187"/>
          <w:jc w:val="center"/>
          <w:ins w:id="1416"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0963F34C" w14:textId="77777777" w:rsidR="006E2EC0" w:rsidRPr="00A25BEB" w:rsidRDefault="006E2EC0" w:rsidP="00CE26B9">
            <w:pPr>
              <w:keepNext/>
              <w:keepLines/>
              <w:spacing w:after="0"/>
              <w:rPr>
                <w:ins w:id="1417" w:author="OPPO - RAN4 #111" w:date="2024-05-23T10:00: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5A797084" w14:textId="77777777" w:rsidR="006E2EC0" w:rsidRPr="00A25BEB" w:rsidRDefault="006E2EC0" w:rsidP="00CE26B9">
            <w:pPr>
              <w:keepNext/>
              <w:keepLines/>
              <w:spacing w:after="0"/>
              <w:jc w:val="center"/>
              <w:rPr>
                <w:ins w:id="141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FDE63D9" w14:textId="77777777" w:rsidR="006E2EC0" w:rsidRPr="00A25BEB" w:rsidRDefault="006E2EC0" w:rsidP="00CE26B9">
            <w:pPr>
              <w:keepNext/>
              <w:keepLines/>
              <w:spacing w:after="0"/>
              <w:jc w:val="center"/>
              <w:rPr>
                <w:ins w:id="1419" w:author="OPPO - RAN4 #111" w:date="2024-05-23T10:00:00Z"/>
                <w:rFonts w:ascii="Arial" w:eastAsiaTheme="minorEastAsia" w:hAnsi="Arial" w:cs="v4.2.0"/>
                <w:sz w:val="18"/>
                <w:lang w:eastAsia="zh-CN"/>
              </w:rPr>
            </w:pPr>
            <w:ins w:id="1420" w:author="OPPO - RAN4 #111" w:date="2024-05-23T10:00: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11A96B41" w14:textId="77777777" w:rsidR="006E2EC0" w:rsidRPr="00A25BEB" w:rsidRDefault="006E2EC0" w:rsidP="00CE26B9">
            <w:pPr>
              <w:keepNext/>
              <w:keepLines/>
              <w:spacing w:after="0"/>
              <w:jc w:val="center"/>
              <w:rPr>
                <w:ins w:id="1421" w:author="OPPO - RAN4 #111" w:date="2024-05-23T10:00:00Z"/>
                <w:rFonts w:ascii="Arial" w:eastAsiaTheme="minorEastAsia" w:hAnsi="Arial" w:cs="v4.2.0"/>
                <w:sz w:val="18"/>
                <w:lang w:eastAsia="zh-CN"/>
              </w:rPr>
            </w:pPr>
            <w:ins w:id="1422" w:author="OPPO - RAN4 #111" w:date="2024-05-23T10:00:00Z">
              <w:r w:rsidRPr="00A25BEB">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B8453FD" w14:textId="77777777" w:rsidR="006E2EC0" w:rsidRPr="00A25BEB" w:rsidRDefault="006E2EC0" w:rsidP="00CE26B9">
            <w:pPr>
              <w:pStyle w:val="TAC"/>
              <w:rPr>
                <w:ins w:id="1423" w:author="OPPO - RAN4 #111" w:date="2024-05-23T10:00:00Z"/>
                <w:rFonts w:eastAsiaTheme="minorEastAsia"/>
                <w:lang w:eastAsia="zh-CN"/>
              </w:rPr>
            </w:pPr>
            <w:ins w:id="1424" w:author="OPPO - RAN4 #111" w:date="2024-05-23T10:00:00Z">
              <w:r>
                <w:rPr>
                  <w:rFonts w:hint="eastAsia"/>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0E96CD4E" w14:textId="77777777" w:rsidR="006E2EC0" w:rsidRPr="00A25BEB" w:rsidRDefault="006E2EC0" w:rsidP="00CE26B9">
            <w:pPr>
              <w:keepNext/>
              <w:keepLines/>
              <w:spacing w:after="0"/>
              <w:jc w:val="center"/>
              <w:rPr>
                <w:ins w:id="1425" w:author="OPPO - RAN4 #111" w:date="2024-05-23T10:00:00Z"/>
                <w:rFonts w:ascii="Arial" w:eastAsiaTheme="minorEastAsia" w:hAnsi="Arial" w:cs="v4.2.0"/>
                <w:sz w:val="18"/>
                <w:lang w:eastAsia="zh-CN"/>
              </w:rPr>
            </w:pPr>
            <w:ins w:id="1426" w:author="OPPO - RAN4 #111" w:date="2024-05-23T10:00:00Z">
              <w:r w:rsidRPr="00A25BEB">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A4EEC3F" w14:textId="77777777" w:rsidR="006E2EC0" w:rsidRPr="00A25BEB" w:rsidRDefault="006E2EC0" w:rsidP="00CE26B9">
            <w:pPr>
              <w:keepNext/>
              <w:keepLines/>
              <w:spacing w:after="0"/>
              <w:jc w:val="center"/>
              <w:rPr>
                <w:ins w:id="1427" w:author="OPPO - RAN4 #111" w:date="2024-05-23T10:00:00Z"/>
                <w:rFonts w:ascii="Arial" w:eastAsiaTheme="minorEastAsia" w:hAnsi="Arial" w:cs="v4.2.0"/>
                <w:sz w:val="18"/>
                <w:lang w:eastAsia="zh-CN"/>
              </w:rPr>
            </w:pPr>
            <w:ins w:id="1428" w:author="OPPO - RAN4 #111" w:date="2024-05-23T10:00:00Z">
              <w:r w:rsidRPr="00A25BEB">
                <w:rPr>
                  <w:rFonts w:ascii="Arial" w:eastAsiaTheme="minorEastAsia" w:hAnsi="Arial" w:cs="v4.2.0"/>
                  <w:sz w:val="18"/>
                  <w:lang w:eastAsia="zh-CN"/>
                </w:rPr>
                <w:t>-105</w:t>
              </w:r>
            </w:ins>
          </w:p>
        </w:tc>
      </w:tr>
      <w:tr w:rsidR="006E2EC0" w:rsidRPr="00A25BEB" w14:paraId="1E56B610" w14:textId="77777777" w:rsidTr="00CE26B9">
        <w:trPr>
          <w:cantSplit/>
          <w:trHeight w:val="187"/>
          <w:jc w:val="center"/>
          <w:ins w:id="1429" w:author="OPPO - RAN4 #111" w:date="2024-05-23T10:00:00Z"/>
        </w:trPr>
        <w:tc>
          <w:tcPr>
            <w:tcW w:w="1668" w:type="dxa"/>
            <w:vMerge w:val="restart"/>
            <w:tcBorders>
              <w:top w:val="nil"/>
              <w:left w:val="single" w:sz="4" w:space="0" w:color="auto"/>
              <w:right w:val="single" w:sz="4" w:space="0" w:color="auto"/>
            </w:tcBorders>
            <w:shd w:val="clear" w:color="auto" w:fill="auto"/>
          </w:tcPr>
          <w:p w14:paraId="729EB1A9" w14:textId="77777777" w:rsidR="006E2EC0" w:rsidRPr="00A25BEB" w:rsidRDefault="006E2EC0" w:rsidP="00CE26B9">
            <w:pPr>
              <w:keepNext/>
              <w:keepLines/>
              <w:spacing w:after="0"/>
              <w:rPr>
                <w:ins w:id="1430" w:author="OPPO - RAN4 #111" w:date="2024-05-23T10:00:00Z"/>
                <w:rFonts w:ascii="Arial" w:eastAsiaTheme="minorEastAsia" w:hAnsi="Arial"/>
                <w:sz w:val="18"/>
              </w:rPr>
            </w:pPr>
            <w:ins w:id="1431" w:author="OPPO - RAN4 #111" w:date="2024-05-23T10:00:00Z">
              <w:r w:rsidRPr="00A25BEB">
                <w:rPr>
                  <w:rFonts w:ascii="Arial" w:eastAsiaTheme="minorEastAsia" w:hAnsi="Arial" w:cs="v4.2.0"/>
                  <w:sz w:val="18"/>
                </w:rPr>
                <w:t>SS-RSRP</w:t>
              </w:r>
              <w:r w:rsidRPr="00A25BEB">
                <w:rPr>
                  <w:rFonts w:ascii="Arial" w:eastAsiaTheme="minorEastAsia" w:hAnsi="Arial"/>
                  <w:sz w:val="18"/>
                  <w:vertAlign w:val="superscript"/>
                </w:rPr>
                <w:t xml:space="preserve"> Note 3</w:t>
              </w:r>
            </w:ins>
          </w:p>
        </w:tc>
        <w:tc>
          <w:tcPr>
            <w:tcW w:w="1701" w:type="dxa"/>
            <w:vMerge w:val="restart"/>
            <w:tcBorders>
              <w:top w:val="nil"/>
              <w:left w:val="single" w:sz="4" w:space="0" w:color="auto"/>
              <w:right w:val="single" w:sz="4" w:space="0" w:color="auto"/>
            </w:tcBorders>
            <w:shd w:val="clear" w:color="auto" w:fill="auto"/>
          </w:tcPr>
          <w:p w14:paraId="4D12956F" w14:textId="77777777" w:rsidR="006E2EC0" w:rsidRPr="00A25BEB" w:rsidRDefault="006E2EC0" w:rsidP="00CE26B9">
            <w:pPr>
              <w:keepNext/>
              <w:keepLines/>
              <w:spacing w:after="0"/>
              <w:jc w:val="center"/>
              <w:rPr>
                <w:ins w:id="1432" w:author="OPPO - RAN4 #111" w:date="2024-05-23T10:00:00Z"/>
                <w:rFonts w:ascii="Arial" w:eastAsiaTheme="minorEastAsia" w:hAnsi="Arial"/>
                <w:sz w:val="18"/>
              </w:rPr>
            </w:pPr>
            <w:ins w:id="1433" w:author="OPPO - RAN4 #111" w:date="2024-05-23T10:00:00Z">
              <w:r w:rsidRPr="00A25BEB">
                <w:rPr>
                  <w:rFonts w:ascii="Arial" w:eastAsiaTheme="minorEastAsia"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tcPr>
          <w:p w14:paraId="5CFB92AC" w14:textId="56048E8C" w:rsidR="006E2EC0" w:rsidRPr="00A25BEB" w:rsidRDefault="006E2EC0" w:rsidP="00CE26B9">
            <w:pPr>
              <w:keepNext/>
              <w:keepLines/>
              <w:spacing w:after="0"/>
              <w:jc w:val="center"/>
              <w:rPr>
                <w:ins w:id="1434" w:author="OPPO - RAN4 #111" w:date="2024-05-23T10:00:00Z"/>
                <w:rFonts w:ascii="Arial" w:eastAsiaTheme="minorEastAsia" w:hAnsi="Arial" w:cs="v4.2.0"/>
                <w:sz w:val="18"/>
                <w:lang w:eastAsia="zh-CN"/>
              </w:rPr>
            </w:pPr>
            <w:ins w:id="1435" w:author="OPPO - RAN4 #111" w:date="2024-05-23T10:00:00Z">
              <w:r w:rsidRPr="00A25BEB">
                <w:rPr>
                  <w:rFonts w:ascii="Arial" w:eastAsiaTheme="minorEastAsia" w:hAnsi="Arial" w:cs="v4.2.0"/>
                  <w:sz w:val="18"/>
                  <w:lang w:eastAsia="zh-CN"/>
                </w:rPr>
                <w:t>1</w:t>
              </w:r>
            </w:ins>
            <w:ins w:id="1436" w:author="OPPO - RAN4 #111" w:date="2024-05-23T10:20:00Z">
              <w:r w:rsidR="005A122E">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3A36B809" w14:textId="77777777" w:rsidR="006E2EC0" w:rsidRPr="00A25BEB" w:rsidRDefault="006E2EC0" w:rsidP="00CE26B9">
            <w:pPr>
              <w:keepNext/>
              <w:keepLines/>
              <w:spacing w:after="0"/>
              <w:jc w:val="center"/>
              <w:rPr>
                <w:ins w:id="1437" w:author="OPPO - RAN4 #111" w:date="2024-05-23T10:00:00Z"/>
                <w:rFonts w:ascii="Arial" w:eastAsiaTheme="minorEastAsia" w:hAnsi="Arial" w:cs="v4.2.0"/>
                <w:sz w:val="18"/>
                <w:lang w:eastAsia="zh-CN"/>
              </w:rPr>
            </w:pPr>
            <w:ins w:id="1438"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603F0C28" w14:textId="77777777" w:rsidR="006E2EC0" w:rsidRPr="00A25BEB" w:rsidRDefault="006E2EC0" w:rsidP="00CE26B9">
            <w:pPr>
              <w:keepNext/>
              <w:keepLines/>
              <w:spacing w:after="0"/>
              <w:jc w:val="center"/>
              <w:rPr>
                <w:ins w:id="1439" w:author="OPPO - RAN4 #111" w:date="2024-05-23T10:00:00Z"/>
                <w:rFonts w:ascii="Arial" w:eastAsiaTheme="minorEastAsia" w:hAnsi="Arial" w:cs="v4.2.0"/>
                <w:sz w:val="18"/>
                <w:lang w:eastAsia="zh-CN"/>
              </w:rPr>
            </w:pPr>
            <w:ins w:id="1440"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6DC24108" w14:textId="77777777" w:rsidR="006E2EC0" w:rsidRPr="00A25BEB" w:rsidRDefault="006E2EC0" w:rsidP="00CE26B9">
            <w:pPr>
              <w:pStyle w:val="TAC"/>
              <w:rPr>
                <w:ins w:id="1441" w:author="OPPO - RAN4 #111" w:date="2024-05-23T10:00:00Z"/>
                <w:rFonts w:eastAsiaTheme="minorEastAsia"/>
                <w:lang w:eastAsia="zh-CN"/>
              </w:rPr>
            </w:pPr>
            <w:ins w:id="1442"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5045BC54" w14:textId="77777777" w:rsidR="006E2EC0" w:rsidRPr="00A25BEB" w:rsidRDefault="006E2EC0" w:rsidP="00CE26B9">
            <w:pPr>
              <w:keepNext/>
              <w:keepLines/>
              <w:spacing w:after="0"/>
              <w:jc w:val="center"/>
              <w:rPr>
                <w:ins w:id="1443" w:author="OPPO - RAN4 #111" w:date="2024-05-23T10:00:00Z"/>
                <w:rFonts w:ascii="Arial" w:eastAsiaTheme="minorEastAsia" w:hAnsi="Arial" w:cs="v4.2.0"/>
                <w:sz w:val="18"/>
                <w:lang w:eastAsia="zh-CN"/>
              </w:rPr>
            </w:pPr>
            <w:ins w:id="1444"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6E2EC0" w:rsidRPr="00A25BEB" w14:paraId="7C179D48" w14:textId="77777777" w:rsidTr="00CE26B9">
        <w:trPr>
          <w:cantSplit/>
          <w:trHeight w:val="187"/>
          <w:jc w:val="center"/>
          <w:ins w:id="1445" w:author="OPPO - RAN4 #111" w:date="2024-05-23T10:00:00Z"/>
        </w:trPr>
        <w:tc>
          <w:tcPr>
            <w:tcW w:w="1668" w:type="dxa"/>
            <w:vMerge/>
            <w:tcBorders>
              <w:left w:val="single" w:sz="4" w:space="0" w:color="auto"/>
              <w:right w:val="single" w:sz="4" w:space="0" w:color="auto"/>
            </w:tcBorders>
            <w:shd w:val="clear" w:color="auto" w:fill="auto"/>
          </w:tcPr>
          <w:p w14:paraId="7F934B97" w14:textId="77777777" w:rsidR="006E2EC0" w:rsidRPr="00A25BEB" w:rsidRDefault="006E2EC0" w:rsidP="00CE26B9">
            <w:pPr>
              <w:keepNext/>
              <w:keepLines/>
              <w:spacing w:after="0"/>
              <w:rPr>
                <w:ins w:id="1446" w:author="OPPO - RAN4 #111" w:date="2024-05-23T10:00:00Z"/>
                <w:rFonts w:ascii="Arial" w:eastAsiaTheme="minorEastAsia" w:hAnsi="Arial"/>
                <w:sz w:val="18"/>
              </w:rPr>
            </w:pPr>
          </w:p>
        </w:tc>
        <w:tc>
          <w:tcPr>
            <w:tcW w:w="1701" w:type="dxa"/>
            <w:vMerge/>
            <w:tcBorders>
              <w:left w:val="single" w:sz="4" w:space="0" w:color="auto"/>
              <w:right w:val="single" w:sz="4" w:space="0" w:color="auto"/>
            </w:tcBorders>
            <w:shd w:val="clear" w:color="auto" w:fill="auto"/>
          </w:tcPr>
          <w:p w14:paraId="50C7E082" w14:textId="77777777" w:rsidR="006E2EC0" w:rsidRPr="00A25BEB" w:rsidRDefault="006E2EC0" w:rsidP="00CE26B9">
            <w:pPr>
              <w:keepNext/>
              <w:keepLines/>
              <w:spacing w:after="0"/>
              <w:jc w:val="center"/>
              <w:rPr>
                <w:ins w:id="1447"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1EFCB06C" w14:textId="77777777" w:rsidR="006E2EC0" w:rsidRPr="00A25BEB" w:rsidRDefault="006E2EC0" w:rsidP="00CE26B9">
            <w:pPr>
              <w:keepNext/>
              <w:keepLines/>
              <w:spacing w:after="0"/>
              <w:jc w:val="center"/>
              <w:rPr>
                <w:ins w:id="1448" w:author="OPPO - RAN4 #111" w:date="2024-05-23T10:00:00Z"/>
                <w:rFonts w:ascii="Arial" w:eastAsiaTheme="minorEastAsia" w:hAnsi="Arial" w:cs="v4.2.0"/>
                <w:sz w:val="18"/>
                <w:lang w:eastAsia="zh-CN"/>
              </w:rPr>
            </w:pPr>
            <w:ins w:id="1449" w:author="OPPO - RAN4 #111" w:date="2024-05-23T10:00:00Z">
              <w:r w:rsidRPr="00A25BEB">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5F08E6DD" w14:textId="77777777" w:rsidR="006E2EC0" w:rsidRPr="00A25BEB" w:rsidRDefault="006E2EC0" w:rsidP="00CE26B9">
            <w:pPr>
              <w:keepNext/>
              <w:keepLines/>
              <w:spacing w:after="0"/>
              <w:jc w:val="center"/>
              <w:rPr>
                <w:ins w:id="1450" w:author="OPPO - RAN4 #111" w:date="2024-05-23T10:00:00Z"/>
                <w:rFonts w:ascii="Arial" w:eastAsiaTheme="minorEastAsia" w:hAnsi="Arial" w:cs="v4.2.0"/>
                <w:sz w:val="18"/>
                <w:lang w:eastAsia="zh-CN"/>
              </w:rPr>
            </w:pPr>
            <w:ins w:id="1451"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851" w:type="dxa"/>
            <w:tcBorders>
              <w:top w:val="single" w:sz="4" w:space="0" w:color="auto"/>
              <w:left w:val="single" w:sz="4" w:space="0" w:color="auto"/>
              <w:bottom w:val="single" w:sz="4" w:space="0" w:color="auto"/>
              <w:right w:val="single" w:sz="4" w:space="0" w:color="auto"/>
            </w:tcBorders>
          </w:tcPr>
          <w:p w14:paraId="738D9EFF" w14:textId="77777777" w:rsidR="006E2EC0" w:rsidRPr="00A25BEB" w:rsidRDefault="006E2EC0" w:rsidP="00CE26B9">
            <w:pPr>
              <w:keepNext/>
              <w:keepLines/>
              <w:spacing w:after="0"/>
              <w:jc w:val="center"/>
              <w:rPr>
                <w:ins w:id="1452" w:author="OPPO - RAN4 #111" w:date="2024-05-23T10:00:00Z"/>
                <w:rFonts w:ascii="Arial" w:eastAsiaTheme="minorEastAsia" w:hAnsi="Arial" w:cs="v4.2.0"/>
                <w:sz w:val="18"/>
                <w:lang w:eastAsia="zh-CN"/>
              </w:rPr>
            </w:pPr>
            <w:ins w:id="1453"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c>
          <w:tcPr>
            <w:tcW w:w="921" w:type="dxa"/>
            <w:tcBorders>
              <w:top w:val="single" w:sz="4" w:space="0" w:color="auto"/>
              <w:left w:val="single" w:sz="4" w:space="0" w:color="auto"/>
              <w:bottom w:val="single" w:sz="4" w:space="0" w:color="auto"/>
              <w:right w:val="single" w:sz="4" w:space="0" w:color="auto"/>
            </w:tcBorders>
          </w:tcPr>
          <w:p w14:paraId="1B19A05D" w14:textId="77777777" w:rsidR="006E2EC0" w:rsidRPr="00A25BEB" w:rsidRDefault="006E2EC0" w:rsidP="00CE26B9">
            <w:pPr>
              <w:pStyle w:val="TAC"/>
              <w:rPr>
                <w:ins w:id="1454" w:author="OPPO - RAN4 #111" w:date="2024-05-23T10:00:00Z"/>
                <w:rFonts w:eastAsiaTheme="minorEastAsia"/>
                <w:lang w:eastAsia="zh-CN"/>
              </w:rPr>
            </w:pPr>
            <w:ins w:id="1455"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4129CFD9" w14:textId="77777777" w:rsidR="006E2EC0" w:rsidRPr="00A25BEB" w:rsidRDefault="006E2EC0" w:rsidP="00CE26B9">
            <w:pPr>
              <w:keepNext/>
              <w:keepLines/>
              <w:spacing w:after="0"/>
              <w:jc w:val="center"/>
              <w:rPr>
                <w:ins w:id="1456" w:author="OPPO - RAN4 #111" w:date="2024-05-23T10:00:00Z"/>
                <w:rFonts w:ascii="Arial" w:eastAsiaTheme="minorEastAsia" w:hAnsi="Arial" w:cs="v4.2.0"/>
                <w:sz w:val="18"/>
                <w:lang w:eastAsia="zh-CN"/>
              </w:rPr>
            </w:pPr>
            <w:ins w:id="1457"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88</w:t>
              </w:r>
            </w:ins>
          </w:p>
        </w:tc>
      </w:tr>
      <w:tr w:rsidR="006E2EC0" w:rsidRPr="00A25BEB" w14:paraId="0FE6646B" w14:textId="77777777" w:rsidTr="00CE26B9">
        <w:trPr>
          <w:cantSplit/>
          <w:trHeight w:val="187"/>
          <w:jc w:val="center"/>
          <w:ins w:id="1458" w:author="OPPO - RAN4 #111" w:date="2024-05-23T10:00:00Z"/>
        </w:trPr>
        <w:tc>
          <w:tcPr>
            <w:tcW w:w="1668" w:type="dxa"/>
            <w:vMerge/>
            <w:tcBorders>
              <w:left w:val="single" w:sz="4" w:space="0" w:color="auto"/>
              <w:bottom w:val="single" w:sz="4" w:space="0" w:color="auto"/>
              <w:right w:val="single" w:sz="4" w:space="0" w:color="auto"/>
            </w:tcBorders>
            <w:shd w:val="clear" w:color="auto" w:fill="auto"/>
          </w:tcPr>
          <w:p w14:paraId="30F9D11D" w14:textId="77777777" w:rsidR="006E2EC0" w:rsidRPr="00A25BEB" w:rsidRDefault="006E2EC0" w:rsidP="00CE26B9">
            <w:pPr>
              <w:keepNext/>
              <w:keepLines/>
              <w:spacing w:after="0"/>
              <w:rPr>
                <w:ins w:id="1459" w:author="OPPO - RAN4 #111" w:date="2024-05-23T10:00:00Z"/>
                <w:rFonts w:ascii="Arial" w:eastAsiaTheme="minorEastAsia" w:hAnsi="Arial"/>
                <w:sz w:val="18"/>
              </w:rPr>
            </w:pPr>
          </w:p>
        </w:tc>
        <w:tc>
          <w:tcPr>
            <w:tcW w:w="1701" w:type="dxa"/>
            <w:vMerge/>
            <w:tcBorders>
              <w:left w:val="single" w:sz="4" w:space="0" w:color="auto"/>
              <w:bottom w:val="single" w:sz="4" w:space="0" w:color="auto"/>
              <w:right w:val="single" w:sz="4" w:space="0" w:color="auto"/>
            </w:tcBorders>
            <w:shd w:val="clear" w:color="auto" w:fill="auto"/>
          </w:tcPr>
          <w:p w14:paraId="7AD8060C" w14:textId="77777777" w:rsidR="006E2EC0" w:rsidRPr="00A25BEB" w:rsidRDefault="006E2EC0" w:rsidP="00CE26B9">
            <w:pPr>
              <w:keepNext/>
              <w:keepLines/>
              <w:spacing w:after="0"/>
              <w:jc w:val="center"/>
              <w:rPr>
                <w:ins w:id="1460"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tcPr>
          <w:p w14:paraId="4C6CE342" w14:textId="77777777" w:rsidR="006E2EC0" w:rsidRPr="00A25BEB" w:rsidRDefault="006E2EC0" w:rsidP="00CE26B9">
            <w:pPr>
              <w:keepNext/>
              <w:keepLines/>
              <w:spacing w:after="0"/>
              <w:jc w:val="center"/>
              <w:rPr>
                <w:ins w:id="1461" w:author="OPPO - RAN4 #111" w:date="2024-05-23T10:00:00Z"/>
                <w:rFonts w:ascii="Arial" w:eastAsiaTheme="minorEastAsia" w:hAnsi="Arial" w:cs="v4.2.0"/>
                <w:sz w:val="18"/>
                <w:lang w:eastAsia="zh-CN"/>
              </w:rPr>
            </w:pPr>
            <w:ins w:id="1462" w:author="OPPO - RAN4 #111" w:date="2024-05-23T10:00:00Z">
              <w:r w:rsidRPr="00A25BEB">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08574035" w14:textId="77777777" w:rsidR="006E2EC0" w:rsidRPr="00A25BEB" w:rsidRDefault="006E2EC0" w:rsidP="00CE26B9">
            <w:pPr>
              <w:keepNext/>
              <w:keepLines/>
              <w:spacing w:after="0"/>
              <w:jc w:val="center"/>
              <w:rPr>
                <w:ins w:id="1463" w:author="OPPO - RAN4 #111" w:date="2024-05-23T10:00:00Z"/>
                <w:rFonts w:ascii="Arial" w:eastAsiaTheme="minorEastAsia" w:hAnsi="Arial" w:cs="v4.2.0"/>
                <w:sz w:val="18"/>
                <w:lang w:eastAsia="zh-CN"/>
              </w:rPr>
            </w:pPr>
            <w:ins w:id="1464"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851" w:type="dxa"/>
            <w:tcBorders>
              <w:top w:val="single" w:sz="4" w:space="0" w:color="auto"/>
              <w:left w:val="single" w:sz="4" w:space="0" w:color="auto"/>
              <w:bottom w:val="single" w:sz="4" w:space="0" w:color="auto"/>
              <w:right w:val="single" w:sz="4" w:space="0" w:color="auto"/>
            </w:tcBorders>
          </w:tcPr>
          <w:p w14:paraId="1646F3F1" w14:textId="77777777" w:rsidR="006E2EC0" w:rsidRPr="00A25BEB" w:rsidRDefault="006E2EC0" w:rsidP="00CE26B9">
            <w:pPr>
              <w:keepNext/>
              <w:keepLines/>
              <w:spacing w:after="0"/>
              <w:jc w:val="center"/>
              <w:rPr>
                <w:ins w:id="1465" w:author="OPPO - RAN4 #111" w:date="2024-05-23T10:00:00Z"/>
                <w:rFonts w:ascii="Arial" w:eastAsiaTheme="minorEastAsia" w:hAnsi="Arial" w:cs="v4.2.0"/>
                <w:sz w:val="18"/>
                <w:lang w:eastAsia="zh-CN"/>
              </w:rPr>
            </w:pPr>
            <w:ins w:id="1466"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c>
          <w:tcPr>
            <w:tcW w:w="921" w:type="dxa"/>
            <w:tcBorders>
              <w:top w:val="single" w:sz="4" w:space="0" w:color="auto"/>
              <w:left w:val="single" w:sz="4" w:space="0" w:color="auto"/>
              <w:bottom w:val="single" w:sz="4" w:space="0" w:color="auto"/>
              <w:right w:val="single" w:sz="4" w:space="0" w:color="auto"/>
            </w:tcBorders>
          </w:tcPr>
          <w:p w14:paraId="3B09315A" w14:textId="77777777" w:rsidR="006E2EC0" w:rsidRPr="00A25BEB" w:rsidRDefault="006E2EC0" w:rsidP="00CE26B9">
            <w:pPr>
              <w:pStyle w:val="TAC"/>
              <w:rPr>
                <w:ins w:id="1467" w:author="OPPO - RAN4 #111" w:date="2024-05-23T10:00:00Z"/>
                <w:rFonts w:eastAsiaTheme="minorEastAsia"/>
                <w:lang w:eastAsia="zh-CN"/>
              </w:rPr>
            </w:pPr>
            <w:ins w:id="1468" w:author="OPPO - RAN4 #111" w:date="2024-05-23T10:00:00Z">
              <w:r>
                <w:t>-Infinity</w:t>
              </w:r>
            </w:ins>
          </w:p>
        </w:tc>
        <w:tc>
          <w:tcPr>
            <w:tcW w:w="921" w:type="dxa"/>
            <w:tcBorders>
              <w:top w:val="single" w:sz="4" w:space="0" w:color="auto"/>
              <w:left w:val="single" w:sz="4" w:space="0" w:color="auto"/>
              <w:bottom w:val="single" w:sz="4" w:space="0" w:color="auto"/>
              <w:right w:val="single" w:sz="4" w:space="0" w:color="auto"/>
            </w:tcBorders>
          </w:tcPr>
          <w:p w14:paraId="6AB72A80" w14:textId="77777777" w:rsidR="006E2EC0" w:rsidRPr="00A25BEB" w:rsidRDefault="006E2EC0" w:rsidP="00CE26B9">
            <w:pPr>
              <w:keepNext/>
              <w:keepLines/>
              <w:spacing w:after="0"/>
              <w:jc w:val="center"/>
              <w:rPr>
                <w:ins w:id="1469" w:author="OPPO - RAN4 #111" w:date="2024-05-23T10:00:00Z"/>
                <w:rFonts w:ascii="Arial" w:eastAsiaTheme="minorEastAsia" w:hAnsi="Arial" w:cs="v4.2.0"/>
                <w:sz w:val="18"/>
                <w:lang w:eastAsia="zh-CN"/>
              </w:rPr>
            </w:pPr>
            <w:ins w:id="1470" w:author="OPPO - RAN4 #111" w:date="2024-05-23T10:00:00Z">
              <w:r w:rsidRPr="00A25BEB">
                <w:rPr>
                  <w:rFonts w:ascii="Arial" w:eastAsiaTheme="minorEastAsia" w:hAnsi="Arial" w:cs="v4.2.0" w:hint="eastAsia"/>
                  <w:sz w:val="18"/>
                  <w:lang w:eastAsia="zh-CN"/>
                </w:rPr>
                <w:t>-</w:t>
              </w:r>
              <w:r w:rsidRPr="00A25BEB">
                <w:rPr>
                  <w:rFonts w:ascii="Arial" w:eastAsiaTheme="minorEastAsia" w:hAnsi="Arial" w:cs="v4.2.0"/>
                  <w:sz w:val="18"/>
                  <w:lang w:eastAsia="zh-CN"/>
                </w:rPr>
                <w:t>85</w:t>
              </w:r>
            </w:ins>
          </w:p>
        </w:tc>
      </w:tr>
      <w:tr w:rsidR="00F86064" w:rsidRPr="00A25BEB" w14:paraId="3C204EC9" w14:textId="77777777" w:rsidTr="00CE26B9">
        <w:trPr>
          <w:cantSplit/>
          <w:trHeight w:val="187"/>
          <w:jc w:val="center"/>
          <w:ins w:id="1471" w:author="OPPO - RAN4 #111" w:date="2024-05-23T10:00:00Z"/>
        </w:trPr>
        <w:tc>
          <w:tcPr>
            <w:tcW w:w="1668" w:type="dxa"/>
            <w:tcBorders>
              <w:top w:val="single" w:sz="4" w:space="0" w:color="auto"/>
              <w:left w:val="single" w:sz="4" w:space="0" w:color="auto"/>
              <w:bottom w:val="nil"/>
              <w:right w:val="single" w:sz="4" w:space="0" w:color="auto"/>
            </w:tcBorders>
            <w:shd w:val="clear" w:color="auto" w:fill="auto"/>
            <w:hideMark/>
          </w:tcPr>
          <w:p w14:paraId="14A71046" w14:textId="77777777" w:rsidR="00F86064" w:rsidRPr="00A25BEB" w:rsidRDefault="00F86064" w:rsidP="00F86064">
            <w:pPr>
              <w:keepNext/>
              <w:keepLines/>
              <w:spacing w:after="0"/>
              <w:rPr>
                <w:ins w:id="1472" w:author="OPPO - RAN4 #111" w:date="2024-05-23T10:00:00Z"/>
                <w:rFonts w:ascii="Arial" w:eastAsiaTheme="minorEastAsia" w:hAnsi="Arial" w:cs="v4.2.0"/>
                <w:sz w:val="18"/>
                <w:lang w:eastAsia="zh-CN"/>
              </w:rPr>
            </w:pPr>
            <w:ins w:id="1473" w:author="OPPO - RAN4 #111" w:date="2024-05-23T10:00:00Z">
              <w:r w:rsidRPr="00A25BEB">
                <w:rPr>
                  <w:rFonts w:ascii="Arial" w:eastAsiaTheme="minorEastAsia"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68281822" w14:textId="0AE877CF" w:rsidR="00F86064" w:rsidRPr="00A25BEB" w:rsidRDefault="00F86064" w:rsidP="00F86064">
            <w:pPr>
              <w:pStyle w:val="TAC"/>
              <w:rPr>
                <w:ins w:id="1474" w:author="OPPO - RAN4 #111" w:date="2024-05-23T10:00:00Z"/>
                <w:rFonts w:eastAsiaTheme="minorEastAsia"/>
                <w:lang w:eastAsia="zh-CN"/>
              </w:rPr>
            </w:pPr>
            <w:ins w:id="1475" w:author="OPPO - RAN4 #111" w:date="2024-05-23T11:09:00Z">
              <w:r w:rsidRPr="00020619">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6532ADDC" w14:textId="02AB52C7" w:rsidR="00F86064" w:rsidRPr="00A25BEB" w:rsidRDefault="00F86064" w:rsidP="00F86064">
            <w:pPr>
              <w:keepNext/>
              <w:keepLines/>
              <w:spacing w:after="0"/>
              <w:jc w:val="center"/>
              <w:rPr>
                <w:ins w:id="1476" w:author="OPPO - RAN4 #111" w:date="2024-05-23T10:00:00Z"/>
                <w:rFonts w:ascii="Arial" w:eastAsiaTheme="minorEastAsia" w:hAnsi="Arial" w:cs="v4.2.0"/>
                <w:sz w:val="18"/>
                <w:lang w:eastAsia="zh-CN"/>
              </w:rPr>
            </w:pPr>
            <w:ins w:id="1477" w:author="OPPO - RAN4 #111" w:date="2024-05-23T10:00:00Z">
              <w:r w:rsidRPr="00A25BEB">
                <w:rPr>
                  <w:rFonts w:ascii="Arial" w:eastAsiaTheme="minorEastAsia" w:hAnsi="Arial" w:cs="v4.2.0"/>
                  <w:sz w:val="18"/>
                  <w:lang w:eastAsia="zh-CN"/>
                </w:rPr>
                <w:t>1</w:t>
              </w:r>
            </w:ins>
            <w:ins w:id="1478" w:author="OPPO - RAN4 #111" w:date="2024-05-23T10:20:00Z">
              <w:r>
                <w:rPr>
                  <w:rFonts w:ascii="Arial" w:eastAsiaTheme="minorEastAsia" w:hAnsi="Arial" w:cs="v4.2.0"/>
                  <w:sz w:val="18"/>
                  <w:lang w:eastAsia="zh-CN"/>
                </w:rPr>
                <w:t>, 4</w:t>
              </w:r>
            </w:ins>
          </w:p>
        </w:tc>
        <w:tc>
          <w:tcPr>
            <w:tcW w:w="850" w:type="dxa"/>
            <w:vMerge w:val="restart"/>
            <w:tcBorders>
              <w:top w:val="single" w:sz="4" w:space="0" w:color="auto"/>
              <w:left w:val="single" w:sz="4" w:space="0" w:color="auto"/>
              <w:right w:val="single" w:sz="4" w:space="0" w:color="auto"/>
            </w:tcBorders>
          </w:tcPr>
          <w:p w14:paraId="6444C522" w14:textId="77777777" w:rsidR="00F86064" w:rsidRPr="00A25BEB" w:rsidRDefault="00F86064" w:rsidP="00F86064">
            <w:pPr>
              <w:keepNext/>
              <w:keepLines/>
              <w:spacing w:after="0"/>
              <w:jc w:val="center"/>
              <w:rPr>
                <w:ins w:id="1479" w:author="OPPO - RAN4 #111" w:date="2024-05-23T10:00:00Z"/>
                <w:rFonts w:ascii="Arial" w:eastAsiaTheme="minorEastAsia" w:hAnsi="Arial" w:cs="v4.2.0"/>
                <w:sz w:val="18"/>
                <w:lang w:eastAsia="zh-CN"/>
              </w:rPr>
            </w:pPr>
            <w:ins w:id="1480" w:author="OPPO - RAN4 #111" w:date="2024-05-23T10:00: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3D4B9EFD" w14:textId="04A2E591" w:rsidR="00F86064" w:rsidRPr="00A25BEB" w:rsidRDefault="00F86064" w:rsidP="00F86064">
            <w:pPr>
              <w:pStyle w:val="TAC"/>
              <w:rPr>
                <w:ins w:id="1481" w:author="OPPO - RAN4 #111" w:date="2024-05-23T10:00:00Z"/>
                <w:rFonts w:eastAsiaTheme="minorEastAsia"/>
                <w:lang w:eastAsia="zh-CN"/>
              </w:rPr>
            </w:pPr>
            <w:ins w:id="1482" w:author="OPPO - RAN4 #111" w:date="2024-05-23T10:00:00Z">
              <w:r w:rsidRPr="00691AEA">
                <w:t>-6</w:t>
              </w:r>
            </w:ins>
            <w:ins w:id="1483" w:author="OPPO - RAN4 #111" w:date="2024-05-23T11:04:00Z">
              <w:r>
                <w:t>7</w:t>
              </w:r>
            </w:ins>
            <w:ins w:id="1484" w:author="OPPO - RAN4 #111" w:date="2024-05-23T10:00:00Z">
              <w:r w:rsidRPr="00691AEA">
                <w:t>.</w:t>
              </w:r>
            </w:ins>
            <w:ins w:id="1485" w:author="OPPO - RAN4 #111" w:date="2024-05-23T11:04:00Z">
              <w:r>
                <w:t>92</w:t>
              </w:r>
            </w:ins>
          </w:p>
        </w:tc>
        <w:tc>
          <w:tcPr>
            <w:tcW w:w="921" w:type="dxa"/>
            <w:vMerge w:val="restart"/>
            <w:tcBorders>
              <w:top w:val="single" w:sz="4" w:space="0" w:color="auto"/>
              <w:left w:val="single" w:sz="4" w:space="0" w:color="auto"/>
              <w:right w:val="single" w:sz="4" w:space="0" w:color="auto"/>
            </w:tcBorders>
          </w:tcPr>
          <w:p w14:paraId="191F307F" w14:textId="77777777" w:rsidR="00F86064" w:rsidRPr="00A25BEB" w:rsidRDefault="00F86064" w:rsidP="00F86064">
            <w:pPr>
              <w:keepNext/>
              <w:keepLines/>
              <w:spacing w:after="0"/>
              <w:jc w:val="center"/>
              <w:rPr>
                <w:ins w:id="1486" w:author="OPPO - RAN4 #111" w:date="2024-05-23T10:00:00Z"/>
                <w:rFonts w:ascii="Arial" w:eastAsiaTheme="minorEastAsia" w:hAnsi="Arial" w:cs="v4.2.0"/>
                <w:sz w:val="18"/>
                <w:lang w:eastAsia="zh-CN"/>
              </w:rPr>
            </w:pPr>
            <w:ins w:id="1487" w:author="OPPO - RAN4 #111" w:date="2024-05-23T10:00:00Z">
              <w:r w:rsidRPr="00A25BEB">
                <w:rPr>
                  <w:rFonts w:ascii="Arial" w:eastAsiaTheme="minorEastAsia" w:hAnsi="Arial" w:cs="v4.2.0" w:hint="eastAsia"/>
                  <w:sz w:val="18"/>
                  <w:lang w:eastAsia="zh-CN"/>
                </w:rPr>
                <w:t>N</w:t>
              </w:r>
              <w:r w:rsidRPr="00A25BEB">
                <w:rPr>
                  <w:rFonts w:ascii="Arial" w:eastAsiaTheme="minorEastAsia" w:hAnsi="Arial" w:cs="v4.2.0"/>
                  <w:sz w:val="18"/>
                  <w:lang w:eastAsia="zh-CN"/>
                </w:rPr>
                <w:t>/A</w:t>
              </w:r>
            </w:ins>
          </w:p>
        </w:tc>
        <w:tc>
          <w:tcPr>
            <w:tcW w:w="921" w:type="dxa"/>
            <w:tcBorders>
              <w:top w:val="single" w:sz="4" w:space="0" w:color="auto"/>
              <w:left w:val="single" w:sz="4" w:space="0" w:color="auto"/>
              <w:bottom w:val="single" w:sz="4" w:space="0" w:color="auto"/>
              <w:right w:val="single" w:sz="4" w:space="0" w:color="auto"/>
            </w:tcBorders>
            <w:hideMark/>
          </w:tcPr>
          <w:p w14:paraId="5C9430C8" w14:textId="2037068C" w:rsidR="00F86064" w:rsidRPr="00A25BEB" w:rsidRDefault="00F86064" w:rsidP="00F86064">
            <w:pPr>
              <w:pStyle w:val="TAC"/>
              <w:rPr>
                <w:ins w:id="1488" w:author="OPPO - RAN4 #111" w:date="2024-05-23T10:00:00Z"/>
                <w:rFonts w:eastAsiaTheme="minorEastAsia"/>
                <w:lang w:eastAsia="zh-CN"/>
              </w:rPr>
            </w:pPr>
            <w:ins w:id="1489" w:author="OPPO - RAN4 #111" w:date="2024-05-23T10:00:00Z">
              <w:r w:rsidRPr="00691AEA">
                <w:t>-6</w:t>
              </w:r>
            </w:ins>
            <w:ins w:id="1490" w:author="OPPO - RAN4 #111" w:date="2024-05-23T11:05:00Z">
              <w:r>
                <w:t>9</w:t>
              </w:r>
            </w:ins>
            <w:ins w:id="1491" w:author="OPPO - RAN4 #111" w:date="2024-05-23T10:00:00Z">
              <w:r w:rsidRPr="00691AEA">
                <w:t>.</w:t>
              </w:r>
            </w:ins>
            <w:ins w:id="1492" w:author="OPPO - RAN4 #111" w:date="2024-05-23T11:05:00Z">
              <w:r>
                <w:t>63</w:t>
              </w:r>
            </w:ins>
          </w:p>
        </w:tc>
      </w:tr>
      <w:tr w:rsidR="00F86064" w:rsidRPr="00A25BEB" w14:paraId="1119F524" w14:textId="77777777" w:rsidTr="00CE26B9">
        <w:trPr>
          <w:cantSplit/>
          <w:trHeight w:val="187"/>
          <w:jc w:val="center"/>
          <w:ins w:id="1493" w:author="OPPO - RAN4 #111" w:date="2024-05-23T10:00:00Z"/>
        </w:trPr>
        <w:tc>
          <w:tcPr>
            <w:tcW w:w="1668" w:type="dxa"/>
            <w:tcBorders>
              <w:top w:val="nil"/>
              <w:left w:val="single" w:sz="4" w:space="0" w:color="auto"/>
              <w:bottom w:val="nil"/>
              <w:right w:val="single" w:sz="4" w:space="0" w:color="auto"/>
            </w:tcBorders>
            <w:shd w:val="clear" w:color="auto" w:fill="auto"/>
            <w:hideMark/>
          </w:tcPr>
          <w:p w14:paraId="3E7B3E99" w14:textId="77777777" w:rsidR="00F86064" w:rsidRPr="00A25BEB" w:rsidRDefault="00F86064" w:rsidP="00F86064">
            <w:pPr>
              <w:keepNext/>
              <w:keepLines/>
              <w:spacing w:after="0"/>
              <w:rPr>
                <w:ins w:id="1494"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91D5BA9" w14:textId="70BEC542" w:rsidR="00F86064" w:rsidRPr="00A25BEB" w:rsidRDefault="00F86064" w:rsidP="00F86064">
            <w:pPr>
              <w:pStyle w:val="TAC"/>
              <w:rPr>
                <w:ins w:id="1495" w:author="OPPO - RAN4 #111" w:date="2024-05-23T10:00:00Z"/>
                <w:rFonts w:eastAsiaTheme="minorEastAsia"/>
                <w:lang w:eastAsia="zh-CN"/>
              </w:rPr>
            </w:pPr>
            <w:ins w:id="1496" w:author="OPPO - RAN4 #111" w:date="2024-05-23T11:09:00Z">
              <w:r w:rsidRPr="00020619">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6522156" w14:textId="77777777" w:rsidR="00F86064" w:rsidRPr="00A25BEB" w:rsidRDefault="00F86064" w:rsidP="00F86064">
            <w:pPr>
              <w:keepNext/>
              <w:keepLines/>
              <w:spacing w:after="0"/>
              <w:jc w:val="center"/>
              <w:rPr>
                <w:ins w:id="1497" w:author="OPPO - RAN4 #111" w:date="2024-05-23T10:00:00Z"/>
                <w:rFonts w:ascii="Arial" w:eastAsiaTheme="minorEastAsia" w:hAnsi="Arial" w:cs="v4.2.0"/>
                <w:sz w:val="18"/>
                <w:lang w:eastAsia="zh-CN"/>
              </w:rPr>
            </w:pPr>
            <w:ins w:id="1498" w:author="OPPO - RAN4 #111" w:date="2024-05-23T10:00:00Z">
              <w:r w:rsidRPr="00A25BEB">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67D5A9E5" w14:textId="77777777" w:rsidR="00F86064" w:rsidRPr="00A25BEB" w:rsidRDefault="00F86064" w:rsidP="00F86064">
            <w:pPr>
              <w:keepNext/>
              <w:keepLines/>
              <w:spacing w:after="0"/>
              <w:jc w:val="center"/>
              <w:rPr>
                <w:ins w:id="1499" w:author="OPPO - RAN4 #111" w:date="2024-05-23T10:00: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0AE3A53D" w14:textId="48038BD3" w:rsidR="00F86064" w:rsidRPr="00A25BEB" w:rsidRDefault="00F86064" w:rsidP="00F86064">
            <w:pPr>
              <w:pStyle w:val="TAC"/>
              <w:rPr>
                <w:ins w:id="1500" w:author="OPPO - RAN4 #111" w:date="2024-05-23T10:00:00Z"/>
                <w:rFonts w:eastAsiaTheme="minorEastAsia"/>
                <w:lang w:eastAsia="zh-CN"/>
              </w:rPr>
            </w:pPr>
            <w:ins w:id="1501" w:author="OPPO - RAN4 #111" w:date="2024-05-23T10:00:00Z">
              <w:r w:rsidRPr="008D3E04">
                <w:t>-6</w:t>
              </w:r>
            </w:ins>
            <w:ins w:id="1502" w:author="OPPO - RAN4 #111" w:date="2024-05-23T11:04:00Z">
              <w:r>
                <w:t>7.92</w:t>
              </w:r>
            </w:ins>
          </w:p>
        </w:tc>
        <w:tc>
          <w:tcPr>
            <w:tcW w:w="921" w:type="dxa"/>
            <w:vMerge/>
            <w:tcBorders>
              <w:left w:val="single" w:sz="4" w:space="0" w:color="auto"/>
              <w:right w:val="single" w:sz="4" w:space="0" w:color="auto"/>
            </w:tcBorders>
          </w:tcPr>
          <w:p w14:paraId="5A46CFFA" w14:textId="77777777" w:rsidR="00F86064" w:rsidRPr="00A25BEB" w:rsidRDefault="00F86064" w:rsidP="00F86064">
            <w:pPr>
              <w:keepNext/>
              <w:keepLines/>
              <w:spacing w:after="0"/>
              <w:jc w:val="center"/>
              <w:rPr>
                <w:ins w:id="1503" w:author="OPPO - RAN4 #111" w:date="2024-05-23T10:00: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9A59A36" w14:textId="7EA0ECC0" w:rsidR="00F86064" w:rsidRPr="00A25BEB" w:rsidRDefault="00F86064" w:rsidP="00F86064">
            <w:pPr>
              <w:pStyle w:val="TAC"/>
              <w:rPr>
                <w:ins w:id="1504" w:author="OPPO - RAN4 #111" w:date="2024-05-23T10:00:00Z"/>
                <w:rFonts w:eastAsiaTheme="minorEastAsia"/>
                <w:lang w:eastAsia="zh-CN"/>
              </w:rPr>
            </w:pPr>
            <w:ins w:id="1505" w:author="OPPO - RAN4 #111" w:date="2024-05-23T10:00:00Z">
              <w:r w:rsidRPr="008D3E04">
                <w:t>-6</w:t>
              </w:r>
            </w:ins>
            <w:ins w:id="1506" w:author="OPPO - RAN4 #111" w:date="2024-05-23T11:05:00Z">
              <w:r>
                <w:t>9.63</w:t>
              </w:r>
            </w:ins>
          </w:p>
        </w:tc>
      </w:tr>
      <w:tr w:rsidR="00F86064" w:rsidRPr="00A25BEB" w14:paraId="3B8E614B" w14:textId="77777777" w:rsidTr="00CE26B9">
        <w:trPr>
          <w:cantSplit/>
          <w:trHeight w:val="187"/>
          <w:jc w:val="center"/>
          <w:ins w:id="1507" w:author="OPPO - RAN4 #111" w:date="2024-05-23T10:00:00Z"/>
        </w:trPr>
        <w:tc>
          <w:tcPr>
            <w:tcW w:w="1668" w:type="dxa"/>
            <w:tcBorders>
              <w:top w:val="nil"/>
              <w:left w:val="single" w:sz="4" w:space="0" w:color="auto"/>
              <w:bottom w:val="single" w:sz="4" w:space="0" w:color="auto"/>
              <w:right w:val="single" w:sz="4" w:space="0" w:color="auto"/>
            </w:tcBorders>
            <w:shd w:val="clear" w:color="auto" w:fill="auto"/>
            <w:hideMark/>
          </w:tcPr>
          <w:p w14:paraId="2BDE32A8" w14:textId="77777777" w:rsidR="00F86064" w:rsidRPr="00A25BEB" w:rsidRDefault="00F86064" w:rsidP="00F86064">
            <w:pPr>
              <w:keepNext/>
              <w:keepLines/>
              <w:spacing w:after="0"/>
              <w:rPr>
                <w:ins w:id="1508" w:author="OPPO - RAN4 #111" w:date="2024-05-23T10:00:00Z"/>
                <w:rFonts w:ascii="Arial" w:eastAsiaTheme="minorEastAsia"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64A22F0" w14:textId="2F28C676" w:rsidR="00F86064" w:rsidRPr="00A25BEB" w:rsidRDefault="00F86064" w:rsidP="00F86064">
            <w:pPr>
              <w:pStyle w:val="TAC"/>
              <w:rPr>
                <w:ins w:id="1509" w:author="OPPO - RAN4 #111" w:date="2024-05-23T10:00:00Z"/>
                <w:rFonts w:eastAsiaTheme="minorEastAsia"/>
                <w:lang w:eastAsia="zh-CN"/>
              </w:rPr>
            </w:pPr>
            <w:ins w:id="1510" w:author="OPPO - RAN4 #111" w:date="2024-05-23T11:09:00Z">
              <w:r w:rsidRPr="00020619">
                <w:rPr>
                  <w:rFonts w:cs="v4.2.0"/>
                  <w:lang w:eastAsia="zh-CN"/>
                </w:rPr>
                <w:t>dBm/18.</w:t>
              </w:r>
              <w:r>
                <w:rPr>
                  <w:rFonts w:cs="v4.2.0"/>
                  <w:lang w:eastAsia="zh-CN"/>
                </w:rPr>
                <w:t>36</w:t>
              </w:r>
              <w:r w:rsidRPr="00020619">
                <w:rPr>
                  <w:rFonts w:cs="v4.2.0"/>
                  <w:lang w:eastAsia="zh-CN"/>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652B04BC" w14:textId="77777777" w:rsidR="00F86064" w:rsidRPr="00A25BEB" w:rsidRDefault="00F86064" w:rsidP="00F86064">
            <w:pPr>
              <w:keepNext/>
              <w:keepLines/>
              <w:spacing w:after="0"/>
              <w:jc w:val="center"/>
              <w:rPr>
                <w:ins w:id="1511" w:author="OPPO - RAN4 #111" w:date="2024-05-23T10:00:00Z"/>
                <w:rFonts w:ascii="Arial" w:eastAsiaTheme="minorEastAsia" w:hAnsi="Arial" w:cs="v4.2.0"/>
                <w:sz w:val="18"/>
                <w:lang w:eastAsia="zh-CN"/>
              </w:rPr>
            </w:pPr>
            <w:ins w:id="1512" w:author="OPPO - RAN4 #111" w:date="2024-05-23T10:00:00Z">
              <w:r w:rsidRPr="00A25BEB">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3E619F4D" w14:textId="77777777" w:rsidR="00F86064" w:rsidRPr="00A25BEB" w:rsidRDefault="00F86064" w:rsidP="00F86064">
            <w:pPr>
              <w:keepNext/>
              <w:keepLines/>
              <w:spacing w:after="0"/>
              <w:jc w:val="center"/>
              <w:rPr>
                <w:ins w:id="1513" w:author="OPPO - RAN4 #111" w:date="2024-05-23T10:00: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229223E" w14:textId="104B6DFE" w:rsidR="00F86064" w:rsidRPr="00A25BEB" w:rsidRDefault="00F86064" w:rsidP="00F86064">
            <w:pPr>
              <w:pStyle w:val="TAC"/>
              <w:rPr>
                <w:ins w:id="1514" w:author="OPPO - RAN4 #111" w:date="2024-05-23T10:00:00Z"/>
                <w:rFonts w:eastAsiaTheme="minorEastAsia"/>
                <w:lang w:eastAsia="zh-CN"/>
              </w:rPr>
            </w:pPr>
            <w:ins w:id="1515" w:author="OPPO - RAN4 #111" w:date="2024-05-23T10:00:00Z">
              <w:r w:rsidRPr="008D3E04">
                <w:t>-6</w:t>
              </w:r>
            </w:ins>
            <w:ins w:id="1516" w:author="OPPO - RAN4 #111" w:date="2024-05-23T11:06:00Z">
              <w:r>
                <w:t>5</w:t>
              </w:r>
            </w:ins>
            <w:ins w:id="1517" w:author="OPPO - RAN4 #111" w:date="2024-05-23T10:00:00Z">
              <w:r w:rsidRPr="008D3E04">
                <w:t>.</w:t>
              </w:r>
            </w:ins>
            <w:ins w:id="1518" w:author="OPPO - RAN4 #111" w:date="2024-05-23T11:06:00Z">
              <w:r>
                <w:t>01</w:t>
              </w:r>
            </w:ins>
          </w:p>
        </w:tc>
        <w:tc>
          <w:tcPr>
            <w:tcW w:w="921" w:type="dxa"/>
            <w:vMerge/>
            <w:tcBorders>
              <w:left w:val="single" w:sz="4" w:space="0" w:color="auto"/>
              <w:bottom w:val="single" w:sz="4" w:space="0" w:color="auto"/>
              <w:right w:val="single" w:sz="4" w:space="0" w:color="auto"/>
            </w:tcBorders>
          </w:tcPr>
          <w:p w14:paraId="3F137320" w14:textId="77777777" w:rsidR="00F86064" w:rsidRPr="00A25BEB" w:rsidRDefault="00F86064" w:rsidP="00F86064">
            <w:pPr>
              <w:keepNext/>
              <w:keepLines/>
              <w:spacing w:after="0"/>
              <w:jc w:val="center"/>
              <w:rPr>
                <w:ins w:id="1519" w:author="OPPO - RAN4 #111" w:date="2024-05-23T10:00: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8345ADB" w14:textId="4A72F251" w:rsidR="00F86064" w:rsidRPr="00A25BEB" w:rsidRDefault="00F86064" w:rsidP="00F86064">
            <w:pPr>
              <w:pStyle w:val="TAC"/>
              <w:rPr>
                <w:ins w:id="1520" w:author="OPPO - RAN4 #111" w:date="2024-05-23T10:00:00Z"/>
                <w:rFonts w:eastAsiaTheme="minorEastAsia"/>
                <w:lang w:eastAsia="zh-CN"/>
              </w:rPr>
            </w:pPr>
            <w:ins w:id="1521" w:author="OPPO - RAN4 #111" w:date="2024-05-23T10:00:00Z">
              <w:r w:rsidRPr="008D3E04">
                <w:t>-6</w:t>
              </w:r>
            </w:ins>
            <w:ins w:id="1522" w:author="OPPO - RAN4 #111" w:date="2024-05-23T11:07:00Z">
              <w:r>
                <w:t>6</w:t>
              </w:r>
            </w:ins>
            <w:ins w:id="1523" w:author="OPPO - RAN4 #111" w:date="2024-05-23T10:00:00Z">
              <w:r w:rsidRPr="008D3E04">
                <w:t>.</w:t>
              </w:r>
            </w:ins>
            <w:ins w:id="1524" w:author="OPPO - RAN4 #111" w:date="2024-05-23T11:07:00Z">
              <w:r>
                <w:t>72</w:t>
              </w:r>
            </w:ins>
          </w:p>
        </w:tc>
      </w:tr>
      <w:tr w:rsidR="006E2EC0" w:rsidRPr="00A25BEB" w14:paraId="22D8EB92" w14:textId="77777777" w:rsidTr="00CE26B9">
        <w:trPr>
          <w:cantSplit/>
          <w:trHeight w:val="187"/>
          <w:jc w:val="center"/>
          <w:ins w:id="1525" w:author="OPPO - RAN4 #111" w:date="2024-05-23T10:00:00Z"/>
        </w:trPr>
        <w:tc>
          <w:tcPr>
            <w:tcW w:w="1668" w:type="dxa"/>
            <w:tcBorders>
              <w:top w:val="single" w:sz="4" w:space="0" w:color="auto"/>
              <w:left w:val="single" w:sz="4" w:space="0" w:color="auto"/>
              <w:bottom w:val="single" w:sz="4" w:space="0" w:color="auto"/>
              <w:right w:val="single" w:sz="4" w:space="0" w:color="auto"/>
            </w:tcBorders>
            <w:hideMark/>
          </w:tcPr>
          <w:p w14:paraId="60375D00" w14:textId="77777777" w:rsidR="006E2EC0" w:rsidRPr="00A25BEB" w:rsidRDefault="006E2EC0" w:rsidP="00CE26B9">
            <w:pPr>
              <w:keepNext/>
              <w:keepLines/>
              <w:spacing w:after="0"/>
              <w:rPr>
                <w:ins w:id="1526" w:author="OPPO - RAN4 #111" w:date="2024-05-23T10:00:00Z"/>
                <w:rFonts w:ascii="Arial" w:eastAsiaTheme="minorEastAsia" w:hAnsi="Arial"/>
                <w:sz w:val="18"/>
              </w:rPr>
            </w:pPr>
            <w:ins w:id="1527" w:author="OPPO - RAN4 #111" w:date="2024-05-23T10:00:00Z">
              <w:r w:rsidRPr="00A25BEB">
                <w:rPr>
                  <w:rFonts w:ascii="Arial" w:eastAsiaTheme="minorEastAsia"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46F7B246" w14:textId="77777777" w:rsidR="006E2EC0" w:rsidRPr="00A25BEB" w:rsidRDefault="006E2EC0" w:rsidP="00CE26B9">
            <w:pPr>
              <w:keepNext/>
              <w:keepLines/>
              <w:spacing w:after="0"/>
              <w:jc w:val="center"/>
              <w:rPr>
                <w:ins w:id="1528" w:author="OPPO - RAN4 #111" w:date="2024-05-23T10:00:00Z"/>
                <w:rFonts w:ascii="Arial" w:eastAsiaTheme="minorEastAsia"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77F0923" w14:textId="6A967B37" w:rsidR="006E2EC0" w:rsidRPr="00A25BEB" w:rsidRDefault="006E2EC0" w:rsidP="00CE26B9">
            <w:pPr>
              <w:keepNext/>
              <w:keepLines/>
              <w:spacing w:after="0"/>
              <w:jc w:val="center"/>
              <w:rPr>
                <w:ins w:id="1529" w:author="OPPO - RAN4 #111" w:date="2024-05-23T10:00:00Z"/>
                <w:rFonts w:ascii="Arial" w:eastAsiaTheme="minorEastAsia" w:hAnsi="Arial" w:cs="v4.2.0"/>
                <w:sz w:val="18"/>
                <w:lang w:eastAsia="zh-CN"/>
              </w:rPr>
            </w:pPr>
            <w:ins w:id="1530" w:author="OPPO - RAN4 #111" w:date="2024-05-23T10:00:00Z">
              <w:r w:rsidRPr="00A25BEB">
                <w:rPr>
                  <w:rFonts w:ascii="Arial" w:eastAsiaTheme="minorEastAsia" w:hAnsi="Arial" w:cs="v4.2.0"/>
                  <w:sz w:val="18"/>
                  <w:lang w:eastAsia="zh-CN"/>
                </w:rPr>
                <w:t>1, 2, 3</w:t>
              </w:r>
            </w:ins>
            <w:ins w:id="1531" w:author="OPPO - RAN4 #111" w:date="2024-05-23T10:20:00Z">
              <w:r w:rsidR="005A122E">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F8E5829" w14:textId="77777777" w:rsidR="006E2EC0" w:rsidRPr="00A25BEB" w:rsidRDefault="006E2EC0" w:rsidP="00CE26B9">
            <w:pPr>
              <w:keepNext/>
              <w:keepLines/>
              <w:spacing w:after="0"/>
              <w:jc w:val="center"/>
              <w:rPr>
                <w:ins w:id="1532" w:author="OPPO - RAN4 #111" w:date="2024-05-23T10:00:00Z"/>
                <w:rFonts w:ascii="Arial" w:eastAsiaTheme="minorEastAsia" w:hAnsi="Arial" w:cs="v4.2.0"/>
                <w:sz w:val="18"/>
              </w:rPr>
            </w:pPr>
            <w:ins w:id="1533" w:author="OPPO - RAN4 #111" w:date="2024-05-23T10:00:00Z">
              <w:r w:rsidRPr="00A25BEB">
                <w:rPr>
                  <w:rFonts w:ascii="Arial" w:eastAsiaTheme="minorEastAsia" w:hAnsi="Arial" w:cs="v4.2.0"/>
                  <w:sz w:val="18"/>
                </w:rPr>
                <w:t>AWGN</w:t>
              </w:r>
            </w:ins>
          </w:p>
        </w:tc>
      </w:tr>
      <w:tr w:rsidR="006E2EC0" w:rsidRPr="00A25BEB" w14:paraId="589E0847" w14:textId="77777777" w:rsidTr="00CE26B9">
        <w:trPr>
          <w:cantSplit/>
          <w:trHeight w:val="187"/>
          <w:jc w:val="center"/>
          <w:ins w:id="1534" w:author="OPPO - RAN4 #111" w:date="2024-05-23T10:00:00Z"/>
        </w:trPr>
        <w:tc>
          <w:tcPr>
            <w:tcW w:w="8613" w:type="dxa"/>
            <w:gridSpan w:val="7"/>
            <w:tcBorders>
              <w:top w:val="single" w:sz="4" w:space="0" w:color="auto"/>
              <w:left w:val="single" w:sz="4" w:space="0" w:color="auto"/>
              <w:bottom w:val="single" w:sz="4" w:space="0" w:color="auto"/>
              <w:right w:val="single" w:sz="4" w:space="0" w:color="auto"/>
            </w:tcBorders>
            <w:hideMark/>
          </w:tcPr>
          <w:p w14:paraId="76D20F3C" w14:textId="77777777" w:rsidR="006E2EC0" w:rsidRPr="00A25BEB" w:rsidRDefault="006E2EC0" w:rsidP="00CE26B9">
            <w:pPr>
              <w:pStyle w:val="TAN"/>
              <w:rPr>
                <w:ins w:id="1535" w:author="OPPO - RAN4 #111" w:date="2024-05-23T10:00:00Z"/>
                <w:rFonts w:eastAsiaTheme="minorEastAsia"/>
              </w:rPr>
            </w:pPr>
            <w:ins w:id="1536" w:author="OPPO - RAN4 #111" w:date="2024-05-23T10:00:00Z">
              <w:r w:rsidRPr="00A25BEB">
                <w:rPr>
                  <w:rFonts w:eastAsiaTheme="minorEastAsia"/>
                </w:rPr>
                <w:t>Note 1:</w:t>
              </w:r>
              <w:r w:rsidRPr="00A25BEB">
                <w:rPr>
                  <w:rFonts w:eastAsiaTheme="minorEastAsia"/>
                </w:rPr>
                <w:tab/>
                <w:t>The resources for uplink transmission are assigned to the UE prior to the start of time period T2.</w:t>
              </w:r>
            </w:ins>
          </w:p>
          <w:p w14:paraId="739F70C6" w14:textId="77777777" w:rsidR="006E2EC0" w:rsidRPr="00A25BEB" w:rsidRDefault="006E2EC0" w:rsidP="00CE26B9">
            <w:pPr>
              <w:pStyle w:val="TAN"/>
              <w:rPr>
                <w:ins w:id="1537" w:author="OPPO - RAN4 #111" w:date="2024-05-23T10:00:00Z"/>
                <w:rFonts w:eastAsiaTheme="minorEastAsia"/>
              </w:rPr>
            </w:pPr>
            <w:ins w:id="1538" w:author="OPPO - RAN4 #111" w:date="2024-05-23T10:00:00Z">
              <w:r w:rsidRPr="00A25BEB">
                <w:rPr>
                  <w:rFonts w:eastAsiaTheme="minorEastAsia"/>
                </w:rPr>
                <w:t>Note 2:</w:t>
              </w:r>
              <w:r w:rsidRPr="00A25BEB">
                <w:rPr>
                  <w:rFonts w:eastAsiaTheme="minorEastAsia"/>
                </w:rPr>
                <w:tab/>
                <w:t xml:space="preserve">Interference from other cells and noise sources not specified in the test is assumed to be constant over subcarriers and time and shall be modelled as AWGN of appropriate power for </w:t>
              </w:r>
              <w:r w:rsidRPr="00A25BEB">
                <w:rPr>
                  <w:rFonts w:eastAsiaTheme="minorEastAsia" w:cs="v4.2.0"/>
                  <w:noProof/>
                  <w:position w:val="-12"/>
                  <w:lang w:val="en-US" w:eastAsia="zh-CN"/>
                </w:rPr>
                <w:drawing>
                  <wp:inline distT="0" distB="0" distL="0" distR="0" wp14:anchorId="1649EC07" wp14:editId="2CF0877C">
                    <wp:extent cx="259080" cy="238125"/>
                    <wp:effectExtent l="0" t="0" r="7620" b="9525"/>
                    <wp:docPr id="5"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A25BEB">
                <w:rPr>
                  <w:rFonts w:eastAsiaTheme="minorEastAsia"/>
                </w:rPr>
                <w:t xml:space="preserve"> to be fulfilled.</w:t>
              </w:r>
            </w:ins>
          </w:p>
          <w:p w14:paraId="46B63F0F" w14:textId="77777777" w:rsidR="006E2EC0" w:rsidRPr="00A25BEB" w:rsidRDefault="006E2EC0" w:rsidP="00CE26B9">
            <w:pPr>
              <w:pStyle w:val="TAN"/>
              <w:rPr>
                <w:ins w:id="1539" w:author="OPPO - RAN4 #111" w:date="2024-05-23T10:00:00Z"/>
                <w:rFonts w:eastAsiaTheme="minorEastAsia"/>
              </w:rPr>
            </w:pPr>
            <w:ins w:id="1540" w:author="OPPO - RAN4 #111" w:date="2024-05-23T10:00:00Z">
              <w:r w:rsidRPr="00A25BEB">
                <w:rPr>
                  <w:rFonts w:eastAsiaTheme="minorEastAsia"/>
                </w:rPr>
                <w:t>Note 3:</w:t>
              </w:r>
              <w:r w:rsidRPr="00A25BEB">
                <w:rPr>
                  <w:rFonts w:eastAsiaTheme="minorEastAsia"/>
                </w:rPr>
                <w:tab/>
                <w:t>SS-RSRP</w:t>
              </w:r>
              <w:r w:rsidRPr="00A25BEB">
                <w:rPr>
                  <w:rFonts w:eastAsiaTheme="minorEastAsia"/>
                  <w:lang w:eastAsia="zh-CN"/>
                </w:rPr>
                <w:t>/PRS-RSRP</w:t>
              </w:r>
              <w:r w:rsidRPr="00A25BEB">
                <w:rPr>
                  <w:rFonts w:eastAsiaTheme="minorEastAsia"/>
                </w:rPr>
                <w:t xml:space="preserve"> levels have been derived from other parameters for information purposes. They are not settable parameters themselves.</w:t>
              </w:r>
            </w:ins>
          </w:p>
        </w:tc>
      </w:tr>
    </w:tbl>
    <w:p w14:paraId="1B135AC1" w14:textId="77777777" w:rsidR="000A5E44" w:rsidRPr="00A25BEB" w:rsidRDefault="000A5E44" w:rsidP="00BE5E63">
      <w:pPr>
        <w:rPr>
          <w:ins w:id="1541" w:author="OPPO - RAN4 #111" w:date="2024-05-23T09:56:00Z"/>
          <w:rFonts w:eastAsiaTheme="minorEastAsia"/>
        </w:rPr>
      </w:pPr>
    </w:p>
    <w:p w14:paraId="0EFE5E51" w14:textId="77777777" w:rsidR="00BE5E63" w:rsidRDefault="00BE5E63" w:rsidP="006E3EE2"/>
    <w:p w14:paraId="6E201A69" w14:textId="77777777" w:rsidR="00E24EC5" w:rsidRPr="00A25BEB" w:rsidRDefault="00E24EC5" w:rsidP="006E3EE2">
      <w:pPr>
        <w:rPr>
          <w:ins w:id="1542" w:author="OPPO - RAN4 #111" w:date="2024-05-08T16:16:00Z"/>
          <w:rFonts w:eastAsiaTheme="minorEastAsia"/>
        </w:rPr>
      </w:pPr>
    </w:p>
    <w:p w14:paraId="282A8E83" w14:textId="3530B5DE" w:rsidR="003857F8" w:rsidRPr="00A25BEB" w:rsidRDefault="003857F8" w:rsidP="003857F8">
      <w:pPr>
        <w:pStyle w:val="5"/>
        <w:rPr>
          <w:ins w:id="1543" w:author="OPPO - RAN4 #111" w:date="2024-05-08T16:18:00Z"/>
          <w:rFonts w:eastAsiaTheme="minorEastAsia"/>
        </w:rPr>
      </w:pPr>
      <w:ins w:id="1544" w:author="OPPO - RAN4 #111" w:date="2024-05-08T16:18:00Z">
        <w:r w:rsidRPr="00A25BEB">
          <w:rPr>
            <w:rFonts w:eastAsiaTheme="minorEastAsia"/>
          </w:rPr>
          <w:t>A.</w:t>
        </w:r>
      </w:ins>
      <w:ins w:id="1545" w:author="OPPO - RAN4 #111" w:date="2024-05-09T09:30:00Z">
        <w:r w:rsidR="00386483">
          <w:rPr>
            <w:rFonts w:eastAsiaTheme="minorEastAsia"/>
          </w:rPr>
          <w:t>1</w:t>
        </w:r>
      </w:ins>
      <w:ins w:id="1546" w:author="OPPO - RAN4 #111" w:date="2024-05-08T16:18:00Z">
        <w:r w:rsidRPr="00A25BEB">
          <w:rPr>
            <w:rFonts w:eastAsiaTheme="minorEastAsia"/>
          </w:rPr>
          <w:t>6.</w:t>
        </w:r>
      </w:ins>
      <w:ins w:id="1547" w:author="OPPO - RAN4 #111" w:date="2024-05-09T09:30:00Z">
        <w:r w:rsidR="00386483">
          <w:rPr>
            <w:rFonts w:eastAsiaTheme="minorEastAsia"/>
          </w:rPr>
          <w:t>A</w:t>
        </w:r>
      </w:ins>
      <w:ins w:id="1548" w:author="OPPO - RAN4 #111" w:date="2024-05-08T16:18:00Z">
        <w:r w:rsidRPr="00A25BEB">
          <w:rPr>
            <w:rFonts w:eastAsiaTheme="minorEastAsia"/>
          </w:rPr>
          <w:t>.</w:t>
        </w:r>
      </w:ins>
      <w:ins w:id="1549" w:author="OPPO - RAN4 #111" w:date="2024-05-09T09:30:00Z">
        <w:r w:rsidR="00386483">
          <w:rPr>
            <w:rFonts w:eastAsiaTheme="minorEastAsia"/>
          </w:rPr>
          <w:t>X2</w:t>
        </w:r>
      </w:ins>
      <w:ins w:id="1550" w:author="OPPO - RAN4 #111" w:date="2024-05-08T16:18:00Z">
        <w:r w:rsidRPr="00A25BEB">
          <w:rPr>
            <w:rFonts w:eastAsiaTheme="minorEastAsia"/>
          </w:rPr>
          <w:t>.</w:t>
        </w:r>
      </w:ins>
      <w:ins w:id="1551" w:author="OPPO - RAN4 #111" w:date="2024-05-09T09:30:00Z">
        <w:r w:rsidR="00386483">
          <w:rPr>
            <w:rFonts w:eastAsiaTheme="minorEastAsia"/>
          </w:rPr>
          <w:t>3</w:t>
        </w:r>
      </w:ins>
      <w:ins w:id="1552" w:author="OPPO - RAN4 #111" w:date="2024-05-08T16:18:00Z">
        <w:r w:rsidRPr="00A25BEB">
          <w:rPr>
            <w:rFonts w:eastAsiaTheme="minorEastAsia"/>
          </w:rPr>
          <w:t>.2</w:t>
        </w:r>
        <w:r w:rsidRPr="00A25BEB">
          <w:rPr>
            <w:rFonts w:eastAsiaTheme="minorEastAsia"/>
          </w:rPr>
          <w:tab/>
          <w:t>Test Requirements</w:t>
        </w:r>
      </w:ins>
    </w:p>
    <w:p w14:paraId="03AA03DF" w14:textId="17672152" w:rsidR="003857F8" w:rsidRDefault="003857F8" w:rsidP="003857F8">
      <w:pPr>
        <w:rPr>
          <w:ins w:id="1553" w:author="OPPO - RAN4 #111" w:date="2024-05-08T16:18:00Z"/>
          <w:rFonts w:eastAsiaTheme="minorEastAsia"/>
        </w:rPr>
      </w:pPr>
      <w:ins w:id="1554" w:author="OPPO - RAN4 #111" w:date="2024-05-08T16:18:00Z">
        <w:r w:rsidRPr="00A25BEB">
          <w:rPr>
            <w:rFonts w:eastAsiaTheme="minorEastAsia"/>
          </w:rPr>
          <w:t xml:space="preserve">The UE shall perform and report the PRS-RSRP measurements for Cell 1 and Cell 2, within the time limit specified in </w:t>
        </w:r>
        <w:r w:rsidRPr="003C05BB">
          <w:rPr>
            <w:rFonts w:eastAsiaTheme="minorEastAsia"/>
          </w:rPr>
          <w:t>clause 5.6</w:t>
        </w:r>
      </w:ins>
      <w:ins w:id="1555" w:author="OPPO - RAN4 #111" w:date="2024-05-08T16:22:00Z">
        <w:r w:rsidR="00384CA2" w:rsidRPr="003C05BB">
          <w:rPr>
            <w:rFonts w:eastAsiaTheme="minorEastAsia"/>
          </w:rPr>
          <w:t>A</w:t>
        </w:r>
      </w:ins>
      <w:ins w:id="1556" w:author="OPPO - RAN4 #111" w:date="2024-05-08T16:18:00Z">
        <w:r w:rsidRPr="003C05BB">
          <w:rPr>
            <w:rFonts w:eastAsiaTheme="minorEastAsia"/>
          </w:rPr>
          <w:t>.</w:t>
        </w:r>
      </w:ins>
      <w:ins w:id="1557" w:author="OPPO - RAN4 #111" w:date="2024-05-08T16:23:00Z">
        <w:r w:rsidR="00384CA2" w:rsidRPr="003C05BB">
          <w:rPr>
            <w:rFonts w:eastAsiaTheme="minorEastAsia"/>
          </w:rPr>
          <w:t>5</w:t>
        </w:r>
      </w:ins>
      <w:ins w:id="1558" w:author="OPPO - RAN4 #111" w:date="2024-05-08T16:18:00Z">
        <w:r w:rsidRPr="003C05BB">
          <w:rPr>
            <w:rFonts w:eastAsiaTheme="minorEastAsia"/>
          </w:rPr>
          <w:t>.5,</w:t>
        </w:r>
        <w:r w:rsidRPr="00A25BEB">
          <w:rPr>
            <w:rFonts w:eastAsiaTheme="minorEastAsia"/>
          </w:rPr>
          <w:t xml:space="preserve"> starting from the beginning of time interval T2.</w:t>
        </w:r>
      </w:ins>
    </w:p>
    <w:p w14:paraId="2C63320B" w14:textId="77777777" w:rsidR="003857F8" w:rsidRPr="00A25BEB" w:rsidRDefault="003857F8" w:rsidP="003857F8">
      <w:pPr>
        <w:pStyle w:val="NO"/>
        <w:rPr>
          <w:ins w:id="1559" w:author="OPPO - RAN4 #111" w:date="2024-05-08T16:18:00Z"/>
          <w:rFonts w:eastAsiaTheme="minorEastAsia"/>
        </w:rPr>
      </w:pPr>
      <w:ins w:id="1560" w:author="OPPO - RAN4 #111" w:date="2024-05-08T16:18:00Z">
        <w:r>
          <w:lastRenderedPageBreak/>
          <w:t>NOTE:</w:t>
        </w:r>
        <w:r>
          <w:tab/>
          <w:t>The actual overall delays measured in the test may be higher than the time duration above because of the uncertainty in acquiring the first available PRACH occasion to transition to RRC_CONNECTED state to report the measurements.</w:t>
        </w:r>
      </w:ins>
    </w:p>
    <w:p w14:paraId="31BC3744" w14:textId="06E70735" w:rsidR="005A122E" w:rsidRPr="003857F8" w:rsidRDefault="003857F8" w:rsidP="00075D33">
      <w:pPr>
        <w:rPr>
          <w:ins w:id="1561" w:author="OPPO - RAN4 #111" w:date="2024-05-08T16:15:00Z"/>
          <w:rFonts w:eastAsiaTheme="minorEastAsia" w:cs="v4.2.0"/>
        </w:rPr>
      </w:pPr>
      <w:ins w:id="1562" w:author="OPPO - RAN4 #111" w:date="2024-05-08T16:18:00Z">
        <w:r w:rsidRPr="00A25BEB">
          <w:rPr>
            <w:rFonts w:eastAsiaTheme="minorEastAsia" w:cs="v4.2.0"/>
          </w:rPr>
          <w:t>The rate of correct events observed during repeated tests shall be at least 90%.</w:t>
        </w:r>
      </w:ins>
    </w:p>
    <w:p w14:paraId="3CA8694A" w14:textId="77777777" w:rsidR="00075D33" w:rsidRPr="00075D33" w:rsidRDefault="00075D33" w:rsidP="00075D33">
      <w:pPr>
        <w:rPr>
          <w:ins w:id="1563" w:author="OPPO - RAN4 #111" w:date="2024-05-08T16:15:00Z"/>
        </w:rPr>
      </w:pPr>
    </w:p>
    <w:p w14:paraId="4C2C7195" w14:textId="06470A9D" w:rsidR="00A13FED" w:rsidRDefault="0072645C" w:rsidP="00A13FED">
      <w:pPr>
        <w:jc w:val="center"/>
        <w:rPr>
          <w:b/>
          <w:color w:val="0070C0"/>
          <w:sz w:val="32"/>
          <w:szCs w:val="32"/>
          <w:lang w:eastAsia="zh-CN"/>
        </w:rPr>
      </w:pPr>
      <w:del w:id="1564" w:author="OPPO - RAN4 #111" w:date="2024-05-08T16:15:00Z">
        <w:r w:rsidRPr="00041FFE" w:rsidDel="00075D33">
          <w:rPr>
            <w:rFonts w:eastAsia="Calibri"/>
            <w:noProof/>
            <w:szCs w:val="22"/>
          </w:rPr>
          <w:fldChar w:fldCharType="begin"/>
        </w:r>
        <w:r w:rsidRPr="00041FFE" w:rsidDel="00075D33">
          <w:rPr>
            <w:rFonts w:eastAsia="Calibri"/>
            <w:noProof/>
            <w:szCs w:val="22"/>
          </w:rPr>
          <w:fldChar w:fldCharType="end"/>
        </w:r>
        <w:r w:rsidRPr="00041FFE" w:rsidDel="00075D33">
          <w:rPr>
            <w:rFonts w:eastAsia="Calibri"/>
            <w:noProof/>
          </w:rPr>
          <w:fldChar w:fldCharType="begin"/>
        </w:r>
        <w:r w:rsidRPr="00041FFE" w:rsidDel="00075D33">
          <w:rPr>
            <w:rFonts w:eastAsia="Calibri"/>
            <w:noProof/>
          </w:rPr>
          <w:fldChar w:fldCharType="end"/>
        </w:r>
        <w:r w:rsidRPr="00041FFE" w:rsidDel="00075D33">
          <w:rPr>
            <w:rFonts w:eastAsia="Calibri" w:cs="v4.2.0"/>
            <w:noProof/>
            <w:szCs w:val="22"/>
          </w:rPr>
          <w:fldChar w:fldCharType="begin"/>
        </w:r>
        <w:r w:rsidRPr="00041FFE" w:rsidDel="00075D33">
          <w:rPr>
            <w:rFonts w:eastAsia="Calibri" w:cs="v4.2.0"/>
            <w:noProof/>
            <w:szCs w:val="22"/>
          </w:rPr>
          <w:fldChar w:fldCharType="end"/>
        </w:r>
      </w:del>
      <w:r w:rsidR="00A13FED" w:rsidRPr="00A67F36">
        <w:rPr>
          <w:b/>
          <w:color w:val="0070C0"/>
          <w:sz w:val="32"/>
          <w:szCs w:val="32"/>
          <w:lang w:eastAsia="zh-CN"/>
        </w:rPr>
        <w:t>------------</w:t>
      </w:r>
      <w:r w:rsidR="00A13FED">
        <w:rPr>
          <w:b/>
          <w:color w:val="0070C0"/>
          <w:sz w:val="32"/>
          <w:szCs w:val="32"/>
          <w:lang w:eastAsia="zh-CN"/>
        </w:rPr>
        <w:t xml:space="preserve"> END</w:t>
      </w:r>
      <w:r w:rsidR="00A13FED" w:rsidRPr="00A67F36">
        <w:rPr>
          <w:b/>
          <w:color w:val="0070C0"/>
          <w:sz w:val="32"/>
          <w:szCs w:val="32"/>
          <w:lang w:eastAsia="zh-CN"/>
        </w:rPr>
        <w:t xml:space="preserve"> OF CHANGE</w:t>
      </w:r>
      <w:r w:rsidR="00A13FED">
        <w:rPr>
          <w:b/>
          <w:color w:val="0070C0"/>
          <w:sz w:val="32"/>
          <w:szCs w:val="32"/>
          <w:lang w:eastAsia="zh-CN"/>
        </w:rPr>
        <w:t xml:space="preserve"> 2</w:t>
      </w:r>
      <w:r w:rsidR="00A13FED" w:rsidRPr="00A67F36">
        <w:rPr>
          <w:b/>
          <w:color w:val="0070C0"/>
          <w:sz w:val="32"/>
          <w:szCs w:val="32"/>
          <w:lang w:eastAsia="zh-CN"/>
        </w:rPr>
        <w:t>--------------</w:t>
      </w:r>
    </w:p>
    <w:p w14:paraId="1407C0E3" w14:textId="4CDF2AAC" w:rsidR="0072645C" w:rsidRDefault="0072645C" w:rsidP="0072645C">
      <w:pPr>
        <w:rPr>
          <w:b/>
          <w:color w:val="0070C0"/>
          <w:sz w:val="32"/>
          <w:szCs w:val="32"/>
          <w:lang w:eastAsia="zh-CN"/>
        </w:rPr>
      </w:pPr>
    </w:p>
    <w:p w14:paraId="45B50847" w14:textId="77777777" w:rsidR="00A36176" w:rsidRDefault="00A36176">
      <w:pPr>
        <w:rPr>
          <w:noProof/>
          <w:lang w:eastAsia="zh-CN"/>
        </w:rPr>
      </w:pPr>
    </w:p>
    <w:sectPr w:rsidR="00A36176"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599E" w14:textId="77777777" w:rsidR="00B72221" w:rsidRDefault="00B72221">
      <w:r>
        <w:separator/>
      </w:r>
    </w:p>
  </w:endnote>
  <w:endnote w:type="continuationSeparator" w:id="0">
    <w:p w14:paraId="3B38FCCA" w14:textId="77777777" w:rsidR="00B72221" w:rsidRDefault="00B7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F491" w14:textId="77777777" w:rsidR="00B72221" w:rsidRDefault="00B72221">
      <w:r>
        <w:separator/>
      </w:r>
    </w:p>
  </w:footnote>
  <w:footnote w:type="continuationSeparator" w:id="0">
    <w:p w14:paraId="63492167" w14:textId="77777777" w:rsidR="00B72221" w:rsidRDefault="00B7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E26B9" w:rsidRDefault="00CE26B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41CFB"/>
    <w:rsid w:val="000514B1"/>
    <w:rsid w:val="00070E09"/>
    <w:rsid w:val="00075D33"/>
    <w:rsid w:val="000A5E44"/>
    <w:rsid w:val="000A6394"/>
    <w:rsid w:val="000B7FED"/>
    <w:rsid w:val="000C038A"/>
    <w:rsid w:val="000C3CB8"/>
    <w:rsid w:val="000C6598"/>
    <w:rsid w:val="000D44B3"/>
    <w:rsid w:val="000F5D55"/>
    <w:rsid w:val="000F6F86"/>
    <w:rsid w:val="00116DCE"/>
    <w:rsid w:val="0012475E"/>
    <w:rsid w:val="001304C6"/>
    <w:rsid w:val="00145D43"/>
    <w:rsid w:val="00147481"/>
    <w:rsid w:val="001505FE"/>
    <w:rsid w:val="0015153D"/>
    <w:rsid w:val="00192C46"/>
    <w:rsid w:val="001A08B3"/>
    <w:rsid w:val="001A1A8C"/>
    <w:rsid w:val="001A7B60"/>
    <w:rsid w:val="001B52F0"/>
    <w:rsid w:val="001B7A65"/>
    <w:rsid w:val="001C51EF"/>
    <w:rsid w:val="001D311E"/>
    <w:rsid w:val="001D4D3A"/>
    <w:rsid w:val="001E254F"/>
    <w:rsid w:val="001E373A"/>
    <w:rsid w:val="001E41F3"/>
    <w:rsid w:val="00206286"/>
    <w:rsid w:val="00253B0E"/>
    <w:rsid w:val="0026004D"/>
    <w:rsid w:val="002640DD"/>
    <w:rsid w:val="00275D12"/>
    <w:rsid w:val="002814A4"/>
    <w:rsid w:val="0028482D"/>
    <w:rsid w:val="00284FEB"/>
    <w:rsid w:val="002860C4"/>
    <w:rsid w:val="002B5741"/>
    <w:rsid w:val="002C370F"/>
    <w:rsid w:val="002C5A37"/>
    <w:rsid w:val="002E472E"/>
    <w:rsid w:val="002E5EC7"/>
    <w:rsid w:val="002F7D90"/>
    <w:rsid w:val="00305409"/>
    <w:rsid w:val="00315C17"/>
    <w:rsid w:val="00321B78"/>
    <w:rsid w:val="003230CE"/>
    <w:rsid w:val="00330184"/>
    <w:rsid w:val="0033514A"/>
    <w:rsid w:val="00341491"/>
    <w:rsid w:val="003609EF"/>
    <w:rsid w:val="0036231A"/>
    <w:rsid w:val="00364C9C"/>
    <w:rsid w:val="00374DD4"/>
    <w:rsid w:val="00384CA2"/>
    <w:rsid w:val="003857F8"/>
    <w:rsid w:val="00386483"/>
    <w:rsid w:val="003C05BB"/>
    <w:rsid w:val="003C0E7A"/>
    <w:rsid w:val="003E07C9"/>
    <w:rsid w:val="003E0807"/>
    <w:rsid w:val="003E1A36"/>
    <w:rsid w:val="00410371"/>
    <w:rsid w:val="00411B55"/>
    <w:rsid w:val="00415867"/>
    <w:rsid w:val="0041680D"/>
    <w:rsid w:val="004215FB"/>
    <w:rsid w:val="004242F1"/>
    <w:rsid w:val="00427999"/>
    <w:rsid w:val="00492769"/>
    <w:rsid w:val="00496D9C"/>
    <w:rsid w:val="004B75B7"/>
    <w:rsid w:val="004C3CCA"/>
    <w:rsid w:val="004D46E6"/>
    <w:rsid w:val="005056CA"/>
    <w:rsid w:val="005141D9"/>
    <w:rsid w:val="0051580D"/>
    <w:rsid w:val="00516D72"/>
    <w:rsid w:val="00547111"/>
    <w:rsid w:val="005668C2"/>
    <w:rsid w:val="00577244"/>
    <w:rsid w:val="005823D5"/>
    <w:rsid w:val="00583AAD"/>
    <w:rsid w:val="00586552"/>
    <w:rsid w:val="00592D74"/>
    <w:rsid w:val="005A122E"/>
    <w:rsid w:val="005A5C73"/>
    <w:rsid w:val="005D1024"/>
    <w:rsid w:val="005E2C44"/>
    <w:rsid w:val="005F5C06"/>
    <w:rsid w:val="00621188"/>
    <w:rsid w:val="006257ED"/>
    <w:rsid w:val="00642F36"/>
    <w:rsid w:val="00653DE4"/>
    <w:rsid w:val="00665C47"/>
    <w:rsid w:val="006666E5"/>
    <w:rsid w:val="0068447E"/>
    <w:rsid w:val="00685C54"/>
    <w:rsid w:val="00695808"/>
    <w:rsid w:val="00696BEA"/>
    <w:rsid w:val="006B4029"/>
    <w:rsid w:val="006B46FB"/>
    <w:rsid w:val="006D63B2"/>
    <w:rsid w:val="006E21FB"/>
    <w:rsid w:val="006E2EC0"/>
    <w:rsid w:val="006E3EE2"/>
    <w:rsid w:val="007039DC"/>
    <w:rsid w:val="0072645C"/>
    <w:rsid w:val="0075402D"/>
    <w:rsid w:val="007619E3"/>
    <w:rsid w:val="0077284A"/>
    <w:rsid w:val="0078732B"/>
    <w:rsid w:val="00792342"/>
    <w:rsid w:val="007977A8"/>
    <w:rsid w:val="007B512A"/>
    <w:rsid w:val="007C2097"/>
    <w:rsid w:val="007D22F6"/>
    <w:rsid w:val="007D3676"/>
    <w:rsid w:val="007D41EF"/>
    <w:rsid w:val="007D6A07"/>
    <w:rsid w:val="007F7259"/>
    <w:rsid w:val="008040A8"/>
    <w:rsid w:val="0080736E"/>
    <w:rsid w:val="008126D9"/>
    <w:rsid w:val="00817E63"/>
    <w:rsid w:val="008279FA"/>
    <w:rsid w:val="008626E7"/>
    <w:rsid w:val="00870EE7"/>
    <w:rsid w:val="00875AA5"/>
    <w:rsid w:val="008863B9"/>
    <w:rsid w:val="008900C0"/>
    <w:rsid w:val="00891D1A"/>
    <w:rsid w:val="008957EE"/>
    <w:rsid w:val="008A45A6"/>
    <w:rsid w:val="008A65F6"/>
    <w:rsid w:val="008B065E"/>
    <w:rsid w:val="008C6664"/>
    <w:rsid w:val="008D3CCC"/>
    <w:rsid w:val="008F3789"/>
    <w:rsid w:val="008F43A7"/>
    <w:rsid w:val="008F686C"/>
    <w:rsid w:val="00910DEE"/>
    <w:rsid w:val="009148DE"/>
    <w:rsid w:val="0092574F"/>
    <w:rsid w:val="00941E30"/>
    <w:rsid w:val="00943FB0"/>
    <w:rsid w:val="00945E24"/>
    <w:rsid w:val="009462DB"/>
    <w:rsid w:val="009531B0"/>
    <w:rsid w:val="00957053"/>
    <w:rsid w:val="009670F4"/>
    <w:rsid w:val="009741B3"/>
    <w:rsid w:val="009777D9"/>
    <w:rsid w:val="00991B88"/>
    <w:rsid w:val="00995DC4"/>
    <w:rsid w:val="009A1AF7"/>
    <w:rsid w:val="009A5753"/>
    <w:rsid w:val="009A579D"/>
    <w:rsid w:val="009C17A9"/>
    <w:rsid w:val="009E1206"/>
    <w:rsid w:val="009E1A2E"/>
    <w:rsid w:val="009E3297"/>
    <w:rsid w:val="009F734F"/>
    <w:rsid w:val="009F7C0D"/>
    <w:rsid w:val="00A13FED"/>
    <w:rsid w:val="00A17B63"/>
    <w:rsid w:val="00A246B6"/>
    <w:rsid w:val="00A24791"/>
    <w:rsid w:val="00A36176"/>
    <w:rsid w:val="00A40722"/>
    <w:rsid w:val="00A47E70"/>
    <w:rsid w:val="00A50CF0"/>
    <w:rsid w:val="00A52278"/>
    <w:rsid w:val="00A72428"/>
    <w:rsid w:val="00A7671C"/>
    <w:rsid w:val="00AA2CBC"/>
    <w:rsid w:val="00AC5820"/>
    <w:rsid w:val="00AD052A"/>
    <w:rsid w:val="00AD1CD8"/>
    <w:rsid w:val="00AF535C"/>
    <w:rsid w:val="00AF7866"/>
    <w:rsid w:val="00B258BB"/>
    <w:rsid w:val="00B331E5"/>
    <w:rsid w:val="00B34C7E"/>
    <w:rsid w:val="00B47808"/>
    <w:rsid w:val="00B67B97"/>
    <w:rsid w:val="00B7171B"/>
    <w:rsid w:val="00B72221"/>
    <w:rsid w:val="00B8478B"/>
    <w:rsid w:val="00B968C8"/>
    <w:rsid w:val="00BA14BF"/>
    <w:rsid w:val="00BA3EC5"/>
    <w:rsid w:val="00BA51D9"/>
    <w:rsid w:val="00BB4E2F"/>
    <w:rsid w:val="00BB5DFC"/>
    <w:rsid w:val="00BD279D"/>
    <w:rsid w:val="00BD6BB8"/>
    <w:rsid w:val="00BE2C51"/>
    <w:rsid w:val="00BE5E63"/>
    <w:rsid w:val="00C03794"/>
    <w:rsid w:val="00C10035"/>
    <w:rsid w:val="00C22F89"/>
    <w:rsid w:val="00C40922"/>
    <w:rsid w:val="00C66BA2"/>
    <w:rsid w:val="00C77439"/>
    <w:rsid w:val="00C870F6"/>
    <w:rsid w:val="00C95985"/>
    <w:rsid w:val="00CA31A1"/>
    <w:rsid w:val="00CA51B0"/>
    <w:rsid w:val="00CA7266"/>
    <w:rsid w:val="00CB03B3"/>
    <w:rsid w:val="00CB4627"/>
    <w:rsid w:val="00CC086D"/>
    <w:rsid w:val="00CC5026"/>
    <w:rsid w:val="00CC56F8"/>
    <w:rsid w:val="00CC68D0"/>
    <w:rsid w:val="00CD18D3"/>
    <w:rsid w:val="00CD5B9E"/>
    <w:rsid w:val="00CE077C"/>
    <w:rsid w:val="00CE26B9"/>
    <w:rsid w:val="00D03F9A"/>
    <w:rsid w:val="00D04053"/>
    <w:rsid w:val="00D06D51"/>
    <w:rsid w:val="00D24991"/>
    <w:rsid w:val="00D31A53"/>
    <w:rsid w:val="00D402B6"/>
    <w:rsid w:val="00D478F5"/>
    <w:rsid w:val="00D50255"/>
    <w:rsid w:val="00D528A0"/>
    <w:rsid w:val="00D66520"/>
    <w:rsid w:val="00D709E7"/>
    <w:rsid w:val="00D72875"/>
    <w:rsid w:val="00D84AE9"/>
    <w:rsid w:val="00D9124E"/>
    <w:rsid w:val="00DA0DEF"/>
    <w:rsid w:val="00DA1522"/>
    <w:rsid w:val="00DA5D26"/>
    <w:rsid w:val="00DD5753"/>
    <w:rsid w:val="00DD7CD2"/>
    <w:rsid w:val="00DE34CF"/>
    <w:rsid w:val="00DE4752"/>
    <w:rsid w:val="00E101BF"/>
    <w:rsid w:val="00E13F3D"/>
    <w:rsid w:val="00E179D2"/>
    <w:rsid w:val="00E24EC5"/>
    <w:rsid w:val="00E34898"/>
    <w:rsid w:val="00E44DB6"/>
    <w:rsid w:val="00E652A4"/>
    <w:rsid w:val="00E6576B"/>
    <w:rsid w:val="00E80C05"/>
    <w:rsid w:val="00E85446"/>
    <w:rsid w:val="00E86DC9"/>
    <w:rsid w:val="00EB09B7"/>
    <w:rsid w:val="00EC22CC"/>
    <w:rsid w:val="00EC5FCF"/>
    <w:rsid w:val="00EE7D7C"/>
    <w:rsid w:val="00EF3971"/>
    <w:rsid w:val="00F25D98"/>
    <w:rsid w:val="00F300FB"/>
    <w:rsid w:val="00F4385C"/>
    <w:rsid w:val="00F46F08"/>
    <w:rsid w:val="00F637A9"/>
    <w:rsid w:val="00F71B98"/>
    <w:rsid w:val="00F86064"/>
    <w:rsid w:val="00FA7560"/>
    <w:rsid w:val="00FB6386"/>
    <w:rsid w:val="00FE2C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表段落11,列"/>
    <w:basedOn w:val="a"/>
    <w:link w:val="af2"/>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af2">
    <w:name w:val="列表段落 字符"/>
    <w:aliases w:val="- Bullets 字符,?? ?? 字符,????? 字符,???? 字符,Lista1 字符,列出段落 字符,목록 단락 字符,リスト段落 字符,列出段落1 字符,中等深浅网格 1 - 着色 21 字符,¥¡¡¡¡ì¬º¥¹¥È¶ÎÂä 字符,ÁÐ³ö¶ÎÂä 字符,—ño’i—Ž 字符,¥ê¥¹¥È¶ÎÂä 字符,1st level - Bullet List Paragraph 字符,Lettre d'introduction 字符,Paragrafo elenco 字符"/>
    <w:link w:val="af1"/>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75AA5"/>
    <w:rPr>
      <w:rFonts w:ascii="Arial" w:hAnsi="Arial"/>
      <w:sz w:val="22"/>
      <w:lang w:val="en-GB" w:eastAsia="en-US"/>
    </w:rPr>
  </w:style>
  <w:style w:type="table" w:customStyle="1" w:styleId="TableGrid1">
    <w:name w:val="Table Grid1"/>
    <w:basedOn w:val="a1"/>
    <w:next w:val="af3"/>
    <w:uiPriority w:val="39"/>
    <w:qFormat/>
    <w:rsid w:val="0072645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72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FFB2-E8CC-4AE8-B38B-B49F43B8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1928</Words>
  <Characters>10994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 RAN4 #111</cp:lastModifiedBy>
  <cp:revision>2</cp:revision>
  <cp:lastPrinted>1899-12-31T23:00:00Z</cp:lastPrinted>
  <dcterms:created xsi:type="dcterms:W3CDTF">2024-05-23T03:09:00Z</dcterms:created>
  <dcterms:modified xsi:type="dcterms:W3CDTF">2024-05-23T03:09:00Z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