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4B75" w14:textId="77777777" w:rsidR="00855D79" w:rsidRDefault="00855D79" w:rsidP="00855D79">
      <w:pPr>
        <w:pStyle w:val="CRCoverPage"/>
        <w:spacing w:after="0"/>
        <w:rPr>
          <w:noProof/>
          <w:sz w:val="8"/>
          <w:szCs w:val="8"/>
        </w:rPr>
      </w:pPr>
    </w:p>
    <w:p w14:paraId="518B8E6D" w14:textId="3647BEBD" w:rsidR="005F672A" w:rsidRDefault="005F672A" w:rsidP="005F672A">
      <w:pPr>
        <w:pStyle w:val="CRCoverPage"/>
        <w:tabs>
          <w:tab w:val="right" w:pos="9639"/>
        </w:tabs>
        <w:spacing w:after="0"/>
        <w:rPr>
          <w:b/>
          <w:i/>
          <w:noProof/>
          <w:sz w:val="28"/>
        </w:rPr>
      </w:pPr>
      <w:r>
        <w:rPr>
          <w:b/>
          <w:noProof/>
          <w:sz w:val="24"/>
        </w:rPr>
        <w:t>3GPP TSG-RAN4 Meeting #11</w:t>
      </w:r>
      <w:r w:rsidR="009E3FA8">
        <w:rPr>
          <w:b/>
          <w:noProof/>
          <w:sz w:val="24"/>
        </w:rPr>
        <w:t>1</w:t>
      </w:r>
      <w:r>
        <w:rPr>
          <w:b/>
          <w:i/>
          <w:noProof/>
          <w:sz w:val="28"/>
        </w:rPr>
        <w:tab/>
      </w:r>
      <w:r w:rsidR="003A3FAF" w:rsidRPr="003A3FAF">
        <w:rPr>
          <w:b/>
          <w:i/>
          <w:noProof/>
          <w:sz w:val="28"/>
        </w:rPr>
        <w:t>R4-2409265</w:t>
      </w:r>
    </w:p>
    <w:p w14:paraId="3FE9671D" w14:textId="3C7B3194" w:rsidR="005F672A" w:rsidRDefault="009E3FA8" w:rsidP="005F672A">
      <w:pPr>
        <w:pStyle w:val="CRCoverPage"/>
        <w:outlineLvl w:val="0"/>
        <w:rPr>
          <w:b/>
          <w:noProof/>
          <w:sz w:val="24"/>
        </w:rPr>
      </w:pPr>
      <w:r>
        <w:rPr>
          <w:b/>
          <w:noProof/>
          <w:sz w:val="24"/>
        </w:rPr>
        <w:t>Fukuoka</w:t>
      </w:r>
      <w:r w:rsidR="005F672A" w:rsidRPr="0024284D">
        <w:rPr>
          <w:b/>
          <w:noProof/>
          <w:sz w:val="24"/>
        </w:rPr>
        <w:t xml:space="preserve">, </w:t>
      </w:r>
      <w:r>
        <w:rPr>
          <w:b/>
          <w:noProof/>
          <w:sz w:val="24"/>
        </w:rPr>
        <w:t>Japan</w:t>
      </w:r>
      <w:r w:rsidR="005F672A" w:rsidRPr="0024284D">
        <w:rPr>
          <w:b/>
          <w:noProof/>
          <w:sz w:val="24"/>
        </w:rPr>
        <w:t xml:space="preserve">, </w:t>
      </w:r>
      <w:r>
        <w:rPr>
          <w:b/>
          <w:noProof/>
          <w:sz w:val="24"/>
        </w:rPr>
        <w:t>20</w:t>
      </w:r>
      <w:r w:rsidR="005F672A" w:rsidRPr="0024284D">
        <w:rPr>
          <w:b/>
          <w:noProof/>
          <w:sz w:val="24"/>
        </w:rPr>
        <w:t xml:space="preserve"> – </w:t>
      </w:r>
      <w:r>
        <w:rPr>
          <w:b/>
          <w:noProof/>
          <w:sz w:val="24"/>
        </w:rPr>
        <w:t>24</w:t>
      </w:r>
      <w:r w:rsidR="005F672A" w:rsidRPr="0024284D">
        <w:rPr>
          <w:b/>
          <w:noProof/>
          <w:sz w:val="24"/>
        </w:rPr>
        <w:t xml:space="preserve"> </w:t>
      </w:r>
      <w:r>
        <w:rPr>
          <w:b/>
          <w:noProof/>
          <w:sz w:val="24"/>
        </w:rPr>
        <w:t>May</w:t>
      </w:r>
      <w:r w:rsidR="005F672A" w:rsidRPr="0024284D">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672A" w14:paraId="583E0496" w14:textId="77777777" w:rsidTr="002A726E">
        <w:tc>
          <w:tcPr>
            <w:tcW w:w="9641" w:type="dxa"/>
            <w:gridSpan w:val="9"/>
            <w:tcBorders>
              <w:top w:val="single" w:sz="4" w:space="0" w:color="auto"/>
              <w:left w:val="single" w:sz="4" w:space="0" w:color="auto"/>
              <w:right w:val="single" w:sz="4" w:space="0" w:color="auto"/>
            </w:tcBorders>
          </w:tcPr>
          <w:p w14:paraId="7825ABD5" w14:textId="77777777" w:rsidR="005F672A" w:rsidRDefault="005F672A" w:rsidP="002A726E">
            <w:pPr>
              <w:pStyle w:val="CRCoverPage"/>
              <w:spacing w:after="0"/>
              <w:jc w:val="right"/>
              <w:rPr>
                <w:i/>
                <w:noProof/>
              </w:rPr>
            </w:pPr>
            <w:r>
              <w:rPr>
                <w:i/>
                <w:noProof/>
                <w:sz w:val="14"/>
              </w:rPr>
              <w:t>CR-Form-v12.3</w:t>
            </w:r>
          </w:p>
        </w:tc>
      </w:tr>
      <w:tr w:rsidR="005F672A" w14:paraId="4487A57B" w14:textId="77777777" w:rsidTr="002A726E">
        <w:tc>
          <w:tcPr>
            <w:tcW w:w="9641" w:type="dxa"/>
            <w:gridSpan w:val="9"/>
            <w:tcBorders>
              <w:left w:val="single" w:sz="4" w:space="0" w:color="auto"/>
              <w:right w:val="single" w:sz="4" w:space="0" w:color="auto"/>
            </w:tcBorders>
          </w:tcPr>
          <w:p w14:paraId="5E42D238" w14:textId="77777777" w:rsidR="005F672A" w:rsidRDefault="005F672A" w:rsidP="002A726E">
            <w:pPr>
              <w:pStyle w:val="CRCoverPage"/>
              <w:spacing w:after="0"/>
              <w:jc w:val="center"/>
              <w:rPr>
                <w:noProof/>
              </w:rPr>
            </w:pPr>
            <w:r>
              <w:rPr>
                <w:b/>
                <w:noProof/>
                <w:sz w:val="32"/>
              </w:rPr>
              <w:t>CHANGE REQUEST</w:t>
            </w:r>
          </w:p>
        </w:tc>
      </w:tr>
      <w:tr w:rsidR="005F672A" w14:paraId="2765E807" w14:textId="77777777" w:rsidTr="002A726E">
        <w:tc>
          <w:tcPr>
            <w:tcW w:w="9641" w:type="dxa"/>
            <w:gridSpan w:val="9"/>
            <w:tcBorders>
              <w:left w:val="single" w:sz="4" w:space="0" w:color="auto"/>
              <w:right w:val="single" w:sz="4" w:space="0" w:color="auto"/>
            </w:tcBorders>
          </w:tcPr>
          <w:p w14:paraId="22E4322F" w14:textId="77777777" w:rsidR="005F672A" w:rsidRDefault="005F672A" w:rsidP="002A726E">
            <w:pPr>
              <w:pStyle w:val="CRCoverPage"/>
              <w:spacing w:after="0"/>
              <w:rPr>
                <w:noProof/>
                <w:sz w:val="8"/>
                <w:szCs w:val="8"/>
              </w:rPr>
            </w:pPr>
          </w:p>
        </w:tc>
      </w:tr>
      <w:tr w:rsidR="005F672A" w14:paraId="0D7E14B4" w14:textId="77777777" w:rsidTr="002A726E">
        <w:tc>
          <w:tcPr>
            <w:tcW w:w="142" w:type="dxa"/>
            <w:tcBorders>
              <w:left w:val="single" w:sz="4" w:space="0" w:color="auto"/>
            </w:tcBorders>
          </w:tcPr>
          <w:p w14:paraId="0B831BCE" w14:textId="77777777" w:rsidR="005F672A" w:rsidRDefault="005F672A" w:rsidP="002A726E">
            <w:pPr>
              <w:pStyle w:val="CRCoverPage"/>
              <w:spacing w:after="0"/>
              <w:jc w:val="right"/>
              <w:rPr>
                <w:noProof/>
              </w:rPr>
            </w:pPr>
          </w:p>
        </w:tc>
        <w:tc>
          <w:tcPr>
            <w:tcW w:w="1559" w:type="dxa"/>
            <w:shd w:val="pct30" w:color="FFFF00" w:fill="auto"/>
          </w:tcPr>
          <w:p w14:paraId="3FCE5759" w14:textId="1EB8BBA4" w:rsidR="005F672A" w:rsidRPr="00410371" w:rsidRDefault="004B3B70" w:rsidP="002A726E">
            <w:pPr>
              <w:pStyle w:val="CRCoverPage"/>
              <w:spacing w:after="0"/>
              <w:jc w:val="right"/>
              <w:rPr>
                <w:b/>
                <w:noProof/>
                <w:sz w:val="28"/>
              </w:rPr>
            </w:pPr>
            <w:r>
              <w:fldChar w:fldCharType="begin"/>
            </w:r>
            <w:r>
              <w:instrText xml:space="preserve"> DOCPROPERTY  Spec#  \* MERGEFORMAT </w:instrText>
            </w:r>
            <w:r>
              <w:fldChar w:fldCharType="separate"/>
            </w:r>
            <w:r w:rsidR="005F672A">
              <w:rPr>
                <w:b/>
                <w:noProof/>
                <w:sz w:val="28"/>
              </w:rPr>
              <w:t>38.133</w:t>
            </w:r>
            <w:r>
              <w:rPr>
                <w:b/>
                <w:noProof/>
                <w:sz w:val="28"/>
              </w:rPr>
              <w:fldChar w:fldCharType="end"/>
            </w:r>
          </w:p>
        </w:tc>
        <w:tc>
          <w:tcPr>
            <w:tcW w:w="709" w:type="dxa"/>
          </w:tcPr>
          <w:p w14:paraId="69F9BCEF" w14:textId="77777777" w:rsidR="005F672A" w:rsidRDefault="005F672A" w:rsidP="002A726E">
            <w:pPr>
              <w:pStyle w:val="CRCoverPage"/>
              <w:spacing w:after="0"/>
              <w:jc w:val="center"/>
              <w:rPr>
                <w:noProof/>
              </w:rPr>
            </w:pPr>
            <w:r>
              <w:rPr>
                <w:b/>
                <w:noProof/>
                <w:sz w:val="28"/>
              </w:rPr>
              <w:t>CR</w:t>
            </w:r>
          </w:p>
        </w:tc>
        <w:tc>
          <w:tcPr>
            <w:tcW w:w="1276" w:type="dxa"/>
            <w:shd w:val="pct30" w:color="FFFF00" w:fill="auto"/>
          </w:tcPr>
          <w:p w14:paraId="2CD2013B" w14:textId="4C99D8BB" w:rsidR="005F672A" w:rsidRPr="00410371" w:rsidRDefault="004B3B70" w:rsidP="005F672A">
            <w:pPr>
              <w:pStyle w:val="CRCoverPage"/>
              <w:spacing w:after="0"/>
              <w:ind w:firstLineChars="250" w:firstLine="500"/>
              <w:rPr>
                <w:noProof/>
              </w:rPr>
            </w:pPr>
            <w:r>
              <w:fldChar w:fldCharType="begin"/>
            </w:r>
            <w:r>
              <w:instrText xml:space="preserve"> DOCPROPERTY  Cr#  \* MERGEFORMAT </w:instrText>
            </w:r>
            <w:r>
              <w:fldChar w:fldCharType="separate"/>
            </w:r>
            <w:r w:rsidR="005F672A">
              <w:rPr>
                <w:b/>
                <w:noProof/>
                <w:sz w:val="28"/>
              </w:rPr>
              <w:t>-</w:t>
            </w:r>
            <w:r>
              <w:rPr>
                <w:b/>
                <w:noProof/>
                <w:sz w:val="28"/>
              </w:rPr>
              <w:fldChar w:fldCharType="end"/>
            </w:r>
          </w:p>
        </w:tc>
        <w:tc>
          <w:tcPr>
            <w:tcW w:w="709" w:type="dxa"/>
          </w:tcPr>
          <w:p w14:paraId="0F85F733" w14:textId="77777777" w:rsidR="005F672A" w:rsidRDefault="005F672A" w:rsidP="002A726E">
            <w:pPr>
              <w:pStyle w:val="CRCoverPage"/>
              <w:tabs>
                <w:tab w:val="right" w:pos="625"/>
              </w:tabs>
              <w:spacing w:after="0"/>
              <w:jc w:val="center"/>
              <w:rPr>
                <w:noProof/>
              </w:rPr>
            </w:pPr>
            <w:r>
              <w:rPr>
                <w:b/>
                <w:bCs/>
                <w:noProof/>
                <w:sz w:val="28"/>
              </w:rPr>
              <w:t>rev</w:t>
            </w:r>
          </w:p>
        </w:tc>
        <w:tc>
          <w:tcPr>
            <w:tcW w:w="992" w:type="dxa"/>
            <w:shd w:val="pct30" w:color="FFFF00" w:fill="auto"/>
          </w:tcPr>
          <w:p w14:paraId="21690CF0" w14:textId="1DE45EFC" w:rsidR="005F672A" w:rsidRPr="00410371" w:rsidRDefault="004B3B70" w:rsidP="002A726E">
            <w:pPr>
              <w:pStyle w:val="CRCoverPage"/>
              <w:spacing w:after="0"/>
              <w:jc w:val="center"/>
              <w:rPr>
                <w:b/>
                <w:noProof/>
              </w:rPr>
            </w:pPr>
            <w:r>
              <w:fldChar w:fldCharType="begin"/>
            </w:r>
            <w:r>
              <w:instrText xml:space="preserve"> DOCPROPERTY  Revision  \* MERGEFORMAT </w:instrText>
            </w:r>
            <w:r>
              <w:fldChar w:fldCharType="separate"/>
            </w:r>
            <w:r w:rsidR="005F672A">
              <w:rPr>
                <w:b/>
                <w:noProof/>
                <w:sz w:val="28"/>
              </w:rPr>
              <w:t>-</w:t>
            </w:r>
            <w:r>
              <w:rPr>
                <w:b/>
                <w:noProof/>
                <w:sz w:val="28"/>
              </w:rPr>
              <w:fldChar w:fldCharType="end"/>
            </w:r>
          </w:p>
        </w:tc>
        <w:tc>
          <w:tcPr>
            <w:tcW w:w="2410" w:type="dxa"/>
          </w:tcPr>
          <w:p w14:paraId="56220982" w14:textId="77777777" w:rsidR="005F672A" w:rsidRDefault="005F672A" w:rsidP="002A72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D3B483" w14:textId="3445D6FF" w:rsidR="005F672A" w:rsidRPr="00410371" w:rsidRDefault="004B3B70" w:rsidP="002A726E">
            <w:pPr>
              <w:pStyle w:val="CRCoverPage"/>
              <w:spacing w:after="0"/>
              <w:jc w:val="center"/>
              <w:rPr>
                <w:noProof/>
                <w:sz w:val="28"/>
              </w:rPr>
            </w:pPr>
            <w:r>
              <w:fldChar w:fldCharType="begin"/>
            </w:r>
            <w:r>
              <w:instrText xml:space="preserve"> DOCPROPERTY  Version  \* MERGEFORMAT </w:instrText>
            </w:r>
            <w:r>
              <w:fldChar w:fldCharType="separate"/>
            </w:r>
            <w:r w:rsidR="005F672A">
              <w:rPr>
                <w:b/>
                <w:noProof/>
                <w:sz w:val="28"/>
              </w:rPr>
              <w:t>18.5.0</w:t>
            </w:r>
            <w:r>
              <w:rPr>
                <w:b/>
                <w:noProof/>
                <w:sz w:val="28"/>
              </w:rPr>
              <w:fldChar w:fldCharType="end"/>
            </w:r>
          </w:p>
        </w:tc>
        <w:tc>
          <w:tcPr>
            <w:tcW w:w="143" w:type="dxa"/>
            <w:tcBorders>
              <w:right w:val="single" w:sz="4" w:space="0" w:color="auto"/>
            </w:tcBorders>
          </w:tcPr>
          <w:p w14:paraId="3EC10232" w14:textId="77777777" w:rsidR="005F672A" w:rsidRDefault="005F672A" w:rsidP="002A726E">
            <w:pPr>
              <w:pStyle w:val="CRCoverPage"/>
              <w:spacing w:after="0"/>
              <w:rPr>
                <w:noProof/>
              </w:rPr>
            </w:pPr>
          </w:p>
        </w:tc>
      </w:tr>
      <w:tr w:rsidR="005F672A" w14:paraId="76C150B8" w14:textId="77777777" w:rsidTr="002A726E">
        <w:tc>
          <w:tcPr>
            <w:tcW w:w="9641" w:type="dxa"/>
            <w:gridSpan w:val="9"/>
            <w:tcBorders>
              <w:left w:val="single" w:sz="4" w:space="0" w:color="auto"/>
              <w:right w:val="single" w:sz="4" w:space="0" w:color="auto"/>
            </w:tcBorders>
          </w:tcPr>
          <w:p w14:paraId="38ECFD61" w14:textId="77777777" w:rsidR="005F672A" w:rsidRDefault="005F672A" w:rsidP="002A726E">
            <w:pPr>
              <w:pStyle w:val="CRCoverPage"/>
              <w:spacing w:after="0"/>
              <w:rPr>
                <w:noProof/>
              </w:rPr>
            </w:pPr>
          </w:p>
        </w:tc>
      </w:tr>
      <w:tr w:rsidR="005F672A" w14:paraId="24BDB1CD" w14:textId="77777777" w:rsidTr="002A726E">
        <w:tc>
          <w:tcPr>
            <w:tcW w:w="9641" w:type="dxa"/>
            <w:gridSpan w:val="9"/>
            <w:tcBorders>
              <w:top w:val="single" w:sz="4" w:space="0" w:color="auto"/>
            </w:tcBorders>
          </w:tcPr>
          <w:p w14:paraId="7142A4EB" w14:textId="77777777" w:rsidR="005F672A" w:rsidRPr="00F25D98" w:rsidRDefault="005F672A" w:rsidP="002A726E">
            <w:pPr>
              <w:pStyle w:val="CRCoverPage"/>
              <w:spacing w:after="0"/>
              <w:jc w:val="center"/>
              <w:rPr>
                <w:rFonts w:cs="Arial"/>
                <w:i/>
                <w:noProof/>
              </w:rPr>
            </w:pPr>
            <w:r w:rsidRPr="00F25D98">
              <w:rPr>
                <w:rFonts w:cs="Arial"/>
                <w:i/>
                <w:noProof/>
              </w:rPr>
              <w:t xml:space="preserve">For </w:t>
            </w:r>
            <w:hyperlink r:id="rId12"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f"/>
                  <w:rFonts w:cs="Arial"/>
                  <w:i/>
                  <w:noProof/>
                </w:rPr>
                <w:t>http://www.3gpp.org/Change-Requests</w:t>
              </w:r>
            </w:hyperlink>
            <w:r w:rsidRPr="00F25D98">
              <w:rPr>
                <w:rFonts w:cs="Arial"/>
                <w:i/>
                <w:noProof/>
              </w:rPr>
              <w:t>.</w:t>
            </w:r>
          </w:p>
        </w:tc>
      </w:tr>
      <w:tr w:rsidR="005F672A" w14:paraId="61367FC6" w14:textId="77777777" w:rsidTr="002A726E">
        <w:tc>
          <w:tcPr>
            <w:tcW w:w="9641" w:type="dxa"/>
            <w:gridSpan w:val="9"/>
          </w:tcPr>
          <w:p w14:paraId="1C5AC4A4" w14:textId="77777777" w:rsidR="005F672A" w:rsidRDefault="005F672A" w:rsidP="002A726E">
            <w:pPr>
              <w:pStyle w:val="CRCoverPage"/>
              <w:spacing w:after="0"/>
              <w:rPr>
                <w:noProof/>
                <w:sz w:val="8"/>
                <w:szCs w:val="8"/>
              </w:rPr>
            </w:pPr>
          </w:p>
        </w:tc>
      </w:tr>
    </w:tbl>
    <w:p w14:paraId="02D0B19D" w14:textId="77777777" w:rsidR="005F672A" w:rsidRDefault="005F672A" w:rsidP="005F672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672A" w14:paraId="31DAE8C2" w14:textId="77777777" w:rsidTr="002A726E">
        <w:tc>
          <w:tcPr>
            <w:tcW w:w="2835" w:type="dxa"/>
          </w:tcPr>
          <w:p w14:paraId="1B3A8FFB" w14:textId="77777777" w:rsidR="005F672A" w:rsidRDefault="005F672A" w:rsidP="002A726E">
            <w:pPr>
              <w:pStyle w:val="CRCoverPage"/>
              <w:tabs>
                <w:tab w:val="right" w:pos="2751"/>
              </w:tabs>
              <w:spacing w:after="0"/>
              <w:rPr>
                <w:b/>
                <w:i/>
                <w:noProof/>
              </w:rPr>
            </w:pPr>
            <w:r>
              <w:rPr>
                <w:b/>
                <w:i/>
                <w:noProof/>
              </w:rPr>
              <w:t>Proposed change affects:</w:t>
            </w:r>
          </w:p>
        </w:tc>
        <w:tc>
          <w:tcPr>
            <w:tcW w:w="1418" w:type="dxa"/>
          </w:tcPr>
          <w:p w14:paraId="30B24FA7" w14:textId="77777777" w:rsidR="005F672A" w:rsidRDefault="005F672A" w:rsidP="002A72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A67E61" w14:textId="77777777" w:rsidR="005F672A" w:rsidRDefault="005F672A" w:rsidP="002A726E">
            <w:pPr>
              <w:pStyle w:val="CRCoverPage"/>
              <w:spacing w:after="0"/>
              <w:jc w:val="center"/>
              <w:rPr>
                <w:b/>
                <w:caps/>
                <w:noProof/>
              </w:rPr>
            </w:pPr>
          </w:p>
        </w:tc>
        <w:tc>
          <w:tcPr>
            <w:tcW w:w="709" w:type="dxa"/>
            <w:tcBorders>
              <w:left w:val="single" w:sz="4" w:space="0" w:color="auto"/>
            </w:tcBorders>
          </w:tcPr>
          <w:p w14:paraId="654B185E" w14:textId="77777777" w:rsidR="005F672A" w:rsidRDefault="005F672A" w:rsidP="002A72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F2B2C8" w14:textId="78729C4C" w:rsidR="005F672A" w:rsidRDefault="005F672A" w:rsidP="002A726E">
            <w:pPr>
              <w:pStyle w:val="CRCoverPage"/>
              <w:spacing w:after="0"/>
              <w:jc w:val="center"/>
              <w:rPr>
                <w:b/>
                <w:caps/>
                <w:noProof/>
              </w:rPr>
            </w:pPr>
            <w:r>
              <w:rPr>
                <w:rFonts w:hint="eastAsia"/>
                <w:b/>
                <w:caps/>
                <w:noProof/>
                <w:lang w:eastAsia="zh-CN"/>
              </w:rPr>
              <w:t>x</w:t>
            </w:r>
          </w:p>
        </w:tc>
        <w:tc>
          <w:tcPr>
            <w:tcW w:w="2126" w:type="dxa"/>
          </w:tcPr>
          <w:p w14:paraId="55C153F5" w14:textId="77777777" w:rsidR="005F672A" w:rsidRDefault="005F672A" w:rsidP="002A72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ECBC5" w14:textId="77777777" w:rsidR="005F672A" w:rsidRDefault="005F672A" w:rsidP="002A726E">
            <w:pPr>
              <w:pStyle w:val="CRCoverPage"/>
              <w:spacing w:after="0"/>
              <w:jc w:val="center"/>
              <w:rPr>
                <w:b/>
                <w:caps/>
                <w:noProof/>
              </w:rPr>
            </w:pPr>
          </w:p>
        </w:tc>
        <w:tc>
          <w:tcPr>
            <w:tcW w:w="1418" w:type="dxa"/>
            <w:tcBorders>
              <w:left w:val="nil"/>
            </w:tcBorders>
          </w:tcPr>
          <w:p w14:paraId="569C48BD" w14:textId="77777777" w:rsidR="005F672A" w:rsidRDefault="005F672A" w:rsidP="002A72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F6462" w14:textId="77777777" w:rsidR="005F672A" w:rsidRDefault="005F672A" w:rsidP="002A726E">
            <w:pPr>
              <w:pStyle w:val="CRCoverPage"/>
              <w:spacing w:after="0"/>
              <w:jc w:val="center"/>
              <w:rPr>
                <w:b/>
                <w:bCs/>
                <w:caps/>
                <w:noProof/>
              </w:rPr>
            </w:pPr>
          </w:p>
        </w:tc>
      </w:tr>
    </w:tbl>
    <w:p w14:paraId="36201632" w14:textId="77777777" w:rsidR="005F672A" w:rsidRDefault="005F672A" w:rsidP="005F672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672A" w14:paraId="0E9A256E" w14:textId="77777777" w:rsidTr="002A726E">
        <w:tc>
          <w:tcPr>
            <w:tcW w:w="9640" w:type="dxa"/>
            <w:gridSpan w:val="11"/>
          </w:tcPr>
          <w:p w14:paraId="08004D17" w14:textId="77777777" w:rsidR="005F672A" w:rsidRDefault="005F672A" w:rsidP="002A726E">
            <w:pPr>
              <w:pStyle w:val="CRCoverPage"/>
              <w:spacing w:after="0"/>
              <w:rPr>
                <w:noProof/>
                <w:sz w:val="8"/>
                <w:szCs w:val="8"/>
              </w:rPr>
            </w:pPr>
          </w:p>
        </w:tc>
      </w:tr>
      <w:tr w:rsidR="005F672A" w14:paraId="0F10CF9B" w14:textId="77777777" w:rsidTr="002A726E">
        <w:tc>
          <w:tcPr>
            <w:tcW w:w="1843" w:type="dxa"/>
            <w:tcBorders>
              <w:top w:val="single" w:sz="4" w:space="0" w:color="auto"/>
              <w:left w:val="single" w:sz="4" w:space="0" w:color="auto"/>
            </w:tcBorders>
          </w:tcPr>
          <w:p w14:paraId="4A9A97AB" w14:textId="77777777" w:rsidR="005F672A" w:rsidRDefault="005F672A" w:rsidP="002A72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697E" w14:textId="4C18CFEE" w:rsidR="005F672A" w:rsidRDefault="0034727A" w:rsidP="002A726E">
            <w:pPr>
              <w:pStyle w:val="CRCoverPage"/>
              <w:spacing w:after="0"/>
              <w:ind w:left="100"/>
              <w:rPr>
                <w:noProof/>
              </w:rPr>
            </w:pPr>
            <w:proofErr w:type="spellStart"/>
            <w:r w:rsidRPr="0034727A">
              <w:t>draftCR</w:t>
            </w:r>
            <w:proofErr w:type="spellEnd"/>
            <w:r w:rsidRPr="0034727A">
              <w:t xml:space="preserve"> on RRM requirements for LPHAP</w:t>
            </w:r>
          </w:p>
        </w:tc>
      </w:tr>
      <w:tr w:rsidR="005F672A" w14:paraId="61B828A3" w14:textId="77777777" w:rsidTr="002A726E">
        <w:tc>
          <w:tcPr>
            <w:tcW w:w="1843" w:type="dxa"/>
            <w:tcBorders>
              <w:left w:val="single" w:sz="4" w:space="0" w:color="auto"/>
            </w:tcBorders>
          </w:tcPr>
          <w:p w14:paraId="12F93611"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7D9BEBF6" w14:textId="77777777" w:rsidR="005F672A" w:rsidRDefault="005F672A" w:rsidP="002A726E">
            <w:pPr>
              <w:pStyle w:val="CRCoverPage"/>
              <w:spacing w:after="0"/>
              <w:rPr>
                <w:noProof/>
                <w:sz w:val="8"/>
                <w:szCs w:val="8"/>
              </w:rPr>
            </w:pPr>
          </w:p>
        </w:tc>
      </w:tr>
      <w:tr w:rsidR="005F672A" w14:paraId="73698E67" w14:textId="77777777" w:rsidTr="002A726E">
        <w:tc>
          <w:tcPr>
            <w:tcW w:w="1843" w:type="dxa"/>
            <w:tcBorders>
              <w:left w:val="single" w:sz="4" w:space="0" w:color="auto"/>
            </w:tcBorders>
          </w:tcPr>
          <w:p w14:paraId="70FBE12F" w14:textId="77777777" w:rsidR="005F672A" w:rsidRDefault="005F672A" w:rsidP="002A72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FABE77" w14:textId="5B05963F" w:rsidR="005F672A" w:rsidRDefault="005F672A" w:rsidP="002A726E">
            <w:pPr>
              <w:pStyle w:val="CRCoverPage"/>
              <w:spacing w:after="0"/>
              <w:ind w:left="100"/>
              <w:rPr>
                <w:noProof/>
              </w:rPr>
            </w:pPr>
            <w:r w:rsidRPr="005F672A">
              <w:t xml:space="preserve">Huawei, </w:t>
            </w:r>
            <w:proofErr w:type="spellStart"/>
            <w:r w:rsidRPr="005F672A">
              <w:t>HiSilicon</w:t>
            </w:r>
            <w:proofErr w:type="spellEnd"/>
          </w:p>
        </w:tc>
      </w:tr>
      <w:tr w:rsidR="005F672A" w14:paraId="1CBDEC11" w14:textId="77777777" w:rsidTr="002A726E">
        <w:tc>
          <w:tcPr>
            <w:tcW w:w="1843" w:type="dxa"/>
            <w:tcBorders>
              <w:left w:val="single" w:sz="4" w:space="0" w:color="auto"/>
            </w:tcBorders>
          </w:tcPr>
          <w:p w14:paraId="338907F2" w14:textId="77777777" w:rsidR="005F672A" w:rsidRDefault="005F672A" w:rsidP="002A72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029293" w14:textId="06B70A4A" w:rsidR="005F672A" w:rsidRDefault="005F672A" w:rsidP="002A726E">
            <w:pPr>
              <w:pStyle w:val="CRCoverPage"/>
              <w:spacing w:after="0"/>
              <w:ind w:left="100"/>
              <w:rPr>
                <w:noProof/>
              </w:rPr>
            </w:pPr>
            <w:r>
              <w:t>R4</w:t>
            </w:r>
          </w:p>
        </w:tc>
      </w:tr>
      <w:tr w:rsidR="005F672A" w14:paraId="360CB60B" w14:textId="77777777" w:rsidTr="002A726E">
        <w:tc>
          <w:tcPr>
            <w:tcW w:w="1843" w:type="dxa"/>
            <w:tcBorders>
              <w:left w:val="single" w:sz="4" w:space="0" w:color="auto"/>
            </w:tcBorders>
          </w:tcPr>
          <w:p w14:paraId="3D1619C6"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13E7935B" w14:textId="77777777" w:rsidR="005F672A" w:rsidRDefault="005F672A" w:rsidP="002A726E">
            <w:pPr>
              <w:pStyle w:val="CRCoverPage"/>
              <w:spacing w:after="0"/>
              <w:rPr>
                <w:noProof/>
                <w:sz w:val="8"/>
                <w:szCs w:val="8"/>
              </w:rPr>
            </w:pPr>
          </w:p>
        </w:tc>
      </w:tr>
      <w:tr w:rsidR="005F672A" w14:paraId="5D22CB2D" w14:textId="77777777" w:rsidTr="002A726E">
        <w:tc>
          <w:tcPr>
            <w:tcW w:w="1843" w:type="dxa"/>
            <w:tcBorders>
              <w:left w:val="single" w:sz="4" w:space="0" w:color="auto"/>
            </w:tcBorders>
          </w:tcPr>
          <w:p w14:paraId="20B08F60" w14:textId="77777777" w:rsidR="005F672A" w:rsidRDefault="005F672A" w:rsidP="002A726E">
            <w:pPr>
              <w:pStyle w:val="CRCoverPage"/>
              <w:tabs>
                <w:tab w:val="right" w:pos="1759"/>
              </w:tabs>
              <w:spacing w:after="0"/>
              <w:rPr>
                <w:b/>
                <w:i/>
                <w:noProof/>
              </w:rPr>
            </w:pPr>
            <w:r>
              <w:rPr>
                <w:b/>
                <w:i/>
                <w:noProof/>
              </w:rPr>
              <w:t>Work item code:</w:t>
            </w:r>
          </w:p>
        </w:tc>
        <w:tc>
          <w:tcPr>
            <w:tcW w:w="3686" w:type="dxa"/>
            <w:gridSpan w:val="5"/>
            <w:shd w:val="pct30" w:color="FFFF00" w:fill="auto"/>
          </w:tcPr>
          <w:p w14:paraId="30792560" w14:textId="53187FF4" w:rsidR="005F672A" w:rsidRDefault="009122F4" w:rsidP="002A726E">
            <w:pPr>
              <w:pStyle w:val="CRCoverPage"/>
              <w:spacing w:after="0"/>
              <w:ind w:left="100"/>
              <w:rPr>
                <w:noProof/>
              </w:rPr>
            </w:pPr>
            <w:r w:rsidRPr="009122F4">
              <w:rPr>
                <w:noProof/>
              </w:rPr>
              <w:t>NR_pos_enh2-</w:t>
            </w:r>
            <w:r w:rsidR="00A24B55">
              <w:rPr>
                <w:noProof/>
              </w:rPr>
              <w:t>Core</w:t>
            </w:r>
          </w:p>
        </w:tc>
        <w:tc>
          <w:tcPr>
            <w:tcW w:w="567" w:type="dxa"/>
            <w:tcBorders>
              <w:left w:val="nil"/>
            </w:tcBorders>
          </w:tcPr>
          <w:p w14:paraId="329BA300" w14:textId="77777777" w:rsidR="005F672A" w:rsidRDefault="005F672A" w:rsidP="002A726E">
            <w:pPr>
              <w:pStyle w:val="CRCoverPage"/>
              <w:spacing w:after="0"/>
              <w:ind w:right="100"/>
              <w:rPr>
                <w:noProof/>
              </w:rPr>
            </w:pPr>
          </w:p>
        </w:tc>
        <w:tc>
          <w:tcPr>
            <w:tcW w:w="1417" w:type="dxa"/>
            <w:gridSpan w:val="3"/>
            <w:tcBorders>
              <w:left w:val="nil"/>
            </w:tcBorders>
          </w:tcPr>
          <w:p w14:paraId="17C909A6" w14:textId="77777777" w:rsidR="005F672A" w:rsidRDefault="005F672A" w:rsidP="002A72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83E632" w14:textId="121076D0" w:rsidR="005F672A" w:rsidRDefault="005F672A" w:rsidP="002A726E">
            <w:pPr>
              <w:pStyle w:val="CRCoverPage"/>
              <w:spacing w:after="0"/>
              <w:ind w:left="100"/>
              <w:rPr>
                <w:noProof/>
              </w:rPr>
            </w:pPr>
            <w:r>
              <w:rPr>
                <w:noProof/>
              </w:rPr>
              <w:t>2024-0</w:t>
            </w:r>
            <w:r w:rsidR="00411D58">
              <w:rPr>
                <w:noProof/>
              </w:rPr>
              <w:t>5</w:t>
            </w:r>
            <w:r w:rsidR="00411D58">
              <w:rPr>
                <w:rFonts w:hint="eastAsia"/>
                <w:noProof/>
                <w:lang w:eastAsia="zh-CN"/>
              </w:rPr>
              <w:t>-</w:t>
            </w:r>
            <w:r w:rsidR="00411D58">
              <w:rPr>
                <w:noProof/>
              </w:rPr>
              <w:t>22</w:t>
            </w:r>
          </w:p>
        </w:tc>
      </w:tr>
      <w:tr w:rsidR="005F672A" w14:paraId="4A9F76EB" w14:textId="77777777" w:rsidTr="002A726E">
        <w:tc>
          <w:tcPr>
            <w:tcW w:w="1843" w:type="dxa"/>
            <w:tcBorders>
              <w:left w:val="single" w:sz="4" w:space="0" w:color="auto"/>
            </w:tcBorders>
          </w:tcPr>
          <w:p w14:paraId="1AD97456" w14:textId="77777777" w:rsidR="005F672A" w:rsidRDefault="005F672A" w:rsidP="002A726E">
            <w:pPr>
              <w:pStyle w:val="CRCoverPage"/>
              <w:spacing w:after="0"/>
              <w:rPr>
                <w:b/>
                <w:i/>
                <w:noProof/>
                <w:sz w:val="8"/>
                <w:szCs w:val="8"/>
              </w:rPr>
            </w:pPr>
          </w:p>
        </w:tc>
        <w:tc>
          <w:tcPr>
            <w:tcW w:w="1986" w:type="dxa"/>
            <w:gridSpan w:val="4"/>
          </w:tcPr>
          <w:p w14:paraId="2350CBCE" w14:textId="77777777" w:rsidR="005F672A" w:rsidRDefault="005F672A" w:rsidP="002A726E">
            <w:pPr>
              <w:pStyle w:val="CRCoverPage"/>
              <w:spacing w:after="0"/>
              <w:rPr>
                <w:noProof/>
                <w:sz w:val="8"/>
                <w:szCs w:val="8"/>
              </w:rPr>
            </w:pPr>
          </w:p>
        </w:tc>
        <w:tc>
          <w:tcPr>
            <w:tcW w:w="2267" w:type="dxa"/>
            <w:gridSpan w:val="2"/>
          </w:tcPr>
          <w:p w14:paraId="6DA75907" w14:textId="77777777" w:rsidR="005F672A" w:rsidRDefault="005F672A" w:rsidP="002A726E">
            <w:pPr>
              <w:pStyle w:val="CRCoverPage"/>
              <w:spacing w:after="0"/>
              <w:rPr>
                <w:noProof/>
                <w:sz w:val="8"/>
                <w:szCs w:val="8"/>
              </w:rPr>
            </w:pPr>
          </w:p>
        </w:tc>
        <w:tc>
          <w:tcPr>
            <w:tcW w:w="1417" w:type="dxa"/>
            <w:gridSpan w:val="3"/>
          </w:tcPr>
          <w:p w14:paraId="480F4E6A" w14:textId="77777777" w:rsidR="005F672A" w:rsidRDefault="005F672A" w:rsidP="002A726E">
            <w:pPr>
              <w:pStyle w:val="CRCoverPage"/>
              <w:spacing w:after="0"/>
              <w:rPr>
                <w:noProof/>
                <w:sz w:val="8"/>
                <w:szCs w:val="8"/>
              </w:rPr>
            </w:pPr>
          </w:p>
        </w:tc>
        <w:tc>
          <w:tcPr>
            <w:tcW w:w="2127" w:type="dxa"/>
            <w:tcBorders>
              <w:right w:val="single" w:sz="4" w:space="0" w:color="auto"/>
            </w:tcBorders>
          </w:tcPr>
          <w:p w14:paraId="0E400F81" w14:textId="77777777" w:rsidR="005F672A" w:rsidRDefault="005F672A" w:rsidP="002A726E">
            <w:pPr>
              <w:pStyle w:val="CRCoverPage"/>
              <w:spacing w:after="0"/>
              <w:rPr>
                <w:noProof/>
                <w:sz w:val="8"/>
                <w:szCs w:val="8"/>
              </w:rPr>
            </w:pPr>
          </w:p>
        </w:tc>
      </w:tr>
      <w:tr w:rsidR="005F672A" w14:paraId="024DE486" w14:textId="77777777" w:rsidTr="002A726E">
        <w:trPr>
          <w:cantSplit/>
        </w:trPr>
        <w:tc>
          <w:tcPr>
            <w:tcW w:w="1843" w:type="dxa"/>
            <w:tcBorders>
              <w:left w:val="single" w:sz="4" w:space="0" w:color="auto"/>
            </w:tcBorders>
          </w:tcPr>
          <w:p w14:paraId="62A1F1E8" w14:textId="77777777" w:rsidR="005F672A" w:rsidRDefault="005F672A" w:rsidP="002A726E">
            <w:pPr>
              <w:pStyle w:val="CRCoverPage"/>
              <w:tabs>
                <w:tab w:val="right" w:pos="1759"/>
              </w:tabs>
              <w:spacing w:after="0"/>
              <w:rPr>
                <w:b/>
                <w:i/>
                <w:noProof/>
              </w:rPr>
            </w:pPr>
            <w:r>
              <w:rPr>
                <w:b/>
                <w:i/>
                <w:noProof/>
              </w:rPr>
              <w:t>Category:</w:t>
            </w:r>
          </w:p>
        </w:tc>
        <w:tc>
          <w:tcPr>
            <w:tcW w:w="851" w:type="dxa"/>
            <w:shd w:val="pct30" w:color="FFFF00" w:fill="auto"/>
          </w:tcPr>
          <w:p w14:paraId="79CA37A1" w14:textId="11D73E2F" w:rsidR="005F672A" w:rsidRDefault="004C24F9" w:rsidP="002A726E">
            <w:pPr>
              <w:pStyle w:val="CRCoverPage"/>
              <w:spacing w:after="0"/>
              <w:ind w:left="100" w:right="-609"/>
              <w:rPr>
                <w:b/>
                <w:noProof/>
              </w:rPr>
            </w:pPr>
            <w:r>
              <w:t>F</w:t>
            </w:r>
          </w:p>
        </w:tc>
        <w:tc>
          <w:tcPr>
            <w:tcW w:w="3402" w:type="dxa"/>
            <w:gridSpan w:val="5"/>
            <w:tcBorders>
              <w:left w:val="nil"/>
            </w:tcBorders>
          </w:tcPr>
          <w:p w14:paraId="5DC52056" w14:textId="77777777" w:rsidR="005F672A" w:rsidRDefault="005F672A" w:rsidP="002A726E">
            <w:pPr>
              <w:pStyle w:val="CRCoverPage"/>
              <w:spacing w:after="0"/>
              <w:rPr>
                <w:noProof/>
              </w:rPr>
            </w:pPr>
          </w:p>
        </w:tc>
        <w:tc>
          <w:tcPr>
            <w:tcW w:w="1417" w:type="dxa"/>
            <w:gridSpan w:val="3"/>
            <w:tcBorders>
              <w:left w:val="nil"/>
            </w:tcBorders>
          </w:tcPr>
          <w:p w14:paraId="6E765F07" w14:textId="77777777" w:rsidR="005F672A" w:rsidRDefault="005F672A" w:rsidP="002A72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287CF0" w14:textId="21E78C61" w:rsidR="005F672A" w:rsidRDefault="005F672A" w:rsidP="002A726E">
            <w:pPr>
              <w:pStyle w:val="CRCoverPage"/>
              <w:spacing w:after="0"/>
              <w:ind w:left="100"/>
              <w:rPr>
                <w:noProof/>
              </w:rPr>
            </w:pPr>
            <w:r w:rsidRPr="00286DD9">
              <w:rPr>
                <w:noProof/>
              </w:rPr>
              <w:t>Rel-1</w:t>
            </w:r>
            <w:r>
              <w:rPr>
                <w:noProof/>
              </w:rPr>
              <w:t>8</w:t>
            </w:r>
          </w:p>
        </w:tc>
      </w:tr>
      <w:tr w:rsidR="005F672A" w14:paraId="2D4B1AC2" w14:textId="77777777" w:rsidTr="002A726E">
        <w:tc>
          <w:tcPr>
            <w:tcW w:w="1843" w:type="dxa"/>
            <w:tcBorders>
              <w:left w:val="single" w:sz="4" w:space="0" w:color="auto"/>
              <w:bottom w:val="single" w:sz="4" w:space="0" w:color="auto"/>
            </w:tcBorders>
          </w:tcPr>
          <w:p w14:paraId="01449A49" w14:textId="77777777" w:rsidR="005F672A" w:rsidRDefault="005F672A" w:rsidP="002A726E">
            <w:pPr>
              <w:pStyle w:val="CRCoverPage"/>
              <w:spacing w:after="0"/>
              <w:rPr>
                <w:b/>
                <w:i/>
                <w:noProof/>
              </w:rPr>
            </w:pPr>
          </w:p>
        </w:tc>
        <w:tc>
          <w:tcPr>
            <w:tcW w:w="4677" w:type="dxa"/>
            <w:gridSpan w:val="8"/>
            <w:tcBorders>
              <w:bottom w:val="single" w:sz="4" w:space="0" w:color="auto"/>
            </w:tcBorders>
          </w:tcPr>
          <w:p w14:paraId="3FDF9F70" w14:textId="77777777" w:rsidR="005F672A" w:rsidRDefault="005F672A" w:rsidP="002A72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F47004" w14:textId="77777777" w:rsidR="005F672A" w:rsidRDefault="005F672A" w:rsidP="002A726E">
            <w:pPr>
              <w:pStyle w:val="CRCoverPage"/>
              <w:rPr>
                <w:noProof/>
              </w:rPr>
            </w:pPr>
            <w:r>
              <w:rPr>
                <w:noProof/>
                <w:sz w:val="18"/>
              </w:rPr>
              <w:t>Detailed explanations of the above categories can</w:t>
            </w:r>
            <w:r>
              <w:rPr>
                <w:noProof/>
                <w:sz w:val="18"/>
              </w:rPr>
              <w:br/>
              <w:t xml:space="preserve">be found in 3GPP </w:t>
            </w:r>
            <w:hyperlink r:id="rId14"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3C79F224" w14:textId="77777777" w:rsidR="005F672A" w:rsidRPr="007C2097" w:rsidRDefault="005F672A" w:rsidP="002A72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F672A" w14:paraId="270BB324" w14:textId="77777777" w:rsidTr="002A726E">
        <w:tc>
          <w:tcPr>
            <w:tcW w:w="1843" w:type="dxa"/>
          </w:tcPr>
          <w:p w14:paraId="354E54F3" w14:textId="77777777" w:rsidR="005F672A" w:rsidRDefault="005F672A" w:rsidP="002A726E">
            <w:pPr>
              <w:pStyle w:val="CRCoverPage"/>
              <w:spacing w:after="0"/>
              <w:rPr>
                <w:b/>
                <w:i/>
                <w:noProof/>
                <w:sz w:val="8"/>
                <w:szCs w:val="8"/>
              </w:rPr>
            </w:pPr>
          </w:p>
        </w:tc>
        <w:tc>
          <w:tcPr>
            <w:tcW w:w="7797" w:type="dxa"/>
            <w:gridSpan w:val="10"/>
          </w:tcPr>
          <w:p w14:paraId="191DCB44" w14:textId="77777777" w:rsidR="005F672A" w:rsidRDefault="005F672A" w:rsidP="002A726E">
            <w:pPr>
              <w:pStyle w:val="CRCoverPage"/>
              <w:spacing w:after="0"/>
              <w:rPr>
                <w:noProof/>
                <w:sz w:val="8"/>
                <w:szCs w:val="8"/>
              </w:rPr>
            </w:pPr>
          </w:p>
        </w:tc>
      </w:tr>
      <w:tr w:rsidR="005F672A" w14:paraId="164C16B1" w14:textId="77777777" w:rsidTr="002A726E">
        <w:tc>
          <w:tcPr>
            <w:tcW w:w="2694" w:type="dxa"/>
            <w:gridSpan w:val="2"/>
            <w:tcBorders>
              <w:top w:val="single" w:sz="4" w:space="0" w:color="auto"/>
              <w:left w:val="single" w:sz="4" w:space="0" w:color="auto"/>
            </w:tcBorders>
          </w:tcPr>
          <w:p w14:paraId="06E431D7" w14:textId="77777777" w:rsidR="005F672A" w:rsidRDefault="005F672A" w:rsidP="002A72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58BCB3" w14:textId="2E1AD75C" w:rsidR="004A6D98" w:rsidRPr="00F258D5" w:rsidRDefault="007B56C3" w:rsidP="006A46A2">
            <w:pPr>
              <w:pStyle w:val="CRCoverPage"/>
              <w:spacing w:after="0"/>
              <w:rPr>
                <w:rFonts w:cs="Arial"/>
                <w:noProof/>
                <w:lang w:eastAsia="zh-CN"/>
              </w:rPr>
            </w:pPr>
            <w:r>
              <w:rPr>
                <w:rFonts w:cs="Arial"/>
                <w:noProof/>
                <w:lang w:eastAsia="zh-CN"/>
              </w:rPr>
              <w:t xml:space="preserve">RAN4 has defined when PRS measurement start is limited to PTW or not, and it depends on a number of conditions. Those conditions are captured in spec in different wording in different clauses, and some are not accurate or complete. For example, the condition eDRX &gt;10.24s is missing in several clauses, and the condition that </w:t>
            </w:r>
            <w:r w:rsidRPr="007B56C3">
              <w:rPr>
                <w:rFonts w:cs="Arial"/>
                <w:noProof/>
                <w:lang w:eastAsia="zh-CN"/>
              </w:rPr>
              <w:t>there is one or more PRS resources occurring in PTW</w:t>
            </w:r>
            <w:r>
              <w:rPr>
                <w:rFonts w:cs="Arial"/>
                <w:noProof/>
                <w:lang w:eastAsia="zh-CN"/>
              </w:rPr>
              <w:t xml:space="preserve"> is missing in all clauses.</w:t>
            </w:r>
          </w:p>
        </w:tc>
      </w:tr>
      <w:tr w:rsidR="005F672A" w14:paraId="35FBA288" w14:textId="77777777" w:rsidTr="002A726E">
        <w:tc>
          <w:tcPr>
            <w:tcW w:w="2694" w:type="dxa"/>
            <w:gridSpan w:val="2"/>
            <w:tcBorders>
              <w:left w:val="single" w:sz="4" w:space="0" w:color="auto"/>
            </w:tcBorders>
          </w:tcPr>
          <w:p w14:paraId="000F3AEE" w14:textId="77777777" w:rsidR="005F672A" w:rsidRDefault="005F672A" w:rsidP="002A726E">
            <w:pPr>
              <w:pStyle w:val="CRCoverPage"/>
              <w:spacing w:after="0"/>
              <w:rPr>
                <w:b/>
                <w:i/>
                <w:noProof/>
                <w:sz w:val="8"/>
                <w:szCs w:val="8"/>
              </w:rPr>
            </w:pPr>
          </w:p>
        </w:tc>
        <w:tc>
          <w:tcPr>
            <w:tcW w:w="6946" w:type="dxa"/>
            <w:gridSpan w:val="9"/>
            <w:tcBorders>
              <w:right w:val="single" w:sz="4" w:space="0" w:color="auto"/>
            </w:tcBorders>
          </w:tcPr>
          <w:p w14:paraId="63545988" w14:textId="77777777" w:rsidR="005F672A" w:rsidRDefault="005F672A" w:rsidP="002A726E">
            <w:pPr>
              <w:pStyle w:val="CRCoverPage"/>
              <w:spacing w:after="0"/>
              <w:rPr>
                <w:noProof/>
                <w:sz w:val="8"/>
                <w:szCs w:val="8"/>
              </w:rPr>
            </w:pPr>
          </w:p>
        </w:tc>
      </w:tr>
      <w:tr w:rsidR="008C63FE" w14:paraId="4F80FE68" w14:textId="77777777" w:rsidTr="002A726E">
        <w:tc>
          <w:tcPr>
            <w:tcW w:w="2694" w:type="dxa"/>
            <w:gridSpan w:val="2"/>
            <w:tcBorders>
              <w:left w:val="single" w:sz="4" w:space="0" w:color="auto"/>
            </w:tcBorders>
          </w:tcPr>
          <w:p w14:paraId="119700A5" w14:textId="77777777" w:rsidR="008C63FE" w:rsidRDefault="008C63FE" w:rsidP="008C63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900671F" w14:textId="16B1630D" w:rsidR="007B56C3" w:rsidRPr="00F258D5" w:rsidRDefault="006A46A2" w:rsidP="006A46A2">
            <w:pPr>
              <w:pStyle w:val="CRCoverPage"/>
              <w:spacing w:after="0"/>
              <w:rPr>
                <w:rFonts w:cs="Arial"/>
                <w:noProof/>
                <w:lang w:eastAsia="zh-CN"/>
              </w:rPr>
            </w:pPr>
            <w:r>
              <w:rPr>
                <w:rFonts w:cs="Arial" w:hint="eastAsia"/>
                <w:noProof/>
                <w:lang w:eastAsia="zh-CN"/>
              </w:rPr>
              <w:t>A</w:t>
            </w:r>
            <w:r>
              <w:rPr>
                <w:rFonts w:cs="Arial"/>
                <w:noProof/>
                <w:lang w:eastAsia="zh-CN"/>
              </w:rPr>
              <w:t>lign the wording for the conditions when PRS measurement start is limited to PTW acorss all clauses.</w:t>
            </w:r>
          </w:p>
        </w:tc>
      </w:tr>
      <w:tr w:rsidR="008C63FE" w14:paraId="43CD050F" w14:textId="77777777" w:rsidTr="002A726E">
        <w:tc>
          <w:tcPr>
            <w:tcW w:w="2694" w:type="dxa"/>
            <w:gridSpan w:val="2"/>
            <w:tcBorders>
              <w:left w:val="single" w:sz="4" w:space="0" w:color="auto"/>
            </w:tcBorders>
          </w:tcPr>
          <w:p w14:paraId="22ACB612"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56D1A5A8" w14:textId="77777777" w:rsidR="008C63FE" w:rsidRDefault="008C63FE" w:rsidP="008C63FE">
            <w:pPr>
              <w:pStyle w:val="CRCoverPage"/>
              <w:spacing w:after="0"/>
              <w:rPr>
                <w:noProof/>
                <w:sz w:val="8"/>
                <w:szCs w:val="8"/>
              </w:rPr>
            </w:pPr>
          </w:p>
        </w:tc>
      </w:tr>
      <w:tr w:rsidR="008C63FE" w14:paraId="50186EA4" w14:textId="77777777" w:rsidTr="002A726E">
        <w:tc>
          <w:tcPr>
            <w:tcW w:w="2694" w:type="dxa"/>
            <w:gridSpan w:val="2"/>
            <w:tcBorders>
              <w:left w:val="single" w:sz="4" w:space="0" w:color="auto"/>
              <w:bottom w:val="single" w:sz="4" w:space="0" w:color="auto"/>
            </w:tcBorders>
          </w:tcPr>
          <w:p w14:paraId="2B47E0EC" w14:textId="77777777" w:rsidR="008C63FE" w:rsidRDefault="008C63FE" w:rsidP="008C63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8C9AB8" w14:textId="212E00B3" w:rsidR="008C63FE" w:rsidRDefault="006A46A2" w:rsidP="006F5A76">
            <w:pPr>
              <w:pStyle w:val="CRCoverPage"/>
              <w:spacing w:after="0"/>
              <w:rPr>
                <w:noProof/>
              </w:rPr>
            </w:pPr>
            <w:r>
              <w:t>R</w:t>
            </w:r>
            <w:r w:rsidR="00701B9F" w:rsidRPr="00EB663E">
              <w:t xml:space="preserve">equirements </w:t>
            </w:r>
            <w:r>
              <w:t xml:space="preserve">on </w:t>
            </w:r>
            <w:r>
              <w:rPr>
                <w:rFonts w:cs="Arial"/>
                <w:noProof/>
                <w:lang w:eastAsia="zh-CN"/>
              </w:rPr>
              <w:t>conditions when PRS measurement start is limited to PTW</w:t>
            </w:r>
            <w:r>
              <w:t xml:space="preserve"> are not clear nor aligned in different clauses. </w:t>
            </w:r>
          </w:p>
        </w:tc>
      </w:tr>
      <w:tr w:rsidR="008C63FE" w14:paraId="6D5B8834" w14:textId="77777777" w:rsidTr="002A726E">
        <w:tc>
          <w:tcPr>
            <w:tcW w:w="2694" w:type="dxa"/>
            <w:gridSpan w:val="2"/>
          </w:tcPr>
          <w:p w14:paraId="545975B3" w14:textId="77777777" w:rsidR="008C63FE" w:rsidRDefault="008C63FE" w:rsidP="008C63FE">
            <w:pPr>
              <w:pStyle w:val="CRCoverPage"/>
              <w:spacing w:after="0"/>
              <w:rPr>
                <w:b/>
                <w:i/>
                <w:noProof/>
                <w:sz w:val="8"/>
                <w:szCs w:val="8"/>
              </w:rPr>
            </w:pPr>
          </w:p>
        </w:tc>
        <w:tc>
          <w:tcPr>
            <w:tcW w:w="6946" w:type="dxa"/>
            <w:gridSpan w:val="9"/>
          </w:tcPr>
          <w:p w14:paraId="070531FE" w14:textId="77777777" w:rsidR="008C63FE" w:rsidRDefault="008C63FE" w:rsidP="008C63FE">
            <w:pPr>
              <w:pStyle w:val="CRCoverPage"/>
              <w:spacing w:after="0"/>
              <w:rPr>
                <w:noProof/>
                <w:sz w:val="8"/>
                <w:szCs w:val="8"/>
              </w:rPr>
            </w:pPr>
          </w:p>
        </w:tc>
      </w:tr>
      <w:tr w:rsidR="008C63FE" w14:paraId="5851584F" w14:textId="77777777" w:rsidTr="002A726E">
        <w:tc>
          <w:tcPr>
            <w:tcW w:w="2694" w:type="dxa"/>
            <w:gridSpan w:val="2"/>
            <w:tcBorders>
              <w:top w:val="single" w:sz="4" w:space="0" w:color="auto"/>
              <w:left w:val="single" w:sz="4" w:space="0" w:color="auto"/>
            </w:tcBorders>
          </w:tcPr>
          <w:p w14:paraId="6B85362A" w14:textId="77777777" w:rsidR="008C63FE" w:rsidRDefault="008C63FE" w:rsidP="008C63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BCC16" w14:textId="1D578E65" w:rsidR="008C63FE" w:rsidRDefault="008C167F" w:rsidP="008C63FE">
            <w:pPr>
              <w:pStyle w:val="CRCoverPage"/>
              <w:spacing w:after="0"/>
              <w:ind w:left="100"/>
              <w:rPr>
                <w:noProof/>
                <w:lang w:eastAsia="zh-CN"/>
              </w:rPr>
            </w:pPr>
            <w:r>
              <w:rPr>
                <w:noProof/>
                <w:lang w:eastAsia="zh-CN"/>
              </w:rPr>
              <w:t>4.5.2.</w:t>
            </w:r>
            <w:r w:rsidR="006A46A2">
              <w:rPr>
                <w:noProof/>
                <w:lang w:eastAsia="zh-CN"/>
              </w:rPr>
              <w:t>5</w:t>
            </w:r>
            <w:r>
              <w:rPr>
                <w:noProof/>
                <w:lang w:eastAsia="zh-CN"/>
              </w:rPr>
              <w:t xml:space="preserve">, </w:t>
            </w:r>
            <w:r w:rsidR="006A46A2">
              <w:rPr>
                <w:noProof/>
                <w:lang w:eastAsia="zh-CN"/>
              </w:rPr>
              <w:t>4.5.2.6, 4.6.3.5, 5.6.2.5, 5.6.3.5, 5.6.4.5</w:t>
            </w:r>
          </w:p>
        </w:tc>
      </w:tr>
      <w:tr w:rsidR="008C63FE" w14:paraId="1575537C" w14:textId="77777777" w:rsidTr="002A726E">
        <w:tc>
          <w:tcPr>
            <w:tcW w:w="2694" w:type="dxa"/>
            <w:gridSpan w:val="2"/>
            <w:tcBorders>
              <w:left w:val="single" w:sz="4" w:space="0" w:color="auto"/>
            </w:tcBorders>
          </w:tcPr>
          <w:p w14:paraId="43B5B354"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2CAD752F" w14:textId="77777777" w:rsidR="008C63FE" w:rsidRDefault="008C63FE" w:rsidP="008C63FE">
            <w:pPr>
              <w:pStyle w:val="CRCoverPage"/>
              <w:spacing w:after="0"/>
              <w:rPr>
                <w:noProof/>
                <w:sz w:val="8"/>
                <w:szCs w:val="8"/>
              </w:rPr>
            </w:pPr>
          </w:p>
        </w:tc>
      </w:tr>
      <w:tr w:rsidR="008C63FE" w14:paraId="284649E2" w14:textId="77777777" w:rsidTr="002A726E">
        <w:tc>
          <w:tcPr>
            <w:tcW w:w="2694" w:type="dxa"/>
            <w:gridSpan w:val="2"/>
            <w:tcBorders>
              <w:left w:val="single" w:sz="4" w:space="0" w:color="auto"/>
            </w:tcBorders>
          </w:tcPr>
          <w:p w14:paraId="5110737E" w14:textId="77777777" w:rsidR="008C63FE" w:rsidRDefault="008C63FE" w:rsidP="008C63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2B927E" w14:textId="77777777" w:rsidR="008C63FE" w:rsidRDefault="008C63FE" w:rsidP="008C63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FF74A" w14:textId="77777777" w:rsidR="008C63FE" w:rsidRDefault="008C63FE" w:rsidP="008C63FE">
            <w:pPr>
              <w:pStyle w:val="CRCoverPage"/>
              <w:spacing w:after="0"/>
              <w:jc w:val="center"/>
              <w:rPr>
                <w:b/>
                <w:caps/>
                <w:noProof/>
              </w:rPr>
            </w:pPr>
            <w:r>
              <w:rPr>
                <w:b/>
                <w:caps/>
                <w:noProof/>
              </w:rPr>
              <w:t>N</w:t>
            </w:r>
          </w:p>
        </w:tc>
        <w:tc>
          <w:tcPr>
            <w:tcW w:w="2977" w:type="dxa"/>
            <w:gridSpan w:val="4"/>
          </w:tcPr>
          <w:p w14:paraId="24DEB41E" w14:textId="77777777" w:rsidR="008C63FE" w:rsidRDefault="008C63FE" w:rsidP="008C63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B09B66" w14:textId="77777777" w:rsidR="008C63FE" w:rsidRDefault="008C63FE" w:rsidP="008C63FE">
            <w:pPr>
              <w:pStyle w:val="CRCoverPage"/>
              <w:spacing w:after="0"/>
              <w:ind w:left="99"/>
              <w:rPr>
                <w:noProof/>
              </w:rPr>
            </w:pPr>
          </w:p>
        </w:tc>
      </w:tr>
      <w:tr w:rsidR="008C63FE" w14:paraId="41EE6521" w14:textId="77777777" w:rsidTr="002A726E">
        <w:tc>
          <w:tcPr>
            <w:tcW w:w="2694" w:type="dxa"/>
            <w:gridSpan w:val="2"/>
            <w:tcBorders>
              <w:left w:val="single" w:sz="4" w:space="0" w:color="auto"/>
            </w:tcBorders>
          </w:tcPr>
          <w:p w14:paraId="2B8D34ED" w14:textId="77777777" w:rsidR="008C63FE" w:rsidRDefault="008C63FE" w:rsidP="008C63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34290F"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810CB" w14:textId="05D253A3"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2D492E9D" w14:textId="77777777" w:rsidR="008C63FE" w:rsidRDefault="008C63FE" w:rsidP="008C63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8E01F8" w14:textId="77777777" w:rsidR="008C63FE" w:rsidRDefault="008C63FE" w:rsidP="008C63FE">
            <w:pPr>
              <w:pStyle w:val="CRCoverPage"/>
              <w:spacing w:after="0"/>
              <w:ind w:left="99"/>
              <w:rPr>
                <w:noProof/>
              </w:rPr>
            </w:pPr>
            <w:r>
              <w:rPr>
                <w:noProof/>
              </w:rPr>
              <w:t xml:space="preserve">TS/TR ... CR ... </w:t>
            </w:r>
          </w:p>
        </w:tc>
      </w:tr>
      <w:tr w:rsidR="008C63FE" w14:paraId="56909B8C" w14:textId="77777777" w:rsidTr="002A726E">
        <w:tc>
          <w:tcPr>
            <w:tcW w:w="2694" w:type="dxa"/>
            <w:gridSpan w:val="2"/>
            <w:tcBorders>
              <w:left w:val="single" w:sz="4" w:space="0" w:color="auto"/>
            </w:tcBorders>
          </w:tcPr>
          <w:p w14:paraId="71AA7B53" w14:textId="77777777" w:rsidR="008C63FE" w:rsidRDefault="008C63FE" w:rsidP="008C63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4A2546"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84CDAB" w14:textId="70DF376E"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50D2C76D" w14:textId="77777777" w:rsidR="008C63FE" w:rsidRDefault="008C63FE" w:rsidP="008C63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39842D" w14:textId="77777777" w:rsidR="008C63FE" w:rsidRDefault="008C63FE" w:rsidP="008C63FE">
            <w:pPr>
              <w:pStyle w:val="CRCoverPage"/>
              <w:spacing w:after="0"/>
              <w:ind w:left="99"/>
              <w:rPr>
                <w:noProof/>
              </w:rPr>
            </w:pPr>
            <w:r>
              <w:rPr>
                <w:noProof/>
              </w:rPr>
              <w:t xml:space="preserve">TS/TR ... CR ... </w:t>
            </w:r>
          </w:p>
        </w:tc>
      </w:tr>
      <w:tr w:rsidR="008C63FE" w14:paraId="36659899" w14:textId="77777777" w:rsidTr="002A726E">
        <w:tc>
          <w:tcPr>
            <w:tcW w:w="2694" w:type="dxa"/>
            <w:gridSpan w:val="2"/>
            <w:tcBorders>
              <w:left w:val="single" w:sz="4" w:space="0" w:color="auto"/>
            </w:tcBorders>
          </w:tcPr>
          <w:p w14:paraId="04AC249A" w14:textId="77777777" w:rsidR="008C63FE" w:rsidRDefault="008C63FE" w:rsidP="008C63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04DA25"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1B21A" w14:textId="3E5E5F09"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618A8887" w14:textId="77777777" w:rsidR="008C63FE" w:rsidRDefault="008C63FE" w:rsidP="008C63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A49144" w14:textId="77777777" w:rsidR="008C63FE" w:rsidRDefault="008C63FE" w:rsidP="008C63FE">
            <w:pPr>
              <w:pStyle w:val="CRCoverPage"/>
              <w:spacing w:after="0"/>
              <w:ind w:left="99"/>
              <w:rPr>
                <w:noProof/>
              </w:rPr>
            </w:pPr>
            <w:r>
              <w:rPr>
                <w:noProof/>
              </w:rPr>
              <w:t xml:space="preserve">TS/TR ... CR ... </w:t>
            </w:r>
          </w:p>
        </w:tc>
      </w:tr>
      <w:tr w:rsidR="008C63FE" w14:paraId="57020592" w14:textId="77777777" w:rsidTr="002A726E">
        <w:tc>
          <w:tcPr>
            <w:tcW w:w="2694" w:type="dxa"/>
            <w:gridSpan w:val="2"/>
            <w:tcBorders>
              <w:left w:val="single" w:sz="4" w:space="0" w:color="auto"/>
            </w:tcBorders>
          </w:tcPr>
          <w:p w14:paraId="729BF694" w14:textId="77777777" w:rsidR="008C63FE" w:rsidRDefault="008C63FE" w:rsidP="008C63FE">
            <w:pPr>
              <w:pStyle w:val="CRCoverPage"/>
              <w:spacing w:after="0"/>
              <w:rPr>
                <w:b/>
                <w:i/>
                <w:noProof/>
              </w:rPr>
            </w:pPr>
          </w:p>
        </w:tc>
        <w:tc>
          <w:tcPr>
            <w:tcW w:w="6946" w:type="dxa"/>
            <w:gridSpan w:val="9"/>
            <w:tcBorders>
              <w:right w:val="single" w:sz="4" w:space="0" w:color="auto"/>
            </w:tcBorders>
          </w:tcPr>
          <w:p w14:paraId="644F732A" w14:textId="77777777" w:rsidR="008C63FE" w:rsidRDefault="008C63FE" w:rsidP="008C63FE">
            <w:pPr>
              <w:pStyle w:val="CRCoverPage"/>
              <w:spacing w:after="0"/>
              <w:rPr>
                <w:noProof/>
              </w:rPr>
            </w:pPr>
          </w:p>
        </w:tc>
      </w:tr>
      <w:tr w:rsidR="008C63FE" w14:paraId="2F9FE508" w14:textId="77777777" w:rsidTr="002A726E">
        <w:tc>
          <w:tcPr>
            <w:tcW w:w="2694" w:type="dxa"/>
            <w:gridSpan w:val="2"/>
            <w:tcBorders>
              <w:left w:val="single" w:sz="4" w:space="0" w:color="auto"/>
              <w:bottom w:val="single" w:sz="4" w:space="0" w:color="auto"/>
            </w:tcBorders>
          </w:tcPr>
          <w:p w14:paraId="039CA0C9" w14:textId="77777777" w:rsidR="008C63FE" w:rsidRDefault="008C63FE" w:rsidP="008C63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D10454" w14:textId="62885DE7" w:rsidR="008C63FE" w:rsidRDefault="00A24B55" w:rsidP="008C63FE">
            <w:pPr>
              <w:pStyle w:val="CRCoverPage"/>
              <w:spacing w:after="0"/>
              <w:ind w:left="100"/>
              <w:rPr>
                <w:noProof/>
                <w:lang w:eastAsia="zh-CN"/>
              </w:rPr>
            </w:pPr>
            <w:r>
              <w:rPr>
                <w:noProof/>
                <w:lang w:eastAsia="zh-CN"/>
              </w:rPr>
              <w:t xml:space="preserve">The draftCR is based on </w:t>
            </w:r>
            <w:r w:rsidR="008C167F">
              <w:rPr>
                <w:noProof/>
                <w:lang w:eastAsia="zh-CN"/>
              </w:rPr>
              <w:t xml:space="preserve">38.133 18.5.0 and </w:t>
            </w:r>
            <w:r>
              <w:rPr>
                <w:noProof/>
                <w:lang w:eastAsia="zh-CN"/>
              </w:rPr>
              <w:t xml:space="preserve">Big draftCR </w:t>
            </w:r>
            <w:r w:rsidRPr="00A24B55">
              <w:rPr>
                <w:noProof/>
                <w:lang w:eastAsia="zh-CN"/>
              </w:rPr>
              <w:t>R4-2405983</w:t>
            </w:r>
          </w:p>
        </w:tc>
      </w:tr>
      <w:tr w:rsidR="008C63FE" w:rsidRPr="008863B9" w14:paraId="47639B34" w14:textId="77777777" w:rsidTr="002A726E">
        <w:tc>
          <w:tcPr>
            <w:tcW w:w="2694" w:type="dxa"/>
            <w:gridSpan w:val="2"/>
            <w:tcBorders>
              <w:top w:val="single" w:sz="4" w:space="0" w:color="auto"/>
              <w:bottom w:val="single" w:sz="4" w:space="0" w:color="auto"/>
            </w:tcBorders>
          </w:tcPr>
          <w:p w14:paraId="24222792" w14:textId="77777777" w:rsidR="008C63FE" w:rsidRPr="008863B9" w:rsidRDefault="008C63FE" w:rsidP="008C63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54C057" w14:textId="77777777" w:rsidR="008C63FE" w:rsidRPr="008863B9" w:rsidRDefault="008C63FE" w:rsidP="008C63FE">
            <w:pPr>
              <w:pStyle w:val="CRCoverPage"/>
              <w:spacing w:after="0"/>
              <w:ind w:left="100"/>
              <w:rPr>
                <w:noProof/>
                <w:sz w:val="8"/>
                <w:szCs w:val="8"/>
              </w:rPr>
            </w:pPr>
          </w:p>
        </w:tc>
      </w:tr>
      <w:tr w:rsidR="008C63FE" w14:paraId="36FC0686" w14:textId="77777777" w:rsidTr="002A726E">
        <w:tc>
          <w:tcPr>
            <w:tcW w:w="2694" w:type="dxa"/>
            <w:gridSpan w:val="2"/>
            <w:tcBorders>
              <w:top w:val="single" w:sz="4" w:space="0" w:color="auto"/>
              <w:left w:val="single" w:sz="4" w:space="0" w:color="auto"/>
              <w:bottom w:val="single" w:sz="4" w:space="0" w:color="auto"/>
            </w:tcBorders>
          </w:tcPr>
          <w:p w14:paraId="5345EC50" w14:textId="77777777" w:rsidR="008C63FE" w:rsidRDefault="008C63FE" w:rsidP="008C63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878B69" w14:textId="77777777" w:rsidR="008C63FE" w:rsidRDefault="008C63FE" w:rsidP="008C63FE">
            <w:pPr>
              <w:pStyle w:val="CRCoverPage"/>
              <w:spacing w:after="0"/>
              <w:ind w:left="100"/>
              <w:rPr>
                <w:noProof/>
              </w:rPr>
            </w:pPr>
          </w:p>
        </w:tc>
      </w:tr>
    </w:tbl>
    <w:p w14:paraId="1E921823" w14:textId="77777777" w:rsidR="005F672A" w:rsidRDefault="005F672A">
      <w:pPr>
        <w:spacing w:after="0"/>
        <w:rPr>
          <w:rFonts w:eastAsia="宋体"/>
          <w:noProof/>
          <w:highlight w:val="yellow"/>
          <w:lang w:eastAsia="zh-CN"/>
        </w:rPr>
      </w:pPr>
      <w:r>
        <w:rPr>
          <w:rFonts w:eastAsia="宋体"/>
          <w:noProof/>
          <w:highlight w:val="yellow"/>
          <w:lang w:eastAsia="zh-CN"/>
        </w:rPr>
        <w:br w:type="page"/>
      </w:r>
    </w:p>
    <w:p w14:paraId="43ED68BE" w14:textId="7E9ED297" w:rsidR="00BA5FA4" w:rsidRDefault="00BA5FA4" w:rsidP="00BA5FA4">
      <w:pPr>
        <w:jc w:val="center"/>
        <w:rPr>
          <w:rFonts w:eastAsia="宋体"/>
          <w:noProof/>
          <w:highlight w:val="yellow"/>
          <w:lang w:eastAsia="zh-CN"/>
        </w:rPr>
      </w:pPr>
      <w:r>
        <w:rPr>
          <w:rFonts w:eastAsia="宋体"/>
          <w:noProof/>
          <w:highlight w:val="yellow"/>
          <w:lang w:eastAsia="zh-CN"/>
        </w:rPr>
        <w:lastRenderedPageBreak/>
        <w:t xml:space="preserve">&lt;Start of Change </w:t>
      </w:r>
      <w:r w:rsidR="00A93E23">
        <w:rPr>
          <w:rFonts w:eastAsia="宋体"/>
          <w:noProof/>
          <w:highlight w:val="yellow"/>
          <w:lang w:eastAsia="zh-CN"/>
        </w:rPr>
        <w:t>1</w:t>
      </w:r>
      <w:r>
        <w:rPr>
          <w:rFonts w:eastAsia="宋体"/>
          <w:noProof/>
          <w:highlight w:val="yellow"/>
          <w:lang w:eastAsia="zh-CN"/>
        </w:rPr>
        <w:t>&gt;</w:t>
      </w:r>
    </w:p>
    <w:p w14:paraId="05D82069" w14:textId="77777777" w:rsidR="00BA5FA4" w:rsidRDefault="00BA5FA4" w:rsidP="00BA5FA4">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zh-CN"/>
        </w:rPr>
      </w:pPr>
      <w:r>
        <w:rPr>
          <w:rFonts w:ascii="Arial" w:eastAsia="宋体" w:hAnsi="Arial"/>
          <w:sz w:val="24"/>
          <w:lang w:eastAsia="zh-CN"/>
        </w:rPr>
        <w:t>4.5.3.5</w:t>
      </w:r>
      <w:r>
        <w:rPr>
          <w:rFonts w:ascii="Arial" w:eastAsia="宋体" w:hAnsi="Arial"/>
          <w:sz w:val="24"/>
          <w:lang w:eastAsia="zh-CN"/>
        </w:rPr>
        <w:tab/>
        <w:t>Measurement Period Requirements</w:t>
      </w:r>
    </w:p>
    <w:p w14:paraId="4F601863" w14:textId="77777777" w:rsidR="00BA5FA4" w:rsidRDefault="00BA5FA4" w:rsidP="00BA5FA4">
      <w:pPr>
        <w:overflowPunct w:val="0"/>
        <w:autoSpaceDE w:val="0"/>
        <w:autoSpaceDN w:val="0"/>
        <w:adjustRightInd w:val="0"/>
        <w:textAlignment w:val="baseline"/>
        <w:rPr>
          <w:rFonts w:eastAsia="MS Mincho" w:cs="v4.2.0"/>
          <w:lang w:eastAsia="en-GB"/>
        </w:rPr>
      </w:pPr>
      <w:r>
        <w:rPr>
          <w:rFonts w:eastAsia="Malgun Gothic"/>
          <w:lang w:eastAsia="en-GB"/>
        </w:rPr>
        <w:t xml:space="preserve">When the physical layer receives </w:t>
      </w:r>
      <w:r>
        <w:rPr>
          <w:rFonts w:eastAsia="Malgun Gothic"/>
          <w:i/>
          <w:lang w:eastAsia="en-GB"/>
        </w:rPr>
        <w:t>NR-DL-</w:t>
      </w:r>
      <w:proofErr w:type="spellStart"/>
      <w:r>
        <w:rPr>
          <w:rFonts w:eastAsia="Malgun Gothic"/>
          <w:i/>
          <w:lang w:eastAsia="en-GB"/>
        </w:rPr>
        <w:t>AoD</w:t>
      </w:r>
      <w:proofErr w:type="spellEnd"/>
      <w:r>
        <w:rPr>
          <w:rFonts w:eastAsia="Malgun Gothic"/>
          <w:i/>
          <w:lang w:eastAsia="en-GB"/>
        </w:rPr>
        <w:t>-</w:t>
      </w:r>
      <w:proofErr w:type="spellStart"/>
      <w:r>
        <w:rPr>
          <w:rFonts w:eastAsia="Malgun Gothic"/>
          <w:i/>
          <w:lang w:eastAsia="en-GB"/>
        </w:rPr>
        <w:t>Provide</w:t>
      </w:r>
      <w:r>
        <w:rPr>
          <w:rFonts w:eastAsia="Malgun Gothic"/>
          <w:i/>
          <w:noProof/>
          <w:lang w:eastAsia="en-GB"/>
        </w:rPr>
        <w:t>AssistanceData</w:t>
      </w:r>
      <w:proofErr w:type="spellEnd"/>
      <w:r>
        <w:rPr>
          <w:rFonts w:eastAsia="Malgun Gothic"/>
          <w:lang w:eastAsia="en-GB"/>
        </w:rPr>
        <w:t xml:space="preserve"> message and </w:t>
      </w:r>
      <w:r>
        <w:rPr>
          <w:rFonts w:eastAsia="Malgun Gothic"/>
          <w:i/>
          <w:lang w:eastAsia="en-GB"/>
        </w:rPr>
        <w:t>NR-DL-</w:t>
      </w:r>
      <w:proofErr w:type="spellStart"/>
      <w:r>
        <w:rPr>
          <w:rFonts w:eastAsia="Malgun Gothic"/>
          <w:i/>
          <w:lang w:eastAsia="en-GB"/>
        </w:rPr>
        <w:t>AoD</w:t>
      </w:r>
      <w:proofErr w:type="spellEnd"/>
      <w:r>
        <w:rPr>
          <w:rFonts w:eastAsia="Malgun Gothic"/>
          <w:i/>
          <w:lang w:eastAsia="en-GB"/>
        </w:rPr>
        <w:t>-</w:t>
      </w:r>
      <w:proofErr w:type="spellStart"/>
      <w:r>
        <w:rPr>
          <w:rFonts w:eastAsia="Malgun Gothic"/>
          <w:i/>
          <w:lang w:eastAsia="en-GB"/>
        </w:rPr>
        <w:t>Request</w:t>
      </w:r>
      <w:r>
        <w:rPr>
          <w:rFonts w:eastAsia="Malgun Gothic"/>
          <w:i/>
          <w:noProof/>
          <w:lang w:eastAsia="en-GB"/>
        </w:rPr>
        <w:t>LocationInformation</w:t>
      </w:r>
      <w:proofErr w:type="spellEnd"/>
      <w:r>
        <w:rPr>
          <w:rFonts w:eastAsia="Malgun Gothic"/>
          <w:i/>
          <w:lang w:eastAsia="en-GB"/>
        </w:rPr>
        <w:t xml:space="preserve"> </w:t>
      </w:r>
      <w:r>
        <w:rPr>
          <w:rFonts w:eastAsia="Malgun Gothic"/>
          <w:iCs/>
          <w:lang w:eastAsia="en-GB"/>
        </w:rPr>
        <w:t>message from LMF</w:t>
      </w:r>
      <w:r>
        <w:rPr>
          <w:rFonts w:eastAsia="Malgun Gothic"/>
          <w:lang w:eastAsia="en-GB"/>
        </w:rPr>
        <w:t xml:space="preserve"> via LPP [34], the UE shall be able to measure multiple (up to the UE capability specified in Clause </w:t>
      </w:r>
      <w:r>
        <w:rPr>
          <w:rFonts w:eastAsia="Malgun Gothic"/>
          <w:lang w:eastAsia="zh-CN"/>
        </w:rPr>
        <w:t>4</w:t>
      </w:r>
      <w:r>
        <w:rPr>
          <w:rFonts w:eastAsia="Malgun Gothic"/>
          <w:lang w:eastAsia="en-GB"/>
        </w:rPr>
        <w:t>.</w:t>
      </w:r>
      <w:r>
        <w:rPr>
          <w:rFonts w:eastAsia="Malgun Gothic"/>
          <w:lang w:eastAsia="zh-CN"/>
        </w:rPr>
        <w:t>5</w:t>
      </w:r>
      <w:r>
        <w:rPr>
          <w:rFonts w:eastAsia="Malgun Gothic"/>
          <w:lang w:eastAsia="en-GB"/>
        </w:rPr>
        <w:t xml:space="preserve">.3.3) PRS-RSRP measurements, defined in TS 38.215 [4], from configured PRS resources for configured TRPs on configured positioning frequency layers, within </w:t>
      </w:r>
      <m:oMath>
        <m:sSub>
          <m:sSubPr>
            <m:ctrlPr>
              <w:rPr>
                <w:rFonts w:ascii="Cambria Math" w:eastAsia="Malgun Gothic" w:hAnsi="Cambria Math"/>
                <w:lang w:eastAsia="en-GB"/>
              </w:rPr>
            </m:ctrlPr>
          </m:sSubPr>
          <m:e>
            <m:r>
              <m:rPr>
                <m:sty m:val="p"/>
              </m:rPr>
              <w:rPr>
                <w:rFonts w:ascii="Cambria Math" w:eastAsia="Malgun Gothic" w:hAnsi="Cambria Math"/>
                <w:lang w:eastAsia="en-GB"/>
              </w:rPr>
              <m:t>T</m:t>
            </m:r>
          </m:e>
          <m:sub>
            <m:r>
              <m:rPr>
                <m:sty m:val="p"/>
              </m:rPr>
              <w:rPr>
                <w:rFonts w:ascii="Cambria Math" w:eastAsia="Malgun Gothic" w:hAnsi="Cambria Math"/>
                <w:lang w:eastAsia="en-GB"/>
              </w:rPr>
              <m:t>PRS-RSRP</m:t>
            </m:r>
            <m:r>
              <m:rPr>
                <m:nor/>
              </m:rPr>
              <w:rPr>
                <w:rFonts w:ascii="Cambria Math" w:eastAsia="Malgun Gothic" w:hAnsi="Cambria Math"/>
                <w:lang w:eastAsia="en-GB"/>
              </w:rPr>
              <m:t>,total</m:t>
            </m:r>
          </m:sub>
        </m:sSub>
      </m:oMath>
      <w:r>
        <w:rPr>
          <w:rFonts w:eastAsia="MS Mincho" w:cs="v4.2.0"/>
          <w:lang w:eastAsia="en-GB"/>
        </w:rPr>
        <w:t xml:space="preserve"> </w:t>
      </w:r>
      <w:proofErr w:type="spellStart"/>
      <w:r>
        <w:rPr>
          <w:rFonts w:eastAsia="MS Mincho" w:cs="v4.2.0"/>
          <w:lang w:eastAsia="en-GB"/>
        </w:rPr>
        <w:t>ms</w:t>
      </w:r>
      <w:proofErr w:type="spellEnd"/>
      <w:r>
        <w:rPr>
          <w:rFonts w:eastAsia="MS Mincho" w:cs="v4.2.0"/>
          <w:lang w:eastAsia="en-GB"/>
        </w:rPr>
        <w:t>.</w:t>
      </w:r>
    </w:p>
    <w:p w14:paraId="3494694E" w14:textId="77777777" w:rsidR="00BA5FA4" w:rsidRDefault="00BA5FA4" w:rsidP="00BA5FA4">
      <w:pPr>
        <w:overflowPunct w:val="0"/>
        <w:autoSpaceDE w:val="0"/>
        <w:autoSpaceDN w:val="0"/>
        <w:adjustRightInd w:val="0"/>
        <w:textAlignment w:val="baseline"/>
        <w:rPr>
          <w:rFonts w:eastAsia="宋体"/>
          <w:lang w:eastAsia="zh-CN"/>
        </w:rPr>
      </w:pPr>
    </w:p>
    <w:p w14:paraId="3C9898EC" w14:textId="77777777" w:rsidR="00BA5FA4" w:rsidRDefault="00BA5FA4" w:rsidP="00BA5FA4">
      <w:pPr>
        <w:keepLines/>
        <w:tabs>
          <w:tab w:val="center" w:pos="4536"/>
          <w:tab w:val="right" w:pos="9072"/>
        </w:tabs>
        <w:overflowPunct w:val="0"/>
        <w:autoSpaceDE w:val="0"/>
        <w:autoSpaceDN w:val="0"/>
        <w:adjustRightInd w:val="0"/>
        <w:textAlignment w:val="baseline"/>
        <w:rPr>
          <w:rFonts w:eastAsia="宋体"/>
          <w:noProof/>
          <w:lang w:eastAsia="zh-CN"/>
        </w:rPr>
      </w:pPr>
      <w:r>
        <w:rPr>
          <w:rFonts w:eastAsia="宋体"/>
          <w:noProof/>
          <w:lang w:eastAsia="en-GB"/>
        </w:rPr>
        <w:tab/>
      </w:r>
      <m:oMath>
        <m:sSub>
          <m:sSubPr>
            <m:ctrlPr>
              <w:rPr>
                <w:rFonts w:ascii="Cambria Math" w:eastAsia="宋体" w:hAnsi="Cambria Math"/>
                <w:iCs/>
                <w:noProof/>
                <w:lang w:eastAsia="en-GB"/>
              </w:rPr>
            </m:ctrlPr>
          </m:sSubPr>
          <m:e>
            <m:r>
              <m:rPr>
                <m:sty m:val="p"/>
              </m:rPr>
              <w:rPr>
                <w:rFonts w:ascii="Cambria Math" w:eastAsia="宋体" w:hAnsi="Cambria Math"/>
                <w:noProof/>
                <w:lang w:eastAsia="en-GB"/>
              </w:rPr>
              <m:t>T</m:t>
            </m:r>
          </m:e>
          <m:sub>
            <m:r>
              <m:rPr>
                <m:sty m:val="p"/>
              </m:rPr>
              <w:rPr>
                <w:rFonts w:ascii="Cambria Math" w:eastAsia="宋体" w:hAnsi="Cambria Math"/>
                <w:noProof/>
                <w:lang w:eastAsia="en-GB"/>
              </w:rPr>
              <m:t>PRS-RSRP,Total</m:t>
            </m:r>
          </m:sub>
        </m:sSub>
        <m:r>
          <m:rPr>
            <m:sty m:val="p"/>
          </m:rPr>
          <w:rPr>
            <w:rFonts w:ascii="Cambria Math" w:eastAsia="宋体" w:hAnsi="Cambria Math"/>
            <w:noProof/>
            <w:lang w:eastAsia="en-GB"/>
          </w:rPr>
          <m:t>=</m:t>
        </m:r>
        <m:nary>
          <m:naryPr>
            <m:chr m:val="∑"/>
            <m:limLoc m:val="undOvr"/>
            <m:ctrlPr>
              <w:rPr>
                <w:rFonts w:ascii="Cambria Math" w:eastAsia="宋体" w:hAnsi="Cambria Math"/>
                <w:iCs/>
                <w:noProof/>
                <w:lang w:eastAsia="en-GB"/>
              </w:rPr>
            </m:ctrlPr>
          </m:naryPr>
          <m:sub>
            <m:r>
              <m:rPr>
                <m:sty m:val="p"/>
              </m:rPr>
              <w:rPr>
                <w:rFonts w:ascii="Cambria Math" w:eastAsia="宋体" w:hAnsi="Cambria Math"/>
                <w:noProof/>
                <w:lang w:eastAsia="en-GB"/>
              </w:rPr>
              <m:t>i=1</m:t>
            </m:r>
          </m:sub>
          <m:sup>
            <m:r>
              <m:rPr>
                <m:sty m:val="p"/>
              </m:rPr>
              <w:rPr>
                <w:rFonts w:ascii="Cambria Math" w:eastAsia="宋体" w:hAnsi="Cambria Math"/>
                <w:noProof/>
                <w:lang w:eastAsia="en-GB"/>
              </w:rPr>
              <m:t>L</m:t>
            </m:r>
          </m:sup>
          <m:e>
            <m:sSub>
              <m:sSubPr>
                <m:ctrlPr>
                  <w:rPr>
                    <w:rFonts w:ascii="Cambria Math" w:eastAsia="宋体" w:hAnsi="Cambria Math"/>
                    <w:iCs/>
                    <w:noProof/>
                    <w:lang w:eastAsia="en-GB"/>
                  </w:rPr>
                </m:ctrlPr>
              </m:sSubPr>
              <m:e>
                <m:r>
                  <m:rPr>
                    <m:sty m:val="p"/>
                  </m:rPr>
                  <w:rPr>
                    <w:rFonts w:ascii="Cambria Math" w:eastAsia="宋体" w:hAnsi="Cambria Math"/>
                    <w:noProof/>
                    <w:lang w:eastAsia="en-GB"/>
                  </w:rPr>
                  <m:t>T</m:t>
                </m:r>
              </m:e>
              <m:sub>
                <m:r>
                  <m:rPr>
                    <m:sty m:val="p"/>
                  </m:rPr>
                  <w:rPr>
                    <w:rFonts w:ascii="Cambria Math" w:eastAsia="宋体" w:hAnsi="Cambria Math"/>
                    <w:noProof/>
                    <w:lang w:eastAsia="en-GB"/>
                  </w:rPr>
                  <m:t>PRS-RSRP,i</m:t>
                </m:r>
              </m:sub>
            </m:sSub>
            <m:r>
              <m:rPr>
                <m:sty m:val="p"/>
              </m:rPr>
              <w:rPr>
                <w:rFonts w:ascii="Cambria Math" w:eastAsia="宋体" w:hAnsi="Cambria Math"/>
                <w:noProof/>
                <w:lang w:eastAsia="en-GB"/>
              </w:rPr>
              <m:t xml:space="preserve">+ </m:t>
            </m:r>
            <m:d>
              <m:dPr>
                <m:ctrlPr>
                  <w:rPr>
                    <w:rFonts w:ascii="Cambria Math" w:eastAsia="宋体" w:hAnsi="Cambria Math"/>
                    <w:bCs/>
                    <w:iCs/>
                    <w:noProof/>
                    <w:lang w:eastAsia="en-GB"/>
                  </w:rPr>
                </m:ctrlPr>
              </m:dPr>
              <m:e>
                <m:r>
                  <m:rPr>
                    <m:sty m:val="p"/>
                  </m:rPr>
                  <w:rPr>
                    <w:rFonts w:ascii="Cambria Math" w:eastAsia="宋体" w:hAnsi="Cambria Math"/>
                    <w:noProof/>
                    <w:lang w:eastAsia="zh-CN"/>
                  </w:rPr>
                  <m:t>L-1</m:t>
                </m:r>
              </m:e>
            </m:d>
            <m:r>
              <m:rPr>
                <m:sty m:val="p"/>
              </m:rPr>
              <w:rPr>
                <w:rFonts w:ascii="Cambria Math" w:eastAsia="宋体" w:hAnsi="Cambria Math"/>
                <w:noProof/>
                <w:lang w:eastAsia="zh-CN"/>
              </w:rPr>
              <m:t>*</m:t>
            </m:r>
            <m:func>
              <m:funcPr>
                <m:ctrlPr>
                  <w:rPr>
                    <w:rFonts w:ascii="Cambria Math" w:eastAsia="宋体" w:hAnsi="Cambria Math"/>
                    <w:bCs/>
                    <w:iCs/>
                    <w:noProof/>
                    <w:lang w:eastAsia="en-GB"/>
                  </w:rPr>
                </m:ctrlPr>
              </m:funcPr>
              <m:fName>
                <m:r>
                  <m:rPr>
                    <m:sty m:val="p"/>
                  </m:rPr>
                  <w:rPr>
                    <w:rFonts w:ascii="Cambria Math" w:eastAsia="宋体" w:hAnsi="Cambria Math"/>
                    <w:noProof/>
                    <w:lang w:eastAsia="zh-CN"/>
                  </w:rPr>
                  <m:t>max</m:t>
                </m:r>
              </m:fName>
              <m:e>
                <m:d>
                  <m:dPr>
                    <m:ctrlPr>
                      <w:rPr>
                        <w:rFonts w:ascii="Cambria Math" w:eastAsia="宋体" w:hAnsi="Cambria Math"/>
                        <w:bCs/>
                        <w:iCs/>
                        <w:noProof/>
                        <w:lang w:eastAsia="en-GB"/>
                      </w:rPr>
                    </m:ctrlPr>
                  </m:dPr>
                  <m:e>
                    <m:sSub>
                      <m:sSubPr>
                        <m:ctrlPr>
                          <w:rPr>
                            <w:rFonts w:ascii="Cambria Math" w:eastAsia="宋体" w:hAnsi="Cambria Math"/>
                            <w:bCs/>
                            <w:iCs/>
                            <w:noProof/>
                            <w:lang w:eastAsia="en-GB"/>
                          </w:rPr>
                        </m:ctrlPr>
                      </m:sSubPr>
                      <m:e>
                        <m:r>
                          <m:rPr>
                            <m:sty m:val="p"/>
                          </m:rPr>
                          <w:rPr>
                            <w:rFonts w:ascii="Cambria Math" w:eastAsia="宋体" w:hAnsi="Cambria Math"/>
                            <w:noProof/>
                            <w:lang w:eastAsia="zh-CN"/>
                          </w:rPr>
                          <m:t>T</m:t>
                        </m:r>
                      </m:e>
                      <m:sub>
                        <m:r>
                          <m:rPr>
                            <m:sty m:val="p"/>
                          </m:rPr>
                          <w:rPr>
                            <w:rFonts w:ascii="Cambria Math" w:eastAsia="宋体" w:hAnsi="Cambria Math"/>
                            <w:noProof/>
                            <w:lang w:eastAsia="zh-CN"/>
                          </w:rPr>
                          <m:t>effect,i</m:t>
                        </m:r>
                      </m:sub>
                    </m:sSub>
                  </m:e>
                </m:d>
              </m:e>
            </m:func>
            <m:r>
              <m:rPr>
                <m:sty m:val="p"/>
              </m:rPr>
              <w:rPr>
                <w:rFonts w:ascii="Cambria Math" w:eastAsia="宋体" w:hAnsi="Cambria Math"/>
                <w:noProof/>
                <w:color w:val="0070C0"/>
                <w:lang w:eastAsia="zh-CN"/>
              </w:rPr>
              <m:t xml:space="preserve"> </m:t>
            </m:r>
          </m:e>
        </m:nary>
      </m:oMath>
    </w:p>
    <w:p w14:paraId="452F696E" w14:textId="77777777" w:rsidR="00BA5FA4" w:rsidRDefault="00BA5FA4" w:rsidP="00BA5FA4">
      <w:pPr>
        <w:overflowPunct w:val="0"/>
        <w:autoSpaceDE w:val="0"/>
        <w:autoSpaceDN w:val="0"/>
        <w:adjustRightInd w:val="0"/>
        <w:textAlignment w:val="baseline"/>
        <w:rPr>
          <w:rFonts w:eastAsia="宋体"/>
          <w:lang w:eastAsia="zh-CN"/>
        </w:rPr>
      </w:pPr>
      <w:r>
        <w:rPr>
          <w:rFonts w:eastAsia="宋体"/>
          <w:lang w:eastAsia="zh-CN"/>
        </w:rPr>
        <w:t>Where:</w:t>
      </w:r>
    </w:p>
    <w:p w14:paraId="46EC76AE" w14:textId="77777777" w:rsidR="00BA5FA4" w:rsidRDefault="00BA5FA4" w:rsidP="00BA5FA4">
      <w:pPr>
        <w:overflowPunct w:val="0"/>
        <w:autoSpaceDE w:val="0"/>
        <w:autoSpaceDN w:val="0"/>
        <w:adjustRightInd w:val="0"/>
        <w:ind w:left="568" w:hanging="284"/>
        <w:textAlignment w:val="baseline"/>
        <w:rPr>
          <w:rFonts w:eastAsia="宋体"/>
          <w:lang w:eastAsia="zh-CN"/>
        </w:rPr>
      </w:pPr>
      <w:r>
        <w:rPr>
          <w:rFonts w:eastAsia="宋体"/>
          <w:i/>
          <w:iCs/>
          <w:lang w:eastAsia="zh-CN"/>
        </w:rPr>
        <w:t>-</w:t>
      </w:r>
      <w:r>
        <w:rPr>
          <w:rFonts w:eastAsia="宋体"/>
          <w:i/>
          <w:iCs/>
          <w:lang w:eastAsia="zh-CN"/>
        </w:rPr>
        <w:tab/>
        <w:t>i</w:t>
      </w:r>
      <w:r>
        <w:rPr>
          <w:rFonts w:eastAsia="宋体"/>
          <w:lang w:eastAsia="zh-CN"/>
        </w:rPr>
        <w:t xml:space="preserve"> is the index of </w:t>
      </w:r>
      <w:r>
        <w:rPr>
          <w:rFonts w:eastAsia="宋体"/>
          <w:lang w:eastAsia="en-GB"/>
        </w:rPr>
        <w:t>positioning</w:t>
      </w:r>
      <w:r>
        <w:rPr>
          <w:rFonts w:eastAsia="宋体"/>
          <w:lang w:eastAsia="zh-CN"/>
        </w:rPr>
        <w:t xml:space="preserve"> frequency layer, </w:t>
      </w:r>
    </w:p>
    <w:p w14:paraId="7891C341" w14:textId="77777777" w:rsidR="00BA5FA4" w:rsidRDefault="00BA5FA4" w:rsidP="00BA5FA4">
      <w:pPr>
        <w:overflowPunct w:val="0"/>
        <w:autoSpaceDE w:val="0"/>
        <w:autoSpaceDN w:val="0"/>
        <w:adjustRightInd w:val="0"/>
        <w:ind w:left="568" w:hanging="284"/>
        <w:textAlignment w:val="baseline"/>
        <w:rPr>
          <w:rFonts w:eastAsia="宋体"/>
          <w:lang w:eastAsia="en-GB"/>
        </w:rPr>
      </w:pPr>
      <w:r>
        <w:rPr>
          <w:rFonts w:eastAsia="宋体"/>
          <w:lang w:eastAsia="en-GB"/>
        </w:rPr>
        <w:t>-</w:t>
      </w:r>
      <w:r>
        <w:rPr>
          <w:rFonts w:eastAsia="宋体"/>
          <w:lang w:eastAsia="en-GB"/>
        </w:rPr>
        <w:tab/>
        <w:t xml:space="preserve">L is total number of positioning frequency layers, </w:t>
      </w:r>
    </w:p>
    <w:p w14:paraId="0AFC90D9" w14:textId="77777777" w:rsidR="00BA5FA4" w:rsidRDefault="00BA5FA4" w:rsidP="00BA5FA4">
      <w:pPr>
        <w:overflowPunct w:val="0"/>
        <w:autoSpaceDE w:val="0"/>
        <w:autoSpaceDN w:val="0"/>
        <w:adjustRightInd w:val="0"/>
        <w:ind w:left="568" w:hanging="284"/>
        <w:textAlignment w:val="baseline"/>
        <w:rPr>
          <w:rFonts w:eastAsia="宋体"/>
          <w:i/>
          <w:iCs/>
          <w:sz w:val="18"/>
          <w:szCs w:val="18"/>
          <w:lang w:eastAsia="zh-CN"/>
        </w:rPr>
      </w:pPr>
      <w:r>
        <w:rPr>
          <w:rFonts w:eastAsia="宋体"/>
          <w:lang w:eastAsia="en-GB"/>
        </w:rPr>
        <w:t>-</w:t>
      </w:r>
      <w:r>
        <w:rPr>
          <w:rFonts w:eastAsia="宋体"/>
          <w:lang w:eastAsia="en-GB"/>
        </w:rPr>
        <w:tab/>
      </w:r>
      <m:oMath>
        <m:sSub>
          <m:sSubPr>
            <m:ctrlPr>
              <w:rPr>
                <w:rFonts w:ascii="Cambria Math" w:eastAsia="宋体" w:hAnsi="Cambria Math"/>
                <w:bCs/>
                <w:i/>
                <w:iCs/>
                <w:lang w:eastAsia="en-GB"/>
              </w:rPr>
            </m:ctrlPr>
          </m:sSubPr>
          <m:e>
            <m:r>
              <m:rPr>
                <m:sty m:val="p"/>
              </m:rPr>
              <w:rPr>
                <w:rFonts w:ascii="Cambria Math" w:eastAsia="宋体" w:hAnsi="Cambria Math"/>
                <w:lang w:eastAsia="zh-CN"/>
              </w:rPr>
              <m:t>T</m:t>
            </m:r>
          </m:e>
          <m:sub>
            <m:r>
              <m:rPr>
                <m:sty m:val="p"/>
              </m:rPr>
              <w:rPr>
                <w:rFonts w:ascii="Cambria Math" w:eastAsia="宋体" w:hAnsi="Cambria Math"/>
                <w:lang w:eastAsia="zh-CN"/>
              </w:rPr>
              <m:t>effect,</m:t>
            </m:r>
            <m:r>
              <w:rPr>
                <w:rFonts w:ascii="Cambria Math" w:eastAsia="宋体" w:hAnsi="Cambria Math"/>
                <w:lang w:eastAsia="zh-CN"/>
              </w:rPr>
              <m:t>i</m:t>
            </m:r>
          </m:sub>
        </m:sSub>
      </m:oMath>
      <w:r>
        <w:rPr>
          <w:rFonts w:eastAsia="宋体"/>
          <w:bCs/>
          <w:iCs/>
          <w:lang w:eastAsia="zh-CN"/>
        </w:rPr>
        <w:t xml:space="preserve"> </w:t>
      </w:r>
      <w:r>
        <w:rPr>
          <w:rFonts w:eastAsia="宋体"/>
          <w:lang w:eastAsia="en-GB"/>
        </w:rPr>
        <w:t xml:space="preserve">is the periodicity of the </w:t>
      </w:r>
      <w:r>
        <w:rPr>
          <w:rFonts w:eastAsia="宋体"/>
          <w:lang w:eastAsia="zh-CN"/>
        </w:rPr>
        <w:t>PRS-RSRP</w:t>
      </w:r>
      <w:r>
        <w:rPr>
          <w:rFonts w:eastAsia="宋体"/>
          <w:lang w:eastAsia="en-GB"/>
        </w:rPr>
        <w:t xml:space="preserve"> measurement in </w:t>
      </w:r>
      <w:r>
        <w:rPr>
          <w:rFonts w:eastAsia="宋体"/>
          <w:lang w:eastAsia="zh-CN"/>
        </w:rPr>
        <w:t xml:space="preserve">positioning frequency layer </w:t>
      </w:r>
      <w:r>
        <w:rPr>
          <w:rFonts w:eastAsia="宋体"/>
          <w:i/>
          <w:iCs/>
          <w:lang w:eastAsia="zh-CN"/>
        </w:rPr>
        <w:t>i</w:t>
      </w:r>
      <w:r>
        <w:rPr>
          <w:rFonts w:eastAsia="宋体"/>
          <w:lang w:eastAsia="zh-CN"/>
        </w:rPr>
        <w:t>.</w:t>
      </w:r>
    </w:p>
    <w:p w14:paraId="164D8E9B" w14:textId="77777777" w:rsidR="00BA5FA4" w:rsidRDefault="00BA5FA4" w:rsidP="00BA5FA4">
      <w:pPr>
        <w:overflowPunct w:val="0"/>
        <w:autoSpaceDE w:val="0"/>
        <w:autoSpaceDN w:val="0"/>
        <w:adjustRightInd w:val="0"/>
        <w:textAlignment w:val="baseline"/>
        <w:rPr>
          <w:rFonts w:eastAsia="宋体"/>
          <w:lang w:eastAsia="zh-CN"/>
        </w:rPr>
      </w:pPr>
    </w:p>
    <w:p w14:paraId="38648582" w14:textId="77777777" w:rsidR="00BA5FA4" w:rsidRDefault="00BA5FA4" w:rsidP="00BA5FA4">
      <w:pPr>
        <w:keepLines/>
        <w:tabs>
          <w:tab w:val="center" w:pos="4536"/>
          <w:tab w:val="right" w:pos="9072"/>
        </w:tabs>
        <w:overflowPunct w:val="0"/>
        <w:autoSpaceDE w:val="0"/>
        <w:autoSpaceDN w:val="0"/>
        <w:adjustRightInd w:val="0"/>
        <w:textAlignment w:val="baseline"/>
        <w:rPr>
          <w:rFonts w:eastAsia="宋体"/>
          <w:noProof/>
          <w:lang w:eastAsia="zh-CN"/>
        </w:rPr>
      </w:pPr>
      <w:r>
        <w:rPr>
          <w:rFonts w:eastAsia="宋体"/>
          <w:noProof/>
          <w:lang w:eastAsia="en-GB"/>
        </w:rPr>
        <w:tab/>
      </w:r>
      <m:oMath>
        <m:sSub>
          <m:sSubPr>
            <m:ctrlPr>
              <w:rPr>
                <w:rFonts w:ascii="Cambria Math" w:eastAsia="宋体" w:hAnsi="Cambria Math"/>
                <w:noProof/>
                <w:lang w:eastAsia="en-GB"/>
              </w:rPr>
            </m:ctrlPr>
          </m:sSubPr>
          <m:e>
            <m:r>
              <m:rPr>
                <m:sty m:val="p"/>
              </m:rPr>
              <w:rPr>
                <w:rFonts w:ascii="Cambria Math" w:eastAsia="宋体" w:hAnsi="Cambria Math"/>
                <w:noProof/>
                <w:lang w:eastAsia="zh-CN"/>
              </w:rPr>
              <m:t>T</m:t>
            </m:r>
          </m:e>
          <m:sub>
            <m:r>
              <m:rPr>
                <m:sty m:val="p"/>
              </m:rPr>
              <w:rPr>
                <w:rFonts w:ascii="Cambria Math" w:eastAsia="宋体" w:hAnsi="Cambria Math"/>
                <w:noProof/>
                <w:lang w:eastAsia="zh-CN"/>
              </w:rPr>
              <m:t>PRS-RSRP,i</m:t>
            </m:r>
          </m:sub>
        </m:sSub>
        <m:r>
          <m:rPr>
            <m:sty m:val="p"/>
          </m:rPr>
          <w:rPr>
            <w:rFonts w:ascii="Cambria Math" w:eastAsia="宋体" w:hAnsi="Cambria Math"/>
            <w:noProof/>
            <w:lang w:eastAsia="zh-CN"/>
          </w:rPr>
          <m:t>=</m:t>
        </m:r>
        <m:sSub>
          <m:sSubPr>
            <m:ctrlPr>
              <w:rPr>
                <w:rFonts w:ascii="Cambria Math" w:eastAsia="宋体" w:hAnsi="Cambria Math"/>
                <w:noProof/>
                <w:lang w:eastAsia="en-GB"/>
              </w:rPr>
            </m:ctrlPr>
          </m:sSubPr>
          <m:e>
            <m:d>
              <m:dPr>
                <m:ctrlPr>
                  <w:rPr>
                    <w:rFonts w:ascii="Cambria Math" w:eastAsia="宋体" w:hAnsi="Cambria Math"/>
                    <w:noProof/>
                    <w:lang w:eastAsia="en-GB"/>
                  </w:rPr>
                </m:ctrlPr>
              </m:dPr>
              <m:e>
                <m:sSub>
                  <m:sSubPr>
                    <m:ctrlPr>
                      <w:rPr>
                        <w:rFonts w:ascii="Cambria Math" w:eastAsia="宋体" w:hAnsi="Cambria Math"/>
                        <w:bCs/>
                        <w:noProof/>
                        <w:lang w:eastAsia="en-GB"/>
                      </w:rPr>
                    </m:ctrlPr>
                  </m:sSubPr>
                  <m:e>
                    <m:sSub>
                      <m:sSubPr>
                        <m:ctrlPr>
                          <w:rPr>
                            <w:rFonts w:ascii="Cambria Math" w:eastAsia="宋体" w:hAnsi="Cambria Math"/>
                            <w:noProof/>
                            <w:lang w:eastAsia="en-GB"/>
                          </w:rPr>
                        </m:ctrlPr>
                      </m:sSubPr>
                      <m:e>
                        <m:sSub>
                          <m:sSubPr>
                            <m:ctrlPr>
                              <w:rPr>
                                <w:rFonts w:ascii="Cambria Math" w:eastAsia="宋体" w:hAnsi="Cambria Math"/>
                                <w:noProof/>
                              </w:rPr>
                            </m:ctrlPr>
                          </m:sSubPr>
                          <m:e>
                            <m:r>
                              <w:rPr>
                                <w:rFonts w:ascii="Cambria Math" w:eastAsia="宋体" w:hAnsi="Cambria Math"/>
                                <w:noProof/>
                                <w:lang w:eastAsia="zh-CN"/>
                              </w:rPr>
                              <m:t>K</m:t>
                            </m:r>
                          </m:e>
                          <m:sub>
                            <m:r>
                              <m:rPr>
                                <m:sty m:val="p"/>
                              </m:rPr>
                              <w:rPr>
                                <w:rFonts w:ascii="Cambria Math" w:eastAsia="宋体" w:hAnsi="Cambria Math"/>
                                <w:noProof/>
                                <w:lang w:eastAsia="zh-CN"/>
                              </w:rPr>
                              <m:t>carrier_PRS</m:t>
                            </m:r>
                          </m:sub>
                        </m:sSub>
                      </m:e>
                      <m:sub>
                        <m:r>
                          <m:rPr>
                            <m:sty m:val="p"/>
                          </m:rPr>
                          <w:rPr>
                            <w:rFonts w:ascii="Cambria Math" w:eastAsia="宋体" w:hAnsi="Cambria Math"/>
                            <w:noProof/>
                            <w:lang w:eastAsia="zh-CN"/>
                          </w:rPr>
                          <m:t>i</m:t>
                        </m:r>
                      </m:sub>
                    </m:sSub>
                    <m:r>
                      <m:rPr>
                        <m:sty m:val="p"/>
                      </m:rPr>
                      <w:rPr>
                        <w:rFonts w:ascii="Cambria Math" w:eastAsia="宋体" w:hAnsi="Cambria Math"/>
                        <w:noProof/>
                        <w:lang w:eastAsia="en-GB"/>
                      </w:rPr>
                      <m:t>*</m:t>
                    </m:r>
                    <m:r>
                      <w:rPr>
                        <w:rFonts w:ascii="Cambria Math" w:eastAsia="宋体" w:hAnsi="Cambria Math"/>
                        <w:noProof/>
                        <w:lang w:eastAsia="en-GB"/>
                      </w:rPr>
                      <m:t>N</m:t>
                    </m:r>
                  </m:e>
                  <m:sub>
                    <m:r>
                      <w:rPr>
                        <w:rFonts w:ascii="Cambria Math" w:eastAsia="宋体" w:hAnsi="Cambria Math"/>
                        <w:noProof/>
                        <w:lang w:eastAsia="en-GB"/>
                      </w:rPr>
                      <m:t>RxBeam</m:t>
                    </m:r>
                    <m:r>
                      <m:rPr>
                        <m:sty m:val="p"/>
                      </m:rPr>
                      <w:rPr>
                        <w:rFonts w:ascii="Cambria Math" w:eastAsia="宋体" w:hAnsi="Cambria Math"/>
                        <w:noProof/>
                        <w:lang w:eastAsia="en-GB"/>
                      </w:rPr>
                      <m:t>,</m:t>
                    </m:r>
                    <m:r>
                      <w:rPr>
                        <w:rFonts w:ascii="Cambria Math" w:eastAsia="宋体" w:hAnsi="Cambria Math"/>
                        <w:noProof/>
                        <w:lang w:eastAsia="en-GB"/>
                      </w:rPr>
                      <m:t>i</m:t>
                    </m:r>
                  </m:sub>
                </m:sSub>
                <m:r>
                  <m:rPr>
                    <m:sty m:val="p"/>
                  </m:rPr>
                  <w:rPr>
                    <w:rFonts w:ascii="Cambria Math" w:eastAsia="宋体" w:hAnsi="Cambria Math"/>
                    <w:noProof/>
                    <w:lang w:eastAsia="en-GB"/>
                  </w:rPr>
                  <m:t>*</m:t>
                </m:r>
                <m:d>
                  <m:dPr>
                    <m:begChr m:val="⌈"/>
                    <m:endChr m:val="⌉"/>
                    <m:ctrlPr>
                      <w:rPr>
                        <w:rFonts w:ascii="Cambria Math" w:eastAsia="宋体" w:hAnsi="Cambria Math"/>
                        <w:noProof/>
                        <w:lang w:eastAsia="en-GB"/>
                      </w:rPr>
                    </m:ctrlPr>
                  </m:dPr>
                  <m:e>
                    <m:f>
                      <m:fPr>
                        <m:ctrlPr>
                          <w:rPr>
                            <w:rFonts w:ascii="Cambria Math" w:eastAsia="宋体" w:hAnsi="Cambria Math"/>
                            <w:noProof/>
                            <w:lang w:eastAsia="en-GB"/>
                          </w:rPr>
                        </m:ctrlPr>
                      </m:fPr>
                      <m:num>
                        <m:sSubSup>
                          <m:sSubSupPr>
                            <m:ctrlPr>
                              <w:rPr>
                                <w:rFonts w:ascii="Cambria Math" w:eastAsia="宋体" w:hAnsi="Cambria Math"/>
                                <w:noProof/>
                                <w:lang w:eastAsia="en-GB"/>
                              </w:rPr>
                            </m:ctrlPr>
                          </m:sSubSupPr>
                          <m:e>
                            <m:r>
                              <w:rPr>
                                <w:rFonts w:ascii="Cambria Math" w:eastAsia="宋体" w:hAnsi="Cambria Math"/>
                                <w:noProof/>
                                <w:lang w:eastAsia="en-GB"/>
                              </w:rPr>
                              <m:t>N</m:t>
                            </m:r>
                          </m:e>
                          <m:sub>
                            <m:r>
                              <w:rPr>
                                <w:rFonts w:ascii="Cambria Math" w:eastAsia="宋体" w:hAnsi="Cambria Math"/>
                                <w:noProof/>
                                <w:lang w:eastAsia="en-GB"/>
                              </w:rPr>
                              <m:t>PRS</m:t>
                            </m:r>
                            <m:r>
                              <m:rPr>
                                <m:nor/>
                              </m:rPr>
                              <w:rPr>
                                <w:rFonts w:eastAsia="宋体"/>
                                <w:noProof/>
                                <w:lang w:eastAsia="en-GB"/>
                              </w:rPr>
                              <m:t>,i</m:t>
                            </m:r>
                          </m:sub>
                          <m:sup>
                            <m:r>
                              <w:rPr>
                                <w:rFonts w:ascii="Cambria Math" w:eastAsia="宋体" w:hAnsi="Cambria Math"/>
                                <w:noProof/>
                                <w:lang w:eastAsia="en-GB"/>
                              </w:rPr>
                              <m:t>slot</m:t>
                            </m:r>
                          </m:sup>
                        </m:sSubSup>
                      </m:num>
                      <m:den>
                        <m:sSup>
                          <m:sSupPr>
                            <m:ctrlPr>
                              <w:rPr>
                                <w:rFonts w:ascii="Cambria Math" w:eastAsia="宋体" w:hAnsi="Cambria Math"/>
                                <w:noProof/>
                                <w:lang w:eastAsia="en-GB"/>
                              </w:rPr>
                            </m:ctrlPr>
                          </m:sSupPr>
                          <m:e>
                            <m:r>
                              <w:rPr>
                                <w:rFonts w:ascii="Cambria Math" w:eastAsia="宋体" w:hAnsi="Cambria Math"/>
                                <w:noProof/>
                                <w:lang w:eastAsia="en-GB"/>
                              </w:rPr>
                              <m:t>N</m:t>
                            </m:r>
                          </m:e>
                          <m:sup>
                            <m:r>
                              <m:rPr>
                                <m:sty m:val="p"/>
                              </m:rPr>
                              <w:rPr>
                                <w:rFonts w:ascii="Cambria Math" w:eastAsia="宋体" w:hAnsi="Cambria Math" w:hint="eastAsia"/>
                                <w:noProof/>
                                <w:lang w:eastAsia="en-GB"/>
                              </w:rPr>
                              <m:t>'</m:t>
                            </m:r>
                          </m:sup>
                        </m:sSup>
                      </m:den>
                    </m:f>
                  </m:e>
                </m:d>
                <m:d>
                  <m:dPr>
                    <m:begChr m:val="⌈"/>
                    <m:endChr m:val="⌉"/>
                    <m:ctrlPr>
                      <w:rPr>
                        <w:rFonts w:ascii="Cambria Math" w:eastAsia="宋体" w:hAnsi="Cambria Math"/>
                        <w:noProof/>
                        <w:lang w:eastAsia="en-GB"/>
                      </w:rPr>
                    </m:ctrlPr>
                  </m:dPr>
                  <m:e>
                    <m:f>
                      <m:fPr>
                        <m:ctrlPr>
                          <w:rPr>
                            <w:rFonts w:ascii="Cambria Math" w:eastAsia="宋体" w:hAnsi="Cambria Math"/>
                            <w:noProof/>
                            <w:lang w:eastAsia="en-GB"/>
                          </w:rPr>
                        </m:ctrlPr>
                      </m:fPr>
                      <m:num>
                        <m:sSub>
                          <m:sSubPr>
                            <m:ctrlPr>
                              <w:rPr>
                                <w:rFonts w:ascii="Cambria Math" w:eastAsia="宋体" w:hAnsi="Cambria Math"/>
                                <w:i/>
                                <w:iCs/>
                                <w:noProof/>
                              </w:rPr>
                            </m:ctrlPr>
                          </m:sSubPr>
                          <m:e>
                            <m:r>
                              <w:rPr>
                                <w:rFonts w:ascii="Cambria Math" w:eastAsia="宋体" w:hAnsi="Cambria Math"/>
                                <w:noProof/>
                                <w:lang w:eastAsia="zh-CN"/>
                              </w:rPr>
                              <m:t>L</m:t>
                            </m:r>
                          </m:e>
                          <m:sub>
                            <m:r>
                              <w:rPr>
                                <w:rFonts w:ascii="Cambria Math" w:eastAsia="宋体" w:hAnsi="Cambria Math"/>
                                <w:noProof/>
                                <w:lang w:eastAsia="zh-CN"/>
                              </w:rPr>
                              <m:t>available_PRS</m:t>
                            </m:r>
                            <m:r>
                              <m:rPr>
                                <m:sty m:val="p"/>
                              </m:rPr>
                              <w:rPr>
                                <w:rFonts w:ascii="Cambria Math" w:eastAsia="宋体" w:hAnsi="Cambria Math"/>
                                <w:noProof/>
                                <w:lang w:eastAsia="zh-CN"/>
                              </w:rPr>
                              <m:t>,i</m:t>
                            </m:r>
                          </m:sub>
                        </m:sSub>
                      </m:num>
                      <m:den>
                        <m:r>
                          <w:rPr>
                            <w:rFonts w:ascii="Cambria Math" w:eastAsia="宋体" w:hAnsi="Cambria Math"/>
                            <w:noProof/>
                            <w:lang w:eastAsia="en-GB"/>
                          </w:rPr>
                          <m:t>N</m:t>
                        </m:r>
                      </m:den>
                    </m:f>
                  </m:e>
                </m:d>
                <m:r>
                  <m:rPr>
                    <m:sty m:val="p"/>
                  </m:rPr>
                  <w:rPr>
                    <w:rFonts w:ascii="Cambria Math" w:eastAsia="宋体" w:hAnsi="Cambria Math"/>
                    <w:noProof/>
                    <w:lang w:eastAsia="zh-CN"/>
                  </w:rPr>
                  <m:t>*</m:t>
                </m:r>
                <m:sSub>
                  <m:sSubPr>
                    <m:ctrlPr>
                      <w:rPr>
                        <w:rFonts w:ascii="Cambria Math" w:eastAsia="宋体" w:hAnsi="Cambria Math"/>
                        <w:noProof/>
                        <w:lang w:eastAsia="en-GB"/>
                      </w:rPr>
                    </m:ctrlPr>
                  </m:sSubPr>
                  <m:e>
                    <m:r>
                      <w:rPr>
                        <w:rFonts w:ascii="Cambria Math" w:eastAsia="宋体" w:hAnsi="Cambria Math"/>
                        <w:noProof/>
                        <w:lang w:eastAsia="en-GB"/>
                      </w:rPr>
                      <m:t>N</m:t>
                    </m:r>
                  </m:e>
                  <m:sub>
                    <m:r>
                      <w:rPr>
                        <w:rFonts w:ascii="Cambria Math" w:eastAsia="宋体" w:hAnsi="Cambria Math"/>
                        <w:noProof/>
                        <w:lang w:eastAsia="en-GB"/>
                      </w:rPr>
                      <m:t>sample</m:t>
                    </m:r>
                  </m:sub>
                </m:sSub>
                <m:r>
                  <m:rPr>
                    <m:sty m:val="p"/>
                  </m:rPr>
                  <w:rPr>
                    <w:rFonts w:ascii="Cambria Math" w:eastAsia="宋体" w:hAnsi="Cambria Math"/>
                    <w:noProof/>
                    <w:lang w:eastAsia="en-GB"/>
                  </w:rPr>
                  <m:t>-1</m:t>
                </m:r>
              </m:e>
            </m:d>
            <m:r>
              <m:rPr>
                <m:sty m:val="p"/>
              </m:rPr>
              <w:rPr>
                <w:rFonts w:ascii="Cambria Math" w:eastAsia="宋体" w:hAnsi="Cambria Math"/>
                <w:noProof/>
                <w:lang w:eastAsia="zh-CN"/>
              </w:rPr>
              <m:t>*T</m:t>
            </m:r>
          </m:e>
          <m:sub>
            <m:r>
              <m:rPr>
                <m:sty m:val="p"/>
              </m:rPr>
              <w:rPr>
                <w:rFonts w:ascii="Cambria Math" w:eastAsia="宋体" w:hAnsi="Cambria Math"/>
                <w:noProof/>
                <w:lang w:eastAsia="zh-CN"/>
              </w:rPr>
              <m:t>effect,i</m:t>
            </m:r>
          </m:sub>
        </m:sSub>
        <m:r>
          <m:rPr>
            <m:sty m:val="p"/>
          </m:rPr>
          <w:rPr>
            <w:rFonts w:ascii="Cambria Math" w:eastAsia="宋体" w:hAnsi="Cambria Math"/>
            <w:noProof/>
            <w:lang w:eastAsia="zh-CN"/>
          </w:rPr>
          <m:t>+</m:t>
        </m:r>
        <m:sSub>
          <m:sSubPr>
            <m:ctrlPr>
              <w:rPr>
                <w:rFonts w:ascii="Cambria Math" w:eastAsia="宋体" w:hAnsi="Cambria Math"/>
                <w:noProof/>
                <w:lang w:eastAsia="en-GB"/>
              </w:rPr>
            </m:ctrlPr>
          </m:sSubPr>
          <m:e>
            <m:r>
              <m:rPr>
                <m:nor/>
              </m:rPr>
              <w:rPr>
                <w:rFonts w:eastAsia="宋体"/>
                <w:noProof/>
                <w:lang w:eastAsia="en-GB"/>
              </w:rPr>
              <m:t>T</m:t>
            </m:r>
          </m:e>
          <m:sub>
            <m:r>
              <m:rPr>
                <m:nor/>
              </m:rPr>
              <w:rPr>
                <w:rFonts w:eastAsia="宋体"/>
                <w:noProof/>
                <w:lang w:eastAsia="en-GB"/>
              </w:rPr>
              <m:t>last</m:t>
            </m:r>
          </m:sub>
        </m:sSub>
      </m:oMath>
    </w:p>
    <w:p w14:paraId="0362A4B9" w14:textId="77777777" w:rsidR="00BA5FA4" w:rsidRDefault="00BA5FA4" w:rsidP="00BA5FA4">
      <w:pPr>
        <w:overflowPunct w:val="0"/>
        <w:autoSpaceDE w:val="0"/>
        <w:autoSpaceDN w:val="0"/>
        <w:adjustRightInd w:val="0"/>
        <w:textAlignment w:val="baseline"/>
        <w:rPr>
          <w:rFonts w:eastAsia="宋体"/>
          <w:lang w:eastAsia="zh-CN"/>
        </w:rPr>
      </w:pPr>
      <w:r>
        <w:rPr>
          <w:rFonts w:eastAsia="宋体"/>
          <w:lang w:eastAsia="zh-CN"/>
        </w:rPr>
        <w:t>Where:</w:t>
      </w:r>
    </w:p>
    <w:p w14:paraId="7A55EE2C" w14:textId="77777777" w:rsidR="00BA5FA4" w:rsidRDefault="00BA5FA4" w:rsidP="00BA5FA4">
      <w:pPr>
        <w:overflowPunct w:val="0"/>
        <w:autoSpaceDE w:val="0"/>
        <w:autoSpaceDN w:val="0"/>
        <w:adjustRightInd w:val="0"/>
        <w:ind w:left="568" w:hanging="284"/>
        <w:textAlignment w:val="baseline"/>
        <w:rPr>
          <w:rFonts w:eastAsia="宋体"/>
          <w:lang w:eastAsia="zh-CN"/>
        </w:rPr>
      </w:pPr>
      <w:r>
        <w:rPr>
          <w:rFonts w:eastAsia="宋体"/>
          <w:lang w:eastAsia="en-GB"/>
        </w:rPr>
        <w:t>-</w:t>
      </w:r>
      <w:r>
        <w:rPr>
          <w:rFonts w:eastAsia="宋体"/>
          <w:lang w:eastAsia="en-GB"/>
        </w:rPr>
        <w:tab/>
      </w:r>
      <m:oMath>
        <m:sSub>
          <m:sSubPr>
            <m:ctrlPr>
              <w:rPr>
                <w:rFonts w:ascii="Cambria Math" w:eastAsia="宋体" w:hAnsi="Cambria Math"/>
                <w:bCs/>
                <w:i/>
                <w:iCs/>
                <w:lang w:eastAsia="en-GB"/>
              </w:rPr>
            </m:ctrlPr>
          </m:sSubPr>
          <m:e>
            <m:r>
              <w:rPr>
                <w:rFonts w:ascii="Cambria Math" w:eastAsia="宋体" w:hAnsi="Cambria Math"/>
                <w:lang w:eastAsia="en-GB"/>
              </w:rPr>
              <m:t>K</m:t>
            </m:r>
          </m:e>
          <m:sub>
            <m:r>
              <m:rPr>
                <m:sty m:val="p"/>
              </m:rPr>
              <w:rPr>
                <w:rFonts w:ascii="Cambria Math" w:eastAsia="宋体" w:hAnsi="Cambria Math"/>
                <w:lang w:eastAsia="en-GB"/>
              </w:rPr>
              <m:t>carrier_PRS</m:t>
            </m:r>
          </m:sub>
        </m:sSub>
      </m:oMath>
      <w:r>
        <w:rPr>
          <w:rFonts w:eastAsia="宋体"/>
          <w:lang w:eastAsia="en-GB"/>
        </w:rPr>
        <w:t xml:space="preserve"> is a scaling factor for PRS-based NR positioning measurements in </w:t>
      </w:r>
      <w:r>
        <w:rPr>
          <w:rFonts w:eastAsia="宋体"/>
          <w:lang w:eastAsia="zh-CN"/>
        </w:rPr>
        <w:t>RRC_IDLE</w:t>
      </w:r>
      <w:r>
        <w:rPr>
          <w:rFonts w:eastAsia="宋体"/>
          <w:lang w:eastAsia="en-GB"/>
        </w:rPr>
        <w:t>. If the UE support</w:t>
      </w:r>
      <w:r>
        <w:rPr>
          <w:rFonts w:eastAsia="宋体"/>
          <w:lang w:eastAsia="zh-CN"/>
        </w:rPr>
        <w:t>s</w:t>
      </w:r>
      <w:r>
        <w:rPr>
          <w:rFonts w:eastAsia="宋体"/>
          <w:lang w:eastAsia="en-GB"/>
        </w:rPr>
        <w:t xml:space="preserve"> </w:t>
      </w:r>
      <w:r>
        <w:rPr>
          <w:rFonts w:eastAsia="宋体"/>
          <w:i/>
          <w:lang w:eastAsia="en-GB"/>
        </w:rPr>
        <w:t>parallelPRS-MeasRRC-Inactive-r17</w:t>
      </w:r>
      <w:r>
        <w:rPr>
          <w:rFonts w:eastAsia="宋体"/>
          <w:lang w:eastAsia="en-GB"/>
        </w:rPr>
        <w:t xml:space="preserve">, </w:t>
      </w:r>
      <m:oMath>
        <m:sSub>
          <m:sSubPr>
            <m:ctrlPr>
              <w:rPr>
                <w:rFonts w:ascii="Cambria Math" w:eastAsia="宋体" w:hAnsi="Cambria Math"/>
                <w:bCs/>
                <w:i/>
                <w:iCs/>
                <w:lang w:eastAsia="en-GB"/>
              </w:rPr>
            </m:ctrlPr>
          </m:sSubPr>
          <m:e>
            <m:r>
              <w:rPr>
                <w:rFonts w:ascii="Cambria Math" w:eastAsia="宋体" w:hAnsi="Cambria Math"/>
                <w:lang w:eastAsia="en-GB"/>
              </w:rPr>
              <m:t>K</m:t>
            </m:r>
          </m:e>
          <m:sub>
            <m:r>
              <m:rPr>
                <m:sty m:val="p"/>
              </m:rPr>
              <w:rPr>
                <w:rFonts w:ascii="Cambria Math" w:eastAsia="宋体" w:hAnsi="Cambria Math"/>
                <w:lang w:eastAsia="en-GB"/>
              </w:rPr>
              <m:t>carrier_PRS</m:t>
            </m:r>
          </m:sub>
        </m:sSub>
      </m:oMath>
      <w:r>
        <w:rPr>
          <w:rFonts w:eastAsia="宋体"/>
          <w:lang w:eastAsia="zh-CN"/>
        </w:rPr>
        <w:t xml:space="preserve">= 1. Otherwise, </w:t>
      </w:r>
    </w:p>
    <w:p w14:paraId="4D9F0B30" w14:textId="77777777" w:rsidR="00BA5FA4" w:rsidRDefault="00BA5FA4" w:rsidP="00BA5FA4">
      <w:pPr>
        <w:overflowPunct w:val="0"/>
        <w:autoSpaceDE w:val="0"/>
        <w:autoSpaceDN w:val="0"/>
        <w:adjustRightInd w:val="0"/>
        <w:ind w:left="568" w:hanging="284"/>
        <w:textAlignment w:val="baseline"/>
        <w:rPr>
          <w:rFonts w:eastAsia="宋体"/>
          <w:color w:val="000000"/>
          <w:lang w:eastAsia="zh-CN"/>
        </w:rPr>
      </w:pPr>
      <w:r>
        <w:rPr>
          <w:rFonts w:eastAsia="宋体"/>
          <w:lang w:eastAsia="zh-CN"/>
        </w:rPr>
        <w:t>-</w:t>
      </w:r>
      <w:r>
        <w:rPr>
          <w:rFonts w:eastAsia="宋体"/>
          <w:lang w:eastAsia="zh-CN"/>
        </w:rPr>
        <w:tab/>
      </w:r>
      <w:r>
        <w:rPr>
          <w:rFonts w:eastAsia="宋体"/>
          <w:lang w:eastAsia="en-GB"/>
        </w:rPr>
        <w:t xml:space="preserve">If </w:t>
      </w:r>
      <w:proofErr w:type="spellStart"/>
      <w:r>
        <w:rPr>
          <w:rFonts w:eastAsia="宋体"/>
          <w:lang w:eastAsia="en-GB"/>
        </w:rPr>
        <w:t>Srxlev</w:t>
      </w:r>
      <w:proofErr w:type="spellEnd"/>
      <w:r>
        <w:rPr>
          <w:rFonts w:eastAsia="宋体"/>
          <w:lang w:eastAsia="en-GB"/>
        </w:rPr>
        <w:t xml:space="preserve"> </w:t>
      </w:r>
      <w:r>
        <w:rPr>
          <w:rFonts w:eastAsia="宋体" w:hint="eastAsia"/>
          <w:lang w:eastAsia="en-GB"/>
        </w:rPr>
        <w:t>≤</w:t>
      </w:r>
      <w:r>
        <w:rPr>
          <w:rFonts w:eastAsia="宋体"/>
          <w:lang w:eastAsia="en-GB"/>
        </w:rPr>
        <w:t xml:space="preserve"> </w:t>
      </w:r>
      <w:proofErr w:type="spellStart"/>
      <w:r>
        <w:rPr>
          <w:rFonts w:eastAsia="宋体"/>
          <w:lang w:eastAsia="en-GB"/>
        </w:rPr>
        <w:t>S</w:t>
      </w:r>
      <w:r>
        <w:rPr>
          <w:rFonts w:eastAsia="宋体"/>
          <w:vertAlign w:val="subscript"/>
          <w:lang w:eastAsia="en-GB"/>
        </w:rPr>
        <w:t>nonIntraSearchP</w:t>
      </w:r>
      <w:proofErr w:type="spellEnd"/>
      <w:r>
        <w:rPr>
          <w:rFonts w:eastAsia="宋体"/>
          <w:lang w:eastAsia="en-GB"/>
        </w:rPr>
        <w:t xml:space="preserve"> or </w:t>
      </w:r>
      <w:proofErr w:type="spellStart"/>
      <w:r>
        <w:rPr>
          <w:rFonts w:eastAsia="宋体"/>
          <w:lang w:eastAsia="en-GB"/>
        </w:rPr>
        <w:t>Squal</w:t>
      </w:r>
      <w:proofErr w:type="spellEnd"/>
      <w:r>
        <w:rPr>
          <w:rFonts w:eastAsia="宋体"/>
          <w:lang w:eastAsia="en-GB"/>
        </w:rPr>
        <w:t xml:space="preserve"> </w:t>
      </w:r>
      <w:r>
        <w:rPr>
          <w:rFonts w:eastAsia="宋体" w:hint="eastAsia"/>
          <w:lang w:eastAsia="en-GB"/>
        </w:rPr>
        <w:t>≤</w:t>
      </w:r>
      <w:r>
        <w:rPr>
          <w:rFonts w:eastAsia="宋体"/>
          <w:lang w:eastAsia="en-GB"/>
        </w:rPr>
        <w:t xml:space="preserve"> </w:t>
      </w:r>
      <w:proofErr w:type="spellStart"/>
      <w:r>
        <w:rPr>
          <w:rFonts w:eastAsia="宋体"/>
          <w:lang w:eastAsia="en-GB"/>
        </w:rPr>
        <w:t>S</w:t>
      </w:r>
      <w:r>
        <w:rPr>
          <w:rFonts w:eastAsia="宋体"/>
          <w:vertAlign w:val="subscript"/>
          <w:lang w:eastAsia="en-GB"/>
        </w:rPr>
        <w:t>nonIntraSearchQ</w:t>
      </w:r>
      <w:proofErr w:type="spellEnd"/>
      <w:r>
        <w:rPr>
          <w:rFonts w:eastAsia="宋体"/>
          <w:lang w:eastAsia="en-GB"/>
        </w:rPr>
        <w:t xml:space="preserve">, </w:t>
      </w:r>
      <m:oMath>
        <m:sSub>
          <m:sSubPr>
            <m:ctrlPr>
              <w:rPr>
                <w:rFonts w:ascii="Cambria Math" w:eastAsia="宋体" w:hAnsi="Cambria Math"/>
                <w:bCs/>
                <w:i/>
                <w:lang w:eastAsia="en-GB"/>
              </w:rPr>
            </m:ctrlPr>
          </m:sSubPr>
          <m:e>
            <m:r>
              <w:rPr>
                <w:rFonts w:ascii="Cambria Math" w:eastAsia="宋体" w:hAnsi="Cambria Math"/>
                <w:lang w:eastAsia="en-GB"/>
              </w:rPr>
              <m:t>K</m:t>
            </m:r>
          </m:e>
          <m:sub>
            <m:r>
              <m:rPr>
                <m:sty m:val="p"/>
              </m:rPr>
              <w:rPr>
                <w:rFonts w:ascii="Cambria Math" w:eastAsia="宋体" w:hAnsi="Cambria Math"/>
                <w:lang w:eastAsia="en-GB"/>
              </w:rPr>
              <m:t>carrier_PRS</m:t>
            </m:r>
          </m:sub>
        </m:sSub>
      </m:oMath>
      <w:r>
        <w:rPr>
          <w:rFonts w:eastAsia="宋体"/>
          <w:lang w:eastAsia="en-GB"/>
        </w:rPr>
        <w:t xml:space="preserve">equals </w:t>
      </w:r>
      <w:r>
        <w:rPr>
          <w:rFonts w:eastAsia="宋体"/>
          <w:lang w:eastAsia="zh-CN"/>
        </w:rPr>
        <w:t>to</w:t>
      </w:r>
      <w:r>
        <w:rPr>
          <w:rFonts w:eastAsia="宋体"/>
          <w:lang w:eastAsia="en-GB"/>
        </w:rPr>
        <w:t xml:space="preserve"> </w:t>
      </w:r>
      <w:r>
        <w:rPr>
          <w:rFonts w:eastAsia="宋体"/>
          <w:lang w:eastAsia="zh-CN"/>
        </w:rPr>
        <w:t>the</w:t>
      </w:r>
      <w:r>
        <w:rPr>
          <w:rFonts w:eastAsia="宋体"/>
          <w:lang w:eastAsia="en-GB"/>
        </w:rPr>
        <w:t xml:space="preserve"> </w:t>
      </w:r>
      <w:r>
        <w:rPr>
          <w:rFonts w:eastAsia="宋体"/>
          <w:lang w:eastAsia="zh-CN"/>
        </w:rPr>
        <w:t>sum of</w:t>
      </w:r>
      <w:r>
        <w:rPr>
          <w:rFonts w:eastAsia="宋体"/>
          <w:color w:val="000000"/>
          <w:lang w:eastAsia="zh-CN"/>
        </w:rPr>
        <w:t xml:space="preserve"> </w:t>
      </w:r>
      <w:proofErr w:type="spellStart"/>
      <w:r>
        <w:rPr>
          <w:rFonts w:eastAsia="宋体"/>
          <w:color w:val="000000"/>
          <w:lang w:eastAsia="en-GB"/>
        </w:rPr>
        <w:t>K</w:t>
      </w:r>
      <w:r>
        <w:rPr>
          <w:rFonts w:eastAsia="宋体"/>
          <w:color w:val="000000"/>
          <w:vertAlign w:val="subscript"/>
          <w:lang w:eastAsia="en-GB"/>
        </w:rPr>
        <w:t>carrier</w:t>
      </w:r>
      <w:proofErr w:type="spellEnd"/>
      <w:r>
        <w:rPr>
          <w:rFonts w:eastAsia="宋体"/>
          <w:color w:val="000000"/>
          <w:lang w:eastAsia="en-GB"/>
        </w:rPr>
        <w:t xml:space="preserve"> </w:t>
      </w:r>
      <w:r>
        <w:rPr>
          <w:rFonts w:eastAsia="宋体"/>
          <w:color w:val="000000"/>
          <w:lang w:eastAsia="zh-CN"/>
        </w:rPr>
        <w:t>in</w:t>
      </w:r>
      <w:r>
        <w:rPr>
          <w:rFonts w:eastAsia="宋体"/>
          <w:color w:val="000000"/>
          <w:lang w:eastAsia="en-GB"/>
        </w:rPr>
        <w:t xml:space="preserve"> 4.2.2.4</w:t>
      </w:r>
      <w:r>
        <w:rPr>
          <w:rFonts w:eastAsia="宋体"/>
          <w:color w:val="000000"/>
          <w:lang w:eastAsia="zh-CN"/>
        </w:rPr>
        <w:t xml:space="preserve"> and one positioning layer. </w:t>
      </w:r>
    </w:p>
    <w:p w14:paraId="697D1E5B" w14:textId="77777777" w:rsidR="00BA5FA4" w:rsidRDefault="00BA5FA4" w:rsidP="00BA5FA4">
      <w:pPr>
        <w:overflowPunct w:val="0"/>
        <w:autoSpaceDE w:val="0"/>
        <w:autoSpaceDN w:val="0"/>
        <w:adjustRightInd w:val="0"/>
        <w:ind w:left="568" w:hanging="284"/>
        <w:textAlignment w:val="baseline"/>
        <w:rPr>
          <w:rFonts w:eastAsia="宋体"/>
          <w:sz w:val="22"/>
          <w:szCs w:val="22"/>
          <w:lang w:eastAsia="zh-CN"/>
        </w:rPr>
      </w:pPr>
      <w:r>
        <w:rPr>
          <w:rFonts w:eastAsia="宋体"/>
          <w:lang w:eastAsia="zh-CN"/>
        </w:rPr>
        <w:t>-</w:t>
      </w:r>
      <w:r>
        <w:rPr>
          <w:rFonts w:eastAsia="宋体"/>
          <w:lang w:eastAsia="zh-CN"/>
        </w:rPr>
        <w:tab/>
        <w:t xml:space="preserve">If </w:t>
      </w:r>
      <w:proofErr w:type="spellStart"/>
      <w:r>
        <w:rPr>
          <w:rFonts w:eastAsia="宋体"/>
          <w:lang w:eastAsia="zh-CN"/>
        </w:rPr>
        <w:t>Srxlev</w:t>
      </w:r>
      <w:proofErr w:type="spellEnd"/>
      <w:r>
        <w:rPr>
          <w:rFonts w:eastAsia="宋体"/>
          <w:lang w:eastAsia="zh-CN"/>
        </w:rPr>
        <w:t xml:space="preserve"> &gt; </w:t>
      </w:r>
      <w:proofErr w:type="spellStart"/>
      <w:r>
        <w:rPr>
          <w:rFonts w:eastAsia="宋体"/>
          <w:lang w:eastAsia="en-GB"/>
        </w:rPr>
        <w:t>S</w:t>
      </w:r>
      <w:r>
        <w:rPr>
          <w:rFonts w:eastAsia="宋体"/>
          <w:vertAlign w:val="subscript"/>
          <w:lang w:eastAsia="en-GB"/>
        </w:rPr>
        <w:t>nonIntraSearchP</w:t>
      </w:r>
      <w:proofErr w:type="spellEnd"/>
      <w:r>
        <w:rPr>
          <w:rFonts w:eastAsia="宋体"/>
          <w:lang w:eastAsia="zh-CN"/>
        </w:rPr>
        <w:t xml:space="preserve"> and </w:t>
      </w:r>
      <w:proofErr w:type="spellStart"/>
      <w:r>
        <w:rPr>
          <w:rFonts w:eastAsia="宋体"/>
          <w:lang w:eastAsia="zh-CN"/>
        </w:rPr>
        <w:t>Squal</w:t>
      </w:r>
      <w:proofErr w:type="spellEnd"/>
      <w:r>
        <w:rPr>
          <w:rFonts w:eastAsia="宋体"/>
          <w:lang w:eastAsia="zh-CN"/>
        </w:rPr>
        <w:t xml:space="preserve"> &gt; </w:t>
      </w:r>
      <w:proofErr w:type="spellStart"/>
      <w:r>
        <w:rPr>
          <w:rFonts w:eastAsia="宋体"/>
          <w:lang w:eastAsia="en-GB"/>
        </w:rPr>
        <w:t>S</w:t>
      </w:r>
      <w:r>
        <w:rPr>
          <w:rFonts w:eastAsia="宋体"/>
          <w:vertAlign w:val="subscript"/>
          <w:lang w:eastAsia="en-GB"/>
        </w:rPr>
        <w:t>nonIntraSearchQ</w:t>
      </w:r>
      <w:proofErr w:type="spellEnd"/>
      <w:r>
        <w:rPr>
          <w:rFonts w:eastAsia="宋体"/>
          <w:lang w:eastAsia="zh-CN"/>
        </w:rPr>
        <w:t xml:space="preserve">, </w:t>
      </w:r>
      <m:oMath>
        <m:sSub>
          <m:sSubPr>
            <m:ctrlPr>
              <w:rPr>
                <w:rFonts w:ascii="Cambria Math" w:eastAsia="宋体" w:hAnsi="Cambria Math"/>
                <w:bCs/>
                <w:i/>
                <w:lang w:eastAsia="en-GB"/>
              </w:rPr>
            </m:ctrlPr>
          </m:sSubPr>
          <m:e>
            <m:r>
              <w:rPr>
                <w:rFonts w:ascii="Cambria Math" w:eastAsia="宋体" w:hAnsi="Cambria Math"/>
                <w:lang w:eastAsia="en-GB"/>
              </w:rPr>
              <m:t>K</m:t>
            </m:r>
          </m:e>
          <m:sub>
            <m:r>
              <m:rPr>
                <m:sty m:val="p"/>
              </m:rPr>
              <w:rPr>
                <w:rFonts w:ascii="Cambria Math" w:eastAsia="宋体" w:hAnsi="Cambria Math"/>
                <w:lang w:eastAsia="en-GB"/>
              </w:rPr>
              <m:t>carrier_PRS</m:t>
            </m:r>
          </m:sub>
        </m:sSub>
      </m:oMath>
      <w:r>
        <w:rPr>
          <w:rFonts w:eastAsia="宋体"/>
          <w:lang w:eastAsia="zh-CN"/>
        </w:rPr>
        <w:t xml:space="preserve"> </w:t>
      </w:r>
      <w:r>
        <w:rPr>
          <w:rFonts w:eastAsia="宋体"/>
          <w:lang w:eastAsia="en-GB"/>
        </w:rPr>
        <w:t xml:space="preserve">equals </w:t>
      </w:r>
      <w:r>
        <w:rPr>
          <w:rFonts w:eastAsia="宋体"/>
          <w:lang w:eastAsia="zh-CN"/>
        </w:rPr>
        <w:t>to</w:t>
      </w:r>
      <w:r>
        <w:rPr>
          <w:rFonts w:eastAsia="宋体"/>
          <w:lang w:eastAsia="en-GB"/>
        </w:rPr>
        <w:t xml:space="preserve"> </w:t>
      </w:r>
      <w:r>
        <w:rPr>
          <w:rFonts w:eastAsia="宋体"/>
          <w:lang w:eastAsia="zh-CN"/>
        </w:rPr>
        <w:t>the</w:t>
      </w:r>
      <w:r>
        <w:rPr>
          <w:rFonts w:eastAsia="宋体"/>
          <w:lang w:eastAsia="en-GB"/>
        </w:rPr>
        <w:t xml:space="preserve"> </w:t>
      </w:r>
      <w:r>
        <w:rPr>
          <w:rFonts w:eastAsia="宋体"/>
          <w:lang w:eastAsia="zh-CN"/>
        </w:rPr>
        <w:t xml:space="preserve">sum of </w:t>
      </w:r>
      <w:proofErr w:type="spellStart"/>
      <w:r>
        <w:rPr>
          <w:rFonts w:eastAsia="宋体"/>
          <w:lang w:eastAsia="zh-CN"/>
        </w:rPr>
        <w:t>N</w:t>
      </w:r>
      <w:r>
        <w:rPr>
          <w:rFonts w:eastAsia="宋体"/>
          <w:vertAlign w:val="subscript"/>
          <w:lang w:eastAsia="zh-CN"/>
        </w:rPr>
        <w:t>layer</w:t>
      </w:r>
      <w:proofErr w:type="spellEnd"/>
      <w:r>
        <w:rPr>
          <w:rFonts w:eastAsia="宋体"/>
          <w:vertAlign w:val="subscript"/>
          <w:lang w:eastAsia="zh-CN"/>
        </w:rPr>
        <w:t xml:space="preserve"> </w:t>
      </w:r>
      <w:r>
        <w:rPr>
          <w:rFonts w:eastAsia="宋体"/>
          <w:lang w:eastAsia="zh-CN"/>
        </w:rPr>
        <w:t>in 4.2.2.7 and one positioning layer.</w:t>
      </w:r>
    </w:p>
    <w:p w14:paraId="000274CF" w14:textId="77777777" w:rsidR="00BA5FA4" w:rsidRDefault="00BA5FA4" w:rsidP="00BA5FA4">
      <w:pPr>
        <w:overflowPunct w:val="0"/>
        <w:autoSpaceDE w:val="0"/>
        <w:autoSpaceDN w:val="0"/>
        <w:adjustRightInd w:val="0"/>
        <w:ind w:left="568" w:hanging="284"/>
        <w:textAlignment w:val="baseline"/>
        <w:rPr>
          <w:rFonts w:eastAsia="宋体"/>
          <w:lang w:eastAsia="zh-CN"/>
        </w:rPr>
      </w:pPr>
      <w:r>
        <w:rPr>
          <w:rFonts w:eastAsia="宋体"/>
          <w:lang w:eastAsia="en-GB"/>
        </w:rPr>
        <w:t>-</w:t>
      </w:r>
      <w:r>
        <w:rPr>
          <w:rFonts w:eastAsia="宋体"/>
          <w:lang w:eastAsia="en-GB"/>
        </w:rPr>
        <w:tab/>
      </w:r>
      <m:oMath>
        <m:sSub>
          <m:sSubPr>
            <m:ctrlPr>
              <w:rPr>
                <w:rFonts w:ascii="Cambria Math" w:eastAsia="宋体" w:hAnsi="Cambria Math"/>
                <w:i/>
                <w:lang w:eastAsia="en-GB"/>
              </w:rPr>
            </m:ctrlPr>
          </m:sSubPr>
          <m:e>
            <m:r>
              <w:rPr>
                <w:rFonts w:ascii="Cambria Math" w:eastAsia="宋体" w:hAnsi="Cambria Math"/>
                <w:lang w:eastAsia="en-GB"/>
              </w:rPr>
              <m:t>N</m:t>
            </m:r>
          </m:e>
          <m:sub>
            <m:r>
              <w:rPr>
                <w:rFonts w:ascii="Cambria Math" w:eastAsia="宋体" w:hAnsi="Cambria Math"/>
                <w:lang w:eastAsia="en-GB"/>
              </w:rPr>
              <m:t>RxBeam,i</m:t>
            </m:r>
          </m:sub>
        </m:sSub>
        <m:r>
          <w:rPr>
            <w:rFonts w:ascii="Cambria Math" w:eastAsia="宋体" w:hAnsi="Cambria Math"/>
            <w:lang w:eastAsia="zh-CN"/>
          </w:rPr>
          <m:t xml:space="preserve"> </m:t>
        </m:r>
      </m:oMath>
      <w:r>
        <w:rPr>
          <w:rFonts w:eastAsia="宋体"/>
          <w:lang w:eastAsia="zh-CN"/>
        </w:rPr>
        <w:t>is the scaling factor for Rx beam sweeping:</w:t>
      </w:r>
    </w:p>
    <w:p w14:paraId="7947E451" w14:textId="77777777" w:rsidR="00BA5FA4" w:rsidRDefault="004B3B70" w:rsidP="00BA5FA4">
      <w:pPr>
        <w:numPr>
          <w:ilvl w:val="0"/>
          <w:numId w:val="36"/>
        </w:numPr>
        <w:overflowPunct w:val="0"/>
        <w:autoSpaceDE w:val="0"/>
        <w:autoSpaceDN w:val="0"/>
        <w:adjustRightInd w:val="0"/>
        <w:textAlignment w:val="baseline"/>
        <w:rPr>
          <w:rFonts w:eastAsia="宋体"/>
          <w:lang w:eastAsia="zh-CN"/>
        </w:rPr>
      </w:pPr>
      <m:oMath>
        <m:sSub>
          <m:sSubPr>
            <m:ctrlPr>
              <w:rPr>
                <w:rFonts w:ascii="Cambria Math" w:eastAsia="宋体" w:hAnsi="Cambria Math"/>
                <w:i/>
                <w:lang w:eastAsia="en-GB"/>
              </w:rPr>
            </m:ctrlPr>
          </m:sSubPr>
          <m:e>
            <m:r>
              <w:rPr>
                <w:rFonts w:ascii="Cambria Math" w:eastAsia="宋体" w:hAnsi="Cambria Math"/>
                <w:lang w:eastAsia="en-GB"/>
              </w:rPr>
              <m:t>N</m:t>
            </m:r>
          </m:e>
          <m:sub>
            <m:r>
              <w:rPr>
                <w:rFonts w:ascii="Cambria Math" w:eastAsia="宋体" w:hAnsi="Cambria Math"/>
                <w:lang w:eastAsia="en-GB"/>
              </w:rPr>
              <m:t>RxBeam,i</m:t>
            </m:r>
          </m:sub>
        </m:sSub>
      </m:oMath>
      <w:r w:rsidR="00BA5FA4">
        <w:rPr>
          <w:rFonts w:eastAsia="宋体"/>
          <w:lang w:eastAsia="zh-CN"/>
        </w:rPr>
        <w:t xml:space="preserve">=1 if </w:t>
      </w:r>
      <w:r w:rsidR="00BA5FA4">
        <w:rPr>
          <w:rFonts w:eastAsia="宋体"/>
          <w:lang w:eastAsia="en-GB"/>
        </w:rPr>
        <w:t>positioning</w:t>
      </w:r>
      <w:r w:rsidR="00BA5FA4">
        <w:rPr>
          <w:rFonts w:eastAsia="宋体"/>
          <w:lang w:eastAsia="zh-CN"/>
        </w:rPr>
        <w:t xml:space="preserve"> frequency layer </w:t>
      </w:r>
      <w:r w:rsidR="00BA5FA4">
        <w:rPr>
          <w:rFonts w:eastAsia="宋体"/>
          <w:i/>
          <w:iCs/>
          <w:lang w:eastAsia="zh-CN"/>
        </w:rPr>
        <w:t>i</w:t>
      </w:r>
      <w:r w:rsidR="00BA5FA4">
        <w:rPr>
          <w:rFonts w:eastAsia="宋体"/>
          <w:lang w:eastAsia="zh-CN"/>
        </w:rPr>
        <w:t xml:space="preserve"> is in FR1</w:t>
      </w:r>
      <w:r w:rsidR="00BA5FA4">
        <w:rPr>
          <w:rFonts w:eastAsia="宋体"/>
          <w:lang w:eastAsia="en-GB"/>
        </w:rPr>
        <w:t xml:space="preserve">, and </w:t>
      </w:r>
    </w:p>
    <w:p w14:paraId="560EDD54" w14:textId="77777777" w:rsidR="00BA5FA4" w:rsidRDefault="00BA5FA4" w:rsidP="00BA5FA4">
      <w:pPr>
        <w:numPr>
          <w:ilvl w:val="0"/>
          <w:numId w:val="36"/>
        </w:numPr>
        <w:overflowPunct w:val="0"/>
        <w:autoSpaceDE w:val="0"/>
        <w:autoSpaceDN w:val="0"/>
        <w:adjustRightInd w:val="0"/>
        <w:textAlignment w:val="baseline"/>
        <w:rPr>
          <w:rFonts w:eastAsia="宋体"/>
          <w:lang w:eastAsia="zh-CN"/>
        </w:rPr>
      </w:pPr>
      <w:r>
        <w:rPr>
          <w:rFonts w:eastAsia="宋体"/>
          <w:lang w:eastAsia="zh-CN"/>
        </w:rPr>
        <w:t xml:space="preserve">If positioning frequency layer </w:t>
      </w:r>
      <w:r>
        <w:rPr>
          <w:rFonts w:eastAsia="宋体"/>
          <w:i/>
          <w:lang w:eastAsia="zh-CN"/>
        </w:rPr>
        <w:t>i</w:t>
      </w:r>
      <w:r>
        <w:rPr>
          <w:rFonts w:eastAsia="宋体"/>
          <w:lang w:eastAsia="zh-CN"/>
        </w:rPr>
        <w:t xml:space="preserve"> is </w:t>
      </w:r>
      <w:r>
        <w:rPr>
          <w:rFonts w:eastAsia="宋体"/>
          <w:lang w:eastAsia="en-GB"/>
        </w:rPr>
        <w:t>in FR2</w:t>
      </w:r>
      <w:r>
        <w:rPr>
          <w:rFonts w:eastAsia="宋体"/>
          <w:lang w:eastAsia="zh-CN"/>
        </w:rPr>
        <w:t xml:space="preserve"> </w:t>
      </w:r>
    </w:p>
    <w:p w14:paraId="134DC87E" w14:textId="77777777" w:rsidR="00BA5FA4" w:rsidRDefault="00BA5FA4" w:rsidP="00BA5FA4">
      <w:pPr>
        <w:overflowPunct w:val="0"/>
        <w:autoSpaceDE w:val="0"/>
        <w:autoSpaceDN w:val="0"/>
        <w:adjustRightInd w:val="0"/>
        <w:ind w:left="1135" w:hanging="284"/>
        <w:textAlignment w:val="baseline"/>
        <w:rPr>
          <w:rFonts w:eastAsia="宋体"/>
          <w:lang w:eastAsia="zh-CN"/>
        </w:rPr>
      </w:pPr>
      <w:r>
        <w:rPr>
          <w:rFonts w:eastAsia="宋体"/>
          <w:lang w:eastAsia="en-GB"/>
        </w:rPr>
        <w:t>-</w:t>
      </w:r>
      <w:r>
        <w:rPr>
          <w:rFonts w:eastAsia="宋体"/>
          <w:lang w:eastAsia="en-GB"/>
        </w:rPr>
        <w:tab/>
      </w:r>
      <m:oMath>
        <m:sSub>
          <m:sSubPr>
            <m:ctrlPr>
              <w:rPr>
                <w:rFonts w:ascii="Cambria Math" w:eastAsia="宋体" w:hAnsi="Cambria Math"/>
                <w:i/>
                <w:lang w:eastAsia="en-GB"/>
              </w:rPr>
            </m:ctrlPr>
          </m:sSubPr>
          <m:e>
            <m:r>
              <w:rPr>
                <w:rFonts w:ascii="Cambria Math" w:eastAsia="宋体" w:hAnsi="Cambria Math"/>
                <w:lang w:eastAsia="en-GB"/>
              </w:rPr>
              <m:t>N</m:t>
            </m:r>
          </m:e>
          <m:sub>
            <m:r>
              <w:rPr>
                <w:rFonts w:ascii="Cambria Math" w:eastAsia="宋体" w:hAnsi="Cambria Math"/>
                <w:lang w:eastAsia="en-GB"/>
              </w:rPr>
              <m:t>RxBeam,i</m:t>
            </m:r>
          </m:sub>
        </m:sSub>
      </m:oMath>
      <w:r>
        <w:rPr>
          <w:rFonts w:eastAsia="宋体"/>
          <w:lang w:eastAsia="zh-CN"/>
        </w:rPr>
        <w:t xml:space="preserve"> equals to the value as UE reported in </w:t>
      </w:r>
      <w:r>
        <w:rPr>
          <w:rFonts w:eastAsia="宋体"/>
          <w:i/>
          <w:lang w:eastAsia="zh-CN"/>
        </w:rPr>
        <w:t>supportedLowerRxBeamSweepingFactor-FR2</w:t>
      </w:r>
      <w:r>
        <w:rPr>
          <w:rFonts w:eastAsia="宋体"/>
          <w:lang w:eastAsia="zh-CN"/>
        </w:rPr>
        <w:t xml:space="preserve"> if the capability is reported by the UE for the band containing positioning frequency layer i, and LMF indicates </w:t>
      </w:r>
      <w:r>
        <w:rPr>
          <w:rFonts w:eastAsia="宋体"/>
          <w:i/>
          <w:lang w:eastAsia="zh-CN"/>
        </w:rPr>
        <w:t xml:space="preserve">lowerRxBeamSweepingFactor-FR2 </w:t>
      </w:r>
      <w:r>
        <w:rPr>
          <w:rFonts w:eastAsia="宋体"/>
          <w:lang w:eastAsia="zh-CN"/>
        </w:rPr>
        <w:t xml:space="preserve">in </w:t>
      </w:r>
      <w:r>
        <w:rPr>
          <w:rFonts w:eastAsia="Malgun Gothic"/>
          <w:i/>
          <w:lang w:eastAsia="en-GB"/>
        </w:rPr>
        <w:t>NR-DL-</w:t>
      </w:r>
      <w:proofErr w:type="spellStart"/>
      <w:r>
        <w:rPr>
          <w:rFonts w:eastAsia="Malgun Gothic"/>
          <w:i/>
          <w:lang w:eastAsia="en-GB"/>
        </w:rPr>
        <w:t>AoD</w:t>
      </w:r>
      <w:proofErr w:type="spellEnd"/>
      <w:r>
        <w:rPr>
          <w:rFonts w:eastAsia="Malgun Gothic"/>
          <w:i/>
          <w:lang w:eastAsia="en-GB"/>
        </w:rPr>
        <w:t>-</w:t>
      </w:r>
      <w:proofErr w:type="spellStart"/>
      <w:r>
        <w:rPr>
          <w:rFonts w:eastAsia="Malgun Gothic"/>
          <w:i/>
          <w:lang w:eastAsia="en-GB"/>
        </w:rPr>
        <w:t>RequestLocationInformation</w:t>
      </w:r>
      <w:proofErr w:type="spellEnd"/>
      <w:r>
        <w:rPr>
          <w:rFonts w:ascii="Calibri" w:eastAsia="Calibri" w:hAnsi="Calibri"/>
          <w:sz w:val="22"/>
          <w:szCs w:val="22"/>
          <w:lang w:val="en-US" w:eastAsia="zh-CN"/>
        </w:rPr>
        <w:t>.</w:t>
      </w:r>
    </w:p>
    <w:p w14:paraId="2A114F9C" w14:textId="77777777" w:rsidR="00BA5FA4" w:rsidRDefault="00BA5FA4" w:rsidP="00BA5FA4">
      <w:pPr>
        <w:overflowPunct w:val="0"/>
        <w:autoSpaceDE w:val="0"/>
        <w:autoSpaceDN w:val="0"/>
        <w:adjustRightInd w:val="0"/>
        <w:ind w:left="1135" w:hanging="284"/>
        <w:textAlignment w:val="baseline"/>
        <w:rPr>
          <w:rFonts w:eastAsia="宋体"/>
          <w:lang w:eastAsia="zh-CN"/>
        </w:rPr>
      </w:pPr>
      <w:r>
        <w:rPr>
          <w:rFonts w:eastAsia="宋体"/>
          <w:lang w:eastAsia="en-GB"/>
        </w:rPr>
        <w:t>-</w:t>
      </w:r>
      <w:r>
        <w:rPr>
          <w:rFonts w:eastAsia="宋体"/>
          <w:lang w:eastAsia="en-GB"/>
        </w:rPr>
        <w:tab/>
      </w:r>
      <w:r>
        <w:rPr>
          <w:rFonts w:eastAsia="宋体"/>
          <w:bCs/>
          <w:lang w:eastAsia="zh-CN"/>
        </w:rPr>
        <w:tab/>
      </w:r>
      <m:oMath>
        <m:sSub>
          <m:sSubPr>
            <m:ctrlPr>
              <w:rPr>
                <w:rFonts w:ascii="Cambria Math" w:eastAsia="宋体" w:hAnsi="Cambria Math"/>
                <w:i/>
                <w:lang w:eastAsia="en-GB"/>
              </w:rPr>
            </m:ctrlPr>
          </m:sSubPr>
          <m:e>
            <m:r>
              <w:rPr>
                <w:rFonts w:ascii="Cambria Math" w:eastAsia="宋体" w:hAnsi="Cambria Math"/>
                <w:lang w:eastAsia="en-GB"/>
              </w:rPr>
              <m:t>N</m:t>
            </m:r>
          </m:e>
          <m:sub>
            <m:r>
              <w:rPr>
                <w:rFonts w:ascii="Cambria Math" w:eastAsia="宋体" w:hAnsi="Cambria Math"/>
                <w:lang w:eastAsia="en-GB"/>
              </w:rPr>
              <m:t>RxBeam,i</m:t>
            </m:r>
          </m:sub>
        </m:sSub>
      </m:oMath>
      <w:r>
        <w:rPr>
          <w:rFonts w:eastAsia="宋体"/>
          <w:bCs/>
          <w:lang w:eastAsia="zh-CN"/>
        </w:rPr>
        <w:t xml:space="preserve"> </w:t>
      </w:r>
      <w:r>
        <w:rPr>
          <w:rFonts w:eastAsia="宋体"/>
          <w:lang w:eastAsia="zh-CN"/>
        </w:rPr>
        <w:t>equals to 8, otherwise.</w:t>
      </w:r>
    </w:p>
    <w:p w14:paraId="7527D23C" w14:textId="77777777" w:rsidR="00BA5FA4" w:rsidRDefault="00BA5FA4" w:rsidP="00BA5FA4">
      <w:pPr>
        <w:overflowPunct w:val="0"/>
        <w:autoSpaceDE w:val="0"/>
        <w:autoSpaceDN w:val="0"/>
        <w:adjustRightInd w:val="0"/>
        <w:ind w:left="568" w:hanging="284"/>
        <w:textAlignment w:val="baseline"/>
        <w:rPr>
          <w:rFonts w:eastAsia="宋体"/>
          <w:lang w:val="en-US" w:eastAsia="zh-CN"/>
        </w:rPr>
      </w:pPr>
      <w:r>
        <w:rPr>
          <w:rFonts w:eastAsia="宋体"/>
          <w:lang w:val="en-US" w:eastAsia="en-GB"/>
        </w:rPr>
        <w:t>-</w:t>
      </w:r>
      <w:r>
        <w:rPr>
          <w:rFonts w:eastAsia="宋体"/>
          <w:lang w:val="en-US" w:eastAsia="en-GB"/>
        </w:rPr>
        <w:tab/>
      </w:r>
      <m:oMath>
        <m:sSub>
          <m:sSubPr>
            <m:ctrlPr>
              <w:rPr>
                <w:rFonts w:ascii="Cambria Math" w:eastAsia="宋体" w:hAnsi="Cambria Math"/>
                <w:i/>
              </w:rPr>
            </m:ctrlPr>
          </m:sSubPr>
          <m:e>
            <m:r>
              <w:rPr>
                <w:rFonts w:ascii="Cambria Math" w:eastAsia="宋体" w:hAnsi="Cambria Math"/>
                <w:lang w:val="en-US" w:eastAsia="zh-CN"/>
              </w:rPr>
              <m:t>L</m:t>
            </m:r>
          </m:e>
          <m:sub>
            <m:r>
              <w:rPr>
                <w:rFonts w:ascii="Cambria Math" w:eastAsia="宋体" w:hAnsi="Cambria Math"/>
                <w:lang w:val="en-US" w:eastAsia="zh-CN"/>
              </w:rPr>
              <m:t>available_PRS</m:t>
            </m:r>
            <m:r>
              <m:rPr>
                <m:sty m:val="p"/>
              </m:rPr>
              <w:rPr>
                <w:rFonts w:ascii="Cambria Math" w:eastAsia="宋体" w:hAnsi="Cambria Math"/>
                <w:lang w:val="en-US" w:eastAsia="zh-CN"/>
              </w:rPr>
              <m:t>,i</m:t>
            </m:r>
          </m:sub>
        </m:sSub>
      </m:oMath>
      <w:r>
        <w:rPr>
          <w:rFonts w:eastAsia="宋体"/>
          <w:lang w:val="en-US" w:eastAsia="zh-CN"/>
        </w:rPr>
        <w:t xml:space="preserve"> is the time duration of available PRS to be measured in the positioning frequency layer i to be measured during </w:t>
      </w:r>
      <m:oMath>
        <m:sSub>
          <m:sSubPr>
            <m:ctrlPr>
              <w:rPr>
                <w:rFonts w:ascii="Cambria Math" w:eastAsia="宋体" w:hAnsi="Cambria Math"/>
                <w:i/>
                <w:lang w:eastAsia="en-GB"/>
              </w:rPr>
            </m:ctrlPr>
          </m:sSubPr>
          <m:e>
            <m:r>
              <w:rPr>
                <w:rFonts w:ascii="Cambria Math" w:eastAsia="宋体" w:hAnsi="Cambria Math"/>
                <w:lang w:val="en-US" w:eastAsia="en-GB"/>
              </w:rPr>
              <m:t>T</m:t>
            </m:r>
          </m:e>
          <m:sub>
            <m:r>
              <w:rPr>
                <w:rFonts w:ascii="Cambria Math" w:eastAsia="宋体" w:hAnsi="Cambria Math"/>
                <w:lang w:val="en-US" w:eastAsia="en-GB"/>
              </w:rPr>
              <m:t>PRS,i</m:t>
            </m:r>
          </m:sub>
        </m:sSub>
      </m:oMath>
      <w:r>
        <w:rPr>
          <w:rFonts w:eastAsia="宋体"/>
          <w:lang w:val="en-US" w:eastAsia="zh-CN"/>
        </w:rPr>
        <w:t xml:space="preserve">, and is calculated in the same way as PRS duration K defined in clause 5.1.6.5 of TS 38.214 [26]. For calculation of </w:t>
      </w:r>
      <m:oMath>
        <m:sSub>
          <m:sSubPr>
            <m:ctrlPr>
              <w:rPr>
                <w:rFonts w:ascii="Cambria Math" w:eastAsia="宋体" w:hAnsi="Cambria Math"/>
                <w:i/>
                <w:lang w:eastAsia="en-GB"/>
              </w:rPr>
            </m:ctrlPr>
          </m:sSubPr>
          <m:e>
            <m:r>
              <w:rPr>
                <w:rFonts w:ascii="Cambria Math" w:eastAsia="宋体" w:hAnsi="Cambria Math"/>
                <w:lang w:val="en-US" w:eastAsia="zh-CN"/>
              </w:rPr>
              <m:t>L</m:t>
            </m:r>
          </m:e>
          <m:sub>
            <m:r>
              <w:rPr>
                <w:rFonts w:ascii="Cambria Math" w:eastAsia="宋体" w:hAnsi="Cambria Math"/>
                <w:lang w:val="en-US" w:eastAsia="zh-CN"/>
              </w:rPr>
              <m:t>available_PRS</m:t>
            </m:r>
            <m:r>
              <m:rPr>
                <m:sty m:val="p"/>
              </m:rPr>
              <w:rPr>
                <w:rFonts w:ascii="Cambria Math" w:eastAsia="宋体" w:hAnsi="Cambria Math"/>
                <w:lang w:val="en-US" w:eastAsia="zh-CN"/>
              </w:rPr>
              <m:t>,i</m:t>
            </m:r>
          </m:sub>
        </m:sSub>
      </m:oMath>
      <w:r>
        <w:rPr>
          <w:rFonts w:eastAsia="宋体"/>
          <w:lang w:val="en-US" w:eastAsia="zh-CN"/>
        </w:rPr>
        <w:t>, only unmuted PRS resources that are not fully overlapped with other higher-priority DL signals/channels are considered.</w:t>
      </w:r>
    </w:p>
    <w:p w14:paraId="13B93B57" w14:textId="77777777" w:rsidR="00BA5FA4" w:rsidRDefault="00BA5FA4" w:rsidP="00BA5FA4">
      <w:pPr>
        <w:overflowPunct w:val="0"/>
        <w:autoSpaceDE w:val="0"/>
        <w:autoSpaceDN w:val="0"/>
        <w:adjustRightInd w:val="0"/>
        <w:ind w:left="568" w:hanging="284"/>
        <w:textAlignment w:val="baseline"/>
        <w:rPr>
          <w:rFonts w:eastAsia="宋体"/>
          <w:lang w:val="en-US" w:eastAsia="zh-CN"/>
        </w:rPr>
      </w:pPr>
      <w:r>
        <w:rPr>
          <w:rFonts w:eastAsia="宋体"/>
          <w:lang w:eastAsia="en-GB"/>
        </w:rPr>
        <w:t>-</w:t>
      </w:r>
      <w:r>
        <w:rPr>
          <w:rFonts w:eastAsia="宋体"/>
          <w:lang w:eastAsia="en-GB"/>
        </w:rPr>
        <w:tab/>
      </w:r>
      <m:oMath>
        <m:sSubSup>
          <m:sSubSupPr>
            <m:ctrlPr>
              <w:rPr>
                <w:rFonts w:ascii="Cambria Math" w:eastAsia="宋体" w:hAnsi="Cambria Math"/>
              </w:rPr>
            </m:ctrlPr>
          </m:sSubSupPr>
          <m:e>
            <m:r>
              <m:rPr>
                <m:sty m:val="p"/>
              </m:rPr>
              <w:rPr>
                <w:rFonts w:ascii="Cambria Math" w:eastAsia="宋体" w:hAnsi="Cambria Math"/>
                <w:lang w:val="en-US" w:eastAsia="zh-CN"/>
              </w:rPr>
              <m:t>N</m:t>
            </m:r>
          </m:e>
          <m:sub>
            <m:r>
              <m:rPr>
                <m:sty m:val="p"/>
              </m:rPr>
              <w:rPr>
                <w:rFonts w:ascii="Cambria Math" w:eastAsia="宋体" w:hAnsi="Cambria Math"/>
                <w:lang w:val="en-US" w:eastAsia="zh-CN"/>
              </w:rPr>
              <m:t>PRS,i</m:t>
            </m:r>
          </m:sub>
          <m:sup>
            <m:r>
              <m:rPr>
                <m:sty m:val="p"/>
              </m:rPr>
              <w:rPr>
                <w:rFonts w:ascii="Cambria Math" w:eastAsia="宋体" w:hAnsi="Cambria Math"/>
                <w:lang w:val="en-US" w:eastAsia="zh-CN"/>
              </w:rPr>
              <m:t>slot</m:t>
            </m:r>
          </m:sup>
        </m:sSubSup>
      </m:oMath>
      <w:r>
        <w:rPr>
          <w:rFonts w:eastAsia="宋体"/>
          <w:lang w:val="en-US" w:eastAsia="zh-CN"/>
        </w:rPr>
        <w:t xml:space="preserve"> is the maximum number of DL PRS resources of </w:t>
      </w:r>
      <w:r>
        <w:rPr>
          <w:rFonts w:eastAsia="宋体"/>
          <w:lang w:eastAsia="en-GB"/>
        </w:rPr>
        <w:t>positioning</w:t>
      </w:r>
      <w:r>
        <w:rPr>
          <w:rFonts w:eastAsia="宋体"/>
          <w:lang w:eastAsia="zh-CN"/>
        </w:rPr>
        <w:t xml:space="preserve"> </w:t>
      </w:r>
      <w:r>
        <w:rPr>
          <w:rFonts w:eastAsia="宋体"/>
          <w:lang w:val="en-US" w:eastAsia="zh-CN"/>
        </w:rPr>
        <w:t>frequency layer i configured in a slot,</w:t>
      </w:r>
    </w:p>
    <w:p w14:paraId="44262FAE" w14:textId="77777777" w:rsidR="00BA5FA4" w:rsidRDefault="00BA5FA4" w:rsidP="00BA5FA4">
      <w:pPr>
        <w:overflowPunct w:val="0"/>
        <w:autoSpaceDE w:val="0"/>
        <w:autoSpaceDN w:val="0"/>
        <w:adjustRightInd w:val="0"/>
        <w:ind w:left="568" w:hanging="284"/>
        <w:textAlignment w:val="baseline"/>
        <w:rPr>
          <w:rFonts w:eastAsia="宋体"/>
          <w:lang w:val="en-US" w:eastAsia="zh-CN"/>
        </w:rPr>
      </w:pPr>
      <w:r>
        <w:rPr>
          <w:rFonts w:eastAsia="宋体"/>
          <w:lang w:eastAsia="en-GB"/>
        </w:rPr>
        <w:t>-</w:t>
      </w:r>
      <w:r>
        <w:rPr>
          <w:rFonts w:eastAsia="宋体"/>
          <w:lang w:eastAsia="en-GB"/>
        </w:rPr>
        <w:tab/>
      </w:r>
      <m:oMath>
        <m:r>
          <m:rPr>
            <m:sty m:val="p"/>
          </m:rPr>
          <w:rPr>
            <w:rFonts w:ascii="Cambria Math" w:eastAsia="宋体" w:hAnsi="Cambria Math"/>
            <w:lang w:val="en-US" w:eastAsia="zh-CN"/>
          </w:rPr>
          <m:t>{N,T}</m:t>
        </m:r>
      </m:oMath>
      <w:r>
        <w:rPr>
          <w:rFonts w:eastAsia="宋体"/>
          <w:lang w:val="en-US" w:eastAsia="zh-CN"/>
        </w:rPr>
        <w:t xml:space="preserve"> is UE capability combination per band where N is a duration of DL PRS symbols in ms </w:t>
      </w:r>
      <w:r>
        <w:rPr>
          <w:rFonts w:eastAsia="宋体"/>
          <w:lang w:eastAsia="zh-CN"/>
        </w:rPr>
        <w:t xml:space="preserve">corresponding to </w:t>
      </w:r>
      <w:r>
        <w:rPr>
          <w:rFonts w:eastAsia="宋体"/>
          <w:i/>
          <w:lang w:eastAsia="en-GB"/>
        </w:rPr>
        <w:t>durationOfPRS-ProcessingSymbols-r17</w:t>
      </w:r>
      <w:r>
        <w:rPr>
          <w:rFonts w:eastAsia="宋体"/>
          <w:lang w:eastAsia="zh-CN"/>
        </w:rPr>
        <w:t xml:space="preserve"> in TS 37.355 [34] </w:t>
      </w:r>
      <w:r>
        <w:rPr>
          <w:rFonts w:eastAsia="宋体"/>
          <w:lang w:val="en-US" w:eastAsia="zh-CN"/>
        </w:rPr>
        <w:t xml:space="preserve">processed every T </w:t>
      </w:r>
      <w:proofErr w:type="spellStart"/>
      <w:r>
        <w:rPr>
          <w:rFonts w:eastAsia="宋体"/>
          <w:lang w:val="en-US" w:eastAsia="zh-CN"/>
        </w:rPr>
        <w:t>ms</w:t>
      </w:r>
      <w:proofErr w:type="spellEnd"/>
      <w:r>
        <w:rPr>
          <w:rFonts w:eastAsia="宋体"/>
          <w:lang w:val="en-US" w:eastAsia="zh-CN"/>
        </w:rPr>
        <w:t xml:space="preserve"> </w:t>
      </w:r>
      <w:r>
        <w:rPr>
          <w:rFonts w:eastAsia="宋体"/>
          <w:lang w:eastAsia="zh-CN"/>
        </w:rPr>
        <w:t xml:space="preserve">corresponding to </w:t>
      </w:r>
      <w:r>
        <w:rPr>
          <w:rFonts w:eastAsia="宋体"/>
          <w:i/>
          <w:lang w:eastAsia="en-GB"/>
        </w:rPr>
        <w:t>durationOfPRS-ProcessingSymbolsInEveryTms-r17</w:t>
      </w:r>
      <w:r>
        <w:rPr>
          <w:rFonts w:eastAsia="宋体"/>
          <w:lang w:eastAsia="zh-CN"/>
        </w:rPr>
        <w:t xml:space="preserve"> in TS 37.355 [34] </w:t>
      </w:r>
      <w:r>
        <w:rPr>
          <w:rFonts w:eastAsia="宋体"/>
          <w:lang w:val="en-US" w:eastAsia="zh-CN"/>
        </w:rPr>
        <w:t xml:space="preserve">for a given maximum bandwidth supported by UE </w:t>
      </w:r>
      <w:r>
        <w:rPr>
          <w:rFonts w:eastAsia="宋体"/>
          <w:lang w:eastAsia="zh-CN"/>
        </w:rPr>
        <w:t xml:space="preserve">corresponding to </w:t>
      </w:r>
      <w:proofErr w:type="spellStart"/>
      <w:r>
        <w:rPr>
          <w:rFonts w:eastAsia="宋体"/>
          <w:i/>
          <w:iCs/>
          <w:lang w:eastAsia="zh-CN"/>
        </w:rPr>
        <w:t>supportedBandwidthPRS</w:t>
      </w:r>
      <w:proofErr w:type="spellEnd"/>
      <w:r>
        <w:rPr>
          <w:rFonts w:eastAsia="宋体"/>
          <w:lang w:eastAsia="zh-CN"/>
        </w:rPr>
        <w:t xml:space="preserve"> in TS 37.355 [34]</w:t>
      </w:r>
      <w:r>
        <w:rPr>
          <w:rFonts w:eastAsia="宋体"/>
          <w:lang w:val="en-US" w:eastAsia="zh-CN"/>
        </w:rPr>
        <w:t>,</w:t>
      </w:r>
    </w:p>
    <w:p w14:paraId="07FFED19" w14:textId="77777777" w:rsidR="00BA5FA4" w:rsidRDefault="00BA5FA4" w:rsidP="00BA5FA4">
      <w:pPr>
        <w:overflowPunct w:val="0"/>
        <w:autoSpaceDE w:val="0"/>
        <w:autoSpaceDN w:val="0"/>
        <w:adjustRightInd w:val="0"/>
        <w:ind w:left="568" w:hanging="284"/>
        <w:textAlignment w:val="baseline"/>
        <w:rPr>
          <w:rFonts w:eastAsia="宋体"/>
          <w:lang w:val="en-US" w:eastAsia="zh-CN"/>
        </w:rPr>
      </w:pPr>
      <w:r>
        <w:rPr>
          <w:rFonts w:eastAsia="宋体"/>
          <w:lang w:eastAsia="en-GB"/>
        </w:rPr>
        <w:t>-</w:t>
      </w:r>
      <w:r>
        <w:rPr>
          <w:rFonts w:eastAsia="宋体"/>
          <w:lang w:eastAsia="en-GB"/>
        </w:rPr>
        <w:tab/>
      </w:r>
      <m:oMath>
        <m:r>
          <m:rPr>
            <m:sty m:val="p"/>
          </m:rPr>
          <w:rPr>
            <w:rFonts w:ascii="Cambria Math" w:eastAsia="宋体" w:hAnsi="Cambria Math"/>
            <w:lang w:val="en-US" w:eastAsia="zh-CN"/>
          </w:rPr>
          <m:t>N’</m:t>
        </m:r>
      </m:oMath>
      <w:r>
        <w:rPr>
          <w:rFonts w:eastAsia="宋体"/>
          <w:lang w:val="en-US" w:eastAsia="zh-CN"/>
        </w:rPr>
        <w:t xml:space="preserve"> is UE capability for number of DL PRS resources that it can process in a slot as </w:t>
      </w:r>
      <w:r>
        <w:rPr>
          <w:rFonts w:eastAsia="宋体"/>
          <w:lang w:eastAsia="zh-CN"/>
        </w:rPr>
        <w:t xml:space="preserve">indicated by </w:t>
      </w:r>
      <w:r>
        <w:rPr>
          <w:rFonts w:eastAsia="宋体"/>
          <w:i/>
          <w:lang w:eastAsia="en-GB"/>
        </w:rPr>
        <w:t>maxNumOfDL-PRS-ResProcessedPerSlot-RRC-Inactive-r17</w:t>
      </w:r>
      <w:r>
        <w:rPr>
          <w:rFonts w:eastAsia="宋体"/>
          <w:lang w:val="en-US" w:eastAsia="zh-CN"/>
        </w:rPr>
        <w:t xml:space="preserve"> in clause 6.4.3 of TS 37.355 [34],</w:t>
      </w:r>
    </w:p>
    <w:p w14:paraId="0037851E" w14:textId="77777777" w:rsidR="00BA5FA4" w:rsidRDefault="00BA5FA4" w:rsidP="00BA5FA4">
      <w:pPr>
        <w:overflowPunct w:val="0"/>
        <w:autoSpaceDE w:val="0"/>
        <w:autoSpaceDN w:val="0"/>
        <w:adjustRightInd w:val="0"/>
        <w:ind w:left="568" w:hanging="284"/>
        <w:textAlignment w:val="baseline"/>
        <w:rPr>
          <w:rFonts w:eastAsia="宋体"/>
          <w:lang w:eastAsia="en-GB"/>
        </w:rPr>
      </w:pPr>
      <w:r>
        <w:rPr>
          <w:rFonts w:eastAsia="宋体"/>
          <w:lang w:eastAsia="en-GB"/>
        </w:rPr>
        <w:t>-</w:t>
      </w:r>
      <w:r>
        <w:rPr>
          <w:rFonts w:eastAsia="宋体"/>
          <w:lang w:eastAsia="en-GB"/>
        </w:rPr>
        <w:tab/>
      </w:r>
      <m:oMath>
        <m:sSub>
          <m:sSubPr>
            <m:ctrlPr>
              <w:rPr>
                <w:rFonts w:ascii="Cambria Math" w:eastAsia="宋体" w:hAnsi="Cambria Math"/>
                <w:i/>
                <w:lang w:eastAsia="en-GB"/>
              </w:rPr>
            </m:ctrlPr>
          </m:sSubPr>
          <m:e>
            <m:r>
              <w:rPr>
                <w:rFonts w:ascii="Cambria Math" w:eastAsia="宋体" w:hAnsi="Cambria Math"/>
                <w:lang w:eastAsia="en-GB"/>
              </w:rPr>
              <m:t>N</m:t>
            </m:r>
          </m:e>
          <m:sub>
            <m:r>
              <w:rPr>
                <w:rFonts w:ascii="Cambria Math" w:eastAsia="宋体" w:hAnsi="Cambria Math"/>
                <w:lang w:eastAsia="en-GB"/>
              </w:rPr>
              <m:t>sample</m:t>
            </m:r>
          </m:sub>
        </m:sSub>
      </m:oMath>
      <w:r>
        <w:rPr>
          <w:rFonts w:eastAsia="宋体"/>
          <w:lang w:eastAsia="en-GB"/>
        </w:rPr>
        <w:t xml:space="preserve"> is the number of PRS-RSRP measurement samples and </w:t>
      </w:r>
    </w:p>
    <w:p w14:paraId="6CFA89BE" w14:textId="77777777" w:rsidR="00BA5FA4" w:rsidRDefault="00BA5FA4" w:rsidP="00BA5FA4">
      <w:pPr>
        <w:overflowPunct w:val="0"/>
        <w:autoSpaceDE w:val="0"/>
        <w:autoSpaceDN w:val="0"/>
        <w:adjustRightInd w:val="0"/>
        <w:ind w:left="851" w:hanging="284"/>
        <w:textAlignment w:val="baseline"/>
        <w:rPr>
          <w:rFonts w:eastAsia="宋体"/>
          <w:lang w:eastAsia="en-GB"/>
        </w:rPr>
      </w:pPr>
      <w:r>
        <w:rPr>
          <w:rFonts w:eastAsia="宋体"/>
          <w:lang w:eastAsia="en-GB"/>
        </w:rPr>
        <w:lastRenderedPageBreak/>
        <w:t>-</w:t>
      </w:r>
      <w:r>
        <w:rPr>
          <w:rFonts w:eastAsia="宋体"/>
          <w:lang w:eastAsia="en-GB"/>
        </w:rPr>
        <w:tab/>
      </w:r>
      <m:oMath>
        <m:sSub>
          <m:sSubPr>
            <m:ctrlPr>
              <w:rPr>
                <w:rFonts w:ascii="Cambria Math" w:eastAsia="宋体" w:hAnsi="Cambria Math"/>
                <w:lang w:eastAsia="en-GB"/>
              </w:rPr>
            </m:ctrlPr>
          </m:sSubPr>
          <m:e>
            <m:r>
              <w:rPr>
                <w:rFonts w:ascii="Cambria Math" w:eastAsia="宋体" w:hAnsi="Cambria Math"/>
                <w:lang w:eastAsia="en-GB"/>
              </w:rPr>
              <m:t>N</m:t>
            </m:r>
          </m:e>
          <m:sub>
            <m:r>
              <w:rPr>
                <w:rFonts w:ascii="Cambria Math" w:eastAsia="宋体" w:hAnsi="Cambria Math"/>
                <w:lang w:eastAsia="en-GB"/>
              </w:rPr>
              <m:t>sample</m:t>
            </m:r>
          </m:sub>
        </m:sSub>
      </m:oMath>
      <w:r>
        <w:rPr>
          <w:rFonts w:eastAsia="宋体"/>
          <w:lang w:eastAsia="en-GB"/>
        </w:rPr>
        <w:t xml:space="preserve">= 1, if UE supports </w:t>
      </w:r>
      <w:proofErr w:type="spellStart"/>
      <w:r>
        <w:rPr>
          <w:rFonts w:eastAsia="宋体"/>
          <w:i/>
          <w:lang w:eastAsia="en-GB"/>
        </w:rPr>
        <w:t>supportedDL</w:t>
      </w:r>
      <w:proofErr w:type="spellEnd"/>
      <w:r>
        <w:rPr>
          <w:rFonts w:eastAsia="宋体"/>
          <w:i/>
          <w:lang w:eastAsia="en-GB"/>
        </w:rPr>
        <w:t>-PRS-</w:t>
      </w:r>
      <w:proofErr w:type="spellStart"/>
      <w:r>
        <w:rPr>
          <w:rFonts w:eastAsia="宋体"/>
          <w:i/>
          <w:lang w:eastAsia="en-GB"/>
        </w:rPr>
        <w:t>ProcessingSamples</w:t>
      </w:r>
      <w:proofErr w:type="spellEnd"/>
      <w:r>
        <w:rPr>
          <w:rFonts w:eastAsia="宋体"/>
          <w:i/>
          <w:lang w:eastAsia="en-GB"/>
        </w:rPr>
        <w:t>-RRC-Inactive</w:t>
      </w:r>
      <w:r>
        <w:rPr>
          <w:rFonts w:eastAsia="宋体"/>
          <w:lang w:eastAsia="en-GB"/>
        </w:rPr>
        <w:t xml:space="preserve"> [34], and the LMF indicates the UE to perform positioning measurements with reduced number of samples by </w:t>
      </w:r>
      <w:r>
        <w:rPr>
          <w:rFonts w:eastAsia="宋体"/>
          <w:i/>
          <w:iCs/>
          <w:lang w:eastAsia="en-GB"/>
        </w:rPr>
        <w:t>re</w:t>
      </w:r>
      <w:proofErr w:type="spellStart"/>
      <w:r>
        <w:rPr>
          <w:rFonts w:eastAsia="宋体"/>
          <w:i/>
          <w:iCs/>
          <w:lang w:val="en-US" w:eastAsia="zh-CN"/>
        </w:rPr>
        <w:t>duced</w:t>
      </w:r>
      <w:proofErr w:type="spellEnd"/>
      <w:r>
        <w:rPr>
          <w:rFonts w:eastAsia="宋体"/>
          <w:i/>
          <w:iCs/>
          <w:lang w:eastAsia="en-GB"/>
        </w:rPr>
        <w:t>DL-PRS-</w:t>
      </w:r>
      <w:proofErr w:type="spellStart"/>
      <w:r>
        <w:rPr>
          <w:rFonts w:eastAsia="宋体"/>
          <w:i/>
          <w:iCs/>
          <w:lang w:eastAsia="en-GB"/>
        </w:rPr>
        <w:t>ProcessingSamples</w:t>
      </w:r>
      <w:proofErr w:type="spellEnd"/>
      <w:r>
        <w:rPr>
          <w:rFonts w:eastAsia="宋体"/>
          <w:lang w:eastAsia="en-GB"/>
        </w:rPr>
        <w:t xml:space="preserve"> [34], and </w:t>
      </w:r>
      <w:r>
        <w:rPr>
          <w:rFonts w:eastAsia="宋体"/>
          <w:lang w:eastAsia="zh-CN"/>
        </w:rPr>
        <w:t>the</w:t>
      </w:r>
      <w:r>
        <w:rPr>
          <w:rFonts w:eastAsia="宋体"/>
          <w:lang w:eastAsia="en-GB"/>
        </w:rPr>
        <w:t xml:space="preserve"> following </w:t>
      </w:r>
      <w:r>
        <w:rPr>
          <w:rFonts w:eastAsia="宋体"/>
          <w:lang w:eastAsia="zh-CN"/>
        </w:rPr>
        <w:t>conditions</w:t>
      </w:r>
      <w:r>
        <w:rPr>
          <w:rFonts w:eastAsia="宋体"/>
          <w:lang w:eastAsia="en-GB"/>
        </w:rPr>
        <w:t xml:space="preserve"> </w:t>
      </w:r>
      <w:r>
        <w:rPr>
          <w:rFonts w:eastAsia="宋体"/>
          <w:lang w:eastAsia="zh-CN"/>
        </w:rPr>
        <w:t>are</w:t>
      </w:r>
      <w:r>
        <w:rPr>
          <w:rFonts w:eastAsia="宋体"/>
          <w:lang w:eastAsia="en-GB"/>
        </w:rPr>
        <w:t xml:space="preserve"> </w:t>
      </w:r>
      <w:r>
        <w:rPr>
          <w:rFonts w:eastAsia="宋体"/>
          <w:lang w:eastAsia="zh-CN"/>
        </w:rPr>
        <w:t>met</w:t>
      </w:r>
      <w:r>
        <w:rPr>
          <w:rFonts w:eastAsia="宋体"/>
          <w:lang w:eastAsia="en-GB"/>
        </w:rPr>
        <w:t>:</w:t>
      </w:r>
    </w:p>
    <w:p w14:paraId="6283208E" w14:textId="77777777" w:rsidR="00BA5FA4" w:rsidRDefault="00BA5FA4" w:rsidP="00BA5FA4">
      <w:pPr>
        <w:overflowPunct w:val="0"/>
        <w:autoSpaceDE w:val="0"/>
        <w:autoSpaceDN w:val="0"/>
        <w:adjustRightInd w:val="0"/>
        <w:ind w:left="1135" w:hanging="284"/>
        <w:textAlignment w:val="baseline"/>
        <w:rPr>
          <w:rFonts w:eastAsia="宋体"/>
          <w:lang w:eastAsia="en-GB"/>
        </w:rPr>
      </w:pPr>
      <w:r>
        <w:rPr>
          <w:rFonts w:eastAsia="宋体"/>
          <w:lang w:eastAsia="en-GB"/>
        </w:rPr>
        <w:t>-</w:t>
      </w:r>
      <w:r>
        <w:rPr>
          <w:rFonts w:eastAsia="宋体"/>
          <w:lang w:eastAsia="en-GB"/>
        </w:rPr>
        <w:tab/>
        <w:t xml:space="preserve">PRS bandwidth is within the </w:t>
      </w:r>
      <w:r>
        <w:rPr>
          <w:rFonts w:eastAsia="宋体"/>
          <w:lang w:eastAsia="zh-CN"/>
        </w:rPr>
        <w:t>initial</w:t>
      </w:r>
      <w:r>
        <w:rPr>
          <w:rFonts w:eastAsia="宋体"/>
          <w:lang w:eastAsia="en-GB"/>
        </w:rPr>
        <w:t xml:space="preserve"> BWP and </w:t>
      </w:r>
    </w:p>
    <w:p w14:paraId="5B84CA6A" w14:textId="77777777" w:rsidR="00BA5FA4" w:rsidRDefault="00BA5FA4" w:rsidP="00BA5FA4">
      <w:pPr>
        <w:overflowPunct w:val="0"/>
        <w:autoSpaceDE w:val="0"/>
        <w:autoSpaceDN w:val="0"/>
        <w:adjustRightInd w:val="0"/>
        <w:ind w:left="1135" w:hanging="284"/>
        <w:textAlignment w:val="baseline"/>
        <w:rPr>
          <w:rFonts w:eastAsia="宋体"/>
          <w:lang w:eastAsia="en-GB"/>
        </w:rPr>
      </w:pPr>
      <w:r>
        <w:rPr>
          <w:rFonts w:eastAsia="宋体"/>
          <w:lang w:eastAsia="en-GB"/>
        </w:rPr>
        <w:t>-</w:t>
      </w:r>
      <w:r>
        <w:rPr>
          <w:rFonts w:eastAsia="宋体"/>
          <w:lang w:eastAsia="en-GB"/>
        </w:rPr>
        <w:tab/>
        <w:t xml:space="preserve">Magnitude of difference between the serving cell’s SS-RSRP and the </w:t>
      </w:r>
      <w:proofErr w:type="spellStart"/>
      <w:r>
        <w:rPr>
          <w:rFonts w:eastAsia="宋体"/>
          <w:lang w:eastAsia="en-GB"/>
        </w:rPr>
        <w:t>neighbor</w:t>
      </w:r>
      <w:proofErr w:type="spellEnd"/>
      <w:r>
        <w:rPr>
          <w:rFonts w:eastAsia="宋体"/>
          <w:lang w:eastAsia="en-GB"/>
        </w:rPr>
        <w:t xml:space="preserve"> cell’s PRS-RSRP is within 6 </w:t>
      </w:r>
      <w:proofErr w:type="spellStart"/>
      <w:r>
        <w:rPr>
          <w:rFonts w:eastAsia="宋体"/>
          <w:lang w:eastAsia="en-GB"/>
        </w:rPr>
        <w:t>dB.</w:t>
      </w:r>
      <w:proofErr w:type="spellEnd"/>
    </w:p>
    <w:p w14:paraId="105634C1" w14:textId="77777777" w:rsidR="00BA5FA4" w:rsidRDefault="00BA5FA4" w:rsidP="00BA5FA4">
      <w:pPr>
        <w:overflowPunct w:val="0"/>
        <w:autoSpaceDE w:val="0"/>
        <w:autoSpaceDN w:val="0"/>
        <w:adjustRightInd w:val="0"/>
        <w:ind w:left="851" w:hanging="284"/>
        <w:textAlignment w:val="baseline"/>
        <w:rPr>
          <w:rFonts w:eastAsia="宋体"/>
          <w:lang w:eastAsia="en-GB"/>
        </w:rPr>
      </w:pPr>
      <w:r>
        <w:rPr>
          <w:rFonts w:eastAsia="宋体"/>
          <w:lang w:eastAsia="en-GB"/>
        </w:rPr>
        <w:t>-</w:t>
      </w:r>
      <w:r>
        <w:rPr>
          <w:rFonts w:eastAsia="宋体"/>
          <w:lang w:eastAsia="en-GB"/>
        </w:rPr>
        <w:tab/>
      </w:r>
      <m:oMath>
        <m:sSub>
          <m:sSubPr>
            <m:ctrlPr>
              <w:rPr>
                <w:rFonts w:ascii="Cambria Math" w:eastAsia="宋体" w:hAnsi="Cambria Math"/>
                <w:lang w:eastAsia="en-GB"/>
              </w:rPr>
            </m:ctrlPr>
          </m:sSubPr>
          <m:e>
            <m:r>
              <w:rPr>
                <w:rFonts w:ascii="Cambria Math" w:eastAsia="宋体" w:hAnsi="Cambria Math"/>
                <w:lang w:eastAsia="en-GB"/>
              </w:rPr>
              <m:t>N</m:t>
            </m:r>
          </m:e>
          <m:sub>
            <m:r>
              <w:rPr>
                <w:rFonts w:ascii="Cambria Math" w:eastAsia="宋体" w:hAnsi="Cambria Math"/>
                <w:lang w:eastAsia="en-GB"/>
              </w:rPr>
              <m:t>sample</m:t>
            </m:r>
          </m:sub>
        </m:sSub>
      </m:oMath>
      <w:r>
        <w:rPr>
          <w:rFonts w:eastAsia="宋体"/>
          <w:lang w:eastAsia="en-GB"/>
        </w:rPr>
        <w:t xml:space="preserve">= 2, if UE supports </w:t>
      </w:r>
      <w:proofErr w:type="spellStart"/>
      <w:r>
        <w:rPr>
          <w:rFonts w:eastAsia="宋体"/>
          <w:i/>
          <w:lang w:eastAsia="en-GB"/>
        </w:rPr>
        <w:t>supportedDL</w:t>
      </w:r>
      <w:proofErr w:type="spellEnd"/>
      <w:r>
        <w:rPr>
          <w:rFonts w:eastAsia="宋体"/>
          <w:i/>
          <w:lang w:eastAsia="en-GB"/>
        </w:rPr>
        <w:t>-PRS-</w:t>
      </w:r>
      <w:proofErr w:type="spellStart"/>
      <w:r>
        <w:rPr>
          <w:rFonts w:eastAsia="宋体"/>
          <w:i/>
          <w:lang w:eastAsia="en-GB"/>
        </w:rPr>
        <w:t>ProcessingSamples</w:t>
      </w:r>
      <w:proofErr w:type="spellEnd"/>
      <w:r>
        <w:rPr>
          <w:rFonts w:eastAsia="宋体"/>
          <w:i/>
          <w:lang w:eastAsia="en-GB"/>
        </w:rPr>
        <w:t>-RRC-Inactive</w:t>
      </w:r>
      <w:r>
        <w:rPr>
          <w:rFonts w:eastAsia="宋体"/>
          <w:lang w:eastAsia="en-GB"/>
        </w:rPr>
        <w:t xml:space="preserve"> [34], and the LMF indicates the UE to perform positioning measurements with reduced number of samples by </w:t>
      </w:r>
      <w:r>
        <w:rPr>
          <w:rFonts w:eastAsia="宋体"/>
          <w:i/>
          <w:iCs/>
          <w:lang w:eastAsia="en-GB"/>
        </w:rPr>
        <w:t>re</w:t>
      </w:r>
      <w:proofErr w:type="spellStart"/>
      <w:r>
        <w:rPr>
          <w:rFonts w:eastAsia="宋体"/>
          <w:i/>
          <w:iCs/>
          <w:lang w:val="en-US" w:eastAsia="zh-CN"/>
        </w:rPr>
        <w:t>duced</w:t>
      </w:r>
      <w:proofErr w:type="spellEnd"/>
      <w:r>
        <w:rPr>
          <w:rFonts w:eastAsia="宋体"/>
          <w:i/>
          <w:iCs/>
          <w:lang w:eastAsia="en-GB"/>
        </w:rPr>
        <w:t>DL-PRS-</w:t>
      </w:r>
      <w:proofErr w:type="spellStart"/>
      <w:r>
        <w:rPr>
          <w:rFonts w:eastAsia="宋体"/>
          <w:i/>
          <w:iCs/>
          <w:lang w:eastAsia="en-GB"/>
        </w:rPr>
        <w:t>ProcessingSamples</w:t>
      </w:r>
      <w:proofErr w:type="spellEnd"/>
      <w:r>
        <w:rPr>
          <w:rFonts w:eastAsia="宋体"/>
          <w:lang w:eastAsia="en-GB"/>
        </w:rPr>
        <w:t xml:space="preserve"> [34], and </w:t>
      </w:r>
      <w:r>
        <w:rPr>
          <w:rFonts w:eastAsia="宋体"/>
          <w:lang w:eastAsia="zh-CN"/>
        </w:rPr>
        <w:t>the</w:t>
      </w:r>
      <w:r>
        <w:rPr>
          <w:rFonts w:eastAsia="宋体"/>
          <w:lang w:eastAsia="en-GB"/>
        </w:rPr>
        <w:t xml:space="preserve"> following </w:t>
      </w:r>
      <w:r>
        <w:rPr>
          <w:rFonts w:eastAsia="宋体"/>
          <w:lang w:eastAsia="zh-CN"/>
        </w:rPr>
        <w:t>conditions</w:t>
      </w:r>
      <w:r>
        <w:rPr>
          <w:rFonts w:eastAsia="宋体"/>
          <w:lang w:eastAsia="en-GB"/>
        </w:rPr>
        <w:t xml:space="preserve"> </w:t>
      </w:r>
      <w:r>
        <w:rPr>
          <w:rFonts w:eastAsia="宋体"/>
          <w:lang w:eastAsia="zh-CN"/>
        </w:rPr>
        <w:t>are</w:t>
      </w:r>
      <w:r>
        <w:rPr>
          <w:rFonts w:eastAsia="宋体"/>
          <w:lang w:eastAsia="en-GB"/>
        </w:rPr>
        <w:t xml:space="preserve"> </w:t>
      </w:r>
      <w:r>
        <w:rPr>
          <w:rFonts w:eastAsia="宋体"/>
          <w:lang w:eastAsia="zh-CN"/>
        </w:rPr>
        <w:t>not</w:t>
      </w:r>
      <w:r>
        <w:rPr>
          <w:rFonts w:eastAsia="宋体"/>
          <w:lang w:eastAsia="en-GB"/>
        </w:rPr>
        <w:t xml:space="preserve"> </w:t>
      </w:r>
      <w:r>
        <w:rPr>
          <w:rFonts w:eastAsia="宋体"/>
          <w:lang w:eastAsia="zh-CN"/>
        </w:rPr>
        <w:t>met</w:t>
      </w:r>
      <m:oMath>
        <m:r>
          <m:rPr>
            <m:sty m:val="p"/>
          </m:rPr>
          <w:rPr>
            <w:rFonts w:ascii="Cambria Math" w:eastAsia="宋体" w:hAnsi="Cambria Math"/>
            <w:lang w:eastAsia="en-GB"/>
          </w:rPr>
          <m:t>:</m:t>
        </m:r>
      </m:oMath>
    </w:p>
    <w:p w14:paraId="56328756" w14:textId="77777777" w:rsidR="00BA5FA4" w:rsidRDefault="00BA5FA4" w:rsidP="00BA5FA4">
      <w:pPr>
        <w:overflowPunct w:val="0"/>
        <w:autoSpaceDE w:val="0"/>
        <w:autoSpaceDN w:val="0"/>
        <w:adjustRightInd w:val="0"/>
        <w:ind w:left="1135" w:hanging="284"/>
        <w:textAlignment w:val="baseline"/>
        <w:rPr>
          <w:rFonts w:eastAsia="宋体"/>
          <w:lang w:eastAsia="en-GB"/>
        </w:rPr>
      </w:pPr>
      <w:r>
        <w:rPr>
          <w:rFonts w:eastAsia="宋体"/>
          <w:lang w:eastAsia="en-GB"/>
        </w:rPr>
        <w:t>-</w:t>
      </w:r>
      <w:r>
        <w:rPr>
          <w:rFonts w:eastAsia="宋体"/>
          <w:lang w:eastAsia="en-GB"/>
        </w:rPr>
        <w:tab/>
        <w:t xml:space="preserve">PRS bandwidth is within the </w:t>
      </w:r>
      <w:r>
        <w:rPr>
          <w:rFonts w:eastAsia="宋体"/>
          <w:lang w:eastAsia="zh-CN"/>
        </w:rPr>
        <w:t>initial</w:t>
      </w:r>
      <w:r>
        <w:rPr>
          <w:rFonts w:eastAsia="宋体"/>
          <w:lang w:eastAsia="en-GB"/>
        </w:rPr>
        <w:t xml:space="preserve"> BWP and </w:t>
      </w:r>
    </w:p>
    <w:p w14:paraId="6B7EC30F" w14:textId="77777777" w:rsidR="00BA5FA4" w:rsidRDefault="00BA5FA4" w:rsidP="00BA5FA4">
      <w:pPr>
        <w:overflowPunct w:val="0"/>
        <w:autoSpaceDE w:val="0"/>
        <w:autoSpaceDN w:val="0"/>
        <w:adjustRightInd w:val="0"/>
        <w:ind w:left="1135" w:hanging="284"/>
        <w:textAlignment w:val="baseline"/>
        <w:rPr>
          <w:rFonts w:eastAsia="宋体"/>
          <w:lang w:eastAsia="en-GB"/>
        </w:rPr>
      </w:pPr>
      <w:r>
        <w:rPr>
          <w:rFonts w:eastAsia="宋体"/>
          <w:lang w:eastAsia="en-GB"/>
        </w:rPr>
        <w:t>-</w:t>
      </w:r>
      <w:r>
        <w:rPr>
          <w:rFonts w:eastAsia="宋体"/>
          <w:lang w:eastAsia="en-GB"/>
        </w:rPr>
        <w:tab/>
        <w:t xml:space="preserve">Magnitude of difference between the serving cell’s SS-RSRP and the </w:t>
      </w:r>
      <w:proofErr w:type="spellStart"/>
      <w:r>
        <w:rPr>
          <w:rFonts w:eastAsia="宋体"/>
          <w:lang w:eastAsia="en-GB"/>
        </w:rPr>
        <w:t>neighbor</w:t>
      </w:r>
      <w:proofErr w:type="spellEnd"/>
      <w:r>
        <w:rPr>
          <w:rFonts w:eastAsia="宋体"/>
          <w:lang w:eastAsia="en-GB"/>
        </w:rPr>
        <w:t xml:space="preserve"> cell’s PRS-RSRP is within 6 </w:t>
      </w:r>
      <w:proofErr w:type="spellStart"/>
      <w:r>
        <w:rPr>
          <w:rFonts w:eastAsia="宋体"/>
          <w:lang w:eastAsia="en-GB"/>
        </w:rPr>
        <w:t>dB.</w:t>
      </w:r>
      <w:proofErr w:type="spellEnd"/>
    </w:p>
    <w:p w14:paraId="790E07F6" w14:textId="77777777" w:rsidR="00BA5FA4" w:rsidRDefault="00BA5FA4" w:rsidP="00BA5FA4">
      <w:pPr>
        <w:overflowPunct w:val="0"/>
        <w:autoSpaceDE w:val="0"/>
        <w:autoSpaceDN w:val="0"/>
        <w:adjustRightInd w:val="0"/>
        <w:ind w:left="851" w:hanging="284"/>
        <w:textAlignment w:val="baseline"/>
        <w:rPr>
          <w:rFonts w:eastAsia="宋体"/>
          <w:lang w:eastAsia="en-GB"/>
        </w:rPr>
      </w:pPr>
      <w:r>
        <w:rPr>
          <w:rFonts w:eastAsia="宋体"/>
          <w:lang w:eastAsia="en-GB"/>
        </w:rPr>
        <w:t>-</w:t>
      </w:r>
      <w:r>
        <w:rPr>
          <w:rFonts w:eastAsia="宋体"/>
          <w:lang w:eastAsia="en-GB"/>
        </w:rPr>
        <w:tab/>
      </w:r>
      <m:oMath>
        <m:sSub>
          <m:sSubPr>
            <m:ctrlPr>
              <w:rPr>
                <w:rFonts w:ascii="Cambria Math" w:eastAsia="宋体" w:hAnsi="Cambria Math"/>
                <w:lang w:eastAsia="en-GB"/>
              </w:rPr>
            </m:ctrlPr>
          </m:sSubPr>
          <m:e>
            <m:r>
              <w:rPr>
                <w:rFonts w:ascii="Cambria Math" w:eastAsia="宋体" w:hAnsi="Cambria Math"/>
                <w:lang w:eastAsia="en-GB"/>
              </w:rPr>
              <m:t>N</m:t>
            </m:r>
          </m:e>
          <m:sub>
            <m:r>
              <w:rPr>
                <w:rFonts w:ascii="Cambria Math" w:eastAsia="宋体" w:hAnsi="Cambria Math"/>
                <w:lang w:eastAsia="en-GB"/>
              </w:rPr>
              <m:t>sample</m:t>
            </m:r>
          </m:sub>
        </m:sSub>
      </m:oMath>
      <w:r>
        <w:rPr>
          <w:rFonts w:eastAsia="宋体"/>
          <w:lang w:eastAsia="en-GB"/>
        </w:rPr>
        <w:t>= 4 otherwise</w:t>
      </w:r>
    </w:p>
    <w:p w14:paraId="2A546FC4" w14:textId="77777777" w:rsidR="00BA5FA4" w:rsidRDefault="00BA5FA4" w:rsidP="00BA5FA4">
      <w:pPr>
        <w:overflowPunct w:val="0"/>
        <w:autoSpaceDE w:val="0"/>
        <w:autoSpaceDN w:val="0"/>
        <w:adjustRightInd w:val="0"/>
        <w:ind w:left="568" w:hanging="284"/>
        <w:textAlignment w:val="baseline"/>
        <w:rPr>
          <w:rFonts w:eastAsia="宋体"/>
          <w:i/>
          <w:lang w:eastAsia="en-GB"/>
        </w:rPr>
      </w:pPr>
      <w:r>
        <w:rPr>
          <w:rFonts w:eastAsia="宋体"/>
          <w:lang w:eastAsia="en-GB"/>
        </w:rPr>
        <w:tab/>
      </w:r>
      <m:oMath>
        <m:sSub>
          <m:sSubPr>
            <m:ctrlPr>
              <w:rPr>
                <w:rFonts w:ascii="Cambria Math" w:eastAsia="宋体" w:hAnsi="Cambria Math"/>
                <w:i/>
              </w:rPr>
            </m:ctrlPr>
          </m:sSubPr>
          <m:e>
            <m:r>
              <m:rPr>
                <m:nor/>
              </m:rPr>
              <w:rPr>
                <w:rFonts w:eastAsia="宋体"/>
                <w:i/>
                <w:lang w:val="en-US" w:eastAsia="zh-CN"/>
              </w:rPr>
              <m:t>T</m:t>
            </m:r>
          </m:e>
          <m:sub>
            <m:r>
              <m:rPr>
                <m:nor/>
              </m:rPr>
              <w:rPr>
                <w:rFonts w:eastAsia="宋体"/>
                <w:i/>
                <w:lang w:val="en-US" w:eastAsia="zh-CN"/>
              </w:rPr>
              <m:t>last</m:t>
            </m:r>
            <m:r>
              <m:rPr>
                <m:nor/>
              </m:rPr>
              <w:rPr>
                <w:rFonts w:ascii="Cambria Math" w:eastAsia="宋体"/>
                <w:i/>
                <w:lang w:val="en-US" w:eastAsia="zh-CN"/>
              </w:rPr>
              <m:t>,i</m:t>
            </m:r>
          </m:sub>
        </m:sSub>
      </m:oMath>
      <w:r>
        <w:rPr>
          <w:rFonts w:eastAsia="宋体"/>
          <w:i/>
          <w:lang w:val="en-US" w:eastAsia="zh-CN"/>
        </w:rPr>
        <w:t xml:space="preserve"> = </w:t>
      </w:r>
      <m:oMath>
        <m:sSub>
          <m:sSubPr>
            <m:ctrlPr>
              <w:rPr>
                <w:rFonts w:ascii="Cambria Math" w:eastAsia="宋体" w:hAnsi="Cambria Math"/>
                <w:i/>
              </w:rPr>
            </m:ctrlPr>
          </m:sSubPr>
          <m:e>
            <m:r>
              <w:rPr>
                <w:rFonts w:ascii="Cambria Math" w:eastAsia="宋体" w:hAnsi="Cambria Math"/>
                <w:lang w:val="en-US" w:eastAsia="zh-CN"/>
              </w:rPr>
              <m:t>T</m:t>
            </m:r>
          </m:e>
          <m:sub>
            <m:r>
              <m:rPr>
                <m:nor/>
              </m:rPr>
              <w:rPr>
                <w:rFonts w:eastAsia="宋体"/>
                <w:i/>
                <w:lang w:val="en-US" w:eastAsia="zh-CN"/>
              </w:rPr>
              <m:t>i</m:t>
            </m:r>
          </m:sub>
        </m:sSub>
      </m:oMath>
      <w:r>
        <w:rPr>
          <w:rFonts w:eastAsia="宋体"/>
          <w:i/>
          <w:lang w:val="en-US" w:eastAsia="zh-CN"/>
        </w:rPr>
        <w:t xml:space="preserve"> +</w:t>
      </w:r>
      <m:oMath>
        <m:sSub>
          <m:sSubPr>
            <m:ctrlPr>
              <w:rPr>
                <w:rFonts w:ascii="Cambria Math" w:eastAsia="宋体" w:hAnsi="Cambria Math"/>
                <w:i/>
                <w:lang w:eastAsia="en-GB"/>
              </w:rPr>
            </m:ctrlPr>
          </m:sSubPr>
          <m:e>
            <m:r>
              <w:rPr>
                <w:rFonts w:ascii="Cambria Math" w:eastAsia="宋体" w:hAnsi="Cambria Math"/>
                <w:lang w:eastAsia="en-GB"/>
              </w:rPr>
              <m:t>T</m:t>
            </m:r>
          </m:e>
          <m:sub>
            <m:r>
              <w:rPr>
                <w:rFonts w:ascii="Cambria Math" w:eastAsia="宋体" w:hAnsi="Cambria Math"/>
                <w:lang w:eastAsia="en-GB"/>
              </w:rPr>
              <m:t>available_PRS</m:t>
            </m:r>
            <m:r>
              <m:rPr>
                <m:nor/>
              </m:rPr>
              <w:rPr>
                <w:rFonts w:ascii="Cambria Math" w:eastAsia="宋体" w:hAnsi="Cambria Math"/>
                <w:i/>
                <w:lang w:eastAsia="en-GB"/>
              </w:rPr>
              <m:t>,i</m:t>
            </m:r>
          </m:sub>
        </m:sSub>
      </m:oMath>
      <w:r>
        <w:rPr>
          <w:rFonts w:eastAsia="宋体"/>
          <w:i/>
          <w:lang w:val="en-US" w:eastAsia="zh-CN"/>
        </w:rPr>
        <w:t xml:space="preserve"> </w:t>
      </w:r>
      <w:r>
        <w:rPr>
          <w:rFonts w:eastAsia="宋体"/>
          <w:lang w:val="en-US" w:eastAsia="zh-CN"/>
        </w:rPr>
        <w:t>is the measurement duration for the last PRS-RSRP sample, including the sampling time and processing time,</w:t>
      </w:r>
    </w:p>
    <w:p w14:paraId="04506E60" w14:textId="77777777" w:rsidR="00BA5FA4" w:rsidRDefault="00BA5FA4" w:rsidP="00BA5FA4">
      <w:pPr>
        <w:overflowPunct w:val="0"/>
        <w:autoSpaceDE w:val="0"/>
        <w:autoSpaceDN w:val="0"/>
        <w:adjustRightInd w:val="0"/>
        <w:ind w:left="851" w:hanging="284"/>
        <w:textAlignment w:val="baseline"/>
        <w:rPr>
          <w:rFonts w:eastAsia="宋体"/>
          <w:lang w:eastAsia="zh-CN"/>
        </w:rPr>
      </w:pPr>
      <w:r>
        <w:rPr>
          <w:rFonts w:eastAsia="宋体"/>
          <w:lang w:eastAsia="en-GB"/>
        </w:rPr>
        <w:t>-</w:t>
      </w:r>
      <w:r>
        <w:rPr>
          <w:rFonts w:eastAsia="宋体"/>
          <w:lang w:eastAsia="en-GB"/>
        </w:rPr>
        <w:tab/>
      </w:r>
      <m:oMath>
        <m:sSub>
          <m:sSubPr>
            <m:ctrlPr>
              <w:rPr>
                <w:rFonts w:ascii="Cambria Math" w:eastAsia="宋体" w:hAnsi="Cambria Math"/>
                <w:lang w:eastAsia="en-GB"/>
              </w:rPr>
            </m:ctrlPr>
          </m:sSubPr>
          <m:e>
            <m:r>
              <m:rPr>
                <m:sty m:val="p"/>
              </m:rPr>
              <w:rPr>
                <w:rFonts w:ascii="Cambria Math" w:eastAsia="宋体" w:hAnsi="Cambria Math"/>
                <w:lang w:eastAsia="zh-CN"/>
              </w:rPr>
              <m:t>T</m:t>
            </m:r>
          </m:e>
          <m:sub>
            <m:r>
              <m:rPr>
                <m:sty m:val="p"/>
              </m:rPr>
              <w:rPr>
                <w:rFonts w:ascii="Cambria Math" w:eastAsia="宋体" w:hAnsi="Cambria Math"/>
                <w:lang w:eastAsia="zh-CN"/>
              </w:rPr>
              <m:t>effect,i</m:t>
            </m:r>
          </m:sub>
        </m:sSub>
        <m:r>
          <m:rPr>
            <m:sty m:val="p"/>
          </m:rPr>
          <w:rPr>
            <w:rFonts w:ascii="Cambria Math" w:eastAsia="宋体" w:hAnsi="Cambria Math"/>
            <w:lang w:eastAsia="zh-CN"/>
          </w:rPr>
          <m:t>=</m:t>
        </m:r>
        <m:r>
          <m:rPr>
            <m:sty m:val="p"/>
          </m:rPr>
          <w:rPr>
            <w:rFonts w:ascii="Cambria Math" w:eastAsia="宋体" w:hAnsi="Cambria Math"/>
            <w:lang w:eastAsia="en-GB"/>
          </w:rPr>
          <m:t xml:space="preserve"> </m:t>
        </m:r>
        <m:d>
          <m:dPr>
            <m:begChr m:val="⌈"/>
            <m:endChr m:val="⌉"/>
            <m:ctrlPr>
              <w:rPr>
                <w:rFonts w:ascii="Cambria Math" w:eastAsia="宋体" w:hAnsi="Cambria Math"/>
                <w:lang w:eastAsia="en-GB"/>
              </w:rPr>
            </m:ctrlPr>
          </m:dPr>
          <m:e>
            <m:f>
              <m:fPr>
                <m:ctrlPr>
                  <w:rPr>
                    <w:rFonts w:ascii="Cambria Math" w:eastAsia="宋体" w:hAnsi="Cambria Math"/>
                    <w:lang w:eastAsia="en-GB"/>
                  </w:rPr>
                </m:ctrlPr>
              </m:fPr>
              <m:num>
                <m:sSub>
                  <m:sSubPr>
                    <m:ctrlPr>
                      <w:rPr>
                        <w:rFonts w:ascii="Cambria Math" w:eastAsia="宋体" w:hAnsi="Cambria Math"/>
                        <w:lang w:eastAsia="en-GB"/>
                      </w:rPr>
                    </m:ctrlPr>
                  </m:sSubPr>
                  <m:e>
                    <m:r>
                      <w:rPr>
                        <w:rFonts w:ascii="Cambria Math" w:eastAsia="宋体" w:hAnsi="Cambria Math"/>
                        <w:lang w:eastAsia="en-GB"/>
                      </w:rPr>
                      <m:t>T</m:t>
                    </m:r>
                  </m:e>
                  <m:sub>
                    <m:r>
                      <w:rPr>
                        <w:rFonts w:ascii="Cambria Math" w:eastAsia="宋体" w:hAnsi="Cambria Math"/>
                        <w:lang w:eastAsia="en-GB"/>
                      </w:rPr>
                      <m:t>i</m:t>
                    </m:r>
                  </m:sub>
                </m:sSub>
              </m:num>
              <m:den>
                <m:sSub>
                  <m:sSubPr>
                    <m:ctrlPr>
                      <w:rPr>
                        <w:rFonts w:ascii="Cambria Math" w:eastAsia="宋体" w:hAnsi="Cambria Math"/>
                        <w:lang w:eastAsia="en-GB"/>
                      </w:rPr>
                    </m:ctrlPr>
                  </m:sSubPr>
                  <m:e>
                    <m:r>
                      <w:rPr>
                        <w:rFonts w:ascii="Cambria Math" w:eastAsia="宋体" w:hAnsi="Cambria Math"/>
                        <w:lang w:eastAsia="en-GB"/>
                      </w:rPr>
                      <m:t>T</m:t>
                    </m:r>
                  </m:e>
                  <m:sub>
                    <m:r>
                      <w:rPr>
                        <w:rFonts w:ascii="Cambria Math" w:eastAsia="宋体" w:hAnsi="Cambria Math"/>
                        <w:lang w:eastAsia="en-GB"/>
                      </w:rPr>
                      <m:t>available</m:t>
                    </m:r>
                    <m:r>
                      <m:rPr>
                        <m:sty m:val="p"/>
                      </m:rPr>
                      <w:rPr>
                        <w:rFonts w:ascii="Cambria Math" w:eastAsia="宋体" w:hAnsi="Cambria Math"/>
                        <w:lang w:eastAsia="en-GB"/>
                      </w:rPr>
                      <m:t>_</m:t>
                    </m:r>
                    <m:r>
                      <w:rPr>
                        <w:rFonts w:ascii="Cambria Math" w:eastAsia="宋体" w:hAnsi="Cambria Math"/>
                        <w:lang w:eastAsia="en-GB"/>
                      </w:rPr>
                      <m:t>PRS</m:t>
                    </m:r>
                    <m:r>
                      <m:rPr>
                        <m:sty m:val="p"/>
                      </m:rPr>
                      <w:rPr>
                        <w:rFonts w:ascii="Cambria Math" w:eastAsia="宋体" w:hAnsi="Cambria Math"/>
                        <w:lang w:eastAsia="en-GB"/>
                      </w:rPr>
                      <m:t>,</m:t>
                    </m:r>
                    <m:r>
                      <w:rPr>
                        <w:rFonts w:ascii="Cambria Math" w:eastAsia="宋体" w:hAnsi="Cambria Math"/>
                        <w:lang w:eastAsia="en-GB"/>
                      </w:rPr>
                      <m:t>i</m:t>
                    </m:r>
                  </m:sub>
                </m:sSub>
              </m:den>
            </m:f>
          </m:e>
        </m:d>
        <m:r>
          <m:rPr>
            <m:sty m:val="p"/>
          </m:rPr>
          <w:rPr>
            <w:rFonts w:ascii="Cambria Math" w:eastAsia="宋体" w:hAnsi="Cambria Math"/>
            <w:lang w:eastAsia="en-GB"/>
          </w:rPr>
          <m:t>*</m:t>
        </m:r>
        <m:sSub>
          <m:sSubPr>
            <m:ctrlPr>
              <w:rPr>
                <w:rFonts w:ascii="Cambria Math" w:eastAsia="宋体" w:hAnsi="Cambria Math"/>
                <w:lang w:eastAsia="en-GB"/>
              </w:rPr>
            </m:ctrlPr>
          </m:sSubPr>
          <m:e>
            <m:r>
              <w:rPr>
                <w:rFonts w:ascii="Cambria Math" w:eastAsia="宋体" w:hAnsi="Cambria Math"/>
                <w:lang w:eastAsia="en-GB"/>
              </w:rPr>
              <m:t>T</m:t>
            </m:r>
          </m:e>
          <m:sub>
            <m:r>
              <w:rPr>
                <w:rFonts w:ascii="Cambria Math" w:eastAsia="宋体" w:hAnsi="Cambria Math"/>
                <w:lang w:eastAsia="en-GB"/>
              </w:rPr>
              <m:t>available</m:t>
            </m:r>
            <m:r>
              <m:rPr>
                <m:sty m:val="p"/>
              </m:rPr>
              <w:rPr>
                <w:rFonts w:ascii="Cambria Math" w:eastAsia="宋体" w:hAnsi="Cambria Math"/>
                <w:lang w:eastAsia="en-GB"/>
              </w:rPr>
              <m:t>_</m:t>
            </m:r>
            <m:r>
              <w:rPr>
                <w:rFonts w:ascii="Cambria Math" w:eastAsia="宋体" w:hAnsi="Cambria Math"/>
                <w:lang w:eastAsia="en-GB"/>
              </w:rPr>
              <m:t>PRS</m:t>
            </m:r>
            <m:r>
              <m:rPr>
                <m:sty m:val="p"/>
              </m:rPr>
              <w:rPr>
                <w:rFonts w:ascii="Cambria Math" w:eastAsia="宋体" w:hAnsi="Cambria Math"/>
                <w:lang w:eastAsia="en-GB"/>
              </w:rPr>
              <m:t>,</m:t>
            </m:r>
            <m:r>
              <w:rPr>
                <w:rFonts w:ascii="Cambria Math" w:eastAsia="宋体" w:hAnsi="Cambria Math"/>
                <w:lang w:eastAsia="en-GB"/>
              </w:rPr>
              <m:t>i</m:t>
            </m:r>
          </m:sub>
        </m:sSub>
      </m:oMath>
      <w:r>
        <w:rPr>
          <w:rFonts w:eastAsia="宋体"/>
          <w:lang w:eastAsia="zh-CN"/>
        </w:rPr>
        <w:t xml:space="preserve"> is the </w:t>
      </w:r>
      <w:r>
        <w:rPr>
          <w:rFonts w:eastAsia="宋体"/>
          <w:lang w:eastAsia="en-GB"/>
        </w:rPr>
        <w:t>periodicity of PRS-RSRP measurement in positioning</w:t>
      </w:r>
      <w:r>
        <w:rPr>
          <w:rFonts w:eastAsia="宋体"/>
          <w:lang w:eastAsia="zh-CN"/>
        </w:rPr>
        <w:t xml:space="preserve"> frequency layer </w:t>
      </w:r>
      <w:r>
        <w:rPr>
          <w:rFonts w:eastAsia="宋体"/>
          <w:i/>
          <w:iCs/>
          <w:lang w:eastAsia="zh-CN"/>
        </w:rPr>
        <w:t>i</w:t>
      </w:r>
      <w:r>
        <w:rPr>
          <w:rFonts w:eastAsia="宋体"/>
          <w:lang w:eastAsia="zh-CN"/>
        </w:rPr>
        <w:t xml:space="preserve">, </w:t>
      </w:r>
    </w:p>
    <w:p w14:paraId="1CA706E2" w14:textId="77777777" w:rsidR="00BA5FA4" w:rsidRDefault="00BA5FA4" w:rsidP="00BA5FA4">
      <w:pPr>
        <w:overflowPunct w:val="0"/>
        <w:autoSpaceDE w:val="0"/>
        <w:autoSpaceDN w:val="0"/>
        <w:adjustRightInd w:val="0"/>
        <w:ind w:left="851" w:hanging="284"/>
        <w:textAlignment w:val="baseline"/>
        <w:rPr>
          <w:rFonts w:eastAsia="宋体"/>
          <w:lang w:eastAsia="en-GB"/>
        </w:rPr>
      </w:pPr>
      <w:r>
        <w:rPr>
          <w:rFonts w:eastAsia="宋体"/>
          <w:lang w:eastAsia="en-GB"/>
        </w:rPr>
        <w:t>-</w:t>
      </w:r>
      <w:r>
        <w:rPr>
          <w:rFonts w:eastAsia="宋体"/>
          <w:lang w:eastAsia="en-GB"/>
        </w:rPr>
        <w:tab/>
      </w:r>
      <m:oMath>
        <m:sSub>
          <m:sSubPr>
            <m:ctrlPr>
              <w:rPr>
                <w:rFonts w:ascii="Cambria Math" w:eastAsia="宋体" w:hAnsi="Cambria Math"/>
                <w:lang w:eastAsia="en-GB"/>
              </w:rPr>
            </m:ctrlPr>
          </m:sSubPr>
          <m:e>
            <m:r>
              <m:rPr>
                <m:sty m:val="p"/>
              </m:rPr>
              <w:rPr>
                <w:rFonts w:ascii="Cambria Math" w:eastAsia="宋体" w:hAnsi="Cambria Math"/>
                <w:lang w:eastAsia="en-GB"/>
              </w:rPr>
              <m:t>T</m:t>
            </m:r>
          </m:e>
          <m:sub>
            <m:r>
              <m:rPr>
                <m:sty m:val="p"/>
              </m:rPr>
              <w:rPr>
                <w:rFonts w:ascii="Cambria Math" w:eastAsia="宋体" w:hAnsi="Cambria Math"/>
                <w:lang w:eastAsia="en-GB"/>
              </w:rPr>
              <m:t>i</m:t>
            </m:r>
          </m:sub>
        </m:sSub>
      </m:oMath>
      <w:r>
        <w:rPr>
          <w:rFonts w:eastAsia="宋体"/>
          <w:lang w:eastAsia="en-GB"/>
        </w:rPr>
        <w:tab/>
        <w:t xml:space="preserve">corresponds to </w:t>
      </w:r>
      <w:r>
        <w:rPr>
          <w:rFonts w:eastAsia="宋体"/>
          <w:i/>
          <w:lang w:eastAsia="en-GB"/>
        </w:rPr>
        <w:t>durationOfPRS-ProcessingSymbolsInEveryTms-r17</w:t>
      </w:r>
      <w:r>
        <w:rPr>
          <w:rFonts w:eastAsia="宋体"/>
          <w:lang w:eastAsia="en-GB"/>
        </w:rPr>
        <w:t xml:space="preserve"> in TS 37.355 [34],</w:t>
      </w:r>
    </w:p>
    <w:p w14:paraId="4EBFD3CF" w14:textId="77777777" w:rsidR="00BA5FA4" w:rsidRDefault="00BA5FA4" w:rsidP="00BA5FA4">
      <w:pPr>
        <w:overflowPunct w:val="0"/>
        <w:autoSpaceDE w:val="0"/>
        <w:autoSpaceDN w:val="0"/>
        <w:adjustRightInd w:val="0"/>
        <w:ind w:left="851" w:hanging="284"/>
        <w:textAlignment w:val="baseline"/>
        <w:rPr>
          <w:rFonts w:eastAsia="宋体"/>
          <w:lang w:eastAsia="zh-CN"/>
        </w:rPr>
      </w:pPr>
      <w:r>
        <w:rPr>
          <w:rFonts w:eastAsia="宋体"/>
          <w:lang w:eastAsia="en-GB"/>
        </w:rPr>
        <w:t>-</w:t>
      </w:r>
      <w:r>
        <w:rPr>
          <w:rFonts w:eastAsia="宋体"/>
          <w:lang w:eastAsia="en-GB"/>
        </w:rPr>
        <w:tab/>
      </w:r>
      <m:oMath>
        <m:sSub>
          <m:sSubPr>
            <m:ctrlPr>
              <w:rPr>
                <w:rFonts w:ascii="Cambria Math" w:eastAsia="宋体" w:hAnsi="Cambria Math"/>
                <w:lang w:eastAsia="en-GB"/>
              </w:rPr>
            </m:ctrlPr>
          </m:sSubPr>
          <m:e>
            <m:r>
              <w:rPr>
                <w:rFonts w:ascii="Cambria Math" w:eastAsia="宋体" w:hAnsi="Cambria Math"/>
                <w:lang w:eastAsia="en-GB"/>
              </w:rPr>
              <m:t>T</m:t>
            </m:r>
          </m:e>
          <m:sub>
            <m:r>
              <w:rPr>
                <w:rFonts w:ascii="Cambria Math" w:eastAsia="宋体" w:hAnsi="Cambria Math"/>
                <w:lang w:eastAsia="en-GB"/>
              </w:rPr>
              <m:t>available</m:t>
            </m:r>
            <m:r>
              <m:rPr>
                <m:sty m:val="p"/>
              </m:rPr>
              <w:rPr>
                <w:rFonts w:ascii="Cambria Math" w:eastAsia="宋体" w:hAnsi="Cambria Math"/>
                <w:lang w:eastAsia="en-GB"/>
              </w:rPr>
              <m:t>_</m:t>
            </m:r>
            <m:r>
              <w:rPr>
                <w:rFonts w:ascii="Cambria Math" w:eastAsia="宋体" w:hAnsi="Cambria Math"/>
                <w:lang w:eastAsia="en-GB"/>
              </w:rPr>
              <m:t>PRS</m:t>
            </m:r>
            <m:r>
              <m:rPr>
                <m:nor/>
              </m:rPr>
              <w:rPr>
                <w:rFonts w:eastAsia="宋体"/>
                <w:lang w:eastAsia="en-GB"/>
              </w:rPr>
              <m:t>,i</m:t>
            </m:r>
          </m:sub>
        </m:sSub>
        <m:r>
          <m:rPr>
            <m:sty m:val="p"/>
          </m:rPr>
          <w:rPr>
            <w:rFonts w:ascii="Cambria Math" w:eastAsia="宋体" w:hAnsi="Cambria Math"/>
            <w:lang w:eastAsia="en-GB"/>
          </w:rPr>
          <m:t>=</m:t>
        </m:r>
        <m:r>
          <w:rPr>
            <w:rFonts w:ascii="Cambria Math" w:eastAsia="宋体" w:hAnsi="Cambria Math"/>
            <w:lang w:eastAsia="en-GB"/>
          </w:rPr>
          <m:t>LCM</m:t>
        </m:r>
        <m:d>
          <m:dPr>
            <m:ctrlPr>
              <w:rPr>
                <w:rFonts w:ascii="Cambria Math" w:eastAsia="宋体" w:hAnsi="Cambria Math"/>
                <w:lang w:eastAsia="en-GB"/>
              </w:rPr>
            </m:ctrlPr>
          </m:dPr>
          <m:e>
            <m:sSub>
              <m:sSubPr>
                <m:ctrlPr>
                  <w:rPr>
                    <w:rFonts w:ascii="Cambria Math" w:eastAsia="宋体" w:hAnsi="Cambria Math"/>
                    <w:lang w:eastAsia="en-GB"/>
                  </w:rPr>
                </m:ctrlPr>
              </m:sSubPr>
              <m:e>
                <m:r>
                  <w:rPr>
                    <w:rFonts w:ascii="Cambria Math" w:eastAsia="宋体" w:hAnsi="Cambria Math"/>
                    <w:lang w:eastAsia="en-GB"/>
                  </w:rPr>
                  <m:t>T</m:t>
                </m:r>
              </m:e>
              <m:sub>
                <m:r>
                  <w:rPr>
                    <w:rFonts w:ascii="Cambria Math" w:eastAsia="宋体" w:hAnsi="Cambria Math"/>
                    <w:lang w:eastAsia="en-GB"/>
                  </w:rPr>
                  <m:t>PRS</m:t>
                </m:r>
                <m:r>
                  <m:rPr>
                    <m:nor/>
                  </m:rPr>
                  <w:rPr>
                    <w:rFonts w:eastAsia="宋体"/>
                    <w:lang w:eastAsia="en-GB"/>
                  </w:rPr>
                  <m:t>,i</m:t>
                </m:r>
              </m:sub>
            </m:sSub>
            <m:r>
              <m:rPr>
                <m:sty m:val="p"/>
              </m:rPr>
              <w:rPr>
                <w:rFonts w:ascii="Cambria Math" w:eastAsia="宋体" w:hAnsi="Cambria Math"/>
                <w:lang w:eastAsia="en-GB"/>
              </w:rPr>
              <m:t>,</m:t>
            </m:r>
            <m:sSub>
              <m:sSubPr>
                <m:ctrlPr>
                  <w:rPr>
                    <w:rFonts w:ascii="Cambria Math" w:eastAsia="宋体" w:hAnsi="Cambria Math"/>
                    <w:lang w:eastAsia="en-GB"/>
                  </w:rPr>
                </m:ctrlPr>
              </m:sSubPr>
              <m:e>
                <m:r>
                  <w:rPr>
                    <w:rFonts w:ascii="Cambria Math" w:eastAsia="宋体" w:hAnsi="Cambria Math"/>
                    <w:lang w:eastAsia="en-GB"/>
                  </w:rPr>
                  <m:t>T</m:t>
                </m:r>
              </m:e>
              <m:sub>
                <m:r>
                  <w:rPr>
                    <w:rFonts w:ascii="Cambria Math" w:eastAsia="宋体" w:hAnsi="Cambria Math"/>
                    <w:lang w:eastAsia="en-GB"/>
                  </w:rPr>
                  <m:t>DRX</m:t>
                </m:r>
              </m:sub>
            </m:sSub>
          </m:e>
        </m:d>
        <m:r>
          <m:rPr>
            <m:sty m:val="p"/>
          </m:rPr>
          <w:rPr>
            <w:rFonts w:ascii="Cambria Math" w:eastAsia="宋体" w:hAnsi="Cambria Math"/>
            <w:lang w:eastAsia="zh-CN"/>
          </w:rPr>
          <m:t xml:space="preserve"> is</m:t>
        </m:r>
      </m:oMath>
      <w:r>
        <w:rPr>
          <w:rFonts w:eastAsia="宋体"/>
          <w:lang w:eastAsia="zh-CN"/>
        </w:rPr>
        <w:t xml:space="preserve"> </w:t>
      </w:r>
      <w:r>
        <w:rPr>
          <w:rFonts w:eastAsia="宋体"/>
          <w:lang w:val="en-US" w:eastAsia="en-GB"/>
        </w:rPr>
        <w:t>the le</w:t>
      </w:r>
      <w:proofErr w:type="spellStart"/>
      <w:r>
        <w:rPr>
          <w:rFonts w:eastAsia="宋体"/>
          <w:lang w:eastAsia="en-GB"/>
        </w:rPr>
        <w:t>ast</w:t>
      </w:r>
      <w:proofErr w:type="spellEnd"/>
      <w:r>
        <w:rPr>
          <w:rFonts w:eastAsia="宋体"/>
          <w:lang w:eastAsia="en-GB"/>
        </w:rPr>
        <w:t xml:space="preserve"> common multiple between </w:t>
      </w:r>
      <m:oMath>
        <m:sSub>
          <m:sSubPr>
            <m:ctrlPr>
              <w:rPr>
                <w:rFonts w:ascii="Cambria Math" w:eastAsia="宋体" w:hAnsi="Cambria Math"/>
                <w:lang w:eastAsia="en-GB"/>
              </w:rPr>
            </m:ctrlPr>
          </m:sSubPr>
          <m:e>
            <m:r>
              <w:rPr>
                <w:rFonts w:ascii="Cambria Math" w:eastAsia="宋体" w:hAnsi="Cambria Math"/>
                <w:lang w:eastAsia="en-GB"/>
              </w:rPr>
              <m:t>T</m:t>
            </m:r>
          </m:e>
          <m:sub>
            <m:r>
              <w:rPr>
                <w:rFonts w:ascii="Cambria Math" w:eastAsia="宋体" w:hAnsi="Cambria Math"/>
                <w:lang w:eastAsia="en-GB"/>
              </w:rPr>
              <m:t>PRS</m:t>
            </m:r>
            <m:r>
              <m:rPr>
                <m:nor/>
              </m:rPr>
              <w:rPr>
                <w:rFonts w:eastAsia="宋体"/>
                <w:lang w:val="en-US" w:eastAsia="en-GB"/>
              </w:rPr>
              <m:t>,i</m:t>
            </m:r>
          </m:sub>
        </m:sSub>
      </m:oMath>
      <w:r>
        <w:rPr>
          <w:rFonts w:eastAsia="宋体"/>
          <w:lang w:eastAsia="en-GB"/>
        </w:rPr>
        <w:t xml:space="preserve"> and </w:t>
      </w:r>
      <m:oMath>
        <m:sSub>
          <m:sSubPr>
            <m:ctrlPr>
              <w:rPr>
                <w:rFonts w:ascii="Cambria Math" w:eastAsia="宋体" w:hAnsi="Cambria Math"/>
                <w:lang w:eastAsia="en-GB"/>
              </w:rPr>
            </m:ctrlPr>
          </m:sSubPr>
          <m:e>
            <m:r>
              <w:rPr>
                <w:rFonts w:ascii="Cambria Math" w:eastAsia="宋体" w:hAnsi="Cambria Math"/>
                <w:lang w:eastAsia="en-GB"/>
              </w:rPr>
              <m:t>T</m:t>
            </m:r>
          </m:e>
          <m:sub>
            <m:r>
              <w:rPr>
                <w:rFonts w:ascii="Cambria Math" w:eastAsia="宋体" w:hAnsi="Cambria Math"/>
                <w:lang w:eastAsia="en-GB"/>
              </w:rPr>
              <m:t>DRX</m:t>
            </m:r>
          </m:sub>
        </m:sSub>
      </m:oMath>
      <w:r>
        <w:rPr>
          <w:rFonts w:eastAsia="宋体"/>
          <w:i/>
          <w:lang w:eastAsia="zh-CN"/>
        </w:rPr>
        <w:t xml:space="preserve">. </w:t>
      </w:r>
    </w:p>
    <w:p w14:paraId="302D7F85" w14:textId="77777777" w:rsidR="00BA5FA4" w:rsidRDefault="00BA5FA4" w:rsidP="00BA5FA4">
      <w:pPr>
        <w:overflowPunct w:val="0"/>
        <w:autoSpaceDE w:val="0"/>
        <w:autoSpaceDN w:val="0"/>
        <w:adjustRightInd w:val="0"/>
        <w:ind w:left="851" w:hanging="284"/>
        <w:textAlignment w:val="baseline"/>
        <w:rPr>
          <w:rFonts w:eastAsia="宋体"/>
          <w:lang w:eastAsia="zh-CN"/>
        </w:rPr>
      </w:pPr>
      <w:r>
        <w:rPr>
          <w:rFonts w:eastAsia="宋体"/>
          <w:lang w:eastAsia="en-GB"/>
        </w:rPr>
        <w:t>-</w:t>
      </w:r>
      <w:r>
        <w:rPr>
          <w:rFonts w:eastAsia="宋体"/>
          <w:lang w:eastAsia="en-GB"/>
        </w:rPr>
        <w:tab/>
      </w:r>
      <m:oMath>
        <m:sSub>
          <m:sSubPr>
            <m:ctrlPr>
              <w:rPr>
                <w:rFonts w:ascii="Cambria Math" w:eastAsia="宋体" w:hAnsi="Cambria Math"/>
                <w:lang w:eastAsia="en-GB"/>
              </w:rPr>
            </m:ctrlPr>
          </m:sSubPr>
          <m:e>
            <m:r>
              <m:rPr>
                <m:sty m:val="p"/>
              </m:rPr>
              <w:rPr>
                <w:rFonts w:ascii="Cambria Math" w:eastAsia="宋体" w:hAnsi="Cambria Math"/>
                <w:lang w:eastAsia="zh-CN"/>
              </w:rPr>
              <m:t>T</m:t>
            </m:r>
          </m:e>
          <m:sub>
            <m:r>
              <m:rPr>
                <m:sty m:val="p"/>
              </m:rPr>
              <w:rPr>
                <w:rFonts w:ascii="Cambria Math" w:eastAsia="宋体" w:hAnsi="Cambria Math"/>
                <w:lang w:eastAsia="zh-CN"/>
              </w:rPr>
              <m:t>PRS,i</m:t>
            </m:r>
          </m:sub>
        </m:sSub>
      </m:oMath>
      <w:r>
        <w:rPr>
          <w:rFonts w:eastAsia="宋体"/>
          <w:lang w:eastAsia="zh-CN"/>
        </w:rPr>
        <w:t xml:space="preserve"> is the maximum PRS resource periodicity among all PRS resources in </w:t>
      </w:r>
      <w:r>
        <w:rPr>
          <w:rFonts w:eastAsia="宋体"/>
          <w:lang w:eastAsia="en-GB"/>
        </w:rPr>
        <w:t>positioning</w:t>
      </w:r>
      <w:r>
        <w:rPr>
          <w:rFonts w:eastAsia="宋体"/>
          <w:lang w:eastAsia="zh-CN"/>
        </w:rPr>
        <w:t xml:space="preserve"> frequency layer i, </w:t>
      </w:r>
    </w:p>
    <w:p w14:paraId="5C81EA8E" w14:textId="77777777" w:rsidR="00BA5FA4" w:rsidRDefault="00BA5FA4" w:rsidP="00BA5FA4">
      <w:pPr>
        <w:overflowPunct w:val="0"/>
        <w:autoSpaceDE w:val="0"/>
        <w:autoSpaceDN w:val="0"/>
        <w:adjustRightInd w:val="0"/>
        <w:ind w:left="851" w:hanging="284"/>
        <w:textAlignment w:val="baseline"/>
        <w:rPr>
          <w:rFonts w:eastAsia="宋体"/>
          <w:i/>
          <w:lang w:eastAsia="zh-CN"/>
        </w:rPr>
      </w:pPr>
      <w:r>
        <w:rPr>
          <w:rFonts w:eastAsia="宋体"/>
          <w:lang w:eastAsia="en-GB"/>
        </w:rPr>
        <w:t>-</w:t>
      </w:r>
      <w:r>
        <w:rPr>
          <w:rFonts w:eastAsia="宋体"/>
          <w:lang w:eastAsia="en-GB"/>
        </w:rPr>
        <w:tab/>
      </w:r>
      <m:oMath>
        <m:sSub>
          <m:sSubPr>
            <m:ctrlPr>
              <w:rPr>
                <w:rFonts w:ascii="Cambria Math" w:eastAsia="宋体" w:hAnsi="Cambria Math"/>
                <w:lang w:eastAsia="en-GB"/>
              </w:rPr>
            </m:ctrlPr>
          </m:sSubPr>
          <m:e>
            <m:r>
              <w:rPr>
                <w:rFonts w:ascii="Cambria Math" w:eastAsia="宋体" w:hAnsi="Cambria Math"/>
                <w:lang w:eastAsia="en-GB"/>
              </w:rPr>
              <m:t>T</m:t>
            </m:r>
          </m:e>
          <m:sub>
            <m:r>
              <w:rPr>
                <w:rFonts w:ascii="Cambria Math" w:eastAsia="宋体" w:hAnsi="Cambria Math"/>
                <w:lang w:eastAsia="en-GB"/>
              </w:rPr>
              <m:t>DRX</m:t>
            </m:r>
          </m:sub>
        </m:sSub>
      </m:oMath>
      <w:r>
        <w:rPr>
          <w:rFonts w:eastAsia="宋体"/>
          <w:lang w:eastAsia="zh-CN"/>
        </w:rPr>
        <w:t xml:space="preserve"> is the DRX cycle length if UE is not configured with eDRX_IDLE cycle, and </w:t>
      </w:r>
      <m:oMath>
        <m:sSub>
          <m:sSubPr>
            <m:ctrlPr>
              <w:rPr>
                <w:rFonts w:ascii="Cambria Math" w:eastAsia="宋体" w:hAnsi="Cambria Math"/>
                <w:lang w:eastAsia="en-GB"/>
              </w:rPr>
            </m:ctrlPr>
          </m:sSubPr>
          <m:e>
            <m:r>
              <w:rPr>
                <w:rFonts w:ascii="Cambria Math" w:eastAsia="宋体" w:hAnsi="Cambria Math"/>
                <w:lang w:eastAsia="en-GB"/>
              </w:rPr>
              <m:t>T</m:t>
            </m:r>
          </m:e>
          <m:sub>
            <m:r>
              <w:rPr>
                <w:rFonts w:ascii="Cambria Math" w:eastAsia="宋体" w:hAnsi="Cambria Math"/>
                <w:lang w:eastAsia="en-GB"/>
              </w:rPr>
              <m:t>DRX</m:t>
            </m:r>
          </m:sub>
        </m:sSub>
      </m:oMath>
      <w:r>
        <w:rPr>
          <w:rFonts w:eastAsia="宋体"/>
          <w:lang w:eastAsia="zh-CN"/>
        </w:rPr>
        <w:t xml:space="preserve"> is defined as T in TS 38.304[1] if UE is configured with </w:t>
      </w:r>
      <w:proofErr w:type="spellStart"/>
      <w:r>
        <w:rPr>
          <w:rFonts w:eastAsia="宋体"/>
          <w:lang w:eastAsia="zh-CN"/>
        </w:rPr>
        <w:t>eDRX_IDLE</w:t>
      </w:r>
      <w:proofErr w:type="spellEnd"/>
      <w:r>
        <w:rPr>
          <w:rFonts w:eastAsia="宋体"/>
          <w:lang w:eastAsia="zh-CN"/>
        </w:rPr>
        <w:t xml:space="preserve"> cycle. </w:t>
      </w:r>
    </w:p>
    <w:p w14:paraId="7F10303C" w14:textId="77777777" w:rsidR="00BA5FA4" w:rsidRDefault="00BA5FA4" w:rsidP="00BA5FA4">
      <w:pPr>
        <w:overflowPunct w:val="0"/>
        <w:autoSpaceDE w:val="0"/>
        <w:autoSpaceDN w:val="0"/>
        <w:adjustRightInd w:val="0"/>
        <w:textAlignment w:val="baseline"/>
        <w:rPr>
          <w:rFonts w:eastAsia="宋体"/>
          <w:lang w:eastAsia="en-GB"/>
        </w:rPr>
      </w:pPr>
      <w:r>
        <w:rPr>
          <w:rFonts w:eastAsia="宋体"/>
          <w:lang w:eastAsia="en-GB"/>
        </w:rPr>
        <w:t xml:space="preserve">If positioning frequency layer </w:t>
      </w:r>
      <w:r>
        <w:rPr>
          <w:rFonts w:eastAsia="宋体"/>
          <w:i/>
          <w:iCs/>
          <w:lang w:eastAsia="en-GB"/>
        </w:rPr>
        <w:t>i</w:t>
      </w:r>
      <w:r>
        <w:rPr>
          <w:rFonts w:eastAsia="宋体"/>
          <w:lang w:eastAsia="en-GB"/>
        </w:rPr>
        <w:t xml:space="preserve"> has more than one DL PRS resource set with different PRS periodicities with muting,  </w:t>
      </w:r>
      <m:oMath>
        <m:sSub>
          <m:sSubPr>
            <m:ctrlPr>
              <w:rPr>
                <w:rFonts w:ascii="Cambria Math" w:eastAsia="宋体" w:hAnsi="Cambria Math"/>
                <w:lang w:eastAsia="en-GB"/>
              </w:rPr>
            </m:ctrlPr>
          </m:sSubPr>
          <m:e>
            <m:sSubSup>
              <m:sSubSupPr>
                <m:ctrlPr>
                  <w:rPr>
                    <w:rFonts w:ascii="Cambria Math" w:eastAsia="宋体" w:hAnsi="Cambria Math"/>
                    <w:lang w:eastAsia="en-GB"/>
                  </w:rPr>
                </m:ctrlPr>
              </m:sSubSupPr>
              <m:e>
                <m:r>
                  <w:rPr>
                    <w:rFonts w:ascii="Cambria Math" w:eastAsia="宋体" w:hAnsi="Cambria Math"/>
                    <w:lang w:eastAsia="en-GB"/>
                  </w:rPr>
                  <m:t>T</m:t>
                </m:r>
              </m:e>
              <m:sub>
                <m:r>
                  <w:rPr>
                    <w:rFonts w:ascii="Cambria Math" w:eastAsia="宋体" w:hAnsi="Cambria Math"/>
                    <w:lang w:eastAsia="en-GB"/>
                  </w:rPr>
                  <m:t>per</m:t>
                </m:r>
              </m:sub>
              <m:sup>
                <m:r>
                  <w:rPr>
                    <w:rFonts w:ascii="Cambria Math" w:eastAsia="宋体" w:hAnsi="Cambria Math"/>
                    <w:lang w:eastAsia="en-GB"/>
                  </w:rPr>
                  <m:t>PRS with muting</m:t>
                </m:r>
              </m:sup>
            </m:sSubSup>
            <m:r>
              <m:rPr>
                <m:sty m:val="p"/>
              </m:rPr>
              <w:rPr>
                <w:rFonts w:ascii="Cambria Math" w:eastAsia="宋体" w:hAnsi="Cambria Math"/>
                <w:lang w:eastAsia="en-GB"/>
              </w:rPr>
              <m:t>=</m:t>
            </m:r>
            <m:r>
              <w:rPr>
                <w:rFonts w:ascii="Cambria Math" w:eastAsia="宋体" w:hAnsi="Cambria Math"/>
                <w:lang w:eastAsia="en-GB"/>
              </w:rPr>
              <m:t>N</m:t>
            </m:r>
          </m:e>
          <m:sub>
            <m:r>
              <w:rPr>
                <w:rFonts w:ascii="Cambria Math" w:eastAsia="宋体" w:hAnsi="Cambria Math"/>
                <w:lang w:eastAsia="en-GB"/>
              </w:rPr>
              <m:t>muting</m:t>
            </m:r>
          </m:sub>
        </m:sSub>
        <m:r>
          <m:rPr>
            <m:sty m:val="p"/>
          </m:rPr>
          <w:rPr>
            <w:rFonts w:ascii="Cambria Math" w:eastAsia="宋体" w:hAnsi="Cambria Math"/>
            <w:lang w:eastAsia="en-GB"/>
          </w:rPr>
          <m:t>*</m:t>
        </m:r>
        <m:sSubSup>
          <m:sSubSupPr>
            <m:ctrlPr>
              <w:rPr>
                <w:rFonts w:ascii="Cambria Math" w:eastAsia="宋体" w:hAnsi="Cambria Math"/>
                <w:lang w:eastAsia="en-GB"/>
              </w:rPr>
            </m:ctrlPr>
          </m:sSubSupPr>
          <m:e>
            <m:r>
              <w:rPr>
                <w:rFonts w:ascii="Cambria Math" w:eastAsia="宋体" w:hAnsi="Cambria Math"/>
                <w:lang w:eastAsia="en-GB"/>
              </w:rPr>
              <m:t>T</m:t>
            </m:r>
          </m:e>
          <m:sub>
            <m:r>
              <w:rPr>
                <w:rFonts w:ascii="Cambria Math" w:eastAsia="宋体" w:hAnsi="Cambria Math"/>
                <w:lang w:eastAsia="en-GB"/>
              </w:rPr>
              <m:t>per</m:t>
            </m:r>
          </m:sub>
          <m:sup>
            <m:r>
              <w:rPr>
                <w:rFonts w:ascii="Cambria Math" w:eastAsia="宋体" w:hAnsi="Cambria Math"/>
                <w:lang w:eastAsia="en-GB"/>
              </w:rPr>
              <m:t>PRS</m:t>
            </m:r>
          </m:sup>
        </m:sSubSup>
      </m:oMath>
      <w:r>
        <w:rPr>
          <w:rFonts w:eastAsia="宋体"/>
          <w:lang w:eastAsia="en-GB"/>
        </w:rPr>
        <w:t xml:space="preserve">, the least common multiple of  </w:t>
      </w:r>
      <m:oMath>
        <m:sSubSup>
          <m:sSubSupPr>
            <m:ctrlPr>
              <w:rPr>
                <w:rFonts w:ascii="Cambria Math" w:eastAsia="宋体" w:hAnsi="Cambria Math"/>
                <w:lang w:eastAsia="en-GB"/>
              </w:rPr>
            </m:ctrlPr>
          </m:sSubSupPr>
          <m:e>
            <m:r>
              <w:rPr>
                <w:rFonts w:ascii="Cambria Math" w:eastAsia="宋体" w:hAnsi="Cambria Math"/>
                <w:lang w:eastAsia="en-GB"/>
              </w:rPr>
              <m:t>T</m:t>
            </m:r>
          </m:e>
          <m:sub>
            <m:r>
              <w:rPr>
                <w:rFonts w:ascii="Cambria Math" w:eastAsia="宋体" w:hAnsi="Cambria Math"/>
                <w:lang w:eastAsia="en-GB"/>
              </w:rPr>
              <m:t>per</m:t>
            </m:r>
          </m:sub>
          <m:sup>
            <m:r>
              <w:rPr>
                <w:rFonts w:ascii="Cambria Math" w:eastAsia="宋体" w:hAnsi="Cambria Math"/>
                <w:lang w:eastAsia="en-GB"/>
              </w:rPr>
              <m:t>PRS with muting</m:t>
            </m:r>
          </m:sup>
        </m:sSubSup>
      </m:oMath>
      <w:r>
        <w:rPr>
          <w:rFonts w:eastAsia="宋体"/>
          <w:lang w:eastAsia="en-GB"/>
        </w:rPr>
        <w:t xml:space="preserve"> among the DL PRS resource sets is used to derive </w:t>
      </w:r>
      <m:oMath>
        <m:sSub>
          <m:sSubPr>
            <m:ctrlPr>
              <w:rPr>
                <w:rFonts w:ascii="Cambria Math" w:eastAsia="宋体" w:hAnsi="Cambria Math"/>
                <w:lang w:eastAsia="en-GB"/>
              </w:rPr>
            </m:ctrlPr>
          </m:sSubPr>
          <m:e>
            <m:r>
              <m:rPr>
                <m:sty m:val="p"/>
              </m:rPr>
              <w:rPr>
                <w:rFonts w:ascii="Cambria Math" w:eastAsia="宋体" w:hAnsi="Cambria Math"/>
                <w:lang w:eastAsia="zh-CN"/>
              </w:rPr>
              <m:t>T</m:t>
            </m:r>
          </m:e>
          <m:sub>
            <m:r>
              <m:rPr>
                <m:sty m:val="p"/>
              </m:rPr>
              <w:rPr>
                <w:rFonts w:ascii="Cambria Math" w:eastAsia="宋体" w:hAnsi="Cambria Math"/>
                <w:lang w:eastAsia="zh-CN"/>
              </w:rPr>
              <m:t>PRS,i</m:t>
            </m:r>
          </m:sub>
        </m:sSub>
      </m:oMath>
      <w:r>
        <w:rPr>
          <w:rFonts w:eastAsia="宋体"/>
          <w:lang w:eastAsia="en-GB"/>
        </w:rPr>
        <w:t>, where:</w:t>
      </w:r>
    </w:p>
    <w:p w14:paraId="2B176828" w14:textId="77777777" w:rsidR="00BA5FA4" w:rsidRDefault="00BA5FA4" w:rsidP="00BA5FA4">
      <w:pPr>
        <w:overflowPunct w:val="0"/>
        <w:autoSpaceDE w:val="0"/>
        <w:autoSpaceDN w:val="0"/>
        <w:adjustRightInd w:val="0"/>
        <w:ind w:left="568" w:hanging="284"/>
        <w:textAlignment w:val="baseline"/>
        <w:rPr>
          <w:rFonts w:eastAsia="宋体"/>
          <w:lang w:eastAsia="zh-CN"/>
        </w:rPr>
      </w:pPr>
      <w:r>
        <w:rPr>
          <w:rFonts w:eastAsia="宋体"/>
          <w:lang w:eastAsia="en-GB"/>
        </w:rPr>
        <w:t>-</w:t>
      </w:r>
      <w:r>
        <w:rPr>
          <w:rFonts w:eastAsia="宋体"/>
          <w:lang w:eastAsia="en-GB"/>
        </w:rPr>
        <w:tab/>
      </w:r>
      <m:oMath>
        <m:sSubSup>
          <m:sSubSupPr>
            <m:ctrlPr>
              <w:rPr>
                <w:rFonts w:ascii="Cambria Math" w:eastAsia="宋体" w:hAnsi="Cambria Math"/>
                <w:lang w:eastAsia="en-GB"/>
              </w:rPr>
            </m:ctrlPr>
          </m:sSubSupPr>
          <m:e>
            <m:r>
              <w:rPr>
                <w:rFonts w:ascii="Cambria Math" w:eastAsia="宋体" w:hAnsi="Cambria Math"/>
                <w:lang w:eastAsia="en-GB"/>
              </w:rPr>
              <m:t>T</m:t>
            </m:r>
          </m:e>
          <m:sub>
            <m:r>
              <w:rPr>
                <w:rFonts w:ascii="Cambria Math" w:eastAsia="宋体" w:hAnsi="Cambria Math"/>
                <w:lang w:eastAsia="en-GB"/>
              </w:rPr>
              <m:t>per</m:t>
            </m:r>
          </m:sub>
          <m:sup>
            <m:r>
              <w:rPr>
                <w:rFonts w:ascii="Cambria Math" w:eastAsia="宋体" w:hAnsi="Cambria Math"/>
                <w:lang w:eastAsia="en-GB"/>
              </w:rPr>
              <m:t>PRS</m:t>
            </m:r>
          </m:sup>
        </m:sSubSup>
      </m:oMath>
      <w:r>
        <w:rPr>
          <w:rFonts w:eastAsia="宋体"/>
          <w:lang w:eastAsia="zh-CN"/>
        </w:rPr>
        <w:t xml:space="preserve"> is the periodicity of PRS resource sets given by the higher-layer parameter </w:t>
      </w:r>
      <w:r>
        <w:rPr>
          <w:rFonts w:eastAsia="宋体"/>
          <w:i/>
          <w:lang w:eastAsia="zh-CN"/>
        </w:rPr>
        <w:t>DL-PRS-Periodicity</w:t>
      </w:r>
      <w:r>
        <w:rPr>
          <w:rFonts w:eastAsia="宋体"/>
          <w:lang w:eastAsia="zh-CN"/>
        </w:rPr>
        <w:t>.</w:t>
      </w:r>
    </w:p>
    <w:p w14:paraId="3C0391D6" w14:textId="77777777" w:rsidR="00BA5FA4" w:rsidRDefault="00BA5FA4" w:rsidP="00BA5FA4">
      <w:pPr>
        <w:overflowPunct w:val="0"/>
        <w:autoSpaceDE w:val="0"/>
        <w:autoSpaceDN w:val="0"/>
        <w:adjustRightInd w:val="0"/>
        <w:ind w:left="568" w:hanging="284"/>
        <w:textAlignment w:val="baseline"/>
        <w:rPr>
          <w:rFonts w:eastAsia="宋体"/>
          <w:lang w:eastAsia="zh-CN"/>
        </w:rPr>
      </w:pPr>
      <w:r>
        <w:rPr>
          <w:rFonts w:eastAsia="宋体"/>
          <w:lang w:eastAsia="en-GB"/>
        </w:rPr>
        <w:t>-</w:t>
      </w:r>
      <w:r>
        <w:rPr>
          <w:rFonts w:eastAsia="宋体"/>
          <w:lang w:eastAsia="en-GB"/>
        </w:rPr>
        <w:tab/>
      </w:r>
      <m:oMath>
        <m:sSub>
          <m:sSubPr>
            <m:ctrlPr>
              <w:rPr>
                <w:rFonts w:ascii="Cambria Math" w:eastAsia="宋体" w:hAnsi="Cambria Math"/>
                <w:lang w:eastAsia="en-GB"/>
              </w:rPr>
            </m:ctrlPr>
          </m:sSubPr>
          <m:e>
            <m:r>
              <w:rPr>
                <w:rFonts w:ascii="Cambria Math" w:eastAsia="宋体" w:hAnsi="Cambria Math"/>
                <w:lang w:eastAsia="en-GB"/>
              </w:rPr>
              <m:t>N</m:t>
            </m:r>
          </m:e>
          <m:sub>
            <m:r>
              <w:rPr>
                <w:rFonts w:ascii="Cambria Math" w:eastAsia="宋体" w:hAnsi="Cambria Math"/>
                <w:lang w:eastAsia="en-GB"/>
              </w:rPr>
              <m:t>muting</m:t>
            </m:r>
          </m:sub>
        </m:sSub>
      </m:oMath>
      <w:r>
        <w:rPr>
          <w:rFonts w:eastAsia="宋体"/>
          <w:lang w:eastAsia="en-GB"/>
        </w:rPr>
        <w:t xml:space="preserve"> is the scaling factor considering PRS resource muting. </w:t>
      </w:r>
      <m:oMath>
        <m:sSub>
          <m:sSubPr>
            <m:ctrlPr>
              <w:rPr>
                <w:rFonts w:ascii="Cambria Math" w:eastAsia="宋体" w:hAnsi="Cambria Math"/>
                <w:lang w:eastAsia="en-GB"/>
              </w:rPr>
            </m:ctrlPr>
          </m:sSubPr>
          <m:e>
            <m:r>
              <w:rPr>
                <w:rFonts w:ascii="Cambria Math" w:eastAsia="宋体" w:hAnsi="Cambria Math"/>
                <w:lang w:eastAsia="en-GB"/>
              </w:rPr>
              <m:t>N</m:t>
            </m:r>
          </m:e>
          <m:sub>
            <m:r>
              <w:rPr>
                <w:rFonts w:ascii="Cambria Math" w:eastAsia="宋体" w:hAnsi="Cambria Math"/>
                <w:lang w:eastAsia="en-GB"/>
              </w:rPr>
              <m:t>muting</m:t>
            </m:r>
          </m:sub>
        </m:sSub>
        <m:r>
          <w:rPr>
            <w:rFonts w:ascii="Cambria Math" w:eastAsia="宋体" w:hAnsi="Cambria Math"/>
            <w:lang w:eastAsia="en-GB"/>
          </w:rPr>
          <m:t>=</m:t>
        </m:r>
        <m:sSubSup>
          <m:sSubSupPr>
            <m:ctrlPr>
              <w:rPr>
                <w:rFonts w:ascii="Cambria Math" w:eastAsia="宋体" w:hAnsi="Cambria Math"/>
                <w:lang w:eastAsia="en-GB"/>
              </w:rPr>
            </m:ctrlPr>
          </m:sSubSupPr>
          <m:e>
            <m:r>
              <w:rPr>
                <w:rFonts w:ascii="Cambria Math" w:eastAsia="宋体" w:hAnsi="Cambria Math"/>
                <w:lang w:eastAsia="en-GB"/>
              </w:rPr>
              <m:t>T</m:t>
            </m:r>
          </m:e>
          <m:sub>
            <m:r>
              <w:rPr>
                <w:rFonts w:ascii="Cambria Math" w:eastAsia="宋体" w:hAnsi="Cambria Math"/>
                <w:lang w:eastAsia="en-GB"/>
              </w:rPr>
              <m:t>muting</m:t>
            </m:r>
          </m:sub>
          <m:sup>
            <m:r>
              <w:rPr>
                <w:rFonts w:ascii="Cambria Math" w:eastAsia="宋体" w:hAnsi="Cambria Math"/>
                <w:lang w:eastAsia="en-GB"/>
              </w:rPr>
              <m:t>PRS</m:t>
            </m:r>
          </m:sup>
        </m:sSubSup>
        <m:r>
          <w:rPr>
            <w:rFonts w:ascii="Cambria Math" w:eastAsia="宋体" w:hAnsi="Cambria Math"/>
            <w:lang w:eastAsia="en-GB"/>
          </w:rPr>
          <m:t>*</m:t>
        </m:r>
        <m:sSub>
          <m:sSubPr>
            <m:ctrlPr>
              <w:rPr>
                <w:rFonts w:ascii="Cambria Math" w:eastAsia="宋体" w:hAnsi="Cambria Math"/>
                <w:i/>
                <w:lang w:eastAsia="en-GB"/>
              </w:rPr>
            </m:ctrlPr>
          </m:sSubPr>
          <m:e>
            <m:r>
              <w:rPr>
                <w:rFonts w:ascii="Cambria Math" w:eastAsia="宋体" w:hAnsi="Cambria Math"/>
                <w:lang w:eastAsia="en-GB"/>
              </w:rPr>
              <m:t>L</m:t>
            </m:r>
          </m:e>
          <m:sub>
            <m:r>
              <w:rPr>
                <w:rFonts w:ascii="Cambria Math" w:eastAsia="宋体" w:hAnsi="Cambria Math"/>
                <w:lang w:eastAsia="en-GB"/>
              </w:rPr>
              <m:t>muting</m:t>
            </m:r>
          </m:sub>
        </m:sSub>
      </m:oMath>
      <w:r>
        <w:rPr>
          <w:rFonts w:eastAsia="宋体"/>
          <w:lang w:eastAsia="en-GB"/>
        </w:rPr>
        <w:t xml:space="preserve">, where </w:t>
      </w:r>
      <m:oMath>
        <m:sSubSup>
          <m:sSubSupPr>
            <m:ctrlPr>
              <w:rPr>
                <w:rFonts w:ascii="Cambria Math" w:eastAsia="宋体" w:hAnsi="Cambria Math"/>
                <w:lang w:eastAsia="en-GB"/>
              </w:rPr>
            </m:ctrlPr>
          </m:sSubSupPr>
          <m:e>
            <m:r>
              <w:rPr>
                <w:rFonts w:ascii="Cambria Math" w:eastAsia="宋体" w:hAnsi="Cambria Math"/>
                <w:lang w:eastAsia="en-GB"/>
              </w:rPr>
              <m:t>T</m:t>
            </m:r>
          </m:e>
          <m:sub>
            <m:r>
              <w:rPr>
                <w:rFonts w:ascii="Cambria Math" w:eastAsia="宋体" w:hAnsi="Cambria Math"/>
                <w:lang w:eastAsia="en-GB"/>
              </w:rPr>
              <m:t>muting</m:t>
            </m:r>
          </m:sub>
          <m:sup>
            <m:r>
              <w:rPr>
                <w:rFonts w:ascii="Cambria Math" w:eastAsia="宋体" w:hAnsi="Cambria Math"/>
                <w:lang w:eastAsia="en-GB"/>
              </w:rPr>
              <m:t>PRS</m:t>
            </m:r>
          </m:sup>
        </m:sSubSup>
      </m:oMath>
      <w:r>
        <w:rPr>
          <w:rFonts w:eastAsia="宋体"/>
          <w:lang w:eastAsia="zh-CN"/>
        </w:rPr>
        <w:t xml:space="preserve"> is the muting repetition factor given by the higher-layer parameter </w:t>
      </w:r>
      <w:r>
        <w:rPr>
          <w:rFonts w:eastAsia="宋体"/>
          <w:i/>
          <w:lang w:eastAsia="zh-CN"/>
        </w:rPr>
        <w:t>DL-PRS-</w:t>
      </w:r>
      <w:proofErr w:type="spellStart"/>
      <w:r>
        <w:rPr>
          <w:rFonts w:eastAsia="宋体"/>
          <w:i/>
          <w:lang w:eastAsia="zh-CN"/>
        </w:rPr>
        <w:t>MutingBitRepetitionFactor</w:t>
      </w:r>
      <w:proofErr w:type="spellEnd"/>
      <w:r>
        <w:rPr>
          <w:rFonts w:eastAsia="宋体"/>
          <w:lang w:eastAsia="zh-CN"/>
        </w:rPr>
        <w:t xml:space="preserve">, and </w:t>
      </w:r>
      <m:oMath>
        <m:sSub>
          <m:sSubPr>
            <m:ctrlPr>
              <w:rPr>
                <w:rFonts w:ascii="Cambria Math" w:eastAsia="宋体" w:hAnsi="Cambria Math"/>
                <w:i/>
                <w:lang w:eastAsia="en-GB"/>
              </w:rPr>
            </m:ctrlPr>
          </m:sSubPr>
          <m:e>
            <m:r>
              <w:rPr>
                <w:rFonts w:ascii="Cambria Math" w:eastAsia="宋体" w:hAnsi="Cambria Math"/>
                <w:lang w:eastAsia="en-GB"/>
              </w:rPr>
              <m:t>L</m:t>
            </m:r>
          </m:e>
          <m:sub>
            <m:r>
              <w:rPr>
                <w:rFonts w:ascii="Cambria Math" w:eastAsia="宋体" w:hAnsi="Cambria Math"/>
                <w:lang w:eastAsia="en-GB"/>
              </w:rPr>
              <m:t>muting</m:t>
            </m:r>
          </m:sub>
        </m:sSub>
      </m:oMath>
      <w:r>
        <w:rPr>
          <w:rFonts w:eastAsia="宋体"/>
          <w:lang w:eastAsia="zh-CN"/>
        </w:rPr>
        <w:t xml:space="preserve"> is the size of the bitmap </w:t>
      </w:r>
      <m:oMath>
        <m:d>
          <m:dPr>
            <m:begChr m:val="{"/>
            <m:endChr m:val="}"/>
            <m:ctrlPr>
              <w:rPr>
                <w:rFonts w:ascii="Cambria Math" w:eastAsia="宋体" w:hAnsi="Cambria Math"/>
                <w:i/>
                <w:lang w:eastAsia="en-GB"/>
              </w:rPr>
            </m:ctrlPr>
          </m:dPr>
          <m:e>
            <m:sSup>
              <m:sSupPr>
                <m:ctrlPr>
                  <w:rPr>
                    <w:rFonts w:ascii="Cambria Math" w:eastAsia="宋体" w:hAnsi="Cambria Math"/>
                    <w:i/>
                    <w:lang w:eastAsia="en-GB"/>
                  </w:rPr>
                </m:ctrlPr>
              </m:sSupPr>
              <m:e>
                <m:r>
                  <w:rPr>
                    <w:rFonts w:ascii="Cambria Math" w:eastAsia="宋体" w:hAnsi="Cambria Math"/>
                    <w:lang w:eastAsia="en-GB"/>
                  </w:rPr>
                  <m:t>b</m:t>
                </m:r>
              </m:e>
              <m:sup>
                <m:r>
                  <w:rPr>
                    <w:rFonts w:ascii="Cambria Math" w:eastAsia="宋体" w:hAnsi="Cambria Math"/>
                    <w:lang w:eastAsia="en-GB"/>
                  </w:rPr>
                  <m:t>1</m:t>
                </m:r>
              </m:sup>
            </m:sSup>
          </m:e>
        </m:d>
      </m:oMath>
      <w:r>
        <w:rPr>
          <w:rFonts w:eastAsia="宋体"/>
          <w:lang w:eastAsia="zh-CN"/>
        </w:rPr>
        <w:t>.</w:t>
      </w:r>
    </w:p>
    <w:p w14:paraId="217D3BAC" w14:textId="373FCCA2" w:rsidR="00BA5FA4" w:rsidRDefault="00BA5FA4" w:rsidP="00BA5FA4">
      <w:pPr>
        <w:spacing w:after="160" w:line="256" w:lineRule="auto"/>
        <w:rPr>
          <w:ins w:id="1" w:author="Huawei_111" w:date="2024-05-22T16:19:00Z"/>
          <w:lang w:val="en-US" w:eastAsia="zh-CN"/>
        </w:rPr>
      </w:pPr>
      <w:ins w:id="2" w:author="Huawei_111" w:date="2024-05-22T16:19:00Z">
        <w:r>
          <w:rPr>
            <w:lang w:val="en-US" w:eastAsia="zh-CN"/>
          </w:rPr>
          <w:t xml:space="preserve">If the following conditions are met, </w:t>
        </w:r>
        <w:r w:rsidRPr="00BD2CB5">
          <w:rPr>
            <w:rFonts w:eastAsia="MS Mincho" w:hint="eastAsia"/>
            <w:lang w:val="en-US" w:eastAsia="zh-CN"/>
          </w:rPr>
          <w:t>t</w:t>
        </w:r>
        <w:r w:rsidRPr="00BD2CB5">
          <w:rPr>
            <w:rFonts w:eastAsia="MS Mincho"/>
          </w:rPr>
          <w:t>he time</w:t>
        </w:r>
        <m:oMath>
          <m:r>
            <m:rPr>
              <m:sty m:val="p"/>
            </m:rPr>
            <w:rPr>
              <w:rFonts w:ascii="Cambria Math" w:eastAsia="MS Mincho" w:hAnsi="Cambria Math"/>
            </w:rPr>
            <m:t xml:space="preserve"> </m:t>
          </m:r>
        </m:oMath>
      </w:ins>
      <m:oMath>
        <m:sSub>
          <m:sSubPr>
            <m:ctrlPr>
              <w:ins w:id="3" w:author="Huawei_111" w:date="2024-05-22T17:45:00Z">
                <w:rPr>
                  <w:rFonts w:ascii="Cambria Math" w:eastAsia="宋体" w:hAnsi="Cambria Math"/>
                  <w:iCs/>
                  <w:noProof/>
                  <w:lang w:eastAsia="en-GB"/>
                </w:rPr>
              </w:ins>
            </m:ctrlPr>
          </m:sSubPr>
          <m:e>
            <m:r>
              <w:ins w:id="4" w:author="Huawei_111" w:date="2024-05-22T17:45:00Z">
                <m:rPr>
                  <m:sty m:val="p"/>
                </m:rPr>
                <w:rPr>
                  <w:rFonts w:ascii="Cambria Math" w:eastAsia="宋体" w:hAnsi="Cambria Math"/>
                  <w:noProof/>
                  <w:lang w:eastAsia="en-GB"/>
                </w:rPr>
                <m:t>T</m:t>
              </w:ins>
            </m:r>
          </m:e>
          <m:sub>
            <m:r>
              <w:ins w:id="5" w:author="Huawei_111" w:date="2024-05-22T17:45:00Z">
                <m:rPr>
                  <m:sty m:val="p"/>
                </m:rPr>
                <w:rPr>
                  <w:rFonts w:ascii="Cambria Math" w:eastAsia="宋体" w:hAnsi="Cambria Math"/>
                  <w:noProof/>
                  <w:lang w:eastAsia="en-GB"/>
                </w:rPr>
                <m:t>PRS-RSRP,Total</m:t>
              </w:ins>
            </m:r>
          </m:sub>
        </m:sSub>
      </m:oMath>
      <w:ins w:id="6" w:author="Huawei_111" w:date="2024-05-22T16:19:00Z">
        <w:r w:rsidRPr="00BD2CB5">
          <w:rPr>
            <w:rFonts w:eastAsia="MS Mincho"/>
          </w:rPr>
          <w:t xml:space="preserve"> starts </w:t>
        </w:r>
        <w:r w:rsidRPr="00BB0FF6">
          <w:rPr>
            <w:rFonts w:eastAsia="Calibri"/>
            <w:lang w:val="en-US"/>
          </w:rPr>
          <w:t xml:space="preserve">from the first DL PRS resource(s) instances inside a </w:t>
        </w:r>
        <w:r>
          <w:rPr>
            <w:rFonts w:eastAsia="Calibri"/>
            <w:lang w:val="en-US"/>
          </w:rPr>
          <w:t>PTW</w:t>
        </w:r>
        <w:r w:rsidRPr="00BB0FF6">
          <w:rPr>
            <w:rFonts w:eastAsia="Calibri"/>
            <w:lang w:val="en-US"/>
          </w:rPr>
          <w:t xml:space="preserve"> after both the </w:t>
        </w:r>
        <w:r w:rsidRPr="00BB0FF6">
          <w:rPr>
            <w:rFonts w:eastAsia="Calibri"/>
            <w:i/>
            <w:lang w:val="en-US"/>
          </w:rPr>
          <w:t>NR-</w:t>
        </w:r>
        <w:r w:rsidRPr="00BB0FF6">
          <w:rPr>
            <w:rFonts w:eastAsia="宋体"/>
            <w:i/>
            <w:lang w:val="en-US" w:eastAsia="zh-CN"/>
          </w:rPr>
          <w:t>DL-</w:t>
        </w:r>
      </w:ins>
      <w:proofErr w:type="spellStart"/>
      <w:ins w:id="7" w:author="Huawei_111" w:date="2024-05-22T17:45:00Z">
        <w:r w:rsidR="00FA625E">
          <w:rPr>
            <w:rFonts w:eastAsia="宋体" w:hint="eastAsia"/>
            <w:i/>
            <w:lang w:val="en-US" w:eastAsia="zh-CN"/>
          </w:rPr>
          <w:t>AoD</w:t>
        </w:r>
      </w:ins>
      <w:proofErr w:type="spellEnd"/>
      <w:ins w:id="8" w:author="Huawei_111" w:date="2024-05-22T16:19:00Z">
        <w:r w:rsidRPr="00BB0FF6">
          <w:rPr>
            <w:rFonts w:eastAsia="Calibri"/>
            <w:i/>
            <w:lang w:val="en-US"/>
          </w:rPr>
          <w:t>-</w:t>
        </w:r>
        <w:proofErr w:type="spellStart"/>
        <w:r w:rsidRPr="00BB0FF6">
          <w:rPr>
            <w:rFonts w:eastAsia="Calibri"/>
            <w:i/>
            <w:lang w:val="en-US"/>
          </w:rPr>
          <w:t>ProvideAssistanceData</w:t>
        </w:r>
        <w:proofErr w:type="spellEnd"/>
        <w:r w:rsidRPr="00BB0FF6">
          <w:rPr>
            <w:rFonts w:eastAsia="Calibri"/>
            <w:lang w:val="en-US"/>
          </w:rPr>
          <w:t xml:space="preserve"> message and </w:t>
        </w:r>
        <w:r w:rsidRPr="00BB0FF6">
          <w:rPr>
            <w:rFonts w:eastAsia="Calibri"/>
            <w:i/>
            <w:lang w:val="en-US"/>
          </w:rPr>
          <w:t>NR-</w:t>
        </w:r>
        <w:r w:rsidRPr="00BB0FF6">
          <w:rPr>
            <w:rFonts w:eastAsia="宋体"/>
            <w:i/>
            <w:lang w:val="en-US" w:eastAsia="zh-CN"/>
          </w:rPr>
          <w:t>DL-</w:t>
        </w:r>
      </w:ins>
      <w:proofErr w:type="spellStart"/>
      <w:ins w:id="9" w:author="Huawei_111" w:date="2024-05-22T17:45:00Z">
        <w:r w:rsidR="00FA625E">
          <w:rPr>
            <w:rFonts w:eastAsia="Calibri"/>
            <w:i/>
            <w:lang w:val="en-US"/>
          </w:rPr>
          <w:t>AoD</w:t>
        </w:r>
      </w:ins>
      <w:proofErr w:type="spellEnd"/>
      <w:ins w:id="10" w:author="Huawei_111" w:date="2024-05-22T16:19:00Z">
        <w:r w:rsidRPr="00BB0FF6">
          <w:rPr>
            <w:rFonts w:eastAsia="Calibri"/>
            <w:i/>
            <w:lang w:val="en-US"/>
          </w:rPr>
          <w:t>-</w:t>
        </w:r>
        <w:proofErr w:type="spellStart"/>
        <w:r w:rsidRPr="00BB0FF6">
          <w:rPr>
            <w:rFonts w:eastAsia="Calibri"/>
            <w:i/>
            <w:lang w:val="en-US"/>
          </w:rPr>
          <w:t>RequestLocationInformation</w:t>
        </w:r>
        <w:proofErr w:type="spellEnd"/>
        <w:r w:rsidRPr="00BB0FF6">
          <w:rPr>
            <w:rFonts w:eastAsia="Calibri"/>
            <w:i/>
            <w:lang w:val="en-US"/>
          </w:rPr>
          <w:t xml:space="preserve"> </w:t>
        </w:r>
        <w:r w:rsidRPr="00BB0FF6">
          <w:rPr>
            <w:rFonts w:eastAsia="Calibri"/>
            <w:iCs/>
            <w:lang w:val="en-US"/>
          </w:rPr>
          <w:t>message are delivered from LMF to the UE via LPP [34]</w:t>
        </w:r>
        <w:r w:rsidRPr="00BD2CB5">
          <w:rPr>
            <w:rFonts w:eastAsia="MS Mincho" w:hint="eastAsia"/>
            <w:lang w:val="en-US" w:eastAsia="zh-CN"/>
          </w:rPr>
          <w:t>.</w:t>
        </w:r>
      </w:ins>
    </w:p>
    <w:p w14:paraId="5C66FE63" w14:textId="77777777" w:rsidR="00BA5FA4" w:rsidRDefault="00BA5FA4" w:rsidP="00BA5FA4">
      <w:pPr>
        <w:pStyle w:val="B10"/>
        <w:rPr>
          <w:ins w:id="11" w:author="Huawei_111" w:date="2024-05-22T16:19:00Z"/>
          <w:rFonts w:eastAsia="MS Mincho"/>
          <w:lang w:val="en-US" w:eastAsia="zh-CN"/>
        </w:rPr>
      </w:pPr>
      <w:ins w:id="12" w:author="Huawei_111" w:date="2024-05-22T16:1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sidRPr="00BD2CB5">
          <w:rPr>
            <w:rFonts w:eastAsia="MS Mincho" w:hint="eastAsia"/>
            <w:lang w:val="en-US" w:eastAsia="zh-CN"/>
          </w:rPr>
          <w:t xml:space="preserve">UE is configured with </w:t>
        </w:r>
        <w:r w:rsidRPr="00786431">
          <w:rPr>
            <w:rFonts w:eastAsia="MS Mincho"/>
            <w:lang w:val="en-US" w:eastAsia="zh-CN"/>
          </w:rPr>
          <w:t>CN</w:t>
        </w:r>
        <w:r w:rsidRPr="00BD2CB5">
          <w:rPr>
            <w:rFonts w:eastAsia="MS Mincho" w:hint="eastAsia"/>
            <w:lang w:val="en-US" w:eastAsia="zh-CN"/>
          </w:rPr>
          <w:t xml:space="preserve"> </w:t>
        </w:r>
        <w:proofErr w:type="spellStart"/>
        <w:r w:rsidRPr="00BD2CB5">
          <w:rPr>
            <w:rFonts w:eastAsia="MS Mincho" w:hint="eastAsia"/>
            <w:lang w:val="en-US" w:eastAsia="zh-CN"/>
          </w:rPr>
          <w:t>eDRX</w:t>
        </w:r>
        <w:proofErr w:type="spellEnd"/>
        <w:r w:rsidRPr="00BD2CB5">
          <w:rPr>
            <w:rFonts w:eastAsia="MS Mincho" w:hint="eastAsia"/>
            <w:lang w:val="en-US" w:eastAsia="zh-CN"/>
          </w:rPr>
          <w:t xml:space="preserve"> &gt; 10.24s, </w:t>
        </w:r>
        <w:r>
          <w:rPr>
            <w:rFonts w:eastAsia="MS Mincho"/>
            <w:lang w:val="en-US" w:eastAsia="zh-CN"/>
          </w:rPr>
          <w:t>and</w:t>
        </w:r>
      </w:ins>
    </w:p>
    <w:p w14:paraId="763A120D" w14:textId="77777777" w:rsidR="00BA5FA4" w:rsidRDefault="00BA5FA4" w:rsidP="00BA5FA4">
      <w:pPr>
        <w:pStyle w:val="B10"/>
        <w:rPr>
          <w:ins w:id="13" w:author="Huawei_111" w:date="2024-05-22T16:19:00Z"/>
          <w:rFonts w:eastAsia="MS Mincho"/>
        </w:rPr>
      </w:pPr>
      <w:ins w:id="14" w:author="Huawei_111" w:date="2024-05-22T16:1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sidRPr="00786431">
          <w:rPr>
            <w:rFonts w:eastAsia="MS Mincho"/>
            <w:lang w:val="en-US" w:eastAsia="zh-CN"/>
          </w:rPr>
          <w:t>p</w:t>
        </w:r>
        <w:r w:rsidRPr="00786431">
          <w:rPr>
            <w:rFonts w:eastAsia="MS Mincho" w:hint="eastAsia"/>
            <w:lang w:val="en-US" w:eastAsia="zh-CN"/>
          </w:rPr>
          <w:t>er</w:t>
        </w:r>
        <w:r w:rsidRPr="00BD2CB5">
          <w:rPr>
            <w:rFonts w:eastAsia="MS Mincho" w:hint="eastAsia"/>
            <w:lang w:val="en-US" w:eastAsia="zh-CN"/>
          </w:rPr>
          <w:t>iodic PRS measurement reporting is configured</w:t>
        </w:r>
        <w:r>
          <w:rPr>
            <w:rFonts w:eastAsia="MS Mincho"/>
            <w:lang w:val="en-US" w:eastAsia="zh-CN"/>
          </w:rPr>
          <w:t>, and</w:t>
        </w:r>
        <w:r w:rsidRPr="00BD2CB5">
          <w:rPr>
            <w:rFonts w:eastAsia="MS Mincho"/>
          </w:rPr>
          <w:t xml:space="preserve"> </w:t>
        </w:r>
      </w:ins>
    </w:p>
    <w:p w14:paraId="2CD360C1" w14:textId="77777777" w:rsidR="00BA5FA4" w:rsidRDefault="00BA5FA4" w:rsidP="00BA5FA4">
      <w:pPr>
        <w:pStyle w:val="B10"/>
        <w:rPr>
          <w:ins w:id="15" w:author="Huawei_111" w:date="2024-05-22T16:19:00Z"/>
          <w:rFonts w:eastAsia="MS Mincho"/>
          <w:lang w:val="en-US"/>
        </w:rPr>
      </w:pPr>
      <w:ins w:id="16" w:author="Huawei_111" w:date="2024-05-22T16:1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Pr>
            <w:rFonts w:eastAsia="Calibri"/>
            <w:color w:val="000000"/>
            <w:kern w:val="2"/>
            <w:lang w:val="en-US" w:eastAsia="zh-CN"/>
            <w14:ligatures w14:val="standardContextual"/>
          </w:rPr>
          <w:t xml:space="preserve">CN </w:t>
        </w:r>
        <w:proofErr w:type="spellStart"/>
        <w:r w:rsidRPr="00BD2CB5">
          <w:rPr>
            <w:rFonts w:eastAsia="MS Mincho"/>
          </w:rPr>
          <w:t>eDRX</w:t>
        </w:r>
        <w:proofErr w:type="spellEnd"/>
        <w:r w:rsidRPr="00BD2CB5">
          <w:rPr>
            <w:rFonts w:eastAsia="MS Mincho"/>
          </w:rPr>
          <w:t xml:space="preserve"> cycle is smaller or equal to </w:t>
        </w:r>
        <w:r>
          <w:rPr>
            <w:rFonts w:eastAsia="MS Mincho"/>
          </w:rPr>
          <w:t xml:space="preserve">the </w:t>
        </w:r>
        <w:r w:rsidRPr="00BD2CB5">
          <w:rPr>
            <w:rFonts w:eastAsia="MS Mincho"/>
          </w:rPr>
          <w:t>PRS measurement reporting periodicity</w:t>
        </w:r>
        <w:r w:rsidRPr="00786431">
          <w:rPr>
            <w:rFonts w:eastAsia="MS Mincho"/>
          </w:rPr>
          <w:t xml:space="preserve"> </w:t>
        </w:r>
        <w:r w:rsidRPr="00BD2CB5">
          <w:rPr>
            <w:rFonts w:eastAsia="MS Mincho"/>
          </w:rPr>
          <w:t>configured</w:t>
        </w:r>
        <w:r>
          <w:rPr>
            <w:rFonts w:eastAsia="MS Mincho"/>
          </w:rPr>
          <w:t xml:space="preserve"> via higher layer parameter </w:t>
        </w:r>
        <w:proofErr w:type="spellStart"/>
        <w:r w:rsidRPr="00877BFE">
          <w:rPr>
            <w:rFonts w:eastAsia="MS Mincho"/>
            <w:i/>
            <w:iCs/>
            <w:lang w:val="en-US"/>
          </w:rPr>
          <w:t>reportingInterval</w:t>
        </w:r>
        <w:proofErr w:type="spellEnd"/>
        <w:r w:rsidRPr="00877BFE">
          <w:rPr>
            <w:rFonts w:eastAsia="MS Mincho"/>
            <w:lang w:val="en-US"/>
          </w:rPr>
          <w:t xml:space="preserve"> in TS 37.355 [34]</w:t>
        </w:r>
        <w:r>
          <w:rPr>
            <w:rFonts w:eastAsia="MS Mincho"/>
            <w:lang w:val="en-US"/>
          </w:rPr>
          <w:t>, and</w:t>
        </w:r>
      </w:ins>
    </w:p>
    <w:p w14:paraId="44339279" w14:textId="77777777" w:rsidR="00BA5FA4" w:rsidRPr="00786431" w:rsidRDefault="00BA5FA4" w:rsidP="00BA5FA4">
      <w:pPr>
        <w:pStyle w:val="B10"/>
        <w:rPr>
          <w:ins w:id="17" w:author="Huawei_111" w:date="2024-05-22T16:19:00Z"/>
          <w:lang w:val="en-US" w:eastAsia="zh-CN"/>
        </w:rPr>
      </w:pPr>
      <w:ins w:id="18" w:author="Huawei_111" w:date="2024-05-22T16:1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Pr>
            <w:rFonts w:eastAsia="MS Mincho"/>
          </w:rPr>
          <w:t>there is one or more PRS resources occurring in PTW.</w:t>
        </w:r>
      </w:ins>
    </w:p>
    <w:p w14:paraId="6FFE8745" w14:textId="49F485FC" w:rsidR="00BA5FA4" w:rsidRDefault="00BA5FA4" w:rsidP="00BA5FA4">
      <w:pPr>
        <w:spacing w:after="160" w:line="254" w:lineRule="auto"/>
        <w:rPr>
          <w:ins w:id="19" w:author="Huawei_111" w:date="2024-04-29T16:23:00Z"/>
          <w:rFonts w:eastAsia="宋体"/>
          <w:lang w:val="en-US" w:eastAsia="en-GB"/>
        </w:rPr>
      </w:pPr>
      <w:ins w:id="20" w:author="Huawei_111" w:date="2024-05-22T16:19:00Z">
        <w:r>
          <w:rPr>
            <w:rFonts w:eastAsia="MS Mincho"/>
            <w:lang w:val="en-US" w:eastAsia="zh-CN"/>
          </w:rPr>
          <w:t>Otherwise</w:t>
        </w:r>
        <w:r w:rsidRPr="00BD2CB5">
          <w:rPr>
            <w:rFonts w:eastAsia="MS Mincho" w:hint="eastAsia"/>
            <w:lang w:val="en-US" w:eastAsia="zh-CN"/>
          </w:rPr>
          <w:t xml:space="preserve">, </w:t>
        </w:r>
        <w:r>
          <w:t>t</w:t>
        </w:r>
        <w:r w:rsidRPr="00BD2CB5">
          <w:t>he time</w:t>
        </w:r>
        <m:oMath>
          <m:r>
            <m:rPr>
              <m:sty m:val="p"/>
            </m:rPr>
            <w:rPr>
              <w:rFonts w:ascii="Cambria Math" w:hAnsi="Cambria Math"/>
            </w:rPr>
            <m:t xml:space="preserve"> </m:t>
          </m:r>
        </m:oMath>
      </w:ins>
      <m:oMath>
        <m:sSub>
          <m:sSubPr>
            <m:ctrlPr>
              <w:ins w:id="21" w:author="Huawei_111" w:date="2024-05-22T17:45:00Z">
                <w:rPr>
                  <w:rFonts w:ascii="Cambria Math" w:eastAsia="宋体" w:hAnsi="Cambria Math"/>
                  <w:iCs/>
                  <w:noProof/>
                  <w:lang w:eastAsia="en-GB"/>
                </w:rPr>
              </w:ins>
            </m:ctrlPr>
          </m:sSubPr>
          <m:e>
            <m:r>
              <w:ins w:id="22" w:author="Huawei_111" w:date="2024-05-22T17:45:00Z">
                <m:rPr>
                  <m:sty m:val="p"/>
                </m:rPr>
                <w:rPr>
                  <w:rFonts w:ascii="Cambria Math" w:eastAsia="宋体" w:hAnsi="Cambria Math"/>
                  <w:noProof/>
                  <w:lang w:eastAsia="en-GB"/>
                </w:rPr>
                <m:t>T</m:t>
              </w:ins>
            </m:r>
          </m:e>
          <m:sub>
            <m:r>
              <w:ins w:id="23" w:author="Huawei_111" w:date="2024-05-22T17:45:00Z">
                <m:rPr>
                  <m:sty m:val="p"/>
                </m:rPr>
                <w:rPr>
                  <w:rFonts w:ascii="Cambria Math" w:eastAsia="宋体" w:hAnsi="Cambria Math"/>
                  <w:noProof/>
                  <w:lang w:eastAsia="en-GB"/>
                </w:rPr>
                <m:t>PRS-RSRP,Total</m:t>
              </w:ins>
            </m:r>
          </m:sub>
        </m:sSub>
      </m:oMath>
      <w:ins w:id="24" w:author="Huawei_111" w:date="2024-05-22T16:19:00Z">
        <w:r w:rsidRPr="00BD2CB5">
          <w:rPr>
            <w:i/>
          </w:rPr>
          <w:t xml:space="preserve"> </w:t>
        </w:r>
        <w:r>
          <w:t>st</w:t>
        </w:r>
        <w:r w:rsidRPr="00BD2CB5">
          <w:t xml:space="preserve">arts from the first DL PRS resource(s) after both the </w:t>
        </w:r>
        <w:r w:rsidRPr="00BD2CB5">
          <w:rPr>
            <w:i/>
          </w:rPr>
          <w:t>NR-</w:t>
        </w:r>
        <w:r w:rsidRPr="00BD2CB5">
          <w:rPr>
            <w:rFonts w:hint="eastAsia"/>
            <w:i/>
            <w:lang w:val="en-US" w:eastAsia="zh-CN"/>
          </w:rPr>
          <w:t>DL-</w:t>
        </w:r>
      </w:ins>
      <w:proofErr w:type="spellStart"/>
      <w:ins w:id="25" w:author="Huawei_111" w:date="2024-05-22T17:45:00Z">
        <w:r w:rsidR="00FA625E">
          <w:rPr>
            <w:i/>
          </w:rPr>
          <w:t>AoD</w:t>
        </w:r>
      </w:ins>
      <w:ins w:id="26" w:author="Huawei_111" w:date="2024-05-22T16:19:00Z">
        <w:r w:rsidRPr="00BD2CB5">
          <w:rPr>
            <w:i/>
          </w:rPr>
          <w:t>-ProvideAssistanceData</w:t>
        </w:r>
        <w:proofErr w:type="spellEnd"/>
        <w:r w:rsidRPr="00BD2CB5">
          <w:t xml:space="preserve"> message and </w:t>
        </w:r>
        <w:r w:rsidRPr="00BD2CB5">
          <w:rPr>
            <w:i/>
          </w:rPr>
          <w:t>NR-</w:t>
        </w:r>
        <w:r w:rsidRPr="00BD2CB5">
          <w:rPr>
            <w:rFonts w:hint="eastAsia"/>
            <w:i/>
            <w:lang w:val="en-US" w:eastAsia="zh-CN"/>
          </w:rPr>
          <w:t>DL-</w:t>
        </w:r>
      </w:ins>
      <w:proofErr w:type="spellStart"/>
      <w:ins w:id="27" w:author="Huawei_111" w:date="2024-05-22T17:45:00Z">
        <w:r w:rsidR="00FA625E">
          <w:rPr>
            <w:i/>
          </w:rPr>
          <w:t>AoD</w:t>
        </w:r>
      </w:ins>
      <w:ins w:id="28" w:author="Huawei_111" w:date="2024-05-22T16:19:00Z">
        <w:r w:rsidRPr="00BD2CB5">
          <w:rPr>
            <w:i/>
          </w:rPr>
          <w:t>-RequestLocationInformation</w:t>
        </w:r>
        <w:proofErr w:type="spellEnd"/>
        <w:r w:rsidRPr="00BD2CB5">
          <w:rPr>
            <w:i/>
          </w:rPr>
          <w:t xml:space="preserve"> </w:t>
        </w:r>
        <w:r w:rsidRPr="00BD2CB5">
          <w:rPr>
            <w:iCs/>
          </w:rPr>
          <w:t>message are delivered from LMF to the UE via LPP [34].</w:t>
        </w:r>
      </w:ins>
    </w:p>
    <w:p w14:paraId="12985BAE" w14:textId="77777777" w:rsidR="00BA5FA4" w:rsidRDefault="00BA5FA4" w:rsidP="00BA5FA4">
      <w:pPr>
        <w:overflowPunct w:val="0"/>
        <w:autoSpaceDE w:val="0"/>
        <w:autoSpaceDN w:val="0"/>
        <w:adjustRightInd w:val="0"/>
        <w:textAlignment w:val="baseline"/>
        <w:rPr>
          <w:del w:id="29" w:author="Huawei_111" w:date="2024-04-29T16:23:00Z"/>
          <w:rFonts w:eastAsia="宋体"/>
          <w:lang w:eastAsia="en-GB"/>
        </w:rPr>
      </w:pPr>
      <w:del w:id="30" w:author="Huawei_111" w:date="2024-04-29T16:23:00Z">
        <w:r>
          <w:rPr>
            <w:rFonts w:eastAsia="宋体"/>
            <w:lang w:eastAsia="en-GB"/>
          </w:rPr>
          <w:delText>When PRS-RSRP measurements are configured for DL-AoD,</w:delText>
        </w:r>
      </w:del>
    </w:p>
    <w:p w14:paraId="7A01CE31" w14:textId="77777777" w:rsidR="00BA5FA4" w:rsidRDefault="00BA5FA4" w:rsidP="00BA5FA4">
      <w:pPr>
        <w:overflowPunct w:val="0"/>
        <w:autoSpaceDE w:val="0"/>
        <w:autoSpaceDN w:val="0"/>
        <w:adjustRightInd w:val="0"/>
        <w:ind w:left="568" w:hanging="284"/>
        <w:textAlignment w:val="baseline"/>
        <w:rPr>
          <w:del w:id="31" w:author="Huawei_111" w:date="2024-04-29T16:23:00Z"/>
          <w:rFonts w:eastAsia="宋体"/>
          <w:iCs/>
          <w:noProof/>
          <w:lang w:eastAsia="en-GB"/>
        </w:rPr>
      </w:pPr>
      <w:del w:id="32" w:author="Huawei_111" w:date="2024-04-29T16:23:00Z">
        <w:r>
          <w:rPr>
            <w:rFonts w:eastAsia="宋体"/>
            <w:lang w:eastAsia="zh-CN"/>
          </w:rPr>
          <w:lastRenderedPageBreak/>
          <w:delText>-</w:delText>
        </w:r>
        <w:r>
          <w:rPr>
            <w:rFonts w:eastAsia="宋体"/>
            <w:lang w:eastAsia="zh-CN"/>
          </w:rPr>
          <w:tab/>
        </w:r>
        <w:r>
          <w:rPr>
            <w:rFonts w:eastAsia="宋体"/>
            <w:lang w:eastAsia="en-GB"/>
          </w:rPr>
          <w:delText xml:space="preserve">if the UE is configured with both eDRX_IDLE cycle and PRS measurement reporting periodicity via  </w:delText>
        </w:r>
        <w:r>
          <w:rPr>
            <w:rFonts w:eastAsia="宋体"/>
            <w:i/>
            <w:szCs w:val="24"/>
            <w:lang w:eastAsia="zh-CN"/>
          </w:rPr>
          <w:delText>reportingInterval</w:delText>
        </w:r>
        <w:r>
          <w:rPr>
            <w:rFonts w:eastAsia="宋体"/>
            <w:szCs w:val="24"/>
            <w:lang w:eastAsia="zh-CN"/>
          </w:rPr>
          <w:delText xml:space="preserve"> in </w:delText>
        </w:r>
        <w:r>
          <w:rPr>
            <w:rFonts w:eastAsia="宋体"/>
            <w:i/>
            <w:szCs w:val="24"/>
            <w:lang w:eastAsia="zh-CN"/>
          </w:rPr>
          <w:delText>RequestLocationInformation</w:delText>
        </w:r>
        <w:r>
          <w:rPr>
            <w:rFonts w:eastAsia="宋体"/>
            <w:szCs w:val="24"/>
            <w:lang w:eastAsia="zh-CN"/>
          </w:rPr>
          <w:delText xml:space="preserve">, </w:delText>
        </w:r>
        <w:r>
          <w:rPr>
            <w:rFonts w:eastAsia="宋体"/>
            <w:lang w:eastAsia="en-GB"/>
          </w:rPr>
          <w:delText xml:space="preserve">and the eDRX_IDLE cycle is smaller than or equals to the configured PRS measurement reporting periodicity, the time </w:delText>
        </w:r>
        <m:oMath>
          <m:sSub>
            <m:sSubPr>
              <m:ctrlPr>
                <w:rPr>
                  <w:rFonts w:ascii="Cambria Math" w:eastAsia="宋体" w:hAnsi="Cambria Math"/>
                  <w:lang w:eastAsia="en-GB"/>
                </w:rPr>
              </m:ctrlPr>
            </m:sSubPr>
            <m:e>
              <m:r>
                <m:rPr>
                  <m:sty m:val="p"/>
                </m:rPr>
                <w:rPr>
                  <w:rFonts w:ascii="Cambria Math" w:eastAsia="宋体" w:hAnsi="Cambria Math"/>
                  <w:lang w:eastAsia="en-GB"/>
                </w:rPr>
                <m:t>T</m:t>
              </m:r>
            </m:e>
            <m:sub>
              <m:r>
                <m:rPr>
                  <m:sty m:val="p"/>
                </m:rPr>
                <w:rPr>
                  <w:rFonts w:ascii="Cambria Math" w:eastAsia="宋体" w:hAnsi="Cambria Math"/>
                  <w:lang w:eastAsia="en-GB"/>
                </w:rPr>
                <m:t>PRS-RSRP,total</m:t>
              </m:r>
            </m:sub>
          </m:sSub>
        </m:oMath>
        <w:r>
          <w:rPr>
            <w:rFonts w:eastAsia="宋体"/>
            <w:lang w:eastAsia="en-GB"/>
          </w:rPr>
          <w:delText xml:space="preserve"> starts from the first DRX </w:delText>
        </w:r>
        <w:r>
          <w:rPr>
            <w:rFonts w:eastAsia="宋体"/>
            <w:lang w:eastAsia="zh-CN"/>
          </w:rPr>
          <w:delText>cycle within PTW containing the</w:delText>
        </w:r>
        <w:r>
          <w:rPr>
            <w:rFonts w:eastAsia="宋体"/>
            <w:lang w:eastAsia="en-GB"/>
          </w:rPr>
          <w:delText xml:space="preserve"> DL PRS resources in the assistance data after both the </w:delText>
        </w:r>
        <w:r>
          <w:rPr>
            <w:rFonts w:eastAsia="宋体"/>
            <w:i/>
            <w:lang w:eastAsia="en-GB"/>
          </w:rPr>
          <w:delText>NR-DL-AoD-Request</w:delText>
        </w:r>
        <w:r>
          <w:rPr>
            <w:rFonts w:eastAsia="宋体"/>
            <w:i/>
            <w:noProof/>
            <w:lang w:eastAsia="en-GB"/>
          </w:rPr>
          <w:delText xml:space="preserve">LocationInformation </w:delText>
        </w:r>
        <w:r>
          <w:rPr>
            <w:rFonts w:eastAsia="宋体"/>
            <w:iCs/>
            <w:noProof/>
            <w:lang w:eastAsia="en-GB"/>
          </w:rPr>
          <w:delText xml:space="preserve">message and </w:delText>
        </w:r>
        <w:r>
          <w:rPr>
            <w:rFonts w:eastAsia="宋体"/>
            <w:i/>
            <w:lang w:eastAsia="en-GB"/>
          </w:rPr>
          <w:delText>NR-DL-AoD-Provide</w:delText>
        </w:r>
        <w:r>
          <w:rPr>
            <w:rFonts w:eastAsia="宋体"/>
            <w:i/>
            <w:noProof/>
            <w:lang w:eastAsia="en-GB"/>
          </w:rPr>
          <w:delText xml:space="preserve">AssistanceData </w:delText>
        </w:r>
        <w:r>
          <w:rPr>
            <w:rFonts w:eastAsia="宋体"/>
            <w:iCs/>
            <w:noProof/>
            <w:lang w:eastAsia="en-GB"/>
          </w:rPr>
          <w:delText xml:space="preserve">message </w:delText>
        </w:r>
        <w:r>
          <w:rPr>
            <w:rFonts w:eastAsia="宋体"/>
            <w:iCs/>
            <w:lang w:eastAsia="en-GB"/>
          </w:rPr>
          <w:delText>from LMF via LPP [34]</w:delText>
        </w:r>
        <w:r>
          <w:rPr>
            <w:rFonts w:eastAsia="宋体"/>
            <w:iCs/>
            <w:noProof/>
            <w:lang w:eastAsia="en-GB"/>
          </w:rPr>
          <w:delText xml:space="preserve"> are delivered to the physical layer of UE.</w:delText>
        </w:r>
      </w:del>
    </w:p>
    <w:p w14:paraId="32501F8B" w14:textId="77777777" w:rsidR="00BA5FA4" w:rsidRDefault="00BA5FA4" w:rsidP="00BA5FA4">
      <w:pPr>
        <w:overflowPunct w:val="0"/>
        <w:autoSpaceDE w:val="0"/>
        <w:autoSpaceDN w:val="0"/>
        <w:adjustRightInd w:val="0"/>
        <w:ind w:left="568" w:hanging="284"/>
        <w:textAlignment w:val="baseline"/>
        <w:rPr>
          <w:del w:id="33" w:author="Huawei_111" w:date="2024-04-29T16:23:00Z"/>
          <w:rFonts w:eastAsia="宋体"/>
          <w:lang w:eastAsia="en-GB"/>
        </w:rPr>
      </w:pPr>
      <w:del w:id="34" w:author="Huawei_111" w:date="2024-04-29T16:23:00Z">
        <w:r>
          <w:rPr>
            <w:rFonts w:eastAsia="宋体"/>
            <w:lang w:eastAsia="zh-CN"/>
          </w:rPr>
          <w:delText>-</w:delText>
        </w:r>
        <w:r>
          <w:rPr>
            <w:rFonts w:eastAsia="宋体"/>
            <w:lang w:eastAsia="zh-CN"/>
          </w:rPr>
          <w:tab/>
        </w:r>
        <w:r>
          <w:rPr>
            <w:rFonts w:eastAsia="宋体"/>
            <w:lang w:eastAsia="en-GB"/>
          </w:rPr>
          <w:delText xml:space="preserve">otherwise, the time </w:delText>
        </w:r>
        <m:oMath>
          <m:sSub>
            <m:sSubPr>
              <m:ctrlPr>
                <w:rPr>
                  <w:rFonts w:ascii="Cambria Math" w:eastAsia="宋体" w:hAnsi="Cambria Math"/>
                  <w:lang w:eastAsia="en-GB"/>
                </w:rPr>
              </m:ctrlPr>
            </m:sSubPr>
            <m:e>
              <m:r>
                <m:rPr>
                  <m:sty m:val="p"/>
                </m:rPr>
                <w:rPr>
                  <w:rFonts w:ascii="Cambria Math" w:eastAsia="宋体" w:hAnsi="Cambria Math"/>
                  <w:lang w:eastAsia="en-GB"/>
                </w:rPr>
                <m:t>T</m:t>
              </m:r>
            </m:e>
            <m:sub>
              <m:r>
                <m:rPr>
                  <m:sty m:val="p"/>
                </m:rPr>
                <w:rPr>
                  <w:rFonts w:ascii="Cambria Math" w:eastAsia="宋体" w:hAnsi="Cambria Math"/>
                  <w:lang w:eastAsia="en-GB"/>
                </w:rPr>
                <m:t>PRS-RSRP,total</m:t>
              </m:r>
            </m:sub>
          </m:sSub>
        </m:oMath>
        <w:r>
          <w:rPr>
            <w:rFonts w:eastAsia="宋体"/>
            <w:lang w:eastAsia="en-GB"/>
          </w:rPr>
          <w:delText xml:space="preserve"> starts from the first DRX </w:delText>
        </w:r>
        <w:r>
          <w:rPr>
            <w:rFonts w:eastAsia="宋体"/>
            <w:lang w:eastAsia="zh-CN"/>
          </w:rPr>
          <w:delText>cycle containing the</w:delText>
        </w:r>
        <w:r>
          <w:rPr>
            <w:rFonts w:eastAsia="宋体"/>
            <w:lang w:eastAsia="en-GB"/>
          </w:rPr>
          <w:delText xml:space="preserve"> DL PRS resources in the assistance data after both the </w:delText>
        </w:r>
        <w:r>
          <w:rPr>
            <w:rFonts w:eastAsia="宋体"/>
            <w:i/>
            <w:lang w:eastAsia="en-GB"/>
          </w:rPr>
          <w:delText>NR-DL-AoD-Request</w:delText>
        </w:r>
        <w:r>
          <w:rPr>
            <w:rFonts w:eastAsia="宋体"/>
            <w:i/>
            <w:noProof/>
            <w:lang w:eastAsia="en-GB"/>
          </w:rPr>
          <w:delText xml:space="preserve">LocationInformation </w:delText>
        </w:r>
        <w:r>
          <w:rPr>
            <w:rFonts w:eastAsia="宋体"/>
            <w:iCs/>
            <w:noProof/>
            <w:lang w:eastAsia="en-GB"/>
          </w:rPr>
          <w:delText xml:space="preserve">message and </w:delText>
        </w:r>
        <w:r>
          <w:rPr>
            <w:rFonts w:eastAsia="宋体"/>
            <w:i/>
            <w:lang w:eastAsia="en-GB"/>
          </w:rPr>
          <w:delText>NR-DL-AoD-Provide</w:delText>
        </w:r>
        <w:r>
          <w:rPr>
            <w:rFonts w:eastAsia="宋体"/>
            <w:i/>
            <w:noProof/>
            <w:lang w:eastAsia="en-GB"/>
          </w:rPr>
          <w:delText xml:space="preserve">AssistanceData </w:delText>
        </w:r>
        <w:r>
          <w:rPr>
            <w:rFonts w:eastAsia="宋体"/>
            <w:iCs/>
            <w:noProof/>
            <w:lang w:eastAsia="en-GB"/>
          </w:rPr>
          <w:delText xml:space="preserve">message </w:delText>
        </w:r>
        <w:r>
          <w:rPr>
            <w:rFonts w:eastAsia="宋体"/>
            <w:iCs/>
            <w:lang w:eastAsia="en-GB"/>
          </w:rPr>
          <w:delText>from LMF via LPP [34]</w:delText>
        </w:r>
        <w:r>
          <w:rPr>
            <w:rFonts w:eastAsia="宋体"/>
            <w:iCs/>
            <w:noProof/>
            <w:lang w:eastAsia="en-GB"/>
          </w:rPr>
          <w:delText xml:space="preserve"> are delivered to the physical layer of UE.</w:delText>
        </w:r>
      </w:del>
    </w:p>
    <w:p w14:paraId="46D6E725" w14:textId="77777777" w:rsidR="00BA5FA4" w:rsidRDefault="00BA5FA4" w:rsidP="00BA5FA4">
      <w:pPr>
        <w:keepLines/>
        <w:overflowPunct w:val="0"/>
        <w:autoSpaceDE w:val="0"/>
        <w:autoSpaceDN w:val="0"/>
        <w:adjustRightInd w:val="0"/>
        <w:ind w:left="1135" w:hanging="851"/>
        <w:textAlignment w:val="baseline"/>
        <w:rPr>
          <w:rFonts w:eastAsia="宋体"/>
          <w:iCs/>
          <w:noProof/>
          <w:lang w:eastAsia="en-GB"/>
        </w:rPr>
      </w:pPr>
      <w:r>
        <w:rPr>
          <w:rFonts w:eastAsia="宋体"/>
          <w:lang w:eastAsia="zh-CN"/>
        </w:rPr>
        <w:t>Note:</w:t>
      </w:r>
      <w:r>
        <w:rPr>
          <w:rFonts w:eastAsia="宋体"/>
          <w:lang w:eastAsia="zh-CN"/>
        </w:rPr>
        <w:tab/>
        <w:t>No per-positioning frequency layer requirement is applied in scenarios when multiple positioning frequency layers are configured.</w:t>
      </w:r>
    </w:p>
    <w:p w14:paraId="3D6E5381" w14:textId="77777777" w:rsidR="00BA5FA4" w:rsidRDefault="00BA5FA4" w:rsidP="00BA5FA4">
      <w:pPr>
        <w:overflowPunct w:val="0"/>
        <w:autoSpaceDE w:val="0"/>
        <w:autoSpaceDN w:val="0"/>
        <w:adjustRightInd w:val="0"/>
        <w:textAlignment w:val="baseline"/>
        <w:rPr>
          <w:rFonts w:eastAsia="宋体"/>
          <w:lang w:eastAsia="en-GB"/>
        </w:rPr>
      </w:pPr>
      <w:r>
        <w:rPr>
          <w:rFonts w:eastAsia="宋体"/>
          <w:iCs/>
          <w:noProof/>
          <w:lang w:eastAsia="en-GB"/>
        </w:rPr>
        <w:t xml:space="preserve">When the PRS-RSRP measurement is configured together with RSTD measurement then the PRS-RSRP measurement shall meet the </w:t>
      </w:r>
      <w:r>
        <w:rPr>
          <w:rFonts w:eastAsia="宋体"/>
          <w:lang w:eastAsia="en-GB"/>
        </w:rPr>
        <w:t xml:space="preserve">RSTD measurement requirements defined in clause </w:t>
      </w:r>
      <w:r>
        <w:rPr>
          <w:rFonts w:eastAsia="宋体"/>
          <w:lang w:eastAsia="zh-CN"/>
        </w:rPr>
        <w:t>4</w:t>
      </w:r>
      <w:r>
        <w:rPr>
          <w:rFonts w:eastAsia="宋体"/>
          <w:lang w:eastAsia="en-GB"/>
        </w:rPr>
        <w:t>.</w:t>
      </w:r>
      <w:r>
        <w:rPr>
          <w:rFonts w:eastAsia="宋体"/>
          <w:lang w:eastAsia="zh-CN"/>
        </w:rPr>
        <w:t>5</w:t>
      </w:r>
      <w:r>
        <w:rPr>
          <w:rFonts w:eastAsia="宋体"/>
          <w:lang w:eastAsia="en-GB"/>
        </w:rPr>
        <w:t xml:space="preserve">.2. </w:t>
      </w:r>
    </w:p>
    <w:p w14:paraId="4C864644" w14:textId="77777777" w:rsidR="00BA5FA4" w:rsidRDefault="00BA5FA4" w:rsidP="00BA5FA4">
      <w:pPr>
        <w:overflowPunct w:val="0"/>
        <w:autoSpaceDE w:val="0"/>
        <w:autoSpaceDN w:val="0"/>
        <w:adjustRightInd w:val="0"/>
        <w:textAlignment w:val="baseline"/>
        <w:rPr>
          <w:rFonts w:eastAsia="宋体"/>
          <w:lang w:val="en-US" w:eastAsia="zh-CN"/>
        </w:rPr>
      </w:pPr>
      <w:r>
        <w:rPr>
          <w:rFonts w:eastAsia="宋体"/>
          <w:lang w:val="en-US" w:eastAsia="zh-CN"/>
        </w:rPr>
        <w:t>The measurement requirements do not apply for a PRS resource:</w:t>
      </w:r>
    </w:p>
    <w:p w14:paraId="564286B4" w14:textId="77777777" w:rsidR="00BA5FA4" w:rsidRDefault="00BA5FA4" w:rsidP="00BA5FA4">
      <w:pPr>
        <w:overflowPunct w:val="0"/>
        <w:autoSpaceDE w:val="0"/>
        <w:autoSpaceDN w:val="0"/>
        <w:adjustRightInd w:val="0"/>
        <w:ind w:left="568" w:hanging="284"/>
        <w:textAlignment w:val="baseline"/>
        <w:rPr>
          <w:rFonts w:eastAsia="宋体"/>
          <w:lang w:val="en-US" w:eastAsia="zh-CN"/>
        </w:rPr>
      </w:pPr>
      <w:r>
        <w:rPr>
          <w:rFonts w:eastAsia="宋体"/>
          <w:lang w:val="en-US" w:eastAsia="zh-CN"/>
        </w:rPr>
        <w:t>-</w:t>
      </w:r>
      <w:r>
        <w:rPr>
          <w:rFonts w:eastAsia="宋体"/>
          <w:lang w:val="en-US" w:eastAsia="zh-CN"/>
        </w:rPr>
        <w:tab/>
        <w:t xml:space="preserve">if the PRS resource is across two sampling duration of N within duration </w:t>
      </w:r>
      <m:oMath>
        <m:sSub>
          <m:sSubPr>
            <m:ctrlPr>
              <w:rPr>
                <w:rFonts w:ascii="Cambria Math" w:eastAsia="Calibri" w:hAnsi="Cambria Math"/>
                <w:i/>
                <w:iCs/>
                <w:lang w:eastAsia="en-GB"/>
              </w:rPr>
            </m:ctrlPr>
          </m:sSubPr>
          <m:e>
            <m:r>
              <w:rPr>
                <w:rFonts w:ascii="Cambria Math" w:eastAsia="宋体" w:hAnsi="Cambria Math"/>
                <w:lang w:eastAsia="zh-CN"/>
              </w:rPr>
              <m:t>L</m:t>
            </m:r>
          </m:e>
          <m:sub>
            <m:r>
              <w:rPr>
                <w:rFonts w:ascii="Cambria Math" w:eastAsia="宋体" w:hAnsi="Cambria Math"/>
                <w:lang w:eastAsia="zh-CN"/>
              </w:rPr>
              <m:t>available_PRS</m:t>
            </m:r>
            <m:r>
              <m:rPr>
                <m:sty m:val="p"/>
              </m:rPr>
              <w:rPr>
                <w:rFonts w:ascii="Cambria Math" w:eastAsia="宋体" w:hAnsi="Cambria Math"/>
                <w:lang w:eastAsia="zh-CN"/>
              </w:rPr>
              <m:t>,i</m:t>
            </m:r>
          </m:sub>
        </m:sSub>
      </m:oMath>
      <w:r>
        <w:rPr>
          <w:rFonts w:eastAsia="宋体"/>
          <w:lang w:val="en-US" w:eastAsia="zh-CN"/>
        </w:rPr>
        <w:t xml:space="preserve"> or </w:t>
      </w:r>
    </w:p>
    <w:p w14:paraId="513685BA" w14:textId="77777777" w:rsidR="00BA5FA4" w:rsidRDefault="00BA5FA4" w:rsidP="00BA5FA4">
      <w:pPr>
        <w:overflowPunct w:val="0"/>
        <w:autoSpaceDE w:val="0"/>
        <w:autoSpaceDN w:val="0"/>
        <w:adjustRightInd w:val="0"/>
        <w:ind w:left="568" w:hanging="284"/>
        <w:textAlignment w:val="baseline"/>
        <w:rPr>
          <w:rFonts w:eastAsia="宋体"/>
          <w:lang w:val="en-US" w:eastAsia="zh-CN"/>
        </w:rPr>
      </w:pPr>
      <w:r>
        <w:rPr>
          <w:rFonts w:eastAsia="宋体"/>
          <w:lang w:eastAsia="en-GB"/>
        </w:rPr>
        <w:t>-</w:t>
      </w:r>
      <w:r>
        <w:rPr>
          <w:rFonts w:eastAsia="宋体"/>
          <w:lang w:eastAsia="en-GB"/>
        </w:rPr>
        <w:tab/>
        <w:t>if time span of the PRS resource instance (including at least the minimum number of repetitions specified in the accuracy requirements) is greater than UE reported capability N.</w:t>
      </w:r>
    </w:p>
    <w:p w14:paraId="33B4FE59" w14:textId="77777777" w:rsidR="00BA5FA4" w:rsidRDefault="00BA5FA4" w:rsidP="00BA5FA4">
      <w:pPr>
        <w:overflowPunct w:val="0"/>
        <w:autoSpaceDE w:val="0"/>
        <w:autoSpaceDN w:val="0"/>
        <w:adjustRightInd w:val="0"/>
        <w:textAlignment w:val="baseline"/>
        <w:rPr>
          <w:rFonts w:eastAsia="宋体"/>
          <w:lang w:val="en-US" w:eastAsia="zh-CN"/>
        </w:rPr>
      </w:pPr>
      <w:r>
        <w:rPr>
          <w:rFonts w:eastAsia="宋体"/>
          <w:lang w:eastAsia="en-GB"/>
        </w:rPr>
        <w:t>Longer PRS-RSRP measurement period is expected when there is collision/overlap between other DL signals/channels and PRS resources in RRC_IDLE state.</w:t>
      </w:r>
    </w:p>
    <w:p w14:paraId="418E64A3" w14:textId="77777777" w:rsidR="00BA5FA4" w:rsidRDefault="00BA5FA4" w:rsidP="00BA5FA4">
      <w:pPr>
        <w:overflowPunct w:val="0"/>
        <w:autoSpaceDE w:val="0"/>
        <w:autoSpaceDN w:val="0"/>
        <w:adjustRightInd w:val="0"/>
        <w:textAlignment w:val="baseline"/>
        <w:rPr>
          <w:rFonts w:eastAsia="宋体"/>
          <w:i/>
          <w:iCs/>
          <w:lang w:eastAsia="zh-CN"/>
        </w:rPr>
      </w:pPr>
      <w:r>
        <w:rPr>
          <w:rFonts w:eastAsia="宋体" w:cs="v4.2.0"/>
          <w:lang w:eastAsia="en-GB"/>
        </w:rPr>
        <w:t>The requirements in clause 4.</w:t>
      </w:r>
      <w:r>
        <w:rPr>
          <w:rFonts w:eastAsia="宋体" w:cs="v4.2.0"/>
          <w:lang w:eastAsia="zh-CN"/>
        </w:rPr>
        <w:t>5</w:t>
      </w:r>
      <w:r>
        <w:rPr>
          <w:rFonts w:eastAsia="宋体" w:cs="v4.2.0"/>
          <w:lang w:eastAsia="en-GB"/>
        </w:rPr>
        <w:t xml:space="preserve">.3 do not apply if the PRS configuration given by higher layer </w:t>
      </w:r>
      <w:proofErr w:type="spellStart"/>
      <w:r>
        <w:rPr>
          <w:rFonts w:eastAsia="宋体" w:cs="v4.2.0"/>
          <w:lang w:eastAsia="en-GB"/>
        </w:rPr>
        <w:t>paramters</w:t>
      </w:r>
      <w:proofErr w:type="spellEnd"/>
      <w:r>
        <w:rPr>
          <w:rFonts w:eastAsia="宋体" w:cs="v4.2.0"/>
          <w:lang w:eastAsia="en-GB"/>
        </w:rPr>
        <w:t xml:space="preserve"> </w:t>
      </w:r>
      <w:r>
        <w:rPr>
          <w:rFonts w:eastAsia="宋体"/>
          <w:i/>
          <w:snapToGrid w:val="0"/>
          <w:lang w:eastAsia="en-GB"/>
        </w:rPr>
        <w:t>NR-DL-PRS-</w:t>
      </w:r>
      <w:proofErr w:type="spellStart"/>
      <w:r>
        <w:rPr>
          <w:rFonts w:eastAsia="宋体"/>
          <w:i/>
          <w:snapToGrid w:val="0"/>
          <w:lang w:eastAsia="en-GB"/>
        </w:rPr>
        <w:t>AssistanceData</w:t>
      </w:r>
      <w:proofErr w:type="spellEnd"/>
      <w:r>
        <w:rPr>
          <w:rFonts w:eastAsia="宋体"/>
          <w:snapToGrid w:val="0"/>
          <w:lang w:eastAsia="en-GB"/>
        </w:rPr>
        <w:t xml:space="preserve"> </w:t>
      </w:r>
      <w:r>
        <w:rPr>
          <w:rFonts w:eastAsia="宋体" w:cs="v4.2.0"/>
          <w:lang w:eastAsia="en-GB"/>
        </w:rPr>
        <w:t xml:space="preserve">exceeds any of the UE measurement capabilities given by </w:t>
      </w:r>
      <w:r>
        <w:rPr>
          <w:rFonts w:eastAsia="宋体" w:cs="v4.2.0"/>
          <w:i/>
          <w:lang w:eastAsia="en-GB"/>
        </w:rPr>
        <w:t>NR-DL-PRS-</w:t>
      </w:r>
      <w:proofErr w:type="spellStart"/>
      <w:r>
        <w:rPr>
          <w:rFonts w:eastAsia="宋体" w:cs="v4.2.0"/>
          <w:i/>
          <w:lang w:eastAsia="en-GB"/>
        </w:rPr>
        <w:t>ResourcesCapability</w:t>
      </w:r>
      <w:proofErr w:type="spellEnd"/>
      <w:r>
        <w:rPr>
          <w:rFonts w:eastAsia="宋体"/>
          <w:lang w:eastAsia="zh-CN"/>
        </w:rPr>
        <w:t xml:space="preserve"> in </w:t>
      </w:r>
      <w:r>
        <w:rPr>
          <w:rFonts w:eastAsia="宋体"/>
          <w:i/>
          <w:iCs/>
          <w:lang w:eastAsia="zh-CN"/>
        </w:rPr>
        <w:t>NR-DL-</w:t>
      </w:r>
      <w:proofErr w:type="spellStart"/>
      <w:r>
        <w:rPr>
          <w:rFonts w:eastAsia="宋体"/>
          <w:i/>
          <w:iCs/>
          <w:lang w:eastAsia="zh-CN"/>
        </w:rPr>
        <w:t>AoD</w:t>
      </w:r>
      <w:proofErr w:type="spellEnd"/>
      <w:r>
        <w:rPr>
          <w:rFonts w:eastAsia="宋体"/>
          <w:i/>
          <w:iCs/>
          <w:lang w:eastAsia="zh-CN"/>
        </w:rPr>
        <w:t>-</w:t>
      </w:r>
      <w:proofErr w:type="spellStart"/>
      <w:r>
        <w:rPr>
          <w:rFonts w:eastAsia="宋体"/>
          <w:i/>
          <w:iCs/>
          <w:lang w:eastAsia="zh-CN"/>
        </w:rPr>
        <w:t>ProvideCapabilities</w:t>
      </w:r>
      <w:proofErr w:type="spellEnd"/>
      <w:r>
        <w:rPr>
          <w:rFonts w:eastAsia="宋体"/>
          <w:iCs/>
          <w:lang w:eastAsia="zh-CN"/>
        </w:rPr>
        <w:t xml:space="preserve">, and it is up to UE implementation which PRS resources are measured, subject to </w:t>
      </w:r>
      <w:r>
        <w:rPr>
          <w:rFonts w:eastAsia="宋体" w:cs="v4.2.0"/>
          <w:lang w:eastAsia="en-GB"/>
        </w:rPr>
        <w:t>UE measurement capabilities</w:t>
      </w:r>
      <w:r>
        <w:rPr>
          <w:rFonts w:eastAsia="宋体"/>
          <w:i/>
          <w:iCs/>
          <w:lang w:eastAsia="zh-CN"/>
        </w:rPr>
        <w:t>.</w:t>
      </w:r>
    </w:p>
    <w:p w14:paraId="0EB7A5EC" w14:textId="77777777" w:rsidR="00BA5FA4" w:rsidRDefault="00BA5FA4" w:rsidP="00BA5FA4">
      <w:pPr>
        <w:overflowPunct w:val="0"/>
        <w:autoSpaceDE w:val="0"/>
        <w:autoSpaceDN w:val="0"/>
        <w:adjustRightInd w:val="0"/>
        <w:textAlignment w:val="baseline"/>
        <w:rPr>
          <w:rFonts w:eastAsia="宋体"/>
          <w:lang w:eastAsia="zh-CN"/>
        </w:rPr>
      </w:pPr>
      <w:r>
        <w:rPr>
          <w:rFonts w:eastAsia="宋体"/>
          <w:lang w:eastAsia="zh-CN"/>
        </w:rPr>
        <w:t>If the DRX cycle is reconfigured during the PRS-RSRP measurement period then the PRS-RSRP measurement period can be longer.</w:t>
      </w:r>
    </w:p>
    <w:p w14:paraId="36650702" w14:textId="77777777" w:rsidR="00BA5FA4" w:rsidRDefault="00BA5FA4" w:rsidP="00BA5FA4">
      <w:pPr>
        <w:overflowPunct w:val="0"/>
        <w:autoSpaceDE w:val="0"/>
        <w:autoSpaceDN w:val="0"/>
        <w:adjustRightInd w:val="0"/>
        <w:textAlignment w:val="baseline"/>
        <w:rPr>
          <w:rFonts w:eastAsia="宋体"/>
          <w:lang w:eastAsia="zh-CN"/>
        </w:rPr>
      </w:pPr>
      <w:r>
        <w:rPr>
          <w:rFonts w:eastAsia="宋体"/>
          <w:lang w:eastAsia="zh-CN"/>
        </w:rPr>
        <w:t>If cell reselection occurs while PRS-RSRPP measurement is being performed, then the UE shall continue and complete the on-going PRS-RSRP measurement after the cell selection is completed. The PRS-RSRP measurement period can be longer.</w:t>
      </w:r>
    </w:p>
    <w:p w14:paraId="5CCA9B03" w14:textId="77777777" w:rsidR="00BA5FA4" w:rsidRDefault="00BA5FA4" w:rsidP="00BA5FA4">
      <w:pPr>
        <w:overflowPunct w:val="0"/>
        <w:autoSpaceDE w:val="0"/>
        <w:autoSpaceDN w:val="0"/>
        <w:adjustRightInd w:val="0"/>
        <w:textAlignment w:val="baseline"/>
        <w:rPr>
          <w:rFonts w:eastAsia="Malgun Gothic"/>
          <w:lang w:eastAsia="zh-CN"/>
        </w:rPr>
      </w:pPr>
      <w:r>
        <w:rPr>
          <w:rFonts w:eastAsia="Malgun Gothic"/>
          <w:lang w:eastAsia="zh-CN"/>
        </w:rPr>
        <w:t>If the UE’s RRC state changes from the RRC_IDLE to RRC_CONNECTED during the PRS-RSRP measurement period, then the UE shall continue the PRS-RSRP measurement in the RRC_CONNECTED state. The PRS-RSRP measurement period can be longer.</w:t>
      </w:r>
    </w:p>
    <w:p w14:paraId="63A9A046" w14:textId="77777777" w:rsidR="00BA5FA4" w:rsidRDefault="00BA5FA4" w:rsidP="00BA5FA4">
      <w:pPr>
        <w:overflowPunct w:val="0"/>
        <w:autoSpaceDE w:val="0"/>
        <w:autoSpaceDN w:val="0"/>
        <w:adjustRightInd w:val="0"/>
        <w:textAlignment w:val="baseline"/>
        <w:rPr>
          <w:rFonts w:eastAsia="Times New Roman"/>
          <w:lang w:eastAsia="en-GB"/>
        </w:rPr>
      </w:pPr>
      <w:r>
        <w:rPr>
          <w:rFonts w:eastAsia="宋体"/>
          <w:lang w:eastAsia="en-GB"/>
        </w:rPr>
        <w:t>The UE shall meet the PRS-RSRP measurement accuracy requirements in clause 10.1.</w:t>
      </w:r>
      <w:r>
        <w:rPr>
          <w:rFonts w:eastAsia="宋体"/>
          <w:lang w:eastAsia="zh-CN"/>
        </w:rPr>
        <w:t>24.2</w:t>
      </w:r>
      <w:r>
        <w:rPr>
          <w:rFonts w:eastAsia="宋体"/>
          <w:lang w:eastAsia="en-GB"/>
        </w:rPr>
        <w:t>.</w:t>
      </w:r>
    </w:p>
    <w:p w14:paraId="7D7683A1" w14:textId="1B3049C9" w:rsidR="00BA5FA4" w:rsidRDefault="00BA5FA4" w:rsidP="00BA5FA4">
      <w:pPr>
        <w:spacing w:before="120" w:after="120"/>
        <w:jc w:val="center"/>
        <w:rPr>
          <w:rFonts w:eastAsia="宋体"/>
          <w:noProof/>
          <w:highlight w:val="yellow"/>
          <w:lang w:eastAsia="zh-CN"/>
        </w:rPr>
      </w:pPr>
      <w:r>
        <w:rPr>
          <w:rFonts w:eastAsia="宋体"/>
          <w:noProof/>
          <w:highlight w:val="yellow"/>
          <w:lang w:eastAsia="zh-CN"/>
        </w:rPr>
        <w:t xml:space="preserve">&lt;End of Change </w:t>
      </w:r>
      <w:r w:rsidR="00A93E23">
        <w:rPr>
          <w:rFonts w:eastAsia="宋体"/>
          <w:noProof/>
          <w:highlight w:val="yellow"/>
          <w:lang w:eastAsia="zh-CN"/>
        </w:rPr>
        <w:t>1</w:t>
      </w:r>
      <w:r>
        <w:rPr>
          <w:rFonts w:eastAsia="宋体"/>
          <w:noProof/>
          <w:highlight w:val="yellow"/>
          <w:lang w:eastAsia="zh-CN"/>
        </w:rPr>
        <w:t>&gt;</w:t>
      </w:r>
    </w:p>
    <w:p w14:paraId="6B576B90" w14:textId="77777777" w:rsidR="00BA5FA4" w:rsidRDefault="00BA5FA4" w:rsidP="0034727A">
      <w:pPr>
        <w:jc w:val="center"/>
        <w:rPr>
          <w:rFonts w:eastAsia="宋体"/>
          <w:noProof/>
          <w:highlight w:val="yellow"/>
          <w:lang w:eastAsia="zh-CN"/>
        </w:rPr>
      </w:pPr>
    </w:p>
    <w:p w14:paraId="54041D56" w14:textId="77777777" w:rsidR="00BA5FA4" w:rsidRDefault="00BA5FA4" w:rsidP="0034727A">
      <w:pPr>
        <w:jc w:val="center"/>
        <w:rPr>
          <w:rFonts w:eastAsia="宋体"/>
          <w:noProof/>
          <w:highlight w:val="yellow"/>
          <w:lang w:eastAsia="zh-CN"/>
        </w:rPr>
      </w:pPr>
    </w:p>
    <w:p w14:paraId="16F7F0F4" w14:textId="4ED2E4D4" w:rsidR="0034727A" w:rsidRDefault="0034727A" w:rsidP="0034727A">
      <w:pPr>
        <w:jc w:val="center"/>
        <w:rPr>
          <w:rFonts w:eastAsia="宋体"/>
          <w:noProof/>
          <w:highlight w:val="yellow"/>
          <w:lang w:eastAsia="zh-CN"/>
        </w:rPr>
      </w:pPr>
      <w:r w:rsidRPr="000F7347">
        <w:rPr>
          <w:rFonts w:eastAsia="宋体"/>
          <w:noProof/>
          <w:highlight w:val="yellow"/>
          <w:lang w:eastAsia="zh-CN"/>
        </w:rPr>
        <w:t xml:space="preserve">&lt;Start of Change </w:t>
      </w:r>
      <w:r w:rsidR="00A93E23">
        <w:rPr>
          <w:rFonts w:eastAsia="宋体"/>
          <w:noProof/>
          <w:highlight w:val="yellow"/>
          <w:lang w:eastAsia="zh-CN"/>
        </w:rPr>
        <w:t>2</w:t>
      </w:r>
      <w:r w:rsidRPr="000F7347">
        <w:rPr>
          <w:rFonts w:eastAsia="宋体"/>
          <w:noProof/>
          <w:highlight w:val="yellow"/>
          <w:lang w:eastAsia="zh-CN"/>
        </w:rPr>
        <w:t>&gt;</w:t>
      </w:r>
    </w:p>
    <w:p w14:paraId="72DC7809" w14:textId="77777777" w:rsidR="00BD2CB5" w:rsidRPr="00BD2CB5" w:rsidRDefault="00BD2CB5" w:rsidP="00BD2CB5">
      <w:pPr>
        <w:keepNext/>
        <w:keepLines/>
        <w:spacing w:before="120"/>
        <w:ind w:left="1418" w:hanging="1418"/>
        <w:outlineLvl w:val="3"/>
        <w:rPr>
          <w:rFonts w:ascii="Arial" w:hAnsi="Arial"/>
          <w:sz w:val="24"/>
          <w:lang w:eastAsia="zh-CN"/>
        </w:rPr>
      </w:pPr>
      <w:r w:rsidRPr="00BD2CB5">
        <w:rPr>
          <w:rFonts w:ascii="Arial" w:hAnsi="Arial" w:hint="eastAsia"/>
          <w:sz w:val="24"/>
          <w:lang w:eastAsia="zh-CN"/>
        </w:rPr>
        <w:t>4</w:t>
      </w:r>
      <w:r w:rsidRPr="00BD2CB5">
        <w:rPr>
          <w:rFonts w:ascii="Arial" w:hAnsi="Arial"/>
          <w:sz w:val="24"/>
          <w:lang w:eastAsia="zh-CN"/>
        </w:rPr>
        <w:t>.6</w:t>
      </w:r>
      <w:r w:rsidRPr="00BD2CB5">
        <w:rPr>
          <w:rFonts w:ascii="Arial" w:hAnsi="Arial" w:hint="eastAsia"/>
          <w:sz w:val="24"/>
          <w:lang w:eastAsia="zh-CN"/>
        </w:rPr>
        <w:t>.3</w:t>
      </w:r>
      <w:r w:rsidRPr="00BD2CB5">
        <w:rPr>
          <w:rFonts w:ascii="Arial" w:hAnsi="Arial"/>
          <w:sz w:val="24"/>
          <w:lang w:eastAsia="zh-CN"/>
        </w:rPr>
        <w:t>.5</w:t>
      </w:r>
      <w:r w:rsidRPr="00BD2CB5">
        <w:rPr>
          <w:rFonts w:ascii="Arial" w:hAnsi="Arial"/>
          <w:sz w:val="24"/>
          <w:lang w:eastAsia="zh-CN"/>
        </w:rPr>
        <w:tab/>
        <w:t>Measurement Period Requirements</w:t>
      </w:r>
      <w:r w:rsidRPr="00BD2CB5">
        <w:rPr>
          <w:rFonts w:ascii="Arial" w:hAnsi="Arial" w:hint="eastAsia"/>
          <w:sz w:val="24"/>
          <w:lang w:eastAsia="zh-CN"/>
        </w:rPr>
        <w:t xml:space="preserve"> without </w:t>
      </w:r>
      <w:r w:rsidRPr="00BD2CB5">
        <w:rPr>
          <w:rFonts w:ascii="Arial" w:hAnsi="Arial"/>
          <w:sz w:val="24"/>
          <w:lang w:eastAsia="zh-CN"/>
        </w:rPr>
        <w:t xml:space="preserve">RX </w:t>
      </w:r>
      <w:r w:rsidRPr="00BD2CB5">
        <w:rPr>
          <w:rFonts w:ascii="Arial" w:hAnsi="Arial" w:hint="eastAsia"/>
          <w:sz w:val="24"/>
          <w:lang w:eastAsia="zh-CN"/>
        </w:rPr>
        <w:t>FH</w:t>
      </w:r>
    </w:p>
    <w:p w14:paraId="0EF5F8D1" w14:textId="77777777" w:rsidR="00BD2CB5" w:rsidRPr="00BD2CB5" w:rsidRDefault="00BD2CB5" w:rsidP="00BD2CB5">
      <w:pPr>
        <w:rPr>
          <w:rFonts w:cs="v4.2.0"/>
          <w:lang w:eastAsia="zh-CN"/>
        </w:rPr>
      </w:pPr>
      <w:r w:rsidRPr="00BD2CB5">
        <w:t xml:space="preserve">When the physical layer receives </w:t>
      </w:r>
      <w:r w:rsidRPr="00BD2CB5">
        <w:rPr>
          <w:i/>
        </w:rPr>
        <w:t>NR-DL-</w:t>
      </w:r>
      <w:proofErr w:type="spellStart"/>
      <w:r w:rsidRPr="00BD2CB5">
        <w:rPr>
          <w:i/>
        </w:rPr>
        <w:t>AoD</w:t>
      </w:r>
      <w:proofErr w:type="spellEnd"/>
      <w:r w:rsidRPr="00BD2CB5">
        <w:rPr>
          <w:i/>
        </w:rPr>
        <w:t>-</w:t>
      </w:r>
      <w:proofErr w:type="spellStart"/>
      <w:r w:rsidRPr="00BD2CB5">
        <w:rPr>
          <w:i/>
        </w:rPr>
        <w:t>Provide</w:t>
      </w:r>
      <w:r w:rsidRPr="00BD2CB5">
        <w:rPr>
          <w:i/>
          <w:noProof/>
        </w:rPr>
        <w:t>AssistanceData</w:t>
      </w:r>
      <w:proofErr w:type="spellEnd"/>
      <w:r w:rsidRPr="00BD2CB5">
        <w:t xml:space="preserve"> message and </w:t>
      </w:r>
      <w:r w:rsidRPr="00BD2CB5">
        <w:rPr>
          <w:i/>
        </w:rPr>
        <w:t>NR-DL-</w:t>
      </w:r>
      <w:proofErr w:type="spellStart"/>
      <w:r w:rsidRPr="00BD2CB5">
        <w:rPr>
          <w:i/>
        </w:rPr>
        <w:t>AoD</w:t>
      </w:r>
      <w:proofErr w:type="spellEnd"/>
      <w:r w:rsidRPr="00BD2CB5">
        <w:rPr>
          <w:i/>
        </w:rPr>
        <w:t>-</w:t>
      </w:r>
      <w:proofErr w:type="spellStart"/>
      <w:r w:rsidRPr="00BD2CB5">
        <w:rPr>
          <w:i/>
        </w:rPr>
        <w:t>Request</w:t>
      </w:r>
      <w:r w:rsidRPr="00BD2CB5">
        <w:rPr>
          <w:i/>
          <w:noProof/>
        </w:rPr>
        <w:t>LocationInformation</w:t>
      </w:r>
      <w:proofErr w:type="spellEnd"/>
      <w:r w:rsidRPr="00BD2CB5">
        <w:rPr>
          <w:i/>
        </w:rPr>
        <w:t xml:space="preserve"> </w:t>
      </w:r>
      <w:r w:rsidRPr="00BD2CB5">
        <w:rPr>
          <w:iCs/>
        </w:rPr>
        <w:t>message from LMF</w:t>
      </w:r>
      <w:r w:rsidRPr="00BD2CB5">
        <w:t xml:space="preserve"> via LPP [34], the UE shall be able to measure multiple (up to the UE capability specified in Clause </w:t>
      </w:r>
      <w:r w:rsidRPr="00BD2CB5">
        <w:rPr>
          <w:rFonts w:hint="eastAsia"/>
          <w:lang w:eastAsia="zh-CN"/>
        </w:rPr>
        <w:t>4.</w:t>
      </w:r>
      <w:r w:rsidRPr="00BD2CB5">
        <w:rPr>
          <w:lang w:eastAsia="zh-CN"/>
        </w:rPr>
        <w:t>6</w:t>
      </w:r>
      <w:r w:rsidRPr="00BD2CB5">
        <w:rPr>
          <w:rFonts w:hint="eastAsia"/>
          <w:lang w:eastAsia="zh-CN"/>
        </w:rPr>
        <w:t>.3</w:t>
      </w:r>
      <w:r w:rsidRPr="00BD2CB5">
        <w:t xml:space="preserve">.3) PRS-RSRP measurements, defined in TS 38.215 [4], from configured PRS resources for configured TRPs on configured positioning frequency layers, within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m:t>
            </m:r>
            <m:r>
              <m:rPr>
                <m:nor/>
              </m:rPr>
              <w:rPr>
                <w:rFonts w:ascii="Cambria Math" w:hAnsi="Cambria Math"/>
              </w:rPr>
              <m:t>,total</m:t>
            </m:r>
          </m:sub>
        </m:sSub>
      </m:oMath>
      <w:r w:rsidRPr="00BD2CB5">
        <w:rPr>
          <w:rFonts w:eastAsia="MS Mincho" w:cs="v4.2.0"/>
        </w:rPr>
        <w:t xml:space="preserve"> </w:t>
      </w:r>
      <w:proofErr w:type="spellStart"/>
      <w:r w:rsidRPr="00BD2CB5">
        <w:rPr>
          <w:rFonts w:eastAsia="MS Mincho" w:cs="v4.2.0"/>
        </w:rPr>
        <w:t>ms</w:t>
      </w:r>
      <w:proofErr w:type="spellEnd"/>
      <w:r w:rsidRPr="00BD2CB5">
        <w:rPr>
          <w:rFonts w:eastAsia="MS Mincho" w:cs="v4.2.0"/>
        </w:rPr>
        <w:t>.</w:t>
      </w:r>
    </w:p>
    <w:p w14:paraId="0D573409" w14:textId="77777777" w:rsidR="00BD2CB5" w:rsidRPr="00BD2CB5" w:rsidRDefault="00BD2CB5" w:rsidP="00BD2CB5">
      <w:pPr>
        <w:keepLines/>
        <w:tabs>
          <w:tab w:val="center" w:pos="4536"/>
          <w:tab w:val="right" w:pos="9072"/>
        </w:tabs>
        <w:rPr>
          <w:noProof/>
          <w:lang w:eastAsia="zh-CN"/>
        </w:rPr>
      </w:pPr>
      <w:r w:rsidRPr="00BD2CB5">
        <w:rPr>
          <w:noProof/>
        </w:rPr>
        <w:tab/>
      </w:r>
      <m:oMath>
        <m:sSub>
          <m:sSubPr>
            <m:ctrlPr>
              <w:rPr>
                <w:rFonts w:ascii="Cambria Math" w:hAnsi="Cambria Math"/>
                <w:i/>
                <w:noProof/>
              </w:rPr>
            </m:ctrlPr>
          </m:sSubPr>
          <m:e>
            <m:r>
              <m:rPr>
                <m:sty m:val="p"/>
              </m:rPr>
              <w:rPr>
                <w:rFonts w:ascii="Cambria Math" w:hAnsi="Cambria Math"/>
                <w:noProof/>
              </w:rPr>
              <m:t>T</m:t>
            </m:r>
          </m:e>
          <m:sub>
            <m:r>
              <m:rPr>
                <m:sty m:val="p"/>
              </m:rPr>
              <w:rPr>
                <w:rFonts w:ascii="Cambria Math" w:hAnsi="Cambria Math"/>
                <w:noProof/>
              </w:rPr>
              <m:t>PRS-RSRP</m:t>
            </m:r>
            <m:r>
              <m:rPr>
                <m:nor/>
              </m:rPr>
              <w:rPr>
                <w:noProof/>
              </w:rPr>
              <m:t>, total</m:t>
            </m:r>
          </m:sub>
        </m:sSub>
        <m:r>
          <m:rPr>
            <m:sty m:val="p"/>
          </m:rPr>
          <w:rPr>
            <w:rFonts w:ascii="Cambria Math" w:hAnsi="Cambria Math"/>
            <w:noProof/>
          </w:rPr>
          <m:t>=</m:t>
        </m:r>
        <m:nary>
          <m:naryPr>
            <m:chr m:val="∑"/>
            <m:limLoc m:val="undOvr"/>
            <m:ctrlPr>
              <w:rPr>
                <w:rFonts w:ascii="Cambria Math" w:hAnsi="Cambria Math"/>
                <w:noProof/>
              </w:rPr>
            </m:ctrlPr>
          </m:naryPr>
          <m:sub>
            <m:r>
              <w:rPr>
                <w:rFonts w:ascii="Cambria Math" w:hAnsi="Cambria Math"/>
                <w:noProof/>
              </w:rPr>
              <m:t>i=1</m:t>
            </m:r>
          </m:sub>
          <m:sup>
            <m:r>
              <w:rPr>
                <w:rFonts w:ascii="Cambria Math" w:hAnsi="Cambria Math"/>
                <w:noProof/>
              </w:rPr>
              <m:t>L</m:t>
            </m:r>
          </m:sup>
          <m:e>
            <m:sSub>
              <m:sSubPr>
                <m:ctrlPr>
                  <w:rPr>
                    <w:rFonts w:ascii="Cambria Math" w:hAnsi="Cambria Math"/>
                    <w:i/>
                    <w:noProof/>
                  </w:rPr>
                </m:ctrlPr>
              </m:sSubPr>
              <m:e>
                <m:r>
                  <m:rPr>
                    <m:sty m:val="p"/>
                  </m:rPr>
                  <w:rPr>
                    <w:rFonts w:ascii="Cambria Math" w:hAnsi="Cambria Math"/>
                    <w:noProof/>
                  </w:rPr>
                  <m:t>T</m:t>
                </m:r>
              </m:e>
              <m:sub>
                <m:r>
                  <m:rPr>
                    <m:sty m:val="p"/>
                  </m:rPr>
                  <w:rPr>
                    <w:rFonts w:ascii="Cambria Math" w:hAnsi="Cambria Math"/>
                    <w:noProof/>
                  </w:rPr>
                  <m:t>PRS-RSRP</m:t>
                </m:r>
                <m:r>
                  <m:rPr>
                    <m:nor/>
                  </m:rPr>
                  <w:rPr>
                    <w:noProof/>
                  </w:rPr>
                  <m:t>,i</m:t>
                </m:r>
              </m:sub>
            </m:sSub>
            <m:r>
              <w:rPr>
                <w:rFonts w:ascii="Cambria Math" w:hAnsi="Cambria Math"/>
                <w:noProof/>
              </w:rPr>
              <m:t>+</m:t>
            </m:r>
            <m:d>
              <m:dPr>
                <m:ctrlPr>
                  <w:rPr>
                    <w:rFonts w:ascii="Cambria Math" w:hAnsi="Cambria Math"/>
                    <w:bCs/>
                    <w:i/>
                    <w:iCs/>
                    <w:noProof/>
                  </w:rPr>
                </m:ctrlPr>
              </m:dPr>
              <m:e>
                <m:r>
                  <w:rPr>
                    <w:rFonts w:ascii="Cambria Math" w:hAnsi="Cambria Math"/>
                    <w:noProof/>
                    <w:lang w:eastAsia="zh-CN"/>
                  </w:rPr>
                  <m:t>L-1</m:t>
                </m:r>
              </m:e>
            </m:d>
            <m:r>
              <w:rPr>
                <w:rFonts w:ascii="Cambria Math" w:hAnsi="Cambria Math"/>
                <w:noProof/>
                <w:lang w:eastAsia="zh-CN"/>
              </w:rPr>
              <m:t>*</m:t>
            </m:r>
            <m:func>
              <m:funcPr>
                <m:ctrlPr>
                  <w:rPr>
                    <w:rFonts w:ascii="Cambria Math" w:hAnsi="Cambria Math"/>
                    <w:bCs/>
                    <w:i/>
                    <w:iCs/>
                    <w:noProof/>
                  </w:rPr>
                </m:ctrlPr>
              </m:funcPr>
              <m:fName>
                <m:r>
                  <m:rPr>
                    <m:sty m:val="p"/>
                  </m:rPr>
                  <w:rPr>
                    <w:rFonts w:ascii="Cambria Math" w:hAnsi="Cambria Math"/>
                    <w:noProof/>
                    <w:lang w:eastAsia="zh-CN"/>
                  </w:rPr>
                  <m:t>max</m:t>
                </m:r>
              </m:fName>
              <m:e>
                <m:d>
                  <m:dPr>
                    <m:ctrlPr>
                      <w:rPr>
                        <w:rFonts w:ascii="Cambria Math" w:hAnsi="Cambria Math"/>
                        <w:bCs/>
                        <w:i/>
                        <w:iCs/>
                        <w:noProof/>
                      </w:rPr>
                    </m:ctrlPr>
                  </m:dPr>
                  <m:e>
                    <m:sSub>
                      <m:sSubPr>
                        <m:ctrlPr>
                          <w:rPr>
                            <w:rFonts w:ascii="Cambria Math" w:hAnsi="Cambria Math"/>
                            <w:bCs/>
                            <w:i/>
                            <w:iCs/>
                            <w:noProof/>
                          </w:rPr>
                        </m:ctrlPr>
                      </m:sSubPr>
                      <m:e>
                        <m:r>
                          <m:rPr>
                            <m:sty m:val="p"/>
                          </m:rPr>
                          <w:rPr>
                            <w:rFonts w:ascii="Cambria Math" w:hAnsi="Cambria Math"/>
                            <w:noProof/>
                            <w:lang w:eastAsia="zh-CN"/>
                          </w:rPr>
                          <m:t>T</m:t>
                        </m:r>
                      </m:e>
                      <m:sub>
                        <m:r>
                          <m:rPr>
                            <m:sty m:val="p"/>
                          </m:rPr>
                          <w:rPr>
                            <w:rFonts w:ascii="Cambria Math" w:hAnsi="Cambria Math"/>
                            <w:noProof/>
                            <w:lang w:eastAsia="zh-CN"/>
                          </w:rPr>
                          <m:t>effect,</m:t>
                        </m:r>
                        <m:r>
                          <w:rPr>
                            <w:rFonts w:ascii="Cambria Math" w:hAnsi="Cambria Math"/>
                            <w:noProof/>
                            <w:lang w:eastAsia="zh-CN"/>
                          </w:rPr>
                          <m:t>i</m:t>
                        </m:r>
                      </m:sub>
                    </m:sSub>
                  </m:e>
                </m:d>
              </m:e>
            </m:func>
          </m:e>
        </m:nary>
      </m:oMath>
    </w:p>
    <w:p w14:paraId="6573E308" w14:textId="77777777" w:rsidR="00BD2CB5" w:rsidRPr="00BD2CB5" w:rsidRDefault="00BD2CB5" w:rsidP="00BD2CB5">
      <w:pPr>
        <w:rPr>
          <w:lang w:eastAsia="zh-CN"/>
        </w:rPr>
      </w:pPr>
      <w:r w:rsidRPr="00BD2CB5">
        <w:rPr>
          <w:lang w:eastAsia="zh-CN"/>
        </w:rPr>
        <w:t>Where:</w:t>
      </w:r>
    </w:p>
    <w:p w14:paraId="29D998BA" w14:textId="77777777" w:rsidR="00BD2CB5" w:rsidRPr="00BD2CB5" w:rsidRDefault="00BD2CB5" w:rsidP="00BD2CB5">
      <w:pPr>
        <w:ind w:left="568" w:hanging="284"/>
        <w:rPr>
          <w:lang w:eastAsia="zh-CN"/>
        </w:rPr>
      </w:pPr>
      <w:r w:rsidRPr="00BD2CB5">
        <w:rPr>
          <w:i/>
          <w:iCs/>
          <w:lang w:eastAsia="zh-CN"/>
        </w:rPr>
        <w:t>-</w:t>
      </w:r>
      <w:r w:rsidRPr="00BD2CB5">
        <w:rPr>
          <w:i/>
          <w:iCs/>
          <w:lang w:eastAsia="zh-CN"/>
        </w:rPr>
        <w:tab/>
        <w:t>i</w:t>
      </w:r>
      <w:r w:rsidRPr="00BD2CB5">
        <w:rPr>
          <w:lang w:eastAsia="zh-CN"/>
        </w:rPr>
        <w:t xml:space="preserve"> is the index of </w:t>
      </w:r>
      <w:r w:rsidRPr="00BD2CB5">
        <w:t>positioning</w:t>
      </w:r>
      <w:r w:rsidRPr="00BD2CB5">
        <w:rPr>
          <w:lang w:eastAsia="zh-CN"/>
        </w:rPr>
        <w:t xml:space="preserve"> frequency layer, </w:t>
      </w:r>
      <w:r w:rsidRPr="00BD2CB5">
        <w:rPr>
          <w:rFonts w:hint="eastAsia"/>
          <w:lang w:eastAsia="zh-CN"/>
        </w:rPr>
        <w:t xml:space="preserve"> </w:t>
      </w:r>
    </w:p>
    <w:p w14:paraId="1BC4E3DA" w14:textId="77777777" w:rsidR="00BD2CB5" w:rsidRPr="00BD2CB5" w:rsidRDefault="00BD2CB5" w:rsidP="00BD2CB5">
      <w:pPr>
        <w:ind w:left="568" w:hanging="284"/>
      </w:pPr>
      <w:r w:rsidRPr="00BD2CB5">
        <w:lastRenderedPageBreak/>
        <w:t>-</w:t>
      </w:r>
      <w:r w:rsidRPr="00BD2CB5">
        <w:tab/>
        <w:t xml:space="preserve">L is total number of positioning frequency layers, </w:t>
      </w:r>
    </w:p>
    <w:p w14:paraId="6B65D239" w14:textId="77777777" w:rsidR="00BD2CB5" w:rsidRPr="00BD2CB5" w:rsidRDefault="00BD2CB5" w:rsidP="00BD2CB5">
      <w:pPr>
        <w:ind w:left="568" w:hanging="284"/>
        <w:rPr>
          <w:i/>
          <w:iCs/>
          <w:sz w:val="18"/>
          <w:szCs w:val="18"/>
          <w:lang w:eastAsia="zh-CN"/>
        </w:rPr>
      </w:pPr>
      <w:r w:rsidRPr="00BD2CB5">
        <w:t>-</w:t>
      </w:r>
      <w:r w:rsidRPr="00BD2CB5">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BD2CB5">
        <w:rPr>
          <w:bCs/>
          <w:iCs/>
          <w:lang w:eastAsia="zh-CN"/>
        </w:rPr>
        <w:t xml:space="preserve"> </w:t>
      </w:r>
      <w:r w:rsidRPr="00BD2CB5">
        <w:t xml:space="preserve">is the periodicity of the </w:t>
      </w:r>
      <w:r w:rsidRPr="00BD2CB5">
        <w:rPr>
          <w:rFonts w:hint="eastAsia"/>
          <w:lang w:eastAsia="zh-CN"/>
        </w:rPr>
        <w:t>PRS</w:t>
      </w:r>
      <w:r w:rsidRPr="00BD2CB5">
        <w:rPr>
          <w:lang w:eastAsia="zh-CN"/>
        </w:rPr>
        <w:t>-RSRP</w:t>
      </w:r>
      <w:r w:rsidRPr="00BD2CB5">
        <w:t xml:space="preserve"> measurement in </w:t>
      </w:r>
      <w:r w:rsidRPr="00BD2CB5">
        <w:rPr>
          <w:lang w:eastAsia="zh-CN"/>
        </w:rPr>
        <w:t xml:space="preserve">positioning frequency layer </w:t>
      </w:r>
      <w:r w:rsidRPr="00BD2CB5">
        <w:rPr>
          <w:i/>
          <w:iCs/>
          <w:lang w:eastAsia="zh-CN"/>
        </w:rPr>
        <w:t>i</w:t>
      </w:r>
      <w:r w:rsidRPr="00BD2CB5">
        <w:rPr>
          <w:lang w:eastAsia="zh-CN"/>
        </w:rPr>
        <w:t>.</w:t>
      </w:r>
    </w:p>
    <w:p w14:paraId="3C3EBF1B" w14:textId="77777777" w:rsidR="00BD2CB5" w:rsidRPr="00BD2CB5" w:rsidRDefault="00BD2CB5" w:rsidP="00BD2CB5">
      <w:pPr>
        <w:keepLines/>
        <w:tabs>
          <w:tab w:val="center" w:pos="4536"/>
          <w:tab w:val="right" w:pos="9072"/>
        </w:tabs>
        <w:rPr>
          <w:noProof/>
          <w:lang w:eastAsia="zh-CN"/>
        </w:rPr>
      </w:pPr>
      <w:r w:rsidRPr="00BD2CB5">
        <w:rPr>
          <w:noProof/>
        </w:rPr>
        <w:tab/>
      </w:r>
      <m:oMath>
        <m:sSub>
          <m:sSubPr>
            <m:ctrlPr>
              <w:rPr>
                <w:rFonts w:ascii="Cambria Math" w:hAnsi="Cambria Math"/>
                <w:noProof/>
              </w:rPr>
            </m:ctrlPr>
          </m:sSubPr>
          <m:e>
            <m:r>
              <m:rPr>
                <m:sty m:val="p"/>
              </m:rPr>
              <w:rPr>
                <w:rFonts w:ascii="Cambria Math" w:hAnsi="Cambria Math"/>
                <w:noProof/>
                <w:lang w:eastAsia="zh-CN"/>
              </w:rPr>
              <m:t>T</m:t>
            </m:r>
          </m:e>
          <m:sub>
            <m:r>
              <m:rPr>
                <m:sty m:val="p"/>
              </m:rPr>
              <w:rPr>
                <w:rFonts w:ascii="Cambria Math" w:hAnsi="Cambria Math"/>
                <w:noProof/>
                <w:lang w:eastAsia="zh-CN"/>
              </w:rPr>
              <m:t>PRS-RSRP,i</m:t>
            </m:r>
          </m:sub>
        </m:sSub>
        <m:r>
          <m:rPr>
            <m:sty m:val="p"/>
          </m:rPr>
          <w:rPr>
            <w:rFonts w:ascii="Cambria Math" w:hAnsi="Cambria Math"/>
            <w:noProof/>
            <w:lang w:eastAsia="zh-CN"/>
          </w:rPr>
          <m:t>=</m:t>
        </m:r>
        <m:sSub>
          <m:sSubPr>
            <m:ctrlPr>
              <w:rPr>
                <w:rFonts w:ascii="Cambria Math" w:hAnsi="Cambria Math"/>
                <w:noProof/>
              </w:rPr>
            </m:ctrlPr>
          </m:sSubPr>
          <m:e>
            <m:d>
              <m:dPr>
                <m:ctrlPr>
                  <w:rPr>
                    <w:rFonts w:ascii="Cambria Math" w:hAnsi="Cambria Math"/>
                    <w:noProof/>
                  </w:rPr>
                </m:ctrlPr>
              </m:dPr>
              <m:e>
                <m:sSub>
                  <m:sSubPr>
                    <m:ctrlPr>
                      <w:rPr>
                        <w:rFonts w:ascii="Cambria Math" w:hAnsi="Cambria Math"/>
                        <w:bCs/>
                        <w:noProof/>
                      </w:rPr>
                    </m:ctrlPr>
                  </m:sSubPr>
                  <m:e>
                    <m:sSub>
                      <m:sSubPr>
                        <m:ctrlPr>
                          <w:rPr>
                            <w:rFonts w:ascii="Cambria Math" w:hAnsi="Cambria Math"/>
                            <w:noProof/>
                          </w:rPr>
                        </m:ctrlPr>
                      </m:sSubPr>
                      <m:e>
                        <m:sSub>
                          <m:sSubPr>
                            <m:ctrlPr>
                              <w:rPr>
                                <w:rFonts w:ascii="Cambria Math" w:hAnsi="Cambria Math"/>
                                <w:noProof/>
                                <w:lang w:eastAsia="zh-CN"/>
                              </w:rPr>
                            </m:ctrlPr>
                          </m:sSubPr>
                          <m:e>
                            <m:r>
                              <w:rPr>
                                <w:rFonts w:ascii="Cambria Math" w:hAnsi="Cambria Math"/>
                                <w:noProof/>
                                <w:lang w:eastAsia="zh-CN"/>
                              </w:rPr>
                              <m:t>K</m:t>
                            </m:r>
                          </m:e>
                          <m:sub>
                            <m:r>
                              <m:rPr>
                                <m:sty m:val="p"/>
                              </m:rPr>
                              <w:rPr>
                                <w:rFonts w:ascii="Cambria Math" w:hAnsi="Cambria Math" w:hint="eastAsia"/>
                                <w:noProof/>
                                <w:lang w:eastAsia="zh-CN"/>
                              </w:rPr>
                              <m:t>carrier</m:t>
                            </m:r>
                            <m:r>
                              <m:rPr>
                                <m:sty m:val="p"/>
                              </m:rPr>
                              <w:rPr>
                                <w:rFonts w:ascii="Cambria Math" w:hAnsi="Cambria Math"/>
                                <w:noProof/>
                                <w:lang w:eastAsia="zh-CN"/>
                              </w:rPr>
                              <m:t>_PRS_RedCap</m:t>
                            </m:r>
                          </m:sub>
                        </m:sSub>
                      </m:e>
                      <m:sub>
                        <m:r>
                          <m:rPr>
                            <m:sty m:val="p"/>
                          </m:rPr>
                          <w:rPr>
                            <w:rFonts w:ascii="Cambria Math" w:hAnsi="Cambria Math"/>
                            <w:noProof/>
                            <w:lang w:eastAsia="zh-CN"/>
                          </w:rPr>
                          <m:t>i</m:t>
                        </m:r>
                      </m:sub>
                    </m:sSub>
                    <m:r>
                      <m:rPr>
                        <m:sty m:val="p"/>
                      </m:rPr>
                      <w:rPr>
                        <w:rFonts w:ascii="Cambria Math" w:hAnsi="Cambria Math"/>
                        <w:noProof/>
                      </w:rPr>
                      <m:t>*</m:t>
                    </m:r>
                    <m:r>
                      <w:rPr>
                        <w:rFonts w:ascii="Cambria Math" w:hAnsi="Cambria Math"/>
                        <w:noProof/>
                      </w:rPr>
                      <m:t>N</m:t>
                    </m:r>
                  </m:e>
                  <m:sub>
                    <m:r>
                      <w:rPr>
                        <w:rFonts w:ascii="Cambria Math" w:hAnsi="Cambria Math"/>
                        <w:noProof/>
                      </w:rPr>
                      <m:t>RxBeam</m:t>
                    </m:r>
                    <m:r>
                      <m:rPr>
                        <m:sty m:val="p"/>
                      </m:rPr>
                      <w:rPr>
                        <w:rFonts w:ascii="Cambria Math" w:hAnsi="Cambria Math"/>
                        <w:noProof/>
                      </w:rPr>
                      <m:t>,</m:t>
                    </m:r>
                    <m:r>
                      <w:rPr>
                        <w:rFonts w:ascii="Cambria Math" w:hAnsi="Cambria Math"/>
                        <w:noProof/>
                      </w:rPr>
                      <m:t>i</m:t>
                    </m:r>
                  </m:sub>
                </m:sSub>
                <m:r>
                  <m:rPr>
                    <m:sty m:val="p"/>
                  </m:rPr>
                  <w:rPr>
                    <w:rFonts w:ascii="Cambria Math" w:hAnsi="Cambria Math"/>
                    <w:noProof/>
                  </w:rPr>
                  <m:t>*</m:t>
                </m:r>
                <m:d>
                  <m:dPr>
                    <m:begChr m:val="⌈"/>
                    <m:endChr m:val="⌉"/>
                    <m:ctrlPr>
                      <w:rPr>
                        <w:rFonts w:ascii="Cambria Math" w:hAnsi="Cambria Math"/>
                        <w:noProof/>
                      </w:rPr>
                    </m:ctrlPr>
                  </m:dPr>
                  <m:e>
                    <m:f>
                      <m:fPr>
                        <m:ctrlPr>
                          <w:rPr>
                            <w:rFonts w:ascii="Cambria Math" w:hAnsi="Cambria Math"/>
                            <w:noProof/>
                          </w:rPr>
                        </m:ctrlPr>
                      </m:fPr>
                      <m:num>
                        <m:sSubSup>
                          <m:sSubSupPr>
                            <m:ctrlPr>
                              <w:rPr>
                                <w:rFonts w:ascii="Cambria Math" w:hAnsi="Cambria Math"/>
                                <w:noProof/>
                              </w:rPr>
                            </m:ctrlPr>
                          </m:sSubSupPr>
                          <m:e>
                            <m:r>
                              <w:rPr>
                                <w:rFonts w:ascii="Cambria Math" w:hAnsi="Cambria Math"/>
                                <w:noProof/>
                              </w:rPr>
                              <m:t>N</m:t>
                            </m:r>
                          </m:e>
                          <m:sub>
                            <m:r>
                              <w:rPr>
                                <w:rFonts w:ascii="Cambria Math" w:hAnsi="Cambria Math"/>
                                <w:noProof/>
                              </w:rPr>
                              <m:t>PRS</m:t>
                            </m:r>
                            <m:r>
                              <m:rPr>
                                <m:nor/>
                              </m:rPr>
                              <w:rPr>
                                <w:noProof/>
                              </w:rPr>
                              <m:t>,i</m:t>
                            </m:r>
                          </m:sub>
                          <m:sup>
                            <m:r>
                              <w:rPr>
                                <w:rFonts w:ascii="Cambria Math" w:hAnsi="Cambria Math"/>
                                <w:noProof/>
                              </w:rPr>
                              <m:t>slot</m:t>
                            </m:r>
                          </m:sup>
                        </m:sSubSup>
                      </m:num>
                      <m:den>
                        <m:sSup>
                          <m:sSupPr>
                            <m:ctrlPr>
                              <w:rPr>
                                <w:rFonts w:ascii="Cambria Math" w:hAnsi="Cambria Math"/>
                                <w:noProof/>
                              </w:rPr>
                            </m:ctrlPr>
                          </m:sSupPr>
                          <m:e>
                            <m:r>
                              <w:rPr>
                                <w:rFonts w:ascii="Cambria Math" w:hAnsi="Cambria Math"/>
                                <w:noProof/>
                              </w:rPr>
                              <m:t>N</m:t>
                            </m:r>
                          </m:e>
                          <m:sup>
                            <m:r>
                              <m:rPr>
                                <m:sty m:val="p"/>
                              </m:rPr>
                              <w:rPr>
                                <w:rFonts w:ascii="Cambria Math" w:hAnsi="Cambria Math" w:hint="eastAsia"/>
                                <w:noProof/>
                              </w:rPr>
                              <m:t>'</m:t>
                            </m:r>
                          </m:sup>
                        </m:sSup>
                      </m:den>
                    </m:f>
                  </m:e>
                </m:d>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i/>
                                <w:iCs/>
                                <w:noProof/>
                                <w:lang w:eastAsia="zh-CN"/>
                              </w:rPr>
                            </m:ctrlPr>
                          </m:sSubPr>
                          <m:e>
                            <m:r>
                              <w:rPr>
                                <w:rFonts w:ascii="Cambria Math" w:hAnsi="Cambria Math"/>
                                <w:noProof/>
                                <w:lang w:eastAsia="zh-CN"/>
                              </w:rPr>
                              <m:t>L</m:t>
                            </m:r>
                          </m:e>
                          <m:sub>
                            <m:r>
                              <w:rPr>
                                <w:rFonts w:ascii="Cambria Math" w:hAnsi="Cambria Math"/>
                                <w:noProof/>
                                <w:lang w:eastAsia="zh-CN"/>
                              </w:rPr>
                              <m:t>available_PRS</m:t>
                            </m:r>
                            <m:r>
                              <m:rPr>
                                <m:sty m:val="p"/>
                              </m:rPr>
                              <w:rPr>
                                <w:rFonts w:ascii="Cambria Math" w:hAnsi="Cambria Math"/>
                                <w:noProof/>
                                <w:lang w:eastAsia="zh-CN"/>
                              </w:rPr>
                              <m:t>,i</m:t>
                            </m:r>
                          </m:sub>
                        </m:sSub>
                      </m:num>
                      <m:den>
                        <m:r>
                          <w:rPr>
                            <w:rFonts w:ascii="Cambria Math" w:hAnsi="Cambria Math"/>
                            <w:noProof/>
                          </w:rPr>
                          <m:t>N</m:t>
                        </m:r>
                      </m:den>
                    </m:f>
                  </m:e>
                </m:d>
                <m:r>
                  <m:rPr>
                    <m:sty m:val="p"/>
                  </m:rPr>
                  <w:rPr>
                    <w:rFonts w:ascii="Cambria Math" w:hAnsi="Cambria Math"/>
                    <w:noProof/>
                    <w:lang w:eastAsia="zh-CN"/>
                  </w:rPr>
                  <m:t>*</m:t>
                </m:r>
                <m:sSub>
                  <m:sSubPr>
                    <m:ctrlPr>
                      <w:rPr>
                        <w:rFonts w:ascii="Cambria Math" w:hAnsi="Cambria Math"/>
                        <w:noProof/>
                      </w:rPr>
                    </m:ctrlPr>
                  </m:sSubPr>
                  <m:e>
                    <m:r>
                      <w:rPr>
                        <w:rFonts w:ascii="Cambria Math" w:hAnsi="Cambria Math"/>
                        <w:noProof/>
                      </w:rPr>
                      <m:t>N</m:t>
                    </m:r>
                  </m:e>
                  <m:sub>
                    <m:r>
                      <w:rPr>
                        <w:rFonts w:ascii="Cambria Math" w:hAnsi="Cambria Math"/>
                        <w:noProof/>
                      </w:rPr>
                      <m:t>sample</m:t>
                    </m:r>
                  </m:sub>
                </m:sSub>
                <m:r>
                  <m:rPr>
                    <m:sty m:val="p"/>
                  </m:rPr>
                  <w:rPr>
                    <w:rFonts w:ascii="Cambria Math" w:hAnsi="Cambria Math"/>
                    <w:noProof/>
                  </w:rPr>
                  <m:t>-1</m:t>
                </m:r>
              </m:e>
            </m:d>
            <m:r>
              <m:rPr>
                <m:sty m:val="p"/>
              </m:rPr>
              <w:rPr>
                <w:rFonts w:ascii="Cambria Math" w:hAnsi="Cambria Math"/>
                <w:noProof/>
                <w:lang w:eastAsia="zh-CN"/>
              </w:rPr>
              <m:t>*T</m:t>
            </m:r>
          </m:e>
          <m:sub>
            <m:r>
              <m:rPr>
                <m:sty m:val="p"/>
              </m:rPr>
              <w:rPr>
                <w:rFonts w:ascii="Cambria Math" w:hAnsi="Cambria Math"/>
                <w:noProof/>
                <w:lang w:eastAsia="zh-CN"/>
              </w:rPr>
              <m:t>effect,i</m:t>
            </m:r>
          </m:sub>
        </m:sSub>
        <m:r>
          <m:rPr>
            <m:sty m:val="p"/>
          </m:rPr>
          <w:rPr>
            <w:rFonts w:ascii="Cambria Math" w:hAnsi="Cambria Math"/>
            <w:noProof/>
            <w:lang w:eastAsia="zh-CN"/>
          </w:rPr>
          <m:t>+</m:t>
        </m:r>
        <m:sSub>
          <m:sSubPr>
            <m:ctrlPr>
              <w:rPr>
                <w:rFonts w:ascii="Cambria Math" w:hAnsi="Cambria Math"/>
                <w:noProof/>
              </w:rPr>
            </m:ctrlPr>
          </m:sSubPr>
          <m:e>
            <m:r>
              <m:rPr>
                <m:nor/>
              </m:rPr>
              <w:rPr>
                <w:noProof/>
              </w:rPr>
              <m:t>T</m:t>
            </m:r>
          </m:e>
          <m:sub>
            <m:r>
              <m:rPr>
                <m:nor/>
              </m:rPr>
              <w:rPr>
                <w:noProof/>
              </w:rPr>
              <m:t>last</m:t>
            </m:r>
          </m:sub>
        </m:sSub>
      </m:oMath>
    </w:p>
    <w:p w14:paraId="4E3645F3" w14:textId="77777777" w:rsidR="00BD2CB5" w:rsidRPr="00BD2CB5" w:rsidRDefault="00BD2CB5" w:rsidP="00BD2CB5">
      <w:pPr>
        <w:rPr>
          <w:lang w:eastAsia="zh-CN"/>
        </w:rPr>
      </w:pPr>
      <w:r w:rsidRPr="00BD2CB5">
        <w:rPr>
          <w:lang w:eastAsia="zh-CN"/>
        </w:rPr>
        <w:t>Where:</w:t>
      </w:r>
    </w:p>
    <w:p w14:paraId="13265EA3" w14:textId="77777777" w:rsidR="00BD2CB5" w:rsidRPr="00BD2CB5" w:rsidRDefault="00BD2CB5" w:rsidP="00BD2CB5">
      <w:pPr>
        <w:ind w:left="568" w:hanging="284"/>
        <w:rPr>
          <w:lang w:eastAsia="zh-CN"/>
        </w:rPr>
      </w:pPr>
      <w:r w:rsidRPr="00BD2CB5">
        <w:t>-</w:t>
      </w:r>
      <w:r w:rsidRPr="00BD2CB5">
        <w:tab/>
      </w:r>
      <m:oMath>
        <m:sSub>
          <m:sSubPr>
            <m:ctrlPr>
              <w:rPr>
                <w:rFonts w:ascii="Cambria Math" w:hAnsi="Cambria Math"/>
              </w:rPr>
            </m:ctrlPr>
          </m:sSubPr>
          <m:e>
            <m:r>
              <w:rPr>
                <w:rFonts w:ascii="Cambria Math" w:hAnsi="Cambria Math"/>
              </w:rPr>
              <m:t>K</m:t>
            </m:r>
          </m:e>
          <m:sub>
            <m:sSub>
              <m:sSubPr>
                <m:ctrlPr>
                  <w:rPr>
                    <w:rFonts w:ascii="Cambria Math" w:hAnsi="Cambria Math"/>
                  </w:rPr>
                </m:ctrlPr>
              </m:sSubPr>
              <m:e>
                <m:r>
                  <m:rPr>
                    <m:sty m:val="p"/>
                  </m:rPr>
                  <w:rPr>
                    <w:rFonts w:ascii="Cambria Math" w:hAnsi="Cambria Math"/>
                  </w:rPr>
                  <m:t>carrier_PRS_RedCap</m:t>
                </m:r>
              </m:e>
              <m:sub>
                <m:r>
                  <m:rPr>
                    <m:sty m:val="p"/>
                  </m:rPr>
                  <w:rPr>
                    <w:rFonts w:ascii="Cambria Math" w:hAnsi="Cambria Math"/>
                  </w:rPr>
                  <m:t>i</m:t>
                </m:r>
              </m:sub>
            </m:sSub>
          </m:sub>
        </m:sSub>
      </m:oMath>
      <w:r w:rsidRPr="00BD2CB5">
        <w:rPr>
          <w:rFonts w:hint="eastAsia"/>
          <w:lang w:eastAsia="zh-CN"/>
        </w:rPr>
        <w:t xml:space="preserve"> </w:t>
      </w:r>
      <w:r w:rsidRPr="00BD2CB5">
        <w:t xml:space="preserve">is a scaling factor for PRS-based NR positioning measurements in </w:t>
      </w:r>
      <w:r w:rsidRPr="00BD2CB5">
        <w:rPr>
          <w:lang w:eastAsia="zh-CN"/>
        </w:rPr>
        <w:t>RRC_I</w:t>
      </w:r>
      <w:r w:rsidRPr="00BD2CB5">
        <w:rPr>
          <w:rFonts w:hint="eastAsia"/>
          <w:lang w:eastAsia="zh-CN"/>
        </w:rPr>
        <w:t>DLE</w:t>
      </w:r>
      <w:r w:rsidRPr="00BD2CB5">
        <w:t xml:space="preserve">. If the UE </w:t>
      </w:r>
      <w:r w:rsidRPr="00BD2CB5">
        <w:rPr>
          <w:rFonts w:hint="eastAsia"/>
          <w:lang w:eastAsia="zh-CN"/>
        </w:rPr>
        <w:t>is capable of performing RRM measurement and PRS measurement in parallel to each other</w:t>
      </w:r>
      <w:r w:rsidRPr="00BD2CB5">
        <w:t xml:space="preserve">, </w:t>
      </w:r>
      <m:oMath>
        <m:sSub>
          <m:sSubPr>
            <m:ctrlPr>
              <w:rPr>
                <w:rFonts w:ascii="Cambria Math" w:hAnsi="Cambria Math"/>
              </w:rPr>
            </m:ctrlPr>
          </m:sSubPr>
          <m:e>
            <m:r>
              <w:rPr>
                <w:rFonts w:ascii="Cambria Math" w:hAnsi="Cambria Math"/>
              </w:rPr>
              <m:t>K</m:t>
            </m:r>
          </m:e>
          <m:sub>
            <m:sSub>
              <m:sSubPr>
                <m:ctrlPr>
                  <w:rPr>
                    <w:rFonts w:ascii="Cambria Math" w:hAnsi="Cambria Math"/>
                  </w:rPr>
                </m:ctrlPr>
              </m:sSubPr>
              <m:e>
                <m:r>
                  <m:rPr>
                    <m:sty m:val="p"/>
                  </m:rPr>
                  <w:rPr>
                    <w:rFonts w:ascii="Cambria Math" w:hAnsi="Cambria Math"/>
                  </w:rPr>
                  <m:t>carrier_PRS_RedCap</m:t>
                </m:r>
              </m:e>
              <m:sub>
                <m:r>
                  <m:rPr>
                    <m:sty m:val="p"/>
                  </m:rPr>
                  <w:rPr>
                    <w:rFonts w:ascii="Cambria Math" w:hAnsi="Cambria Math"/>
                  </w:rPr>
                  <m:t>i</m:t>
                </m:r>
              </m:sub>
            </m:sSub>
          </m:sub>
        </m:sSub>
      </m:oMath>
      <w:r w:rsidRPr="00BD2CB5">
        <w:rPr>
          <w:lang w:eastAsia="zh-CN"/>
        </w:rPr>
        <w:t>= 1. Otherwise,</w:t>
      </w:r>
      <w:r w:rsidRPr="00BD2CB5">
        <w:rPr>
          <w:rFonts w:hint="eastAsia"/>
          <w:lang w:eastAsia="zh-CN"/>
        </w:rPr>
        <w:t xml:space="preserve"> </w:t>
      </w:r>
    </w:p>
    <w:p w14:paraId="42094125" w14:textId="77777777" w:rsidR="00BD2CB5" w:rsidRPr="00BD2CB5" w:rsidRDefault="00BD2CB5" w:rsidP="00BD2CB5">
      <w:pPr>
        <w:ind w:left="568" w:hanging="284"/>
        <w:rPr>
          <w:color w:val="000000" w:themeColor="text1"/>
          <w:lang w:eastAsia="zh-CN"/>
        </w:rPr>
      </w:pPr>
      <w:r w:rsidRPr="00BD2CB5">
        <w:rPr>
          <w:lang w:eastAsia="zh-CN"/>
        </w:rPr>
        <w:t>-</w:t>
      </w:r>
      <w:r w:rsidRPr="00BD2CB5">
        <w:rPr>
          <w:lang w:eastAsia="zh-CN"/>
        </w:rPr>
        <w:tab/>
      </w:r>
      <w:r w:rsidRPr="00BD2CB5">
        <w:t xml:space="preserve">If </w:t>
      </w:r>
      <w:proofErr w:type="spellStart"/>
      <w:r w:rsidRPr="00BD2CB5">
        <w:t>Srxlev</w:t>
      </w:r>
      <w:proofErr w:type="spellEnd"/>
      <w:r w:rsidRPr="00BD2CB5">
        <w:t xml:space="preserve"> </w:t>
      </w:r>
      <w:r w:rsidRPr="00BD2CB5">
        <w:rPr>
          <w:rFonts w:hint="eastAsia"/>
        </w:rPr>
        <w:t>≤</w:t>
      </w:r>
      <w:r w:rsidRPr="00BD2CB5">
        <w:t xml:space="preserve"> </w:t>
      </w:r>
      <w:proofErr w:type="spellStart"/>
      <w:r w:rsidRPr="00BD2CB5">
        <w:t>S</w:t>
      </w:r>
      <w:r w:rsidRPr="00BD2CB5">
        <w:rPr>
          <w:vertAlign w:val="subscript"/>
        </w:rPr>
        <w:t>nonIntraSearchP</w:t>
      </w:r>
      <w:proofErr w:type="spellEnd"/>
      <w:r w:rsidRPr="00BD2CB5">
        <w:t xml:space="preserve"> or </w:t>
      </w:r>
      <w:proofErr w:type="spellStart"/>
      <w:r w:rsidRPr="00BD2CB5">
        <w:t>Squal</w:t>
      </w:r>
      <w:proofErr w:type="spellEnd"/>
      <w:r w:rsidRPr="00BD2CB5">
        <w:t xml:space="preserve"> </w:t>
      </w:r>
      <w:r w:rsidRPr="00BD2CB5">
        <w:rPr>
          <w:rFonts w:hint="eastAsia"/>
        </w:rPr>
        <w:t>≤</w:t>
      </w:r>
      <w:r w:rsidRPr="00BD2CB5">
        <w:t xml:space="preserve"> </w:t>
      </w:r>
      <w:proofErr w:type="spellStart"/>
      <w:r w:rsidRPr="00BD2CB5">
        <w:t>S</w:t>
      </w:r>
      <w:r w:rsidRPr="00BD2CB5">
        <w:rPr>
          <w:vertAlign w:val="subscript"/>
        </w:rPr>
        <w:t>nonIntraSearchQ</w:t>
      </w:r>
      <w:proofErr w:type="spellEnd"/>
      <w:r w:rsidRPr="00BD2CB5">
        <w:rPr>
          <w:rFonts w:hint="eastAsia"/>
        </w:rPr>
        <w:t xml:space="preserve">, </w:t>
      </w:r>
      <m:oMath>
        <m:sSub>
          <m:sSubPr>
            <m:ctrlPr>
              <w:rPr>
                <w:rFonts w:ascii="Cambria Math" w:hAnsi="Cambria Math"/>
                <w:bCs/>
                <w:i/>
              </w:rPr>
            </m:ctrlPr>
          </m:sSubPr>
          <m:e>
            <m:r>
              <w:rPr>
                <w:rFonts w:ascii="Cambria Math" w:hAnsi="Cambria Math"/>
              </w:rPr>
              <m:t>K</m:t>
            </m:r>
          </m:e>
          <m:sub>
            <m:r>
              <m:rPr>
                <m:sty m:val="p"/>
              </m:rPr>
              <w:rPr>
                <w:rFonts w:ascii="Cambria Math" w:hAnsi="Cambria Math"/>
              </w:rPr>
              <m:t>carrier_PRS_RedCap</m:t>
            </m:r>
          </m:sub>
        </m:sSub>
        <m:r>
          <m:rPr>
            <m:sty m:val="p"/>
          </m:rPr>
          <w:rPr>
            <w:rFonts w:ascii="Cambria Math" w:hAnsi="Cambria Math"/>
          </w:rPr>
          <m:t>=</m:t>
        </m:r>
        <m:sSub>
          <m:sSubPr>
            <m:ctrlPr>
              <w:rPr>
                <w:rFonts w:ascii="Cambria Math" w:hAnsi="Cambria Math"/>
                <w:bCs/>
                <w:i/>
              </w:rPr>
            </m:ctrlPr>
          </m:sSubPr>
          <m:e>
            <m:r>
              <w:rPr>
                <w:rFonts w:ascii="Cambria Math" w:hAnsi="Cambria Math"/>
              </w:rPr>
              <m:t>K</m:t>
            </m:r>
          </m:e>
          <m:sub>
            <m:r>
              <m:rPr>
                <m:sty m:val="p"/>
              </m:rPr>
              <w:rPr>
                <w:rFonts w:ascii="Cambria Math" w:hAnsi="Cambria Math"/>
              </w:rPr>
              <m:t>carrier_RedCap</m:t>
            </m:r>
          </m:sub>
        </m:sSub>
        <m:r>
          <w:rPr>
            <w:rFonts w:ascii="Cambria Math" w:hAnsi="Cambria Math"/>
          </w:rPr>
          <m:t>+1</m:t>
        </m:r>
      </m:oMath>
      <w:r w:rsidRPr="00BD2CB5">
        <w:rPr>
          <w:rFonts w:hint="eastAsia"/>
          <w:lang w:eastAsia="zh-CN"/>
        </w:rPr>
        <w:t>,</w:t>
      </w:r>
      <w:r w:rsidRPr="00BD2CB5">
        <w:rPr>
          <w:color w:val="000000" w:themeColor="text1"/>
          <w:lang w:eastAsia="zh-CN"/>
        </w:rPr>
        <w:t xml:space="preserve"> </w:t>
      </w:r>
      <w:r w:rsidRPr="00BD2CB5">
        <w:rPr>
          <w:rFonts w:hint="eastAsia"/>
          <w:color w:val="000000" w:themeColor="text1"/>
          <w:lang w:eastAsia="zh-CN"/>
        </w:rPr>
        <w:t xml:space="preserve">where </w:t>
      </w:r>
      <m:oMath>
        <m:sSub>
          <m:sSubPr>
            <m:ctrlPr>
              <w:rPr>
                <w:rFonts w:ascii="Cambria Math" w:hAnsi="Cambria Math"/>
                <w:bCs/>
                <w:i/>
              </w:rPr>
            </m:ctrlPr>
          </m:sSubPr>
          <m:e>
            <m:r>
              <w:rPr>
                <w:rFonts w:ascii="Cambria Math" w:hAnsi="Cambria Math"/>
              </w:rPr>
              <m:t>K</m:t>
            </m:r>
          </m:e>
          <m:sub>
            <m:r>
              <m:rPr>
                <m:sty m:val="p"/>
              </m:rPr>
              <w:rPr>
                <w:rFonts w:ascii="Cambria Math" w:hAnsi="Cambria Math"/>
              </w:rPr>
              <m:t>carrier_RedCap</m:t>
            </m:r>
          </m:sub>
        </m:sSub>
      </m:oMath>
      <w:r w:rsidRPr="00BD2CB5">
        <w:rPr>
          <w:rFonts w:hint="eastAsia"/>
          <w:color w:val="000000" w:themeColor="text1"/>
        </w:rPr>
        <w:t xml:space="preserve"> </w:t>
      </w:r>
      <w:r w:rsidRPr="00BD2CB5">
        <w:rPr>
          <w:rFonts w:hint="eastAsia"/>
          <w:color w:val="000000" w:themeColor="text1"/>
          <w:lang w:eastAsia="zh-CN"/>
        </w:rPr>
        <w:t>is defined in</w:t>
      </w:r>
      <w:r w:rsidRPr="00BD2CB5">
        <w:rPr>
          <w:color w:val="000000" w:themeColor="text1"/>
        </w:rPr>
        <w:t xml:space="preserve"> 4.2</w:t>
      </w:r>
      <w:r w:rsidRPr="00BD2CB5">
        <w:rPr>
          <w:rFonts w:hint="eastAsia"/>
          <w:color w:val="000000" w:themeColor="text1"/>
          <w:lang w:eastAsia="zh-CN"/>
        </w:rPr>
        <w:t>B</w:t>
      </w:r>
      <w:r w:rsidRPr="00BD2CB5">
        <w:rPr>
          <w:color w:val="000000" w:themeColor="text1"/>
        </w:rPr>
        <w:t>.2.4</w:t>
      </w:r>
      <w:r w:rsidRPr="00BD2CB5">
        <w:rPr>
          <w:color w:val="000000" w:themeColor="text1"/>
          <w:lang w:eastAsia="zh-CN"/>
        </w:rPr>
        <w:t xml:space="preserve">. </w:t>
      </w:r>
    </w:p>
    <w:p w14:paraId="78150F8A" w14:textId="77777777" w:rsidR="00BD2CB5" w:rsidRPr="00BD2CB5" w:rsidRDefault="00BD2CB5" w:rsidP="00BD2CB5">
      <w:pPr>
        <w:ind w:left="568" w:hanging="284"/>
        <w:rPr>
          <w:sz w:val="22"/>
          <w:szCs w:val="22"/>
          <w:lang w:eastAsia="zh-CN"/>
        </w:rPr>
      </w:pPr>
      <w:r w:rsidRPr="00BD2CB5">
        <w:rPr>
          <w:lang w:eastAsia="zh-CN"/>
        </w:rPr>
        <w:t>-</w:t>
      </w:r>
      <w:r w:rsidRPr="00BD2CB5">
        <w:rPr>
          <w:lang w:eastAsia="zh-CN"/>
        </w:rPr>
        <w:tab/>
        <w:t xml:space="preserve">If </w:t>
      </w:r>
      <w:proofErr w:type="spellStart"/>
      <w:r w:rsidRPr="00BD2CB5">
        <w:rPr>
          <w:lang w:eastAsia="zh-CN"/>
        </w:rPr>
        <w:t>Srxlev</w:t>
      </w:r>
      <w:proofErr w:type="spellEnd"/>
      <w:r w:rsidRPr="00BD2CB5">
        <w:rPr>
          <w:lang w:eastAsia="zh-CN"/>
        </w:rPr>
        <w:t xml:space="preserve"> &gt; </w:t>
      </w:r>
      <w:proofErr w:type="spellStart"/>
      <w:r w:rsidRPr="00BD2CB5">
        <w:t>S</w:t>
      </w:r>
      <w:r w:rsidRPr="00BD2CB5">
        <w:rPr>
          <w:vertAlign w:val="subscript"/>
        </w:rPr>
        <w:t>nonIntraSearchP</w:t>
      </w:r>
      <w:proofErr w:type="spellEnd"/>
      <w:r w:rsidRPr="00BD2CB5">
        <w:rPr>
          <w:lang w:eastAsia="zh-CN"/>
        </w:rPr>
        <w:t xml:space="preserve"> and </w:t>
      </w:r>
      <w:proofErr w:type="spellStart"/>
      <w:r w:rsidRPr="00BD2CB5">
        <w:rPr>
          <w:lang w:eastAsia="zh-CN"/>
        </w:rPr>
        <w:t>Squal</w:t>
      </w:r>
      <w:proofErr w:type="spellEnd"/>
      <w:r w:rsidRPr="00BD2CB5">
        <w:rPr>
          <w:lang w:eastAsia="zh-CN"/>
        </w:rPr>
        <w:t xml:space="preserve"> &gt; </w:t>
      </w:r>
      <w:proofErr w:type="spellStart"/>
      <w:r w:rsidRPr="00BD2CB5">
        <w:t>S</w:t>
      </w:r>
      <w:r w:rsidRPr="00BD2CB5">
        <w:rPr>
          <w:vertAlign w:val="subscript"/>
        </w:rPr>
        <w:t>nonIntraSearchQ</w:t>
      </w:r>
      <w:proofErr w:type="spellEnd"/>
      <w:r w:rsidRPr="00BD2CB5">
        <w:rPr>
          <w:lang w:eastAsia="zh-CN"/>
        </w:rPr>
        <w:t xml:space="preserve">, </w:t>
      </w:r>
      <m:oMath>
        <m:sSub>
          <m:sSubPr>
            <m:ctrlPr>
              <w:rPr>
                <w:rFonts w:ascii="Cambria Math" w:hAnsi="Cambria Math"/>
                <w:bCs/>
                <w:i/>
              </w:rPr>
            </m:ctrlPr>
          </m:sSubPr>
          <m:e>
            <m:r>
              <w:rPr>
                <w:rFonts w:ascii="Cambria Math" w:hAnsi="Cambria Math"/>
              </w:rPr>
              <m:t>K</m:t>
            </m:r>
          </m:e>
          <m:sub>
            <m:r>
              <m:rPr>
                <m:sty m:val="p"/>
              </m:rPr>
              <w:rPr>
                <w:rFonts w:ascii="Cambria Math" w:hAnsi="Cambria Math"/>
              </w:rPr>
              <m:t>carrier_PRS_RedCap</m:t>
            </m:r>
          </m:sub>
        </m:sSub>
        <m:r>
          <m:rPr>
            <m:sty m:val="p"/>
          </m:rPr>
          <w:rPr>
            <w:rFonts w:ascii="Cambria Math" w:hAnsi="Cambria Math"/>
          </w:rPr>
          <m:t>=</m:t>
        </m:r>
        <m:sSub>
          <m:sSubPr>
            <m:ctrlPr>
              <w:rPr>
                <w:rFonts w:ascii="Cambria Math" w:hAnsi="Cambria Math"/>
                <w:bCs/>
                <w:i/>
              </w:rPr>
            </m:ctrlPr>
          </m:sSubPr>
          <m:e>
            <m:r>
              <w:rPr>
                <w:rFonts w:ascii="Cambria Math" w:hAnsi="Cambria Math"/>
              </w:rPr>
              <m:t>N</m:t>
            </m:r>
          </m:e>
          <m:sub>
            <m:r>
              <m:rPr>
                <m:sty m:val="p"/>
              </m:rPr>
              <w:rPr>
                <w:rFonts w:ascii="Cambria Math" w:hAnsi="Cambria Math"/>
              </w:rPr>
              <m:t>layers</m:t>
            </m:r>
          </m:sub>
        </m:sSub>
        <m:r>
          <w:rPr>
            <w:rFonts w:ascii="Cambria Math" w:hAnsi="Cambria Math"/>
          </w:rPr>
          <m:t>+1</m:t>
        </m:r>
      </m:oMath>
      <w:r w:rsidRPr="00BD2CB5">
        <w:rPr>
          <w:rFonts w:hint="eastAsia"/>
          <w:lang w:eastAsia="zh-CN"/>
        </w:rPr>
        <w:t>,</w:t>
      </w:r>
      <w:r w:rsidRPr="00BD2CB5">
        <w:rPr>
          <w:lang w:eastAsia="zh-CN"/>
        </w:rPr>
        <w:t xml:space="preserve"> </w:t>
      </w:r>
      <w:r w:rsidRPr="00BD2CB5">
        <w:rPr>
          <w:rFonts w:hint="eastAsia"/>
          <w:lang w:eastAsia="zh-CN"/>
        </w:rPr>
        <w:t xml:space="preserve">where </w:t>
      </w:r>
      <w:proofErr w:type="spellStart"/>
      <w:r w:rsidRPr="00BD2CB5">
        <w:rPr>
          <w:lang w:eastAsia="zh-CN"/>
        </w:rPr>
        <w:t>N</w:t>
      </w:r>
      <w:r w:rsidRPr="00BD2CB5">
        <w:rPr>
          <w:vertAlign w:val="subscript"/>
          <w:lang w:eastAsia="zh-CN"/>
        </w:rPr>
        <w:t>layer</w:t>
      </w:r>
      <w:proofErr w:type="spellEnd"/>
      <w:r w:rsidRPr="00BD2CB5">
        <w:rPr>
          <w:vertAlign w:val="subscript"/>
          <w:lang w:eastAsia="zh-CN"/>
        </w:rPr>
        <w:t xml:space="preserve"> </w:t>
      </w:r>
      <w:r w:rsidRPr="00BD2CB5">
        <w:rPr>
          <w:rFonts w:hint="eastAsia"/>
          <w:lang w:eastAsia="zh-CN"/>
        </w:rPr>
        <w:t>is defined in</w:t>
      </w:r>
      <w:r w:rsidRPr="00BD2CB5">
        <w:rPr>
          <w:lang w:eastAsia="zh-CN"/>
        </w:rPr>
        <w:t xml:space="preserve"> 4.2.2.7.</w:t>
      </w:r>
    </w:p>
    <w:p w14:paraId="5B021EF0" w14:textId="77777777" w:rsidR="00BD2CB5" w:rsidRPr="00BD2CB5" w:rsidRDefault="00BD2CB5" w:rsidP="00BD2CB5">
      <w:pPr>
        <w:ind w:left="568" w:hanging="284"/>
        <w:rPr>
          <w:lang w:eastAsia="zh-CN"/>
        </w:rPr>
      </w:pPr>
      <w:r w:rsidRPr="00BD2CB5">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RxBeam,i</m:t>
            </m:r>
          </m:sub>
        </m:sSub>
        <m:r>
          <w:rPr>
            <w:rFonts w:ascii="Cambria Math" w:hAnsi="Cambria Math"/>
            <w:lang w:eastAsia="zh-CN"/>
          </w:rPr>
          <m:t xml:space="preserve"> </m:t>
        </m:r>
      </m:oMath>
      <w:r w:rsidRPr="00BD2CB5">
        <w:rPr>
          <w:lang w:eastAsia="zh-CN"/>
        </w:rPr>
        <w:t>is the scaling factor for Rx beam sweeping:</w:t>
      </w:r>
    </w:p>
    <w:p w14:paraId="7B69B620" w14:textId="77777777" w:rsidR="00BD2CB5" w:rsidRPr="00BD2CB5" w:rsidRDefault="004B3B70" w:rsidP="00BD2CB5">
      <w:pPr>
        <w:numPr>
          <w:ilvl w:val="0"/>
          <w:numId w:val="23"/>
        </w:numPr>
        <w:rPr>
          <w:lang w:eastAsia="zh-CN"/>
        </w:rPr>
      </w:pP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00BD2CB5" w:rsidRPr="00BD2CB5">
        <w:rPr>
          <w:lang w:eastAsia="zh-CN"/>
        </w:rPr>
        <w:t xml:space="preserve">=1 if </w:t>
      </w:r>
      <w:r w:rsidR="00BD2CB5" w:rsidRPr="00BD2CB5">
        <w:t>positioning</w:t>
      </w:r>
      <w:r w:rsidR="00BD2CB5" w:rsidRPr="00BD2CB5" w:rsidDel="00474272">
        <w:rPr>
          <w:lang w:eastAsia="zh-CN"/>
        </w:rPr>
        <w:t xml:space="preserve"> </w:t>
      </w:r>
      <w:r w:rsidR="00BD2CB5" w:rsidRPr="00BD2CB5">
        <w:rPr>
          <w:lang w:eastAsia="zh-CN"/>
        </w:rPr>
        <w:t xml:space="preserve">frequency layer </w:t>
      </w:r>
      <w:r w:rsidR="00BD2CB5" w:rsidRPr="00BD2CB5">
        <w:rPr>
          <w:i/>
          <w:iCs/>
          <w:lang w:eastAsia="zh-CN"/>
        </w:rPr>
        <w:t>i</w:t>
      </w:r>
      <w:r w:rsidR="00BD2CB5" w:rsidRPr="00BD2CB5">
        <w:rPr>
          <w:lang w:eastAsia="zh-CN"/>
        </w:rPr>
        <w:t xml:space="preserve"> is in FR1</w:t>
      </w:r>
      <w:r w:rsidR="00BD2CB5" w:rsidRPr="00BD2CB5">
        <w:rPr>
          <w:rFonts w:hint="eastAsia"/>
          <w:lang w:eastAsia="zh-CN"/>
        </w:rPr>
        <w:t xml:space="preserve"> or UE has only 1 Rx branch</w:t>
      </w:r>
      <w:r w:rsidR="00BD2CB5" w:rsidRPr="00BD2CB5">
        <w:t xml:space="preserve">, and </w:t>
      </w:r>
      <w:r w:rsidR="00BD2CB5" w:rsidRPr="00BD2CB5">
        <w:rPr>
          <w:lang w:eastAsia="zh-CN"/>
        </w:rPr>
        <w:t xml:space="preserve">if positioning frequency layer </w:t>
      </w:r>
      <w:r w:rsidR="00BD2CB5" w:rsidRPr="00BD2CB5">
        <w:rPr>
          <w:i/>
          <w:lang w:eastAsia="zh-CN"/>
        </w:rPr>
        <w:t>i</w:t>
      </w:r>
      <w:r w:rsidR="00BD2CB5" w:rsidRPr="00BD2CB5">
        <w:rPr>
          <w:lang w:eastAsia="zh-CN"/>
        </w:rPr>
        <w:t xml:space="preserve"> is </w:t>
      </w:r>
      <w:r w:rsidR="00BD2CB5" w:rsidRPr="00BD2CB5">
        <w:t>in FR2</w:t>
      </w:r>
      <w:r w:rsidR="00BD2CB5" w:rsidRPr="00BD2CB5">
        <w:rPr>
          <w:lang w:eastAsia="zh-CN"/>
        </w:rPr>
        <w:t xml:space="preserve"> </w:t>
      </w:r>
      <w:r w:rsidR="00BD2CB5" w:rsidRPr="00BD2CB5">
        <w:rPr>
          <w:rFonts w:hint="eastAsia"/>
          <w:lang w:eastAsia="zh-CN"/>
        </w:rPr>
        <w:t>or UE has 2 Rx branches</w:t>
      </w:r>
    </w:p>
    <w:p w14:paraId="217CDAC5" w14:textId="77777777" w:rsidR="00BD2CB5" w:rsidRPr="00BD2CB5" w:rsidRDefault="00BD2CB5" w:rsidP="00BD2CB5">
      <w:pPr>
        <w:ind w:left="1135" w:hanging="284"/>
        <w:rPr>
          <w:lang w:eastAsia="zh-CN"/>
        </w:rPr>
      </w:pPr>
      <w:r w:rsidRPr="00BD2CB5">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BD2CB5">
        <w:rPr>
          <w:rFonts w:hint="eastAsia"/>
          <w:lang w:eastAsia="zh-CN"/>
        </w:rPr>
        <w:t xml:space="preserve"> </w:t>
      </w:r>
      <w:r w:rsidRPr="00BD2CB5">
        <w:rPr>
          <w:lang w:eastAsia="zh-CN"/>
        </w:rPr>
        <w:t xml:space="preserve">equals to the value as UE reported in </w:t>
      </w:r>
      <w:r w:rsidRPr="00BD2CB5">
        <w:rPr>
          <w:i/>
          <w:lang w:eastAsia="zh-CN"/>
        </w:rPr>
        <w:t xml:space="preserve">supportedLowerRxBeamSweepingFactor-FR2 </w:t>
      </w:r>
      <w:r w:rsidRPr="00BD2CB5">
        <w:rPr>
          <w:lang w:eastAsia="zh-CN"/>
        </w:rPr>
        <w:t xml:space="preserve">if the capability is reported by the UE for the band containing positioning frequency layer i, and LMF indicates </w:t>
      </w:r>
      <w:r w:rsidRPr="00BD2CB5">
        <w:rPr>
          <w:i/>
          <w:lang w:eastAsia="zh-CN"/>
        </w:rPr>
        <w:t xml:space="preserve">lowerRxBeamSweepingFactor-FR2 </w:t>
      </w:r>
      <w:r w:rsidRPr="00BD2CB5">
        <w:rPr>
          <w:lang w:eastAsia="zh-CN"/>
        </w:rPr>
        <w:t xml:space="preserve">in </w:t>
      </w:r>
      <w:r w:rsidRPr="00BD2CB5">
        <w:rPr>
          <w:i/>
        </w:rPr>
        <w:t>NR-DL-</w:t>
      </w:r>
      <w:proofErr w:type="spellStart"/>
      <w:r w:rsidRPr="00BD2CB5">
        <w:rPr>
          <w:i/>
        </w:rPr>
        <w:t>AoD</w:t>
      </w:r>
      <w:proofErr w:type="spellEnd"/>
      <w:r w:rsidRPr="00BD2CB5">
        <w:rPr>
          <w:i/>
        </w:rPr>
        <w:t>-</w:t>
      </w:r>
      <w:proofErr w:type="spellStart"/>
      <w:r w:rsidRPr="00BD2CB5">
        <w:rPr>
          <w:i/>
        </w:rPr>
        <w:t>RequestLocationInformation</w:t>
      </w:r>
      <w:proofErr w:type="spellEnd"/>
      <w:r w:rsidRPr="00BD2CB5">
        <w:rPr>
          <w:rFonts w:ascii="Calibri" w:eastAsia="Calibri" w:hAnsi="Calibri"/>
          <w:sz w:val="22"/>
          <w:szCs w:val="22"/>
          <w:lang w:val="en-US" w:eastAsia="zh-CN"/>
        </w:rPr>
        <w:t>.</w:t>
      </w:r>
    </w:p>
    <w:p w14:paraId="4DE175D5" w14:textId="77777777" w:rsidR="00BD2CB5" w:rsidRPr="00BD2CB5" w:rsidRDefault="00BD2CB5" w:rsidP="00BD2CB5">
      <w:pPr>
        <w:ind w:left="1135" w:hanging="284"/>
        <w:rPr>
          <w:lang w:eastAsia="zh-CN"/>
        </w:rPr>
      </w:pPr>
      <w:r w:rsidRPr="00BD2CB5">
        <w:t>-</w:t>
      </w:r>
      <w:r w:rsidRPr="00BD2CB5">
        <w:tab/>
      </w:r>
      <w:r w:rsidRPr="00BD2CB5">
        <w:rPr>
          <w:bCs/>
          <w:lang w:eastAsia="zh-CN"/>
        </w:rPr>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BD2CB5">
        <w:rPr>
          <w:bCs/>
          <w:lang w:eastAsia="zh-CN"/>
        </w:rPr>
        <w:t xml:space="preserve"> </w:t>
      </w:r>
      <w:r w:rsidRPr="00BD2CB5">
        <w:rPr>
          <w:lang w:eastAsia="zh-CN"/>
        </w:rPr>
        <w:t>equals to 8, otherwise.</w:t>
      </w:r>
    </w:p>
    <w:p w14:paraId="5D72440B" w14:textId="77777777" w:rsidR="00BD2CB5" w:rsidRPr="00BD2CB5" w:rsidRDefault="00BD2CB5" w:rsidP="00BD2CB5">
      <w:pPr>
        <w:ind w:left="568" w:hanging="284"/>
        <w:rPr>
          <w:lang w:val="en-US" w:eastAsia="zh-CN"/>
        </w:rPr>
      </w:pPr>
      <w:r w:rsidRPr="00BD2CB5">
        <w:rPr>
          <w:lang w:val="en-US"/>
        </w:rPr>
        <w:t>-</w:t>
      </w:r>
      <w:r w:rsidRPr="00BD2CB5">
        <w:rPr>
          <w:lang w:val="en-US"/>
        </w:rPr>
        <w:tab/>
      </w:r>
      <m:oMath>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m:t>
            </m:r>
            <m:r>
              <m:rPr>
                <m:sty m:val="p"/>
              </m:rPr>
              <w:rPr>
                <w:rFonts w:ascii="Cambria Math" w:hAnsi="Cambria Math"/>
                <w:lang w:val="en-US" w:eastAsia="zh-CN"/>
              </w:rPr>
              <m:t>,i</m:t>
            </m:r>
          </m:sub>
        </m:sSub>
      </m:oMath>
      <w:r w:rsidRPr="00BD2CB5">
        <w:rPr>
          <w:lang w:val="en-US" w:eastAsia="zh-CN"/>
        </w:rPr>
        <w:t xml:space="preserve"> is the time duration of available PRS to be measured in the positioning frequency layer i to be measured during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PRS,i</m:t>
            </m:r>
          </m:sub>
        </m:sSub>
      </m:oMath>
      <w:r w:rsidRPr="00BD2CB5">
        <w:rPr>
          <w:lang w:val="en-US" w:eastAsia="zh-CN"/>
        </w:rPr>
        <w:t xml:space="preserve">, and is calculated in the same way as PRS duration K defined in clause 5.1.6.5 of TS 38.214 [26]. For calculation of </w:t>
      </w:r>
      <m:oMath>
        <m:sSub>
          <m:sSubPr>
            <m:ctrlPr>
              <w:rPr>
                <w:rFonts w:ascii="Cambria Math" w:hAnsi="Cambria Math"/>
                <w:i/>
                <w:lang w:val="en-US"/>
              </w:rPr>
            </m:ctrlPr>
          </m:sSubPr>
          <m:e>
            <m:r>
              <w:rPr>
                <w:rFonts w:ascii="Cambria Math" w:hAnsi="Cambria Math"/>
                <w:lang w:val="en-US" w:eastAsia="zh-CN"/>
              </w:rPr>
              <m:t>L</m:t>
            </m:r>
          </m:e>
          <m:sub>
            <m:r>
              <w:rPr>
                <w:rFonts w:ascii="Cambria Math" w:hAnsi="Cambria Math"/>
                <w:lang w:val="en-US" w:eastAsia="zh-CN"/>
              </w:rPr>
              <m:t>available_PRS</m:t>
            </m:r>
            <m:r>
              <m:rPr>
                <m:sty m:val="p"/>
              </m:rPr>
              <w:rPr>
                <w:rFonts w:ascii="Cambria Math" w:hAnsi="Cambria Math"/>
                <w:lang w:val="en-US" w:eastAsia="zh-CN"/>
              </w:rPr>
              <m:t>,i</m:t>
            </m:r>
          </m:sub>
        </m:sSub>
      </m:oMath>
      <w:r w:rsidRPr="00BD2CB5">
        <w:rPr>
          <w:lang w:val="en-US" w:eastAsia="zh-CN"/>
        </w:rPr>
        <w:t>, only unmuted PRS resources that are not fully overlapped with other higher-priority DL signals/channels are considered.</w:t>
      </w:r>
    </w:p>
    <w:p w14:paraId="03A947C5" w14:textId="77777777" w:rsidR="00BD2CB5" w:rsidRPr="00BD2CB5" w:rsidRDefault="00BD2CB5" w:rsidP="00BD2CB5">
      <w:pPr>
        <w:ind w:left="568" w:hanging="284"/>
        <w:rPr>
          <w:lang w:val="en-US" w:eastAsia="zh-CN"/>
        </w:rPr>
      </w:pPr>
      <w:r w:rsidRPr="00BD2CB5">
        <w:t>-</w:t>
      </w:r>
      <w:r w:rsidRPr="00BD2CB5">
        <w:tab/>
      </w:r>
      <m:oMath>
        <m:sSubSup>
          <m:sSubSupPr>
            <m:ctrlPr>
              <w:rPr>
                <w:rFonts w:ascii="Cambria Math" w:hAnsi="Cambria Math"/>
                <w:lang w:val="en-US" w:eastAsia="zh-CN"/>
              </w:rPr>
            </m:ctrlPr>
          </m:sSubSupPr>
          <m:e>
            <m:r>
              <m:rPr>
                <m:sty m:val="p"/>
              </m:rPr>
              <w:rPr>
                <w:rFonts w:ascii="Cambria Math" w:hAnsi="Cambria Math"/>
                <w:lang w:val="en-US" w:eastAsia="zh-CN"/>
              </w:rPr>
              <m:t>N</m:t>
            </m:r>
          </m:e>
          <m:sub>
            <m:r>
              <m:rPr>
                <m:sty m:val="p"/>
              </m:rPr>
              <w:rPr>
                <w:rFonts w:ascii="Cambria Math" w:hAnsi="Cambria Math"/>
                <w:lang w:val="en-US" w:eastAsia="zh-CN"/>
              </w:rPr>
              <m:t>PRS,i</m:t>
            </m:r>
          </m:sub>
          <m:sup>
            <m:r>
              <m:rPr>
                <m:sty m:val="p"/>
              </m:rPr>
              <w:rPr>
                <w:rFonts w:ascii="Cambria Math" w:hAnsi="Cambria Math"/>
                <w:lang w:val="en-US" w:eastAsia="zh-CN"/>
              </w:rPr>
              <m:t>slot</m:t>
            </m:r>
          </m:sup>
        </m:sSubSup>
      </m:oMath>
      <w:r w:rsidRPr="00BD2CB5">
        <w:rPr>
          <w:lang w:val="en-US" w:eastAsia="zh-CN"/>
        </w:rPr>
        <w:t xml:space="preserve"> is the maximum number of DL PRS resources of </w:t>
      </w:r>
      <w:r w:rsidRPr="00BD2CB5">
        <w:t>positioning</w:t>
      </w:r>
      <w:r w:rsidRPr="00BD2CB5" w:rsidDel="00474272">
        <w:rPr>
          <w:lang w:eastAsia="zh-CN"/>
        </w:rPr>
        <w:t xml:space="preserve"> </w:t>
      </w:r>
      <w:r w:rsidRPr="00BD2CB5">
        <w:rPr>
          <w:lang w:val="en-US" w:eastAsia="zh-CN"/>
        </w:rPr>
        <w:t>frequency layer i configured in a slot,</w:t>
      </w:r>
    </w:p>
    <w:p w14:paraId="10330804" w14:textId="77777777" w:rsidR="00BD2CB5" w:rsidRPr="00BD2CB5" w:rsidRDefault="00BD2CB5" w:rsidP="00BD2CB5">
      <w:pPr>
        <w:ind w:left="568" w:hanging="284"/>
        <w:rPr>
          <w:lang w:val="en-US" w:eastAsia="zh-CN"/>
        </w:rPr>
      </w:pPr>
      <w:r w:rsidRPr="00BD2CB5">
        <w:t>-</w:t>
      </w:r>
      <w:r w:rsidRPr="00BD2CB5">
        <w:tab/>
      </w:r>
      <m:oMath>
        <m:r>
          <m:rPr>
            <m:sty m:val="p"/>
          </m:rPr>
          <w:rPr>
            <w:rFonts w:ascii="Cambria Math" w:hAnsi="Cambria Math"/>
            <w:lang w:val="en-US" w:eastAsia="zh-CN"/>
          </w:rPr>
          <m:t>{N,T}</m:t>
        </m:r>
      </m:oMath>
      <w:r w:rsidRPr="00BD2CB5">
        <w:rPr>
          <w:lang w:val="en-US" w:eastAsia="zh-CN"/>
        </w:rPr>
        <w:t xml:space="preserve"> is UE capability combination per band where N is a duration of DL PRS symbols in ms </w:t>
      </w:r>
      <w:r w:rsidRPr="00BD2CB5">
        <w:rPr>
          <w:lang w:eastAsia="zh-CN"/>
        </w:rPr>
        <w:t xml:space="preserve">corresponding to </w:t>
      </w:r>
      <w:r w:rsidRPr="00BD2CB5">
        <w:rPr>
          <w:i/>
        </w:rPr>
        <w:t>durationOfPRS-ProcessingSymbols-r17</w:t>
      </w:r>
      <w:r w:rsidRPr="00BD2CB5">
        <w:rPr>
          <w:lang w:eastAsia="zh-CN"/>
        </w:rPr>
        <w:t xml:space="preserve"> in TS 37.355 [34] </w:t>
      </w:r>
      <w:r w:rsidRPr="00BD2CB5">
        <w:rPr>
          <w:lang w:val="en-US" w:eastAsia="zh-CN"/>
        </w:rPr>
        <w:t xml:space="preserve">processed every T </w:t>
      </w:r>
      <w:proofErr w:type="spellStart"/>
      <w:r w:rsidRPr="00BD2CB5">
        <w:rPr>
          <w:lang w:val="en-US" w:eastAsia="zh-CN"/>
        </w:rPr>
        <w:t>ms</w:t>
      </w:r>
      <w:proofErr w:type="spellEnd"/>
      <w:r w:rsidRPr="00BD2CB5">
        <w:rPr>
          <w:lang w:val="en-US" w:eastAsia="zh-CN"/>
        </w:rPr>
        <w:t xml:space="preserve"> </w:t>
      </w:r>
      <w:r w:rsidRPr="00BD2CB5">
        <w:rPr>
          <w:lang w:eastAsia="zh-CN"/>
        </w:rPr>
        <w:t xml:space="preserve">corresponding to </w:t>
      </w:r>
      <w:r w:rsidRPr="00BD2CB5">
        <w:rPr>
          <w:i/>
        </w:rPr>
        <w:t>durationOfPRS-ProcessingSymbolsInEveryTms-r17</w:t>
      </w:r>
      <w:r w:rsidRPr="00BD2CB5">
        <w:rPr>
          <w:lang w:eastAsia="zh-CN"/>
        </w:rPr>
        <w:t xml:space="preserve">in TS 37.355 [34] </w:t>
      </w:r>
      <w:r w:rsidRPr="00BD2CB5">
        <w:rPr>
          <w:lang w:val="en-US" w:eastAsia="zh-CN"/>
        </w:rPr>
        <w:t xml:space="preserve">for a given maximum bandwidth supported by UE </w:t>
      </w:r>
      <w:r w:rsidRPr="00BD2CB5">
        <w:rPr>
          <w:lang w:eastAsia="zh-CN"/>
        </w:rPr>
        <w:t xml:space="preserve">corresponding to </w:t>
      </w:r>
      <w:proofErr w:type="spellStart"/>
      <w:r w:rsidRPr="00BD2CB5">
        <w:rPr>
          <w:i/>
          <w:iCs/>
          <w:lang w:eastAsia="zh-CN"/>
        </w:rPr>
        <w:t>supportedBandwidthPRS</w:t>
      </w:r>
      <w:proofErr w:type="spellEnd"/>
      <w:r w:rsidRPr="00BD2CB5">
        <w:rPr>
          <w:lang w:eastAsia="zh-CN"/>
        </w:rPr>
        <w:t xml:space="preserve"> in TS 37.355 [34]</w:t>
      </w:r>
      <w:r w:rsidRPr="00BD2CB5">
        <w:rPr>
          <w:lang w:val="en-US" w:eastAsia="zh-CN"/>
        </w:rPr>
        <w:t>,</w:t>
      </w:r>
    </w:p>
    <w:p w14:paraId="10C744D1" w14:textId="77777777" w:rsidR="00BD2CB5" w:rsidRPr="00BD2CB5" w:rsidRDefault="00BD2CB5" w:rsidP="00BD2CB5">
      <w:pPr>
        <w:ind w:left="568" w:hanging="284"/>
        <w:rPr>
          <w:lang w:val="en-US" w:eastAsia="zh-CN"/>
        </w:rPr>
      </w:pPr>
      <w:r w:rsidRPr="00BD2CB5">
        <w:t>-</w:t>
      </w:r>
      <w:r w:rsidRPr="00BD2CB5">
        <w:tab/>
      </w:r>
      <m:oMath>
        <m:r>
          <m:rPr>
            <m:sty m:val="p"/>
          </m:rPr>
          <w:rPr>
            <w:rFonts w:ascii="Cambria Math" w:hAnsi="Cambria Math"/>
            <w:lang w:val="en-US" w:eastAsia="zh-CN"/>
          </w:rPr>
          <m:t>N’</m:t>
        </m:r>
      </m:oMath>
      <w:r w:rsidRPr="00BD2CB5">
        <w:rPr>
          <w:lang w:val="en-US" w:eastAsia="zh-CN"/>
        </w:rPr>
        <w:t xml:space="preserve"> is UE capability for number of DL PRS resources that it can process in a slot as </w:t>
      </w:r>
      <w:r w:rsidRPr="00BD2CB5">
        <w:rPr>
          <w:lang w:eastAsia="zh-CN"/>
        </w:rPr>
        <w:t xml:space="preserve">indicated by </w:t>
      </w:r>
      <w:r w:rsidRPr="00BD2CB5">
        <w:rPr>
          <w:i/>
        </w:rPr>
        <w:t>maxNumOfDL-PRS-ResProcessedPerSlot</w:t>
      </w:r>
      <w:r w:rsidRPr="00BD2CB5">
        <w:rPr>
          <w:rFonts w:hint="eastAsia"/>
          <w:i/>
          <w:lang w:eastAsia="zh-CN"/>
        </w:rPr>
        <w:t>-RRC-Inactive-r17</w:t>
      </w:r>
      <w:r w:rsidRPr="00BD2CB5">
        <w:rPr>
          <w:lang w:val="en-US" w:eastAsia="zh-CN"/>
        </w:rPr>
        <w:t xml:space="preserve"> in clause 6.4.3 of TS 37.355 [34],</w:t>
      </w:r>
    </w:p>
    <w:p w14:paraId="47A7C4B7" w14:textId="77777777" w:rsidR="00BD2CB5" w:rsidRPr="00BD2CB5" w:rsidRDefault="00BD2CB5" w:rsidP="00BD2CB5">
      <w:pPr>
        <w:ind w:left="568" w:hanging="284"/>
      </w:pPr>
      <w:r w:rsidRPr="00BD2CB5">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BD2CB5">
        <w:t xml:space="preserve"> is the number of PRS-RSRP measurement samples and </w:t>
      </w:r>
    </w:p>
    <w:p w14:paraId="0A328291" w14:textId="77777777" w:rsidR="00BD2CB5" w:rsidRPr="00BD2CB5" w:rsidRDefault="00BD2CB5" w:rsidP="00BD2CB5">
      <w:pPr>
        <w:ind w:left="851" w:hanging="284"/>
      </w:pPr>
      <w:r w:rsidRPr="00BD2CB5">
        <w:t>-</w:t>
      </w:r>
      <w:r w:rsidRPr="00BD2CB5">
        <w:tab/>
      </w:r>
      <m:oMath>
        <m:sSub>
          <m:sSubPr>
            <m:ctrlPr>
              <w:rPr>
                <w:rFonts w:ascii="Cambria Math" w:hAnsi="Cambria Math"/>
              </w:rPr>
            </m:ctrlPr>
          </m:sSubPr>
          <m:e>
            <m:r>
              <w:rPr>
                <w:rFonts w:ascii="Cambria Math" w:hAnsi="Cambria Math"/>
              </w:rPr>
              <m:t>N</m:t>
            </m:r>
          </m:e>
          <m:sub>
            <m:r>
              <w:rPr>
                <w:rFonts w:ascii="Cambria Math" w:hAnsi="Cambria Math"/>
              </w:rPr>
              <m:t>sample</m:t>
            </m:r>
          </m:sub>
        </m:sSub>
      </m:oMath>
      <w:r w:rsidRPr="00BD2CB5">
        <w:t xml:space="preserve">= 1, if UE supports </w:t>
      </w:r>
      <w:proofErr w:type="spellStart"/>
      <w:r w:rsidRPr="00BD2CB5">
        <w:rPr>
          <w:i/>
        </w:rPr>
        <w:t>supportedDL</w:t>
      </w:r>
      <w:proofErr w:type="spellEnd"/>
      <w:r w:rsidRPr="00BD2CB5">
        <w:rPr>
          <w:i/>
        </w:rPr>
        <w:t>-PRS-</w:t>
      </w:r>
      <w:proofErr w:type="spellStart"/>
      <w:r w:rsidRPr="00BD2CB5">
        <w:rPr>
          <w:i/>
        </w:rPr>
        <w:t>ProcessingSamples</w:t>
      </w:r>
      <w:proofErr w:type="spellEnd"/>
      <w:r w:rsidRPr="00BD2CB5">
        <w:rPr>
          <w:rFonts w:hint="eastAsia"/>
          <w:i/>
          <w:lang w:eastAsia="zh-CN"/>
        </w:rPr>
        <w:t>-RRC-Inactive</w:t>
      </w:r>
      <w:r w:rsidRPr="00BD2CB5">
        <w:t xml:space="preserve"> [34], and the LMF indicates the UE to perform positioning measurements with reduced number of samples by </w:t>
      </w:r>
      <w:r w:rsidRPr="00BD2CB5">
        <w:rPr>
          <w:i/>
          <w:iCs/>
        </w:rPr>
        <w:t>re</w:t>
      </w:r>
      <w:proofErr w:type="spellStart"/>
      <w:r w:rsidRPr="00BD2CB5">
        <w:rPr>
          <w:rFonts w:hint="eastAsia"/>
          <w:i/>
          <w:iCs/>
          <w:lang w:val="en-US" w:eastAsia="zh-CN"/>
        </w:rPr>
        <w:t>duced</w:t>
      </w:r>
      <w:proofErr w:type="spellEnd"/>
      <w:r w:rsidRPr="00BD2CB5">
        <w:rPr>
          <w:i/>
          <w:iCs/>
        </w:rPr>
        <w:t>DL-PRS-</w:t>
      </w:r>
      <w:proofErr w:type="spellStart"/>
      <w:r w:rsidRPr="00BD2CB5">
        <w:rPr>
          <w:i/>
          <w:iCs/>
        </w:rPr>
        <w:t>ProcessingSamples</w:t>
      </w:r>
      <w:proofErr w:type="spellEnd"/>
      <w:r w:rsidRPr="00BD2CB5">
        <w:t xml:space="preserve"> [34], and </w:t>
      </w:r>
      <w:r w:rsidRPr="00BD2CB5">
        <w:rPr>
          <w:rFonts w:hint="eastAsia"/>
          <w:lang w:eastAsia="zh-CN"/>
        </w:rPr>
        <w:t>the</w:t>
      </w:r>
      <w:r w:rsidRPr="00BD2CB5">
        <w:t xml:space="preserve"> following </w:t>
      </w:r>
      <w:r w:rsidRPr="00BD2CB5">
        <w:rPr>
          <w:rFonts w:hint="eastAsia"/>
          <w:lang w:eastAsia="zh-CN"/>
        </w:rPr>
        <w:t>condition</w:t>
      </w:r>
      <w:r w:rsidRPr="00BD2CB5">
        <w:rPr>
          <w:lang w:eastAsia="zh-CN"/>
        </w:rPr>
        <w:t>s</w:t>
      </w:r>
      <w:r w:rsidRPr="00BD2CB5">
        <w:t xml:space="preserve"> </w:t>
      </w:r>
      <w:r w:rsidRPr="00BD2CB5">
        <w:rPr>
          <w:rFonts w:hint="eastAsia"/>
          <w:lang w:eastAsia="zh-CN"/>
        </w:rPr>
        <w:t>are</w:t>
      </w:r>
      <w:r w:rsidRPr="00BD2CB5">
        <w:t xml:space="preserve"> </w:t>
      </w:r>
      <w:r w:rsidRPr="00BD2CB5">
        <w:rPr>
          <w:rFonts w:hint="eastAsia"/>
          <w:lang w:eastAsia="zh-CN"/>
        </w:rPr>
        <w:t>met</w:t>
      </w:r>
      <w:r w:rsidRPr="00BD2CB5">
        <w:t>:</w:t>
      </w:r>
    </w:p>
    <w:p w14:paraId="4EC79F3C" w14:textId="77777777" w:rsidR="00BD2CB5" w:rsidRPr="00BD2CB5" w:rsidRDefault="00BD2CB5" w:rsidP="00BD2CB5">
      <w:pPr>
        <w:ind w:left="1135" w:hanging="284"/>
      </w:pPr>
      <w:r w:rsidRPr="00BD2CB5">
        <w:t>-</w:t>
      </w:r>
      <w:r w:rsidRPr="00BD2CB5">
        <w:tab/>
        <w:t xml:space="preserve">PRS bandwidth is within the </w:t>
      </w:r>
      <w:r w:rsidRPr="00BD2CB5">
        <w:rPr>
          <w:rFonts w:hint="eastAsia"/>
          <w:lang w:eastAsia="zh-CN"/>
        </w:rPr>
        <w:t>initial</w:t>
      </w:r>
      <w:r w:rsidRPr="00BD2CB5">
        <w:t xml:space="preserve"> BWP and </w:t>
      </w:r>
    </w:p>
    <w:p w14:paraId="5B34A13A" w14:textId="77777777" w:rsidR="00BD2CB5" w:rsidRPr="00BD2CB5" w:rsidRDefault="00BD2CB5" w:rsidP="00BD2CB5">
      <w:pPr>
        <w:ind w:left="1135" w:hanging="284"/>
      </w:pPr>
      <w:r w:rsidRPr="00BD2CB5">
        <w:t>-</w:t>
      </w:r>
      <w:r w:rsidRPr="00BD2CB5">
        <w:tab/>
        <w:t xml:space="preserve">Magnitude of difference between the serving cell’s SS-RSRP and the </w:t>
      </w:r>
      <w:proofErr w:type="spellStart"/>
      <w:r w:rsidRPr="00BD2CB5">
        <w:t>neighbor</w:t>
      </w:r>
      <w:proofErr w:type="spellEnd"/>
      <w:r w:rsidRPr="00BD2CB5">
        <w:t xml:space="preserve"> cell’s PRS-RSRP is within 6 </w:t>
      </w:r>
      <w:proofErr w:type="spellStart"/>
      <w:r w:rsidRPr="00BD2CB5">
        <w:t>dB.</w:t>
      </w:r>
      <w:proofErr w:type="spellEnd"/>
    </w:p>
    <w:p w14:paraId="0D1A2582" w14:textId="77777777" w:rsidR="00BD2CB5" w:rsidRPr="00BD2CB5" w:rsidRDefault="00BD2CB5" w:rsidP="00BD2CB5">
      <w:pPr>
        <w:ind w:left="851" w:hanging="284"/>
      </w:pPr>
      <w:r w:rsidRPr="00BD2CB5">
        <w:t>-</w:t>
      </w:r>
      <w:r w:rsidRPr="00BD2CB5">
        <w:tab/>
      </w:r>
      <m:oMath>
        <m:sSub>
          <m:sSubPr>
            <m:ctrlPr>
              <w:rPr>
                <w:rFonts w:ascii="Cambria Math" w:hAnsi="Cambria Math"/>
              </w:rPr>
            </m:ctrlPr>
          </m:sSubPr>
          <m:e>
            <m:r>
              <w:rPr>
                <w:rFonts w:ascii="Cambria Math" w:hAnsi="Cambria Math"/>
              </w:rPr>
              <m:t>N</m:t>
            </m:r>
          </m:e>
          <m:sub>
            <m:r>
              <w:rPr>
                <w:rFonts w:ascii="Cambria Math" w:hAnsi="Cambria Math"/>
              </w:rPr>
              <m:t>sample</m:t>
            </m:r>
          </m:sub>
        </m:sSub>
      </m:oMath>
      <w:r w:rsidRPr="00BD2CB5">
        <w:t xml:space="preserve">= 2, if UE supports </w:t>
      </w:r>
      <w:proofErr w:type="spellStart"/>
      <w:r w:rsidRPr="00BD2CB5">
        <w:rPr>
          <w:i/>
        </w:rPr>
        <w:t>supportedDL</w:t>
      </w:r>
      <w:proofErr w:type="spellEnd"/>
      <w:r w:rsidRPr="00BD2CB5">
        <w:rPr>
          <w:i/>
        </w:rPr>
        <w:t>-PRS-</w:t>
      </w:r>
      <w:proofErr w:type="spellStart"/>
      <w:r w:rsidRPr="00BD2CB5">
        <w:rPr>
          <w:i/>
        </w:rPr>
        <w:t>ProcessingSamples</w:t>
      </w:r>
      <w:proofErr w:type="spellEnd"/>
      <w:r w:rsidRPr="00BD2CB5">
        <w:rPr>
          <w:rFonts w:hint="eastAsia"/>
          <w:i/>
          <w:lang w:eastAsia="zh-CN"/>
        </w:rPr>
        <w:t>-RRC-Inactive</w:t>
      </w:r>
      <w:r w:rsidRPr="00BD2CB5">
        <w:t xml:space="preserve"> [34], and the LMF indicates the UE to perform positioning measurements with reduced number of samples by </w:t>
      </w:r>
      <w:r w:rsidRPr="00BD2CB5">
        <w:rPr>
          <w:i/>
          <w:iCs/>
        </w:rPr>
        <w:t>re</w:t>
      </w:r>
      <w:proofErr w:type="spellStart"/>
      <w:r w:rsidRPr="00BD2CB5">
        <w:rPr>
          <w:rFonts w:hint="eastAsia"/>
          <w:i/>
          <w:iCs/>
          <w:lang w:val="en-US" w:eastAsia="zh-CN"/>
        </w:rPr>
        <w:t>duced</w:t>
      </w:r>
      <w:proofErr w:type="spellEnd"/>
      <w:r w:rsidRPr="00BD2CB5">
        <w:rPr>
          <w:i/>
          <w:iCs/>
        </w:rPr>
        <w:t>DL-PRS-</w:t>
      </w:r>
      <w:proofErr w:type="spellStart"/>
      <w:r w:rsidRPr="00BD2CB5">
        <w:rPr>
          <w:i/>
          <w:iCs/>
        </w:rPr>
        <w:t>ProcessingSamples</w:t>
      </w:r>
      <w:proofErr w:type="spellEnd"/>
      <w:r w:rsidRPr="00BD2CB5">
        <w:t xml:space="preserve"> [34], and </w:t>
      </w:r>
      <w:r w:rsidRPr="00BD2CB5">
        <w:rPr>
          <w:rFonts w:hint="eastAsia"/>
          <w:lang w:eastAsia="zh-CN"/>
        </w:rPr>
        <w:t>the</w:t>
      </w:r>
      <w:r w:rsidRPr="00BD2CB5">
        <w:t xml:space="preserve"> following </w:t>
      </w:r>
      <w:r w:rsidRPr="00BD2CB5">
        <w:rPr>
          <w:rFonts w:hint="eastAsia"/>
          <w:lang w:eastAsia="zh-CN"/>
        </w:rPr>
        <w:t>condition</w:t>
      </w:r>
      <w:r w:rsidRPr="00BD2CB5">
        <w:rPr>
          <w:lang w:eastAsia="zh-CN"/>
        </w:rPr>
        <w:t>s</w:t>
      </w:r>
      <w:r w:rsidRPr="00BD2CB5">
        <w:t xml:space="preserve"> </w:t>
      </w:r>
      <w:r w:rsidRPr="00BD2CB5">
        <w:rPr>
          <w:rFonts w:hint="eastAsia"/>
          <w:lang w:eastAsia="zh-CN"/>
        </w:rPr>
        <w:t>are</w:t>
      </w:r>
      <w:r w:rsidRPr="00BD2CB5">
        <w:t xml:space="preserve"> </w:t>
      </w:r>
      <w:r w:rsidRPr="00BD2CB5">
        <w:rPr>
          <w:rFonts w:hint="eastAsia"/>
          <w:lang w:eastAsia="zh-CN"/>
        </w:rPr>
        <w:t>not</w:t>
      </w:r>
      <w:r w:rsidRPr="00BD2CB5">
        <w:t xml:space="preserve"> </w:t>
      </w:r>
      <w:r w:rsidRPr="00BD2CB5">
        <w:rPr>
          <w:rFonts w:hint="eastAsia"/>
          <w:lang w:eastAsia="zh-CN"/>
        </w:rPr>
        <w:t>met</w:t>
      </w:r>
      <m:oMath>
        <m:r>
          <m:rPr>
            <m:sty m:val="p"/>
          </m:rPr>
          <w:rPr>
            <w:rFonts w:ascii="Cambria Math" w:hAnsi="Cambria Math"/>
          </w:rPr>
          <m:t>:</m:t>
        </m:r>
      </m:oMath>
    </w:p>
    <w:p w14:paraId="3F1DB43C" w14:textId="77777777" w:rsidR="00BD2CB5" w:rsidRPr="00BD2CB5" w:rsidRDefault="00BD2CB5" w:rsidP="00BD2CB5">
      <w:pPr>
        <w:ind w:left="1135" w:hanging="284"/>
      </w:pPr>
      <w:r w:rsidRPr="00BD2CB5">
        <w:t>-</w:t>
      </w:r>
      <w:r w:rsidRPr="00BD2CB5">
        <w:tab/>
        <w:t xml:space="preserve">PRS bandwidth is within the </w:t>
      </w:r>
      <w:r w:rsidRPr="00BD2CB5">
        <w:rPr>
          <w:rFonts w:hint="eastAsia"/>
          <w:lang w:eastAsia="zh-CN"/>
        </w:rPr>
        <w:t>initial</w:t>
      </w:r>
      <w:r w:rsidRPr="00BD2CB5">
        <w:t xml:space="preserve"> BWP and </w:t>
      </w:r>
    </w:p>
    <w:p w14:paraId="71982AA0" w14:textId="77777777" w:rsidR="00BD2CB5" w:rsidRPr="00BD2CB5" w:rsidRDefault="00BD2CB5" w:rsidP="00BD2CB5">
      <w:pPr>
        <w:ind w:left="1135" w:hanging="284"/>
      </w:pPr>
      <w:r w:rsidRPr="00BD2CB5">
        <w:t>-</w:t>
      </w:r>
      <w:r w:rsidRPr="00BD2CB5">
        <w:tab/>
        <w:t xml:space="preserve">Magnitude of difference between the serving cell’s SS-RSRP and the </w:t>
      </w:r>
      <w:proofErr w:type="spellStart"/>
      <w:r w:rsidRPr="00BD2CB5">
        <w:t>neighbor</w:t>
      </w:r>
      <w:proofErr w:type="spellEnd"/>
      <w:r w:rsidRPr="00BD2CB5">
        <w:t xml:space="preserve"> cell’s PRS-RSRP is within 6 </w:t>
      </w:r>
      <w:proofErr w:type="spellStart"/>
      <w:r w:rsidRPr="00BD2CB5">
        <w:t>dB.</w:t>
      </w:r>
      <w:proofErr w:type="spellEnd"/>
    </w:p>
    <w:p w14:paraId="75A82B3E" w14:textId="77777777" w:rsidR="00BD2CB5" w:rsidRPr="00BD2CB5" w:rsidRDefault="00BD2CB5" w:rsidP="00BD2CB5">
      <w:pPr>
        <w:ind w:left="851" w:hanging="284"/>
      </w:pPr>
      <w:r w:rsidRPr="00BD2CB5">
        <w:lastRenderedPageBreak/>
        <w:t>-</w:t>
      </w:r>
      <w:r w:rsidRPr="00BD2CB5">
        <w:tab/>
      </w:r>
      <m:oMath>
        <m:sSub>
          <m:sSubPr>
            <m:ctrlPr>
              <w:rPr>
                <w:rFonts w:ascii="Cambria Math" w:hAnsi="Cambria Math"/>
              </w:rPr>
            </m:ctrlPr>
          </m:sSubPr>
          <m:e>
            <m:r>
              <w:rPr>
                <w:rFonts w:ascii="Cambria Math" w:hAnsi="Cambria Math"/>
              </w:rPr>
              <m:t>N</m:t>
            </m:r>
          </m:e>
          <m:sub>
            <m:r>
              <w:rPr>
                <w:rFonts w:ascii="Cambria Math" w:hAnsi="Cambria Math"/>
              </w:rPr>
              <m:t>sample</m:t>
            </m:r>
          </m:sub>
        </m:sSub>
      </m:oMath>
      <w:r w:rsidRPr="00BD2CB5">
        <w:t>= 4 otherwise</w:t>
      </w:r>
    </w:p>
    <w:p w14:paraId="4F8FD1C0" w14:textId="77777777" w:rsidR="00BD2CB5" w:rsidRPr="00BD2CB5" w:rsidRDefault="00BD2CB5" w:rsidP="00BD2CB5">
      <w:pPr>
        <w:ind w:left="568" w:hanging="284"/>
        <w:rPr>
          <w:i/>
        </w:rPr>
      </w:pPr>
      <w:r w:rsidRPr="00BD2CB5">
        <w:tab/>
      </w:r>
      <m:oMath>
        <m:sSub>
          <m:sSubPr>
            <m:ctrlPr>
              <w:rPr>
                <w:rFonts w:ascii="Cambria Math" w:hAnsi="Cambria Math"/>
                <w:i/>
                <w:lang w:val="en-US" w:eastAsia="zh-CN"/>
              </w:rPr>
            </m:ctrlPr>
          </m:sSubPr>
          <m:e>
            <m:r>
              <m:rPr>
                <m:nor/>
              </m:rPr>
              <w:rPr>
                <w:i/>
                <w:lang w:val="en-US" w:eastAsia="zh-CN"/>
              </w:rPr>
              <m:t>T</m:t>
            </m:r>
          </m:e>
          <m:sub>
            <m:r>
              <m:rPr>
                <m:nor/>
              </m:rPr>
              <w:rPr>
                <w:i/>
                <w:lang w:val="en-US" w:eastAsia="zh-CN"/>
              </w:rPr>
              <m:t>last</m:t>
            </m:r>
            <m:r>
              <m:rPr>
                <m:nor/>
              </m:rPr>
              <w:rPr>
                <w:rFonts w:ascii="Cambria Math"/>
                <w:i/>
                <w:lang w:val="en-US" w:eastAsia="zh-CN"/>
              </w:rPr>
              <m:t>,i</m:t>
            </m:r>
          </m:sub>
        </m:sSub>
      </m:oMath>
      <w:r w:rsidRPr="00BD2CB5">
        <w:rPr>
          <w:i/>
          <w:lang w:val="en-US" w:eastAsia="zh-CN"/>
        </w:rPr>
        <w:t xml:space="preserve"> = </w:t>
      </w:r>
      <m:oMath>
        <m:sSub>
          <m:sSubPr>
            <m:ctrlPr>
              <w:rPr>
                <w:rFonts w:ascii="Cambria Math" w:hAnsi="Cambria Math"/>
                <w:i/>
                <w:lang w:val="en-US" w:eastAsia="zh-CN"/>
              </w:rPr>
            </m:ctrlPr>
          </m:sSubPr>
          <m:e>
            <m:r>
              <w:rPr>
                <w:rFonts w:ascii="Cambria Math" w:hAnsi="Cambria Math"/>
                <w:lang w:val="en-US" w:eastAsia="zh-CN"/>
              </w:rPr>
              <m:t>T</m:t>
            </m:r>
          </m:e>
          <m:sub>
            <m:r>
              <m:rPr>
                <m:nor/>
              </m:rPr>
              <w:rPr>
                <w:i/>
                <w:lang w:val="en-US" w:eastAsia="zh-CN"/>
              </w:rPr>
              <m:t>i</m:t>
            </m:r>
          </m:sub>
        </m:sSub>
      </m:oMath>
      <w:r w:rsidRPr="00BD2CB5">
        <w:rPr>
          <w:i/>
          <w:lang w:val="en-US" w:eastAsia="zh-CN"/>
        </w:rPr>
        <w:t xml:space="preserve">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Pr="00BD2CB5">
        <w:rPr>
          <w:i/>
          <w:lang w:val="en-US" w:eastAsia="zh-CN"/>
        </w:rPr>
        <w:t xml:space="preserve"> </w:t>
      </w:r>
      <w:r w:rsidRPr="00BD2CB5">
        <w:rPr>
          <w:lang w:val="en-US" w:eastAsia="zh-CN"/>
        </w:rPr>
        <w:t>is the measurement duration for the last PRS-RSRP sample, including the sampling time and processing time,</w:t>
      </w:r>
    </w:p>
    <w:p w14:paraId="5B6E7FB3" w14:textId="77777777" w:rsidR="00BD2CB5" w:rsidRPr="00BD2CB5" w:rsidRDefault="00BD2CB5" w:rsidP="00BD2CB5">
      <w:pPr>
        <w:ind w:left="851" w:hanging="284"/>
        <w:rPr>
          <w:lang w:eastAsia="zh-CN"/>
        </w:rPr>
      </w:pPr>
      <w:r w:rsidRPr="00BD2CB5">
        <w:t>-</w:t>
      </w:r>
      <w:r w:rsidRPr="00BD2CB5">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r>
          <m:rPr>
            <m:sty m:val="p"/>
          </m:rPr>
          <w:rPr>
            <w:rFonts w:ascii="Cambria Math" w:hAnsi="Cambria Math"/>
          </w:rPr>
          <m:t xml:space="preserve"> </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i</m:t>
                    </m:r>
                  </m:sub>
                </m:sSub>
              </m:num>
              <m:den>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sty m:val="p"/>
                      </m:rPr>
                      <w:rPr>
                        <w:rFonts w:ascii="Cambria Math" w:hAnsi="Cambria Math"/>
                      </w:rPr>
                      <m:t>,</m:t>
                    </m:r>
                    <m:r>
                      <w:rPr>
                        <w:rFonts w:ascii="Cambria Math" w:hAnsi="Cambria Math"/>
                      </w:rPr>
                      <m:t>i</m:t>
                    </m:r>
                  </m:sub>
                </m:sSub>
              </m:den>
            </m:f>
          </m:e>
        </m:d>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sty m:val="p"/>
              </m:rPr>
              <w:rPr>
                <w:rFonts w:ascii="Cambria Math" w:hAnsi="Cambria Math"/>
              </w:rPr>
              <m:t>,</m:t>
            </m:r>
            <m:r>
              <w:rPr>
                <w:rFonts w:ascii="Cambria Math" w:hAnsi="Cambria Math"/>
              </w:rPr>
              <m:t>i</m:t>
            </m:r>
          </m:sub>
        </m:sSub>
      </m:oMath>
      <w:r w:rsidRPr="00BD2CB5">
        <w:rPr>
          <w:lang w:eastAsia="zh-CN"/>
        </w:rPr>
        <w:t xml:space="preserve"> is the </w:t>
      </w:r>
      <w:r w:rsidRPr="00BD2CB5">
        <w:t>periodicity of PRS-RSRP measurement in positioning</w:t>
      </w:r>
      <w:r w:rsidRPr="00BD2CB5" w:rsidDel="00474272">
        <w:rPr>
          <w:lang w:eastAsia="zh-CN"/>
        </w:rPr>
        <w:t xml:space="preserve"> </w:t>
      </w:r>
      <w:r w:rsidRPr="00BD2CB5">
        <w:rPr>
          <w:lang w:eastAsia="zh-CN"/>
        </w:rPr>
        <w:t xml:space="preserve">frequency layer </w:t>
      </w:r>
      <w:r w:rsidRPr="00BD2CB5">
        <w:rPr>
          <w:i/>
          <w:iCs/>
          <w:lang w:eastAsia="zh-CN"/>
        </w:rPr>
        <w:t>i</w:t>
      </w:r>
      <w:r w:rsidRPr="00BD2CB5">
        <w:rPr>
          <w:lang w:eastAsia="zh-CN"/>
        </w:rPr>
        <w:t xml:space="preserve">, </w:t>
      </w:r>
    </w:p>
    <w:p w14:paraId="3925E4C6" w14:textId="77777777" w:rsidR="00BD2CB5" w:rsidRPr="00BD2CB5" w:rsidRDefault="00BD2CB5" w:rsidP="00BD2CB5">
      <w:pPr>
        <w:ind w:left="851" w:hanging="284"/>
      </w:pPr>
      <w:r w:rsidRPr="00BD2CB5">
        <w:t>-</w:t>
      </w:r>
      <w:r w:rsidRPr="00BD2CB5">
        <w:tab/>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BD2CB5">
        <w:tab/>
        <w:t xml:space="preserve">corresponds to </w:t>
      </w:r>
      <w:r w:rsidRPr="00BD2CB5">
        <w:rPr>
          <w:i/>
        </w:rPr>
        <w:t>durationOfPRS-ProcessingSymbolsInEveryTms-r17</w:t>
      </w:r>
      <w:r w:rsidRPr="00BD2CB5">
        <w:t xml:space="preserve"> in TS 37.355 [34],</w:t>
      </w:r>
    </w:p>
    <w:p w14:paraId="7DC6453C" w14:textId="77777777" w:rsidR="00BD2CB5" w:rsidRPr="00BD2CB5" w:rsidRDefault="00BD2CB5" w:rsidP="00BD2CB5">
      <w:pPr>
        <w:ind w:left="851" w:hanging="284"/>
        <w:rPr>
          <w:lang w:eastAsia="zh-CN"/>
        </w:rPr>
      </w:pPr>
      <w:r w:rsidRPr="00BD2CB5">
        <w:t>-</w:t>
      </w:r>
      <w:r w:rsidRPr="00BD2CB5">
        <w:tab/>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m:t>,i</m:t>
            </m:r>
          </m:sub>
        </m:sSub>
        <m:r>
          <m:rPr>
            <m:sty m:val="p"/>
          </m:rPr>
          <w:rPr>
            <w:rFonts w:ascii="Cambria Math" w:hAnsi="Cambria Math"/>
            <w:lang w:eastAsia="zh-CN"/>
          </w:rPr>
          <m:t>=</m:t>
        </m:r>
        <m:r>
          <w:rPr>
            <w:rFonts w:ascii="Cambria Math" w:hAnsi="Cambria Math"/>
          </w:rPr>
          <m:t>LCM</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DRX</m:t>
                </m:r>
              </m:sub>
            </m:sSub>
          </m:e>
        </m:d>
      </m:oMath>
      <w:r w:rsidRPr="00BD2CB5">
        <w:rPr>
          <w:rFonts w:hint="eastAsia"/>
          <w:lang w:eastAsia="zh-CN"/>
        </w:rPr>
        <w:t>, the least common multiple between</w:t>
      </w:r>
      <w:r w:rsidRPr="00BD2CB5">
        <w:t xml:space="preserv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PRS,i</m:t>
            </m:r>
          </m:sub>
        </m:sSub>
      </m:oMath>
      <w:r w:rsidRPr="00BD2CB5">
        <w:t xml:space="preserve"> and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DRX</m:t>
            </m:r>
          </m:sub>
        </m:sSub>
      </m:oMath>
      <w:r w:rsidRPr="00BD2CB5">
        <w:rPr>
          <w:rFonts w:hint="eastAsia"/>
          <w:lang w:val="en-US" w:eastAsia="zh-CN"/>
        </w:rPr>
        <w:t>.</w:t>
      </w:r>
    </w:p>
    <w:p w14:paraId="3A5B0FAD" w14:textId="77777777" w:rsidR="00BD2CB5" w:rsidRPr="00BD2CB5" w:rsidRDefault="00BD2CB5" w:rsidP="00BD2CB5">
      <w:pPr>
        <w:ind w:left="851" w:hanging="284"/>
        <w:rPr>
          <w:lang w:eastAsia="zh-CN"/>
        </w:rPr>
      </w:pPr>
      <w:r w:rsidRPr="00BD2CB5">
        <w:t>-</w:t>
      </w:r>
      <w:r w:rsidRPr="00BD2CB5">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Pr="00BD2CB5">
        <w:rPr>
          <w:lang w:eastAsia="zh-CN"/>
        </w:rPr>
        <w:t xml:space="preserve"> is the maximum PRS resource periodicity among all PRS resources in </w:t>
      </w:r>
      <w:r w:rsidRPr="00BD2CB5">
        <w:t>positioning</w:t>
      </w:r>
      <w:r w:rsidRPr="00BD2CB5" w:rsidDel="00474272">
        <w:rPr>
          <w:lang w:eastAsia="zh-CN"/>
        </w:rPr>
        <w:t xml:space="preserve"> </w:t>
      </w:r>
      <w:r w:rsidRPr="00BD2CB5">
        <w:rPr>
          <w:lang w:eastAsia="zh-CN"/>
        </w:rPr>
        <w:t xml:space="preserve">frequency layer i, </w:t>
      </w:r>
    </w:p>
    <w:p w14:paraId="52752382" w14:textId="77777777" w:rsidR="00BD2CB5" w:rsidRPr="00BD2CB5" w:rsidRDefault="00BD2CB5" w:rsidP="00BD2CB5">
      <w:pPr>
        <w:ind w:left="851" w:hanging="284"/>
        <w:rPr>
          <w:lang w:eastAsia="zh-CN"/>
        </w:rPr>
      </w:pPr>
      <w:r w:rsidRPr="00BD2CB5">
        <w:t>-</w:t>
      </w:r>
      <w:r w:rsidRPr="00BD2CB5">
        <w:tab/>
      </w:r>
      <m:oMath>
        <m:sSub>
          <m:sSubPr>
            <m:ctrlPr>
              <w:rPr>
                <w:rFonts w:ascii="Cambria Math" w:hAnsi="Cambria Math"/>
              </w:rPr>
            </m:ctrlPr>
          </m:sSubPr>
          <m:e>
            <m:r>
              <w:rPr>
                <w:rFonts w:ascii="Cambria Math" w:hAnsi="Cambria Math"/>
              </w:rPr>
              <m:t>T</m:t>
            </m:r>
          </m:e>
          <m:sub>
            <m:r>
              <w:rPr>
                <w:rFonts w:ascii="Cambria Math" w:hAnsi="Cambria Math"/>
              </w:rPr>
              <m:t>DRX</m:t>
            </m:r>
          </m:sub>
        </m:sSub>
      </m:oMath>
      <w:r w:rsidRPr="00BD2CB5">
        <w:rPr>
          <w:lang w:eastAsia="zh-CN"/>
        </w:rPr>
        <w:t xml:space="preserve"> is the DRX cycle length</w:t>
      </w:r>
      <w:r w:rsidRPr="00BD2CB5">
        <w:rPr>
          <w:rFonts w:hint="eastAsia"/>
          <w:lang w:eastAsia="zh-CN"/>
        </w:rPr>
        <w:t xml:space="preserve"> if UE is not </w:t>
      </w:r>
      <w:r w:rsidRPr="00BD2CB5">
        <w:rPr>
          <w:lang w:eastAsia="zh-CN"/>
        </w:rPr>
        <w:t>configured</w:t>
      </w:r>
      <w:r w:rsidRPr="00BD2CB5">
        <w:rPr>
          <w:rFonts w:hint="eastAsia"/>
          <w:lang w:eastAsia="zh-CN"/>
        </w:rPr>
        <w:t xml:space="preserve"> with </w:t>
      </w:r>
      <w:proofErr w:type="spellStart"/>
      <w:r w:rsidRPr="00BD2CB5">
        <w:rPr>
          <w:rFonts w:hint="eastAsia"/>
          <w:lang w:eastAsia="zh-CN"/>
        </w:rPr>
        <w:t>eDRX</w:t>
      </w:r>
      <w:proofErr w:type="spellEnd"/>
      <w:r w:rsidRPr="00BD2CB5">
        <w:rPr>
          <w:lang w:eastAsia="zh-CN"/>
        </w:rPr>
        <w:t>.</w:t>
      </w:r>
      <w:r w:rsidRPr="00BD2CB5">
        <w:rPr>
          <w:rFonts w:hint="eastAsia"/>
          <w:lang w:eastAsia="zh-CN"/>
        </w:rPr>
        <w:t xml:space="preserve"> Otherwise, </w:t>
      </w:r>
      <m:oMath>
        <m:sSub>
          <m:sSubPr>
            <m:ctrlPr>
              <w:rPr>
                <w:rFonts w:ascii="Cambria Math" w:hAnsi="Cambria Math"/>
              </w:rPr>
            </m:ctrlPr>
          </m:sSubPr>
          <m:e>
            <m:r>
              <w:rPr>
                <w:rFonts w:ascii="Cambria Math" w:hAnsi="Cambria Math"/>
              </w:rPr>
              <m:t>T</m:t>
            </m:r>
          </m:e>
          <m:sub>
            <m:r>
              <w:rPr>
                <w:rFonts w:ascii="Cambria Math" w:hAnsi="Cambria Math"/>
              </w:rPr>
              <m:t>DRX</m:t>
            </m:r>
          </m:sub>
        </m:sSub>
      </m:oMath>
      <w:r w:rsidRPr="00BD2CB5">
        <w:rPr>
          <w:rFonts w:hint="eastAsia"/>
          <w:lang w:eastAsia="zh-CN"/>
        </w:rPr>
        <w:t xml:space="preserve"> is defined as T in TS 38.304 [1].</w:t>
      </w:r>
    </w:p>
    <w:p w14:paraId="72E00CE3" w14:textId="77777777" w:rsidR="00BD2CB5" w:rsidRPr="00BD2CB5" w:rsidRDefault="00BD2CB5" w:rsidP="00BD2CB5">
      <w:r w:rsidRPr="00BD2CB5">
        <w:t xml:space="preserve">If positioning frequency layer </w:t>
      </w:r>
      <w:r w:rsidRPr="00BD2CB5">
        <w:rPr>
          <w:i/>
          <w:iCs/>
        </w:rPr>
        <w:t>i</w:t>
      </w:r>
      <w:r w:rsidRPr="00BD2CB5">
        <w:t xml:space="preserve"> has more than one DL PRS resource set with different PRS periodicities with muting,  </w:t>
      </w: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Pr="00BD2CB5">
        <w:t xml:space="preserve">, the least common multiple of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rsidRPr="00BD2CB5">
        <w:t xml:space="preserve"> among the DL PRS resource sets is used to derive </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Pr="00BD2CB5">
        <w:t>, where:</w:t>
      </w:r>
    </w:p>
    <w:p w14:paraId="185B586E" w14:textId="77777777" w:rsidR="00BD2CB5" w:rsidRPr="00BD2CB5" w:rsidRDefault="00BD2CB5" w:rsidP="00BD2CB5">
      <w:pPr>
        <w:ind w:left="568" w:hanging="284"/>
        <w:rPr>
          <w:lang w:eastAsia="zh-CN"/>
        </w:rPr>
      </w:pPr>
      <w:r w:rsidRPr="00BD2CB5">
        <w:t>-</w:t>
      </w:r>
      <w:r w:rsidRPr="00BD2CB5">
        <w:tab/>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Pr="00BD2CB5">
        <w:rPr>
          <w:lang w:eastAsia="zh-CN"/>
        </w:rPr>
        <w:t xml:space="preserve"> is the periodicity of PRS resource sets given by the higher-layer parameter </w:t>
      </w:r>
      <w:r w:rsidRPr="00BD2CB5">
        <w:rPr>
          <w:i/>
          <w:lang w:eastAsia="zh-CN"/>
        </w:rPr>
        <w:t>DL-PRS-Periodicity</w:t>
      </w:r>
      <w:r w:rsidRPr="00BD2CB5">
        <w:rPr>
          <w:lang w:eastAsia="zh-CN"/>
        </w:rPr>
        <w:t>.</w:t>
      </w:r>
    </w:p>
    <w:p w14:paraId="035C2019" w14:textId="77777777" w:rsidR="00BD2CB5" w:rsidRPr="00BD2CB5" w:rsidRDefault="00BD2CB5" w:rsidP="00BD2CB5">
      <w:pPr>
        <w:ind w:left="568" w:hanging="284"/>
        <w:rPr>
          <w:lang w:eastAsia="zh-CN"/>
        </w:rPr>
      </w:pPr>
      <w:r w:rsidRPr="00BD2CB5">
        <w:t>-</w:t>
      </w:r>
      <w:r w:rsidRPr="00BD2CB5">
        <w:tab/>
      </w: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Pr="00BD2CB5">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Pr="00BD2CB5">
        <w:t xml:space="preserve">, where </w:t>
      </w:r>
      <m:oMath>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Pr="00BD2CB5">
        <w:rPr>
          <w:lang w:eastAsia="zh-CN"/>
        </w:rPr>
        <w:t xml:space="preserve"> is the muting repetition factor given by the higher-layer parameter </w:t>
      </w:r>
      <w:r w:rsidRPr="00BD2CB5">
        <w:rPr>
          <w:i/>
          <w:lang w:eastAsia="zh-CN"/>
        </w:rPr>
        <w:t>DL-PRS-</w:t>
      </w:r>
      <w:proofErr w:type="spellStart"/>
      <w:r w:rsidRPr="00BD2CB5">
        <w:rPr>
          <w:i/>
          <w:lang w:eastAsia="zh-CN"/>
        </w:rPr>
        <w:t>MutingBitRepetitionFactor</w:t>
      </w:r>
      <w:proofErr w:type="spellEnd"/>
      <w:r w:rsidRPr="00BD2CB5">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Pr="00BD2CB5">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Pr="00BD2CB5">
        <w:rPr>
          <w:lang w:eastAsia="zh-CN"/>
        </w:rPr>
        <w:t>.</w:t>
      </w:r>
    </w:p>
    <w:p w14:paraId="0F165B53" w14:textId="504428C4" w:rsidR="00877BFE" w:rsidRDefault="00877BFE" w:rsidP="00877BFE">
      <w:pPr>
        <w:spacing w:after="160" w:line="256" w:lineRule="auto"/>
        <w:rPr>
          <w:ins w:id="35" w:author="Huawei_111" w:date="2024-05-22T16:09:00Z"/>
          <w:lang w:val="en-US" w:eastAsia="zh-CN"/>
        </w:rPr>
      </w:pPr>
      <w:ins w:id="36" w:author="Huawei_111" w:date="2024-05-22T16:09:00Z">
        <w:r>
          <w:rPr>
            <w:lang w:val="en-US" w:eastAsia="zh-CN"/>
          </w:rPr>
          <w:t xml:space="preserve">If the following conditions are met, </w:t>
        </w:r>
        <w:r w:rsidRPr="00BD2CB5">
          <w:rPr>
            <w:rFonts w:eastAsia="MS Mincho" w:hint="eastAsia"/>
            <w:lang w:val="en-US" w:eastAsia="zh-CN"/>
          </w:rPr>
          <w:t>t</w:t>
        </w:r>
        <w:r w:rsidRPr="00BD2CB5">
          <w:rPr>
            <w:rFonts w:eastAsia="MS Mincho"/>
          </w:rPr>
          <w:t>he time</w:t>
        </w:r>
        <m:oMath>
          <m:r>
            <m:rPr>
              <m:sty m:val="p"/>
            </m:rPr>
            <w:rPr>
              <w:rFonts w:ascii="Cambria Math" w:eastAsia="MS Mincho" w:hAnsi="Cambria Math"/>
            </w:rPr>
            <m:t xml:space="preserve"> </m:t>
          </m:r>
        </m:oMath>
      </w:ins>
      <m:oMath>
        <m:sSub>
          <m:sSubPr>
            <m:ctrlPr>
              <w:ins w:id="37" w:author="Huawei_111" w:date="2024-05-22T17:46:00Z">
                <w:rPr>
                  <w:rFonts w:ascii="Cambria Math" w:eastAsia="宋体" w:hAnsi="Cambria Math"/>
                  <w:iCs/>
                  <w:noProof/>
                  <w:lang w:eastAsia="en-GB"/>
                </w:rPr>
              </w:ins>
            </m:ctrlPr>
          </m:sSubPr>
          <m:e>
            <m:r>
              <w:ins w:id="38" w:author="Huawei_111" w:date="2024-05-22T17:46:00Z">
                <m:rPr>
                  <m:sty m:val="p"/>
                </m:rPr>
                <w:rPr>
                  <w:rFonts w:ascii="Cambria Math" w:eastAsia="宋体" w:hAnsi="Cambria Math"/>
                  <w:noProof/>
                  <w:lang w:eastAsia="en-GB"/>
                </w:rPr>
                <m:t>T</m:t>
              </w:ins>
            </m:r>
          </m:e>
          <m:sub>
            <m:r>
              <w:ins w:id="39" w:author="Huawei_111" w:date="2024-05-22T17:46:00Z">
                <m:rPr>
                  <m:sty m:val="p"/>
                </m:rPr>
                <w:rPr>
                  <w:rFonts w:ascii="Cambria Math" w:eastAsia="宋体" w:hAnsi="Cambria Math"/>
                  <w:noProof/>
                  <w:lang w:eastAsia="en-GB"/>
                </w:rPr>
                <m:t>PRS-RSRP,Total</m:t>
              </w:ins>
            </m:r>
          </m:sub>
        </m:sSub>
      </m:oMath>
      <w:ins w:id="40" w:author="Huawei_111" w:date="2024-05-22T16:09:00Z">
        <w:r w:rsidRPr="00BD2CB5">
          <w:rPr>
            <w:rFonts w:eastAsia="MS Mincho"/>
          </w:rPr>
          <w:t xml:space="preserve"> starts </w:t>
        </w:r>
        <w:r w:rsidRPr="00BB0FF6">
          <w:rPr>
            <w:rFonts w:eastAsia="Calibri"/>
            <w:lang w:val="en-US"/>
          </w:rPr>
          <w:t xml:space="preserve">from the first DL PRS resource(s) instances inside a </w:t>
        </w:r>
        <w:r>
          <w:rPr>
            <w:rFonts w:eastAsia="Calibri"/>
            <w:lang w:val="en-US"/>
          </w:rPr>
          <w:t>PTW</w:t>
        </w:r>
        <w:r w:rsidRPr="00BB0FF6">
          <w:rPr>
            <w:rFonts w:eastAsia="Calibri"/>
            <w:lang w:val="en-US"/>
          </w:rPr>
          <w:t xml:space="preserve"> after both the </w:t>
        </w:r>
        <w:r w:rsidRPr="00BB0FF6">
          <w:rPr>
            <w:rFonts w:eastAsia="Calibri"/>
            <w:i/>
            <w:lang w:val="en-US"/>
          </w:rPr>
          <w:t>NR-</w:t>
        </w:r>
        <w:r w:rsidRPr="00BB0FF6">
          <w:rPr>
            <w:rFonts w:eastAsia="宋体"/>
            <w:i/>
            <w:lang w:val="en-US" w:eastAsia="zh-CN"/>
          </w:rPr>
          <w:t>DL-</w:t>
        </w:r>
      </w:ins>
      <w:proofErr w:type="spellStart"/>
      <w:ins w:id="41" w:author="Huawei_111" w:date="2024-05-22T17:46:00Z">
        <w:r w:rsidR="00FA625E">
          <w:rPr>
            <w:rFonts w:eastAsia="Calibri"/>
            <w:i/>
            <w:lang w:val="en-US"/>
          </w:rPr>
          <w:t>AoD</w:t>
        </w:r>
      </w:ins>
      <w:proofErr w:type="spellEnd"/>
      <w:ins w:id="42" w:author="Huawei_111" w:date="2024-05-22T16:09:00Z">
        <w:r w:rsidRPr="00BB0FF6">
          <w:rPr>
            <w:rFonts w:eastAsia="Calibri"/>
            <w:i/>
            <w:lang w:val="en-US"/>
          </w:rPr>
          <w:t>-</w:t>
        </w:r>
        <w:proofErr w:type="spellStart"/>
        <w:r w:rsidRPr="00BB0FF6">
          <w:rPr>
            <w:rFonts w:eastAsia="Calibri"/>
            <w:i/>
            <w:lang w:val="en-US"/>
          </w:rPr>
          <w:t>ProvideAssistanceData</w:t>
        </w:r>
        <w:proofErr w:type="spellEnd"/>
        <w:r w:rsidRPr="00BB0FF6">
          <w:rPr>
            <w:rFonts w:eastAsia="Calibri"/>
            <w:lang w:val="en-US"/>
          </w:rPr>
          <w:t xml:space="preserve"> message and </w:t>
        </w:r>
        <w:r w:rsidRPr="00BB0FF6">
          <w:rPr>
            <w:rFonts w:eastAsia="Calibri"/>
            <w:i/>
            <w:lang w:val="en-US"/>
          </w:rPr>
          <w:t>NR-</w:t>
        </w:r>
        <w:r w:rsidRPr="00BB0FF6">
          <w:rPr>
            <w:rFonts w:eastAsia="宋体"/>
            <w:i/>
            <w:lang w:val="en-US" w:eastAsia="zh-CN"/>
          </w:rPr>
          <w:t>DL-</w:t>
        </w:r>
      </w:ins>
      <w:proofErr w:type="spellStart"/>
      <w:ins w:id="43" w:author="Huawei_111" w:date="2024-05-22T17:46:00Z">
        <w:r w:rsidR="00FA625E">
          <w:rPr>
            <w:rFonts w:eastAsia="Calibri"/>
            <w:i/>
            <w:lang w:val="en-US"/>
          </w:rPr>
          <w:t>AoD</w:t>
        </w:r>
      </w:ins>
      <w:proofErr w:type="spellEnd"/>
      <w:ins w:id="44" w:author="Huawei_111" w:date="2024-05-22T16:09:00Z">
        <w:r w:rsidRPr="00BB0FF6">
          <w:rPr>
            <w:rFonts w:eastAsia="Calibri"/>
            <w:i/>
            <w:lang w:val="en-US"/>
          </w:rPr>
          <w:t>-</w:t>
        </w:r>
        <w:proofErr w:type="spellStart"/>
        <w:r w:rsidRPr="00BB0FF6">
          <w:rPr>
            <w:rFonts w:eastAsia="Calibri"/>
            <w:i/>
            <w:lang w:val="en-US"/>
          </w:rPr>
          <w:t>RequestLocationInformation</w:t>
        </w:r>
        <w:proofErr w:type="spellEnd"/>
        <w:r w:rsidRPr="00BB0FF6">
          <w:rPr>
            <w:rFonts w:eastAsia="Calibri"/>
            <w:i/>
            <w:lang w:val="en-US"/>
          </w:rPr>
          <w:t xml:space="preserve"> </w:t>
        </w:r>
        <w:r w:rsidRPr="00BB0FF6">
          <w:rPr>
            <w:rFonts w:eastAsia="Calibri"/>
            <w:iCs/>
            <w:lang w:val="en-US"/>
          </w:rPr>
          <w:t>message are delivered from LMF to the UE via LPP [34]</w:t>
        </w:r>
        <w:r w:rsidRPr="00BD2CB5">
          <w:rPr>
            <w:rFonts w:eastAsia="MS Mincho" w:hint="eastAsia"/>
            <w:lang w:val="en-US" w:eastAsia="zh-CN"/>
          </w:rPr>
          <w:t>.</w:t>
        </w:r>
      </w:ins>
    </w:p>
    <w:p w14:paraId="67BA2FDB" w14:textId="77777777" w:rsidR="00877BFE" w:rsidRDefault="00877BFE" w:rsidP="00877BFE">
      <w:pPr>
        <w:pStyle w:val="B10"/>
        <w:rPr>
          <w:ins w:id="45" w:author="Huawei_111" w:date="2024-05-22T16:09:00Z"/>
          <w:rFonts w:eastAsia="MS Mincho"/>
          <w:lang w:val="en-US" w:eastAsia="zh-CN"/>
        </w:rPr>
      </w:pPr>
      <w:ins w:id="46"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sidRPr="00BD2CB5">
          <w:rPr>
            <w:rFonts w:eastAsia="MS Mincho" w:hint="eastAsia"/>
            <w:lang w:val="en-US" w:eastAsia="zh-CN"/>
          </w:rPr>
          <w:t xml:space="preserve">UE is configured with </w:t>
        </w:r>
        <w:r w:rsidRPr="00786431">
          <w:rPr>
            <w:rFonts w:eastAsia="MS Mincho"/>
            <w:lang w:val="en-US" w:eastAsia="zh-CN"/>
          </w:rPr>
          <w:t>CN</w:t>
        </w:r>
        <w:r w:rsidRPr="00BD2CB5">
          <w:rPr>
            <w:rFonts w:eastAsia="MS Mincho" w:hint="eastAsia"/>
            <w:lang w:val="en-US" w:eastAsia="zh-CN"/>
          </w:rPr>
          <w:t xml:space="preserve"> </w:t>
        </w:r>
        <w:proofErr w:type="spellStart"/>
        <w:r w:rsidRPr="00BD2CB5">
          <w:rPr>
            <w:rFonts w:eastAsia="MS Mincho" w:hint="eastAsia"/>
            <w:lang w:val="en-US" w:eastAsia="zh-CN"/>
          </w:rPr>
          <w:t>eDRX</w:t>
        </w:r>
        <w:proofErr w:type="spellEnd"/>
        <w:r w:rsidRPr="00BD2CB5">
          <w:rPr>
            <w:rFonts w:eastAsia="MS Mincho" w:hint="eastAsia"/>
            <w:lang w:val="en-US" w:eastAsia="zh-CN"/>
          </w:rPr>
          <w:t xml:space="preserve"> &gt; 10.24s, </w:t>
        </w:r>
        <w:r>
          <w:rPr>
            <w:rFonts w:eastAsia="MS Mincho"/>
            <w:lang w:val="en-US" w:eastAsia="zh-CN"/>
          </w:rPr>
          <w:t>and</w:t>
        </w:r>
      </w:ins>
    </w:p>
    <w:p w14:paraId="6CCAC0F1" w14:textId="77777777" w:rsidR="00877BFE" w:rsidRDefault="00877BFE" w:rsidP="00877BFE">
      <w:pPr>
        <w:pStyle w:val="B10"/>
        <w:rPr>
          <w:ins w:id="47" w:author="Huawei_111" w:date="2024-05-22T16:09:00Z"/>
          <w:rFonts w:eastAsia="MS Mincho"/>
        </w:rPr>
      </w:pPr>
      <w:ins w:id="48"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sidRPr="00786431">
          <w:rPr>
            <w:rFonts w:eastAsia="MS Mincho"/>
            <w:lang w:val="en-US" w:eastAsia="zh-CN"/>
          </w:rPr>
          <w:t>p</w:t>
        </w:r>
        <w:r w:rsidRPr="00786431">
          <w:rPr>
            <w:rFonts w:eastAsia="MS Mincho" w:hint="eastAsia"/>
            <w:lang w:val="en-US" w:eastAsia="zh-CN"/>
          </w:rPr>
          <w:t>er</w:t>
        </w:r>
        <w:r w:rsidRPr="00BD2CB5">
          <w:rPr>
            <w:rFonts w:eastAsia="MS Mincho" w:hint="eastAsia"/>
            <w:lang w:val="en-US" w:eastAsia="zh-CN"/>
          </w:rPr>
          <w:t>iodic PRS measurement reporting is configured</w:t>
        </w:r>
        <w:r>
          <w:rPr>
            <w:rFonts w:eastAsia="MS Mincho"/>
            <w:lang w:val="en-US" w:eastAsia="zh-CN"/>
          </w:rPr>
          <w:t>, and</w:t>
        </w:r>
        <w:r w:rsidRPr="00BD2CB5">
          <w:rPr>
            <w:rFonts w:eastAsia="MS Mincho"/>
          </w:rPr>
          <w:t xml:space="preserve"> </w:t>
        </w:r>
      </w:ins>
    </w:p>
    <w:p w14:paraId="3958DC55" w14:textId="77777777" w:rsidR="00877BFE" w:rsidRDefault="00877BFE" w:rsidP="00877BFE">
      <w:pPr>
        <w:pStyle w:val="B10"/>
        <w:rPr>
          <w:ins w:id="49" w:author="Huawei_111" w:date="2024-05-22T16:09:00Z"/>
          <w:rFonts w:eastAsia="MS Mincho"/>
          <w:lang w:val="en-US"/>
        </w:rPr>
      </w:pPr>
      <w:ins w:id="50"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Pr>
            <w:rFonts w:eastAsia="Calibri"/>
            <w:color w:val="000000"/>
            <w:kern w:val="2"/>
            <w:lang w:val="en-US" w:eastAsia="zh-CN"/>
            <w14:ligatures w14:val="standardContextual"/>
          </w:rPr>
          <w:t xml:space="preserve">CN </w:t>
        </w:r>
        <w:proofErr w:type="spellStart"/>
        <w:r w:rsidRPr="00BD2CB5">
          <w:rPr>
            <w:rFonts w:eastAsia="MS Mincho"/>
          </w:rPr>
          <w:t>eDRX</w:t>
        </w:r>
        <w:proofErr w:type="spellEnd"/>
        <w:r w:rsidRPr="00BD2CB5">
          <w:rPr>
            <w:rFonts w:eastAsia="MS Mincho"/>
          </w:rPr>
          <w:t xml:space="preserve"> cycle is smaller or equal to </w:t>
        </w:r>
        <w:r>
          <w:rPr>
            <w:rFonts w:eastAsia="MS Mincho"/>
          </w:rPr>
          <w:t xml:space="preserve">the </w:t>
        </w:r>
        <w:r w:rsidRPr="00BD2CB5">
          <w:rPr>
            <w:rFonts w:eastAsia="MS Mincho"/>
          </w:rPr>
          <w:t>PRS measurement reporting periodicity</w:t>
        </w:r>
        <w:r w:rsidRPr="00786431">
          <w:rPr>
            <w:rFonts w:eastAsia="MS Mincho"/>
          </w:rPr>
          <w:t xml:space="preserve"> </w:t>
        </w:r>
        <w:r w:rsidRPr="00BD2CB5">
          <w:rPr>
            <w:rFonts w:eastAsia="MS Mincho"/>
          </w:rPr>
          <w:t>configured</w:t>
        </w:r>
        <w:r>
          <w:rPr>
            <w:rFonts w:eastAsia="MS Mincho"/>
          </w:rPr>
          <w:t xml:space="preserve"> via higher layer parameter </w:t>
        </w:r>
        <w:proofErr w:type="spellStart"/>
        <w:r w:rsidRPr="00877BFE">
          <w:rPr>
            <w:rFonts w:eastAsia="MS Mincho"/>
            <w:i/>
            <w:iCs/>
            <w:lang w:val="en-US"/>
          </w:rPr>
          <w:t>reportingInterval</w:t>
        </w:r>
        <w:proofErr w:type="spellEnd"/>
        <w:r w:rsidRPr="00877BFE">
          <w:rPr>
            <w:rFonts w:eastAsia="MS Mincho"/>
            <w:lang w:val="en-US"/>
          </w:rPr>
          <w:t xml:space="preserve"> in TS 37.355 [34]</w:t>
        </w:r>
        <w:r>
          <w:rPr>
            <w:rFonts w:eastAsia="MS Mincho"/>
            <w:lang w:val="en-US"/>
          </w:rPr>
          <w:t>, and</w:t>
        </w:r>
      </w:ins>
    </w:p>
    <w:p w14:paraId="2109693F" w14:textId="77777777" w:rsidR="00877BFE" w:rsidRPr="00786431" w:rsidRDefault="00877BFE" w:rsidP="00877BFE">
      <w:pPr>
        <w:pStyle w:val="B10"/>
        <w:rPr>
          <w:ins w:id="51" w:author="Huawei_111" w:date="2024-05-22T16:09:00Z"/>
          <w:lang w:val="en-US" w:eastAsia="zh-CN"/>
        </w:rPr>
      </w:pPr>
      <w:ins w:id="52"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Pr>
            <w:rFonts w:eastAsia="MS Mincho"/>
          </w:rPr>
          <w:t>there is one or more PRS resources occurring in PTW.</w:t>
        </w:r>
      </w:ins>
    </w:p>
    <w:p w14:paraId="0AABD5A6" w14:textId="6BB63DC0" w:rsidR="00AA0CA3" w:rsidRDefault="00877BFE" w:rsidP="00877BFE">
      <w:pPr>
        <w:spacing w:after="160" w:line="256" w:lineRule="auto"/>
        <w:rPr>
          <w:ins w:id="53" w:author="Huawei_111" w:date="2024-04-29T16:24:00Z"/>
        </w:rPr>
      </w:pPr>
      <w:ins w:id="54" w:author="Huawei_111" w:date="2024-05-22T16:09:00Z">
        <w:r>
          <w:rPr>
            <w:rFonts w:eastAsia="MS Mincho"/>
            <w:lang w:val="en-US" w:eastAsia="zh-CN"/>
          </w:rPr>
          <w:t>Otherwise</w:t>
        </w:r>
        <w:r w:rsidRPr="00BD2CB5">
          <w:rPr>
            <w:rFonts w:eastAsia="MS Mincho" w:hint="eastAsia"/>
            <w:lang w:val="en-US" w:eastAsia="zh-CN"/>
          </w:rPr>
          <w:t xml:space="preserve">, </w:t>
        </w:r>
        <w:r>
          <w:t>t</w:t>
        </w:r>
        <w:r w:rsidRPr="00BD2CB5">
          <w:t>he time</w:t>
        </w:r>
        <m:oMath>
          <m:r>
            <m:rPr>
              <m:sty m:val="p"/>
            </m:rPr>
            <w:rPr>
              <w:rFonts w:ascii="Cambria Math" w:hAnsi="Cambria Math"/>
            </w:rPr>
            <m:t xml:space="preserve"> </m:t>
          </m:r>
        </m:oMath>
      </w:ins>
      <m:oMath>
        <m:sSub>
          <m:sSubPr>
            <m:ctrlPr>
              <w:ins w:id="55" w:author="Huawei_111" w:date="2024-05-22T17:46:00Z">
                <w:rPr>
                  <w:rFonts w:ascii="Cambria Math" w:eastAsia="宋体" w:hAnsi="Cambria Math"/>
                  <w:iCs/>
                  <w:noProof/>
                  <w:lang w:eastAsia="en-GB"/>
                </w:rPr>
              </w:ins>
            </m:ctrlPr>
          </m:sSubPr>
          <m:e>
            <m:r>
              <w:ins w:id="56" w:author="Huawei_111" w:date="2024-05-22T17:46:00Z">
                <m:rPr>
                  <m:sty m:val="p"/>
                </m:rPr>
                <w:rPr>
                  <w:rFonts w:ascii="Cambria Math" w:eastAsia="宋体" w:hAnsi="Cambria Math"/>
                  <w:noProof/>
                  <w:lang w:eastAsia="en-GB"/>
                </w:rPr>
                <m:t>T</m:t>
              </w:ins>
            </m:r>
          </m:e>
          <m:sub>
            <m:r>
              <w:ins w:id="57" w:author="Huawei_111" w:date="2024-05-22T17:46:00Z">
                <m:rPr>
                  <m:sty m:val="p"/>
                </m:rPr>
                <w:rPr>
                  <w:rFonts w:ascii="Cambria Math" w:eastAsia="宋体" w:hAnsi="Cambria Math"/>
                  <w:noProof/>
                  <w:lang w:eastAsia="en-GB"/>
                </w:rPr>
                <m:t>PRS-RSRP,Total</m:t>
              </w:ins>
            </m:r>
          </m:sub>
        </m:sSub>
      </m:oMath>
      <w:ins w:id="58" w:author="Huawei_111" w:date="2024-05-22T16:09:00Z">
        <w:r w:rsidRPr="00BD2CB5">
          <w:rPr>
            <w:i/>
          </w:rPr>
          <w:t xml:space="preserve"> </w:t>
        </w:r>
        <w:r>
          <w:t>st</w:t>
        </w:r>
        <w:r w:rsidRPr="00BD2CB5">
          <w:t xml:space="preserve">arts from the first DL PRS resource(s) after both the </w:t>
        </w:r>
        <w:r w:rsidRPr="00BD2CB5">
          <w:rPr>
            <w:i/>
          </w:rPr>
          <w:t>NR-</w:t>
        </w:r>
        <w:r w:rsidRPr="00BD2CB5">
          <w:rPr>
            <w:rFonts w:hint="eastAsia"/>
            <w:i/>
            <w:lang w:val="en-US" w:eastAsia="zh-CN"/>
          </w:rPr>
          <w:t>DL-</w:t>
        </w:r>
      </w:ins>
      <w:proofErr w:type="spellStart"/>
      <w:ins w:id="59" w:author="Huawei_111" w:date="2024-05-22T17:46:00Z">
        <w:r w:rsidR="00FA625E">
          <w:rPr>
            <w:i/>
          </w:rPr>
          <w:t>AoD</w:t>
        </w:r>
      </w:ins>
      <w:ins w:id="60" w:author="Huawei_111" w:date="2024-05-22T16:09:00Z">
        <w:r w:rsidRPr="00BD2CB5">
          <w:rPr>
            <w:i/>
          </w:rPr>
          <w:t>-ProvideAssistanceData</w:t>
        </w:r>
        <w:proofErr w:type="spellEnd"/>
        <w:r w:rsidRPr="00BD2CB5">
          <w:t xml:space="preserve"> message and </w:t>
        </w:r>
        <w:r w:rsidRPr="00BD2CB5">
          <w:rPr>
            <w:i/>
          </w:rPr>
          <w:t>NR-</w:t>
        </w:r>
        <w:r w:rsidRPr="00BD2CB5">
          <w:rPr>
            <w:rFonts w:hint="eastAsia"/>
            <w:i/>
            <w:lang w:val="en-US" w:eastAsia="zh-CN"/>
          </w:rPr>
          <w:t>DL-</w:t>
        </w:r>
      </w:ins>
      <w:proofErr w:type="spellStart"/>
      <w:ins w:id="61" w:author="Huawei_111" w:date="2024-05-22T17:46:00Z">
        <w:r w:rsidR="00FA625E">
          <w:rPr>
            <w:i/>
          </w:rPr>
          <w:t>AoD</w:t>
        </w:r>
      </w:ins>
      <w:ins w:id="62" w:author="Huawei_111" w:date="2024-05-22T16:09:00Z">
        <w:r w:rsidRPr="00BD2CB5">
          <w:rPr>
            <w:i/>
          </w:rPr>
          <w:t>-RequestLocationInformation</w:t>
        </w:r>
        <w:proofErr w:type="spellEnd"/>
        <w:r w:rsidRPr="00BD2CB5">
          <w:rPr>
            <w:i/>
          </w:rPr>
          <w:t xml:space="preserve"> </w:t>
        </w:r>
        <w:r w:rsidRPr="00BD2CB5">
          <w:rPr>
            <w:iCs/>
          </w:rPr>
          <w:t>message are delivered from LMF to the UE via LPP [34].</w:t>
        </w:r>
      </w:ins>
    </w:p>
    <w:p w14:paraId="0048120A" w14:textId="07F9868F" w:rsidR="00BD2CB5" w:rsidRPr="00BD2CB5" w:rsidDel="00AA0CA3" w:rsidRDefault="00BD2CB5" w:rsidP="00BD2CB5">
      <w:pPr>
        <w:rPr>
          <w:del w:id="63" w:author="Huawei_111" w:date="2024-04-29T16:24:00Z"/>
          <w:iCs/>
          <w:noProof/>
          <w:lang w:eastAsia="zh-CN"/>
        </w:rPr>
      </w:pPr>
      <w:del w:id="64" w:author="Huawei_111" w:date="2024-04-29T16:24:00Z">
        <w:r w:rsidRPr="00BD2CB5" w:rsidDel="00AA0CA3">
          <w:delText xml:space="preserve">When PRS-RSRP measurements are configured for DL-AoD, the time </w:delTex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m:t>
              </m:r>
              <m:r>
                <m:rPr>
                  <m:nor/>
                </m:rPr>
                <m:t>,total</m:t>
              </m:r>
            </m:sub>
          </m:sSub>
        </m:oMath>
        <w:r w:rsidRPr="00BD2CB5" w:rsidDel="00AA0CA3">
          <w:delText xml:space="preserve"> starts from the first DRX </w:delText>
        </w:r>
        <w:r w:rsidRPr="00BD2CB5" w:rsidDel="00AA0CA3">
          <w:rPr>
            <w:rFonts w:hint="eastAsia"/>
            <w:lang w:eastAsia="zh-CN"/>
          </w:rPr>
          <w:delText>cycle containing the</w:delText>
        </w:r>
        <w:r w:rsidRPr="00BD2CB5" w:rsidDel="00AA0CA3">
          <w:delText xml:space="preserve"> DL PRS resources in the assistance data after both the </w:delText>
        </w:r>
        <w:r w:rsidRPr="00BD2CB5" w:rsidDel="00AA0CA3">
          <w:rPr>
            <w:i/>
          </w:rPr>
          <w:delText>NR-DL-AoD-Request</w:delText>
        </w:r>
        <w:r w:rsidRPr="00BD2CB5" w:rsidDel="00AA0CA3">
          <w:rPr>
            <w:i/>
            <w:noProof/>
          </w:rPr>
          <w:delText xml:space="preserve">LocationInformation </w:delText>
        </w:r>
        <w:r w:rsidRPr="00BD2CB5" w:rsidDel="00AA0CA3">
          <w:rPr>
            <w:iCs/>
            <w:noProof/>
          </w:rPr>
          <w:delText xml:space="preserve">message and </w:delText>
        </w:r>
        <w:r w:rsidRPr="00BD2CB5" w:rsidDel="00AA0CA3">
          <w:rPr>
            <w:i/>
          </w:rPr>
          <w:delText>NR-DL-AoD-Provide</w:delText>
        </w:r>
        <w:r w:rsidRPr="00BD2CB5" w:rsidDel="00AA0CA3">
          <w:rPr>
            <w:i/>
            <w:noProof/>
          </w:rPr>
          <w:delText xml:space="preserve">AssistanceData </w:delText>
        </w:r>
        <w:r w:rsidRPr="00BD2CB5" w:rsidDel="00AA0CA3">
          <w:rPr>
            <w:iCs/>
            <w:noProof/>
          </w:rPr>
          <w:delText xml:space="preserve">message </w:delText>
        </w:r>
        <w:r w:rsidRPr="00BD2CB5" w:rsidDel="00AA0CA3">
          <w:rPr>
            <w:iCs/>
          </w:rPr>
          <w:delText>from LMF via LPP [34]</w:delText>
        </w:r>
        <w:r w:rsidRPr="00BD2CB5" w:rsidDel="00AA0CA3">
          <w:rPr>
            <w:iCs/>
            <w:noProof/>
          </w:rPr>
          <w:delText xml:space="preserve"> are delivered to the physical layer of UE.</w:delText>
        </w:r>
      </w:del>
    </w:p>
    <w:p w14:paraId="67E8AA86" w14:textId="78E04D82" w:rsidR="00BD2CB5" w:rsidRPr="00BD2CB5" w:rsidDel="00AA0CA3" w:rsidRDefault="00BD2CB5" w:rsidP="00BD2CB5">
      <w:pPr>
        <w:rPr>
          <w:del w:id="65" w:author="Huawei_111" w:date="2024-04-29T16:24:00Z"/>
          <w:lang w:eastAsia="zh-CN"/>
        </w:rPr>
      </w:pPr>
      <w:del w:id="66" w:author="Huawei_111" w:date="2024-04-29T16:24:00Z">
        <w:r w:rsidRPr="00BD2CB5" w:rsidDel="00AA0CA3">
          <w:rPr>
            <w:rFonts w:hint="eastAsia"/>
            <w:iCs/>
            <w:noProof/>
            <w:lang w:eastAsia="zh-CN"/>
          </w:rPr>
          <w:tab/>
        </w:r>
        <w:r w:rsidRPr="00BD2CB5" w:rsidDel="00AA0CA3">
          <w:delText>-</w:delText>
        </w:r>
        <w:r w:rsidRPr="00BD2CB5" w:rsidDel="00AA0CA3">
          <w:tab/>
        </w:r>
        <w:r w:rsidRPr="00BD2CB5" w:rsidDel="00AA0CA3">
          <w:rPr>
            <w:rFonts w:hint="eastAsia"/>
            <w:lang w:eastAsia="zh-CN"/>
          </w:rPr>
          <w:delText>If UE is configured with eDRX:</w:delText>
        </w:r>
      </w:del>
    </w:p>
    <w:p w14:paraId="63E2CCEB" w14:textId="5090900E" w:rsidR="00BD2CB5" w:rsidRPr="00BD2CB5" w:rsidDel="00AA0CA3" w:rsidRDefault="00BD2CB5" w:rsidP="00BD2CB5">
      <w:pPr>
        <w:rPr>
          <w:del w:id="67" w:author="Huawei_111" w:date="2024-04-29T16:24:00Z"/>
          <w:lang w:eastAsia="zh-CN"/>
        </w:rPr>
      </w:pPr>
      <w:del w:id="68" w:author="Huawei_111" w:date="2024-04-29T16:24:00Z">
        <w:r w:rsidRPr="00BD2CB5" w:rsidDel="00AA0CA3">
          <w:rPr>
            <w:rFonts w:hint="eastAsia"/>
            <w:iCs/>
            <w:noProof/>
            <w:lang w:eastAsia="zh-CN"/>
          </w:rPr>
          <w:tab/>
        </w:r>
        <w:r w:rsidRPr="00BD2CB5" w:rsidDel="00AA0CA3">
          <w:rPr>
            <w:rFonts w:hint="eastAsia"/>
            <w:iCs/>
            <w:noProof/>
            <w:lang w:eastAsia="zh-CN"/>
          </w:rPr>
          <w:tab/>
        </w:r>
        <w:r w:rsidRPr="00BD2CB5" w:rsidDel="00AA0CA3">
          <w:delText>-</w:delText>
        </w:r>
        <w:r w:rsidRPr="00BD2CB5" w:rsidDel="00AA0CA3">
          <w:tab/>
        </w:r>
        <w:r w:rsidRPr="00BD2CB5" w:rsidDel="00AA0CA3">
          <w:rPr>
            <w:rFonts w:hint="eastAsia"/>
            <w:lang w:eastAsia="zh-CN"/>
          </w:rPr>
          <w:delText xml:space="preserve">when eDRX cycle is smaller or equal to the configured PRS measurement reporting periodicity, </w:delText>
        </w:r>
        <w:r w:rsidRPr="00BD2CB5" w:rsidDel="00AA0CA3">
          <w:rPr>
            <w:lang w:eastAsia="zh-CN"/>
          </w:rPr>
          <w:delText>T</w:delText>
        </w:r>
        <w:r w:rsidRPr="00BD2CB5" w:rsidDel="00AA0CA3">
          <w:rPr>
            <w:rFonts w:hint="eastAsia"/>
            <w:vertAlign w:val="subscript"/>
            <w:lang w:eastAsia="zh-CN"/>
          </w:rPr>
          <w:delText>PRS-RSRP, t</w:delText>
        </w:r>
        <w:r w:rsidRPr="00BD2CB5" w:rsidDel="00AA0CA3">
          <w:rPr>
            <w:vertAlign w:val="subscript"/>
            <w:lang w:eastAsia="zh-CN"/>
          </w:rPr>
          <w:delText>otal</w:delText>
        </w:r>
        <w:r w:rsidRPr="00BD2CB5" w:rsidDel="00AA0CA3">
          <w:rPr>
            <w:rFonts w:hint="eastAsia"/>
            <w:lang w:eastAsia="zh-CN"/>
          </w:rPr>
          <w:delText xml:space="preserve"> </w:delText>
        </w:r>
        <w:r w:rsidRPr="00BD2CB5" w:rsidDel="00AA0CA3">
          <w:rPr>
            <w:rFonts w:hint="eastAsia"/>
            <w:lang w:eastAsia="zh-CN"/>
          </w:rPr>
          <w:tab/>
        </w:r>
        <w:r w:rsidRPr="00BD2CB5" w:rsidDel="00AA0CA3">
          <w:rPr>
            <w:rFonts w:hint="eastAsia"/>
            <w:lang w:eastAsia="zh-CN"/>
          </w:rPr>
          <w:tab/>
        </w:r>
        <w:r w:rsidRPr="00BD2CB5" w:rsidDel="00AA0CA3">
          <w:rPr>
            <w:rFonts w:hint="eastAsia"/>
            <w:lang w:eastAsia="zh-CN"/>
          </w:rPr>
          <w:tab/>
          <w:delText>starts within PTW.</w:delText>
        </w:r>
      </w:del>
    </w:p>
    <w:p w14:paraId="0EDC2D5D" w14:textId="262B561E" w:rsidR="00BD2CB5" w:rsidRPr="00BD2CB5" w:rsidDel="00AA0CA3" w:rsidRDefault="00BD2CB5" w:rsidP="00BD2CB5">
      <w:pPr>
        <w:ind w:left="852" w:hanging="282"/>
        <w:rPr>
          <w:del w:id="69" w:author="Huawei_111" w:date="2024-04-29T16:24:00Z"/>
          <w:iCs/>
          <w:noProof/>
          <w:lang w:eastAsia="zh-CN"/>
        </w:rPr>
      </w:pPr>
      <w:del w:id="70" w:author="Huawei_111" w:date="2024-04-29T16:24:00Z">
        <w:r w:rsidRPr="00BD2CB5" w:rsidDel="00AA0CA3">
          <w:rPr>
            <w:rFonts w:hint="eastAsia"/>
            <w:lang w:eastAsia="zh-CN"/>
          </w:rPr>
          <w:delText>-</w:delText>
        </w:r>
        <w:r w:rsidRPr="00BD2CB5" w:rsidDel="00AA0CA3">
          <w:rPr>
            <w:rFonts w:hint="eastAsia"/>
            <w:lang w:eastAsia="zh-CN"/>
          </w:rPr>
          <w:tab/>
          <w:delText xml:space="preserve">when eDRX cycle is longer than the configured PRS measurement reporting periodicity or periodic PRS measurement reporting is not configured, the start of </w:delText>
        </w:r>
        <w:r w:rsidRPr="00BD2CB5" w:rsidDel="00AA0CA3">
          <w:rPr>
            <w:lang w:eastAsia="zh-CN"/>
          </w:rPr>
          <w:delText>T</w:delText>
        </w:r>
        <w:r w:rsidRPr="00BD2CB5" w:rsidDel="00AA0CA3">
          <w:rPr>
            <w:rFonts w:hint="eastAsia"/>
            <w:vertAlign w:val="subscript"/>
            <w:lang w:eastAsia="zh-CN"/>
          </w:rPr>
          <w:delText>PRS-RSRP, t</w:delText>
        </w:r>
        <w:r w:rsidRPr="00BD2CB5" w:rsidDel="00AA0CA3">
          <w:rPr>
            <w:vertAlign w:val="subscript"/>
            <w:lang w:eastAsia="zh-CN"/>
          </w:rPr>
          <w:delText>otal</w:delText>
        </w:r>
        <w:r w:rsidRPr="00BD2CB5" w:rsidDel="00AA0CA3">
          <w:delText xml:space="preserve"> is not limited to PTW</w:delText>
        </w:r>
        <w:r w:rsidRPr="00BD2CB5" w:rsidDel="00AA0CA3">
          <w:rPr>
            <w:rFonts w:hint="eastAsia"/>
            <w:lang w:eastAsia="zh-CN"/>
          </w:rPr>
          <w:delText xml:space="preserve">. </w:delText>
        </w:r>
      </w:del>
    </w:p>
    <w:p w14:paraId="2FC50208" w14:textId="77777777" w:rsidR="00BD2CB5" w:rsidRPr="00BD2CB5" w:rsidRDefault="00BD2CB5" w:rsidP="00BD2CB5">
      <w:pPr>
        <w:keepLines/>
        <w:ind w:left="1135" w:hanging="851"/>
        <w:rPr>
          <w:lang w:eastAsia="zh-CN"/>
        </w:rPr>
      </w:pPr>
      <w:r w:rsidRPr="00BD2CB5">
        <w:rPr>
          <w:lang w:eastAsia="zh-CN"/>
        </w:rPr>
        <w:t>Note:</w:t>
      </w:r>
      <w:r w:rsidRPr="00BD2CB5">
        <w:rPr>
          <w:lang w:eastAsia="zh-CN"/>
        </w:rPr>
        <w:tab/>
        <w:t>No per-positioning frequency layer requirement is applied in scenarios when multiple positioning frequency layers are configured.</w:t>
      </w:r>
    </w:p>
    <w:p w14:paraId="33EBBE0E" w14:textId="426229A7" w:rsidR="00BD2CB5" w:rsidRPr="00BD2CB5" w:rsidDel="00877BFE" w:rsidRDefault="00BD2CB5" w:rsidP="00BD2CB5">
      <w:pPr>
        <w:keepLines/>
        <w:ind w:left="1135" w:hanging="851"/>
        <w:rPr>
          <w:del w:id="71" w:author="Huawei_111" w:date="2024-05-22T16:10:00Z"/>
          <w:iCs/>
          <w:noProof/>
        </w:rPr>
      </w:pPr>
      <w:del w:id="72" w:author="Huawei_111" w:date="2024-05-22T16:10:00Z">
        <w:r w:rsidRPr="00BD2CB5" w:rsidDel="00877BFE">
          <w:rPr>
            <w:rFonts w:hint="eastAsia"/>
            <w:lang w:eastAsia="zh-CN"/>
          </w:rPr>
          <w:delText>Note:</w:delText>
        </w:r>
        <w:r w:rsidRPr="00BD2CB5" w:rsidDel="00877BFE">
          <w:rPr>
            <w:rFonts w:hint="eastAsia"/>
            <w:lang w:eastAsia="zh-CN"/>
          </w:rPr>
          <w:tab/>
        </w:r>
        <w:r w:rsidRPr="00BD2CB5" w:rsidDel="00877BFE">
          <w:rPr>
            <w:rFonts w:hint="eastAsia"/>
            <w:iCs/>
            <w:lang w:eastAsia="zh-CN"/>
          </w:rPr>
          <w:delText xml:space="preserve">The PRS measurement reporting periodicity is the configured </w:delText>
        </w:r>
        <w:r w:rsidRPr="00BD2CB5" w:rsidDel="00877BFE">
          <w:rPr>
            <w:rFonts w:hint="eastAsia"/>
            <w:i/>
            <w:iCs/>
            <w:lang w:eastAsia="zh-CN"/>
          </w:rPr>
          <w:delText>reportingInterval</w:delText>
        </w:r>
        <w:r w:rsidRPr="00BD2CB5" w:rsidDel="00877BFE">
          <w:rPr>
            <w:rFonts w:hint="eastAsia"/>
            <w:iCs/>
            <w:lang w:eastAsia="zh-CN"/>
          </w:rPr>
          <w:delText xml:space="preserve"> in </w:delText>
        </w:r>
        <w:r w:rsidRPr="00BD2CB5" w:rsidDel="00877BFE">
          <w:rPr>
            <w:rFonts w:hint="eastAsia"/>
            <w:i/>
            <w:iCs/>
            <w:lang w:eastAsia="zh-CN"/>
          </w:rPr>
          <w:delText>RequestLocationInformation</w:delText>
        </w:r>
        <w:r w:rsidRPr="00BD2CB5" w:rsidDel="00877BFE">
          <w:rPr>
            <w:rFonts w:hint="eastAsia"/>
            <w:iCs/>
            <w:lang w:eastAsia="zh-CN"/>
          </w:rPr>
          <w:delText xml:space="preserve">. </w:delText>
        </w:r>
      </w:del>
    </w:p>
    <w:p w14:paraId="75E6EE0F" w14:textId="77777777" w:rsidR="00BD2CB5" w:rsidRPr="00BD2CB5" w:rsidRDefault="00BD2CB5" w:rsidP="00BD2CB5">
      <w:r w:rsidRPr="00BD2CB5">
        <w:rPr>
          <w:iCs/>
          <w:noProof/>
        </w:rPr>
        <w:lastRenderedPageBreak/>
        <w:t xml:space="preserve">When the PRS-RSRP measurement is configured together with RSTD measurement then the PRS-RSRP measurement shall meet the </w:t>
      </w:r>
      <w:r w:rsidRPr="00BD2CB5">
        <w:t xml:space="preserve">RSTD measurement requirements defined in clause </w:t>
      </w:r>
      <w:r w:rsidRPr="00BD2CB5">
        <w:rPr>
          <w:rFonts w:hint="eastAsia"/>
          <w:lang w:eastAsia="zh-CN"/>
        </w:rPr>
        <w:t>4</w:t>
      </w:r>
      <w:r w:rsidRPr="00BD2CB5">
        <w:t>.</w:t>
      </w:r>
      <w:r w:rsidRPr="00BD2CB5">
        <w:rPr>
          <w:lang w:eastAsia="zh-CN"/>
        </w:rPr>
        <w:t>6</w:t>
      </w:r>
      <w:r w:rsidRPr="00BD2CB5">
        <w:t xml:space="preserve">.2. </w:t>
      </w:r>
    </w:p>
    <w:p w14:paraId="3747A086" w14:textId="77777777" w:rsidR="00BD2CB5" w:rsidRPr="00BD2CB5" w:rsidRDefault="00BD2CB5" w:rsidP="00BD2CB5">
      <w:pPr>
        <w:rPr>
          <w:lang w:val="en-US" w:eastAsia="zh-CN"/>
        </w:rPr>
      </w:pPr>
      <w:r w:rsidRPr="00BD2CB5">
        <w:rPr>
          <w:lang w:val="en-US" w:eastAsia="zh-CN"/>
        </w:rPr>
        <w:t>The measurement requirements do not apply for a PRS resource:</w:t>
      </w:r>
    </w:p>
    <w:p w14:paraId="51E5FDE2" w14:textId="77777777" w:rsidR="00BD2CB5" w:rsidRPr="00BD2CB5" w:rsidRDefault="00BD2CB5" w:rsidP="00BD2CB5">
      <w:pPr>
        <w:ind w:left="568" w:hanging="284"/>
        <w:rPr>
          <w:lang w:val="en-US" w:eastAsia="zh-CN"/>
        </w:rPr>
      </w:pPr>
      <w:r w:rsidRPr="00BD2CB5">
        <w:rPr>
          <w:lang w:val="en-US" w:eastAsia="zh-CN"/>
        </w:rPr>
        <w:t>-</w:t>
      </w:r>
      <w:r w:rsidRPr="00BD2CB5">
        <w:rPr>
          <w:lang w:val="en-US" w:eastAsia="zh-CN"/>
        </w:rPr>
        <w:tab/>
        <w:t xml:space="preserve">if the PRS resource is across two sampling duration of N within duration </w:t>
      </w:r>
      <m:oMath>
        <m:sSub>
          <m:sSubPr>
            <m:ctrlPr>
              <w:rPr>
                <w:rFonts w:ascii="Cambria Math" w:eastAsiaTheme="minorHAns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BD2CB5">
        <w:rPr>
          <w:lang w:val="en-US" w:eastAsia="zh-CN"/>
        </w:rPr>
        <w:t xml:space="preserve"> or </w:t>
      </w:r>
    </w:p>
    <w:p w14:paraId="7F49B2B2" w14:textId="77777777" w:rsidR="00BD2CB5" w:rsidRPr="00BD2CB5" w:rsidRDefault="00BD2CB5" w:rsidP="00BD2CB5">
      <w:pPr>
        <w:ind w:left="568" w:hanging="284"/>
        <w:rPr>
          <w:lang w:val="en-US" w:eastAsia="zh-CN"/>
        </w:rPr>
      </w:pPr>
      <w:r w:rsidRPr="00BD2CB5">
        <w:t>-</w:t>
      </w:r>
      <w:r w:rsidRPr="00BD2CB5">
        <w:tab/>
        <w:t>if time span of the PRS resource instance (including at least the minimum number of repetitions specified in the accuracy requirements) is greater than UE reported capability N.</w:t>
      </w:r>
    </w:p>
    <w:p w14:paraId="49595092" w14:textId="77777777" w:rsidR="00BD2CB5" w:rsidRPr="00BD2CB5" w:rsidRDefault="00BD2CB5" w:rsidP="00BD2CB5">
      <w:pPr>
        <w:rPr>
          <w:lang w:val="en-US" w:eastAsia="zh-CN"/>
        </w:rPr>
      </w:pPr>
      <w:del w:id="73" w:author="CATT" w:date="2024-04-07T15:30:00Z">
        <w:r w:rsidRPr="00BD2CB5" w:rsidDel="00D30B18">
          <w:rPr>
            <w:rFonts w:hint="eastAsia"/>
            <w:lang w:eastAsia="zh-CN"/>
          </w:rPr>
          <w:delText>[</w:delText>
        </w:r>
      </w:del>
      <w:r w:rsidRPr="00BD2CB5">
        <w:t>Longer PRS-RSRP measurement period is expected when there is collision/overlap between other DL signals/channels and PRS resources in RRC_I</w:t>
      </w:r>
      <w:r w:rsidRPr="00BD2CB5">
        <w:rPr>
          <w:rFonts w:hint="eastAsia"/>
          <w:lang w:eastAsia="zh-CN"/>
        </w:rPr>
        <w:t>DLE</w:t>
      </w:r>
      <w:r w:rsidRPr="00BD2CB5">
        <w:t xml:space="preserve"> state</w:t>
      </w:r>
      <w:del w:id="74" w:author="CATT" w:date="2024-04-07T15:30:00Z">
        <w:r w:rsidRPr="00BD2CB5" w:rsidDel="00D30B18">
          <w:rPr>
            <w:rFonts w:hint="eastAsia"/>
            <w:lang w:eastAsia="zh-CN"/>
          </w:rPr>
          <w:delText>]</w:delText>
        </w:r>
      </w:del>
      <w:r w:rsidRPr="00BD2CB5">
        <w:t>.</w:t>
      </w:r>
      <w:r w:rsidRPr="00BD2CB5">
        <w:rPr>
          <w:rFonts w:hint="eastAsia"/>
          <w:lang w:eastAsia="zh-CN"/>
        </w:rPr>
        <w:t xml:space="preserve"> </w:t>
      </w:r>
      <w:del w:id="75" w:author="CATT" w:date="2024-04-07T15:30:00Z">
        <w:r w:rsidRPr="00BD2CB5" w:rsidDel="00D30B18">
          <w:rPr>
            <w:rFonts w:hint="eastAsia"/>
            <w:i/>
            <w:lang w:eastAsia="zh-CN"/>
          </w:rPr>
          <w:delText>Editor</w:delText>
        </w:r>
        <w:r w:rsidRPr="00BD2CB5" w:rsidDel="00D30B18">
          <w:rPr>
            <w:i/>
            <w:lang w:eastAsia="zh-CN"/>
          </w:rPr>
          <w:delText>’</w:delText>
        </w:r>
        <w:r w:rsidRPr="00BD2CB5" w:rsidDel="00D30B18">
          <w:rPr>
            <w:rFonts w:hint="eastAsia"/>
            <w:i/>
            <w:lang w:eastAsia="zh-CN"/>
          </w:rPr>
          <w:delText xml:space="preserve"> note: No discussion and conclusion on collision between other DL signals/channels and PRS resources in </w:delText>
        </w:r>
        <w:r w:rsidRPr="00BD2CB5" w:rsidDel="00D30B18">
          <w:rPr>
            <w:i/>
          </w:rPr>
          <w:delText>RRC_I</w:delText>
        </w:r>
        <w:r w:rsidRPr="00BD2CB5" w:rsidDel="00D30B18">
          <w:rPr>
            <w:rFonts w:hint="eastAsia"/>
            <w:i/>
            <w:lang w:eastAsia="zh-CN"/>
          </w:rPr>
          <w:delText>DLE</w:delText>
        </w:r>
        <w:r w:rsidRPr="00BD2CB5" w:rsidDel="00D30B18">
          <w:rPr>
            <w:i/>
          </w:rPr>
          <w:delText xml:space="preserve"> state</w:delText>
        </w:r>
        <w:r w:rsidRPr="00BD2CB5" w:rsidDel="00D30B18">
          <w:rPr>
            <w:rFonts w:hint="eastAsia"/>
            <w:i/>
            <w:lang w:eastAsia="zh-CN"/>
          </w:rPr>
          <w:delText xml:space="preserve"> yet.</w:delText>
        </w:r>
      </w:del>
    </w:p>
    <w:p w14:paraId="0274DF43" w14:textId="77777777" w:rsidR="00BD2CB5" w:rsidRPr="00BD2CB5" w:rsidRDefault="00BD2CB5" w:rsidP="00BD2CB5">
      <w:pPr>
        <w:rPr>
          <w:i/>
          <w:iCs/>
          <w:lang w:eastAsia="zh-CN"/>
        </w:rPr>
      </w:pPr>
      <w:r w:rsidRPr="00BD2CB5">
        <w:rPr>
          <w:rFonts w:cs="v4.2.0"/>
        </w:rPr>
        <w:t xml:space="preserve">The requirements in clause </w:t>
      </w:r>
      <w:r w:rsidRPr="00BD2CB5">
        <w:rPr>
          <w:rFonts w:cs="v4.2.0" w:hint="eastAsia"/>
          <w:lang w:eastAsia="zh-CN"/>
        </w:rPr>
        <w:t>4.</w:t>
      </w:r>
      <w:r w:rsidRPr="00BD2CB5">
        <w:rPr>
          <w:rFonts w:cs="v4.2.0"/>
          <w:lang w:eastAsia="zh-CN"/>
        </w:rPr>
        <w:t>6</w:t>
      </w:r>
      <w:r w:rsidRPr="00BD2CB5">
        <w:rPr>
          <w:rFonts w:cs="v4.2.0" w:hint="eastAsia"/>
          <w:lang w:eastAsia="zh-CN"/>
        </w:rPr>
        <w:t>.3</w:t>
      </w:r>
      <w:r w:rsidRPr="00BD2CB5">
        <w:rPr>
          <w:rFonts w:cs="v4.2.0"/>
        </w:rPr>
        <w:t xml:space="preserve"> do not apply if the PRS configuration given by higher layer param</w:t>
      </w:r>
      <w:ins w:id="76" w:author="CATT" w:date="2024-04-07T15:30:00Z">
        <w:r w:rsidRPr="00BD2CB5">
          <w:rPr>
            <w:rFonts w:cs="v4.2.0"/>
          </w:rPr>
          <w:t>e</w:t>
        </w:r>
      </w:ins>
      <w:r w:rsidRPr="00BD2CB5">
        <w:rPr>
          <w:rFonts w:cs="v4.2.0"/>
        </w:rPr>
        <w:t xml:space="preserve">ters </w:t>
      </w:r>
      <w:r w:rsidRPr="00BD2CB5">
        <w:rPr>
          <w:i/>
          <w:snapToGrid w:val="0"/>
        </w:rPr>
        <w:t>NR-DL-PRS-</w:t>
      </w:r>
      <w:proofErr w:type="spellStart"/>
      <w:r w:rsidRPr="00BD2CB5">
        <w:rPr>
          <w:i/>
          <w:snapToGrid w:val="0"/>
        </w:rPr>
        <w:t>AssistanceData</w:t>
      </w:r>
      <w:proofErr w:type="spellEnd"/>
      <w:r w:rsidRPr="00BD2CB5">
        <w:rPr>
          <w:snapToGrid w:val="0"/>
        </w:rPr>
        <w:t xml:space="preserve"> </w:t>
      </w:r>
      <w:r w:rsidRPr="00BD2CB5">
        <w:rPr>
          <w:rFonts w:cs="v4.2.0"/>
        </w:rPr>
        <w:t xml:space="preserve">exceeds any of the UE measurement capabilities given by </w:t>
      </w:r>
      <w:r w:rsidRPr="00BD2CB5">
        <w:rPr>
          <w:rFonts w:cs="v4.2.0"/>
          <w:i/>
        </w:rPr>
        <w:t>NR-DL-PRS-</w:t>
      </w:r>
      <w:proofErr w:type="spellStart"/>
      <w:r w:rsidRPr="00BD2CB5">
        <w:rPr>
          <w:rFonts w:cs="v4.2.0"/>
          <w:i/>
        </w:rPr>
        <w:t>ResourcesCapability</w:t>
      </w:r>
      <w:proofErr w:type="spellEnd"/>
      <w:r w:rsidRPr="00BD2CB5">
        <w:rPr>
          <w:lang w:eastAsia="zh-CN"/>
        </w:rPr>
        <w:t xml:space="preserve"> in </w:t>
      </w:r>
      <w:r w:rsidRPr="00BD2CB5">
        <w:rPr>
          <w:i/>
          <w:iCs/>
          <w:lang w:eastAsia="zh-CN"/>
        </w:rPr>
        <w:t>NR-DL-</w:t>
      </w:r>
      <w:proofErr w:type="spellStart"/>
      <w:r w:rsidRPr="00BD2CB5">
        <w:rPr>
          <w:i/>
          <w:iCs/>
          <w:lang w:eastAsia="zh-CN"/>
        </w:rPr>
        <w:t>AoD</w:t>
      </w:r>
      <w:proofErr w:type="spellEnd"/>
      <w:r w:rsidRPr="00BD2CB5">
        <w:rPr>
          <w:i/>
          <w:iCs/>
          <w:lang w:eastAsia="zh-CN"/>
        </w:rPr>
        <w:t>-</w:t>
      </w:r>
      <w:proofErr w:type="spellStart"/>
      <w:r w:rsidRPr="00BD2CB5">
        <w:rPr>
          <w:i/>
          <w:iCs/>
          <w:lang w:eastAsia="zh-CN"/>
        </w:rPr>
        <w:t>ProvideCapabilities</w:t>
      </w:r>
      <w:proofErr w:type="spellEnd"/>
      <w:r w:rsidRPr="00BD2CB5">
        <w:rPr>
          <w:iCs/>
          <w:lang w:eastAsia="zh-CN"/>
        </w:rPr>
        <w:t xml:space="preserve">, and it is up to UE implementation which PRS resources are measured, subject to </w:t>
      </w:r>
      <w:r w:rsidRPr="00BD2CB5">
        <w:rPr>
          <w:rFonts w:cs="v4.2.0"/>
        </w:rPr>
        <w:t>UE measurement capabilities</w:t>
      </w:r>
      <w:r w:rsidRPr="00BD2CB5">
        <w:rPr>
          <w:i/>
          <w:iCs/>
          <w:lang w:eastAsia="zh-CN"/>
        </w:rPr>
        <w:t>.</w:t>
      </w:r>
    </w:p>
    <w:p w14:paraId="58A5C83B" w14:textId="77777777" w:rsidR="00BD2CB5" w:rsidRPr="00BD2CB5" w:rsidRDefault="00BD2CB5" w:rsidP="00BD2CB5">
      <w:pPr>
        <w:rPr>
          <w:lang w:eastAsia="zh-CN"/>
        </w:rPr>
      </w:pPr>
      <w:r w:rsidRPr="00BD2CB5">
        <w:rPr>
          <w:lang w:eastAsia="zh-CN"/>
        </w:rPr>
        <w:t>If the DRX cycle is reconfigured during the PRS-RSRP measurement period then the PRS-RSRP measurement period can be longer.</w:t>
      </w:r>
    </w:p>
    <w:p w14:paraId="6AFF76CB" w14:textId="77777777" w:rsidR="00BD2CB5" w:rsidRPr="00BD2CB5" w:rsidRDefault="00BD2CB5" w:rsidP="00BD2CB5">
      <w:pPr>
        <w:rPr>
          <w:lang w:eastAsia="zh-CN"/>
        </w:rPr>
      </w:pPr>
      <w:r w:rsidRPr="00BD2CB5">
        <w:rPr>
          <w:lang w:eastAsia="zh-CN"/>
        </w:rPr>
        <w:t xml:space="preserve">If cell reselection occurs while PRS-RSRP measurement is being performed, then the UE shall continue and </w:t>
      </w:r>
      <w:r w:rsidRPr="00BD2CB5">
        <w:rPr>
          <w:rFonts w:hint="eastAsia"/>
          <w:lang w:eastAsia="zh-CN"/>
        </w:rPr>
        <w:t>complete</w:t>
      </w:r>
      <w:r w:rsidRPr="00BD2CB5">
        <w:rPr>
          <w:lang w:eastAsia="zh-CN"/>
        </w:rPr>
        <w:t xml:space="preserve"> the on-going PRS-RSRP measurement after the cell selection is completed. The PRS-RSRP measurement period can be longer.</w:t>
      </w:r>
    </w:p>
    <w:p w14:paraId="40E36C53" w14:textId="657D4826" w:rsidR="0034727A" w:rsidRDefault="00BD2CB5" w:rsidP="00BD2CB5">
      <w:pPr>
        <w:rPr>
          <w:rFonts w:eastAsia="宋体"/>
          <w:noProof/>
          <w:highlight w:val="yellow"/>
          <w:lang w:eastAsia="zh-CN"/>
        </w:rPr>
      </w:pPr>
      <w:r w:rsidRPr="00BD2CB5">
        <w:rPr>
          <w:rFonts w:eastAsia="Malgun Gothic"/>
          <w:lang w:eastAsia="zh-CN"/>
        </w:rPr>
        <w:t>If the UE’s RRC state changes from the RRC_I</w:t>
      </w:r>
      <w:r w:rsidRPr="00BD2CB5">
        <w:rPr>
          <w:rFonts w:hint="eastAsia"/>
          <w:lang w:eastAsia="zh-CN"/>
        </w:rPr>
        <w:t>DLE</w:t>
      </w:r>
      <w:r w:rsidRPr="00BD2CB5">
        <w:rPr>
          <w:rFonts w:eastAsia="Malgun Gothic"/>
          <w:lang w:eastAsia="zh-CN"/>
        </w:rPr>
        <w:t xml:space="preserve"> to RRC_CONNECTED during the PRS-RSRP measurement period, </w:t>
      </w:r>
      <w:r w:rsidRPr="00BD2CB5">
        <w:rPr>
          <w:rFonts w:eastAsia="Malgun Gothic" w:hint="eastAsia"/>
          <w:lang w:eastAsia="zh-CN"/>
        </w:rPr>
        <w:t>then</w:t>
      </w:r>
      <w:r w:rsidRPr="00BD2CB5">
        <w:rPr>
          <w:rFonts w:eastAsia="Malgun Gothic"/>
          <w:lang w:eastAsia="zh-CN"/>
        </w:rPr>
        <w:t xml:space="preserve"> </w:t>
      </w:r>
      <w:r w:rsidRPr="00BD2CB5">
        <w:rPr>
          <w:rFonts w:eastAsia="Malgun Gothic" w:hint="eastAsia"/>
          <w:lang w:eastAsia="zh-CN"/>
        </w:rPr>
        <w:t>the</w:t>
      </w:r>
      <w:r w:rsidRPr="00BD2CB5">
        <w:rPr>
          <w:rFonts w:eastAsia="Malgun Gothic"/>
          <w:lang w:eastAsia="zh-CN"/>
        </w:rPr>
        <w:t xml:space="preserve"> UE shall continue the PRS-RSRP measurement in the RRC_CONNECTED state</w:t>
      </w:r>
      <w:r w:rsidRPr="00BD2CB5">
        <w:rPr>
          <w:rFonts w:eastAsia="Malgun Gothic" w:hint="eastAsia"/>
          <w:lang w:eastAsia="zh-CN"/>
        </w:rPr>
        <w:t>.</w:t>
      </w:r>
      <w:r w:rsidRPr="00BD2CB5">
        <w:rPr>
          <w:rFonts w:eastAsia="Malgun Gothic"/>
          <w:lang w:eastAsia="zh-CN"/>
        </w:rPr>
        <w:t xml:space="preserve"> The PRS-RSRP measurement period can be longer.</w:t>
      </w:r>
    </w:p>
    <w:p w14:paraId="6FBF8205" w14:textId="37A57ECF" w:rsidR="0034727A" w:rsidRPr="00CB68EB" w:rsidRDefault="0034727A" w:rsidP="0034727A">
      <w:pPr>
        <w:spacing w:before="120" w:after="120"/>
        <w:jc w:val="center"/>
        <w:rPr>
          <w:rFonts w:eastAsia="宋体"/>
          <w:noProof/>
          <w:highlight w:val="yellow"/>
          <w:lang w:eastAsia="zh-CN"/>
        </w:rPr>
      </w:pPr>
      <w:r w:rsidRPr="000F7347">
        <w:rPr>
          <w:rFonts w:eastAsia="宋体"/>
          <w:noProof/>
          <w:highlight w:val="yellow"/>
          <w:lang w:eastAsia="zh-CN"/>
        </w:rPr>
        <w:t>&lt;</w:t>
      </w:r>
      <w:r>
        <w:rPr>
          <w:rFonts w:eastAsia="宋体"/>
          <w:noProof/>
          <w:highlight w:val="yellow"/>
          <w:lang w:eastAsia="zh-CN"/>
        </w:rPr>
        <w:t>End</w:t>
      </w:r>
      <w:r w:rsidRPr="000F7347">
        <w:rPr>
          <w:rFonts w:eastAsia="宋体"/>
          <w:noProof/>
          <w:highlight w:val="yellow"/>
          <w:lang w:eastAsia="zh-CN"/>
        </w:rPr>
        <w:t xml:space="preserve"> of Change </w:t>
      </w:r>
      <w:r w:rsidR="00A93E23">
        <w:rPr>
          <w:rFonts w:eastAsia="宋体"/>
          <w:noProof/>
          <w:highlight w:val="yellow"/>
          <w:lang w:eastAsia="zh-CN"/>
        </w:rPr>
        <w:t>2</w:t>
      </w:r>
      <w:r w:rsidRPr="000F7347">
        <w:rPr>
          <w:rFonts w:eastAsia="宋体"/>
          <w:noProof/>
          <w:highlight w:val="yellow"/>
          <w:lang w:eastAsia="zh-CN"/>
        </w:rPr>
        <w:t>&gt;</w:t>
      </w:r>
    </w:p>
    <w:p w14:paraId="10E37B72" w14:textId="0ED5FF51" w:rsidR="0034727A" w:rsidRDefault="0034727A" w:rsidP="00CB68EB">
      <w:pPr>
        <w:spacing w:before="120" w:after="120"/>
        <w:jc w:val="center"/>
        <w:rPr>
          <w:rFonts w:eastAsia="宋体"/>
          <w:noProof/>
          <w:highlight w:val="yellow"/>
          <w:lang w:eastAsia="zh-CN"/>
        </w:rPr>
      </w:pPr>
    </w:p>
    <w:p w14:paraId="18549A98" w14:textId="00BB881F" w:rsidR="0034727A" w:rsidRDefault="0034727A" w:rsidP="00CB68EB">
      <w:pPr>
        <w:spacing w:before="120" w:after="120"/>
        <w:jc w:val="center"/>
        <w:rPr>
          <w:rFonts w:eastAsia="宋体"/>
          <w:noProof/>
          <w:highlight w:val="yellow"/>
          <w:lang w:eastAsia="zh-CN"/>
        </w:rPr>
      </w:pPr>
    </w:p>
    <w:p w14:paraId="03B5B29F" w14:textId="76298352" w:rsidR="0034727A" w:rsidRDefault="0034727A" w:rsidP="0034727A">
      <w:pPr>
        <w:jc w:val="center"/>
        <w:rPr>
          <w:rFonts w:eastAsia="宋体"/>
          <w:noProof/>
          <w:highlight w:val="yellow"/>
          <w:lang w:eastAsia="zh-CN"/>
        </w:rPr>
      </w:pPr>
      <w:r w:rsidRPr="000F7347">
        <w:rPr>
          <w:rFonts w:eastAsia="宋体"/>
          <w:noProof/>
          <w:highlight w:val="yellow"/>
          <w:lang w:eastAsia="zh-CN"/>
        </w:rPr>
        <w:t xml:space="preserve">&lt;Start of Change </w:t>
      </w:r>
      <w:r w:rsidR="00A93E23">
        <w:rPr>
          <w:rFonts w:eastAsia="宋体"/>
          <w:noProof/>
          <w:highlight w:val="yellow"/>
          <w:lang w:eastAsia="zh-CN"/>
        </w:rPr>
        <w:t>3</w:t>
      </w:r>
      <w:r w:rsidRPr="000F7347">
        <w:rPr>
          <w:rFonts w:eastAsia="宋体"/>
          <w:noProof/>
          <w:highlight w:val="yellow"/>
          <w:lang w:eastAsia="zh-CN"/>
        </w:rPr>
        <w:t>&gt;</w:t>
      </w:r>
    </w:p>
    <w:p w14:paraId="493CDDB6" w14:textId="77777777" w:rsidR="00BD2CB5" w:rsidRPr="00BD2CB5" w:rsidRDefault="00BD2CB5" w:rsidP="00BD2CB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zh-CN"/>
        </w:rPr>
      </w:pPr>
      <w:r w:rsidRPr="00BD2CB5">
        <w:rPr>
          <w:rFonts w:ascii="Arial" w:eastAsia="Times New Roman" w:hAnsi="Arial"/>
          <w:sz w:val="24"/>
          <w:lang w:eastAsia="zh-CN"/>
        </w:rPr>
        <w:t>5.6.3.5</w:t>
      </w:r>
      <w:r w:rsidRPr="00BD2CB5">
        <w:rPr>
          <w:rFonts w:ascii="Arial" w:eastAsia="Times New Roman" w:hAnsi="Arial"/>
          <w:sz w:val="24"/>
          <w:lang w:eastAsia="zh-CN"/>
        </w:rPr>
        <w:tab/>
        <w:t>Measurement Period Requirements</w:t>
      </w:r>
    </w:p>
    <w:p w14:paraId="3F12765E" w14:textId="77777777" w:rsidR="00BD2CB5" w:rsidRPr="00BD2CB5" w:rsidRDefault="00BD2CB5" w:rsidP="00BD2CB5">
      <w:pPr>
        <w:overflowPunct w:val="0"/>
        <w:autoSpaceDE w:val="0"/>
        <w:autoSpaceDN w:val="0"/>
        <w:adjustRightInd w:val="0"/>
        <w:textAlignment w:val="baseline"/>
        <w:rPr>
          <w:rFonts w:eastAsia="MS Mincho" w:cs="v4.2.0"/>
          <w:lang w:eastAsia="en-GB"/>
        </w:rPr>
      </w:pPr>
      <w:r w:rsidRPr="00BD2CB5">
        <w:rPr>
          <w:rFonts w:eastAsia="Malgun Gothic"/>
          <w:lang w:eastAsia="en-GB"/>
        </w:rPr>
        <w:t xml:space="preserve">When the physical layer receives </w:t>
      </w:r>
      <w:r w:rsidRPr="00BD2CB5">
        <w:rPr>
          <w:rFonts w:eastAsia="Malgun Gothic"/>
          <w:i/>
          <w:lang w:eastAsia="en-GB"/>
        </w:rPr>
        <w:t>NR-DL-</w:t>
      </w:r>
      <w:proofErr w:type="spellStart"/>
      <w:r w:rsidRPr="00BD2CB5">
        <w:rPr>
          <w:rFonts w:eastAsia="Malgun Gothic"/>
          <w:i/>
          <w:lang w:eastAsia="en-GB"/>
        </w:rPr>
        <w:t>AoD</w:t>
      </w:r>
      <w:proofErr w:type="spellEnd"/>
      <w:r w:rsidRPr="00BD2CB5">
        <w:rPr>
          <w:rFonts w:eastAsia="Malgun Gothic"/>
          <w:i/>
          <w:lang w:eastAsia="en-GB"/>
        </w:rPr>
        <w:t>-</w:t>
      </w:r>
      <w:proofErr w:type="spellStart"/>
      <w:r w:rsidRPr="00BD2CB5">
        <w:rPr>
          <w:rFonts w:eastAsia="Malgun Gothic"/>
          <w:i/>
          <w:lang w:eastAsia="en-GB"/>
        </w:rPr>
        <w:t>Provide</w:t>
      </w:r>
      <w:r w:rsidRPr="00BD2CB5">
        <w:rPr>
          <w:rFonts w:eastAsia="Malgun Gothic"/>
          <w:i/>
          <w:noProof/>
          <w:lang w:eastAsia="en-GB"/>
        </w:rPr>
        <w:t>AssistanceData</w:t>
      </w:r>
      <w:proofErr w:type="spellEnd"/>
      <w:r w:rsidRPr="00BD2CB5">
        <w:rPr>
          <w:rFonts w:eastAsia="Malgun Gothic"/>
          <w:lang w:eastAsia="en-GB"/>
        </w:rPr>
        <w:t xml:space="preserve"> message and </w:t>
      </w:r>
      <w:r w:rsidRPr="00BD2CB5">
        <w:rPr>
          <w:rFonts w:eastAsia="Malgun Gothic"/>
          <w:i/>
          <w:lang w:eastAsia="en-GB"/>
        </w:rPr>
        <w:t>NR-DL-</w:t>
      </w:r>
      <w:proofErr w:type="spellStart"/>
      <w:r w:rsidRPr="00BD2CB5">
        <w:rPr>
          <w:rFonts w:eastAsia="Malgun Gothic"/>
          <w:i/>
          <w:lang w:eastAsia="en-GB"/>
        </w:rPr>
        <w:t>AoD</w:t>
      </w:r>
      <w:proofErr w:type="spellEnd"/>
      <w:r w:rsidRPr="00BD2CB5">
        <w:rPr>
          <w:rFonts w:eastAsia="Malgun Gothic"/>
          <w:i/>
          <w:lang w:eastAsia="en-GB"/>
        </w:rPr>
        <w:t>-</w:t>
      </w:r>
      <w:proofErr w:type="spellStart"/>
      <w:r w:rsidRPr="00BD2CB5">
        <w:rPr>
          <w:rFonts w:eastAsia="Malgun Gothic"/>
          <w:i/>
          <w:lang w:eastAsia="en-GB"/>
        </w:rPr>
        <w:t>Request</w:t>
      </w:r>
      <w:r w:rsidRPr="00BD2CB5">
        <w:rPr>
          <w:rFonts w:eastAsia="Malgun Gothic"/>
          <w:i/>
          <w:noProof/>
          <w:lang w:eastAsia="en-GB"/>
        </w:rPr>
        <w:t>LocationInformation</w:t>
      </w:r>
      <w:proofErr w:type="spellEnd"/>
      <w:r w:rsidRPr="00BD2CB5">
        <w:rPr>
          <w:rFonts w:eastAsia="Malgun Gothic"/>
          <w:i/>
          <w:lang w:eastAsia="en-GB"/>
        </w:rPr>
        <w:t xml:space="preserve"> </w:t>
      </w:r>
      <w:r w:rsidRPr="00BD2CB5">
        <w:rPr>
          <w:rFonts w:eastAsia="Malgun Gothic"/>
          <w:iCs/>
          <w:lang w:eastAsia="en-GB"/>
        </w:rPr>
        <w:t>message from LMF</w:t>
      </w:r>
      <w:r w:rsidRPr="00BD2CB5">
        <w:rPr>
          <w:rFonts w:eastAsia="Malgun Gothic"/>
          <w:lang w:eastAsia="en-GB"/>
        </w:rPr>
        <w:t xml:space="preserve"> via LPP [34], the UE shall be able to measure multiple (up to the UE capability specified in Clause 5.6.3.3) PRS-RSRP measurements, defined in TS 38.215 [4], from configured PRS resources for configured TRPs on configured positioning frequency layers, within </w:t>
      </w:r>
      <m:oMath>
        <m:sSub>
          <m:sSubPr>
            <m:ctrlPr>
              <w:rPr>
                <w:rFonts w:ascii="Cambria Math" w:eastAsia="Malgun Gothic" w:hAnsi="Cambria Math"/>
                <w:lang w:eastAsia="en-GB"/>
              </w:rPr>
            </m:ctrlPr>
          </m:sSubPr>
          <m:e>
            <m:r>
              <m:rPr>
                <m:sty m:val="p"/>
              </m:rPr>
              <w:rPr>
                <w:rFonts w:ascii="Cambria Math" w:eastAsia="Malgun Gothic" w:hAnsi="Cambria Math"/>
                <w:lang w:eastAsia="en-GB"/>
              </w:rPr>
              <m:t>T</m:t>
            </m:r>
          </m:e>
          <m:sub>
            <m:r>
              <m:rPr>
                <m:sty m:val="p"/>
              </m:rPr>
              <w:rPr>
                <w:rFonts w:ascii="Cambria Math" w:eastAsia="Malgun Gothic" w:hAnsi="Cambria Math"/>
                <w:lang w:eastAsia="en-GB"/>
              </w:rPr>
              <m:t>PRS-RSRP</m:t>
            </m:r>
            <m:r>
              <m:rPr>
                <m:nor/>
              </m:rPr>
              <w:rPr>
                <w:rFonts w:ascii="Cambria Math" w:eastAsia="Malgun Gothic" w:hAnsi="Cambria Math"/>
                <w:lang w:eastAsia="en-GB"/>
              </w:rPr>
              <m:t>,total</m:t>
            </m:r>
          </m:sub>
        </m:sSub>
      </m:oMath>
      <w:r w:rsidRPr="00BD2CB5">
        <w:rPr>
          <w:rFonts w:eastAsia="MS Mincho" w:cs="v4.2.0"/>
          <w:lang w:eastAsia="en-GB"/>
        </w:rPr>
        <w:t xml:space="preserve"> </w:t>
      </w:r>
      <w:proofErr w:type="spellStart"/>
      <w:r w:rsidRPr="00BD2CB5">
        <w:rPr>
          <w:rFonts w:eastAsia="MS Mincho" w:cs="v4.2.0"/>
          <w:lang w:eastAsia="en-GB"/>
        </w:rPr>
        <w:t>ms</w:t>
      </w:r>
      <w:proofErr w:type="spellEnd"/>
      <w:r w:rsidRPr="00BD2CB5">
        <w:rPr>
          <w:rFonts w:eastAsia="MS Mincho" w:cs="v4.2.0"/>
          <w:lang w:eastAsia="en-GB"/>
        </w:rPr>
        <w:t>.</w:t>
      </w:r>
    </w:p>
    <w:p w14:paraId="4253D987" w14:textId="77777777" w:rsidR="00BD2CB5" w:rsidRPr="00BD2CB5" w:rsidRDefault="00BD2CB5" w:rsidP="00BD2CB5">
      <w:pPr>
        <w:overflowPunct w:val="0"/>
        <w:autoSpaceDE w:val="0"/>
        <w:autoSpaceDN w:val="0"/>
        <w:adjustRightInd w:val="0"/>
        <w:textAlignment w:val="baseline"/>
        <w:rPr>
          <w:rFonts w:eastAsia="Times New Roman"/>
          <w:lang w:eastAsia="zh-CN"/>
        </w:rPr>
      </w:pPr>
    </w:p>
    <w:p w14:paraId="25CCE0AB" w14:textId="77777777" w:rsidR="00BD2CB5" w:rsidRPr="00BD2CB5" w:rsidRDefault="00BD2CB5" w:rsidP="00BD2CB5">
      <w:pPr>
        <w:keepLines/>
        <w:tabs>
          <w:tab w:val="center" w:pos="4536"/>
          <w:tab w:val="right" w:pos="9072"/>
        </w:tabs>
        <w:overflowPunct w:val="0"/>
        <w:autoSpaceDE w:val="0"/>
        <w:autoSpaceDN w:val="0"/>
        <w:adjustRightInd w:val="0"/>
        <w:textAlignment w:val="baseline"/>
        <w:rPr>
          <w:rFonts w:eastAsia="Times New Roman"/>
          <w:noProof/>
          <w:lang w:eastAsia="zh-CN"/>
        </w:rPr>
      </w:pPr>
      <w:r w:rsidRPr="00BD2CB5">
        <w:rPr>
          <w:rFonts w:eastAsia="Times New Roman"/>
          <w:noProof/>
          <w:lang w:eastAsia="en-GB"/>
        </w:rPr>
        <w:tab/>
      </w:r>
      <m:oMath>
        <m:sSub>
          <m:sSubPr>
            <m:ctrlPr>
              <w:rPr>
                <w:rFonts w:ascii="Cambria Math" w:eastAsia="Times New Roman" w:hAnsi="Cambria Math"/>
                <w:i/>
                <w:noProof/>
                <w:lang w:eastAsia="en-GB"/>
              </w:rPr>
            </m:ctrlPr>
          </m:sSubPr>
          <m:e>
            <m:r>
              <m:rPr>
                <m:sty m:val="p"/>
              </m:rPr>
              <w:rPr>
                <w:rFonts w:ascii="Cambria Math" w:eastAsia="Times New Roman" w:hAnsi="Cambria Math"/>
                <w:noProof/>
                <w:lang w:eastAsia="en-GB"/>
              </w:rPr>
              <m:t>T</m:t>
            </m:r>
          </m:e>
          <m:sub>
            <m:r>
              <m:rPr>
                <m:sty m:val="p"/>
              </m:rPr>
              <w:rPr>
                <w:rFonts w:ascii="Cambria Math" w:eastAsia="Times New Roman" w:hAnsi="Cambria Math"/>
                <w:noProof/>
                <w:lang w:eastAsia="en-GB"/>
              </w:rPr>
              <m:t>PRS-RSRP</m:t>
            </m:r>
            <m:r>
              <m:rPr>
                <m:nor/>
              </m:rPr>
              <w:rPr>
                <w:rFonts w:eastAsia="Times New Roman"/>
                <w:noProof/>
                <w:lang w:eastAsia="en-GB"/>
              </w:rPr>
              <m:t>, total</m:t>
            </m:r>
          </m:sub>
        </m:sSub>
        <m:r>
          <m:rPr>
            <m:sty m:val="p"/>
          </m:rPr>
          <w:rPr>
            <w:rFonts w:ascii="Cambria Math" w:eastAsia="Times New Roman" w:hAnsi="Cambria Math"/>
            <w:noProof/>
            <w:lang w:eastAsia="en-GB"/>
          </w:rPr>
          <m:t>=</m:t>
        </m:r>
        <m:nary>
          <m:naryPr>
            <m:chr m:val="∑"/>
            <m:limLoc m:val="undOvr"/>
            <m:ctrlPr>
              <w:rPr>
                <w:rFonts w:ascii="Cambria Math" w:eastAsia="Times New Roman" w:hAnsi="Cambria Math"/>
                <w:noProof/>
                <w:lang w:eastAsia="en-GB"/>
              </w:rPr>
            </m:ctrlPr>
          </m:naryPr>
          <m:sub>
            <m:r>
              <w:rPr>
                <w:rFonts w:ascii="Cambria Math" w:eastAsia="Times New Roman" w:hAnsi="Cambria Math"/>
                <w:noProof/>
                <w:lang w:eastAsia="en-GB"/>
              </w:rPr>
              <m:t>i=1</m:t>
            </m:r>
          </m:sub>
          <m:sup>
            <m:r>
              <w:rPr>
                <w:rFonts w:ascii="Cambria Math" w:eastAsia="Times New Roman" w:hAnsi="Cambria Math"/>
                <w:noProof/>
                <w:lang w:eastAsia="en-GB"/>
              </w:rPr>
              <m:t>L</m:t>
            </m:r>
          </m:sup>
          <m:e>
            <m:sSub>
              <m:sSubPr>
                <m:ctrlPr>
                  <w:rPr>
                    <w:rFonts w:ascii="Cambria Math" w:eastAsia="Times New Roman" w:hAnsi="Cambria Math"/>
                    <w:i/>
                    <w:noProof/>
                    <w:lang w:eastAsia="en-GB"/>
                  </w:rPr>
                </m:ctrlPr>
              </m:sSubPr>
              <m:e>
                <m:r>
                  <m:rPr>
                    <m:sty m:val="p"/>
                  </m:rPr>
                  <w:rPr>
                    <w:rFonts w:ascii="Cambria Math" w:eastAsia="Times New Roman" w:hAnsi="Cambria Math"/>
                    <w:noProof/>
                    <w:lang w:eastAsia="en-GB"/>
                  </w:rPr>
                  <m:t>T</m:t>
                </m:r>
              </m:e>
              <m:sub>
                <m:r>
                  <m:rPr>
                    <m:sty m:val="p"/>
                  </m:rPr>
                  <w:rPr>
                    <w:rFonts w:ascii="Cambria Math" w:eastAsia="Times New Roman" w:hAnsi="Cambria Math"/>
                    <w:noProof/>
                    <w:lang w:eastAsia="en-GB"/>
                  </w:rPr>
                  <m:t>PRS-RSRP</m:t>
                </m:r>
                <m:r>
                  <m:rPr>
                    <m:nor/>
                  </m:rPr>
                  <w:rPr>
                    <w:rFonts w:eastAsia="Times New Roman"/>
                    <w:noProof/>
                    <w:lang w:eastAsia="en-GB"/>
                  </w:rPr>
                  <m:t>,i</m:t>
                </m:r>
              </m:sub>
            </m:sSub>
            <m:r>
              <w:rPr>
                <w:rFonts w:ascii="Cambria Math" w:eastAsia="Times New Roman" w:hAnsi="Cambria Math"/>
                <w:noProof/>
                <w:lang w:eastAsia="en-GB"/>
              </w:rPr>
              <m:t>+</m:t>
            </m:r>
            <m:d>
              <m:dPr>
                <m:ctrlPr>
                  <w:rPr>
                    <w:rFonts w:ascii="Cambria Math" w:eastAsia="Times New Roman" w:hAnsi="Cambria Math"/>
                    <w:bCs/>
                    <w:i/>
                    <w:iCs/>
                    <w:noProof/>
                    <w:lang w:eastAsia="en-GB"/>
                  </w:rPr>
                </m:ctrlPr>
              </m:dPr>
              <m:e>
                <m:r>
                  <w:rPr>
                    <w:rFonts w:ascii="Cambria Math" w:eastAsia="Times New Roman" w:hAnsi="Cambria Math"/>
                    <w:noProof/>
                    <w:lang w:eastAsia="zh-CN"/>
                  </w:rPr>
                  <m:t>L-1</m:t>
                </m:r>
              </m:e>
            </m:d>
            <m:r>
              <w:rPr>
                <w:rFonts w:ascii="Cambria Math" w:eastAsia="Times New Roman" w:hAnsi="Cambria Math"/>
                <w:noProof/>
                <w:lang w:eastAsia="zh-CN"/>
              </w:rPr>
              <m:t>×</m:t>
            </m:r>
            <m:func>
              <m:funcPr>
                <m:ctrlPr>
                  <w:rPr>
                    <w:rFonts w:ascii="Cambria Math" w:eastAsia="Times New Roman" w:hAnsi="Cambria Math"/>
                    <w:bCs/>
                    <w:i/>
                    <w:iCs/>
                    <w:noProof/>
                    <w:lang w:eastAsia="en-GB"/>
                  </w:rPr>
                </m:ctrlPr>
              </m:funcPr>
              <m:fName>
                <m:r>
                  <m:rPr>
                    <m:sty m:val="p"/>
                  </m:rPr>
                  <w:rPr>
                    <w:rFonts w:ascii="Cambria Math" w:eastAsia="Times New Roman" w:hAnsi="Cambria Math"/>
                    <w:noProof/>
                    <w:lang w:eastAsia="zh-CN"/>
                  </w:rPr>
                  <m:t>max</m:t>
                </m:r>
              </m:fName>
              <m:e>
                <m:d>
                  <m:dPr>
                    <m:ctrlPr>
                      <w:rPr>
                        <w:rFonts w:ascii="Cambria Math" w:eastAsia="Times New Roman" w:hAnsi="Cambria Math"/>
                        <w:bCs/>
                        <w:i/>
                        <w:iCs/>
                        <w:noProof/>
                        <w:lang w:eastAsia="en-GB"/>
                      </w:rPr>
                    </m:ctrlPr>
                  </m:dPr>
                  <m:e>
                    <m:sSub>
                      <m:sSubPr>
                        <m:ctrlPr>
                          <w:rPr>
                            <w:rFonts w:ascii="Cambria Math" w:eastAsia="Times New Roman" w:hAnsi="Cambria Math"/>
                            <w:bCs/>
                            <w:i/>
                            <w:iCs/>
                            <w:noProof/>
                            <w:lang w:eastAsia="en-GB"/>
                          </w:rPr>
                        </m:ctrlPr>
                      </m:sSubPr>
                      <m:e>
                        <m:r>
                          <m:rPr>
                            <m:sty m:val="p"/>
                          </m:rPr>
                          <w:rPr>
                            <w:rFonts w:ascii="Cambria Math" w:eastAsia="Times New Roman" w:hAnsi="Cambria Math"/>
                            <w:noProof/>
                            <w:lang w:eastAsia="zh-CN"/>
                          </w:rPr>
                          <m:t>T</m:t>
                        </m:r>
                      </m:e>
                      <m:sub>
                        <m:r>
                          <m:rPr>
                            <m:sty m:val="p"/>
                          </m:rPr>
                          <w:rPr>
                            <w:rFonts w:ascii="Cambria Math" w:eastAsia="Times New Roman" w:hAnsi="Cambria Math"/>
                            <w:noProof/>
                            <w:lang w:eastAsia="zh-CN"/>
                          </w:rPr>
                          <m:t>effect,</m:t>
                        </m:r>
                        <m:r>
                          <w:rPr>
                            <w:rFonts w:ascii="Cambria Math" w:eastAsia="Times New Roman" w:hAnsi="Cambria Math"/>
                            <w:noProof/>
                            <w:lang w:eastAsia="zh-CN"/>
                          </w:rPr>
                          <m:t>i</m:t>
                        </m:r>
                      </m:sub>
                    </m:sSub>
                  </m:e>
                </m:d>
              </m:e>
            </m:func>
          </m:e>
        </m:nary>
      </m:oMath>
    </w:p>
    <w:p w14:paraId="3FD3C4AE" w14:textId="77777777" w:rsidR="00BD2CB5" w:rsidRPr="00BD2CB5" w:rsidRDefault="00BD2CB5" w:rsidP="00BD2CB5">
      <w:pPr>
        <w:keepLines/>
        <w:tabs>
          <w:tab w:val="center" w:pos="4536"/>
          <w:tab w:val="right" w:pos="9072"/>
        </w:tabs>
        <w:overflowPunct w:val="0"/>
        <w:autoSpaceDE w:val="0"/>
        <w:autoSpaceDN w:val="0"/>
        <w:adjustRightInd w:val="0"/>
        <w:textAlignment w:val="baseline"/>
        <w:rPr>
          <w:rFonts w:eastAsia="Times New Roman"/>
          <w:noProof/>
          <w:lang w:eastAsia="zh-CN"/>
        </w:rPr>
      </w:pPr>
      <w:r w:rsidRPr="00BD2CB5">
        <w:rPr>
          <w:rFonts w:eastAsia="Times New Roman"/>
          <w:noProof/>
          <w:lang w:eastAsia="zh-CN"/>
        </w:rPr>
        <w:t>Where:</w:t>
      </w:r>
    </w:p>
    <w:p w14:paraId="3A2D28C5" w14:textId="77777777" w:rsidR="00BD2CB5" w:rsidRPr="00BD2CB5" w:rsidRDefault="00BD2CB5" w:rsidP="00BD2CB5">
      <w:pPr>
        <w:overflowPunct w:val="0"/>
        <w:autoSpaceDE w:val="0"/>
        <w:autoSpaceDN w:val="0"/>
        <w:adjustRightInd w:val="0"/>
        <w:ind w:left="568" w:hanging="284"/>
        <w:textAlignment w:val="baseline"/>
        <w:rPr>
          <w:rFonts w:eastAsia="Times New Roman"/>
          <w:lang w:eastAsia="zh-CN"/>
        </w:rPr>
      </w:pPr>
      <w:r w:rsidRPr="00BD2CB5">
        <w:rPr>
          <w:rFonts w:eastAsia="Times New Roman"/>
          <w:i/>
          <w:iCs/>
          <w:lang w:eastAsia="zh-CN"/>
        </w:rPr>
        <w:t>-</w:t>
      </w:r>
      <w:r w:rsidRPr="00BD2CB5">
        <w:rPr>
          <w:rFonts w:eastAsia="Times New Roman"/>
          <w:i/>
          <w:iCs/>
          <w:lang w:eastAsia="zh-CN"/>
        </w:rPr>
        <w:tab/>
        <w:t>i</w:t>
      </w:r>
      <w:r w:rsidRPr="00BD2CB5">
        <w:rPr>
          <w:rFonts w:eastAsia="Times New Roman"/>
          <w:lang w:eastAsia="zh-CN"/>
        </w:rPr>
        <w:t xml:space="preserve"> is the index of </w:t>
      </w:r>
      <w:r w:rsidRPr="00BD2CB5">
        <w:rPr>
          <w:rFonts w:eastAsia="Times New Roman"/>
          <w:lang w:eastAsia="en-GB"/>
        </w:rPr>
        <w:t>positioning</w:t>
      </w:r>
      <w:r w:rsidRPr="00BD2CB5">
        <w:rPr>
          <w:rFonts w:eastAsia="Times New Roman"/>
          <w:lang w:eastAsia="zh-CN"/>
        </w:rPr>
        <w:t xml:space="preserve"> frequency layer, </w:t>
      </w:r>
    </w:p>
    <w:p w14:paraId="7181D412" w14:textId="77777777" w:rsidR="00BD2CB5" w:rsidRPr="00BD2CB5" w:rsidRDefault="00BD2CB5" w:rsidP="00BD2CB5">
      <w:pPr>
        <w:overflowPunct w:val="0"/>
        <w:autoSpaceDE w:val="0"/>
        <w:autoSpaceDN w:val="0"/>
        <w:adjustRightInd w:val="0"/>
        <w:ind w:left="568" w:hanging="284"/>
        <w:textAlignment w:val="baseline"/>
        <w:rPr>
          <w:rFonts w:eastAsia="Times New Roman"/>
          <w:lang w:eastAsia="en-GB"/>
        </w:rPr>
      </w:pPr>
      <w:r w:rsidRPr="00BD2CB5">
        <w:rPr>
          <w:rFonts w:eastAsia="Times New Roman"/>
          <w:lang w:eastAsia="en-GB"/>
        </w:rPr>
        <w:t>-</w:t>
      </w:r>
      <w:r w:rsidRPr="00BD2CB5">
        <w:rPr>
          <w:rFonts w:eastAsia="Times New Roman"/>
          <w:lang w:eastAsia="en-GB"/>
        </w:rPr>
        <w:tab/>
        <w:t xml:space="preserve">L is total number of positioning frequency layers, </w:t>
      </w:r>
    </w:p>
    <w:p w14:paraId="1CB1B3D2" w14:textId="77777777" w:rsidR="00BD2CB5" w:rsidRPr="00BD2CB5" w:rsidRDefault="00BD2CB5" w:rsidP="00BD2CB5">
      <w:pPr>
        <w:overflowPunct w:val="0"/>
        <w:autoSpaceDE w:val="0"/>
        <w:autoSpaceDN w:val="0"/>
        <w:adjustRightInd w:val="0"/>
        <w:ind w:left="568" w:hanging="284"/>
        <w:textAlignment w:val="baseline"/>
        <w:rPr>
          <w:rFonts w:eastAsia="Times New Roman"/>
          <w:i/>
          <w:iCs/>
          <w:sz w:val="18"/>
          <w:szCs w:val="18"/>
          <w:lang w:eastAsia="zh-CN"/>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bCs/>
                <w:i/>
                <w:iCs/>
                <w:lang w:eastAsia="en-GB"/>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effect,</m:t>
            </m:r>
            <m:r>
              <w:rPr>
                <w:rFonts w:ascii="Cambria Math" w:eastAsia="Times New Roman" w:hAnsi="Cambria Math"/>
                <w:lang w:eastAsia="zh-CN"/>
              </w:rPr>
              <m:t>i</m:t>
            </m:r>
          </m:sub>
        </m:sSub>
      </m:oMath>
      <w:r w:rsidRPr="00BD2CB5">
        <w:rPr>
          <w:rFonts w:eastAsia="Times New Roman"/>
          <w:bCs/>
          <w:iCs/>
          <w:lang w:eastAsia="zh-CN"/>
        </w:rPr>
        <w:t xml:space="preserve"> </w:t>
      </w:r>
      <w:r w:rsidRPr="00BD2CB5">
        <w:rPr>
          <w:rFonts w:eastAsia="Times New Roman"/>
          <w:lang w:eastAsia="en-GB"/>
        </w:rPr>
        <w:t xml:space="preserve">is the periodicity of the </w:t>
      </w:r>
      <w:r w:rsidRPr="00BD2CB5">
        <w:rPr>
          <w:rFonts w:eastAsia="Times New Roman" w:hint="eastAsia"/>
          <w:lang w:eastAsia="zh-CN"/>
        </w:rPr>
        <w:t>PRS</w:t>
      </w:r>
      <w:r w:rsidRPr="00BD2CB5">
        <w:rPr>
          <w:rFonts w:eastAsia="Times New Roman"/>
          <w:lang w:eastAsia="zh-CN"/>
        </w:rPr>
        <w:t>-RSRP</w:t>
      </w:r>
      <w:r w:rsidRPr="00BD2CB5">
        <w:rPr>
          <w:rFonts w:eastAsia="Times New Roman"/>
          <w:lang w:eastAsia="en-GB"/>
        </w:rPr>
        <w:t xml:space="preserve"> measurement in </w:t>
      </w:r>
      <w:r w:rsidRPr="00BD2CB5">
        <w:rPr>
          <w:rFonts w:eastAsia="Times New Roman"/>
          <w:lang w:eastAsia="zh-CN"/>
        </w:rPr>
        <w:t xml:space="preserve">positioning frequency layer </w:t>
      </w:r>
      <w:r w:rsidRPr="00BD2CB5">
        <w:rPr>
          <w:rFonts w:eastAsia="Times New Roman"/>
          <w:i/>
          <w:iCs/>
          <w:lang w:eastAsia="zh-CN"/>
        </w:rPr>
        <w:t>i</w:t>
      </w:r>
      <w:r w:rsidRPr="00BD2CB5">
        <w:rPr>
          <w:rFonts w:eastAsia="Times New Roman"/>
          <w:lang w:eastAsia="zh-CN"/>
        </w:rPr>
        <w:t>.</w:t>
      </w:r>
    </w:p>
    <w:p w14:paraId="684C4DBD" w14:textId="77777777" w:rsidR="00BD2CB5" w:rsidRPr="00BD2CB5" w:rsidRDefault="00BD2CB5" w:rsidP="00BD2CB5">
      <w:pPr>
        <w:overflowPunct w:val="0"/>
        <w:autoSpaceDE w:val="0"/>
        <w:autoSpaceDN w:val="0"/>
        <w:adjustRightInd w:val="0"/>
        <w:textAlignment w:val="baseline"/>
        <w:rPr>
          <w:rFonts w:eastAsia="Times New Roman"/>
          <w:lang w:eastAsia="zh-CN"/>
        </w:rPr>
      </w:pPr>
    </w:p>
    <w:p w14:paraId="524F2C51" w14:textId="77777777" w:rsidR="00BD2CB5" w:rsidRPr="00BD2CB5" w:rsidRDefault="00BD2CB5" w:rsidP="00BD2CB5">
      <w:pPr>
        <w:keepLines/>
        <w:tabs>
          <w:tab w:val="center" w:pos="4536"/>
          <w:tab w:val="right" w:pos="9072"/>
        </w:tabs>
        <w:overflowPunct w:val="0"/>
        <w:autoSpaceDE w:val="0"/>
        <w:autoSpaceDN w:val="0"/>
        <w:adjustRightInd w:val="0"/>
        <w:textAlignment w:val="baseline"/>
        <w:rPr>
          <w:rFonts w:eastAsia="Times New Roman"/>
          <w:noProof/>
          <w:lang w:eastAsia="zh-CN"/>
        </w:rPr>
      </w:pPr>
      <w:r w:rsidRPr="00BD2CB5">
        <w:rPr>
          <w:rFonts w:eastAsia="Times New Roman"/>
          <w:noProof/>
          <w:lang w:eastAsia="en-GB"/>
        </w:rPr>
        <w:tab/>
      </w:r>
      <m:oMath>
        <m:sSub>
          <m:sSubPr>
            <m:ctrlPr>
              <w:rPr>
                <w:rFonts w:ascii="Cambria Math" w:eastAsia="Times New Roman" w:hAnsi="Cambria Math"/>
                <w:noProof/>
                <w:lang w:eastAsia="en-GB"/>
              </w:rPr>
            </m:ctrlPr>
          </m:sSubPr>
          <m:e>
            <m:r>
              <m:rPr>
                <m:sty m:val="p"/>
              </m:rPr>
              <w:rPr>
                <w:rFonts w:ascii="Cambria Math" w:eastAsia="Times New Roman" w:hAnsi="Cambria Math"/>
                <w:noProof/>
                <w:lang w:eastAsia="zh-CN"/>
              </w:rPr>
              <m:t>T</m:t>
            </m:r>
          </m:e>
          <m:sub>
            <m:r>
              <m:rPr>
                <m:sty m:val="p"/>
              </m:rPr>
              <w:rPr>
                <w:rFonts w:ascii="Cambria Math" w:eastAsia="Times New Roman" w:hAnsi="Cambria Math"/>
                <w:noProof/>
                <w:lang w:eastAsia="zh-CN"/>
              </w:rPr>
              <m:t>PRS-RSRP,i</m:t>
            </m:r>
          </m:sub>
        </m:sSub>
        <m:r>
          <m:rPr>
            <m:sty m:val="p"/>
          </m:rPr>
          <w:rPr>
            <w:rFonts w:ascii="Cambria Math" w:eastAsia="Times New Roman" w:hAnsi="Cambria Math"/>
            <w:noProof/>
            <w:lang w:eastAsia="zh-CN"/>
          </w:rPr>
          <m:t>=</m:t>
        </m:r>
        <m:sSub>
          <m:sSubPr>
            <m:ctrlPr>
              <w:rPr>
                <w:rFonts w:ascii="Cambria Math" w:eastAsia="Times New Roman" w:hAnsi="Cambria Math"/>
                <w:noProof/>
                <w:lang w:eastAsia="en-GB"/>
              </w:rPr>
            </m:ctrlPr>
          </m:sSubPr>
          <m:e>
            <m:d>
              <m:dPr>
                <m:ctrlPr>
                  <w:rPr>
                    <w:rFonts w:ascii="Cambria Math" w:eastAsia="Times New Roman" w:hAnsi="Cambria Math"/>
                    <w:noProof/>
                    <w:lang w:eastAsia="en-GB"/>
                  </w:rPr>
                </m:ctrlPr>
              </m:dPr>
              <m:e>
                <m:sSub>
                  <m:sSubPr>
                    <m:ctrlPr>
                      <w:rPr>
                        <w:rFonts w:ascii="Cambria Math" w:eastAsia="Times New Roman" w:hAnsi="Cambria Math"/>
                        <w:bCs/>
                        <w:noProof/>
                        <w:lang w:eastAsia="en-GB"/>
                      </w:rPr>
                    </m:ctrlPr>
                  </m:sSubPr>
                  <m:e>
                    <m:sSub>
                      <m:sSubPr>
                        <m:ctrlPr>
                          <w:rPr>
                            <w:rFonts w:ascii="Cambria Math" w:eastAsia="Times New Roman" w:hAnsi="Cambria Math"/>
                            <w:noProof/>
                            <w:lang w:eastAsia="en-GB"/>
                          </w:rPr>
                        </m:ctrlPr>
                      </m:sSubPr>
                      <m:e>
                        <m:sSub>
                          <m:sSubPr>
                            <m:ctrlPr>
                              <w:rPr>
                                <w:rFonts w:ascii="Cambria Math" w:eastAsia="Times New Roman" w:hAnsi="Cambria Math"/>
                                <w:noProof/>
                                <w:lang w:eastAsia="zh-CN"/>
                              </w:rPr>
                            </m:ctrlPr>
                          </m:sSubPr>
                          <m:e>
                            <m:r>
                              <w:rPr>
                                <w:rFonts w:ascii="Cambria Math" w:eastAsia="Times New Roman" w:hAnsi="Cambria Math"/>
                                <w:noProof/>
                                <w:lang w:eastAsia="zh-CN"/>
                              </w:rPr>
                              <m:t>K</m:t>
                            </m:r>
                          </m:e>
                          <m:sub>
                            <m:r>
                              <m:rPr>
                                <m:sty m:val="p"/>
                              </m:rPr>
                              <w:rPr>
                                <w:rFonts w:ascii="Cambria Math" w:eastAsia="Times New Roman" w:hAnsi="Cambria Math" w:hint="eastAsia"/>
                                <w:noProof/>
                                <w:lang w:eastAsia="zh-CN"/>
                              </w:rPr>
                              <m:t>carrier</m:t>
                            </m:r>
                            <m:r>
                              <m:rPr>
                                <m:sty m:val="p"/>
                              </m:rPr>
                              <w:rPr>
                                <w:rFonts w:ascii="Cambria Math" w:eastAsia="Times New Roman" w:hAnsi="Cambria Math"/>
                                <w:noProof/>
                                <w:lang w:eastAsia="zh-CN"/>
                              </w:rPr>
                              <m:t>_PRS</m:t>
                            </m:r>
                          </m:sub>
                        </m:sSub>
                      </m:e>
                      <m:sub>
                        <m:r>
                          <m:rPr>
                            <m:sty m:val="p"/>
                          </m:rPr>
                          <w:rPr>
                            <w:rFonts w:ascii="Cambria Math" w:eastAsia="Times New Roman" w:hAnsi="Cambria Math"/>
                            <w:noProof/>
                            <w:lang w:eastAsia="zh-CN"/>
                          </w:rPr>
                          <m:t>i</m:t>
                        </m:r>
                      </m:sub>
                    </m:sSub>
                    <m:r>
                      <m:rPr>
                        <m:sty m:val="p"/>
                      </m:rPr>
                      <w:rPr>
                        <w:rFonts w:ascii="Cambria Math" w:eastAsia="Times New Roman" w:hAnsi="Cambria Math"/>
                        <w:noProof/>
                        <w:lang w:eastAsia="en-GB"/>
                      </w:rPr>
                      <m:t>*</m:t>
                    </m:r>
                    <m:r>
                      <w:rPr>
                        <w:rFonts w:ascii="Cambria Math" w:eastAsia="Times New Roman" w:hAnsi="Cambria Math"/>
                        <w:noProof/>
                        <w:lang w:eastAsia="en-GB"/>
                      </w:rPr>
                      <m:t>N</m:t>
                    </m:r>
                  </m:e>
                  <m:sub>
                    <m:r>
                      <w:rPr>
                        <w:rFonts w:ascii="Cambria Math" w:eastAsia="Times New Roman" w:hAnsi="Cambria Math"/>
                        <w:noProof/>
                        <w:lang w:eastAsia="en-GB"/>
                      </w:rPr>
                      <m:t>RxBeam</m:t>
                    </m:r>
                    <m:r>
                      <m:rPr>
                        <m:sty m:val="p"/>
                      </m:rPr>
                      <w:rPr>
                        <w:rFonts w:ascii="Cambria Math" w:eastAsia="Times New Roman" w:hAnsi="Cambria Math"/>
                        <w:noProof/>
                        <w:lang w:eastAsia="en-GB"/>
                      </w:rPr>
                      <m:t>,</m:t>
                    </m:r>
                    <m:r>
                      <w:rPr>
                        <w:rFonts w:ascii="Cambria Math" w:eastAsia="Times New Roman" w:hAnsi="Cambria Math"/>
                        <w:noProof/>
                        <w:lang w:eastAsia="en-GB"/>
                      </w:rPr>
                      <m:t>i</m:t>
                    </m:r>
                  </m:sub>
                </m:sSub>
                <m:r>
                  <m:rPr>
                    <m:sty m:val="p"/>
                  </m:rPr>
                  <w:rPr>
                    <w:rFonts w:ascii="Cambria Math" w:eastAsia="Times New Roman" w:hAnsi="Cambria Math"/>
                    <w:noProof/>
                    <w:lang w:eastAsia="en-GB"/>
                  </w:rPr>
                  <m:t>*</m:t>
                </m:r>
                <m:d>
                  <m:dPr>
                    <m:begChr m:val="⌈"/>
                    <m:endChr m:val="⌉"/>
                    <m:ctrlPr>
                      <w:rPr>
                        <w:rFonts w:ascii="Cambria Math" w:eastAsia="Times New Roman" w:hAnsi="Cambria Math"/>
                        <w:noProof/>
                        <w:lang w:eastAsia="en-GB"/>
                      </w:rPr>
                    </m:ctrlPr>
                  </m:dPr>
                  <m:e>
                    <m:f>
                      <m:fPr>
                        <m:ctrlPr>
                          <w:rPr>
                            <w:rFonts w:ascii="Cambria Math" w:eastAsia="Times New Roman" w:hAnsi="Cambria Math"/>
                            <w:noProof/>
                            <w:lang w:eastAsia="en-GB"/>
                          </w:rPr>
                        </m:ctrlPr>
                      </m:fPr>
                      <m:num>
                        <m:sSubSup>
                          <m:sSubSupPr>
                            <m:ctrlPr>
                              <w:rPr>
                                <w:rFonts w:ascii="Cambria Math" w:eastAsia="Times New Roman" w:hAnsi="Cambria Math"/>
                                <w:noProof/>
                                <w:lang w:eastAsia="en-GB"/>
                              </w:rPr>
                            </m:ctrlPr>
                          </m:sSubSupPr>
                          <m:e>
                            <m:r>
                              <w:rPr>
                                <w:rFonts w:ascii="Cambria Math" w:eastAsia="Times New Roman" w:hAnsi="Cambria Math"/>
                                <w:noProof/>
                                <w:lang w:eastAsia="en-GB"/>
                              </w:rPr>
                              <m:t>N</m:t>
                            </m:r>
                          </m:e>
                          <m:sub>
                            <m:r>
                              <w:rPr>
                                <w:rFonts w:ascii="Cambria Math" w:eastAsia="Times New Roman" w:hAnsi="Cambria Math"/>
                                <w:noProof/>
                                <w:lang w:eastAsia="en-GB"/>
                              </w:rPr>
                              <m:t>PRS</m:t>
                            </m:r>
                            <m:r>
                              <m:rPr>
                                <m:nor/>
                              </m:rPr>
                              <w:rPr>
                                <w:rFonts w:eastAsia="Times New Roman"/>
                                <w:noProof/>
                                <w:lang w:eastAsia="en-GB"/>
                              </w:rPr>
                              <m:t>,i</m:t>
                            </m:r>
                          </m:sub>
                          <m:sup>
                            <m:r>
                              <w:rPr>
                                <w:rFonts w:ascii="Cambria Math" w:eastAsia="Times New Roman" w:hAnsi="Cambria Math"/>
                                <w:noProof/>
                                <w:lang w:eastAsia="en-GB"/>
                              </w:rPr>
                              <m:t>slot</m:t>
                            </m:r>
                          </m:sup>
                        </m:sSubSup>
                      </m:num>
                      <m:den>
                        <m:sSup>
                          <m:sSupPr>
                            <m:ctrlPr>
                              <w:rPr>
                                <w:rFonts w:ascii="Cambria Math" w:eastAsia="Times New Roman" w:hAnsi="Cambria Math"/>
                                <w:noProof/>
                                <w:lang w:eastAsia="en-GB"/>
                              </w:rPr>
                            </m:ctrlPr>
                          </m:sSupPr>
                          <m:e>
                            <m:r>
                              <w:rPr>
                                <w:rFonts w:ascii="Cambria Math" w:eastAsia="Times New Roman" w:hAnsi="Cambria Math"/>
                                <w:noProof/>
                                <w:lang w:eastAsia="en-GB"/>
                              </w:rPr>
                              <m:t>N</m:t>
                            </m:r>
                          </m:e>
                          <m:sup>
                            <m:r>
                              <m:rPr>
                                <m:sty m:val="p"/>
                              </m:rPr>
                              <w:rPr>
                                <w:rFonts w:ascii="Cambria Math" w:eastAsia="Times New Roman" w:hAnsi="Cambria Math" w:hint="eastAsia"/>
                                <w:noProof/>
                                <w:lang w:eastAsia="en-GB"/>
                              </w:rPr>
                              <m:t>'</m:t>
                            </m:r>
                          </m:sup>
                        </m:sSup>
                      </m:den>
                    </m:f>
                  </m:e>
                </m:d>
                <m:d>
                  <m:dPr>
                    <m:begChr m:val="⌈"/>
                    <m:endChr m:val="⌉"/>
                    <m:ctrlPr>
                      <w:rPr>
                        <w:rFonts w:ascii="Cambria Math" w:eastAsia="Times New Roman" w:hAnsi="Cambria Math"/>
                        <w:noProof/>
                        <w:lang w:eastAsia="en-GB"/>
                      </w:rPr>
                    </m:ctrlPr>
                  </m:dPr>
                  <m:e>
                    <m:f>
                      <m:fPr>
                        <m:ctrlPr>
                          <w:rPr>
                            <w:rFonts w:ascii="Cambria Math" w:eastAsia="Times New Roman" w:hAnsi="Cambria Math"/>
                            <w:noProof/>
                            <w:lang w:eastAsia="en-GB"/>
                          </w:rPr>
                        </m:ctrlPr>
                      </m:fPr>
                      <m:num>
                        <m:sSub>
                          <m:sSubPr>
                            <m:ctrlPr>
                              <w:rPr>
                                <w:rFonts w:ascii="Cambria Math" w:eastAsia="Times New Roman" w:hAnsi="Cambria Math"/>
                                <w:i/>
                                <w:iCs/>
                                <w:noProof/>
                                <w:lang w:eastAsia="zh-CN"/>
                              </w:rPr>
                            </m:ctrlPr>
                          </m:sSubPr>
                          <m:e>
                            <m:r>
                              <w:rPr>
                                <w:rFonts w:ascii="Cambria Math" w:eastAsia="Times New Roman" w:hAnsi="Cambria Math"/>
                                <w:noProof/>
                                <w:lang w:eastAsia="zh-CN"/>
                              </w:rPr>
                              <m:t>L</m:t>
                            </m:r>
                          </m:e>
                          <m:sub>
                            <m:r>
                              <w:rPr>
                                <w:rFonts w:ascii="Cambria Math" w:eastAsia="Times New Roman" w:hAnsi="Cambria Math"/>
                                <w:noProof/>
                                <w:lang w:eastAsia="zh-CN"/>
                              </w:rPr>
                              <m:t>available_PRS</m:t>
                            </m:r>
                            <m:r>
                              <m:rPr>
                                <m:sty m:val="p"/>
                              </m:rPr>
                              <w:rPr>
                                <w:rFonts w:ascii="Cambria Math" w:eastAsia="Times New Roman" w:hAnsi="Cambria Math"/>
                                <w:noProof/>
                                <w:lang w:eastAsia="zh-CN"/>
                              </w:rPr>
                              <m:t>,i</m:t>
                            </m:r>
                          </m:sub>
                        </m:sSub>
                      </m:num>
                      <m:den>
                        <m:r>
                          <w:rPr>
                            <w:rFonts w:ascii="Cambria Math" w:eastAsia="Times New Roman" w:hAnsi="Cambria Math"/>
                            <w:noProof/>
                            <w:lang w:eastAsia="en-GB"/>
                          </w:rPr>
                          <m:t>N</m:t>
                        </m:r>
                      </m:den>
                    </m:f>
                  </m:e>
                </m:d>
                <m:r>
                  <m:rPr>
                    <m:sty m:val="p"/>
                  </m:rPr>
                  <w:rPr>
                    <w:rFonts w:ascii="Cambria Math" w:eastAsia="Times New Roman" w:hAnsi="Cambria Math"/>
                    <w:noProof/>
                    <w:lang w:eastAsia="zh-CN"/>
                  </w:rPr>
                  <m:t>*</m:t>
                </m:r>
                <m:sSub>
                  <m:sSubPr>
                    <m:ctrlPr>
                      <w:rPr>
                        <w:rFonts w:ascii="Cambria Math" w:eastAsia="Times New Roman" w:hAnsi="Cambria Math"/>
                        <w:noProof/>
                        <w:lang w:eastAsia="en-GB"/>
                      </w:rPr>
                    </m:ctrlPr>
                  </m:sSubPr>
                  <m:e>
                    <m:r>
                      <w:rPr>
                        <w:rFonts w:ascii="Cambria Math" w:eastAsia="Times New Roman" w:hAnsi="Cambria Math"/>
                        <w:noProof/>
                        <w:lang w:eastAsia="en-GB"/>
                      </w:rPr>
                      <m:t>N</m:t>
                    </m:r>
                  </m:e>
                  <m:sub>
                    <m:r>
                      <w:rPr>
                        <w:rFonts w:ascii="Cambria Math" w:eastAsia="Times New Roman" w:hAnsi="Cambria Math"/>
                        <w:noProof/>
                        <w:lang w:eastAsia="en-GB"/>
                      </w:rPr>
                      <m:t>sample</m:t>
                    </m:r>
                  </m:sub>
                </m:sSub>
                <m:r>
                  <m:rPr>
                    <m:sty m:val="p"/>
                  </m:rPr>
                  <w:rPr>
                    <w:rFonts w:ascii="Cambria Math" w:eastAsia="Times New Roman" w:hAnsi="Cambria Math"/>
                    <w:noProof/>
                    <w:lang w:eastAsia="en-GB"/>
                  </w:rPr>
                  <m:t>-1</m:t>
                </m:r>
              </m:e>
            </m:d>
            <m:r>
              <m:rPr>
                <m:sty m:val="p"/>
              </m:rPr>
              <w:rPr>
                <w:rFonts w:ascii="Cambria Math" w:eastAsia="Times New Roman" w:hAnsi="Cambria Math"/>
                <w:noProof/>
                <w:lang w:eastAsia="zh-CN"/>
              </w:rPr>
              <m:t>*T</m:t>
            </m:r>
          </m:e>
          <m:sub>
            <m:r>
              <m:rPr>
                <m:sty m:val="p"/>
              </m:rPr>
              <w:rPr>
                <w:rFonts w:ascii="Cambria Math" w:eastAsia="Times New Roman" w:hAnsi="Cambria Math"/>
                <w:noProof/>
                <w:lang w:eastAsia="zh-CN"/>
              </w:rPr>
              <m:t>effect,i</m:t>
            </m:r>
          </m:sub>
        </m:sSub>
        <m:r>
          <m:rPr>
            <m:sty m:val="p"/>
          </m:rPr>
          <w:rPr>
            <w:rFonts w:ascii="Cambria Math" w:eastAsia="Times New Roman" w:hAnsi="Cambria Math"/>
            <w:noProof/>
            <w:lang w:eastAsia="zh-CN"/>
          </w:rPr>
          <m:t>+</m:t>
        </m:r>
        <m:sSub>
          <m:sSubPr>
            <m:ctrlPr>
              <w:rPr>
                <w:rFonts w:ascii="Cambria Math" w:eastAsia="Times New Roman" w:hAnsi="Cambria Math"/>
                <w:noProof/>
                <w:lang w:eastAsia="en-GB"/>
              </w:rPr>
            </m:ctrlPr>
          </m:sSubPr>
          <m:e>
            <m:r>
              <m:rPr>
                <m:nor/>
              </m:rPr>
              <w:rPr>
                <w:rFonts w:eastAsia="Times New Roman"/>
                <w:noProof/>
                <w:lang w:eastAsia="en-GB"/>
              </w:rPr>
              <m:t>T</m:t>
            </m:r>
          </m:e>
          <m:sub>
            <m:r>
              <m:rPr>
                <m:nor/>
              </m:rPr>
              <w:rPr>
                <w:rFonts w:eastAsia="Times New Roman"/>
                <w:noProof/>
                <w:lang w:eastAsia="en-GB"/>
              </w:rPr>
              <m:t>last</m:t>
            </m:r>
          </m:sub>
        </m:sSub>
      </m:oMath>
    </w:p>
    <w:p w14:paraId="42640567" w14:textId="77777777" w:rsidR="00BD2CB5" w:rsidRPr="00BD2CB5" w:rsidRDefault="00BD2CB5" w:rsidP="00BD2CB5">
      <w:pPr>
        <w:overflowPunct w:val="0"/>
        <w:autoSpaceDE w:val="0"/>
        <w:autoSpaceDN w:val="0"/>
        <w:adjustRightInd w:val="0"/>
        <w:textAlignment w:val="baseline"/>
        <w:rPr>
          <w:rFonts w:eastAsia="Times New Roman"/>
          <w:lang w:eastAsia="zh-CN"/>
        </w:rPr>
      </w:pPr>
      <w:r w:rsidRPr="00BD2CB5">
        <w:rPr>
          <w:rFonts w:eastAsia="Times New Roman"/>
          <w:lang w:eastAsia="zh-CN"/>
        </w:rPr>
        <w:t>Where:</w:t>
      </w:r>
    </w:p>
    <w:p w14:paraId="1230226D" w14:textId="77777777" w:rsidR="00BD2CB5" w:rsidRPr="00BD2CB5" w:rsidRDefault="00BD2CB5" w:rsidP="00BD2CB5">
      <w:pPr>
        <w:overflowPunct w:val="0"/>
        <w:autoSpaceDE w:val="0"/>
        <w:autoSpaceDN w:val="0"/>
        <w:adjustRightInd w:val="0"/>
        <w:ind w:left="568" w:hanging="284"/>
        <w:textAlignment w:val="baseline"/>
        <w:rPr>
          <w:rFonts w:eastAsia="Times New Roman"/>
          <w:lang w:eastAsia="zh-CN"/>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bCs/>
                <w:i/>
                <w:iCs/>
                <w:lang w:eastAsia="en-GB"/>
              </w:rPr>
            </m:ctrlPr>
          </m:sSubPr>
          <m:e>
            <m:r>
              <w:rPr>
                <w:rFonts w:ascii="Cambria Math" w:eastAsia="Times New Roman" w:hAnsi="Cambria Math"/>
                <w:lang w:eastAsia="en-GB"/>
              </w:rPr>
              <m:t>K</m:t>
            </m:r>
          </m:e>
          <m:sub>
            <m:r>
              <m:rPr>
                <m:sty m:val="p"/>
              </m:rPr>
              <w:rPr>
                <w:rFonts w:ascii="Cambria Math" w:eastAsia="Times New Roman" w:hAnsi="Cambria Math"/>
                <w:lang w:eastAsia="en-GB"/>
              </w:rPr>
              <m:t>carrier_PRS</m:t>
            </m:r>
          </m:sub>
        </m:sSub>
      </m:oMath>
      <w:r w:rsidRPr="00BD2CB5">
        <w:rPr>
          <w:rFonts w:eastAsia="Times New Roman"/>
          <w:lang w:eastAsia="en-GB"/>
        </w:rPr>
        <w:t xml:space="preserve"> is a scaling factor for PRS-based NR positioning measurements in </w:t>
      </w:r>
      <w:r w:rsidRPr="00BD2CB5">
        <w:rPr>
          <w:rFonts w:eastAsia="Times New Roman"/>
          <w:lang w:eastAsia="zh-CN"/>
        </w:rPr>
        <w:t>RRC_INACTIVE</w:t>
      </w:r>
      <w:r w:rsidRPr="00BD2CB5">
        <w:rPr>
          <w:rFonts w:eastAsia="Times New Roman"/>
          <w:lang w:eastAsia="en-GB"/>
        </w:rPr>
        <w:t>. If the UE support</w:t>
      </w:r>
      <w:r w:rsidRPr="00BD2CB5">
        <w:rPr>
          <w:rFonts w:eastAsia="Times New Roman" w:hint="eastAsia"/>
          <w:lang w:eastAsia="zh-CN"/>
        </w:rPr>
        <w:t>s</w:t>
      </w:r>
      <w:r w:rsidRPr="00BD2CB5">
        <w:rPr>
          <w:rFonts w:eastAsia="Times New Roman"/>
          <w:lang w:eastAsia="en-GB"/>
        </w:rPr>
        <w:t xml:space="preserve"> </w:t>
      </w:r>
      <w:r w:rsidRPr="00BD2CB5">
        <w:rPr>
          <w:rFonts w:eastAsia="Times New Roman"/>
          <w:i/>
          <w:lang w:eastAsia="en-GB"/>
        </w:rPr>
        <w:t>parallelPRS-MeasRRC-Inactive-r17</w:t>
      </w:r>
      <w:r w:rsidRPr="00BD2CB5">
        <w:rPr>
          <w:rFonts w:eastAsia="Times New Roman"/>
          <w:lang w:eastAsia="en-GB"/>
        </w:rPr>
        <w:t xml:space="preserve">, </w:t>
      </w:r>
      <m:oMath>
        <m:sSub>
          <m:sSubPr>
            <m:ctrlPr>
              <w:rPr>
                <w:rFonts w:ascii="Cambria Math" w:eastAsia="Times New Roman" w:hAnsi="Cambria Math"/>
                <w:bCs/>
                <w:i/>
                <w:iCs/>
                <w:lang w:eastAsia="en-GB"/>
              </w:rPr>
            </m:ctrlPr>
          </m:sSubPr>
          <m:e>
            <m:r>
              <w:rPr>
                <w:rFonts w:ascii="Cambria Math" w:eastAsia="Times New Roman" w:hAnsi="Cambria Math"/>
                <w:lang w:eastAsia="en-GB"/>
              </w:rPr>
              <m:t>K</m:t>
            </m:r>
          </m:e>
          <m:sub>
            <m:r>
              <m:rPr>
                <m:sty m:val="p"/>
              </m:rPr>
              <w:rPr>
                <w:rFonts w:ascii="Cambria Math" w:eastAsia="Times New Roman" w:hAnsi="Cambria Math"/>
                <w:lang w:eastAsia="en-GB"/>
              </w:rPr>
              <m:t>carrier_PRS</m:t>
            </m:r>
          </m:sub>
        </m:sSub>
      </m:oMath>
      <w:r w:rsidRPr="00BD2CB5">
        <w:rPr>
          <w:rFonts w:eastAsia="Times New Roman"/>
          <w:lang w:eastAsia="zh-CN"/>
        </w:rPr>
        <w:t xml:space="preserve">= 1. Otherwise, </w:t>
      </w:r>
    </w:p>
    <w:p w14:paraId="5BA5798D" w14:textId="77777777" w:rsidR="00BD2CB5" w:rsidRPr="00BD2CB5" w:rsidRDefault="00BD2CB5" w:rsidP="00BD2CB5">
      <w:pPr>
        <w:overflowPunct w:val="0"/>
        <w:autoSpaceDE w:val="0"/>
        <w:autoSpaceDN w:val="0"/>
        <w:adjustRightInd w:val="0"/>
        <w:ind w:left="568" w:hanging="284"/>
        <w:textAlignment w:val="baseline"/>
        <w:rPr>
          <w:rFonts w:eastAsia="Times New Roman"/>
          <w:color w:val="000000"/>
          <w:lang w:eastAsia="zh-CN"/>
        </w:rPr>
      </w:pPr>
      <w:r w:rsidRPr="00BD2CB5">
        <w:rPr>
          <w:rFonts w:eastAsia="Times New Roman"/>
          <w:lang w:eastAsia="zh-CN"/>
        </w:rPr>
        <w:lastRenderedPageBreak/>
        <w:t>-</w:t>
      </w:r>
      <w:r w:rsidRPr="00BD2CB5">
        <w:rPr>
          <w:rFonts w:eastAsia="Times New Roman"/>
          <w:lang w:eastAsia="zh-CN"/>
        </w:rPr>
        <w:tab/>
      </w:r>
      <w:r w:rsidRPr="00BD2CB5">
        <w:rPr>
          <w:rFonts w:eastAsia="Times New Roman"/>
          <w:lang w:eastAsia="en-GB"/>
        </w:rPr>
        <w:t xml:space="preserve">If </w:t>
      </w:r>
      <w:proofErr w:type="spellStart"/>
      <w:r w:rsidRPr="00BD2CB5">
        <w:rPr>
          <w:rFonts w:eastAsia="Times New Roman"/>
          <w:lang w:eastAsia="en-GB"/>
        </w:rPr>
        <w:t>Srxlev</w:t>
      </w:r>
      <w:proofErr w:type="spellEnd"/>
      <w:r w:rsidRPr="00BD2CB5">
        <w:rPr>
          <w:rFonts w:eastAsia="Times New Roman"/>
          <w:lang w:eastAsia="en-GB"/>
        </w:rPr>
        <w:t xml:space="preserve"> </w:t>
      </w:r>
      <w:r w:rsidRPr="00BD2CB5">
        <w:rPr>
          <w:rFonts w:eastAsia="Times New Roman" w:hint="eastAsia"/>
          <w:lang w:eastAsia="en-GB"/>
        </w:rPr>
        <w:t>≤</w:t>
      </w:r>
      <w:r w:rsidRPr="00BD2CB5">
        <w:rPr>
          <w:rFonts w:eastAsia="Times New Roman"/>
          <w:lang w:eastAsia="en-GB"/>
        </w:rPr>
        <w:t xml:space="preserve"> </w:t>
      </w:r>
      <w:proofErr w:type="spellStart"/>
      <w:r w:rsidRPr="00BD2CB5">
        <w:rPr>
          <w:rFonts w:eastAsia="Times New Roman"/>
          <w:lang w:eastAsia="en-GB"/>
        </w:rPr>
        <w:t>S</w:t>
      </w:r>
      <w:r w:rsidRPr="00BD2CB5">
        <w:rPr>
          <w:rFonts w:eastAsia="Times New Roman"/>
          <w:vertAlign w:val="subscript"/>
          <w:lang w:eastAsia="en-GB"/>
        </w:rPr>
        <w:t>nonIntraSearchP</w:t>
      </w:r>
      <w:proofErr w:type="spellEnd"/>
      <w:r w:rsidRPr="00BD2CB5">
        <w:rPr>
          <w:rFonts w:eastAsia="Times New Roman"/>
          <w:lang w:eastAsia="en-GB"/>
        </w:rPr>
        <w:t xml:space="preserve"> or </w:t>
      </w:r>
      <w:proofErr w:type="spellStart"/>
      <w:r w:rsidRPr="00BD2CB5">
        <w:rPr>
          <w:rFonts w:eastAsia="Times New Roman"/>
          <w:lang w:eastAsia="en-GB"/>
        </w:rPr>
        <w:t>Squal</w:t>
      </w:r>
      <w:proofErr w:type="spellEnd"/>
      <w:r w:rsidRPr="00BD2CB5">
        <w:rPr>
          <w:rFonts w:eastAsia="Times New Roman"/>
          <w:lang w:eastAsia="en-GB"/>
        </w:rPr>
        <w:t xml:space="preserve"> </w:t>
      </w:r>
      <w:r w:rsidRPr="00BD2CB5">
        <w:rPr>
          <w:rFonts w:eastAsia="Times New Roman" w:hint="eastAsia"/>
          <w:lang w:eastAsia="en-GB"/>
        </w:rPr>
        <w:t>≤</w:t>
      </w:r>
      <w:r w:rsidRPr="00BD2CB5">
        <w:rPr>
          <w:rFonts w:eastAsia="Times New Roman"/>
          <w:lang w:eastAsia="en-GB"/>
        </w:rPr>
        <w:t xml:space="preserve"> </w:t>
      </w:r>
      <w:proofErr w:type="spellStart"/>
      <w:r w:rsidRPr="00BD2CB5">
        <w:rPr>
          <w:rFonts w:eastAsia="Times New Roman"/>
          <w:lang w:eastAsia="en-GB"/>
        </w:rPr>
        <w:t>S</w:t>
      </w:r>
      <w:r w:rsidRPr="00BD2CB5">
        <w:rPr>
          <w:rFonts w:eastAsia="Times New Roman"/>
          <w:vertAlign w:val="subscript"/>
          <w:lang w:eastAsia="en-GB"/>
        </w:rPr>
        <w:t>nonIntraSearchQ</w:t>
      </w:r>
      <w:proofErr w:type="spellEnd"/>
      <w:r w:rsidRPr="00BD2CB5">
        <w:rPr>
          <w:rFonts w:eastAsia="Times New Roman" w:hint="eastAsia"/>
          <w:lang w:eastAsia="en-GB"/>
        </w:rPr>
        <w:t xml:space="preserve">, </w:t>
      </w:r>
      <m:oMath>
        <m:sSub>
          <m:sSubPr>
            <m:ctrlPr>
              <w:rPr>
                <w:rFonts w:ascii="Cambria Math" w:eastAsia="Times New Roman" w:hAnsi="Cambria Math"/>
                <w:bCs/>
                <w:i/>
                <w:lang w:eastAsia="en-GB"/>
              </w:rPr>
            </m:ctrlPr>
          </m:sSubPr>
          <m:e>
            <m:r>
              <w:rPr>
                <w:rFonts w:ascii="Cambria Math" w:eastAsia="Times New Roman" w:hAnsi="Cambria Math"/>
                <w:lang w:eastAsia="en-GB"/>
              </w:rPr>
              <m:t>K</m:t>
            </m:r>
          </m:e>
          <m:sub>
            <m:r>
              <m:rPr>
                <m:sty m:val="p"/>
              </m:rPr>
              <w:rPr>
                <w:rFonts w:ascii="Cambria Math" w:eastAsia="Times New Roman" w:hAnsi="Cambria Math"/>
                <w:lang w:eastAsia="en-GB"/>
              </w:rPr>
              <m:t>carrier_PRS</m:t>
            </m:r>
          </m:sub>
        </m:sSub>
      </m:oMath>
      <w:r w:rsidRPr="00BD2CB5">
        <w:rPr>
          <w:rFonts w:eastAsia="Times New Roman" w:hint="eastAsia"/>
          <w:lang w:eastAsia="en-GB"/>
        </w:rPr>
        <w:t xml:space="preserve">equals </w:t>
      </w:r>
      <w:r w:rsidRPr="00BD2CB5">
        <w:rPr>
          <w:rFonts w:eastAsia="Times New Roman" w:hint="eastAsia"/>
          <w:lang w:eastAsia="zh-CN"/>
        </w:rPr>
        <w:t>to</w:t>
      </w:r>
      <w:r w:rsidRPr="00BD2CB5">
        <w:rPr>
          <w:rFonts w:eastAsia="Times New Roman"/>
          <w:lang w:eastAsia="en-GB"/>
        </w:rPr>
        <w:t xml:space="preserve"> </w:t>
      </w:r>
      <w:r w:rsidRPr="00BD2CB5">
        <w:rPr>
          <w:rFonts w:eastAsia="Times New Roman" w:hint="eastAsia"/>
          <w:lang w:eastAsia="zh-CN"/>
        </w:rPr>
        <w:t>the</w:t>
      </w:r>
      <w:r w:rsidRPr="00BD2CB5">
        <w:rPr>
          <w:rFonts w:eastAsia="Times New Roman"/>
          <w:lang w:eastAsia="en-GB"/>
        </w:rPr>
        <w:t xml:space="preserve"> </w:t>
      </w:r>
      <w:r w:rsidRPr="00BD2CB5">
        <w:rPr>
          <w:rFonts w:eastAsia="Times New Roman" w:hint="eastAsia"/>
          <w:lang w:eastAsia="zh-CN"/>
        </w:rPr>
        <w:t>sum</w:t>
      </w:r>
      <w:r w:rsidRPr="00BD2CB5">
        <w:rPr>
          <w:rFonts w:eastAsia="Times New Roman"/>
          <w:lang w:eastAsia="zh-CN"/>
        </w:rPr>
        <w:t xml:space="preserve"> </w:t>
      </w:r>
      <w:r w:rsidRPr="00BD2CB5">
        <w:rPr>
          <w:rFonts w:eastAsia="Times New Roman" w:hint="eastAsia"/>
          <w:lang w:eastAsia="zh-CN"/>
        </w:rPr>
        <w:t>of</w:t>
      </w:r>
      <w:r w:rsidRPr="00BD2CB5">
        <w:rPr>
          <w:rFonts w:eastAsia="Times New Roman"/>
          <w:color w:val="000000"/>
          <w:lang w:eastAsia="zh-CN"/>
        </w:rPr>
        <w:t xml:space="preserve"> </w:t>
      </w:r>
      <w:proofErr w:type="spellStart"/>
      <w:r w:rsidRPr="00BD2CB5">
        <w:rPr>
          <w:rFonts w:eastAsia="Times New Roman" w:hint="eastAsia"/>
          <w:color w:val="000000"/>
          <w:lang w:eastAsia="en-GB"/>
        </w:rPr>
        <w:t>K</w:t>
      </w:r>
      <w:r w:rsidRPr="00BD2CB5">
        <w:rPr>
          <w:rFonts w:eastAsia="Times New Roman" w:hint="eastAsia"/>
          <w:color w:val="000000"/>
          <w:vertAlign w:val="subscript"/>
          <w:lang w:eastAsia="en-GB"/>
        </w:rPr>
        <w:t>carrier</w:t>
      </w:r>
      <w:proofErr w:type="spellEnd"/>
      <w:r w:rsidRPr="00BD2CB5">
        <w:rPr>
          <w:rFonts w:eastAsia="Times New Roman" w:hint="eastAsia"/>
          <w:color w:val="000000"/>
          <w:lang w:eastAsia="en-GB"/>
        </w:rPr>
        <w:t xml:space="preserve"> </w:t>
      </w:r>
      <w:r w:rsidRPr="00BD2CB5">
        <w:rPr>
          <w:rFonts w:eastAsia="Times New Roman" w:hint="eastAsia"/>
          <w:color w:val="000000"/>
          <w:lang w:eastAsia="zh-CN"/>
        </w:rPr>
        <w:t>in</w:t>
      </w:r>
      <w:r w:rsidRPr="00BD2CB5">
        <w:rPr>
          <w:rFonts w:eastAsia="Times New Roman"/>
          <w:color w:val="000000"/>
          <w:lang w:eastAsia="en-GB"/>
        </w:rPr>
        <w:t xml:space="preserve"> 4.2.2.4</w:t>
      </w:r>
      <w:r w:rsidRPr="00BD2CB5">
        <w:rPr>
          <w:rFonts w:eastAsia="Times New Roman"/>
          <w:color w:val="000000"/>
          <w:lang w:eastAsia="zh-CN"/>
        </w:rPr>
        <w:t xml:space="preserve"> </w:t>
      </w:r>
      <w:r w:rsidRPr="00BD2CB5">
        <w:rPr>
          <w:rFonts w:eastAsia="Times New Roman" w:hint="eastAsia"/>
          <w:color w:val="000000"/>
          <w:lang w:eastAsia="zh-CN"/>
        </w:rPr>
        <w:t>and</w:t>
      </w:r>
      <w:r w:rsidRPr="00BD2CB5">
        <w:rPr>
          <w:rFonts w:eastAsia="Times New Roman"/>
          <w:color w:val="000000"/>
          <w:lang w:eastAsia="zh-CN"/>
        </w:rPr>
        <w:t xml:space="preserve"> </w:t>
      </w:r>
      <w:r w:rsidRPr="00BD2CB5">
        <w:rPr>
          <w:rFonts w:eastAsia="Times New Roman" w:hint="eastAsia"/>
          <w:color w:val="000000"/>
          <w:lang w:eastAsia="zh-CN"/>
        </w:rPr>
        <w:t>one</w:t>
      </w:r>
      <w:r w:rsidRPr="00BD2CB5">
        <w:rPr>
          <w:rFonts w:eastAsia="Times New Roman"/>
          <w:color w:val="000000"/>
          <w:lang w:eastAsia="zh-CN"/>
        </w:rPr>
        <w:t xml:space="preserve"> </w:t>
      </w:r>
      <w:r w:rsidRPr="00BD2CB5">
        <w:rPr>
          <w:rFonts w:eastAsia="Times New Roman" w:hint="eastAsia"/>
          <w:color w:val="000000"/>
          <w:lang w:eastAsia="zh-CN"/>
        </w:rPr>
        <w:t>positioning</w:t>
      </w:r>
      <w:r w:rsidRPr="00BD2CB5">
        <w:rPr>
          <w:rFonts w:eastAsia="Times New Roman"/>
          <w:color w:val="000000"/>
          <w:lang w:eastAsia="zh-CN"/>
        </w:rPr>
        <w:t xml:space="preserve"> </w:t>
      </w:r>
      <w:r w:rsidRPr="00BD2CB5">
        <w:rPr>
          <w:rFonts w:eastAsia="Times New Roman" w:hint="eastAsia"/>
          <w:color w:val="000000"/>
          <w:lang w:eastAsia="zh-CN"/>
        </w:rPr>
        <w:t>layer</w:t>
      </w:r>
      <w:r w:rsidRPr="00BD2CB5">
        <w:rPr>
          <w:rFonts w:eastAsia="Times New Roman"/>
          <w:color w:val="000000"/>
          <w:lang w:eastAsia="zh-CN"/>
        </w:rPr>
        <w:t xml:space="preserve">. </w:t>
      </w:r>
    </w:p>
    <w:p w14:paraId="7634FAC6" w14:textId="77777777" w:rsidR="00BD2CB5" w:rsidRPr="00BD2CB5" w:rsidRDefault="00BD2CB5" w:rsidP="00BD2CB5">
      <w:pPr>
        <w:overflowPunct w:val="0"/>
        <w:autoSpaceDE w:val="0"/>
        <w:autoSpaceDN w:val="0"/>
        <w:adjustRightInd w:val="0"/>
        <w:ind w:left="568" w:hanging="284"/>
        <w:textAlignment w:val="baseline"/>
        <w:rPr>
          <w:rFonts w:eastAsia="Times New Roman"/>
          <w:sz w:val="22"/>
          <w:szCs w:val="22"/>
          <w:lang w:eastAsia="zh-CN"/>
        </w:rPr>
      </w:pPr>
      <w:r w:rsidRPr="00BD2CB5">
        <w:rPr>
          <w:rFonts w:eastAsia="Times New Roman"/>
          <w:lang w:eastAsia="zh-CN"/>
        </w:rPr>
        <w:t>-</w:t>
      </w:r>
      <w:r w:rsidRPr="00BD2CB5">
        <w:rPr>
          <w:rFonts w:eastAsia="Times New Roman"/>
          <w:lang w:eastAsia="zh-CN"/>
        </w:rPr>
        <w:tab/>
        <w:t xml:space="preserve">If </w:t>
      </w:r>
      <w:proofErr w:type="spellStart"/>
      <w:r w:rsidRPr="00BD2CB5">
        <w:rPr>
          <w:rFonts w:eastAsia="Times New Roman"/>
          <w:lang w:eastAsia="zh-CN"/>
        </w:rPr>
        <w:t>Srxlev</w:t>
      </w:r>
      <w:proofErr w:type="spellEnd"/>
      <w:r w:rsidRPr="00BD2CB5">
        <w:rPr>
          <w:rFonts w:eastAsia="Times New Roman"/>
          <w:lang w:eastAsia="zh-CN"/>
        </w:rPr>
        <w:t xml:space="preserve"> &gt; </w:t>
      </w:r>
      <w:proofErr w:type="spellStart"/>
      <w:r w:rsidRPr="00BD2CB5">
        <w:rPr>
          <w:rFonts w:eastAsia="Times New Roman"/>
          <w:lang w:eastAsia="en-GB"/>
        </w:rPr>
        <w:t>S</w:t>
      </w:r>
      <w:r w:rsidRPr="00BD2CB5">
        <w:rPr>
          <w:rFonts w:eastAsia="Times New Roman"/>
          <w:vertAlign w:val="subscript"/>
          <w:lang w:eastAsia="en-GB"/>
        </w:rPr>
        <w:t>nonIntraSearchP</w:t>
      </w:r>
      <w:proofErr w:type="spellEnd"/>
      <w:r w:rsidRPr="00BD2CB5">
        <w:rPr>
          <w:rFonts w:eastAsia="Times New Roman"/>
          <w:lang w:eastAsia="zh-CN"/>
        </w:rPr>
        <w:t xml:space="preserve"> and </w:t>
      </w:r>
      <w:proofErr w:type="spellStart"/>
      <w:r w:rsidRPr="00BD2CB5">
        <w:rPr>
          <w:rFonts w:eastAsia="Times New Roman"/>
          <w:lang w:eastAsia="zh-CN"/>
        </w:rPr>
        <w:t>Squal</w:t>
      </w:r>
      <w:proofErr w:type="spellEnd"/>
      <w:r w:rsidRPr="00BD2CB5">
        <w:rPr>
          <w:rFonts w:eastAsia="Times New Roman"/>
          <w:lang w:eastAsia="zh-CN"/>
        </w:rPr>
        <w:t xml:space="preserve"> &gt; </w:t>
      </w:r>
      <w:proofErr w:type="spellStart"/>
      <w:r w:rsidRPr="00BD2CB5">
        <w:rPr>
          <w:rFonts w:eastAsia="Times New Roman"/>
          <w:lang w:eastAsia="en-GB"/>
        </w:rPr>
        <w:t>S</w:t>
      </w:r>
      <w:r w:rsidRPr="00BD2CB5">
        <w:rPr>
          <w:rFonts w:eastAsia="Times New Roman"/>
          <w:vertAlign w:val="subscript"/>
          <w:lang w:eastAsia="en-GB"/>
        </w:rPr>
        <w:t>nonIntraSearchQ</w:t>
      </w:r>
      <w:proofErr w:type="spellEnd"/>
      <w:r w:rsidRPr="00BD2CB5">
        <w:rPr>
          <w:rFonts w:eastAsia="Times New Roman"/>
          <w:lang w:eastAsia="zh-CN"/>
        </w:rPr>
        <w:t xml:space="preserve">, </w:t>
      </w:r>
      <m:oMath>
        <m:sSub>
          <m:sSubPr>
            <m:ctrlPr>
              <w:rPr>
                <w:rFonts w:ascii="Cambria Math" w:eastAsia="Times New Roman" w:hAnsi="Cambria Math"/>
                <w:bCs/>
                <w:i/>
                <w:lang w:eastAsia="en-GB"/>
              </w:rPr>
            </m:ctrlPr>
          </m:sSubPr>
          <m:e>
            <m:r>
              <w:rPr>
                <w:rFonts w:ascii="Cambria Math" w:eastAsia="Times New Roman" w:hAnsi="Cambria Math"/>
                <w:lang w:eastAsia="en-GB"/>
              </w:rPr>
              <m:t>K</m:t>
            </m:r>
          </m:e>
          <m:sub>
            <m:r>
              <m:rPr>
                <m:sty m:val="p"/>
              </m:rPr>
              <w:rPr>
                <w:rFonts w:ascii="Cambria Math" w:eastAsia="Times New Roman" w:hAnsi="Cambria Math"/>
                <w:lang w:eastAsia="en-GB"/>
              </w:rPr>
              <m:t>carrier_PRS</m:t>
            </m:r>
          </m:sub>
        </m:sSub>
      </m:oMath>
      <w:r w:rsidRPr="00BD2CB5">
        <w:rPr>
          <w:rFonts w:eastAsia="Times New Roman"/>
          <w:lang w:eastAsia="zh-CN"/>
        </w:rPr>
        <w:t xml:space="preserve"> </w:t>
      </w:r>
      <w:r w:rsidRPr="00BD2CB5">
        <w:rPr>
          <w:rFonts w:eastAsia="Times New Roman" w:hint="eastAsia"/>
          <w:lang w:eastAsia="en-GB"/>
        </w:rPr>
        <w:t xml:space="preserve">equals </w:t>
      </w:r>
      <w:r w:rsidRPr="00BD2CB5">
        <w:rPr>
          <w:rFonts w:eastAsia="Times New Roman" w:hint="eastAsia"/>
          <w:lang w:eastAsia="zh-CN"/>
        </w:rPr>
        <w:t>to</w:t>
      </w:r>
      <w:r w:rsidRPr="00BD2CB5">
        <w:rPr>
          <w:rFonts w:eastAsia="Times New Roman"/>
          <w:lang w:eastAsia="en-GB"/>
        </w:rPr>
        <w:t xml:space="preserve"> </w:t>
      </w:r>
      <w:r w:rsidRPr="00BD2CB5">
        <w:rPr>
          <w:rFonts w:eastAsia="Times New Roman" w:hint="eastAsia"/>
          <w:lang w:eastAsia="zh-CN"/>
        </w:rPr>
        <w:t>the</w:t>
      </w:r>
      <w:r w:rsidRPr="00BD2CB5">
        <w:rPr>
          <w:rFonts w:eastAsia="Times New Roman"/>
          <w:lang w:eastAsia="en-GB"/>
        </w:rPr>
        <w:t xml:space="preserve"> </w:t>
      </w:r>
      <w:r w:rsidRPr="00BD2CB5">
        <w:rPr>
          <w:rFonts w:eastAsia="Times New Roman" w:hint="eastAsia"/>
          <w:lang w:eastAsia="zh-CN"/>
        </w:rPr>
        <w:t>sum</w:t>
      </w:r>
      <w:r w:rsidRPr="00BD2CB5">
        <w:rPr>
          <w:rFonts w:eastAsia="Times New Roman"/>
          <w:lang w:eastAsia="zh-CN"/>
        </w:rPr>
        <w:t xml:space="preserve"> </w:t>
      </w:r>
      <w:r w:rsidRPr="00BD2CB5">
        <w:rPr>
          <w:rFonts w:eastAsia="Times New Roman" w:hint="eastAsia"/>
          <w:lang w:eastAsia="zh-CN"/>
        </w:rPr>
        <w:t>of</w:t>
      </w:r>
      <w:r w:rsidRPr="00BD2CB5">
        <w:rPr>
          <w:rFonts w:eastAsia="Times New Roman"/>
          <w:lang w:eastAsia="zh-CN"/>
        </w:rPr>
        <w:t xml:space="preserve"> </w:t>
      </w:r>
      <w:proofErr w:type="spellStart"/>
      <w:r w:rsidRPr="00BD2CB5">
        <w:rPr>
          <w:rFonts w:eastAsia="Times New Roman"/>
          <w:lang w:eastAsia="zh-CN"/>
        </w:rPr>
        <w:t>N</w:t>
      </w:r>
      <w:r w:rsidRPr="00BD2CB5">
        <w:rPr>
          <w:rFonts w:eastAsia="Times New Roman"/>
          <w:vertAlign w:val="subscript"/>
          <w:lang w:eastAsia="zh-CN"/>
        </w:rPr>
        <w:t>layer</w:t>
      </w:r>
      <w:proofErr w:type="spellEnd"/>
      <w:r w:rsidRPr="00BD2CB5">
        <w:rPr>
          <w:rFonts w:eastAsia="Times New Roman"/>
          <w:vertAlign w:val="subscript"/>
          <w:lang w:eastAsia="zh-CN"/>
        </w:rPr>
        <w:t xml:space="preserve"> </w:t>
      </w:r>
      <w:r w:rsidRPr="00BD2CB5">
        <w:rPr>
          <w:rFonts w:eastAsia="Times New Roman" w:hint="eastAsia"/>
          <w:lang w:eastAsia="zh-CN"/>
        </w:rPr>
        <w:t>in</w:t>
      </w:r>
      <w:r w:rsidRPr="00BD2CB5">
        <w:rPr>
          <w:rFonts w:eastAsia="Times New Roman"/>
          <w:lang w:eastAsia="zh-CN"/>
        </w:rPr>
        <w:t xml:space="preserve"> 4.2.2.7 </w:t>
      </w:r>
      <w:r w:rsidRPr="00BD2CB5">
        <w:rPr>
          <w:rFonts w:eastAsia="Times New Roman" w:hint="eastAsia"/>
          <w:lang w:eastAsia="zh-CN"/>
        </w:rPr>
        <w:t>and</w:t>
      </w:r>
      <w:r w:rsidRPr="00BD2CB5">
        <w:rPr>
          <w:rFonts w:eastAsia="Times New Roman"/>
          <w:lang w:eastAsia="zh-CN"/>
        </w:rPr>
        <w:t xml:space="preserve"> </w:t>
      </w:r>
      <w:r w:rsidRPr="00BD2CB5">
        <w:rPr>
          <w:rFonts w:eastAsia="Times New Roman" w:hint="eastAsia"/>
          <w:lang w:eastAsia="zh-CN"/>
        </w:rPr>
        <w:t>one</w:t>
      </w:r>
      <w:r w:rsidRPr="00BD2CB5">
        <w:rPr>
          <w:rFonts w:eastAsia="Times New Roman"/>
          <w:lang w:eastAsia="zh-CN"/>
        </w:rPr>
        <w:t xml:space="preserve"> </w:t>
      </w:r>
      <w:r w:rsidRPr="00BD2CB5">
        <w:rPr>
          <w:rFonts w:eastAsia="Times New Roman" w:hint="eastAsia"/>
          <w:lang w:eastAsia="zh-CN"/>
        </w:rPr>
        <w:t>positioning</w:t>
      </w:r>
      <w:r w:rsidRPr="00BD2CB5">
        <w:rPr>
          <w:rFonts w:eastAsia="Times New Roman"/>
          <w:lang w:eastAsia="zh-CN"/>
        </w:rPr>
        <w:t xml:space="preserve"> </w:t>
      </w:r>
      <w:r w:rsidRPr="00BD2CB5">
        <w:rPr>
          <w:rFonts w:eastAsia="Times New Roman" w:hint="eastAsia"/>
          <w:lang w:eastAsia="zh-CN"/>
        </w:rPr>
        <w:t>layer</w:t>
      </w:r>
      <w:r w:rsidRPr="00BD2CB5">
        <w:rPr>
          <w:rFonts w:eastAsia="Times New Roman"/>
          <w:lang w:eastAsia="zh-CN"/>
        </w:rPr>
        <w:t>.</w:t>
      </w:r>
    </w:p>
    <w:p w14:paraId="698574FD" w14:textId="77777777" w:rsidR="00BD2CB5" w:rsidRPr="00BD2CB5" w:rsidRDefault="00BD2CB5" w:rsidP="00BD2CB5">
      <w:pPr>
        <w:overflowPunct w:val="0"/>
        <w:autoSpaceDE w:val="0"/>
        <w:autoSpaceDN w:val="0"/>
        <w:adjustRightInd w:val="0"/>
        <w:ind w:left="568" w:hanging="284"/>
        <w:textAlignment w:val="baseline"/>
        <w:rPr>
          <w:rFonts w:eastAsia="Times New Roman"/>
          <w:lang w:eastAsia="zh-CN"/>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i/>
                <w:lang w:eastAsia="en-GB"/>
              </w:rPr>
            </m:ctrlPr>
          </m:sSubPr>
          <m:e>
            <m:r>
              <w:rPr>
                <w:rFonts w:ascii="Cambria Math" w:eastAsia="Times New Roman" w:hAnsi="Cambria Math"/>
                <w:lang w:eastAsia="en-GB"/>
              </w:rPr>
              <m:t>N</m:t>
            </m:r>
          </m:e>
          <m:sub>
            <m:r>
              <w:rPr>
                <w:rFonts w:ascii="Cambria Math" w:eastAsia="Times New Roman" w:hAnsi="Cambria Math"/>
                <w:lang w:eastAsia="en-GB"/>
              </w:rPr>
              <m:t>RxBeam,i</m:t>
            </m:r>
          </m:sub>
        </m:sSub>
        <m:r>
          <w:rPr>
            <w:rFonts w:ascii="Cambria Math" w:eastAsia="Times New Roman" w:hAnsi="Cambria Math"/>
            <w:lang w:eastAsia="zh-CN"/>
          </w:rPr>
          <m:t xml:space="preserve"> </m:t>
        </m:r>
      </m:oMath>
      <w:r w:rsidRPr="00BD2CB5">
        <w:rPr>
          <w:rFonts w:eastAsia="Times New Roman"/>
          <w:lang w:eastAsia="zh-CN"/>
        </w:rPr>
        <w:t>is the scaling factor for Rx beam sweeping:</w:t>
      </w:r>
    </w:p>
    <w:p w14:paraId="3FE5FFE0" w14:textId="77777777" w:rsidR="00BD2CB5" w:rsidRPr="00BD2CB5" w:rsidRDefault="004B3B70" w:rsidP="00BD2CB5">
      <w:pPr>
        <w:numPr>
          <w:ilvl w:val="0"/>
          <w:numId w:val="23"/>
        </w:numPr>
        <w:overflowPunct w:val="0"/>
        <w:autoSpaceDE w:val="0"/>
        <w:autoSpaceDN w:val="0"/>
        <w:adjustRightInd w:val="0"/>
        <w:textAlignment w:val="baseline"/>
        <w:rPr>
          <w:rFonts w:eastAsia="Times New Roman"/>
          <w:lang w:eastAsia="zh-CN"/>
        </w:rPr>
      </w:pPr>
      <m:oMath>
        <m:sSub>
          <m:sSubPr>
            <m:ctrlPr>
              <w:rPr>
                <w:rFonts w:ascii="Cambria Math" w:eastAsia="Times New Roman" w:hAnsi="Cambria Math"/>
                <w:i/>
                <w:lang w:eastAsia="en-GB"/>
              </w:rPr>
            </m:ctrlPr>
          </m:sSubPr>
          <m:e>
            <m:r>
              <w:rPr>
                <w:rFonts w:ascii="Cambria Math" w:eastAsia="Times New Roman" w:hAnsi="Cambria Math"/>
                <w:lang w:eastAsia="en-GB"/>
              </w:rPr>
              <m:t>N</m:t>
            </m:r>
          </m:e>
          <m:sub>
            <m:r>
              <w:rPr>
                <w:rFonts w:ascii="Cambria Math" w:eastAsia="Times New Roman" w:hAnsi="Cambria Math"/>
                <w:lang w:eastAsia="en-GB"/>
              </w:rPr>
              <m:t>RxBeam,i</m:t>
            </m:r>
          </m:sub>
        </m:sSub>
      </m:oMath>
      <w:r w:rsidR="00BD2CB5" w:rsidRPr="00BD2CB5">
        <w:rPr>
          <w:rFonts w:eastAsia="Times New Roman"/>
          <w:lang w:eastAsia="zh-CN"/>
        </w:rPr>
        <w:t xml:space="preserve">=1 if </w:t>
      </w:r>
      <w:r w:rsidR="00BD2CB5" w:rsidRPr="00BD2CB5">
        <w:rPr>
          <w:rFonts w:eastAsia="Times New Roman"/>
          <w:lang w:eastAsia="en-GB"/>
        </w:rPr>
        <w:t>positioning</w:t>
      </w:r>
      <w:r w:rsidR="00BD2CB5" w:rsidRPr="00BD2CB5" w:rsidDel="00474272">
        <w:rPr>
          <w:rFonts w:eastAsia="Times New Roman"/>
          <w:lang w:eastAsia="zh-CN"/>
        </w:rPr>
        <w:t xml:space="preserve"> </w:t>
      </w:r>
      <w:r w:rsidR="00BD2CB5" w:rsidRPr="00BD2CB5">
        <w:rPr>
          <w:rFonts w:eastAsia="Times New Roman"/>
          <w:lang w:eastAsia="zh-CN"/>
        </w:rPr>
        <w:t xml:space="preserve">frequency layer </w:t>
      </w:r>
      <w:r w:rsidR="00BD2CB5" w:rsidRPr="00BD2CB5">
        <w:rPr>
          <w:rFonts w:eastAsia="Times New Roman"/>
          <w:i/>
          <w:iCs/>
          <w:lang w:eastAsia="zh-CN"/>
        </w:rPr>
        <w:t>i</w:t>
      </w:r>
      <w:r w:rsidR="00BD2CB5" w:rsidRPr="00BD2CB5">
        <w:rPr>
          <w:rFonts w:eastAsia="Times New Roman"/>
          <w:lang w:eastAsia="zh-CN"/>
        </w:rPr>
        <w:t xml:space="preserve"> is in FR1</w:t>
      </w:r>
      <w:r w:rsidR="00BD2CB5" w:rsidRPr="00BD2CB5">
        <w:rPr>
          <w:rFonts w:eastAsia="Times New Roman"/>
          <w:lang w:eastAsia="en-GB"/>
        </w:rPr>
        <w:t xml:space="preserve">, and </w:t>
      </w:r>
      <w:r w:rsidR="00BD2CB5" w:rsidRPr="00BD2CB5">
        <w:rPr>
          <w:rFonts w:eastAsia="Times New Roman"/>
          <w:lang w:eastAsia="zh-CN"/>
        </w:rPr>
        <w:t xml:space="preserve">if positioning frequency layer </w:t>
      </w:r>
      <w:r w:rsidR="00BD2CB5" w:rsidRPr="00BD2CB5">
        <w:rPr>
          <w:rFonts w:eastAsia="Times New Roman"/>
          <w:i/>
          <w:lang w:eastAsia="zh-CN"/>
        </w:rPr>
        <w:t>i</w:t>
      </w:r>
      <w:r w:rsidR="00BD2CB5" w:rsidRPr="00BD2CB5">
        <w:rPr>
          <w:rFonts w:eastAsia="Times New Roman"/>
          <w:lang w:eastAsia="zh-CN"/>
        </w:rPr>
        <w:t xml:space="preserve"> is </w:t>
      </w:r>
      <w:r w:rsidR="00BD2CB5" w:rsidRPr="00BD2CB5">
        <w:rPr>
          <w:rFonts w:eastAsia="Times New Roman"/>
          <w:lang w:eastAsia="en-GB"/>
        </w:rPr>
        <w:t>in FR2</w:t>
      </w:r>
      <w:r w:rsidR="00BD2CB5" w:rsidRPr="00BD2CB5">
        <w:rPr>
          <w:rFonts w:eastAsia="Times New Roman"/>
          <w:lang w:eastAsia="zh-CN"/>
        </w:rPr>
        <w:t xml:space="preserve"> </w:t>
      </w:r>
    </w:p>
    <w:p w14:paraId="759618C7" w14:textId="77777777" w:rsidR="00BD2CB5" w:rsidRPr="00BD2CB5" w:rsidRDefault="00BD2CB5" w:rsidP="00BD2CB5">
      <w:pPr>
        <w:overflowPunct w:val="0"/>
        <w:autoSpaceDE w:val="0"/>
        <w:autoSpaceDN w:val="0"/>
        <w:adjustRightInd w:val="0"/>
        <w:ind w:left="1135" w:hanging="284"/>
        <w:textAlignment w:val="baseline"/>
        <w:rPr>
          <w:rFonts w:eastAsia="Times New Roman"/>
          <w:lang w:eastAsia="zh-CN"/>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i/>
                <w:lang w:eastAsia="en-GB"/>
              </w:rPr>
            </m:ctrlPr>
          </m:sSubPr>
          <m:e>
            <m:r>
              <w:rPr>
                <w:rFonts w:ascii="Cambria Math" w:eastAsia="Times New Roman" w:hAnsi="Cambria Math"/>
                <w:lang w:eastAsia="en-GB"/>
              </w:rPr>
              <m:t>N</m:t>
            </m:r>
          </m:e>
          <m:sub>
            <m:r>
              <w:rPr>
                <w:rFonts w:ascii="Cambria Math" w:eastAsia="Times New Roman" w:hAnsi="Cambria Math"/>
                <w:lang w:eastAsia="en-GB"/>
              </w:rPr>
              <m:t>RxBeam,i</m:t>
            </m:r>
          </m:sub>
        </m:sSub>
      </m:oMath>
      <w:r w:rsidRPr="00BD2CB5">
        <w:rPr>
          <w:rFonts w:eastAsia="宋体" w:hint="eastAsia"/>
          <w:lang w:eastAsia="zh-CN"/>
        </w:rPr>
        <w:t xml:space="preserve"> </w:t>
      </w:r>
      <w:r w:rsidRPr="00BD2CB5">
        <w:rPr>
          <w:rFonts w:eastAsia="Times New Roman"/>
          <w:lang w:eastAsia="zh-CN"/>
        </w:rPr>
        <w:t xml:space="preserve">equals to the value as UE reported in </w:t>
      </w:r>
      <w:r w:rsidRPr="00BD2CB5">
        <w:rPr>
          <w:rFonts w:eastAsia="Times New Roman"/>
          <w:i/>
          <w:lang w:eastAsia="zh-CN"/>
        </w:rPr>
        <w:t xml:space="preserve">supportedLowerRxBeamSweepingFactor-FR2 </w:t>
      </w:r>
      <w:r w:rsidRPr="00BD2CB5">
        <w:rPr>
          <w:rFonts w:eastAsia="Times New Roman"/>
          <w:lang w:eastAsia="zh-CN"/>
        </w:rPr>
        <w:t xml:space="preserve">if the capability is reported by the UE for the band containing positioning frequency layer i, and LMF indicates </w:t>
      </w:r>
      <w:r w:rsidRPr="00BD2CB5">
        <w:rPr>
          <w:rFonts w:eastAsia="Times New Roman"/>
          <w:i/>
          <w:lang w:eastAsia="zh-CN"/>
        </w:rPr>
        <w:t xml:space="preserve">lowerRxBeamSweepingFactor-FR2 </w:t>
      </w:r>
      <w:r w:rsidRPr="00BD2CB5">
        <w:rPr>
          <w:rFonts w:eastAsia="Times New Roman"/>
          <w:lang w:eastAsia="zh-CN"/>
        </w:rPr>
        <w:t xml:space="preserve">in </w:t>
      </w:r>
      <w:r w:rsidRPr="00BD2CB5">
        <w:rPr>
          <w:rFonts w:eastAsia="Malgun Gothic"/>
          <w:i/>
          <w:lang w:eastAsia="en-GB"/>
        </w:rPr>
        <w:t>NR-DL-</w:t>
      </w:r>
      <w:proofErr w:type="spellStart"/>
      <w:r w:rsidRPr="00BD2CB5">
        <w:rPr>
          <w:rFonts w:eastAsia="Malgun Gothic"/>
          <w:i/>
          <w:lang w:eastAsia="en-GB"/>
        </w:rPr>
        <w:t>AoD</w:t>
      </w:r>
      <w:proofErr w:type="spellEnd"/>
      <w:r w:rsidRPr="00BD2CB5">
        <w:rPr>
          <w:rFonts w:eastAsia="Malgun Gothic"/>
          <w:i/>
          <w:lang w:eastAsia="en-GB"/>
        </w:rPr>
        <w:t>-</w:t>
      </w:r>
      <w:proofErr w:type="spellStart"/>
      <w:r w:rsidRPr="00BD2CB5">
        <w:rPr>
          <w:rFonts w:eastAsia="Malgun Gothic"/>
          <w:i/>
          <w:lang w:eastAsia="en-GB"/>
        </w:rPr>
        <w:t>RequestLocationInformation</w:t>
      </w:r>
      <w:proofErr w:type="spellEnd"/>
      <w:r w:rsidRPr="00BD2CB5">
        <w:rPr>
          <w:rFonts w:ascii="Calibri" w:eastAsia="Calibri" w:hAnsi="Calibri"/>
          <w:sz w:val="22"/>
          <w:szCs w:val="22"/>
          <w:lang w:val="en-US" w:eastAsia="zh-CN"/>
        </w:rPr>
        <w:t>.</w:t>
      </w:r>
    </w:p>
    <w:p w14:paraId="1A41736C" w14:textId="77777777" w:rsidR="00BD2CB5" w:rsidRPr="00BD2CB5" w:rsidRDefault="00BD2CB5" w:rsidP="00BD2CB5">
      <w:pPr>
        <w:overflowPunct w:val="0"/>
        <w:autoSpaceDE w:val="0"/>
        <w:autoSpaceDN w:val="0"/>
        <w:adjustRightInd w:val="0"/>
        <w:ind w:left="1135" w:hanging="284"/>
        <w:textAlignment w:val="baseline"/>
        <w:rPr>
          <w:rFonts w:eastAsia="Times New Roman"/>
          <w:lang w:eastAsia="zh-CN"/>
        </w:rPr>
      </w:pPr>
      <w:r w:rsidRPr="00BD2CB5">
        <w:rPr>
          <w:rFonts w:eastAsia="Times New Roman"/>
          <w:lang w:eastAsia="en-GB"/>
        </w:rPr>
        <w:t>-</w:t>
      </w:r>
      <w:r w:rsidRPr="00BD2CB5">
        <w:rPr>
          <w:rFonts w:eastAsia="Times New Roman"/>
          <w:lang w:eastAsia="en-GB"/>
        </w:rPr>
        <w:tab/>
      </w:r>
      <w:r w:rsidRPr="00BD2CB5">
        <w:rPr>
          <w:rFonts w:eastAsia="宋体"/>
          <w:bCs/>
          <w:lang w:eastAsia="zh-CN"/>
        </w:rPr>
        <w:tab/>
      </w:r>
      <m:oMath>
        <m:sSub>
          <m:sSubPr>
            <m:ctrlPr>
              <w:rPr>
                <w:rFonts w:ascii="Cambria Math" w:eastAsia="Times New Roman" w:hAnsi="Cambria Math"/>
                <w:i/>
                <w:lang w:eastAsia="en-GB"/>
              </w:rPr>
            </m:ctrlPr>
          </m:sSubPr>
          <m:e>
            <m:r>
              <w:rPr>
                <w:rFonts w:ascii="Cambria Math" w:eastAsia="Times New Roman" w:hAnsi="Cambria Math"/>
                <w:lang w:eastAsia="en-GB"/>
              </w:rPr>
              <m:t>N</m:t>
            </m:r>
          </m:e>
          <m:sub>
            <m:r>
              <w:rPr>
                <w:rFonts w:ascii="Cambria Math" w:eastAsia="Times New Roman" w:hAnsi="Cambria Math"/>
                <w:lang w:eastAsia="en-GB"/>
              </w:rPr>
              <m:t>RxBeam,i</m:t>
            </m:r>
          </m:sub>
        </m:sSub>
      </m:oMath>
      <w:r w:rsidRPr="00BD2CB5">
        <w:rPr>
          <w:rFonts w:eastAsia="宋体"/>
          <w:bCs/>
          <w:lang w:eastAsia="zh-CN"/>
        </w:rPr>
        <w:t xml:space="preserve"> </w:t>
      </w:r>
      <w:r w:rsidRPr="00BD2CB5">
        <w:rPr>
          <w:rFonts w:eastAsia="Times New Roman"/>
          <w:lang w:eastAsia="zh-CN"/>
        </w:rPr>
        <w:t>equals to 8, otherwise.</w:t>
      </w:r>
    </w:p>
    <w:p w14:paraId="5BF5A3B7" w14:textId="77777777" w:rsidR="00BD2CB5" w:rsidRPr="00BD2CB5" w:rsidRDefault="00BD2CB5" w:rsidP="00BD2CB5">
      <w:pPr>
        <w:overflowPunct w:val="0"/>
        <w:autoSpaceDE w:val="0"/>
        <w:autoSpaceDN w:val="0"/>
        <w:adjustRightInd w:val="0"/>
        <w:ind w:left="568" w:hanging="284"/>
        <w:textAlignment w:val="baseline"/>
        <w:rPr>
          <w:rFonts w:eastAsia="Times New Roman"/>
          <w:lang w:val="en-US" w:eastAsia="zh-CN"/>
        </w:rPr>
      </w:pPr>
      <w:r w:rsidRPr="00BD2CB5">
        <w:rPr>
          <w:rFonts w:eastAsia="Times New Roman"/>
          <w:lang w:val="en-US" w:eastAsia="en-GB"/>
        </w:rPr>
        <w:t>-</w:t>
      </w:r>
      <w:r w:rsidRPr="00BD2CB5">
        <w:rPr>
          <w:rFonts w:eastAsia="Times New Roman"/>
          <w:lang w:val="en-US" w:eastAsia="en-GB"/>
        </w:rPr>
        <w:tab/>
      </w:r>
      <m:oMath>
        <m:sSub>
          <m:sSubPr>
            <m:ctrlPr>
              <w:rPr>
                <w:rFonts w:ascii="Cambria Math" w:eastAsia="Times New Roman" w:hAnsi="Cambria Math"/>
                <w:i/>
                <w:lang w:val="en-US" w:eastAsia="zh-CN"/>
              </w:rPr>
            </m:ctrlPr>
          </m:sSubPr>
          <m:e>
            <m:r>
              <w:rPr>
                <w:rFonts w:ascii="Cambria Math" w:eastAsia="Times New Roman" w:hAnsi="Cambria Math"/>
                <w:lang w:val="en-US" w:eastAsia="zh-CN"/>
              </w:rPr>
              <m:t>L</m:t>
            </m:r>
          </m:e>
          <m:sub>
            <m:r>
              <w:rPr>
                <w:rFonts w:ascii="Cambria Math" w:eastAsia="Times New Roman" w:hAnsi="Cambria Math"/>
                <w:lang w:val="en-US" w:eastAsia="zh-CN"/>
              </w:rPr>
              <m:t>available_PRS</m:t>
            </m:r>
            <m:r>
              <m:rPr>
                <m:sty m:val="p"/>
              </m:rPr>
              <w:rPr>
                <w:rFonts w:ascii="Cambria Math" w:eastAsia="Times New Roman" w:hAnsi="Cambria Math"/>
                <w:lang w:val="en-US" w:eastAsia="zh-CN"/>
              </w:rPr>
              <m:t>,i</m:t>
            </m:r>
          </m:sub>
        </m:sSub>
      </m:oMath>
      <w:r w:rsidRPr="00BD2CB5">
        <w:rPr>
          <w:rFonts w:eastAsia="Times New Roman"/>
          <w:lang w:val="en-US" w:eastAsia="zh-CN"/>
        </w:rPr>
        <w:t xml:space="preserve"> is the time duration of available PRS to be measured in the positioning frequency layer i to be measured during </w:t>
      </w:r>
      <m:oMath>
        <m:sSub>
          <m:sSubPr>
            <m:ctrlPr>
              <w:rPr>
                <w:rFonts w:ascii="Cambria Math" w:eastAsia="Times New Roman" w:hAnsi="Cambria Math"/>
                <w:i/>
                <w:lang w:val="en-US" w:eastAsia="en-GB"/>
              </w:rPr>
            </m:ctrlPr>
          </m:sSubPr>
          <m:e>
            <m:r>
              <w:rPr>
                <w:rFonts w:ascii="Cambria Math" w:eastAsia="Times New Roman" w:hAnsi="Cambria Math"/>
                <w:lang w:val="en-US" w:eastAsia="en-GB"/>
              </w:rPr>
              <m:t>T</m:t>
            </m:r>
          </m:e>
          <m:sub>
            <m:r>
              <w:rPr>
                <w:rFonts w:ascii="Cambria Math" w:eastAsia="Times New Roman" w:hAnsi="Cambria Math"/>
                <w:lang w:val="en-US" w:eastAsia="en-GB"/>
              </w:rPr>
              <m:t>PRS,i</m:t>
            </m:r>
          </m:sub>
        </m:sSub>
      </m:oMath>
      <w:r w:rsidRPr="00BD2CB5">
        <w:rPr>
          <w:rFonts w:eastAsia="Times New Roman"/>
          <w:lang w:val="en-US" w:eastAsia="zh-CN"/>
        </w:rPr>
        <w:t xml:space="preserve">, and is calculated in the same way as PRS duration K defined in clause 5.1.6.5 of TS 38.214 [26]. For calculation of </w:t>
      </w:r>
      <m:oMath>
        <m:sSub>
          <m:sSubPr>
            <m:ctrlPr>
              <w:rPr>
                <w:rFonts w:ascii="Cambria Math" w:eastAsia="Times New Roman" w:hAnsi="Cambria Math"/>
                <w:i/>
                <w:lang w:val="en-US" w:eastAsia="en-GB"/>
              </w:rPr>
            </m:ctrlPr>
          </m:sSubPr>
          <m:e>
            <m:r>
              <w:rPr>
                <w:rFonts w:ascii="Cambria Math" w:eastAsia="Times New Roman" w:hAnsi="Cambria Math"/>
                <w:lang w:val="en-US" w:eastAsia="zh-CN"/>
              </w:rPr>
              <m:t>L</m:t>
            </m:r>
          </m:e>
          <m:sub>
            <m:r>
              <w:rPr>
                <w:rFonts w:ascii="Cambria Math" w:eastAsia="Times New Roman" w:hAnsi="Cambria Math"/>
                <w:lang w:val="en-US" w:eastAsia="zh-CN"/>
              </w:rPr>
              <m:t>available_PRS</m:t>
            </m:r>
            <m:r>
              <m:rPr>
                <m:sty m:val="p"/>
              </m:rPr>
              <w:rPr>
                <w:rFonts w:ascii="Cambria Math" w:eastAsia="Times New Roman" w:hAnsi="Cambria Math"/>
                <w:lang w:val="en-US" w:eastAsia="zh-CN"/>
              </w:rPr>
              <m:t>,i</m:t>
            </m:r>
          </m:sub>
        </m:sSub>
      </m:oMath>
      <w:r w:rsidRPr="00BD2CB5">
        <w:rPr>
          <w:rFonts w:eastAsia="Times New Roman"/>
          <w:lang w:val="en-US" w:eastAsia="zh-CN"/>
        </w:rPr>
        <w:t>, only unmuted PRS resources that are not fully overlapped with other higher-priority DL signals/channels are considered.</w:t>
      </w:r>
    </w:p>
    <w:p w14:paraId="79968722" w14:textId="77777777" w:rsidR="00BD2CB5" w:rsidRPr="00BD2CB5" w:rsidRDefault="00BD2CB5" w:rsidP="00BD2CB5">
      <w:pPr>
        <w:overflowPunct w:val="0"/>
        <w:autoSpaceDE w:val="0"/>
        <w:autoSpaceDN w:val="0"/>
        <w:adjustRightInd w:val="0"/>
        <w:ind w:left="568" w:hanging="284"/>
        <w:textAlignment w:val="baseline"/>
        <w:rPr>
          <w:rFonts w:eastAsia="Times New Roman"/>
          <w:lang w:val="en-US" w:eastAsia="zh-CN"/>
        </w:rPr>
      </w:pPr>
      <w:r w:rsidRPr="00BD2CB5">
        <w:rPr>
          <w:rFonts w:eastAsia="Times New Roman"/>
          <w:lang w:eastAsia="en-GB"/>
        </w:rPr>
        <w:t>-</w:t>
      </w:r>
      <w:r w:rsidRPr="00BD2CB5">
        <w:rPr>
          <w:rFonts w:eastAsia="Times New Roman"/>
          <w:lang w:eastAsia="en-GB"/>
        </w:rPr>
        <w:tab/>
      </w:r>
      <m:oMath>
        <m:sSubSup>
          <m:sSubSupPr>
            <m:ctrlPr>
              <w:rPr>
                <w:rFonts w:ascii="Cambria Math" w:eastAsia="Times New Roman" w:hAnsi="Cambria Math"/>
                <w:lang w:val="en-US" w:eastAsia="zh-CN"/>
              </w:rPr>
            </m:ctrlPr>
          </m:sSubSupPr>
          <m:e>
            <m:r>
              <m:rPr>
                <m:sty m:val="p"/>
              </m:rPr>
              <w:rPr>
                <w:rFonts w:ascii="Cambria Math" w:eastAsia="Times New Roman" w:hAnsi="Cambria Math"/>
                <w:lang w:val="en-US" w:eastAsia="zh-CN"/>
              </w:rPr>
              <m:t>N</m:t>
            </m:r>
          </m:e>
          <m:sub>
            <m:r>
              <m:rPr>
                <m:sty m:val="p"/>
              </m:rPr>
              <w:rPr>
                <w:rFonts w:ascii="Cambria Math" w:eastAsia="Times New Roman" w:hAnsi="Cambria Math"/>
                <w:lang w:val="en-US" w:eastAsia="zh-CN"/>
              </w:rPr>
              <m:t>PRS,i</m:t>
            </m:r>
          </m:sub>
          <m:sup>
            <m:r>
              <m:rPr>
                <m:sty m:val="p"/>
              </m:rPr>
              <w:rPr>
                <w:rFonts w:ascii="Cambria Math" w:eastAsia="Times New Roman" w:hAnsi="Cambria Math"/>
                <w:lang w:val="en-US" w:eastAsia="zh-CN"/>
              </w:rPr>
              <m:t>slot</m:t>
            </m:r>
          </m:sup>
        </m:sSubSup>
      </m:oMath>
      <w:r w:rsidRPr="00BD2CB5">
        <w:rPr>
          <w:rFonts w:eastAsia="Times New Roman"/>
          <w:lang w:val="en-US" w:eastAsia="zh-CN"/>
        </w:rPr>
        <w:t xml:space="preserve"> is the maximum number of DL PRS resources of </w:t>
      </w:r>
      <w:r w:rsidRPr="00BD2CB5">
        <w:rPr>
          <w:rFonts w:eastAsia="Times New Roman"/>
          <w:lang w:eastAsia="en-GB"/>
        </w:rPr>
        <w:t>positioning</w:t>
      </w:r>
      <w:r w:rsidRPr="00BD2CB5" w:rsidDel="00474272">
        <w:rPr>
          <w:rFonts w:eastAsia="Times New Roman"/>
          <w:lang w:eastAsia="zh-CN"/>
        </w:rPr>
        <w:t xml:space="preserve"> </w:t>
      </w:r>
      <w:r w:rsidRPr="00BD2CB5">
        <w:rPr>
          <w:rFonts w:eastAsia="Times New Roman"/>
          <w:lang w:val="en-US" w:eastAsia="zh-CN"/>
        </w:rPr>
        <w:t>frequency layer i configured in a slot,</w:t>
      </w:r>
    </w:p>
    <w:p w14:paraId="1ECB1386" w14:textId="77777777" w:rsidR="00BD2CB5" w:rsidRPr="00BD2CB5" w:rsidRDefault="00BD2CB5" w:rsidP="00BD2CB5">
      <w:pPr>
        <w:overflowPunct w:val="0"/>
        <w:autoSpaceDE w:val="0"/>
        <w:autoSpaceDN w:val="0"/>
        <w:adjustRightInd w:val="0"/>
        <w:ind w:left="568" w:hanging="284"/>
        <w:textAlignment w:val="baseline"/>
        <w:rPr>
          <w:rFonts w:eastAsia="Times New Roman"/>
          <w:lang w:val="en-US" w:eastAsia="zh-CN"/>
        </w:rPr>
      </w:pPr>
      <w:r w:rsidRPr="00BD2CB5">
        <w:rPr>
          <w:rFonts w:eastAsia="Times New Roman"/>
          <w:lang w:eastAsia="en-GB"/>
        </w:rPr>
        <w:t>-</w:t>
      </w:r>
      <w:r w:rsidRPr="00BD2CB5">
        <w:rPr>
          <w:rFonts w:eastAsia="Times New Roman"/>
          <w:lang w:eastAsia="en-GB"/>
        </w:rPr>
        <w:tab/>
      </w:r>
      <m:oMath>
        <m:r>
          <m:rPr>
            <m:sty m:val="p"/>
          </m:rPr>
          <w:rPr>
            <w:rFonts w:ascii="Cambria Math" w:eastAsia="Times New Roman" w:hAnsi="Cambria Math"/>
            <w:lang w:val="en-US" w:eastAsia="zh-CN"/>
          </w:rPr>
          <m:t>{N,T}</m:t>
        </m:r>
      </m:oMath>
      <w:r w:rsidRPr="00BD2CB5">
        <w:rPr>
          <w:rFonts w:eastAsia="Times New Roman"/>
          <w:lang w:val="en-US" w:eastAsia="zh-CN"/>
        </w:rPr>
        <w:t xml:space="preserve"> is UE capability combination per band where N is a duration of DL PRS symbols in ms </w:t>
      </w:r>
      <w:r w:rsidRPr="00BD2CB5">
        <w:rPr>
          <w:rFonts w:eastAsia="Times New Roman"/>
          <w:lang w:eastAsia="zh-CN"/>
        </w:rPr>
        <w:t xml:space="preserve">corresponding to </w:t>
      </w:r>
      <w:r w:rsidRPr="00BD2CB5">
        <w:rPr>
          <w:rFonts w:eastAsia="Times New Roman"/>
          <w:i/>
          <w:lang w:eastAsia="en-GB"/>
        </w:rPr>
        <w:t>durationOfPRS-ProcessingSymbols-r17</w:t>
      </w:r>
      <w:r w:rsidRPr="00BD2CB5">
        <w:rPr>
          <w:rFonts w:eastAsia="Times New Roman"/>
          <w:lang w:eastAsia="zh-CN"/>
        </w:rPr>
        <w:t xml:space="preserve"> in TS 37.355 [34] </w:t>
      </w:r>
      <w:r w:rsidRPr="00BD2CB5">
        <w:rPr>
          <w:rFonts w:eastAsia="Times New Roman"/>
          <w:lang w:val="en-US" w:eastAsia="zh-CN"/>
        </w:rPr>
        <w:t xml:space="preserve">processed every T </w:t>
      </w:r>
      <w:proofErr w:type="spellStart"/>
      <w:r w:rsidRPr="00BD2CB5">
        <w:rPr>
          <w:rFonts w:eastAsia="Times New Roman"/>
          <w:lang w:val="en-US" w:eastAsia="zh-CN"/>
        </w:rPr>
        <w:t>ms</w:t>
      </w:r>
      <w:proofErr w:type="spellEnd"/>
      <w:r w:rsidRPr="00BD2CB5">
        <w:rPr>
          <w:rFonts w:eastAsia="Times New Roman"/>
          <w:lang w:val="en-US" w:eastAsia="zh-CN"/>
        </w:rPr>
        <w:t xml:space="preserve"> </w:t>
      </w:r>
      <w:r w:rsidRPr="00BD2CB5">
        <w:rPr>
          <w:rFonts w:eastAsia="Times New Roman"/>
          <w:lang w:eastAsia="zh-CN"/>
        </w:rPr>
        <w:t xml:space="preserve">corresponding to </w:t>
      </w:r>
      <w:r w:rsidRPr="00BD2CB5">
        <w:rPr>
          <w:rFonts w:eastAsia="Times New Roman"/>
          <w:i/>
          <w:lang w:eastAsia="en-GB"/>
        </w:rPr>
        <w:t>durationOfPRS-ProcessingSymbolsInEveryTms-r17</w:t>
      </w:r>
      <w:r w:rsidRPr="00BD2CB5">
        <w:rPr>
          <w:rFonts w:eastAsia="Times New Roman"/>
          <w:lang w:eastAsia="zh-CN"/>
        </w:rPr>
        <w:t xml:space="preserve">in TS 37.355 [34] </w:t>
      </w:r>
      <w:r w:rsidRPr="00BD2CB5">
        <w:rPr>
          <w:rFonts w:eastAsia="Times New Roman"/>
          <w:lang w:val="en-US" w:eastAsia="zh-CN"/>
        </w:rPr>
        <w:t xml:space="preserve">for a given maximum bandwidth supported by UE </w:t>
      </w:r>
      <w:r w:rsidRPr="00BD2CB5">
        <w:rPr>
          <w:rFonts w:eastAsia="Times New Roman"/>
          <w:lang w:eastAsia="zh-CN"/>
        </w:rPr>
        <w:t xml:space="preserve">corresponding to </w:t>
      </w:r>
      <w:proofErr w:type="spellStart"/>
      <w:r w:rsidRPr="00BD2CB5">
        <w:rPr>
          <w:rFonts w:eastAsia="Times New Roman"/>
          <w:i/>
          <w:iCs/>
          <w:lang w:eastAsia="zh-CN"/>
        </w:rPr>
        <w:t>supportedBandwidthPRS</w:t>
      </w:r>
      <w:proofErr w:type="spellEnd"/>
      <w:r w:rsidRPr="00BD2CB5">
        <w:rPr>
          <w:rFonts w:eastAsia="Times New Roman"/>
          <w:lang w:eastAsia="zh-CN"/>
        </w:rPr>
        <w:t xml:space="preserve"> in TS 37.355 [34]</w:t>
      </w:r>
      <w:r w:rsidRPr="00BD2CB5">
        <w:rPr>
          <w:rFonts w:eastAsia="Times New Roman"/>
          <w:lang w:val="en-US" w:eastAsia="zh-CN"/>
        </w:rPr>
        <w:t>,</w:t>
      </w:r>
    </w:p>
    <w:p w14:paraId="6FB8AC01" w14:textId="77777777" w:rsidR="00BD2CB5" w:rsidRPr="00BD2CB5" w:rsidRDefault="00BD2CB5" w:rsidP="00BD2CB5">
      <w:pPr>
        <w:overflowPunct w:val="0"/>
        <w:autoSpaceDE w:val="0"/>
        <w:autoSpaceDN w:val="0"/>
        <w:adjustRightInd w:val="0"/>
        <w:ind w:left="568" w:hanging="284"/>
        <w:textAlignment w:val="baseline"/>
        <w:rPr>
          <w:rFonts w:eastAsia="Times New Roman"/>
          <w:lang w:val="en-US" w:eastAsia="zh-CN"/>
        </w:rPr>
      </w:pPr>
      <w:r w:rsidRPr="00BD2CB5">
        <w:rPr>
          <w:rFonts w:eastAsia="Times New Roman"/>
          <w:lang w:eastAsia="en-GB"/>
        </w:rPr>
        <w:t>-</w:t>
      </w:r>
      <w:r w:rsidRPr="00BD2CB5">
        <w:rPr>
          <w:rFonts w:eastAsia="Times New Roman"/>
          <w:lang w:eastAsia="en-GB"/>
        </w:rPr>
        <w:tab/>
      </w:r>
      <m:oMath>
        <m:r>
          <m:rPr>
            <m:sty m:val="p"/>
          </m:rPr>
          <w:rPr>
            <w:rFonts w:ascii="Cambria Math" w:eastAsia="Times New Roman" w:hAnsi="Cambria Math"/>
            <w:lang w:val="en-US" w:eastAsia="zh-CN"/>
          </w:rPr>
          <m:t>N’</m:t>
        </m:r>
      </m:oMath>
      <w:r w:rsidRPr="00BD2CB5">
        <w:rPr>
          <w:rFonts w:eastAsia="Times New Roman"/>
          <w:lang w:val="en-US" w:eastAsia="zh-CN"/>
        </w:rPr>
        <w:t xml:space="preserve"> is UE capability for number of DL PRS resources that it can process in a slot as </w:t>
      </w:r>
      <w:r w:rsidRPr="00BD2CB5">
        <w:rPr>
          <w:rFonts w:eastAsia="Times New Roman"/>
          <w:lang w:eastAsia="zh-CN"/>
        </w:rPr>
        <w:t xml:space="preserve">indicated by </w:t>
      </w:r>
      <w:r w:rsidRPr="00BD2CB5">
        <w:rPr>
          <w:rFonts w:eastAsia="Times New Roman"/>
          <w:i/>
          <w:lang w:eastAsia="en-GB"/>
        </w:rPr>
        <w:t>maxNumOfDL-PRS-ResProcessedPerSlot-RRC-Inactive-r17</w:t>
      </w:r>
      <w:r w:rsidRPr="00BD2CB5">
        <w:rPr>
          <w:rFonts w:eastAsia="Times New Roman"/>
          <w:lang w:val="en-US" w:eastAsia="zh-CN"/>
        </w:rPr>
        <w:t xml:space="preserve"> in clause 6.4.3 of TS 37.355 [34],</w:t>
      </w:r>
    </w:p>
    <w:p w14:paraId="1AABA8A3" w14:textId="77777777" w:rsidR="00BD2CB5" w:rsidRPr="00BD2CB5" w:rsidRDefault="00BD2CB5" w:rsidP="00BD2CB5">
      <w:pPr>
        <w:overflowPunct w:val="0"/>
        <w:autoSpaceDE w:val="0"/>
        <w:autoSpaceDN w:val="0"/>
        <w:adjustRightInd w:val="0"/>
        <w:ind w:left="568" w:hanging="284"/>
        <w:textAlignment w:val="baseline"/>
        <w:rPr>
          <w:rFonts w:eastAsia="Times New Roman"/>
          <w:lang w:eastAsia="en-GB"/>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i/>
                <w:lang w:eastAsia="en-GB"/>
              </w:rPr>
            </m:ctrlPr>
          </m:sSubPr>
          <m:e>
            <m:r>
              <w:rPr>
                <w:rFonts w:ascii="Cambria Math" w:eastAsia="Times New Roman" w:hAnsi="Cambria Math"/>
                <w:lang w:eastAsia="en-GB"/>
              </w:rPr>
              <m:t>N</m:t>
            </m:r>
          </m:e>
          <m:sub>
            <m:r>
              <w:rPr>
                <w:rFonts w:ascii="Cambria Math" w:eastAsia="Times New Roman" w:hAnsi="Cambria Math"/>
                <w:lang w:eastAsia="en-GB"/>
              </w:rPr>
              <m:t>sample</m:t>
            </m:r>
          </m:sub>
        </m:sSub>
      </m:oMath>
      <w:r w:rsidRPr="00BD2CB5">
        <w:rPr>
          <w:rFonts w:eastAsia="Times New Roman"/>
          <w:lang w:eastAsia="en-GB"/>
        </w:rPr>
        <w:t xml:space="preserve"> is the number of PRS-RSRP measurement samples and </w:t>
      </w:r>
    </w:p>
    <w:p w14:paraId="46713BDF" w14:textId="77777777" w:rsidR="00BD2CB5" w:rsidRPr="00BD2CB5" w:rsidRDefault="00BD2CB5" w:rsidP="00BD2CB5">
      <w:pPr>
        <w:overflowPunct w:val="0"/>
        <w:autoSpaceDE w:val="0"/>
        <w:autoSpaceDN w:val="0"/>
        <w:adjustRightInd w:val="0"/>
        <w:ind w:left="851" w:hanging="284"/>
        <w:textAlignment w:val="baseline"/>
        <w:rPr>
          <w:rFonts w:eastAsia="Times New Roman"/>
          <w:lang w:eastAsia="en-GB"/>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lang w:eastAsia="en-GB"/>
              </w:rPr>
            </m:ctrlPr>
          </m:sSubPr>
          <m:e>
            <m:r>
              <w:rPr>
                <w:rFonts w:ascii="Cambria Math" w:eastAsia="Times New Roman" w:hAnsi="Cambria Math"/>
                <w:lang w:eastAsia="en-GB"/>
              </w:rPr>
              <m:t>N</m:t>
            </m:r>
          </m:e>
          <m:sub>
            <m:r>
              <w:rPr>
                <w:rFonts w:ascii="Cambria Math" w:eastAsia="Times New Roman" w:hAnsi="Cambria Math"/>
                <w:lang w:eastAsia="en-GB"/>
              </w:rPr>
              <m:t>sample</m:t>
            </m:r>
          </m:sub>
        </m:sSub>
      </m:oMath>
      <w:r w:rsidRPr="00BD2CB5">
        <w:rPr>
          <w:rFonts w:eastAsia="Times New Roman"/>
          <w:lang w:eastAsia="en-GB"/>
        </w:rPr>
        <w:t xml:space="preserve">= 1, if UE supports </w:t>
      </w:r>
      <w:proofErr w:type="spellStart"/>
      <w:r w:rsidRPr="00BD2CB5">
        <w:rPr>
          <w:rFonts w:eastAsia="Times New Roman"/>
          <w:i/>
          <w:lang w:eastAsia="en-GB"/>
        </w:rPr>
        <w:t>supportedDL</w:t>
      </w:r>
      <w:proofErr w:type="spellEnd"/>
      <w:r w:rsidRPr="00BD2CB5">
        <w:rPr>
          <w:rFonts w:eastAsia="Times New Roman"/>
          <w:i/>
          <w:lang w:eastAsia="en-GB"/>
        </w:rPr>
        <w:t>-PRS-</w:t>
      </w:r>
      <w:proofErr w:type="spellStart"/>
      <w:r w:rsidRPr="00BD2CB5">
        <w:rPr>
          <w:rFonts w:eastAsia="Times New Roman"/>
          <w:i/>
          <w:lang w:eastAsia="en-GB"/>
        </w:rPr>
        <w:t>ProcessingSamples</w:t>
      </w:r>
      <w:proofErr w:type="spellEnd"/>
      <w:r w:rsidRPr="00BD2CB5">
        <w:rPr>
          <w:rFonts w:eastAsia="Times New Roman"/>
          <w:i/>
          <w:lang w:eastAsia="en-GB"/>
        </w:rPr>
        <w:t>-RRC-Inactive</w:t>
      </w:r>
      <w:r w:rsidRPr="00BD2CB5">
        <w:rPr>
          <w:rFonts w:eastAsia="Times New Roman"/>
          <w:lang w:eastAsia="en-GB"/>
        </w:rPr>
        <w:t xml:space="preserve"> [34], and the LMF indicates the UE to perform positioning measurements with reduced number of samples by </w:t>
      </w:r>
      <w:r w:rsidRPr="00BD2CB5">
        <w:rPr>
          <w:rFonts w:eastAsia="Times New Roman"/>
          <w:i/>
          <w:iCs/>
          <w:lang w:eastAsia="en-GB"/>
        </w:rPr>
        <w:t>re</w:t>
      </w:r>
      <w:proofErr w:type="spellStart"/>
      <w:r w:rsidRPr="00BD2CB5">
        <w:rPr>
          <w:rFonts w:eastAsia="宋体"/>
          <w:i/>
          <w:iCs/>
          <w:lang w:val="en-US" w:eastAsia="zh-CN"/>
        </w:rPr>
        <w:t>duced</w:t>
      </w:r>
      <w:proofErr w:type="spellEnd"/>
      <w:r w:rsidRPr="00BD2CB5">
        <w:rPr>
          <w:rFonts w:eastAsia="Times New Roman"/>
          <w:i/>
          <w:iCs/>
          <w:lang w:eastAsia="en-GB"/>
        </w:rPr>
        <w:t>DL-PRS-</w:t>
      </w:r>
      <w:proofErr w:type="spellStart"/>
      <w:r w:rsidRPr="00BD2CB5">
        <w:rPr>
          <w:rFonts w:eastAsia="Times New Roman"/>
          <w:i/>
          <w:iCs/>
          <w:lang w:eastAsia="en-GB"/>
        </w:rPr>
        <w:t>ProcessingSamples</w:t>
      </w:r>
      <w:proofErr w:type="spellEnd"/>
      <w:r w:rsidRPr="00BD2CB5">
        <w:rPr>
          <w:rFonts w:eastAsia="Times New Roman"/>
          <w:lang w:eastAsia="en-GB"/>
        </w:rPr>
        <w:t xml:space="preserve"> [34], and </w:t>
      </w:r>
      <w:r w:rsidRPr="00BD2CB5">
        <w:rPr>
          <w:rFonts w:eastAsia="Times New Roman"/>
          <w:lang w:eastAsia="zh-CN"/>
        </w:rPr>
        <w:t>the</w:t>
      </w:r>
      <w:r w:rsidRPr="00BD2CB5">
        <w:rPr>
          <w:rFonts w:eastAsia="Times New Roman"/>
          <w:lang w:eastAsia="en-GB"/>
        </w:rPr>
        <w:t xml:space="preserve"> following </w:t>
      </w:r>
      <w:r w:rsidRPr="00BD2CB5">
        <w:rPr>
          <w:rFonts w:eastAsia="Times New Roman"/>
          <w:lang w:eastAsia="zh-CN"/>
        </w:rPr>
        <w:t>conditions</w:t>
      </w:r>
      <w:r w:rsidRPr="00BD2CB5">
        <w:rPr>
          <w:rFonts w:eastAsia="Times New Roman"/>
          <w:lang w:eastAsia="en-GB"/>
        </w:rPr>
        <w:t xml:space="preserve"> </w:t>
      </w:r>
      <w:r w:rsidRPr="00BD2CB5">
        <w:rPr>
          <w:rFonts w:eastAsia="Times New Roman"/>
          <w:lang w:eastAsia="zh-CN"/>
        </w:rPr>
        <w:t>are</w:t>
      </w:r>
      <w:r w:rsidRPr="00BD2CB5">
        <w:rPr>
          <w:rFonts w:eastAsia="Times New Roman"/>
          <w:lang w:eastAsia="en-GB"/>
        </w:rPr>
        <w:t xml:space="preserve"> </w:t>
      </w:r>
      <w:r w:rsidRPr="00BD2CB5">
        <w:rPr>
          <w:rFonts w:eastAsia="Times New Roman"/>
          <w:lang w:eastAsia="zh-CN"/>
        </w:rPr>
        <w:t>met</w:t>
      </w:r>
      <w:r w:rsidRPr="00BD2CB5">
        <w:rPr>
          <w:rFonts w:eastAsia="Times New Roman"/>
          <w:lang w:eastAsia="en-GB"/>
        </w:rPr>
        <w:t>:</w:t>
      </w:r>
    </w:p>
    <w:p w14:paraId="0112BEDF" w14:textId="77777777" w:rsidR="00BD2CB5" w:rsidRPr="00BD2CB5" w:rsidRDefault="00BD2CB5" w:rsidP="00BD2CB5">
      <w:pPr>
        <w:overflowPunct w:val="0"/>
        <w:autoSpaceDE w:val="0"/>
        <w:autoSpaceDN w:val="0"/>
        <w:adjustRightInd w:val="0"/>
        <w:ind w:left="1135" w:hanging="284"/>
        <w:textAlignment w:val="baseline"/>
        <w:rPr>
          <w:rFonts w:eastAsia="Times New Roman"/>
          <w:lang w:eastAsia="en-GB"/>
        </w:rPr>
      </w:pPr>
      <w:r w:rsidRPr="00BD2CB5">
        <w:rPr>
          <w:rFonts w:eastAsia="Times New Roman"/>
          <w:lang w:eastAsia="en-GB"/>
        </w:rPr>
        <w:t>-</w:t>
      </w:r>
      <w:r w:rsidRPr="00BD2CB5">
        <w:rPr>
          <w:rFonts w:eastAsia="Times New Roman"/>
          <w:lang w:eastAsia="en-GB"/>
        </w:rPr>
        <w:tab/>
        <w:t xml:space="preserve">PRS bandwidth is within the </w:t>
      </w:r>
      <w:r w:rsidRPr="00BD2CB5">
        <w:rPr>
          <w:rFonts w:eastAsia="Times New Roman" w:hint="eastAsia"/>
          <w:lang w:eastAsia="zh-CN"/>
        </w:rPr>
        <w:t>initial</w:t>
      </w:r>
      <w:r w:rsidRPr="00BD2CB5">
        <w:rPr>
          <w:rFonts w:eastAsia="Times New Roman"/>
          <w:lang w:eastAsia="en-GB"/>
        </w:rPr>
        <w:t xml:space="preserve"> BWP and </w:t>
      </w:r>
    </w:p>
    <w:p w14:paraId="473110DB" w14:textId="77777777" w:rsidR="00BD2CB5" w:rsidRPr="00BD2CB5" w:rsidRDefault="00BD2CB5" w:rsidP="00BD2CB5">
      <w:pPr>
        <w:overflowPunct w:val="0"/>
        <w:autoSpaceDE w:val="0"/>
        <w:autoSpaceDN w:val="0"/>
        <w:adjustRightInd w:val="0"/>
        <w:ind w:left="1135" w:hanging="284"/>
        <w:textAlignment w:val="baseline"/>
        <w:rPr>
          <w:rFonts w:eastAsia="Times New Roman"/>
          <w:lang w:eastAsia="en-GB"/>
        </w:rPr>
      </w:pPr>
      <w:r w:rsidRPr="00BD2CB5">
        <w:rPr>
          <w:rFonts w:eastAsia="Times New Roman"/>
          <w:lang w:eastAsia="en-GB"/>
        </w:rPr>
        <w:t>-</w:t>
      </w:r>
      <w:r w:rsidRPr="00BD2CB5">
        <w:rPr>
          <w:rFonts w:eastAsia="Times New Roman"/>
          <w:lang w:eastAsia="en-GB"/>
        </w:rPr>
        <w:tab/>
        <w:t xml:space="preserve">Magnitude of difference between the serving cell’s SS-RSRP and the </w:t>
      </w:r>
      <w:proofErr w:type="spellStart"/>
      <w:r w:rsidRPr="00BD2CB5">
        <w:rPr>
          <w:rFonts w:eastAsia="Times New Roman"/>
          <w:lang w:eastAsia="en-GB"/>
        </w:rPr>
        <w:t>neighbor</w:t>
      </w:r>
      <w:proofErr w:type="spellEnd"/>
      <w:r w:rsidRPr="00BD2CB5">
        <w:rPr>
          <w:rFonts w:eastAsia="Times New Roman"/>
          <w:lang w:eastAsia="en-GB"/>
        </w:rPr>
        <w:t xml:space="preserve"> cell’s PRS-RSRP is within 6 </w:t>
      </w:r>
      <w:proofErr w:type="spellStart"/>
      <w:r w:rsidRPr="00BD2CB5">
        <w:rPr>
          <w:rFonts w:eastAsia="Times New Roman"/>
          <w:lang w:eastAsia="en-GB"/>
        </w:rPr>
        <w:t>dB.</w:t>
      </w:r>
      <w:proofErr w:type="spellEnd"/>
    </w:p>
    <w:p w14:paraId="406082F8" w14:textId="77777777" w:rsidR="00BD2CB5" w:rsidRPr="00BD2CB5" w:rsidRDefault="00BD2CB5" w:rsidP="00BD2CB5">
      <w:pPr>
        <w:overflowPunct w:val="0"/>
        <w:autoSpaceDE w:val="0"/>
        <w:autoSpaceDN w:val="0"/>
        <w:adjustRightInd w:val="0"/>
        <w:ind w:left="851" w:hanging="284"/>
        <w:textAlignment w:val="baseline"/>
        <w:rPr>
          <w:rFonts w:eastAsia="Times New Roman"/>
          <w:lang w:eastAsia="en-GB"/>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lang w:eastAsia="en-GB"/>
              </w:rPr>
            </m:ctrlPr>
          </m:sSubPr>
          <m:e>
            <m:r>
              <w:rPr>
                <w:rFonts w:ascii="Cambria Math" w:eastAsia="Times New Roman" w:hAnsi="Cambria Math"/>
                <w:lang w:eastAsia="en-GB"/>
              </w:rPr>
              <m:t>N</m:t>
            </m:r>
          </m:e>
          <m:sub>
            <m:r>
              <w:rPr>
                <w:rFonts w:ascii="Cambria Math" w:eastAsia="Times New Roman" w:hAnsi="Cambria Math"/>
                <w:lang w:eastAsia="en-GB"/>
              </w:rPr>
              <m:t>sample</m:t>
            </m:r>
          </m:sub>
        </m:sSub>
      </m:oMath>
      <w:r w:rsidRPr="00BD2CB5">
        <w:rPr>
          <w:rFonts w:eastAsia="Times New Roman"/>
          <w:lang w:eastAsia="en-GB"/>
        </w:rPr>
        <w:t xml:space="preserve">= 2, if UE supports </w:t>
      </w:r>
      <w:proofErr w:type="spellStart"/>
      <w:r w:rsidRPr="00BD2CB5">
        <w:rPr>
          <w:rFonts w:eastAsia="Times New Roman"/>
          <w:i/>
          <w:lang w:eastAsia="en-GB"/>
        </w:rPr>
        <w:t>supportedDL</w:t>
      </w:r>
      <w:proofErr w:type="spellEnd"/>
      <w:r w:rsidRPr="00BD2CB5">
        <w:rPr>
          <w:rFonts w:eastAsia="Times New Roman"/>
          <w:i/>
          <w:lang w:eastAsia="en-GB"/>
        </w:rPr>
        <w:t>-PRS-</w:t>
      </w:r>
      <w:proofErr w:type="spellStart"/>
      <w:r w:rsidRPr="00BD2CB5">
        <w:rPr>
          <w:rFonts w:eastAsia="Times New Roman"/>
          <w:i/>
          <w:lang w:eastAsia="en-GB"/>
        </w:rPr>
        <w:t>ProcessingSamples</w:t>
      </w:r>
      <w:proofErr w:type="spellEnd"/>
      <w:r w:rsidRPr="00BD2CB5">
        <w:rPr>
          <w:rFonts w:eastAsia="Times New Roman"/>
          <w:i/>
          <w:lang w:eastAsia="en-GB"/>
        </w:rPr>
        <w:t>-RRC-Inactive</w:t>
      </w:r>
      <w:r w:rsidRPr="00BD2CB5">
        <w:rPr>
          <w:rFonts w:eastAsia="Times New Roman"/>
          <w:lang w:eastAsia="en-GB"/>
        </w:rPr>
        <w:t xml:space="preserve"> [34], and the LMF indicates the UE to perform positioning measurements with reduced number of samples by </w:t>
      </w:r>
      <w:r w:rsidRPr="00BD2CB5">
        <w:rPr>
          <w:rFonts w:eastAsia="Times New Roman"/>
          <w:i/>
          <w:iCs/>
          <w:lang w:eastAsia="en-GB"/>
        </w:rPr>
        <w:t>re</w:t>
      </w:r>
      <w:proofErr w:type="spellStart"/>
      <w:r w:rsidRPr="00BD2CB5">
        <w:rPr>
          <w:rFonts w:eastAsia="宋体" w:hint="eastAsia"/>
          <w:i/>
          <w:iCs/>
          <w:lang w:val="en-US" w:eastAsia="zh-CN"/>
        </w:rPr>
        <w:t>duced</w:t>
      </w:r>
      <w:proofErr w:type="spellEnd"/>
      <w:r w:rsidRPr="00BD2CB5">
        <w:rPr>
          <w:rFonts w:eastAsia="Times New Roman"/>
          <w:i/>
          <w:iCs/>
          <w:lang w:eastAsia="en-GB"/>
        </w:rPr>
        <w:t>DL-PRS-</w:t>
      </w:r>
      <w:proofErr w:type="spellStart"/>
      <w:r w:rsidRPr="00BD2CB5">
        <w:rPr>
          <w:rFonts w:eastAsia="Times New Roman"/>
          <w:i/>
          <w:iCs/>
          <w:lang w:eastAsia="en-GB"/>
        </w:rPr>
        <w:t>ProcessingSamples</w:t>
      </w:r>
      <w:proofErr w:type="spellEnd"/>
      <w:r w:rsidRPr="00BD2CB5">
        <w:rPr>
          <w:rFonts w:eastAsia="Times New Roman"/>
          <w:lang w:eastAsia="en-GB"/>
        </w:rPr>
        <w:t xml:space="preserve"> [34], and </w:t>
      </w:r>
      <w:r w:rsidRPr="00BD2CB5">
        <w:rPr>
          <w:rFonts w:eastAsia="Times New Roman" w:hint="eastAsia"/>
          <w:lang w:eastAsia="zh-CN"/>
        </w:rPr>
        <w:t>the</w:t>
      </w:r>
      <w:r w:rsidRPr="00BD2CB5">
        <w:rPr>
          <w:rFonts w:eastAsia="Times New Roman"/>
          <w:lang w:eastAsia="en-GB"/>
        </w:rPr>
        <w:t xml:space="preserve"> following </w:t>
      </w:r>
      <w:r w:rsidRPr="00BD2CB5">
        <w:rPr>
          <w:rFonts w:eastAsia="Times New Roman" w:hint="eastAsia"/>
          <w:lang w:eastAsia="zh-CN"/>
        </w:rPr>
        <w:t>condition</w:t>
      </w:r>
      <w:r w:rsidRPr="00BD2CB5">
        <w:rPr>
          <w:rFonts w:eastAsia="Times New Roman"/>
          <w:lang w:eastAsia="zh-CN"/>
        </w:rPr>
        <w:t>s</w:t>
      </w:r>
      <w:r w:rsidRPr="00BD2CB5">
        <w:rPr>
          <w:rFonts w:eastAsia="Times New Roman"/>
          <w:lang w:eastAsia="en-GB"/>
        </w:rPr>
        <w:t xml:space="preserve"> </w:t>
      </w:r>
      <w:r w:rsidRPr="00BD2CB5">
        <w:rPr>
          <w:rFonts w:eastAsia="Times New Roman" w:hint="eastAsia"/>
          <w:lang w:eastAsia="zh-CN"/>
        </w:rPr>
        <w:t>are</w:t>
      </w:r>
      <w:r w:rsidRPr="00BD2CB5">
        <w:rPr>
          <w:rFonts w:eastAsia="Times New Roman"/>
          <w:lang w:eastAsia="en-GB"/>
        </w:rPr>
        <w:t xml:space="preserve"> </w:t>
      </w:r>
      <w:r w:rsidRPr="00BD2CB5">
        <w:rPr>
          <w:rFonts w:eastAsia="Times New Roman" w:hint="eastAsia"/>
          <w:lang w:eastAsia="zh-CN"/>
        </w:rPr>
        <w:t>not</w:t>
      </w:r>
      <w:r w:rsidRPr="00BD2CB5">
        <w:rPr>
          <w:rFonts w:eastAsia="Times New Roman"/>
          <w:lang w:eastAsia="en-GB"/>
        </w:rPr>
        <w:t xml:space="preserve"> </w:t>
      </w:r>
      <w:r w:rsidRPr="00BD2CB5">
        <w:rPr>
          <w:rFonts w:eastAsia="Times New Roman" w:hint="eastAsia"/>
          <w:lang w:eastAsia="zh-CN"/>
        </w:rPr>
        <w:t>met</w:t>
      </w:r>
      <m:oMath>
        <m:r>
          <m:rPr>
            <m:sty m:val="p"/>
          </m:rPr>
          <w:rPr>
            <w:rFonts w:ascii="Cambria Math" w:eastAsia="Times New Roman" w:hAnsi="Cambria Math"/>
            <w:lang w:eastAsia="en-GB"/>
          </w:rPr>
          <m:t>:</m:t>
        </m:r>
      </m:oMath>
    </w:p>
    <w:p w14:paraId="518D2821" w14:textId="77777777" w:rsidR="00BD2CB5" w:rsidRPr="00BD2CB5" w:rsidRDefault="00BD2CB5" w:rsidP="00BD2CB5">
      <w:pPr>
        <w:overflowPunct w:val="0"/>
        <w:autoSpaceDE w:val="0"/>
        <w:autoSpaceDN w:val="0"/>
        <w:adjustRightInd w:val="0"/>
        <w:ind w:left="1135" w:hanging="284"/>
        <w:textAlignment w:val="baseline"/>
        <w:rPr>
          <w:rFonts w:eastAsia="Times New Roman"/>
          <w:lang w:eastAsia="en-GB"/>
        </w:rPr>
      </w:pPr>
      <w:r w:rsidRPr="00BD2CB5">
        <w:rPr>
          <w:rFonts w:eastAsia="Times New Roman"/>
          <w:lang w:eastAsia="en-GB"/>
        </w:rPr>
        <w:t>-</w:t>
      </w:r>
      <w:r w:rsidRPr="00BD2CB5">
        <w:rPr>
          <w:rFonts w:eastAsia="Times New Roman"/>
          <w:lang w:eastAsia="en-GB"/>
        </w:rPr>
        <w:tab/>
        <w:t xml:space="preserve">PRS bandwidth is within the </w:t>
      </w:r>
      <w:r w:rsidRPr="00BD2CB5">
        <w:rPr>
          <w:rFonts w:eastAsia="Times New Roman" w:hint="eastAsia"/>
          <w:lang w:eastAsia="zh-CN"/>
        </w:rPr>
        <w:t>initial</w:t>
      </w:r>
      <w:r w:rsidRPr="00BD2CB5">
        <w:rPr>
          <w:rFonts w:eastAsia="Times New Roman"/>
          <w:lang w:eastAsia="en-GB"/>
        </w:rPr>
        <w:t xml:space="preserve"> BWP and </w:t>
      </w:r>
    </w:p>
    <w:p w14:paraId="2F495122" w14:textId="77777777" w:rsidR="00BD2CB5" w:rsidRPr="00BD2CB5" w:rsidRDefault="00BD2CB5" w:rsidP="00BD2CB5">
      <w:pPr>
        <w:overflowPunct w:val="0"/>
        <w:autoSpaceDE w:val="0"/>
        <w:autoSpaceDN w:val="0"/>
        <w:adjustRightInd w:val="0"/>
        <w:ind w:left="1135" w:hanging="284"/>
        <w:textAlignment w:val="baseline"/>
        <w:rPr>
          <w:rFonts w:eastAsia="Times New Roman"/>
          <w:lang w:eastAsia="en-GB"/>
        </w:rPr>
      </w:pPr>
      <w:r w:rsidRPr="00BD2CB5">
        <w:rPr>
          <w:rFonts w:eastAsia="Times New Roman"/>
          <w:lang w:eastAsia="en-GB"/>
        </w:rPr>
        <w:t>-</w:t>
      </w:r>
      <w:r w:rsidRPr="00BD2CB5">
        <w:rPr>
          <w:rFonts w:eastAsia="Times New Roman"/>
          <w:lang w:eastAsia="en-GB"/>
        </w:rPr>
        <w:tab/>
        <w:t xml:space="preserve">Magnitude of difference between the serving cell’s SS-RSRP and the </w:t>
      </w:r>
      <w:proofErr w:type="spellStart"/>
      <w:r w:rsidRPr="00BD2CB5">
        <w:rPr>
          <w:rFonts w:eastAsia="Times New Roman"/>
          <w:lang w:eastAsia="en-GB"/>
        </w:rPr>
        <w:t>neighbor</w:t>
      </w:r>
      <w:proofErr w:type="spellEnd"/>
      <w:r w:rsidRPr="00BD2CB5">
        <w:rPr>
          <w:rFonts w:eastAsia="Times New Roman"/>
          <w:lang w:eastAsia="en-GB"/>
        </w:rPr>
        <w:t xml:space="preserve"> cell’s PRS-RSRP is within 6 </w:t>
      </w:r>
      <w:proofErr w:type="spellStart"/>
      <w:r w:rsidRPr="00BD2CB5">
        <w:rPr>
          <w:rFonts w:eastAsia="Times New Roman"/>
          <w:lang w:eastAsia="en-GB"/>
        </w:rPr>
        <w:t>dB.</w:t>
      </w:r>
      <w:proofErr w:type="spellEnd"/>
    </w:p>
    <w:p w14:paraId="2ABA4258" w14:textId="77777777" w:rsidR="00BD2CB5" w:rsidRPr="00BD2CB5" w:rsidRDefault="00BD2CB5" w:rsidP="00BD2CB5">
      <w:pPr>
        <w:overflowPunct w:val="0"/>
        <w:autoSpaceDE w:val="0"/>
        <w:autoSpaceDN w:val="0"/>
        <w:adjustRightInd w:val="0"/>
        <w:ind w:left="851" w:hanging="284"/>
        <w:textAlignment w:val="baseline"/>
        <w:rPr>
          <w:rFonts w:eastAsia="Times New Roman"/>
          <w:lang w:eastAsia="en-GB"/>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lang w:eastAsia="en-GB"/>
              </w:rPr>
            </m:ctrlPr>
          </m:sSubPr>
          <m:e>
            <m:r>
              <w:rPr>
                <w:rFonts w:ascii="Cambria Math" w:eastAsia="Times New Roman" w:hAnsi="Cambria Math"/>
                <w:lang w:eastAsia="en-GB"/>
              </w:rPr>
              <m:t>N</m:t>
            </m:r>
          </m:e>
          <m:sub>
            <m:r>
              <w:rPr>
                <w:rFonts w:ascii="Cambria Math" w:eastAsia="Times New Roman" w:hAnsi="Cambria Math"/>
                <w:lang w:eastAsia="en-GB"/>
              </w:rPr>
              <m:t>sample</m:t>
            </m:r>
          </m:sub>
        </m:sSub>
      </m:oMath>
      <w:r w:rsidRPr="00BD2CB5">
        <w:rPr>
          <w:rFonts w:eastAsia="Times New Roman"/>
          <w:lang w:eastAsia="en-GB"/>
        </w:rPr>
        <w:t>= 4 otherwise</w:t>
      </w:r>
    </w:p>
    <w:p w14:paraId="468FFE43" w14:textId="77777777" w:rsidR="00BD2CB5" w:rsidRPr="00BD2CB5" w:rsidRDefault="00BD2CB5" w:rsidP="00BD2CB5">
      <w:pPr>
        <w:overflowPunct w:val="0"/>
        <w:autoSpaceDE w:val="0"/>
        <w:autoSpaceDN w:val="0"/>
        <w:adjustRightInd w:val="0"/>
        <w:ind w:left="568" w:hanging="284"/>
        <w:textAlignment w:val="baseline"/>
        <w:rPr>
          <w:rFonts w:eastAsia="Times New Roman"/>
          <w:i/>
          <w:lang w:eastAsia="en-GB"/>
        </w:rPr>
      </w:pPr>
      <w:r w:rsidRPr="00BD2CB5">
        <w:rPr>
          <w:rFonts w:eastAsia="Times New Roman"/>
          <w:lang w:eastAsia="en-GB"/>
        </w:rPr>
        <w:tab/>
      </w:r>
      <m:oMath>
        <m:sSub>
          <m:sSubPr>
            <m:ctrlPr>
              <w:rPr>
                <w:rFonts w:ascii="Cambria Math" w:eastAsia="Times New Roman" w:hAnsi="Cambria Math"/>
                <w:i/>
                <w:lang w:val="en-US" w:eastAsia="zh-CN"/>
              </w:rPr>
            </m:ctrlPr>
          </m:sSubPr>
          <m:e>
            <m:r>
              <m:rPr>
                <m:nor/>
              </m:rPr>
              <w:rPr>
                <w:rFonts w:eastAsia="Times New Roman"/>
                <w:i/>
                <w:lang w:val="en-US" w:eastAsia="zh-CN"/>
              </w:rPr>
              <m:t>T</m:t>
            </m:r>
          </m:e>
          <m:sub>
            <m:r>
              <m:rPr>
                <m:nor/>
              </m:rPr>
              <w:rPr>
                <w:rFonts w:eastAsia="Times New Roman"/>
                <w:i/>
                <w:lang w:val="en-US" w:eastAsia="zh-CN"/>
              </w:rPr>
              <m:t>last</m:t>
            </m:r>
            <m:r>
              <m:rPr>
                <m:nor/>
              </m:rPr>
              <w:rPr>
                <w:rFonts w:ascii="Cambria Math" w:eastAsia="Times New Roman"/>
                <w:i/>
                <w:lang w:val="en-US" w:eastAsia="zh-CN"/>
              </w:rPr>
              <m:t>,i</m:t>
            </m:r>
          </m:sub>
        </m:sSub>
      </m:oMath>
      <w:r w:rsidRPr="00BD2CB5">
        <w:rPr>
          <w:rFonts w:eastAsia="Times New Roman"/>
          <w:i/>
          <w:lang w:val="en-US" w:eastAsia="zh-CN"/>
        </w:rPr>
        <w:t xml:space="preserve"> = </w:t>
      </w:r>
      <m:oMath>
        <m:sSub>
          <m:sSubPr>
            <m:ctrlPr>
              <w:rPr>
                <w:rFonts w:ascii="Cambria Math" w:eastAsia="Times New Roman" w:hAnsi="Cambria Math"/>
                <w:i/>
                <w:lang w:val="en-US" w:eastAsia="zh-CN"/>
              </w:rPr>
            </m:ctrlPr>
          </m:sSubPr>
          <m:e>
            <m:r>
              <w:rPr>
                <w:rFonts w:ascii="Cambria Math" w:eastAsia="Times New Roman" w:hAnsi="Cambria Math"/>
                <w:lang w:val="en-US" w:eastAsia="zh-CN"/>
              </w:rPr>
              <m:t>T</m:t>
            </m:r>
          </m:e>
          <m:sub>
            <m:r>
              <m:rPr>
                <m:nor/>
              </m:rPr>
              <w:rPr>
                <w:rFonts w:eastAsia="Times New Roman"/>
                <w:i/>
                <w:lang w:val="en-US" w:eastAsia="zh-CN"/>
              </w:rPr>
              <m:t>i</m:t>
            </m:r>
          </m:sub>
        </m:sSub>
      </m:oMath>
      <w:r w:rsidRPr="00BD2CB5">
        <w:rPr>
          <w:rFonts w:eastAsia="Times New Roman"/>
          <w:i/>
          <w:lang w:val="en-US" w:eastAsia="zh-CN"/>
        </w:rPr>
        <w:t xml:space="preserve"> +</w:t>
      </w:r>
      <m:oMath>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available_PRS</m:t>
            </m:r>
            <m:r>
              <m:rPr>
                <m:nor/>
              </m:rPr>
              <w:rPr>
                <w:rFonts w:ascii="Cambria Math" w:eastAsia="Times New Roman" w:hAnsi="Cambria Math"/>
                <w:i/>
                <w:lang w:eastAsia="en-GB"/>
              </w:rPr>
              <m:t>,i</m:t>
            </m:r>
          </m:sub>
        </m:sSub>
      </m:oMath>
      <w:r w:rsidRPr="00BD2CB5">
        <w:rPr>
          <w:rFonts w:eastAsia="Times New Roman"/>
          <w:i/>
          <w:lang w:val="en-US" w:eastAsia="zh-CN"/>
        </w:rPr>
        <w:t xml:space="preserve"> </w:t>
      </w:r>
      <w:r w:rsidRPr="00BD2CB5">
        <w:rPr>
          <w:rFonts w:eastAsia="Times New Roman"/>
          <w:lang w:val="en-US" w:eastAsia="zh-CN"/>
        </w:rPr>
        <w:t>is the measurement duration for the last PRS-RSRP sample, including the sampling time and processing time,</w:t>
      </w:r>
    </w:p>
    <w:p w14:paraId="1D1A3772" w14:textId="77777777" w:rsidR="00BD2CB5" w:rsidRPr="00BD2CB5" w:rsidRDefault="00BD2CB5" w:rsidP="00BD2CB5">
      <w:pPr>
        <w:overflowPunct w:val="0"/>
        <w:autoSpaceDE w:val="0"/>
        <w:autoSpaceDN w:val="0"/>
        <w:adjustRightInd w:val="0"/>
        <w:ind w:left="851" w:hanging="284"/>
        <w:textAlignment w:val="baseline"/>
        <w:rPr>
          <w:rFonts w:eastAsia="Times New Roman"/>
          <w:lang w:eastAsia="zh-CN"/>
        </w:rPr>
      </w:pPr>
      <w:bookmarkStart w:id="77" w:name="_Hlk99536260"/>
      <w:r w:rsidRPr="00BD2CB5">
        <w:rPr>
          <w:rFonts w:eastAsia="Times New Roman"/>
          <w:lang w:eastAsia="en-GB"/>
        </w:rPr>
        <w:t>-</w:t>
      </w:r>
      <w:r w:rsidRPr="00BD2CB5">
        <w:rPr>
          <w:rFonts w:eastAsia="Times New Roman"/>
          <w:lang w:eastAsia="en-GB"/>
        </w:rPr>
        <w:tab/>
      </w:r>
      <w:bookmarkEnd w:id="77"/>
      <m:oMath>
        <m:sSub>
          <m:sSubPr>
            <m:ctrlPr>
              <w:rPr>
                <w:rFonts w:ascii="Cambria Math" w:eastAsia="Times New Roman" w:hAnsi="Cambria Math"/>
                <w:lang w:eastAsia="en-GB"/>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effect,i</m:t>
            </m:r>
          </m:sub>
        </m:sSub>
        <m:r>
          <m:rPr>
            <m:sty m:val="p"/>
          </m:rPr>
          <w:rPr>
            <w:rFonts w:ascii="Cambria Math" w:eastAsia="Times New Roman" w:hAnsi="Cambria Math"/>
            <w:lang w:eastAsia="zh-CN"/>
          </w:rPr>
          <m:t>=</m:t>
        </m:r>
        <m:r>
          <m:rPr>
            <m:sty m:val="p"/>
          </m:rPr>
          <w:rPr>
            <w:rFonts w:ascii="Cambria Math" w:eastAsia="Times New Roman" w:hAnsi="Cambria Math"/>
            <w:lang w:eastAsia="en-GB"/>
          </w:rPr>
          <m:t xml:space="preserve"> </m:t>
        </m:r>
        <m:d>
          <m:dPr>
            <m:begChr m:val="⌈"/>
            <m:endChr m:val="⌉"/>
            <m:ctrlPr>
              <w:rPr>
                <w:rFonts w:ascii="Cambria Math" w:eastAsia="Times New Roman" w:hAnsi="Cambria Math"/>
                <w:lang w:eastAsia="en-GB"/>
              </w:rPr>
            </m:ctrlPr>
          </m:dPr>
          <m:e>
            <m:f>
              <m:fPr>
                <m:ctrlPr>
                  <w:rPr>
                    <w:rFonts w:ascii="Cambria Math" w:eastAsia="Times New Roman" w:hAnsi="Cambria Math"/>
                    <w:lang w:eastAsia="en-GB"/>
                  </w:rPr>
                </m:ctrlPr>
              </m:fPr>
              <m:num>
                <m:sSub>
                  <m:sSubPr>
                    <m:ctrlPr>
                      <w:rPr>
                        <w:rFonts w:ascii="Cambria Math" w:eastAsia="Times New Roman" w:hAnsi="Cambria Math"/>
                        <w:lang w:eastAsia="en-GB"/>
                      </w:rPr>
                    </m:ctrlPr>
                  </m:sSubPr>
                  <m:e>
                    <m:r>
                      <w:rPr>
                        <w:rFonts w:ascii="Cambria Math" w:eastAsia="Times New Roman" w:hAnsi="Cambria Math"/>
                        <w:lang w:eastAsia="en-GB"/>
                      </w:rPr>
                      <m:t>T</m:t>
                    </m:r>
                  </m:e>
                  <m:sub>
                    <m:r>
                      <w:rPr>
                        <w:rFonts w:ascii="Cambria Math" w:eastAsia="Times New Roman" w:hAnsi="Cambria Math"/>
                        <w:lang w:eastAsia="en-GB"/>
                      </w:rPr>
                      <m:t>i</m:t>
                    </m:r>
                  </m:sub>
                </m:sSub>
              </m:num>
              <m:den>
                <m:sSub>
                  <m:sSubPr>
                    <m:ctrlPr>
                      <w:rPr>
                        <w:rFonts w:ascii="Cambria Math" w:eastAsia="Times New Roman" w:hAnsi="Cambria Math"/>
                        <w:lang w:eastAsia="en-GB"/>
                      </w:rPr>
                    </m:ctrlPr>
                  </m:sSubPr>
                  <m:e>
                    <m:r>
                      <w:rPr>
                        <w:rFonts w:ascii="Cambria Math" w:eastAsia="Times New Roman" w:hAnsi="Cambria Math"/>
                        <w:lang w:eastAsia="en-GB"/>
                      </w:rPr>
                      <m:t>T</m:t>
                    </m:r>
                  </m:e>
                  <m:sub>
                    <m:r>
                      <w:rPr>
                        <w:rFonts w:ascii="Cambria Math" w:eastAsia="Times New Roman" w:hAnsi="Cambria Math"/>
                        <w:lang w:eastAsia="en-GB"/>
                      </w:rPr>
                      <m:t>available</m:t>
                    </m:r>
                    <m:r>
                      <m:rPr>
                        <m:sty m:val="p"/>
                      </m:rPr>
                      <w:rPr>
                        <w:rFonts w:ascii="Cambria Math" w:eastAsia="Times New Roman" w:hAnsi="Cambria Math"/>
                        <w:lang w:eastAsia="en-GB"/>
                      </w:rPr>
                      <m:t>_</m:t>
                    </m:r>
                    <m:r>
                      <w:rPr>
                        <w:rFonts w:ascii="Cambria Math" w:eastAsia="Times New Roman" w:hAnsi="Cambria Math"/>
                        <w:lang w:eastAsia="en-GB"/>
                      </w:rPr>
                      <m:t>PRS</m:t>
                    </m:r>
                    <m:r>
                      <m:rPr>
                        <m:sty m:val="p"/>
                      </m:rPr>
                      <w:rPr>
                        <w:rFonts w:ascii="Cambria Math" w:eastAsia="Times New Roman" w:hAnsi="Cambria Math"/>
                        <w:lang w:eastAsia="en-GB"/>
                      </w:rPr>
                      <m:t>,</m:t>
                    </m:r>
                    <m:r>
                      <w:rPr>
                        <w:rFonts w:ascii="Cambria Math" w:eastAsia="Times New Roman" w:hAnsi="Cambria Math"/>
                        <w:lang w:eastAsia="en-GB"/>
                      </w:rPr>
                      <m:t>i</m:t>
                    </m:r>
                  </m:sub>
                </m:sSub>
              </m:den>
            </m:f>
          </m:e>
        </m:d>
        <m:r>
          <m:rPr>
            <m:sty m:val="p"/>
          </m:rPr>
          <w:rPr>
            <w:rFonts w:ascii="Cambria Math" w:eastAsia="Times New Roman" w:hAnsi="Cambria Math"/>
            <w:lang w:eastAsia="en-GB"/>
          </w:rPr>
          <m:t>*</m:t>
        </m:r>
        <m:sSub>
          <m:sSubPr>
            <m:ctrlPr>
              <w:rPr>
                <w:rFonts w:ascii="Cambria Math" w:eastAsia="Times New Roman" w:hAnsi="Cambria Math"/>
                <w:lang w:eastAsia="en-GB"/>
              </w:rPr>
            </m:ctrlPr>
          </m:sSubPr>
          <m:e>
            <m:r>
              <w:rPr>
                <w:rFonts w:ascii="Cambria Math" w:eastAsia="Times New Roman" w:hAnsi="Cambria Math"/>
                <w:lang w:eastAsia="en-GB"/>
              </w:rPr>
              <m:t>T</m:t>
            </m:r>
          </m:e>
          <m:sub>
            <m:r>
              <w:rPr>
                <w:rFonts w:ascii="Cambria Math" w:eastAsia="Times New Roman" w:hAnsi="Cambria Math"/>
                <w:lang w:eastAsia="en-GB"/>
              </w:rPr>
              <m:t>available</m:t>
            </m:r>
            <m:r>
              <m:rPr>
                <m:sty m:val="p"/>
              </m:rPr>
              <w:rPr>
                <w:rFonts w:ascii="Cambria Math" w:eastAsia="Times New Roman" w:hAnsi="Cambria Math"/>
                <w:lang w:eastAsia="en-GB"/>
              </w:rPr>
              <m:t>_</m:t>
            </m:r>
            <m:r>
              <w:rPr>
                <w:rFonts w:ascii="Cambria Math" w:eastAsia="Times New Roman" w:hAnsi="Cambria Math"/>
                <w:lang w:eastAsia="en-GB"/>
              </w:rPr>
              <m:t>PRS</m:t>
            </m:r>
            <m:r>
              <m:rPr>
                <m:sty m:val="p"/>
              </m:rPr>
              <w:rPr>
                <w:rFonts w:ascii="Cambria Math" w:eastAsia="Times New Roman" w:hAnsi="Cambria Math"/>
                <w:lang w:eastAsia="en-GB"/>
              </w:rPr>
              <m:t>,</m:t>
            </m:r>
            <m:r>
              <w:rPr>
                <w:rFonts w:ascii="Cambria Math" w:eastAsia="Times New Roman" w:hAnsi="Cambria Math"/>
                <w:lang w:eastAsia="en-GB"/>
              </w:rPr>
              <m:t>i</m:t>
            </m:r>
          </m:sub>
        </m:sSub>
      </m:oMath>
      <w:r w:rsidRPr="00BD2CB5">
        <w:rPr>
          <w:rFonts w:eastAsia="Times New Roman"/>
          <w:lang w:eastAsia="zh-CN"/>
        </w:rPr>
        <w:t xml:space="preserve"> is the </w:t>
      </w:r>
      <w:r w:rsidRPr="00BD2CB5">
        <w:rPr>
          <w:rFonts w:eastAsia="Times New Roman"/>
          <w:lang w:eastAsia="en-GB"/>
        </w:rPr>
        <w:t>periodicity of PRS-RSRP measurement in positioning</w:t>
      </w:r>
      <w:r w:rsidRPr="00BD2CB5" w:rsidDel="00474272">
        <w:rPr>
          <w:rFonts w:eastAsia="Times New Roman"/>
          <w:lang w:eastAsia="zh-CN"/>
        </w:rPr>
        <w:t xml:space="preserve"> </w:t>
      </w:r>
      <w:r w:rsidRPr="00BD2CB5">
        <w:rPr>
          <w:rFonts w:eastAsia="Times New Roman"/>
          <w:lang w:eastAsia="zh-CN"/>
        </w:rPr>
        <w:t xml:space="preserve">frequency layer </w:t>
      </w:r>
      <w:r w:rsidRPr="00BD2CB5">
        <w:rPr>
          <w:rFonts w:eastAsia="Times New Roman"/>
          <w:i/>
          <w:iCs/>
          <w:lang w:eastAsia="zh-CN"/>
        </w:rPr>
        <w:t>i</w:t>
      </w:r>
      <w:r w:rsidRPr="00BD2CB5">
        <w:rPr>
          <w:rFonts w:eastAsia="Times New Roman"/>
          <w:lang w:eastAsia="zh-CN"/>
        </w:rPr>
        <w:t xml:space="preserve">, </w:t>
      </w:r>
    </w:p>
    <w:p w14:paraId="11CDC17F" w14:textId="77777777" w:rsidR="00BD2CB5" w:rsidRPr="00BD2CB5" w:rsidRDefault="00BD2CB5" w:rsidP="00BD2CB5">
      <w:pPr>
        <w:overflowPunct w:val="0"/>
        <w:autoSpaceDE w:val="0"/>
        <w:autoSpaceDN w:val="0"/>
        <w:adjustRightInd w:val="0"/>
        <w:ind w:left="851" w:hanging="284"/>
        <w:textAlignment w:val="baseline"/>
        <w:rPr>
          <w:rFonts w:eastAsia="Times New Roman"/>
          <w:lang w:eastAsia="en-GB"/>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m:rPr>
                <m:sty m:val="p"/>
              </m:rPr>
              <w:rPr>
                <w:rFonts w:ascii="Cambria Math" w:eastAsia="Times New Roman" w:hAnsi="Cambria Math"/>
                <w:lang w:eastAsia="en-GB"/>
              </w:rPr>
              <m:t>i</m:t>
            </m:r>
          </m:sub>
        </m:sSub>
      </m:oMath>
      <w:r w:rsidRPr="00BD2CB5">
        <w:rPr>
          <w:rFonts w:eastAsia="Times New Roman"/>
          <w:lang w:eastAsia="en-GB"/>
        </w:rPr>
        <w:tab/>
        <w:t xml:space="preserve">corresponds to </w:t>
      </w:r>
      <w:r w:rsidRPr="00BD2CB5">
        <w:rPr>
          <w:rFonts w:eastAsia="Times New Roman"/>
          <w:i/>
          <w:lang w:eastAsia="en-GB"/>
        </w:rPr>
        <w:t>durationOfPRS-ProcessingSymbolsInEveryTms-r17</w:t>
      </w:r>
      <w:r w:rsidRPr="00BD2CB5">
        <w:rPr>
          <w:rFonts w:eastAsia="Times New Roman"/>
          <w:lang w:eastAsia="en-GB"/>
        </w:rPr>
        <w:t xml:space="preserve"> in TS 37.355 [34],</w:t>
      </w:r>
    </w:p>
    <w:p w14:paraId="1D84D7A4" w14:textId="77777777" w:rsidR="00BD2CB5" w:rsidRPr="00BD2CB5" w:rsidRDefault="00BD2CB5" w:rsidP="00BD2CB5">
      <w:pPr>
        <w:overflowPunct w:val="0"/>
        <w:autoSpaceDE w:val="0"/>
        <w:autoSpaceDN w:val="0"/>
        <w:adjustRightInd w:val="0"/>
        <w:ind w:left="851" w:hanging="284"/>
        <w:textAlignment w:val="baseline"/>
        <w:rPr>
          <w:rFonts w:eastAsia="Times New Roman"/>
          <w:lang w:eastAsia="zh-CN"/>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lang w:eastAsia="en-GB"/>
              </w:rPr>
            </m:ctrlPr>
          </m:sSubPr>
          <m:e>
            <m:r>
              <w:rPr>
                <w:rFonts w:ascii="Cambria Math" w:eastAsia="Times New Roman" w:hAnsi="Cambria Math"/>
                <w:lang w:eastAsia="en-GB"/>
              </w:rPr>
              <m:t>T</m:t>
            </m:r>
          </m:e>
          <m:sub>
            <m:r>
              <w:rPr>
                <w:rFonts w:ascii="Cambria Math" w:eastAsia="Times New Roman" w:hAnsi="Cambria Math"/>
                <w:lang w:eastAsia="en-GB"/>
              </w:rPr>
              <m:t>available</m:t>
            </m:r>
            <m:r>
              <m:rPr>
                <m:sty m:val="p"/>
              </m:rPr>
              <w:rPr>
                <w:rFonts w:ascii="Cambria Math" w:eastAsia="Times New Roman" w:hAnsi="Cambria Math"/>
                <w:lang w:eastAsia="en-GB"/>
              </w:rPr>
              <m:t>_</m:t>
            </m:r>
            <m:r>
              <w:rPr>
                <w:rFonts w:ascii="Cambria Math" w:eastAsia="Times New Roman" w:hAnsi="Cambria Math"/>
                <w:lang w:eastAsia="en-GB"/>
              </w:rPr>
              <m:t>PRS</m:t>
            </m:r>
            <m:r>
              <m:rPr>
                <m:nor/>
              </m:rPr>
              <w:rPr>
                <w:rFonts w:eastAsia="Times New Roman"/>
                <w:lang w:eastAsia="en-GB"/>
              </w:rPr>
              <m:t>,i</m:t>
            </m:r>
          </m:sub>
        </m:sSub>
        <m:r>
          <m:rPr>
            <m:sty m:val="p"/>
          </m:rPr>
          <w:rPr>
            <w:rFonts w:ascii="Cambria Math" w:eastAsia="Times New Roman" w:hAnsi="Cambria Math"/>
            <w:lang w:eastAsia="en-GB"/>
          </w:rPr>
          <m:t>=</m:t>
        </m:r>
        <m:r>
          <w:rPr>
            <w:rFonts w:ascii="Cambria Math" w:eastAsia="Times New Roman" w:hAnsi="Cambria Math"/>
            <w:lang w:eastAsia="en-GB"/>
          </w:rPr>
          <m:t>LCM</m:t>
        </m:r>
        <m:d>
          <m:dPr>
            <m:ctrlPr>
              <w:rPr>
                <w:rFonts w:ascii="Cambria Math" w:eastAsia="Times New Roman" w:hAnsi="Cambria Math"/>
                <w:lang w:eastAsia="en-GB"/>
              </w:rPr>
            </m:ctrlPr>
          </m:dPr>
          <m:e>
            <m:sSub>
              <m:sSubPr>
                <m:ctrlPr>
                  <w:rPr>
                    <w:rFonts w:ascii="Cambria Math" w:eastAsia="Times New Roman" w:hAnsi="Cambria Math"/>
                    <w:lang w:eastAsia="en-GB"/>
                  </w:rPr>
                </m:ctrlPr>
              </m:sSubPr>
              <m:e>
                <m:r>
                  <w:rPr>
                    <w:rFonts w:ascii="Cambria Math" w:eastAsia="Times New Roman" w:hAnsi="Cambria Math"/>
                    <w:lang w:eastAsia="en-GB"/>
                  </w:rPr>
                  <m:t>T</m:t>
                </m:r>
              </m:e>
              <m:sub>
                <m:r>
                  <w:rPr>
                    <w:rFonts w:ascii="Cambria Math" w:eastAsia="Times New Roman" w:hAnsi="Cambria Math"/>
                    <w:lang w:eastAsia="en-GB"/>
                  </w:rPr>
                  <m:t>PRS</m:t>
                </m:r>
                <m:r>
                  <m:rPr>
                    <m:nor/>
                  </m:rPr>
                  <w:rPr>
                    <w:rFonts w:eastAsia="Times New Roman"/>
                    <w:lang w:eastAsia="en-GB"/>
                  </w:rPr>
                  <m:t>,i</m:t>
                </m:r>
              </m:sub>
            </m:sSub>
            <m:r>
              <m:rPr>
                <m:sty m:val="p"/>
              </m:rPr>
              <w:rPr>
                <w:rFonts w:ascii="Cambria Math" w:eastAsia="Times New Roman" w:hAnsi="Cambria Math"/>
                <w:lang w:eastAsia="en-GB"/>
              </w:rPr>
              <m:t>,</m:t>
            </m:r>
            <m:sSub>
              <m:sSubPr>
                <m:ctrlPr>
                  <w:rPr>
                    <w:rFonts w:ascii="Cambria Math" w:eastAsia="Times New Roman" w:hAnsi="Cambria Math"/>
                    <w:lang w:eastAsia="en-GB"/>
                  </w:rPr>
                </m:ctrlPr>
              </m:sSubPr>
              <m:e>
                <m:r>
                  <w:rPr>
                    <w:rFonts w:ascii="Cambria Math" w:eastAsia="Times New Roman" w:hAnsi="Cambria Math"/>
                    <w:lang w:eastAsia="en-GB"/>
                  </w:rPr>
                  <m:t>T</m:t>
                </m:r>
              </m:e>
              <m:sub>
                <m:r>
                  <w:rPr>
                    <w:rFonts w:ascii="Cambria Math" w:eastAsia="Times New Roman" w:hAnsi="Cambria Math"/>
                    <w:lang w:eastAsia="en-GB"/>
                  </w:rPr>
                  <m:t>DRX</m:t>
                </m:r>
              </m:sub>
            </m:sSub>
          </m:e>
        </m:d>
        <m:r>
          <m:rPr>
            <m:sty m:val="p"/>
          </m:rPr>
          <w:rPr>
            <w:rFonts w:ascii="Cambria Math" w:eastAsia="Times New Roman" w:hAnsi="Cambria Math"/>
            <w:lang w:eastAsia="zh-CN"/>
          </w:rPr>
          <m:t xml:space="preserve"> is</m:t>
        </m:r>
      </m:oMath>
      <w:r w:rsidRPr="00BD2CB5">
        <w:rPr>
          <w:rFonts w:eastAsia="Times New Roman"/>
          <w:lang w:eastAsia="zh-CN"/>
        </w:rPr>
        <w:t xml:space="preserve"> </w:t>
      </w:r>
      <w:r w:rsidRPr="00BD2CB5">
        <w:rPr>
          <w:rFonts w:eastAsia="Times New Roman"/>
          <w:lang w:val="en-US" w:eastAsia="en-GB"/>
        </w:rPr>
        <w:t>the le</w:t>
      </w:r>
      <w:proofErr w:type="spellStart"/>
      <w:r w:rsidRPr="00BD2CB5">
        <w:rPr>
          <w:rFonts w:eastAsia="Times New Roman"/>
          <w:lang w:eastAsia="en-GB"/>
        </w:rPr>
        <w:t>ast</w:t>
      </w:r>
      <w:proofErr w:type="spellEnd"/>
      <w:r w:rsidRPr="00BD2CB5">
        <w:rPr>
          <w:rFonts w:eastAsia="Times New Roman"/>
          <w:lang w:eastAsia="en-GB"/>
        </w:rPr>
        <w:t xml:space="preserve"> common multiple between </w:t>
      </w:r>
      <m:oMath>
        <m:sSub>
          <m:sSubPr>
            <m:ctrlPr>
              <w:rPr>
                <w:rFonts w:ascii="Cambria Math" w:eastAsia="Times New Roman" w:hAnsi="Cambria Math"/>
                <w:lang w:eastAsia="en-GB"/>
              </w:rPr>
            </m:ctrlPr>
          </m:sSubPr>
          <m:e>
            <m:r>
              <w:rPr>
                <w:rFonts w:ascii="Cambria Math" w:eastAsia="Times New Roman" w:hAnsi="Cambria Math"/>
                <w:lang w:eastAsia="en-GB"/>
              </w:rPr>
              <m:t>T</m:t>
            </m:r>
          </m:e>
          <m:sub>
            <m:r>
              <w:rPr>
                <w:rFonts w:ascii="Cambria Math" w:eastAsia="Times New Roman" w:hAnsi="Cambria Math"/>
                <w:lang w:eastAsia="en-GB"/>
              </w:rPr>
              <m:t>PRS</m:t>
            </m:r>
            <m:r>
              <m:rPr>
                <m:nor/>
              </m:rPr>
              <w:rPr>
                <w:rFonts w:eastAsia="Times New Roman"/>
                <w:lang w:val="en-US" w:eastAsia="en-GB"/>
              </w:rPr>
              <m:t>,i</m:t>
            </m:r>
          </m:sub>
        </m:sSub>
      </m:oMath>
      <w:r w:rsidRPr="00BD2CB5">
        <w:rPr>
          <w:rFonts w:eastAsia="Times New Roman"/>
          <w:lang w:eastAsia="en-GB"/>
        </w:rPr>
        <w:t xml:space="preserve"> and </w:t>
      </w:r>
      <m:oMath>
        <m:sSub>
          <m:sSubPr>
            <m:ctrlPr>
              <w:rPr>
                <w:rFonts w:ascii="Cambria Math" w:eastAsia="Times New Roman" w:hAnsi="Cambria Math"/>
                <w:lang w:eastAsia="en-GB"/>
              </w:rPr>
            </m:ctrlPr>
          </m:sSubPr>
          <m:e>
            <m:r>
              <w:rPr>
                <w:rFonts w:ascii="Cambria Math" w:eastAsia="Times New Roman" w:hAnsi="Cambria Math"/>
                <w:lang w:eastAsia="en-GB"/>
              </w:rPr>
              <m:t>T</m:t>
            </m:r>
          </m:e>
          <m:sub>
            <m:r>
              <w:rPr>
                <w:rFonts w:ascii="Cambria Math" w:eastAsia="Times New Roman" w:hAnsi="Cambria Math"/>
                <w:lang w:eastAsia="en-GB"/>
              </w:rPr>
              <m:t>DRX</m:t>
            </m:r>
          </m:sub>
        </m:sSub>
      </m:oMath>
      <w:r w:rsidRPr="00BD2CB5">
        <w:rPr>
          <w:rFonts w:eastAsia="Times New Roman"/>
          <w:lang w:eastAsia="zh-CN"/>
        </w:rPr>
        <w:t>,</w:t>
      </w:r>
    </w:p>
    <w:p w14:paraId="0C517264" w14:textId="77777777" w:rsidR="00BD2CB5" w:rsidRPr="00BD2CB5" w:rsidRDefault="00BD2CB5" w:rsidP="00BD2CB5">
      <w:pPr>
        <w:overflowPunct w:val="0"/>
        <w:autoSpaceDE w:val="0"/>
        <w:autoSpaceDN w:val="0"/>
        <w:adjustRightInd w:val="0"/>
        <w:ind w:left="851" w:hanging="284"/>
        <w:textAlignment w:val="baseline"/>
        <w:rPr>
          <w:rFonts w:eastAsia="Times New Roman"/>
          <w:lang w:eastAsia="zh-CN"/>
        </w:rPr>
      </w:pPr>
      <w:r w:rsidRPr="00BD2CB5">
        <w:rPr>
          <w:rFonts w:eastAsia="Times New Roman"/>
          <w:lang w:eastAsia="en-GB"/>
        </w:rPr>
        <w:lastRenderedPageBreak/>
        <w:t>-</w:t>
      </w:r>
      <w:r w:rsidRPr="00BD2CB5">
        <w:rPr>
          <w:rFonts w:eastAsia="Times New Roman"/>
          <w:lang w:eastAsia="en-GB"/>
        </w:rPr>
        <w:tab/>
      </w:r>
      <m:oMath>
        <m:sSub>
          <m:sSubPr>
            <m:ctrlPr>
              <w:rPr>
                <w:rFonts w:ascii="Cambria Math" w:eastAsia="Times New Roman" w:hAnsi="Cambria Math"/>
                <w:lang w:eastAsia="en-GB"/>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PRS,i</m:t>
            </m:r>
          </m:sub>
        </m:sSub>
      </m:oMath>
      <w:r w:rsidRPr="00BD2CB5">
        <w:rPr>
          <w:rFonts w:eastAsia="Times New Roman"/>
          <w:lang w:eastAsia="zh-CN"/>
        </w:rPr>
        <w:t xml:space="preserve"> is the maximum PRS resource periodicity among all PRS resources in </w:t>
      </w:r>
      <w:r w:rsidRPr="00BD2CB5">
        <w:rPr>
          <w:rFonts w:eastAsia="Times New Roman"/>
          <w:lang w:eastAsia="en-GB"/>
        </w:rPr>
        <w:t>positioning</w:t>
      </w:r>
      <w:r w:rsidRPr="00BD2CB5" w:rsidDel="00474272">
        <w:rPr>
          <w:rFonts w:eastAsia="Times New Roman"/>
          <w:lang w:eastAsia="zh-CN"/>
        </w:rPr>
        <w:t xml:space="preserve"> </w:t>
      </w:r>
      <w:r w:rsidRPr="00BD2CB5">
        <w:rPr>
          <w:rFonts w:eastAsia="Times New Roman"/>
          <w:lang w:eastAsia="zh-CN"/>
        </w:rPr>
        <w:t xml:space="preserve">frequency layer i, </w:t>
      </w:r>
    </w:p>
    <w:p w14:paraId="2B9E2891" w14:textId="77777777" w:rsidR="00BD2CB5" w:rsidRPr="00BD2CB5" w:rsidRDefault="00BD2CB5" w:rsidP="00BD2CB5">
      <w:pPr>
        <w:overflowPunct w:val="0"/>
        <w:autoSpaceDE w:val="0"/>
        <w:autoSpaceDN w:val="0"/>
        <w:adjustRightInd w:val="0"/>
        <w:ind w:left="851" w:hanging="284"/>
        <w:textAlignment w:val="baseline"/>
        <w:rPr>
          <w:rFonts w:eastAsia="Malgun Gothic"/>
          <w:lang w:val="en-US" w:eastAsia="zh-CN"/>
        </w:rPr>
      </w:pPr>
      <w:r w:rsidRPr="00BD2CB5">
        <w:rPr>
          <w:rFonts w:eastAsia="Malgun Gothic"/>
          <w:lang w:eastAsia="en-GB"/>
        </w:rPr>
        <w:t>-</w:t>
      </w:r>
      <w:r w:rsidRPr="00BD2CB5">
        <w:rPr>
          <w:rFonts w:eastAsia="Malgun Gothic"/>
          <w:lang w:eastAsia="en-GB"/>
        </w:rPr>
        <w:tab/>
      </w:r>
      <m:oMath>
        <m:sSub>
          <m:sSubPr>
            <m:ctrlPr>
              <w:rPr>
                <w:rFonts w:ascii="Cambria Math" w:eastAsia="Malgun Gothic" w:hAnsi="Cambria Math"/>
                <w:lang w:eastAsia="en-GB"/>
              </w:rPr>
            </m:ctrlPr>
          </m:sSubPr>
          <m:e>
            <m:r>
              <w:rPr>
                <w:rFonts w:ascii="Cambria Math" w:eastAsia="Malgun Gothic" w:hAnsi="Cambria Math"/>
                <w:lang w:eastAsia="en-GB"/>
              </w:rPr>
              <m:t>T</m:t>
            </m:r>
          </m:e>
          <m:sub>
            <m:r>
              <w:rPr>
                <w:rFonts w:ascii="Cambria Math" w:eastAsia="Malgun Gothic" w:hAnsi="Cambria Math"/>
                <w:lang w:eastAsia="en-GB"/>
              </w:rPr>
              <m:t>DRX</m:t>
            </m:r>
          </m:sub>
        </m:sSub>
      </m:oMath>
      <w:r w:rsidRPr="00BD2CB5">
        <w:rPr>
          <w:rFonts w:eastAsia="Malgun Gothic"/>
          <w:lang w:eastAsia="zh-CN"/>
        </w:rPr>
        <w:t xml:space="preserve"> is </w:t>
      </w:r>
      <w:r w:rsidRPr="00BD2CB5">
        <w:rPr>
          <w:rFonts w:eastAsia="Malgun Gothic" w:hint="eastAsia"/>
          <w:lang w:val="en-US" w:eastAsia="zh-CN"/>
        </w:rPr>
        <w:t>defined as following:</w:t>
      </w:r>
    </w:p>
    <w:p w14:paraId="6D870C07" w14:textId="77777777" w:rsidR="00BD2CB5" w:rsidRPr="00BD2CB5" w:rsidRDefault="00BD2CB5" w:rsidP="00BD2CB5">
      <w:pPr>
        <w:overflowPunct w:val="0"/>
        <w:autoSpaceDE w:val="0"/>
        <w:autoSpaceDN w:val="0"/>
        <w:adjustRightInd w:val="0"/>
        <w:ind w:leftChars="400" w:left="800"/>
        <w:textAlignment w:val="baseline"/>
        <w:rPr>
          <w:rFonts w:eastAsia="宋体" w:cs="v4.2.0"/>
          <w:lang w:val="en-US" w:eastAsia="zh-CN"/>
        </w:rPr>
      </w:pPr>
      <w:r w:rsidRPr="00BD2CB5">
        <w:rPr>
          <w:rFonts w:eastAsia="MS Mincho" w:cs="v4.2.0"/>
          <w:lang w:eastAsia="en-GB"/>
        </w:rPr>
        <w:t>-</w:t>
      </w:r>
      <w:r w:rsidRPr="00BD2CB5">
        <w:rPr>
          <w:rFonts w:eastAsia="MS Mincho" w:cs="v4.2.0"/>
          <w:lang w:eastAsia="en-GB"/>
        </w:rPr>
        <w:tab/>
      </w:r>
      <m:oMath>
        <m:sSub>
          <m:sSubPr>
            <m:ctrlPr>
              <w:rPr>
                <w:rFonts w:ascii="Cambria Math" w:eastAsia="Malgun Gothic" w:hAnsi="Cambria Math"/>
                <w:lang w:eastAsia="en-GB"/>
              </w:rPr>
            </m:ctrlPr>
          </m:sSubPr>
          <m:e>
            <m:r>
              <w:rPr>
                <w:rFonts w:ascii="Cambria Math" w:eastAsia="Malgun Gothic" w:hAnsi="Cambria Math"/>
                <w:lang w:eastAsia="en-GB"/>
              </w:rPr>
              <m:t>T</m:t>
            </m:r>
          </m:e>
          <m:sub>
            <m:r>
              <w:rPr>
                <w:rFonts w:ascii="Cambria Math" w:eastAsia="Malgun Gothic" w:hAnsi="Cambria Math"/>
                <w:lang w:eastAsia="en-GB"/>
              </w:rPr>
              <m:t>DRX</m:t>
            </m:r>
          </m:sub>
        </m:sSub>
      </m:oMath>
      <w:r w:rsidRPr="00BD2CB5">
        <w:rPr>
          <w:rFonts w:eastAsia="宋体" w:cs="v4.2.0" w:hint="eastAsia"/>
          <w:lang w:val="en-US" w:eastAsia="zh-CN"/>
        </w:rPr>
        <w:t xml:space="preserve"> is DRX cycle length when no extended DRX (eDRX) cycle is configured</w:t>
      </w:r>
    </w:p>
    <w:p w14:paraId="70E56213" w14:textId="77777777" w:rsidR="00BD2CB5" w:rsidRPr="00BD2CB5" w:rsidRDefault="00BD2CB5" w:rsidP="00BD2CB5">
      <w:pPr>
        <w:overflowPunct w:val="0"/>
        <w:autoSpaceDE w:val="0"/>
        <w:autoSpaceDN w:val="0"/>
        <w:adjustRightInd w:val="0"/>
        <w:ind w:leftChars="400" w:left="800"/>
        <w:textAlignment w:val="baseline"/>
        <w:rPr>
          <w:rFonts w:eastAsia="Malgun Gothic" w:cs="v4.2.0"/>
          <w:lang w:val="en-US" w:eastAsia="zh-CN"/>
        </w:rPr>
      </w:pPr>
      <w:r w:rsidRPr="00BD2CB5">
        <w:rPr>
          <w:rFonts w:eastAsia="MS Mincho" w:cs="v4.2.0"/>
          <w:lang w:eastAsia="en-GB"/>
        </w:rPr>
        <w:t>-</w:t>
      </w:r>
      <w:r w:rsidRPr="00BD2CB5">
        <w:rPr>
          <w:rFonts w:eastAsia="MS Mincho" w:cs="v4.2.0"/>
          <w:lang w:eastAsia="en-GB"/>
        </w:rPr>
        <w:tab/>
      </w:r>
      <m:oMath>
        <m:sSub>
          <m:sSubPr>
            <m:ctrlPr>
              <w:rPr>
                <w:rFonts w:ascii="Cambria Math" w:eastAsia="Malgun Gothic" w:hAnsi="Cambria Math"/>
                <w:lang w:eastAsia="en-GB"/>
              </w:rPr>
            </m:ctrlPr>
          </m:sSubPr>
          <m:e>
            <m:r>
              <w:rPr>
                <w:rFonts w:ascii="Cambria Math" w:eastAsia="Malgun Gothic" w:hAnsi="Cambria Math"/>
                <w:lang w:eastAsia="en-GB"/>
              </w:rPr>
              <m:t>T</m:t>
            </m:r>
          </m:e>
          <m:sub>
            <m:r>
              <w:rPr>
                <w:rFonts w:ascii="Cambria Math" w:eastAsia="Malgun Gothic" w:hAnsi="Cambria Math"/>
                <w:lang w:eastAsia="en-GB"/>
              </w:rPr>
              <m:t>DRX</m:t>
            </m:r>
          </m:sub>
        </m:sSub>
      </m:oMath>
      <w:r w:rsidRPr="00BD2CB5">
        <w:rPr>
          <w:rFonts w:eastAsia="宋体" w:cs="v4.2.0" w:hint="eastAsia"/>
          <w:lang w:val="en-US" w:eastAsia="zh-CN"/>
        </w:rPr>
        <w:t xml:space="preserve"> is </w:t>
      </w:r>
      <w:r w:rsidRPr="00BD2CB5">
        <w:rPr>
          <w:rFonts w:eastAsia="Malgun Gothic"/>
          <w:lang w:eastAsia="en-GB"/>
        </w:rPr>
        <w:t>defined as T in clause 7.</w:t>
      </w:r>
      <w:r w:rsidRPr="00BD2CB5">
        <w:rPr>
          <w:rFonts w:eastAsia="Malgun Gothic" w:hint="eastAsia"/>
          <w:lang w:val="en-US" w:eastAsia="zh-CN"/>
        </w:rPr>
        <w:t>1</w:t>
      </w:r>
      <w:r w:rsidRPr="00BD2CB5">
        <w:rPr>
          <w:rFonts w:eastAsia="Malgun Gothic"/>
          <w:lang w:eastAsia="en-GB"/>
        </w:rPr>
        <w:t xml:space="preserve"> TS 38.304</w:t>
      </w:r>
      <w:r w:rsidRPr="00BD2CB5">
        <w:rPr>
          <w:rFonts w:eastAsia="Malgun Gothic" w:hint="eastAsia"/>
          <w:lang w:val="en-US" w:eastAsia="zh-CN"/>
        </w:rPr>
        <w:t xml:space="preserve"> when RAN </w:t>
      </w:r>
      <w:proofErr w:type="spellStart"/>
      <w:r w:rsidRPr="00BD2CB5">
        <w:rPr>
          <w:rFonts w:eastAsia="Malgun Gothic" w:hint="eastAsia"/>
          <w:lang w:val="en-US" w:eastAsia="zh-CN"/>
        </w:rPr>
        <w:t>eDRX</w:t>
      </w:r>
      <w:proofErr w:type="spellEnd"/>
      <w:r w:rsidRPr="00BD2CB5">
        <w:rPr>
          <w:rFonts w:eastAsia="Malgun Gothic" w:hint="eastAsia"/>
          <w:lang w:val="en-US" w:eastAsia="zh-CN"/>
        </w:rPr>
        <w:t xml:space="preserve"> &lt;= 10.24s and CN </w:t>
      </w:r>
      <w:proofErr w:type="spellStart"/>
      <w:r w:rsidRPr="00BD2CB5">
        <w:rPr>
          <w:rFonts w:eastAsia="Malgun Gothic" w:hint="eastAsia"/>
          <w:lang w:val="en-US" w:eastAsia="zh-CN"/>
        </w:rPr>
        <w:t>eDRX</w:t>
      </w:r>
      <w:proofErr w:type="spellEnd"/>
      <w:r w:rsidRPr="00BD2CB5">
        <w:rPr>
          <w:rFonts w:eastAsia="Malgun Gothic" w:hint="eastAsia"/>
          <w:lang w:val="en-US" w:eastAsia="zh-CN"/>
        </w:rPr>
        <w:t xml:space="preserve"> &lt;= 10.24s</w:t>
      </w:r>
    </w:p>
    <w:p w14:paraId="2AF064B8" w14:textId="77777777" w:rsidR="00BD2CB5" w:rsidRPr="00BD2CB5" w:rsidRDefault="00BD2CB5" w:rsidP="00BD2CB5">
      <w:pPr>
        <w:overflowPunct w:val="0"/>
        <w:autoSpaceDE w:val="0"/>
        <w:autoSpaceDN w:val="0"/>
        <w:adjustRightInd w:val="0"/>
        <w:ind w:leftChars="400" w:left="800"/>
        <w:textAlignment w:val="baseline"/>
        <w:rPr>
          <w:rFonts w:eastAsia="Malgun Gothic"/>
          <w:lang w:val="en-US" w:eastAsia="zh-CN"/>
        </w:rPr>
      </w:pPr>
      <w:r w:rsidRPr="00BD2CB5">
        <w:rPr>
          <w:rFonts w:eastAsia="MS Mincho" w:cs="v4.2.0"/>
          <w:lang w:eastAsia="en-GB"/>
        </w:rPr>
        <w:t>-</w:t>
      </w:r>
      <w:r w:rsidRPr="00BD2CB5">
        <w:rPr>
          <w:rFonts w:eastAsia="MS Mincho" w:cs="v4.2.0"/>
          <w:lang w:eastAsia="en-GB"/>
        </w:rPr>
        <w:tab/>
      </w:r>
      <m:oMath>
        <m:sSub>
          <m:sSubPr>
            <m:ctrlPr>
              <w:rPr>
                <w:rFonts w:ascii="Cambria Math" w:eastAsia="Malgun Gothic" w:hAnsi="Cambria Math"/>
                <w:lang w:eastAsia="en-GB"/>
              </w:rPr>
            </m:ctrlPr>
          </m:sSubPr>
          <m:e>
            <m:r>
              <w:rPr>
                <w:rFonts w:ascii="Cambria Math" w:eastAsia="Malgun Gothic" w:hAnsi="Cambria Math"/>
                <w:lang w:eastAsia="en-GB"/>
              </w:rPr>
              <m:t>T</m:t>
            </m:r>
          </m:e>
          <m:sub>
            <m:r>
              <w:rPr>
                <w:rFonts w:ascii="Cambria Math" w:eastAsia="Malgun Gothic" w:hAnsi="Cambria Math"/>
                <w:lang w:eastAsia="en-GB"/>
              </w:rPr>
              <m:t>DRX</m:t>
            </m:r>
          </m:sub>
        </m:sSub>
      </m:oMath>
      <w:r w:rsidRPr="00BD2CB5">
        <w:rPr>
          <w:rFonts w:eastAsia="宋体" w:cs="v4.2.0" w:hint="eastAsia"/>
          <w:lang w:val="en-US" w:eastAsia="zh-CN"/>
        </w:rPr>
        <w:t xml:space="preserve"> is </w:t>
      </w:r>
      <w:r w:rsidRPr="00BD2CB5">
        <w:rPr>
          <w:rFonts w:eastAsia="Malgun Gothic"/>
          <w:lang w:eastAsia="en-GB"/>
        </w:rPr>
        <w:t>the maximum of the T inside and outside of the CN PTW, where T inside and outside of the CN PTW are defined in clause 7.</w:t>
      </w:r>
      <w:r w:rsidRPr="00BD2CB5">
        <w:rPr>
          <w:rFonts w:eastAsia="Malgun Gothic" w:hint="eastAsia"/>
          <w:lang w:val="en-US" w:eastAsia="zh-CN"/>
        </w:rPr>
        <w:t>1</w:t>
      </w:r>
      <w:r w:rsidRPr="00BD2CB5">
        <w:rPr>
          <w:rFonts w:eastAsia="Malgun Gothic"/>
          <w:lang w:eastAsia="en-GB"/>
        </w:rPr>
        <w:t xml:space="preserve"> TS 38.304</w:t>
      </w:r>
      <w:r w:rsidRPr="00BD2CB5">
        <w:rPr>
          <w:rFonts w:eastAsia="Malgun Gothic" w:hint="eastAsia"/>
          <w:lang w:val="en-US" w:eastAsia="zh-CN"/>
        </w:rPr>
        <w:t xml:space="preserve">, when RAN </w:t>
      </w:r>
      <w:proofErr w:type="spellStart"/>
      <w:r w:rsidRPr="00BD2CB5">
        <w:rPr>
          <w:rFonts w:eastAsia="Malgun Gothic" w:hint="eastAsia"/>
          <w:lang w:val="en-US" w:eastAsia="zh-CN"/>
        </w:rPr>
        <w:t>eDRX</w:t>
      </w:r>
      <w:proofErr w:type="spellEnd"/>
      <w:r w:rsidRPr="00BD2CB5">
        <w:rPr>
          <w:rFonts w:eastAsia="Malgun Gothic" w:hint="eastAsia"/>
          <w:lang w:val="en-US" w:eastAsia="zh-CN"/>
        </w:rPr>
        <w:t xml:space="preserve"> &lt;= 10.24s and CN </w:t>
      </w:r>
      <w:proofErr w:type="spellStart"/>
      <w:r w:rsidRPr="00BD2CB5">
        <w:rPr>
          <w:rFonts w:eastAsia="Malgun Gothic" w:hint="eastAsia"/>
          <w:lang w:val="en-US" w:eastAsia="zh-CN"/>
        </w:rPr>
        <w:t>eDRX</w:t>
      </w:r>
      <w:proofErr w:type="spellEnd"/>
      <w:r w:rsidRPr="00BD2CB5">
        <w:rPr>
          <w:rFonts w:eastAsia="Malgun Gothic" w:hint="eastAsia"/>
          <w:lang w:val="en-US" w:eastAsia="zh-CN"/>
        </w:rPr>
        <w:t xml:space="preserve"> &gt; 10.24s</w:t>
      </w:r>
    </w:p>
    <w:p w14:paraId="6354BD62" w14:textId="77777777" w:rsidR="00BD2CB5" w:rsidRPr="00BD2CB5" w:rsidRDefault="00BD2CB5" w:rsidP="00BD2CB5">
      <w:pPr>
        <w:overflowPunct w:val="0"/>
        <w:autoSpaceDE w:val="0"/>
        <w:autoSpaceDN w:val="0"/>
        <w:adjustRightInd w:val="0"/>
        <w:ind w:left="1135" w:hanging="284"/>
        <w:textAlignment w:val="baseline"/>
        <w:rPr>
          <w:rFonts w:eastAsia="Times New Roman"/>
          <w:lang w:eastAsia="zh-CN"/>
        </w:rPr>
      </w:pPr>
      <w:r w:rsidRPr="00BD2CB5">
        <w:rPr>
          <w:rFonts w:eastAsia="MS Mincho" w:cs="v4.2.0"/>
          <w:lang w:eastAsia="en-GB"/>
        </w:rPr>
        <w:t>-</w:t>
      </w:r>
      <w:r w:rsidRPr="00BD2CB5">
        <w:rPr>
          <w:rFonts w:eastAsia="MS Mincho" w:cs="v4.2.0"/>
          <w:lang w:eastAsia="en-GB"/>
        </w:rPr>
        <w:tab/>
      </w:r>
      <m:oMath>
        <m:sSub>
          <m:sSubPr>
            <m:ctrlPr>
              <w:rPr>
                <w:rFonts w:ascii="Cambria Math" w:eastAsia="Malgun Gothic" w:hAnsi="Cambria Math"/>
                <w:lang w:eastAsia="en-GB"/>
              </w:rPr>
            </m:ctrlPr>
          </m:sSubPr>
          <m:e>
            <m:r>
              <w:rPr>
                <w:rFonts w:ascii="Cambria Math" w:eastAsia="Malgun Gothic"/>
                <w:lang w:eastAsia="en-GB"/>
              </w:rPr>
              <m:t>T</m:t>
            </m:r>
          </m:e>
          <m:sub>
            <m:r>
              <w:rPr>
                <w:rFonts w:ascii="Cambria Math" w:eastAsia="Malgun Gothic"/>
                <w:lang w:eastAsia="en-GB"/>
              </w:rPr>
              <m:t>DRX</m:t>
            </m:r>
          </m:sub>
        </m:sSub>
      </m:oMath>
      <w:r w:rsidRPr="00BD2CB5">
        <w:rPr>
          <w:rFonts w:eastAsia="Malgun Gothic" w:hint="eastAsia"/>
          <w:lang w:val="en-US" w:eastAsia="zh-CN"/>
        </w:rPr>
        <w:t xml:space="preserve"> is the maximum of the DRX cycles within the CN PTW and the RAN PTW when RAN eDRX &gt; 10.24s</w:t>
      </w:r>
    </w:p>
    <w:p w14:paraId="44F250F0" w14:textId="77777777" w:rsidR="00BD2CB5" w:rsidRPr="00BD2CB5" w:rsidRDefault="00BD2CB5" w:rsidP="00BD2CB5">
      <w:pPr>
        <w:overflowPunct w:val="0"/>
        <w:autoSpaceDE w:val="0"/>
        <w:autoSpaceDN w:val="0"/>
        <w:adjustRightInd w:val="0"/>
        <w:textAlignment w:val="baseline"/>
        <w:rPr>
          <w:rFonts w:eastAsia="Times New Roman"/>
          <w:lang w:eastAsia="en-GB"/>
        </w:rPr>
      </w:pPr>
      <w:r w:rsidRPr="00BD2CB5">
        <w:rPr>
          <w:rFonts w:eastAsia="Times New Roman"/>
          <w:lang w:eastAsia="en-GB"/>
        </w:rPr>
        <w:t xml:space="preserve">If positioning frequency layer </w:t>
      </w:r>
      <w:r w:rsidRPr="00BD2CB5">
        <w:rPr>
          <w:rFonts w:eastAsia="Times New Roman"/>
          <w:i/>
          <w:iCs/>
          <w:lang w:eastAsia="en-GB"/>
        </w:rPr>
        <w:t>i</w:t>
      </w:r>
      <w:r w:rsidRPr="00BD2CB5">
        <w:rPr>
          <w:rFonts w:eastAsia="Times New Roman"/>
          <w:lang w:eastAsia="en-GB"/>
        </w:rPr>
        <w:t xml:space="preserve"> has more than one DL PRS resource set with different PRS periodicities with muting,  </w:t>
      </w:r>
      <m:oMath>
        <m:sSub>
          <m:sSubPr>
            <m:ctrlPr>
              <w:rPr>
                <w:rFonts w:ascii="Cambria Math" w:eastAsia="Times New Roman" w:hAnsi="Cambria Math"/>
                <w:lang w:eastAsia="en-GB"/>
              </w:rPr>
            </m:ctrlPr>
          </m:sSubPr>
          <m:e>
            <m:sSubSup>
              <m:sSubSupPr>
                <m:ctrlPr>
                  <w:rPr>
                    <w:rFonts w:ascii="Cambria Math" w:eastAsia="Times New Roman" w:hAnsi="Cambria Math"/>
                    <w:lang w:eastAsia="en-GB"/>
                  </w:rPr>
                </m:ctrlPr>
              </m:sSubSupPr>
              <m:e>
                <m:r>
                  <w:rPr>
                    <w:rFonts w:ascii="Cambria Math" w:eastAsia="Times New Roman" w:hAnsi="Cambria Math"/>
                    <w:lang w:eastAsia="en-GB"/>
                  </w:rPr>
                  <m:t>T</m:t>
                </m:r>
              </m:e>
              <m:sub>
                <m:r>
                  <w:rPr>
                    <w:rFonts w:ascii="Cambria Math" w:eastAsia="Times New Roman" w:hAnsi="Cambria Math"/>
                    <w:lang w:eastAsia="en-GB"/>
                  </w:rPr>
                  <m:t>per</m:t>
                </m:r>
              </m:sub>
              <m:sup>
                <m:r>
                  <w:rPr>
                    <w:rFonts w:ascii="Cambria Math" w:eastAsia="Times New Roman" w:hAnsi="Cambria Math"/>
                    <w:lang w:eastAsia="en-GB"/>
                  </w:rPr>
                  <m:t>PRS with muting</m:t>
                </m:r>
              </m:sup>
            </m:sSubSup>
            <m:r>
              <m:rPr>
                <m:sty m:val="p"/>
              </m:rPr>
              <w:rPr>
                <w:rFonts w:ascii="Cambria Math" w:eastAsia="Times New Roman" w:hAnsi="Cambria Math"/>
                <w:lang w:eastAsia="en-GB"/>
              </w:rPr>
              <m:t>=</m:t>
            </m:r>
            <m:r>
              <w:rPr>
                <w:rFonts w:ascii="Cambria Math" w:eastAsia="Times New Roman" w:hAnsi="Cambria Math"/>
                <w:lang w:eastAsia="en-GB"/>
              </w:rPr>
              <m:t>N</m:t>
            </m:r>
          </m:e>
          <m:sub>
            <m:r>
              <w:rPr>
                <w:rFonts w:ascii="Cambria Math" w:eastAsia="Times New Roman" w:hAnsi="Cambria Math"/>
                <w:lang w:eastAsia="en-GB"/>
              </w:rPr>
              <m:t>muting</m:t>
            </m:r>
          </m:sub>
        </m:sSub>
        <m:r>
          <m:rPr>
            <m:sty m:val="p"/>
          </m:rPr>
          <w:rPr>
            <w:rFonts w:ascii="Cambria Math" w:eastAsia="Times New Roman" w:hAnsi="Cambria Math"/>
            <w:lang w:eastAsia="en-GB"/>
          </w:rPr>
          <m:t>*</m:t>
        </m:r>
        <m:sSubSup>
          <m:sSubSupPr>
            <m:ctrlPr>
              <w:rPr>
                <w:rFonts w:ascii="Cambria Math" w:eastAsia="Times New Roman" w:hAnsi="Cambria Math"/>
                <w:lang w:eastAsia="en-GB"/>
              </w:rPr>
            </m:ctrlPr>
          </m:sSubSupPr>
          <m:e>
            <m:r>
              <w:rPr>
                <w:rFonts w:ascii="Cambria Math" w:eastAsia="Times New Roman" w:hAnsi="Cambria Math"/>
                <w:lang w:eastAsia="en-GB"/>
              </w:rPr>
              <m:t>T</m:t>
            </m:r>
          </m:e>
          <m:sub>
            <m:r>
              <w:rPr>
                <w:rFonts w:ascii="Cambria Math" w:eastAsia="Times New Roman" w:hAnsi="Cambria Math"/>
                <w:lang w:eastAsia="en-GB"/>
              </w:rPr>
              <m:t>per</m:t>
            </m:r>
          </m:sub>
          <m:sup>
            <m:r>
              <w:rPr>
                <w:rFonts w:ascii="Cambria Math" w:eastAsia="Times New Roman" w:hAnsi="Cambria Math"/>
                <w:lang w:eastAsia="en-GB"/>
              </w:rPr>
              <m:t>PRS</m:t>
            </m:r>
          </m:sup>
        </m:sSubSup>
      </m:oMath>
      <w:r w:rsidRPr="00BD2CB5">
        <w:rPr>
          <w:rFonts w:eastAsia="Times New Roman"/>
          <w:lang w:eastAsia="en-GB"/>
        </w:rPr>
        <w:t xml:space="preserve">, the least common multiple of  </w:t>
      </w:r>
      <m:oMath>
        <m:sSubSup>
          <m:sSubSupPr>
            <m:ctrlPr>
              <w:rPr>
                <w:rFonts w:ascii="Cambria Math" w:eastAsia="Times New Roman" w:hAnsi="Cambria Math"/>
                <w:lang w:eastAsia="en-GB"/>
              </w:rPr>
            </m:ctrlPr>
          </m:sSubSupPr>
          <m:e>
            <m:r>
              <w:rPr>
                <w:rFonts w:ascii="Cambria Math" w:eastAsia="Times New Roman" w:hAnsi="Cambria Math"/>
                <w:lang w:eastAsia="en-GB"/>
              </w:rPr>
              <m:t>T</m:t>
            </m:r>
          </m:e>
          <m:sub>
            <m:r>
              <w:rPr>
                <w:rFonts w:ascii="Cambria Math" w:eastAsia="Times New Roman" w:hAnsi="Cambria Math"/>
                <w:lang w:eastAsia="en-GB"/>
              </w:rPr>
              <m:t>per</m:t>
            </m:r>
          </m:sub>
          <m:sup>
            <m:r>
              <w:rPr>
                <w:rFonts w:ascii="Cambria Math" w:eastAsia="Times New Roman" w:hAnsi="Cambria Math"/>
                <w:lang w:eastAsia="en-GB"/>
              </w:rPr>
              <m:t>PRS with muting</m:t>
            </m:r>
          </m:sup>
        </m:sSubSup>
      </m:oMath>
      <w:r w:rsidRPr="00BD2CB5">
        <w:rPr>
          <w:rFonts w:eastAsia="Times New Roman"/>
          <w:lang w:eastAsia="en-GB"/>
        </w:rPr>
        <w:t xml:space="preserve"> among the DL PRS resource sets is used to derive </w:t>
      </w:r>
      <m:oMath>
        <m:sSub>
          <m:sSubPr>
            <m:ctrlPr>
              <w:rPr>
                <w:rFonts w:ascii="Cambria Math" w:eastAsia="Times New Roman" w:hAnsi="Cambria Math"/>
                <w:lang w:eastAsia="en-GB"/>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PRS,i</m:t>
            </m:r>
          </m:sub>
        </m:sSub>
      </m:oMath>
      <w:r w:rsidRPr="00BD2CB5">
        <w:rPr>
          <w:rFonts w:eastAsia="Times New Roman"/>
          <w:lang w:eastAsia="en-GB"/>
        </w:rPr>
        <w:t>, where:</w:t>
      </w:r>
    </w:p>
    <w:p w14:paraId="1F17D617" w14:textId="77777777" w:rsidR="00BD2CB5" w:rsidRPr="00BD2CB5" w:rsidRDefault="00BD2CB5" w:rsidP="00BD2CB5">
      <w:pPr>
        <w:overflowPunct w:val="0"/>
        <w:autoSpaceDE w:val="0"/>
        <w:autoSpaceDN w:val="0"/>
        <w:adjustRightInd w:val="0"/>
        <w:ind w:left="568" w:hanging="284"/>
        <w:textAlignment w:val="baseline"/>
        <w:rPr>
          <w:rFonts w:eastAsia="Times New Roman"/>
          <w:lang w:eastAsia="zh-CN"/>
        </w:rPr>
      </w:pPr>
      <w:r w:rsidRPr="00BD2CB5">
        <w:rPr>
          <w:rFonts w:eastAsia="Times New Roman"/>
          <w:lang w:eastAsia="en-GB"/>
        </w:rPr>
        <w:t>-</w:t>
      </w:r>
      <w:r w:rsidRPr="00BD2CB5">
        <w:rPr>
          <w:rFonts w:eastAsia="Times New Roman"/>
          <w:lang w:eastAsia="en-GB"/>
        </w:rPr>
        <w:tab/>
      </w:r>
      <m:oMath>
        <m:sSubSup>
          <m:sSubSupPr>
            <m:ctrlPr>
              <w:rPr>
                <w:rFonts w:ascii="Cambria Math" w:eastAsia="Times New Roman" w:hAnsi="Cambria Math"/>
                <w:lang w:eastAsia="en-GB"/>
              </w:rPr>
            </m:ctrlPr>
          </m:sSubSupPr>
          <m:e>
            <m:r>
              <w:rPr>
                <w:rFonts w:ascii="Cambria Math" w:eastAsia="Times New Roman" w:hAnsi="Cambria Math"/>
                <w:lang w:eastAsia="en-GB"/>
              </w:rPr>
              <m:t>T</m:t>
            </m:r>
          </m:e>
          <m:sub>
            <m:r>
              <w:rPr>
                <w:rFonts w:ascii="Cambria Math" w:eastAsia="Times New Roman" w:hAnsi="Cambria Math"/>
                <w:lang w:eastAsia="en-GB"/>
              </w:rPr>
              <m:t>per</m:t>
            </m:r>
          </m:sub>
          <m:sup>
            <m:r>
              <w:rPr>
                <w:rFonts w:ascii="Cambria Math" w:eastAsia="Times New Roman" w:hAnsi="Cambria Math"/>
                <w:lang w:eastAsia="en-GB"/>
              </w:rPr>
              <m:t>PRS</m:t>
            </m:r>
          </m:sup>
        </m:sSubSup>
      </m:oMath>
      <w:r w:rsidRPr="00BD2CB5">
        <w:rPr>
          <w:rFonts w:eastAsia="Times New Roman"/>
          <w:lang w:eastAsia="zh-CN"/>
        </w:rPr>
        <w:t xml:space="preserve"> is the periodicity of PRS resource sets given by the higher-layer parameter </w:t>
      </w:r>
      <w:r w:rsidRPr="00BD2CB5">
        <w:rPr>
          <w:rFonts w:eastAsia="Times New Roman"/>
          <w:i/>
          <w:lang w:eastAsia="zh-CN"/>
        </w:rPr>
        <w:t>DL-PRS-Periodicity</w:t>
      </w:r>
      <w:r w:rsidRPr="00BD2CB5">
        <w:rPr>
          <w:rFonts w:eastAsia="Times New Roman"/>
          <w:lang w:eastAsia="zh-CN"/>
        </w:rPr>
        <w:t>.</w:t>
      </w:r>
    </w:p>
    <w:p w14:paraId="707CEE18" w14:textId="77777777" w:rsidR="00BD2CB5" w:rsidRPr="00BD2CB5" w:rsidRDefault="00BD2CB5" w:rsidP="00BD2CB5">
      <w:pPr>
        <w:overflowPunct w:val="0"/>
        <w:autoSpaceDE w:val="0"/>
        <w:autoSpaceDN w:val="0"/>
        <w:adjustRightInd w:val="0"/>
        <w:ind w:left="568" w:hanging="284"/>
        <w:textAlignment w:val="baseline"/>
        <w:rPr>
          <w:rFonts w:eastAsia="Times New Roman"/>
          <w:lang w:eastAsia="zh-CN"/>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lang w:eastAsia="en-GB"/>
              </w:rPr>
            </m:ctrlPr>
          </m:sSubPr>
          <m:e>
            <m:r>
              <w:rPr>
                <w:rFonts w:ascii="Cambria Math" w:eastAsia="Times New Roman" w:hAnsi="Cambria Math"/>
                <w:lang w:eastAsia="en-GB"/>
              </w:rPr>
              <m:t>N</m:t>
            </m:r>
          </m:e>
          <m:sub>
            <m:r>
              <w:rPr>
                <w:rFonts w:ascii="Cambria Math" w:eastAsia="Times New Roman" w:hAnsi="Cambria Math"/>
                <w:lang w:eastAsia="en-GB"/>
              </w:rPr>
              <m:t>muting</m:t>
            </m:r>
          </m:sub>
        </m:sSub>
      </m:oMath>
      <w:r w:rsidRPr="00BD2CB5">
        <w:rPr>
          <w:rFonts w:eastAsia="Times New Roman"/>
          <w:lang w:eastAsia="en-GB"/>
        </w:rPr>
        <w:t xml:space="preserve"> is the scaling factor considering PRS resource muting. </w:t>
      </w:r>
      <m:oMath>
        <m:sSub>
          <m:sSubPr>
            <m:ctrlPr>
              <w:rPr>
                <w:rFonts w:ascii="Cambria Math" w:eastAsia="Times New Roman" w:hAnsi="Cambria Math"/>
                <w:lang w:eastAsia="en-GB"/>
              </w:rPr>
            </m:ctrlPr>
          </m:sSubPr>
          <m:e>
            <m:r>
              <w:rPr>
                <w:rFonts w:ascii="Cambria Math" w:eastAsia="Times New Roman" w:hAnsi="Cambria Math"/>
                <w:lang w:eastAsia="en-GB"/>
              </w:rPr>
              <m:t>N</m:t>
            </m:r>
          </m:e>
          <m:sub>
            <m:r>
              <w:rPr>
                <w:rFonts w:ascii="Cambria Math" w:eastAsia="Times New Roman" w:hAnsi="Cambria Math"/>
                <w:lang w:eastAsia="en-GB"/>
              </w:rPr>
              <m:t>muting</m:t>
            </m:r>
          </m:sub>
        </m:sSub>
        <m:r>
          <w:rPr>
            <w:rFonts w:ascii="Cambria Math" w:eastAsia="Times New Roman" w:hAnsi="Cambria Math"/>
            <w:lang w:eastAsia="en-GB"/>
          </w:rPr>
          <m:t>=</m:t>
        </m:r>
        <m:sSubSup>
          <m:sSubSupPr>
            <m:ctrlPr>
              <w:rPr>
                <w:rFonts w:ascii="Cambria Math" w:eastAsia="Times New Roman" w:hAnsi="Cambria Math"/>
                <w:lang w:eastAsia="en-GB"/>
              </w:rPr>
            </m:ctrlPr>
          </m:sSubSupPr>
          <m:e>
            <m:r>
              <w:rPr>
                <w:rFonts w:ascii="Cambria Math" w:eastAsia="Times New Roman" w:hAnsi="Cambria Math"/>
                <w:lang w:eastAsia="en-GB"/>
              </w:rPr>
              <m:t>T</m:t>
            </m:r>
          </m:e>
          <m:sub>
            <m:r>
              <w:rPr>
                <w:rFonts w:ascii="Cambria Math" w:eastAsia="Times New Roman" w:hAnsi="Cambria Math"/>
                <w:lang w:eastAsia="en-GB"/>
              </w:rPr>
              <m:t>muting</m:t>
            </m:r>
          </m:sub>
          <m:sup>
            <m:r>
              <w:rPr>
                <w:rFonts w:ascii="Cambria Math" w:eastAsia="Times New Roman" w:hAnsi="Cambria Math"/>
                <w:lang w:eastAsia="en-GB"/>
              </w:rPr>
              <m:t>PRS</m:t>
            </m:r>
          </m:sup>
        </m:sSubSup>
        <m:r>
          <w:rPr>
            <w:rFonts w:ascii="Cambria Math" w:eastAsia="Times New Roman" w:hAnsi="Cambria Math"/>
            <w:lang w:eastAsia="en-GB"/>
          </w:rPr>
          <m:t>*</m:t>
        </m:r>
        <m:sSub>
          <m:sSubPr>
            <m:ctrlPr>
              <w:rPr>
                <w:rFonts w:ascii="Cambria Math" w:eastAsia="Times New Roman" w:hAnsi="Cambria Math"/>
                <w:i/>
                <w:lang w:eastAsia="en-GB"/>
              </w:rPr>
            </m:ctrlPr>
          </m:sSubPr>
          <m:e>
            <m:r>
              <w:rPr>
                <w:rFonts w:ascii="Cambria Math" w:eastAsia="Times New Roman" w:hAnsi="Cambria Math"/>
                <w:lang w:eastAsia="en-GB"/>
              </w:rPr>
              <m:t>L</m:t>
            </m:r>
          </m:e>
          <m:sub>
            <m:r>
              <w:rPr>
                <w:rFonts w:ascii="Cambria Math" w:eastAsia="Times New Roman" w:hAnsi="Cambria Math"/>
                <w:lang w:eastAsia="en-GB"/>
              </w:rPr>
              <m:t>muting</m:t>
            </m:r>
          </m:sub>
        </m:sSub>
      </m:oMath>
      <w:r w:rsidRPr="00BD2CB5">
        <w:rPr>
          <w:rFonts w:eastAsia="Times New Roman"/>
          <w:lang w:eastAsia="en-GB"/>
        </w:rPr>
        <w:t xml:space="preserve">, where </w:t>
      </w:r>
      <m:oMath>
        <m:sSubSup>
          <m:sSubSupPr>
            <m:ctrlPr>
              <w:rPr>
                <w:rFonts w:ascii="Cambria Math" w:eastAsia="Times New Roman" w:hAnsi="Cambria Math"/>
                <w:lang w:eastAsia="en-GB"/>
              </w:rPr>
            </m:ctrlPr>
          </m:sSubSupPr>
          <m:e>
            <m:r>
              <w:rPr>
                <w:rFonts w:ascii="Cambria Math" w:eastAsia="Times New Roman" w:hAnsi="Cambria Math"/>
                <w:lang w:eastAsia="en-GB"/>
              </w:rPr>
              <m:t>T</m:t>
            </m:r>
          </m:e>
          <m:sub>
            <m:r>
              <w:rPr>
                <w:rFonts w:ascii="Cambria Math" w:eastAsia="Times New Roman" w:hAnsi="Cambria Math"/>
                <w:lang w:eastAsia="en-GB"/>
              </w:rPr>
              <m:t>muting</m:t>
            </m:r>
          </m:sub>
          <m:sup>
            <m:r>
              <w:rPr>
                <w:rFonts w:ascii="Cambria Math" w:eastAsia="Times New Roman" w:hAnsi="Cambria Math"/>
                <w:lang w:eastAsia="en-GB"/>
              </w:rPr>
              <m:t>PRS</m:t>
            </m:r>
          </m:sup>
        </m:sSubSup>
      </m:oMath>
      <w:r w:rsidRPr="00BD2CB5">
        <w:rPr>
          <w:rFonts w:eastAsia="Times New Roman"/>
          <w:lang w:eastAsia="zh-CN"/>
        </w:rPr>
        <w:t xml:space="preserve"> is the muting repetition factor given by the higher-layer parameter </w:t>
      </w:r>
      <w:r w:rsidRPr="00BD2CB5">
        <w:rPr>
          <w:rFonts w:eastAsia="Times New Roman"/>
          <w:i/>
          <w:lang w:eastAsia="zh-CN"/>
        </w:rPr>
        <w:t>DL-PRS-</w:t>
      </w:r>
      <w:proofErr w:type="spellStart"/>
      <w:r w:rsidRPr="00BD2CB5">
        <w:rPr>
          <w:rFonts w:eastAsia="Times New Roman"/>
          <w:i/>
          <w:lang w:eastAsia="zh-CN"/>
        </w:rPr>
        <w:t>MutingBitRepetitionFactor</w:t>
      </w:r>
      <w:proofErr w:type="spellEnd"/>
      <w:r w:rsidRPr="00BD2CB5">
        <w:rPr>
          <w:rFonts w:eastAsia="Times New Roman"/>
          <w:lang w:eastAsia="zh-CN"/>
        </w:rPr>
        <w:t xml:space="preserve">, and </w:t>
      </w:r>
      <m:oMath>
        <m:sSub>
          <m:sSubPr>
            <m:ctrlPr>
              <w:rPr>
                <w:rFonts w:ascii="Cambria Math" w:eastAsia="Times New Roman" w:hAnsi="Cambria Math"/>
                <w:i/>
                <w:lang w:eastAsia="en-GB"/>
              </w:rPr>
            </m:ctrlPr>
          </m:sSubPr>
          <m:e>
            <m:r>
              <w:rPr>
                <w:rFonts w:ascii="Cambria Math" w:eastAsia="Times New Roman" w:hAnsi="Cambria Math"/>
                <w:lang w:eastAsia="en-GB"/>
              </w:rPr>
              <m:t>L</m:t>
            </m:r>
          </m:e>
          <m:sub>
            <m:r>
              <w:rPr>
                <w:rFonts w:ascii="Cambria Math" w:eastAsia="Times New Roman" w:hAnsi="Cambria Math"/>
                <w:lang w:eastAsia="en-GB"/>
              </w:rPr>
              <m:t>muting</m:t>
            </m:r>
          </m:sub>
        </m:sSub>
      </m:oMath>
      <w:r w:rsidRPr="00BD2CB5">
        <w:rPr>
          <w:rFonts w:eastAsia="Times New Roman"/>
          <w:lang w:eastAsia="zh-CN"/>
        </w:rPr>
        <w:t xml:space="preserve"> is the size of the bitmap </w:t>
      </w:r>
      <m:oMath>
        <m:d>
          <m:dPr>
            <m:begChr m:val="{"/>
            <m:endChr m:val="}"/>
            <m:ctrlPr>
              <w:rPr>
                <w:rFonts w:ascii="Cambria Math" w:eastAsia="Times New Roman" w:hAnsi="Cambria Math"/>
                <w:i/>
                <w:lang w:eastAsia="en-GB"/>
              </w:rPr>
            </m:ctrlPr>
          </m:dPr>
          <m:e>
            <m:sSup>
              <m:sSupPr>
                <m:ctrlPr>
                  <w:rPr>
                    <w:rFonts w:ascii="Cambria Math" w:eastAsia="Times New Roman" w:hAnsi="Cambria Math"/>
                    <w:i/>
                    <w:lang w:eastAsia="en-GB"/>
                  </w:rPr>
                </m:ctrlPr>
              </m:sSupPr>
              <m:e>
                <m:r>
                  <w:rPr>
                    <w:rFonts w:ascii="Cambria Math" w:eastAsia="Times New Roman" w:hAnsi="Cambria Math"/>
                    <w:lang w:eastAsia="en-GB"/>
                  </w:rPr>
                  <m:t>b</m:t>
                </m:r>
              </m:e>
              <m:sup>
                <m:r>
                  <w:rPr>
                    <w:rFonts w:ascii="Cambria Math" w:eastAsia="Times New Roman" w:hAnsi="Cambria Math"/>
                    <w:lang w:eastAsia="en-GB"/>
                  </w:rPr>
                  <m:t>1</m:t>
                </m:r>
              </m:sup>
            </m:sSup>
          </m:e>
        </m:d>
      </m:oMath>
      <w:r w:rsidRPr="00BD2CB5">
        <w:rPr>
          <w:rFonts w:eastAsia="Times New Roman"/>
          <w:lang w:eastAsia="zh-CN"/>
        </w:rPr>
        <w:t>.</w:t>
      </w:r>
    </w:p>
    <w:p w14:paraId="28936C17" w14:textId="0B5EFA69" w:rsidR="00877BFE" w:rsidRDefault="00877BFE" w:rsidP="00877BFE">
      <w:pPr>
        <w:spacing w:after="160" w:line="256" w:lineRule="auto"/>
        <w:rPr>
          <w:ins w:id="78" w:author="Huawei_111" w:date="2024-05-22T16:09:00Z"/>
          <w:lang w:val="en-US" w:eastAsia="zh-CN"/>
        </w:rPr>
      </w:pPr>
      <w:ins w:id="79" w:author="Huawei_111" w:date="2024-05-22T16:09:00Z">
        <w:r>
          <w:rPr>
            <w:lang w:val="en-US" w:eastAsia="zh-CN"/>
          </w:rPr>
          <w:t xml:space="preserve">If the following conditions are met, </w:t>
        </w:r>
        <w:r w:rsidRPr="00BD2CB5">
          <w:rPr>
            <w:rFonts w:eastAsia="MS Mincho" w:hint="eastAsia"/>
            <w:lang w:val="en-US" w:eastAsia="zh-CN"/>
          </w:rPr>
          <w:t>t</w:t>
        </w:r>
        <w:r w:rsidRPr="00BD2CB5">
          <w:rPr>
            <w:rFonts w:eastAsia="MS Mincho"/>
          </w:rPr>
          <w:t>he time</w:t>
        </w:r>
        <m:oMath>
          <m:r>
            <m:rPr>
              <m:sty m:val="p"/>
            </m:rPr>
            <w:rPr>
              <w:rFonts w:ascii="Cambria Math" w:eastAsia="MS Mincho" w:hAnsi="Cambria Math"/>
            </w:rPr>
            <m:t xml:space="preserve"> </m:t>
          </m:r>
        </m:oMath>
      </w:ins>
      <m:oMath>
        <m:sSub>
          <m:sSubPr>
            <m:ctrlPr>
              <w:ins w:id="80" w:author="Huawei_111" w:date="2024-05-22T17:48:00Z">
                <w:rPr>
                  <w:rFonts w:ascii="Cambria Math" w:eastAsia="宋体" w:hAnsi="Cambria Math"/>
                  <w:iCs/>
                  <w:noProof/>
                  <w:lang w:eastAsia="en-GB"/>
                </w:rPr>
              </w:ins>
            </m:ctrlPr>
          </m:sSubPr>
          <m:e>
            <m:r>
              <w:ins w:id="81" w:author="Huawei_111" w:date="2024-05-22T17:48:00Z">
                <m:rPr>
                  <m:sty m:val="p"/>
                </m:rPr>
                <w:rPr>
                  <w:rFonts w:ascii="Cambria Math" w:eastAsia="宋体" w:hAnsi="Cambria Math"/>
                  <w:noProof/>
                  <w:lang w:eastAsia="en-GB"/>
                </w:rPr>
                <m:t>T</m:t>
              </w:ins>
            </m:r>
          </m:e>
          <m:sub>
            <m:r>
              <w:ins w:id="82" w:author="Huawei_111" w:date="2024-05-22T17:48:00Z">
                <m:rPr>
                  <m:sty m:val="p"/>
                </m:rPr>
                <w:rPr>
                  <w:rFonts w:ascii="Cambria Math" w:eastAsia="宋体" w:hAnsi="Cambria Math"/>
                  <w:noProof/>
                  <w:lang w:eastAsia="en-GB"/>
                </w:rPr>
                <m:t>PRS-RSRP,Total</m:t>
              </w:ins>
            </m:r>
          </m:sub>
        </m:sSub>
      </m:oMath>
      <w:ins w:id="83" w:author="Huawei_111" w:date="2024-05-22T16:09:00Z">
        <w:r w:rsidRPr="00BD2CB5">
          <w:rPr>
            <w:rFonts w:eastAsia="MS Mincho"/>
          </w:rPr>
          <w:t xml:space="preserve"> starts </w:t>
        </w:r>
        <w:r w:rsidRPr="00BB0FF6">
          <w:rPr>
            <w:rFonts w:eastAsia="Calibri"/>
            <w:lang w:val="en-US"/>
          </w:rPr>
          <w:t xml:space="preserve">from the first DL PRS resource(s) instances inside a </w:t>
        </w:r>
        <w:r>
          <w:rPr>
            <w:rFonts w:eastAsia="Calibri"/>
            <w:lang w:val="en-US"/>
          </w:rPr>
          <w:t>PTW</w:t>
        </w:r>
        <w:r w:rsidRPr="00BB0FF6">
          <w:rPr>
            <w:rFonts w:eastAsia="Calibri"/>
            <w:lang w:val="en-US"/>
          </w:rPr>
          <w:t xml:space="preserve"> after both the </w:t>
        </w:r>
        <w:r w:rsidRPr="00BB0FF6">
          <w:rPr>
            <w:rFonts w:eastAsia="Calibri"/>
            <w:i/>
            <w:lang w:val="en-US"/>
          </w:rPr>
          <w:t>NR-</w:t>
        </w:r>
        <w:r w:rsidRPr="00BB0FF6">
          <w:rPr>
            <w:rFonts w:eastAsia="宋体"/>
            <w:i/>
            <w:lang w:val="en-US" w:eastAsia="zh-CN"/>
          </w:rPr>
          <w:t>DL-</w:t>
        </w:r>
      </w:ins>
      <w:proofErr w:type="spellStart"/>
      <w:ins w:id="84" w:author="Huawei_111" w:date="2024-05-22T17:48:00Z">
        <w:r w:rsidR="00FA625E">
          <w:rPr>
            <w:rFonts w:eastAsia="Calibri"/>
            <w:i/>
            <w:lang w:val="en-US"/>
          </w:rPr>
          <w:t>AoD</w:t>
        </w:r>
      </w:ins>
      <w:proofErr w:type="spellEnd"/>
      <w:ins w:id="85" w:author="Huawei_111" w:date="2024-05-22T16:09:00Z">
        <w:r w:rsidRPr="00BB0FF6">
          <w:rPr>
            <w:rFonts w:eastAsia="Calibri"/>
            <w:i/>
            <w:lang w:val="en-US"/>
          </w:rPr>
          <w:t>-</w:t>
        </w:r>
        <w:proofErr w:type="spellStart"/>
        <w:r w:rsidRPr="00BB0FF6">
          <w:rPr>
            <w:rFonts w:eastAsia="Calibri"/>
            <w:i/>
            <w:lang w:val="en-US"/>
          </w:rPr>
          <w:t>ProvideAssistanceData</w:t>
        </w:r>
        <w:proofErr w:type="spellEnd"/>
        <w:r w:rsidRPr="00BB0FF6">
          <w:rPr>
            <w:rFonts w:eastAsia="Calibri"/>
            <w:lang w:val="en-US"/>
          </w:rPr>
          <w:t xml:space="preserve"> message and </w:t>
        </w:r>
        <w:r w:rsidRPr="00BB0FF6">
          <w:rPr>
            <w:rFonts w:eastAsia="Calibri"/>
            <w:i/>
            <w:lang w:val="en-US"/>
          </w:rPr>
          <w:t>NR-</w:t>
        </w:r>
        <w:r w:rsidRPr="00BB0FF6">
          <w:rPr>
            <w:rFonts w:eastAsia="宋体"/>
            <w:i/>
            <w:lang w:val="en-US" w:eastAsia="zh-CN"/>
          </w:rPr>
          <w:t>DL-</w:t>
        </w:r>
      </w:ins>
      <w:proofErr w:type="spellStart"/>
      <w:ins w:id="86" w:author="Huawei_111" w:date="2024-05-22T17:48:00Z">
        <w:r w:rsidR="00FA625E">
          <w:rPr>
            <w:rFonts w:eastAsia="Calibri"/>
            <w:i/>
            <w:lang w:val="en-US"/>
          </w:rPr>
          <w:t>AoD</w:t>
        </w:r>
      </w:ins>
      <w:proofErr w:type="spellEnd"/>
      <w:ins w:id="87" w:author="Huawei_111" w:date="2024-05-22T16:09:00Z">
        <w:r w:rsidRPr="00BB0FF6">
          <w:rPr>
            <w:rFonts w:eastAsia="Calibri"/>
            <w:i/>
            <w:lang w:val="en-US"/>
          </w:rPr>
          <w:t>-</w:t>
        </w:r>
        <w:proofErr w:type="spellStart"/>
        <w:r w:rsidRPr="00BB0FF6">
          <w:rPr>
            <w:rFonts w:eastAsia="Calibri"/>
            <w:i/>
            <w:lang w:val="en-US"/>
          </w:rPr>
          <w:t>RequestLocationInformation</w:t>
        </w:r>
        <w:proofErr w:type="spellEnd"/>
        <w:r w:rsidRPr="00BB0FF6">
          <w:rPr>
            <w:rFonts w:eastAsia="Calibri"/>
            <w:i/>
            <w:lang w:val="en-US"/>
          </w:rPr>
          <w:t xml:space="preserve"> </w:t>
        </w:r>
        <w:r w:rsidRPr="00BB0FF6">
          <w:rPr>
            <w:rFonts w:eastAsia="Calibri"/>
            <w:iCs/>
            <w:lang w:val="en-US"/>
          </w:rPr>
          <w:t>message are delivered from LMF to the UE via LPP [34]</w:t>
        </w:r>
        <w:r w:rsidRPr="00BD2CB5">
          <w:rPr>
            <w:rFonts w:eastAsia="MS Mincho" w:hint="eastAsia"/>
            <w:lang w:val="en-US" w:eastAsia="zh-CN"/>
          </w:rPr>
          <w:t>.</w:t>
        </w:r>
      </w:ins>
    </w:p>
    <w:p w14:paraId="3AA67204" w14:textId="0EA57F0D" w:rsidR="00877BFE" w:rsidRDefault="00877BFE" w:rsidP="00877BFE">
      <w:pPr>
        <w:pStyle w:val="B10"/>
        <w:rPr>
          <w:ins w:id="88" w:author="Huawei_111" w:date="2024-05-22T16:09:00Z"/>
          <w:rFonts w:eastAsia="MS Mincho"/>
          <w:lang w:val="en-US" w:eastAsia="zh-CN"/>
        </w:rPr>
      </w:pPr>
      <w:ins w:id="89"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sidRPr="00BD2CB5">
          <w:rPr>
            <w:rFonts w:eastAsia="MS Mincho" w:hint="eastAsia"/>
            <w:lang w:val="en-US" w:eastAsia="zh-CN"/>
          </w:rPr>
          <w:t xml:space="preserve">UE is configured with </w:t>
        </w:r>
      </w:ins>
      <w:ins w:id="90" w:author="Huawei_111" w:date="2024-05-22T16:11:00Z">
        <w:r>
          <w:rPr>
            <w:rFonts w:eastAsia="MS Mincho"/>
            <w:lang w:val="en-US" w:eastAsia="zh-CN"/>
          </w:rPr>
          <w:t>RAN</w:t>
        </w:r>
      </w:ins>
      <w:ins w:id="91" w:author="Huawei_111" w:date="2024-05-22T16:09:00Z">
        <w:r w:rsidRPr="00BD2CB5">
          <w:rPr>
            <w:rFonts w:eastAsia="MS Mincho" w:hint="eastAsia"/>
            <w:lang w:val="en-US" w:eastAsia="zh-CN"/>
          </w:rPr>
          <w:t xml:space="preserve"> </w:t>
        </w:r>
        <w:proofErr w:type="spellStart"/>
        <w:r w:rsidRPr="00BD2CB5">
          <w:rPr>
            <w:rFonts w:eastAsia="MS Mincho" w:hint="eastAsia"/>
            <w:lang w:val="en-US" w:eastAsia="zh-CN"/>
          </w:rPr>
          <w:t>eDRX</w:t>
        </w:r>
        <w:proofErr w:type="spellEnd"/>
        <w:r w:rsidRPr="00BD2CB5">
          <w:rPr>
            <w:rFonts w:eastAsia="MS Mincho" w:hint="eastAsia"/>
            <w:lang w:val="en-US" w:eastAsia="zh-CN"/>
          </w:rPr>
          <w:t xml:space="preserve"> &gt; 10.24s, </w:t>
        </w:r>
        <w:r>
          <w:rPr>
            <w:rFonts w:eastAsia="MS Mincho"/>
            <w:lang w:val="en-US" w:eastAsia="zh-CN"/>
          </w:rPr>
          <w:t>and</w:t>
        </w:r>
      </w:ins>
    </w:p>
    <w:p w14:paraId="1E70DE1E" w14:textId="77777777" w:rsidR="00877BFE" w:rsidRDefault="00877BFE" w:rsidP="00877BFE">
      <w:pPr>
        <w:pStyle w:val="B10"/>
        <w:rPr>
          <w:ins w:id="92" w:author="Huawei_111" w:date="2024-05-22T16:09:00Z"/>
          <w:rFonts w:eastAsia="MS Mincho"/>
        </w:rPr>
      </w:pPr>
      <w:ins w:id="93"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sidRPr="00786431">
          <w:rPr>
            <w:rFonts w:eastAsia="MS Mincho"/>
            <w:lang w:val="en-US" w:eastAsia="zh-CN"/>
          </w:rPr>
          <w:t>p</w:t>
        </w:r>
        <w:r w:rsidRPr="00786431">
          <w:rPr>
            <w:rFonts w:eastAsia="MS Mincho" w:hint="eastAsia"/>
            <w:lang w:val="en-US" w:eastAsia="zh-CN"/>
          </w:rPr>
          <w:t>er</w:t>
        </w:r>
        <w:r w:rsidRPr="00BD2CB5">
          <w:rPr>
            <w:rFonts w:eastAsia="MS Mincho" w:hint="eastAsia"/>
            <w:lang w:val="en-US" w:eastAsia="zh-CN"/>
          </w:rPr>
          <w:t>iodic PRS measurement reporting is configured</w:t>
        </w:r>
        <w:r>
          <w:rPr>
            <w:rFonts w:eastAsia="MS Mincho"/>
            <w:lang w:val="en-US" w:eastAsia="zh-CN"/>
          </w:rPr>
          <w:t>, and</w:t>
        </w:r>
        <w:r w:rsidRPr="00BD2CB5">
          <w:rPr>
            <w:rFonts w:eastAsia="MS Mincho"/>
          </w:rPr>
          <w:t xml:space="preserve"> </w:t>
        </w:r>
      </w:ins>
    </w:p>
    <w:p w14:paraId="6B05F67E" w14:textId="7C72E0B2" w:rsidR="00877BFE" w:rsidRDefault="00877BFE" w:rsidP="00877BFE">
      <w:pPr>
        <w:pStyle w:val="B10"/>
        <w:rPr>
          <w:ins w:id="94" w:author="Huawei_111" w:date="2024-05-22T16:09:00Z"/>
          <w:rFonts w:eastAsia="MS Mincho"/>
          <w:lang w:val="en-US"/>
        </w:rPr>
      </w:pPr>
      <w:ins w:id="95"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ins>
      <w:ins w:id="96" w:author="Huawei_111" w:date="2024-05-22T16:11:00Z">
        <w:r>
          <w:rPr>
            <w:rFonts w:eastAsia="Calibri"/>
            <w:color w:val="000000"/>
            <w:kern w:val="2"/>
            <w:lang w:val="en-US" w:eastAsia="zh-CN"/>
            <w14:ligatures w14:val="standardContextual"/>
          </w:rPr>
          <w:t>RA</w:t>
        </w:r>
      </w:ins>
      <w:ins w:id="97" w:author="Huawei_111" w:date="2024-05-22T16:12:00Z">
        <w:r>
          <w:rPr>
            <w:rFonts w:eastAsia="Calibri"/>
            <w:color w:val="000000"/>
            <w:kern w:val="2"/>
            <w:lang w:val="en-US" w:eastAsia="zh-CN"/>
            <w14:ligatures w14:val="standardContextual"/>
          </w:rPr>
          <w:t>N</w:t>
        </w:r>
      </w:ins>
      <w:ins w:id="98" w:author="Huawei_111" w:date="2024-05-22T16:09:00Z">
        <w:r>
          <w:rPr>
            <w:rFonts w:eastAsia="Calibri"/>
            <w:color w:val="000000"/>
            <w:kern w:val="2"/>
            <w:lang w:val="en-US" w:eastAsia="zh-CN"/>
            <w14:ligatures w14:val="standardContextual"/>
          </w:rPr>
          <w:t xml:space="preserve"> </w:t>
        </w:r>
        <w:proofErr w:type="spellStart"/>
        <w:r w:rsidRPr="00BD2CB5">
          <w:rPr>
            <w:rFonts w:eastAsia="MS Mincho"/>
          </w:rPr>
          <w:t>eDRX</w:t>
        </w:r>
        <w:proofErr w:type="spellEnd"/>
        <w:r w:rsidRPr="00BD2CB5">
          <w:rPr>
            <w:rFonts w:eastAsia="MS Mincho"/>
          </w:rPr>
          <w:t xml:space="preserve"> cycle is smaller or equal to </w:t>
        </w:r>
        <w:r>
          <w:rPr>
            <w:rFonts w:eastAsia="MS Mincho"/>
          </w:rPr>
          <w:t xml:space="preserve">the </w:t>
        </w:r>
        <w:r w:rsidRPr="00BD2CB5">
          <w:rPr>
            <w:rFonts w:eastAsia="MS Mincho"/>
          </w:rPr>
          <w:t>PRS measurement reporting periodicity</w:t>
        </w:r>
        <w:r w:rsidRPr="00786431">
          <w:rPr>
            <w:rFonts w:eastAsia="MS Mincho"/>
          </w:rPr>
          <w:t xml:space="preserve"> </w:t>
        </w:r>
        <w:r w:rsidRPr="00BD2CB5">
          <w:rPr>
            <w:rFonts w:eastAsia="MS Mincho"/>
          </w:rPr>
          <w:t>configured</w:t>
        </w:r>
        <w:r>
          <w:rPr>
            <w:rFonts w:eastAsia="MS Mincho"/>
          </w:rPr>
          <w:t xml:space="preserve"> via higher layer parameter </w:t>
        </w:r>
        <w:proofErr w:type="spellStart"/>
        <w:r w:rsidRPr="00877BFE">
          <w:rPr>
            <w:rFonts w:eastAsia="MS Mincho"/>
            <w:i/>
            <w:iCs/>
            <w:lang w:val="en-US"/>
          </w:rPr>
          <w:t>reportingInterval</w:t>
        </w:r>
        <w:proofErr w:type="spellEnd"/>
        <w:r w:rsidRPr="00877BFE">
          <w:rPr>
            <w:rFonts w:eastAsia="MS Mincho"/>
            <w:lang w:val="en-US"/>
          </w:rPr>
          <w:t xml:space="preserve"> in TS 37.355 [34]</w:t>
        </w:r>
        <w:r>
          <w:rPr>
            <w:rFonts w:eastAsia="MS Mincho"/>
            <w:lang w:val="en-US"/>
          </w:rPr>
          <w:t>, and</w:t>
        </w:r>
      </w:ins>
    </w:p>
    <w:p w14:paraId="5ECE388E" w14:textId="77777777" w:rsidR="00877BFE" w:rsidRPr="00786431" w:rsidRDefault="00877BFE" w:rsidP="00877BFE">
      <w:pPr>
        <w:pStyle w:val="B10"/>
        <w:rPr>
          <w:ins w:id="99" w:author="Huawei_111" w:date="2024-05-22T16:09:00Z"/>
          <w:lang w:val="en-US" w:eastAsia="zh-CN"/>
        </w:rPr>
      </w:pPr>
      <w:ins w:id="100"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Pr>
            <w:rFonts w:eastAsia="MS Mincho"/>
          </w:rPr>
          <w:t>there is one or more PRS resources occurring in PTW.</w:t>
        </w:r>
      </w:ins>
    </w:p>
    <w:p w14:paraId="38E07720" w14:textId="6D57BD7B" w:rsidR="00AA0CA3" w:rsidRPr="00877BFE" w:rsidRDefault="00877BFE" w:rsidP="00877BFE">
      <w:pPr>
        <w:spacing w:after="160" w:line="256" w:lineRule="auto"/>
        <w:rPr>
          <w:ins w:id="101" w:author="Huawei_111" w:date="2024-04-29T16:25:00Z"/>
          <w:rFonts w:eastAsia="Times New Roman"/>
          <w:lang w:val="en-US" w:eastAsia="en-GB"/>
        </w:rPr>
      </w:pPr>
      <w:ins w:id="102" w:author="Huawei_111" w:date="2024-05-22T16:09:00Z">
        <w:r>
          <w:rPr>
            <w:rFonts w:eastAsia="MS Mincho"/>
            <w:lang w:val="en-US" w:eastAsia="zh-CN"/>
          </w:rPr>
          <w:t>Otherwise</w:t>
        </w:r>
        <w:r w:rsidRPr="00BD2CB5">
          <w:rPr>
            <w:rFonts w:eastAsia="MS Mincho" w:hint="eastAsia"/>
            <w:lang w:val="en-US" w:eastAsia="zh-CN"/>
          </w:rPr>
          <w:t xml:space="preserve">, </w:t>
        </w:r>
        <w:r>
          <w:t>t</w:t>
        </w:r>
        <w:r w:rsidRPr="00BD2CB5">
          <w:t>he time</w:t>
        </w:r>
        <m:oMath>
          <m:r>
            <m:rPr>
              <m:sty m:val="p"/>
            </m:rPr>
            <w:rPr>
              <w:rFonts w:ascii="Cambria Math" w:hAnsi="Cambria Math"/>
            </w:rPr>
            <m:t xml:space="preserve"> </m:t>
          </m:r>
        </m:oMath>
      </w:ins>
      <m:oMath>
        <m:sSub>
          <m:sSubPr>
            <m:ctrlPr>
              <w:ins w:id="103" w:author="Huawei_111" w:date="2024-05-22T17:48:00Z">
                <w:rPr>
                  <w:rFonts w:ascii="Cambria Math" w:eastAsia="宋体" w:hAnsi="Cambria Math"/>
                  <w:iCs/>
                  <w:noProof/>
                  <w:lang w:eastAsia="en-GB"/>
                </w:rPr>
              </w:ins>
            </m:ctrlPr>
          </m:sSubPr>
          <m:e>
            <m:r>
              <w:ins w:id="104" w:author="Huawei_111" w:date="2024-05-22T17:48:00Z">
                <m:rPr>
                  <m:sty m:val="p"/>
                </m:rPr>
                <w:rPr>
                  <w:rFonts w:ascii="Cambria Math" w:eastAsia="宋体" w:hAnsi="Cambria Math"/>
                  <w:noProof/>
                  <w:lang w:eastAsia="en-GB"/>
                </w:rPr>
                <m:t>T</m:t>
              </w:ins>
            </m:r>
          </m:e>
          <m:sub>
            <m:r>
              <w:ins w:id="105" w:author="Huawei_111" w:date="2024-05-22T17:48:00Z">
                <m:rPr>
                  <m:sty m:val="p"/>
                </m:rPr>
                <w:rPr>
                  <w:rFonts w:ascii="Cambria Math" w:eastAsia="宋体" w:hAnsi="Cambria Math"/>
                  <w:noProof/>
                  <w:lang w:eastAsia="en-GB"/>
                </w:rPr>
                <m:t>PRS-RSRP,Total</m:t>
              </w:ins>
            </m:r>
          </m:sub>
        </m:sSub>
      </m:oMath>
      <w:ins w:id="106" w:author="Huawei_111" w:date="2024-05-22T16:09:00Z">
        <w:r w:rsidRPr="00BD2CB5">
          <w:rPr>
            <w:i/>
          </w:rPr>
          <w:t xml:space="preserve"> </w:t>
        </w:r>
        <w:r>
          <w:t>st</w:t>
        </w:r>
        <w:r w:rsidRPr="00BD2CB5">
          <w:t xml:space="preserve">arts from the first DL PRS resource(s) after both the </w:t>
        </w:r>
        <w:r w:rsidRPr="00BD2CB5">
          <w:rPr>
            <w:i/>
          </w:rPr>
          <w:t>NR-</w:t>
        </w:r>
        <w:r w:rsidRPr="00BD2CB5">
          <w:rPr>
            <w:rFonts w:hint="eastAsia"/>
            <w:i/>
            <w:lang w:val="en-US" w:eastAsia="zh-CN"/>
          </w:rPr>
          <w:t>DL-</w:t>
        </w:r>
      </w:ins>
      <w:proofErr w:type="spellStart"/>
      <w:ins w:id="107" w:author="Huawei_111" w:date="2024-05-22T17:48:00Z">
        <w:r w:rsidR="00FA625E">
          <w:rPr>
            <w:i/>
            <w:lang w:val="en-US" w:eastAsia="zh-CN"/>
          </w:rPr>
          <w:t>AoD</w:t>
        </w:r>
      </w:ins>
      <w:proofErr w:type="spellEnd"/>
      <w:ins w:id="108" w:author="Huawei_111" w:date="2024-05-22T16:09:00Z">
        <w:r w:rsidRPr="00BD2CB5">
          <w:rPr>
            <w:i/>
          </w:rPr>
          <w:t>-</w:t>
        </w:r>
        <w:proofErr w:type="spellStart"/>
        <w:r w:rsidRPr="00BD2CB5">
          <w:rPr>
            <w:i/>
          </w:rPr>
          <w:t>ProvideAssistanceData</w:t>
        </w:r>
        <w:proofErr w:type="spellEnd"/>
        <w:r w:rsidRPr="00BD2CB5">
          <w:t xml:space="preserve"> message and </w:t>
        </w:r>
        <w:r w:rsidRPr="00BD2CB5">
          <w:rPr>
            <w:i/>
          </w:rPr>
          <w:t>NR-</w:t>
        </w:r>
        <w:r w:rsidRPr="00BD2CB5">
          <w:rPr>
            <w:rFonts w:hint="eastAsia"/>
            <w:i/>
            <w:lang w:val="en-US" w:eastAsia="zh-CN"/>
          </w:rPr>
          <w:t>DL-</w:t>
        </w:r>
      </w:ins>
      <w:proofErr w:type="spellStart"/>
      <w:ins w:id="109" w:author="Huawei_111" w:date="2024-05-22T17:48:00Z">
        <w:r w:rsidR="00FA625E">
          <w:rPr>
            <w:i/>
          </w:rPr>
          <w:t>AoD</w:t>
        </w:r>
      </w:ins>
      <w:ins w:id="110" w:author="Huawei_111" w:date="2024-05-22T16:09:00Z">
        <w:r w:rsidRPr="00BD2CB5">
          <w:rPr>
            <w:i/>
          </w:rPr>
          <w:t>-RequestLocationInformation</w:t>
        </w:r>
        <w:proofErr w:type="spellEnd"/>
        <w:r w:rsidRPr="00BD2CB5">
          <w:rPr>
            <w:i/>
          </w:rPr>
          <w:t xml:space="preserve"> </w:t>
        </w:r>
        <w:r w:rsidRPr="00BD2CB5">
          <w:rPr>
            <w:iCs/>
          </w:rPr>
          <w:t>message are delivered from LMF to the UE via LPP [34].</w:t>
        </w:r>
      </w:ins>
    </w:p>
    <w:p w14:paraId="03C70256" w14:textId="48567C04" w:rsidR="00BD2CB5" w:rsidRPr="00BD2CB5" w:rsidDel="00AA0CA3" w:rsidRDefault="00BD2CB5" w:rsidP="00BD2CB5">
      <w:pPr>
        <w:overflowPunct w:val="0"/>
        <w:autoSpaceDE w:val="0"/>
        <w:autoSpaceDN w:val="0"/>
        <w:adjustRightInd w:val="0"/>
        <w:textAlignment w:val="baseline"/>
        <w:rPr>
          <w:del w:id="111" w:author="Huawei_111" w:date="2024-04-29T16:25:00Z"/>
          <w:rFonts w:eastAsia="Times New Roman"/>
          <w:iCs/>
          <w:noProof/>
          <w:lang w:eastAsia="en-GB"/>
        </w:rPr>
      </w:pPr>
      <w:del w:id="112" w:author="Huawei_111" w:date="2024-04-29T16:25:00Z">
        <w:r w:rsidRPr="00BD2CB5" w:rsidDel="00AA0CA3">
          <w:rPr>
            <w:rFonts w:eastAsia="Times New Roman"/>
            <w:lang w:eastAsia="en-GB"/>
          </w:rPr>
          <w:delText xml:space="preserve">When PRS-RSRP measurements are configured for DL-AoD, the time </w:delText>
        </w:r>
        <m:oMath>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m:rPr>
                  <m:sty m:val="p"/>
                </m:rPr>
                <w:rPr>
                  <w:rFonts w:ascii="Cambria Math" w:eastAsia="Times New Roman" w:hAnsi="Cambria Math"/>
                  <w:lang w:eastAsia="en-GB"/>
                </w:rPr>
                <m:t>PRS-RSRP</m:t>
              </m:r>
              <m:r>
                <m:rPr>
                  <m:nor/>
                </m:rPr>
                <w:rPr>
                  <w:rFonts w:eastAsia="Times New Roman"/>
                  <w:lang w:eastAsia="en-GB"/>
                </w:rPr>
                <m:t>,total</m:t>
              </m:r>
            </m:sub>
          </m:sSub>
        </m:oMath>
        <w:r w:rsidRPr="00BD2CB5" w:rsidDel="00AA0CA3">
          <w:rPr>
            <w:rFonts w:eastAsia="Times New Roman"/>
            <w:lang w:eastAsia="en-GB"/>
          </w:rPr>
          <w:delText xml:space="preserve"> starts from the first DRX </w:delText>
        </w:r>
        <w:r w:rsidRPr="00BD2CB5" w:rsidDel="00AA0CA3">
          <w:rPr>
            <w:rFonts w:eastAsia="Times New Roman" w:hint="eastAsia"/>
            <w:lang w:eastAsia="zh-CN"/>
          </w:rPr>
          <w:delText>cycle containing the</w:delText>
        </w:r>
        <w:r w:rsidRPr="00BD2CB5" w:rsidDel="00AA0CA3">
          <w:rPr>
            <w:rFonts w:eastAsia="Times New Roman"/>
            <w:lang w:eastAsia="en-GB"/>
          </w:rPr>
          <w:delText xml:space="preserve"> DL PRS resources in the assistance data after both the </w:delText>
        </w:r>
        <w:r w:rsidRPr="00BD2CB5" w:rsidDel="00AA0CA3">
          <w:rPr>
            <w:rFonts w:eastAsia="Times New Roman"/>
            <w:i/>
            <w:lang w:eastAsia="en-GB"/>
          </w:rPr>
          <w:delText>NR-DL-AoD-Request</w:delText>
        </w:r>
        <w:r w:rsidRPr="00BD2CB5" w:rsidDel="00AA0CA3">
          <w:rPr>
            <w:rFonts w:eastAsia="Times New Roman"/>
            <w:i/>
            <w:noProof/>
            <w:lang w:eastAsia="en-GB"/>
          </w:rPr>
          <w:delText xml:space="preserve">LocationInformation </w:delText>
        </w:r>
        <w:r w:rsidRPr="00BD2CB5" w:rsidDel="00AA0CA3">
          <w:rPr>
            <w:rFonts w:eastAsia="Times New Roman"/>
            <w:iCs/>
            <w:noProof/>
            <w:lang w:eastAsia="en-GB"/>
          </w:rPr>
          <w:delText xml:space="preserve">message and </w:delText>
        </w:r>
        <w:r w:rsidRPr="00BD2CB5" w:rsidDel="00AA0CA3">
          <w:rPr>
            <w:rFonts w:eastAsia="Times New Roman"/>
            <w:i/>
            <w:lang w:eastAsia="en-GB"/>
          </w:rPr>
          <w:delText>NR-DL-AoD-Provide</w:delText>
        </w:r>
        <w:r w:rsidRPr="00BD2CB5" w:rsidDel="00AA0CA3">
          <w:rPr>
            <w:rFonts w:eastAsia="Times New Roman"/>
            <w:i/>
            <w:noProof/>
            <w:lang w:eastAsia="en-GB"/>
          </w:rPr>
          <w:delText xml:space="preserve">AssistanceData </w:delText>
        </w:r>
        <w:r w:rsidRPr="00BD2CB5" w:rsidDel="00AA0CA3">
          <w:rPr>
            <w:rFonts w:eastAsia="Times New Roman"/>
            <w:iCs/>
            <w:noProof/>
            <w:lang w:eastAsia="en-GB"/>
          </w:rPr>
          <w:delText xml:space="preserve">message </w:delText>
        </w:r>
        <w:r w:rsidRPr="00BD2CB5" w:rsidDel="00AA0CA3">
          <w:rPr>
            <w:rFonts w:eastAsia="Times New Roman"/>
            <w:iCs/>
            <w:lang w:eastAsia="en-GB"/>
          </w:rPr>
          <w:delText>from LMF via LPP [34]</w:delText>
        </w:r>
        <w:r w:rsidRPr="00BD2CB5" w:rsidDel="00AA0CA3">
          <w:rPr>
            <w:rFonts w:eastAsia="Times New Roman"/>
            <w:iCs/>
            <w:noProof/>
            <w:lang w:eastAsia="en-GB"/>
          </w:rPr>
          <w:delText xml:space="preserve"> are delivered to the physical layer of UE.</w:delText>
        </w:r>
      </w:del>
    </w:p>
    <w:p w14:paraId="04B15B36" w14:textId="11E1DAF8" w:rsidR="00BD2CB5" w:rsidRPr="00BD2CB5" w:rsidDel="00AA0CA3" w:rsidRDefault="00BD2CB5" w:rsidP="00BD2CB5">
      <w:pPr>
        <w:overflowPunct w:val="0"/>
        <w:autoSpaceDE w:val="0"/>
        <w:autoSpaceDN w:val="0"/>
        <w:adjustRightInd w:val="0"/>
        <w:ind w:left="568" w:hanging="284"/>
        <w:textAlignment w:val="baseline"/>
        <w:rPr>
          <w:del w:id="113" w:author="Huawei_111" w:date="2024-04-29T16:25:00Z"/>
          <w:rFonts w:eastAsia="Malgun Gothic"/>
          <w:iCs/>
          <w:lang w:eastAsia="en-GB"/>
        </w:rPr>
      </w:pPr>
      <w:del w:id="114" w:author="Huawei_111" w:date="2024-04-29T16:25:00Z">
        <w:r w:rsidRPr="00BD2CB5" w:rsidDel="00AA0CA3">
          <w:rPr>
            <w:rFonts w:eastAsia="MS Mincho"/>
            <w:lang w:eastAsia="en-GB"/>
          </w:rPr>
          <w:delText>-</w:delText>
        </w:r>
        <w:r w:rsidRPr="00BD2CB5" w:rsidDel="00AA0CA3">
          <w:rPr>
            <w:rFonts w:eastAsia="MS Mincho"/>
            <w:lang w:eastAsia="en-GB"/>
          </w:rPr>
          <w:tab/>
        </w:r>
        <w:r w:rsidRPr="00BD2CB5" w:rsidDel="00AA0CA3">
          <w:rPr>
            <w:rFonts w:eastAsia="MS Mincho" w:hint="eastAsia"/>
            <w:lang w:val="en-US" w:eastAsia="zh-CN"/>
          </w:rPr>
          <w:delText xml:space="preserve">When UE is configured with RAN eDRX &gt; 10.24s, if </w:delText>
        </w:r>
        <w:r w:rsidRPr="00BD2CB5" w:rsidDel="00AA0CA3">
          <w:rPr>
            <w:rFonts w:eastAsia="MS Mincho"/>
            <w:lang w:eastAsia="en-GB"/>
          </w:rPr>
          <w:delText xml:space="preserve">eDRX cycle is smaller or equal to configured PRS measurement reporting periodicity, </w:delText>
        </w:r>
        <w:r w:rsidRPr="00BD2CB5" w:rsidDel="00AA0CA3">
          <w:rPr>
            <w:rFonts w:eastAsia="MS Mincho" w:hint="eastAsia"/>
            <w:lang w:val="en-US" w:eastAsia="zh-CN"/>
          </w:rPr>
          <w:delText>t</w:delText>
        </w:r>
        <w:r w:rsidRPr="00BD2CB5" w:rsidDel="00AA0CA3">
          <w:rPr>
            <w:rFonts w:eastAsia="MS Mincho"/>
            <w:lang w:eastAsia="en-GB"/>
          </w:rPr>
          <w:delText>he time</w:delText>
        </w:r>
        <m:oMath>
          <m:r>
            <m:rPr>
              <m:sty m:val="p"/>
            </m:rPr>
            <w:rPr>
              <w:rFonts w:ascii="Cambria Math" w:eastAsia="MS Mincho" w:hAnsi="Cambria Math"/>
              <w:lang w:eastAsia="en-GB"/>
            </w:rPr>
            <m:t xml:space="preserve"> </m:t>
          </m:r>
          <m:sSub>
            <m:sSubPr>
              <m:ctrlPr>
                <w:rPr>
                  <w:rFonts w:ascii="Cambria Math" w:eastAsia="MS Mincho" w:hAnsi="Cambria Math"/>
                  <w:lang w:eastAsia="en-GB"/>
                </w:rPr>
              </m:ctrlPr>
            </m:sSubPr>
            <m:e>
              <m:r>
                <m:rPr>
                  <m:sty m:val="p"/>
                </m:rPr>
                <w:rPr>
                  <w:rFonts w:ascii="Cambria Math" w:eastAsia="MS Mincho" w:hAnsi="Cambria Math"/>
                  <w:lang w:eastAsia="en-GB"/>
                </w:rPr>
                <m:t>T</m:t>
              </m:r>
            </m:e>
            <m:sub>
              <m:r>
                <m:rPr>
                  <m:sty m:val="p"/>
                </m:rPr>
                <w:rPr>
                  <w:rFonts w:ascii="Cambria Math" w:eastAsia="MS Mincho" w:hAnsi="Cambria Math"/>
                  <w:lang w:eastAsia="en-GB"/>
                </w:rPr>
                <m:t>RSTD,Total</m:t>
              </m:r>
            </m:sub>
          </m:sSub>
        </m:oMath>
        <w:r w:rsidRPr="00BD2CB5" w:rsidDel="00AA0CA3">
          <w:rPr>
            <w:rFonts w:eastAsia="MS Mincho"/>
            <w:lang w:eastAsia="en-GB"/>
          </w:rPr>
          <w:delText xml:space="preserve"> starts within PTW</w:delText>
        </w:r>
        <w:r w:rsidRPr="00BD2CB5" w:rsidDel="00AA0CA3">
          <w:rPr>
            <w:rFonts w:eastAsia="MS Mincho" w:hint="eastAsia"/>
            <w:lang w:val="en-US" w:eastAsia="zh-CN"/>
          </w:rPr>
          <w:delText xml:space="preserve">. If eDRX cycle is longer than configured PRS measurement reporting periodicity or periodic PRS measurement reporting is not configured, </w:delText>
        </w:r>
        <m:oMath>
          <m:sSub>
            <m:sSubPr>
              <m:ctrlPr>
                <w:rPr>
                  <w:rFonts w:ascii="Cambria Math" w:eastAsia="MS Mincho" w:hAnsi="Cambria Math"/>
                  <w:lang w:eastAsia="en-GB"/>
                </w:rPr>
              </m:ctrlPr>
            </m:sSubPr>
            <m:e>
              <m:r>
                <m:rPr>
                  <m:sty m:val="p"/>
                </m:rPr>
                <w:rPr>
                  <w:rFonts w:ascii="Cambria Math" w:eastAsia="MS Mincho" w:hAnsi="Cambria Math"/>
                  <w:lang w:eastAsia="en-GB"/>
                </w:rPr>
                <m:t>T</m:t>
              </m:r>
            </m:e>
            <m:sub>
              <m:r>
                <m:rPr>
                  <m:sty m:val="p"/>
                </m:rPr>
                <w:rPr>
                  <w:rFonts w:ascii="Cambria Math" w:eastAsia="MS Mincho" w:hAnsi="Cambria Math"/>
                  <w:lang w:eastAsia="en-GB"/>
                </w:rPr>
                <m:t>RSTD,Total</m:t>
              </m:r>
            </m:sub>
          </m:sSub>
        </m:oMath>
        <w:r w:rsidRPr="00BD2CB5" w:rsidDel="00AA0CA3">
          <w:rPr>
            <w:rFonts w:eastAsia="MS Mincho" w:hint="eastAsia"/>
            <w:lang w:val="en-US" w:eastAsia="zh-CN"/>
          </w:rPr>
          <w:delText xml:space="preserve"> is </w:delText>
        </w:r>
        <w:r w:rsidRPr="00BD2CB5" w:rsidDel="00AA0CA3">
          <w:rPr>
            <w:rFonts w:eastAsia="MS Mincho"/>
            <w:lang w:eastAsia="en-GB"/>
          </w:rPr>
          <w:delText>not limited to PTW</w:delText>
        </w:r>
        <w:r w:rsidRPr="00BD2CB5" w:rsidDel="00AA0CA3">
          <w:rPr>
            <w:rFonts w:eastAsia="MS Mincho" w:hint="eastAsia"/>
            <w:lang w:val="en-US" w:eastAsia="zh-CN"/>
          </w:rPr>
          <w:delText>.</w:delText>
        </w:r>
      </w:del>
    </w:p>
    <w:p w14:paraId="2304E269" w14:textId="77777777" w:rsidR="00BD2CB5" w:rsidRPr="00BD2CB5" w:rsidRDefault="00BD2CB5" w:rsidP="00BD2CB5">
      <w:pPr>
        <w:keepLines/>
        <w:overflowPunct w:val="0"/>
        <w:autoSpaceDE w:val="0"/>
        <w:autoSpaceDN w:val="0"/>
        <w:adjustRightInd w:val="0"/>
        <w:ind w:left="1135" w:hanging="851"/>
        <w:textAlignment w:val="baseline"/>
        <w:rPr>
          <w:rFonts w:eastAsia="Malgun Gothic"/>
          <w:lang w:eastAsia="zh-CN"/>
        </w:rPr>
      </w:pPr>
      <w:r w:rsidRPr="00BD2CB5">
        <w:rPr>
          <w:rFonts w:eastAsia="Malgun Gothic"/>
          <w:lang w:eastAsia="zh-CN"/>
        </w:rPr>
        <w:t>Note 1:</w:t>
      </w:r>
      <w:r w:rsidRPr="00BD2CB5">
        <w:rPr>
          <w:rFonts w:eastAsia="Malgun Gothic"/>
          <w:lang w:eastAsia="zh-CN"/>
        </w:rPr>
        <w:tab/>
        <w:t>No per-positioning frequency layer requirement is applied in scenarios when multiple positioning frequency layers are configured.</w:t>
      </w:r>
    </w:p>
    <w:p w14:paraId="0D6EAE0A" w14:textId="15E0A6D2" w:rsidR="00BD2CB5" w:rsidRPr="00BD2CB5" w:rsidDel="00877BFE" w:rsidRDefault="00BD2CB5" w:rsidP="00BD2CB5">
      <w:pPr>
        <w:keepLines/>
        <w:overflowPunct w:val="0"/>
        <w:autoSpaceDE w:val="0"/>
        <w:autoSpaceDN w:val="0"/>
        <w:adjustRightInd w:val="0"/>
        <w:ind w:left="1135" w:hanging="851"/>
        <w:textAlignment w:val="baseline"/>
        <w:rPr>
          <w:del w:id="115" w:author="Huawei_111" w:date="2024-05-22T16:11:00Z"/>
          <w:rFonts w:eastAsia="Times New Roman"/>
          <w:iCs/>
          <w:noProof/>
          <w:lang w:eastAsia="en-GB"/>
        </w:rPr>
      </w:pPr>
      <w:del w:id="116" w:author="Huawei_111" w:date="2024-05-22T16:11:00Z">
        <w:r w:rsidRPr="00BD2CB5" w:rsidDel="00877BFE">
          <w:rPr>
            <w:rFonts w:eastAsia="宋体" w:cs="v4.2.0" w:hint="eastAsia"/>
            <w:lang w:val="en-US" w:eastAsia="zh-CN"/>
          </w:rPr>
          <w:delText xml:space="preserve">Note </w:delText>
        </w:r>
        <w:r w:rsidRPr="00BD2CB5" w:rsidDel="00877BFE">
          <w:rPr>
            <w:rFonts w:eastAsia="宋体" w:cs="v4.2.0"/>
            <w:lang w:val="en-US" w:eastAsia="zh-CN"/>
          </w:rPr>
          <w:delText>2</w:delText>
        </w:r>
        <w:r w:rsidRPr="00BD2CB5" w:rsidDel="00877BFE">
          <w:rPr>
            <w:rFonts w:eastAsia="宋体" w:cs="v4.2.0" w:hint="eastAsia"/>
            <w:lang w:val="en-US" w:eastAsia="zh-CN"/>
          </w:rPr>
          <w:delText xml:space="preserve">: </w:delText>
        </w:r>
        <w:r w:rsidRPr="00BD2CB5" w:rsidDel="00877BFE">
          <w:rPr>
            <w:rFonts w:eastAsia="MS Mincho" w:cs="v4.2.0"/>
            <w:lang w:eastAsia="en-GB"/>
          </w:rPr>
          <w:delText>PRS measurement reporting periodicity</w:delText>
        </w:r>
        <w:r w:rsidRPr="00BD2CB5" w:rsidDel="00877BFE">
          <w:rPr>
            <w:rFonts w:eastAsia="宋体" w:cs="v4.2.0" w:hint="eastAsia"/>
            <w:lang w:val="en-US" w:eastAsia="zh-CN"/>
          </w:rPr>
          <w:delText xml:space="preserve"> is the </w:delText>
        </w:r>
        <w:r w:rsidRPr="00BD2CB5" w:rsidDel="00877BFE">
          <w:rPr>
            <w:rFonts w:eastAsia="Malgun Gothic"/>
            <w:szCs w:val="24"/>
            <w:lang w:eastAsia="zh-CN"/>
          </w:rPr>
          <w:delText xml:space="preserve">configured </w:delText>
        </w:r>
        <w:r w:rsidRPr="00BD2CB5" w:rsidDel="00877BFE">
          <w:rPr>
            <w:rFonts w:eastAsia="Malgun Gothic"/>
            <w:i/>
            <w:szCs w:val="24"/>
            <w:lang w:eastAsia="zh-CN"/>
          </w:rPr>
          <w:delText>reportingInterval</w:delText>
        </w:r>
        <w:r w:rsidRPr="00BD2CB5" w:rsidDel="00877BFE">
          <w:rPr>
            <w:rFonts w:eastAsia="Malgun Gothic"/>
            <w:szCs w:val="24"/>
            <w:lang w:eastAsia="zh-CN"/>
          </w:rPr>
          <w:delText xml:space="preserve"> in </w:delText>
        </w:r>
        <w:r w:rsidRPr="00BD2CB5" w:rsidDel="00877BFE">
          <w:rPr>
            <w:rFonts w:eastAsia="Malgun Gothic"/>
            <w:i/>
            <w:szCs w:val="24"/>
            <w:lang w:eastAsia="zh-CN"/>
          </w:rPr>
          <w:delText>RequestLocationInformation</w:delText>
        </w:r>
        <w:r w:rsidRPr="00BD2CB5" w:rsidDel="00877BFE">
          <w:rPr>
            <w:rFonts w:eastAsia="Malgun Gothic" w:hint="eastAsia"/>
            <w:i/>
            <w:szCs w:val="24"/>
            <w:lang w:val="en-US" w:eastAsia="zh-CN"/>
          </w:rPr>
          <w:delText>.</w:delText>
        </w:r>
      </w:del>
    </w:p>
    <w:p w14:paraId="6A176B94" w14:textId="77777777" w:rsidR="00BD2CB5" w:rsidRPr="00BD2CB5" w:rsidRDefault="00BD2CB5" w:rsidP="00BD2CB5">
      <w:pPr>
        <w:overflowPunct w:val="0"/>
        <w:autoSpaceDE w:val="0"/>
        <w:autoSpaceDN w:val="0"/>
        <w:adjustRightInd w:val="0"/>
        <w:textAlignment w:val="baseline"/>
        <w:rPr>
          <w:rFonts w:eastAsia="Times New Roman"/>
          <w:lang w:eastAsia="en-GB"/>
        </w:rPr>
      </w:pPr>
      <w:r w:rsidRPr="00BD2CB5">
        <w:rPr>
          <w:rFonts w:eastAsia="Times New Roman"/>
          <w:iCs/>
          <w:noProof/>
          <w:lang w:eastAsia="en-GB"/>
        </w:rPr>
        <w:t xml:space="preserve">When the PRS-RSRP measurement is configured together with RSTD measurement then the PRS-RSRP measurement shall meet the </w:t>
      </w:r>
      <w:r w:rsidRPr="00BD2CB5">
        <w:rPr>
          <w:rFonts w:eastAsia="Times New Roman"/>
          <w:lang w:eastAsia="en-GB"/>
        </w:rPr>
        <w:t>RSTD measurement requirements defined in clause 5.</w:t>
      </w:r>
      <w:r w:rsidRPr="00BD2CB5">
        <w:rPr>
          <w:rFonts w:eastAsia="Times New Roman" w:hint="eastAsia"/>
          <w:lang w:eastAsia="zh-CN"/>
        </w:rPr>
        <w:t>6</w:t>
      </w:r>
      <w:r w:rsidRPr="00BD2CB5">
        <w:rPr>
          <w:rFonts w:eastAsia="Times New Roman"/>
          <w:lang w:eastAsia="en-GB"/>
        </w:rPr>
        <w:t xml:space="preserve">.2. </w:t>
      </w:r>
    </w:p>
    <w:p w14:paraId="1F870494" w14:textId="77777777" w:rsidR="00BD2CB5" w:rsidRPr="00BD2CB5" w:rsidRDefault="00BD2CB5" w:rsidP="00BD2CB5">
      <w:pPr>
        <w:overflowPunct w:val="0"/>
        <w:autoSpaceDE w:val="0"/>
        <w:autoSpaceDN w:val="0"/>
        <w:adjustRightInd w:val="0"/>
        <w:textAlignment w:val="baseline"/>
        <w:rPr>
          <w:rFonts w:eastAsia="Times New Roman"/>
          <w:lang w:eastAsia="en-GB"/>
        </w:rPr>
      </w:pPr>
      <w:r w:rsidRPr="00BD2CB5">
        <w:rPr>
          <w:rFonts w:eastAsia="Times New Roman"/>
          <w:iCs/>
          <w:noProof/>
          <w:lang w:eastAsia="en-GB"/>
        </w:rPr>
        <w:t xml:space="preserve">When the PRS-RSRP measurement is configured together with UE Rx-Tx time difference measurement then the PRS-RSRP measurement shall meet the UE Rx-Tx time difference </w:t>
      </w:r>
      <w:r w:rsidRPr="00BD2CB5">
        <w:rPr>
          <w:rFonts w:eastAsia="Times New Roman"/>
          <w:lang w:eastAsia="en-GB"/>
        </w:rPr>
        <w:t>measurement requirements defined in clause 5.</w:t>
      </w:r>
      <w:r w:rsidRPr="00BD2CB5">
        <w:rPr>
          <w:rFonts w:eastAsia="Times New Roman" w:hint="eastAsia"/>
          <w:lang w:eastAsia="zh-CN"/>
        </w:rPr>
        <w:t>6</w:t>
      </w:r>
      <w:r w:rsidRPr="00BD2CB5">
        <w:rPr>
          <w:rFonts w:eastAsia="Times New Roman"/>
          <w:lang w:eastAsia="en-GB"/>
        </w:rPr>
        <w:t xml:space="preserve">.4. </w:t>
      </w:r>
    </w:p>
    <w:p w14:paraId="19C76641" w14:textId="77777777" w:rsidR="00BD2CB5" w:rsidRPr="00BD2CB5" w:rsidRDefault="00BD2CB5" w:rsidP="00BD2CB5">
      <w:pPr>
        <w:overflowPunct w:val="0"/>
        <w:autoSpaceDE w:val="0"/>
        <w:autoSpaceDN w:val="0"/>
        <w:adjustRightInd w:val="0"/>
        <w:textAlignment w:val="baseline"/>
        <w:rPr>
          <w:rFonts w:eastAsia="Times New Roman"/>
          <w:lang w:val="en-US" w:eastAsia="zh-CN"/>
        </w:rPr>
      </w:pPr>
      <w:r w:rsidRPr="00BD2CB5">
        <w:rPr>
          <w:rFonts w:eastAsia="Times New Roman"/>
          <w:lang w:val="en-US" w:eastAsia="zh-CN"/>
        </w:rPr>
        <w:t>The measurement requirements do not apply for a PRS resource:</w:t>
      </w:r>
    </w:p>
    <w:p w14:paraId="11AA7FD7" w14:textId="77777777" w:rsidR="00BD2CB5" w:rsidRPr="00BD2CB5" w:rsidRDefault="00BD2CB5" w:rsidP="00BD2CB5">
      <w:pPr>
        <w:overflowPunct w:val="0"/>
        <w:autoSpaceDE w:val="0"/>
        <w:autoSpaceDN w:val="0"/>
        <w:adjustRightInd w:val="0"/>
        <w:ind w:left="568" w:hanging="284"/>
        <w:textAlignment w:val="baseline"/>
        <w:rPr>
          <w:rFonts w:eastAsia="Times New Roman"/>
          <w:lang w:val="en-US" w:eastAsia="zh-CN"/>
        </w:rPr>
      </w:pPr>
      <w:r w:rsidRPr="00BD2CB5">
        <w:rPr>
          <w:rFonts w:eastAsia="Times New Roman"/>
          <w:lang w:val="en-US" w:eastAsia="zh-CN"/>
        </w:rPr>
        <w:t>-</w:t>
      </w:r>
      <w:r w:rsidRPr="00BD2CB5">
        <w:rPr>
          <w:rFonts w:eastAsia="Times New Roman"/>
          <w:lang w:val="en-US" w:eastAsia="zh-CN"/>
        </w:rPr>
        <w:tab/>
        <w:t xml:space="preserve">if the PRS resource is across two sampling duration of N within duration </w:t>
      </w:r>
      <m:oMath>
        <m:sSub>
          <m:sSubPr>
            <m:ctrlPr>
              <w:rPr>
                <w:rFonts w:ascii="Cambria Math" w:eastAsia="Calibri" w:hAnsi="Cambria Math"/>
                <w:i/>
                <w:iCs/>
                <w:lang w:eastAsia="en-GB"/>
              </w:rPr>
            </m:ctrlPr>
          </m:sSubPr>
          <m:e>
            <m:r>
              <w:rPr>
                <w:rFonts w:ascii="Cambria Math" w:eastAsia="Times New Roman" w:hAnsi="Cambria Math"/>
                <w:lang w:eastAsia="zh-CN"/>
              </w:rPr>
              <m:t>L</m:t>
            </m:r>
          </m:e>
          <m:sub>
            <m:r>
              <w:rPr>
                <w:rFonts w:ascii="Cambria Math" w:eastAsia="Times New Roman" w:hAnsi="Cambria Math"/>
                <w:lang w:eastAsia="zh-CN"/>
              </w:rPr>
              <m:t>available_PRS</m:t>
            </m:r>
            <m:r>
              <m:rPr>
                <m:sty m:val="p"/>
              </m:rPr>
              <w:rPr>
                <w:rFonts w:ascii="Cambria Math" w:eastAsia="Times New Roman" w:hAnsi="Cambria Math"/>
                <w:lang w:eastAsia="zh-CN"/>
              </w:rPr>
              <m:t>,i</m:t>
            </m:r>
          </m:sub>
        </m:sSub>
      </m:oMath>
      <w:r w:rsidRPr="00BD2CB5">
        <w:rPr>
          <w:rFonts w:eastAsia="Times New Roman"/>
          <w:lang w:val="en-US" w:eastAsia="zh-CN"/>
        </w:rPr>
        <w:t xml:space="preserve"> or </w:t>
      </w:r>
    </w:p>
    <w:p w14:paraId="54F725BC" w14:textId="77777777" w:rsidR="00BD2CB5" w:rsidRPr="00BD2CB5" w:rsidRDefault="00BD2CB5" w:rsidP="00BD2CB5">
      <w:pPr>
        <w:overflowPunct w:val="0"/>
        <w:autoSpaceDE w:val="0"/>
        <w:autoSpaceDN w:val="0"/>
        <w:adjustRightInd w:val="0"/>
        <w:ind w:left="568" w:hanging="284"/>
        <w:textAlignment w:val="baseline"/>
        <w:rPr>
          <w:rFonts w:eastAsia="Times New Roman"/>
          <w:lang w:val="en-US" w:eastAsia="zh-CN"/>
        </w:rPr>
      </w:pPr>
      <w:r w:rsidRPr="00BD2CB5">
        <w:rPr>
          <w:rFonts w:eastAsia="Times New Roman"/>
          <w:lang w:eastAsia="en-GB"/>
        </w:rPr>
        <w:lastRenderedPageBreak/>
        <w:t>-</w:t>
      </w:r>
      <w:r w:rsidRPr="00BD2CB5">
        <w:rPr>
          <w:rFonts w:eastAsia="Times New Roman"/>
          <w:lang w:eastAsia="en-GB"/>
        </w:rPr>
        <w:tab/>
        <w:t>if time span of the PRS resource instance (including at least the minimum number of repetitions specified in the accuracy requirements) is greater than UE reported capability N.</w:t>
      </w:r>
    </w:p>
    <w:p w14:paraId="286F73D7" w14:textId="77777777" w:rsidR="00BD2CB5" w:rsidRPr="00BD2CB5" w:rsidRDefault="00BD2CB5" w:rsidP="00BD2CB5">
      <w:pPr>
        <w:overflowPunct w:val="0"/>
        <w:autoSpaceDE w:val="0"/>
        <w:autoSpaceDN w:val="0"/>
        <w:adjustRightInd w:val="0"/>
        <w:textAlignment w:val="baseline"/>
        <w:rPr>
          <w:rFonts w:eastAsia="Times New Roman"/>
          <w:lang w:val="en-US" w:eastAsia="zh-CN"/>
        </w:rPr>
      </w:pPr>
      <w:r w:rsidRPr="00BD2CB5">
        <w:rPr>
          <w:rFonts w:eastAsia="Times New Roman"/>
          <w:lang w:eastAsia="en-GB"/>
        </w:rPr>
        <w:t>Longer PRS-RSRP measurement period is expected when there is collision/overlap between other DL signals/channels and PRS resources in RRC_INACTIVE state.</w:t>
      </w:r>
    </w:p>
    <w:p w14:paraId="56BBD113" w14:textId="77777777" w:rsidR="00BD2CB5" w:rsidRPr="00BD2CB5" w:rsidRDefault="00BD2CB5" w:rsidP="00BD2CB5">
      <w:pPr>
        <w:overflowPunct w:val="0"/>
        <w:autoSpaceDE w:val="0"/>
        <w:autoSpaceDN w:val="0"/>
        <w:adjustRightInd w:val="0"/>
        <w:textAlignment w:val="baseline"/>
        <w:rPr>
          <w:rFonts w:eastAsia="Times New Roman"/>
          <w:i/>
          <w:iCs/>
          <w:lang w:eastAsia="zh-CN"/>
        </w:rPr>
      </w:pPr>
      <w:r w:rsidRPr="00BD2CB5">
        <w:rPr>
          <w:rFonts w:eastAsia="Times New Roman" w:cs="v4.2.0"/>
          <w:lang w:eastAsia="en-GB"/>
        </w:rPr>
        <w:t>The requirements in clause 5.</w:t>
      </w:r>
      <w:r w:rsidRPr="00BD2CB5">
        <w:rPr>
          <w:rFonts w:eastAsia="Times New Roman" w:cs="v4.2.0" w:hint="eastAsia"/>
          <w:lang w:eastAsia="zh-CN"/>
        </w:rPr>
        <w:t>6</w:t>
      </w:r>
      <w:r w:rsidRPr="00BD2CB5">
        <w:rPr>
          <w:rFonts w:eastAsia="Times New Roman" w:cs="v4.2.0"/>
          <w:lang w:eastAsia="en-GB"/>
        </w:rPr>
        <w:t xml:space="preserve">.3 do not apply if the PRS configuration given by higher layer </w:t>
      </w:r>
      <w:proofErr w:type="spellStart"/>
      <w:r w:rsidRPr="00BD2CB5">
        <w:rPr>
          <w:rFonts w:eastAsia="Times New Roman" w:cs="v4.2.0"/>
          <w:lang w:eastAsia="en-GB"/>
        </w:rPr>
        <w:t>paramters</w:t>
      </w:r>
      <w:proofErr w:type="spellEnd"/>
      <w:r w:rsidRPr="00BD2CB5">
        <w:rPr>
          <w:rFonts w:eastAsia="Times New Roman" w:cs="v4.2.0"/>
          <w:lang w:eastAsia="en-GB"/>
        </w:rPr>
        <w:t xml:space="preserve"> </w:t>
      </w:r>
      <w:r w:rsidRPr="00BD2CB5">
        <w:rPr>
          <w:rFonts w:eastAsia="Times New Roman"/>
          <w:i/>
          <w:snapToGrid w:val="0"/>
          <w:lang w:eastAsia="en-GB"/>
        </w:rPr>
        <w:t>NR-DL-PRS-</w:t>
      </w:r>
      <w:proofErr w:type="spellStart"/>
      <w:r w:rsidRPr="00BD2CB5">
        <w:rPr>
          <w:rFonts w:eastAsia="Times New Roman"/>
          <w:i/>
          <w:snapToGrid w:val="0"/>
          <w:lang w:eastAsia="en-GB"/>
        </w:rPr>
        <w:t>AssistanceData</w:t>
      </w:r>
      <w:proofErr w:type="spellEnd"/>
      <w:r w:rsidRPr="00BD2CB5">
        <w:rPr>
          <w:rFonts w:eastAsia="Times New Roman"/>
          <w:snapToGrid w:val="0"/>
          <w:lang w:eastAsia="en-GB"/>
        </w:rPr>
        <w:t xml:space="preserve"> </w:t>
      </w:r>
      <w:r w:rsidRPr="00BD2CB5">
        <w:rPr>
          <w:rFonts w:eastAsia="Times New Roman" w:cs="v4.2.0"/>
          <w:lang w:eastAsia="en-GB"/>
        </w:rPr>
        <w:t xml:space="preserve">exceeds any of the UE measurement capabilities given by </w:t>
      </w:r>
      <w:r w:rsidRPr="00BD2CB5">
        <w:rPr>
          <w:rFonts w:eastAsia="Times New Roman" w:cs="v4.2.0"/>
          <w:i/>
          <w:lang w:eastAsia="en-GB"/>
        </w:rPr>
        <w:t>NR-DL-PRS-</w:t>
      </w:r>
      <w:proofErr w:type="spellStart"/>
      <w:r w:rsidRPr="00BD2CB5">
        <w:rPr>
          <w:rFonts w:eastAsia="Times New Roman" w:cs="v4.2.0"/>
          <w:i/>
          <w:lang w:eastAsia="en-GB"/>
        </w:rPr>
        <w:t>ResourcesCapability</w:t>
      </w:r>
      <w:proofErr w:type="spellEnd"/>
      <w:r w:rsidRPr="00BD2CB5">
        <w:rPr>
          <w:rFonts w:eastAsia="Times New Roman"/>
          <w:lang w:eastAsia="zh-CN"/>
        </w:rPr>
        <w:t xml:space="preserve"> in </w:t>
      </w:r>
      <w:r w:rsidRPr="00BD2CB5">
        <w:rPr>
          <w:rFonts w:eastAsia="Times New Roman"/>
          <w:i/>
          <w:iCs/>
          <w:lang w:eastAsia="zh-CN"/>
        </w:rPr>
        <w:t>NR-DL-</w:t>
      </w:r>
      <w:proofErr w:type="spellStart"/>
      <w:r w:rsidRPr="00BD2CB5">
        <w:rPr>
          <w:rFonts w:eastAsia="Times New Roman"/>
          <w:i/>
          <w:iCs/>
          <w:lang w:eastAsia="zh-CN"/>
        </w:rPr>
        <w:t>AoD</w:t>
      </w:r>
      <w:proofErr w:type="spellEnd"/>
      <w:r w:rsidRPr="00BD2CB5">
        <w:rPr>
          <w:rFonts w:eastAsia="Times New Roman"/>
          <w:i/>
          <w:iCs/>
          <w:lang w:eastAsia="zh-CN"/>
        </w:rPr>
        <w:t>-</w:t>
      </w:r>
      <w:proofErr w:type="spellStart"/>
      <w:r w:rsidRPr="00BD2CB5">
        <w:rPr>
          <w:rFonts w:eastAsia="Times New Roman"/>
          <w:i/>
          <w:iCs/>
          <w:lang w:eastAsia="zh-CN"/>
        </w:rPr>
        <w:t>ProvideCapabilities</w:t>
      </w:r>
      <w:proofErr w:type="spellEnd"/>
      <w:r w:rsidRPr="00BD2CB5">
        <w:rPr>
          <w:rFonts w:eastAsia="Times New Roman"/>
          <w:iCs/>
          <w:lang w:eastAsia="zh-CN"/>
        </w:rPr>
        <w:t xml:space="preserve">, and it is up to UE implementation which PRS resources are measured, subject to </w:t>
      </w:r>
      <w:r w:rsidRPr="00BD2CB5">
        <w:rPr>
          <w:rFonts w:eastAsia="Times New Roman" w:cs="v4.2.0"/>
          <w:lang w:eastAsia="en-GB"/>
        </w:rPr>
        <w:t>UE measurement capabilities</w:t>
      </w:r>
      <w:r w:rsidRPr="00BD2CB5">
        <w:rPr>
          <w:rFonts w:eastAsia="Times New Roman"/>
          <w:i/>
          <w:iCs/>
          <w:lang w:eastAsia="zh-CN"/>
        </w:rPr>
        <w:t>.</w:t>
      </w:r>
    </w:p>
    <w:p w14:paraId="7E50BB29" w14:textId="77777777" w:rsidR="00BD2CB5" w:rsidRPr="00BD2CB5" w:rsidRDefault="00BD2CB5" w:rsidP="00BD2CB5">
      <w:pPr>
        <w:overflowPunct w:val="0"/>
        <w:autoSpaceDE w:val="0"/>
        <w:autoSpaceDN w:val="0"/>
        <w:adjustRightInd w:val="0"/>
        <w:textAlignment w:val="baseline"/>
        <w:rPr>
          <w:rFonts w:eastAsia="Times New Roman"/>
          <w:lang w:eastAsia="zh-CN"/>
        </w:rPr>
      </w:pPr>
      <w:r w:rsidRPr="00BD2CB5">
        <w:rPr>
          <w:rFonts w:eastAsia="Times New Roman"/>
          <w:lang w:eastAsia="zh-CN"/>
        </w:rPr>
        <w:t>If the DRX cycle is reconfigured during the PRS-RSRP measurement period then the PRS-RSRP measurement period can be longer.</w:t>
      </w:r>
    </w:p>
    <w:p w14:paraId="7A291E5C" w14:textId="77777777" w:rsidR="00BD2CB5" w:rsidRPr="00BD2CB5" w:rsidRDefault="00BD2CB5" w:rsidP="00BD2CB5">
      <w:pPr>
        <w:overflowPunct w:val="0"/>
        <w:autoSpaceDE w:val="0"/>
        <w:autoSpaceDN w:val="0"/>
        <w:adjustRightInd w:val="0"/>
        <w:textAlignment w:val="baseline"/>
        <w:rPr>
          <w:rFonts w:eastAsia="Times New Roman"/>
          <w:lang w:eastAsia="zh-CN"/>
        </w:rPr>
      </w:pPr>
      <w:r w:rsidRPr="00BD2CB5">
        <w:rPr>
          <w:rFonts w:eastAsia="Times New Roman"/>
          <w:lang w:eastAsia="zh-CN"/>
        </w:rPr>
        <w:t>If cell reselection occurs while PRS-RSRP measurement is being performed, then the UE shall continue and complete the on-going PRS-RSRP measurement after the cell selection is completed. The PRS-RSRP measurement period can be longer.</w:t>
      </w:r>
    </w:p>
    <w:p w14:paraId="6C9220D3" w14:textId="4519FE6D" w:rsidR="0034727A" w:rsidRPr="00BD2CB5" w:rsidRDefault="00BD2CB5" w:rsidP="00BD2CB5">
      <w:pPr>
        <w:overflowPunct w:val="0"/>
        <w:autoSpaceDE w:val="0"/>
        <w:autoSpaceDN w:val="0"/>
        <w:adjustRightInd w:val="0"/>
        <w:textAlignment w:val="baseline"/>
        <w:rPr>
          <w:lang w:eastAsia="zh-CN"/>
        </w:rPr>
      </w:pPr>
      <w:r w:rsidRPr="00BD2CB5">
        <w:rPr>
          <w:rFonts w:eastAsia="Malgun Gothic"/>
          <w:lang w:eastAsia="zh-CN"/>
        </w:rPr>
        <w:t>If the UE’s RRC state changes from the RRC_INACTIVE to RRC_CONNECTED during the PRS-RSRP measurement period, then the UE shall continue the PRS-RSRP measurement in the RRC_CONNECTED state. The PRS-RSRP measurement period can be longer.</w:t>
      </w:r>
    </w:p>
    <w:p w14:paraId="3D023F28" w14:textId="6A6C3DB6" w:rsidR="0034727A" w:rsidRDefault="0034727A" w:rsidP="0034727A">
      <w:pPr>
        <w:spacing w:before="120" w:after="120"/>
        <w:jc w:val="center"/>
        <w:rPr>
          <w:rFonts w:eastAsia="宋体"/>
          <w:noProof/>
          <w:highlight w:val="yellow"/>
          <w:lang w:eastAsia="zh-CN"/>
        </w:rPr>
      </w:pPr>
      <w:r w:rsidRPr="000F7347">
        <w:rPr>
          <w:rFonts w:eastAsia="宋体"/>
          <w:noProof/>
          <w:highlight w:val="yellow"/>
          <w:lang w:eastAsia="zh-CN"/>
        </w:rPr>
        <w:t>&lt;</w:t>
      </w:r>
      <w:r>
        <w:rPr>
          <w:rFonts w:eastAsia="宋体"/>
          <w:noProof/>
          <w:highlight w:val="yellow"/>
          <w:lang w:eastAsia="zh-CN"/>
        </w:rPr>
        <w:t>End</w:t>
      </w:r>
      <w:r w:rsidRPr="000F7347">
        <w:rPr>
          <w:rFonts w:eastAsia="宋体"/>
          <w:noProof/>
          <w:highlight w:val="yellow"/>
          <w:lang w:eastAsia="zh-CN"/>
        </w:rPr>
        <w:t xml:space="preserve"> of Change </w:t>
      </w:r>
      <w:r w:rsidR="00A93E23">
        <w:rPr>
          <w:rFonts w:eastAsia="宋体"/>
          <w:noProof/>
          <w:highlight w:val="yellow"/>
          <w:lang w:eastAsia="zh-CN"/>
        </w:rPr>
        <w:t>3</w:t>
      </w:r>
      <w:r w:rsidRPr="000F7347">
        <w:rPr>
          <w:rFonts w:eastAsia="宋体"/>
          <w:noProof/>
          <w:highlight w:val="yellow"/>
          <w:lang w:eastAsia="zh-CN"/>
        </w:rPr>
        <w:t>&gt;</w:t>
      </w:r>
    </w:p>
    <w:p w14:paraId="549D5F28" w14:textId="34585E5E" w:rsidR="0034727A" w:rsidRDefault="0034727A" w:rsidP="0034727A">
      <w:pPr>
        <w:spacing w:before="120" w:after="120"/>
        <w:jc w:val="center"/>
        <w:rPr>
          <w:rFonts w:eastAsia="宋体"/>
          <w:noProof/>
          <w:highlight w:val="yellow"/>
          <w:lang w:eastAsia="zh-CN"/>
        </w:rPr>
      </w:pPr>
    </w:p>
    <w:p w14:paraId="3D291803" w14:textId="6C8AF916" w:rsidR="0034727A" w:rsidRDefault="0034727A" w:rsidP="0034727A">
      <w:pPr>
        <w:spacing w:before="120" w:after="120"/>
        <w:jc w:val="center"/>
        <w:rPr>
          <w:rFonts w:eastAsia="宋体"/>
          <w:noProof/>
          <w:highlight w:val="yellow"/>
          <w:lang w:eastAsia="zh-CN"/>
        </w:rPr>
      </w:pPr>
    </w:p>
    <w:p w14:paraId="75BBC703" w14:textId="6BA54B2B" w:rsidR="0034727A" w:rsidRDefault="0034727A" w:rsidP="0034727A">
      <w:pPr>
        <w:jc w:val="center"/>
        <w:rPr>
          <w:rFonts w:eastAsia="宋体"/>
          <w:noProof/>
          <w:highlight w:val="yellow"/>
          <w:lang w:eastAsia="zh-CN"/>
        </w:rPr>
      </w:pPr>
      <w:r w:rsidRPr="000F7347">
        <w:rPr>
          <w:rFonts w:eastAsia="宋体"/>
          <w:noProof/>
          <w:highlight w:val="yellow"/>
          <w:lang w:eastAsia="zh-CN"/>
        </w:rPr>
        <w:t xml:space="preserve">&lt;Start of Change </w:t>
      </w:r>
      <w:r w:rsidR="00A93E23">
        <w:rPr>
          <w:rFonts w:eastAsia="宋体"/>
          <w:noProof/>
          <w:highlight w:val="yellow"/>
          <w:lang w:eastAsia="zh-CN"/>
        </w:rPr>
        <w:t>4</w:t>
      </w:r>
      <w:r w:rsidRPr="000F7347">
        <w:rPr>
          <w:rFonts w:eastAsia="宋体"/>
          <w:noProof/>
          <w:highlight w:val="yellow"/>
          <w:lang w:eastAsia="zh-CN"/>
        </w:rPr>
        <w:t>&gt;</w:t>
      </w:r>
    </w:p>
    <w:p w14:paraId="1ECF9DD3" w14:textId="77777777" w:rsidR="00BD2CB5" w:rsidRPr="00BD2CB5" w:rsidRDefault="00BD2CB5" w:rsidP="00BD2CB5">
      <w:pPr>
        <w:keepNext/>
        <w:keepLines/>
        <w:spacing w:before="120"/>
        <w:ind w:left="1418" w:hanging="1418"/>
        <w:outlineLvl w:val="3"/>
        <w:rPr>
          <w:rFonts w:ascii="Arial" w:hAnsi="Arial"/>
          <w:sz w:val="24"/>
          <w:lang w:eastAsia="zh-CN"/>
        </w:rPr>
      </w:pPr>
      <w:r w:rsidRPr="00BD2CB5">
        <w:rPr>
          <w:rFonts w:ascii="Arial" w:hAnsi="Arial"/>
          <w:sz w:val="24"/>
          <w:lang w:eastAsia="zh-CN"/>
        </w:rPr>
        <w:t>5.6.4.5</w:t>
      </w:r>
      <w:r w:rsidRPr="00BD2CB5">
        <w:rPr>
          <w:rFonts w:ascii="Arial" w:hAnsi="Arial"/>
          <w:sz w:val="24"/>
          <w:lang w:eastAsia="zh-CN"/>
        </w:rPr>
        <w:tab/>
        <w:t>Measurement Period Requirements</w:t>
      </w:r>
    </w:p>
    <w:p w14:paraId="1DE65DFA" w14:textId="77777777" w:rsidR="00BD2CB5" w:rsidRPr="00BD2CB5" w:rsidRDefault="00BD2CB5" w:rsidP="00BD2CB5">
      <w:r w:rsidRPr="00BD2CB5">
        <w:rPr>
          <w:lang w:eastAsia="zh-CN"/>
        </w:rPr>
        <w:t xml:space="preserve">When physical layer receives last of </w:t>
      </w:r>
      <w:r w:rsidRPr="00BD2CB5">
        <w:rPr>
          <w:i/>
        </w:rPr>
        <w:t>NR-Multi-RTT-</w:t>
      </w:r>
      <w:proofErr w:type="spellStart"/>
      <w:r w:rsidRPr="00BD2CB5">
        <w:rPr>
          <w:i/>
        </w:rPr>
        <w:t>Provide</w:t>
      </w:r>
      <w:r w:rsidRPr="00BD2CB5">
        <w:rPr>
          <w:i/>
          <w:noProof/>
        </w:rPr>
        <w:t>AssistanceData</w:t>
      </w:r>
      <w:proofErr w:type="spellEnd"/>
      <w:r w:rsidRPr="00BD2CB5">
        <w:t xml:space="preserve"> message and </w:t>
      </w:r>
      <w:r w:rsidRPr="00BD2CB5">
        <w:rPr>
          <w:i/>
        </w:rPr>
        <w:t>NR-Multi-RTT-</w:t>
      </w:r>
      <w:proofErr w:type="spellStart"/>
      <w:r w:rsidRPr="00BD2CB5">
        <w:rPr>
          <w:i/>
        </w:rPr>
        <w:t>Request</w:t>
      </w:r>
      <w:r w:rsidRPr="00BD2CB5">
        <w:rPr>
          <w:i/>
          <w:noProof/>
        </w:rPr>
        <w:t>LocationInformation</w:t>
      </w:r>
      <w:proofErr w:type="spellEnd"/>
      <w:r w:rsidRPr="00BD2CB5">
        <w:rPr>
          <w:i/>
        </w:rPr>
        <w:t xml:space="preserve"> </w:t>
      </w:r>
      <w:r w:rsidRPr="00BD2CB5">
        <w:rPr>
          <w:iCs/>
        </w:rPr>
        <w:t>message from LMF via LPP [34]</w:t>
      </w:r>
      <w:r w:rsidRPr="00BD2CB5">
        <w:rPr>
          <w:i/>
        </w:rPr>
        <w:t xml:space="preserve">, </w:t>
      </w:r>
      <w:r w:rsidRPr="00BD2CB5">
        <w:rPr>
          <w:iCs/>
        </w:rPr>
        <w:t xml:space="preserve">UE shall be able to measure multiple </w:t>
      </w:r>
      <w:r w:rsidRPr="00BD2CB5">
        <w:t>(up to the UE capability specified in clause 5.</w:t>
      </w:r>
      <w:r w:rsidRPr="00BD2CB5">
        <w:rPr>
          <w:rFonts w:hint="eastAsia"/>
          <w:lang w:eastAsia="zh-CN"/>
        </w:rPr>
        <w:t>6</w:t>
      </w:r>
      <w:r w:rsidRPr="00BD2CB5">
        <w:t xml:space="preserve">.4.3) </w:t>
      </w:r>
      <w:r w:rsidRPr="00BD2CB5">
        <w:rPr>
          <w:iCs/>
        </w:rPr>
        <w:t xml:space="preserve">UE Rx-Tx time difference measurements as defined </w:t>
      </w:r>
      <w:r w:rsidRPr="00BD2CB5">
        <w:t xml:space="preserve">in TS 38.215 [4] in configured positioning frequency layers within the measurement period </w: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UERxTx,Total</m:t>
            </m:r>
          </m:sub>
        </m:sSub>
      </m:oMath>
      <w:r w:rsidRPr="00BD2CB5">
        <w:t xml:space="preserve"> ms.</w:t>
      </w:r>
    </w:p>
    <w:p w14:paraId="29B00DBF" w14:textId="77777777" w:rsidR="00BD2CB5" w:rsidRPr="00BD2CB5" w:rsidRDefault="00BD2CB5" w:rsidP="00BD2CB5">
      <w:pPr>
        <w:keepLines/>
        <w:tabs>
          <w:tab w:val="center" w:pos="4536"/>
          <w:tab w:val="right" w:pos="9072"/>
        </w:tabs>
        <w:rPr>
          <w:i/>
          <w:noProof/>
        </w:rPr>
      </w:pPr>
      <w:r w:rsidRPr="00BD2CB5">
        <w:rPr>
          <w:noProof/>
        </w:rPr>
        <w:tab/>
      </w:r>
      <m:oMath>
        <m:sSub>
          <m:sSubPr>
            <m:ctrlPr>
              <w:rPr>
                <w:rFonts w:ascii="Cambria Math" w:hAnsi="Cambria Math"/>
                <w:i/>
                <w:noProof/>
              </w:rPr>
            </m:ctrlPr>
          </m:sSubPr>
          <m:e>
            <m:r>
              <m:rPr>
                <m:sty m:val="p"/>
              </m:rPr>
              <w:rPr>
                <w:rFonts w:ascii="Cambria Math" w:hAnsi="Cambria Math"/>
                <w:noProof/>
              </w:rPr>
              <m:t>T</m:t>
            </m:r>
          </m:e>
          <m:sub>
            <m:r>
              <m:rPr>
                <m:sty m:val="p"/>
              </m:rPr>
              <w:rPr>
                <w:rFonts w:ascii="Cambria Math" w:hAnsi="Cambria Math"/>
                <w:noProof/>
              </w:rPr>
              <m:t>UERxTx</m:t>
            </m:r>
            <m:r>
              <m:rPr>
                <m:nor/>
              </m:rPr>
              <w:rPr>
                <w:noProof/>
              </w:rPr>
              <m:t>, Total</m:t>
            </m:r>
          </m:sub>
        </m:sSub>
        <m:r>
          <m:rPr>
            <m:sty m:val="p"/>
          </m:rPr>
          <w:rPr>
            <w:rFonts w:ascii="Cambria Math" w:hAnsi="Cambria Math"/>
            <w:noProof/>
          </w:rPr>
          <m:t>=</m:t>
        </m:r>
        <m:nary>
          <m:naryPr>
            <m:chr m:val="∑"/>
            <m:limLoc m:val="undOvr"/>
            <m:ctrlPr>
              <w:rPr>
                <w:rFonts w:ascii="Cambria Math" w:hAnsi="Cambria Math"/>
                <w:noProof/>
              </w:rPr>
            </m:ctrlPr>
          </m:naryPr>
          <m:sub>
            <m:r>
              <w:rPr>
                <w:rFonts w:ascii="Cambria Math" w:hAnsi="Cambria Math"/>
                <w:noProof/>
              </w:rPr>
              <m:t>i=1</m:t>
            </m:r>
          </m:sub>
          <m:sup>
            <m:r>
              <w:rPr>
                <w:rFonts w:ascii="Cambria Math" w:hAnsi="Cambria Math"/>
                <w:noProof/>
              </w:rPr>
              <m:t>L</m:t>
            </m:r>
          </m:sup>
          <m:e>
            <m:sSub>
              <m:sSubPr>
                <m:ctrlPr>
                  <w:rPr>
                    <w:rFonts w:ascii="Cambria Math" w:hAnsi="Cambria Math"/>
                    <w:i/>
                    <w:noProof/>
                  </w:rPr>
                </m:ctrlPr>
              </m:sSubPr>
              <m:e>
                <m:r>
                  <m:rPr>
                    <m:sty m:val="p"/>
                  </m:rPr>
                  <w:rPr>
                    <w:rFonts w:ascii="Cambria Math" w:hAnsi="Cambria Math"/>
                    <w:noProof/>
                  </w:rPr>
                  <m:t>T</m:t>
                </m:r>
              </m:e>
              <m:sub>
                <m:r>
                  <m:rPr>
                    <m:sty m:val="p"/>
                  </m:rPr>
                  <w:rPr>
                    <w:rFonts w:ascii="Cambria Math" w:hAnsi="Cambria Math"/>
                    <w:noProof/>
                  </w:rPr>
                  <m:t>UERxTx</m:t>
                </m:r>
                <m:r>
                  <m:rPr>
                    <m:nor/>
                  </m:rPr>
                  <w:rPr>
                    <w:noProof/>
                  </w:rPr>
                  <m:t>,i</m:t>
                </m:r>
              </m:sub>
            </m:sSub>
            <m:r>
              <w:rPr>
                <w:rFonts w:ascii="Cambria Math" w:hAnsi="Cambria Math"/>
                <w:noProof/>
              </w:rPr>
              <m:t>+</m:t>
            </m:r>
            <m:d>
              <m:dPr>
                <m:ctrlPr>
                  <w:rPr>
                    <w:rFonts w:ascii="Cambria Math" w:hAnsi="Cambria Math"/>
                    <w:bCs/>
                    <w:i/>
                    <w:iCs/>
                    <w:noProof/>
                  </w:rPr>
                </m:ctrlPr>
              </m:dPr>
              <m:e>
                <m:r>
                  <w:rPr>
                    <w:rFonts w:ascii="Cambria Math" w:hAnsi="Cambria Math"/>
                    <w:noProof/>
                    <w:lang w:eastAsia="zh-CN"/>
                  </w:rPr>
                  <m:t>L-1</m:t>
                </m:r>
              </m:e>
            </m:d>
            <m:r>
              <w:rPr>
                <w:rFonts w:ascii="Cambria Math" w:hAnsi="Cambria Math"/>
                <w:noProof/>
                <w:lang w:eastAsia="zh-CN"/>
              </w:rPr>
              <m:t>*</m:t>
            </m:r>
            <m:func>
              <m:funcPr>
                <m:ctrlPr>
                  <w:rPr>
                    <w:rFonts w:ascii="Cambria Math" w:hAnsi="Cambria Math"/>
                    <w:bCs/>
                    <w:i/>
                    <w:iCs/>
                    <w:noProof/>
                  </w:rPr>
                </m:ctrlPr>
              </m:funcPr>
              <m:fName>
                <m:r>
                  <m:rPr>
                    <m:sty m:val="p"/>
                  </m:rPr>
                  <w:rPr>
                    <w:rFonts w:ascii="Cambria Math" w:hAnsi="Cambria Math"/>
                    <w:noProof/>
                    <w:lang w:eastAsia="zh-CN"/>
                  </w:rPr>
                  <m:t>max</m:t>
                </m:r>
              </m:fName>
              <m:e>
                <m:d>
                  <m:dPr>
                    <m:ctrlPr>
                      <w:rPr>
                        <w:rFonts w:ascii="Cambria Math" w:hAnsi="Cambria Math"/>
                        <w:bCs/>
                        <w:i/>
                        <w:iCs/>
                        <w:noProof/>
                      </w:rPr>
                    </m:ctrlPr>
                  </m:dPr>
                  <m:e>
                    <m:sSub>
                      <m:sSubPr>
                        <m:ctrlPr>
                          <w:rPr>
                            <w:rFonts w:ascii="Cambria Math" w:hAnsi="Cambria Math"/>
                            <w:bCs/>
                            <w:i/>
                            <w:iCs/>
                            <w:noProof/>
                          </w:rPr>
                        </m:ctrlPr>
                      </m:sSubPr>
                      <m:e>
                        <m:r>
                          <m:rPr>
                            <m:sty m:val="p"/>
                          </m:rPr>
                          <w:rPr>
                            <w:rFonts w:ascii="Cambria Math" w:hAnsi="Cambria Math"/>
                            <w:noProof/>
                            <w:lang w:eastAsia="zh-CN"/>
                          </w:rPr>
                          <m:t>T</m:t>
                        </m:r>
                      </m:e>
                      <m:sub>
                        <m:r>
                          <m:rPr>
                            <m:sty m:val="p"/>
                          </m:rPr>
                          <w:rPr>
                            <w:rFonts w:ascii="Cambria Math" w:hAnsi="Cambria Math"/>
                            <w:noProof/>
                            <w:lang w:eastAsia="zh-CN"/>
                          </w:rPr>
                          <m:t>effect,</m:t>
                        </m:r>
                        <m:r>
                          <w:rPr>
                            <w:rFonts w:ascii="Cambria Math" w:hAnsi="Cambria Math"/>
                            <w:noProof/>
                            <w:lang w:eastAsia="zh-CN"/>
                          </w:rPr>
                          <m:t>i</m:t>
                        </m:r>
                      </m:sub>
                    </m:sSub>
                  </m:e>
                </m:d>
              </m:e>
            </m:func>
          </m:e>
        </m:nary>
      </m:oMath>
    </w:p>
    <w:p w14:paraId="620C2EA1" w14:textId="77777777" w:rsidR="00BD2CB5" w:rsidRPr="00BD2CB5" w:rsidRDefault="00BD2CB5" w:rsidP="00BD2CB5">
      <w:pPr>
        <w:rPr>
          <w:lang w:eastAsia="zh-CN"/>
        </w:rPr>
      </w:pPr>
      <w:r w:rsidRPr="00BD2CB5">
        <w:rPr>
          <w:lang w:eastAsia="zh-CN"/>
        </w:rPr>
        <w:t>Where:</w:t>
      </w:r>
    </w:p>
    <w:p w14:paraId="0865B2F4" w14:textId="77777777" w:rsidR="00BD2CB5" w:rsidRPr="00BD2CB5" w:rsidRDefault="00BD2CB5" w:rsidP="00BD2CB5">
      <w:pPr>
        <w:ind w:left="568" w:hanging="284"/>
        <w:rPr>
          <w:lang w:eastAsia="zh-CN"/>
        </w:rPr>
      </w:pPr>
      <w:r w:rsidRPr="00BD2CB5">
        <w:t>-</w:t>
      </w:r>
      <w:r w:rsidRPr="00BD2CB5">
        <w:tab/>
      </w:r>
      <m:oMath>
        <m:r>
          <w:rPr>
            <w:rFonts w:ascii="Cambria Math" w:hAnsi="Cambria Math"/>
            <w:lang w:eastAsia="zh-CN"/>
          </w:rPr>
          <m:t>i</m:t>
        </m:r>
      </m:oMath>
      <w:r w:rsidRPr="00BD2CB5">
        <w:rPr>
          <w:lang w:eastAsia="zh-CN"/>
        </w:rPr>
        <w:t xml:space="preserve"> is the index of positioning frequency layer,</w:t>
      </w:r>
    </w:p>
    <w:p w14:paraId="408EF3A9" w14:textId="77777777" w:rsidR="00BD2CB5" w:rsidRPr="00BD2CB5" w:rsidRDefault="00BD2CB5" w:rsidP="00BD2CB5">
      <w:pPr>
        <w:ind w:left="568" w:hanging="284"/>
        <w:rPr>
          <w:lang w:eastAsia="zh-CN"/>
        </w:rPr>
      </w:pPr>
      <w:r w:rsidRPr="00BD2CB5">
        <w:t>-</w:t>
      </w:r>
      <w:r w:rsidRPr="00BD2CB5">
        <w:tab/>
      </w:r>
      <m:oMath>
        <m:sSub>
          <m:sSubPr>
            <m:ctrlPr>
              <w:rPr>
                <w:rFonts w:ascii="Cambria Math" w:hAnsi="Cambria Math"/>
              </w:rPr>
            </m:ctrlPr>
          </m:sSubPr>
          <m:e>
            <m:r>
              <m:rPr>
                <m:sty m:val="p"/>
              </m:rPr>
              <w:rPr>
                <w:rFonts w:ascii="Cambria Math" w:hAnsi="Cambria Math"/>
                <w:lang w:eastAsia="zh-CN"/>
              </w:rPr>
              <m:t>T</m:t>
            </m:r>
            <m:ctrlPr>
              <w:rPr>
                <w:rFonts w:ascii="Cambria Math" w:hAnsi="Cambria Math"/>
                <w:i/>
              </w:rPr>
            </m:ctrlPr>
          </m:e>
          <m:sub>
            <m:r>
              <m:rPr>
                <m:sty m:val="p"/>
              </m:rPr>
              <w:rPr>
                <w:rFonts w:ascii="Cambria Math" w:hAnsi="Cambria Math"/>
                <w:lang w:eastAsia="zh-CN"/>
              </w:rPr>
              <m:t>UERxTx</m:t>
            </m:r>
            <m:r>
              <m:rPr>
                <m:nor/>
              </m:rPr>
              <w:rPr>
                <w:lang w:eastAsia="zh-CN"/>
              </w:rPr>
              <m:t>,i</m:t>
            </m:r>
          </m:sub>
        </m:sSub>
      </m:oMath>
      <w:r w:rsidRPr="00BD2CB5">
        <w:rPr>
          <w:lang w:eastAsia="zh-CN"/>
        </w:rPr>
        <w:t xml:space="preserve"> is the measurement period for UE Rx-Tx time difference measurements in positioning frequency layer </w:t>
      </w:r>
      <w:r w:rsidRPr="00BD2CB5">
        <w:rPr>
          <w:i/>
          <w:lang w:eastAsia="zh-CN"/>
        </w:rPr>
        <w:t xml:space="preserve">i </w:t>
      </w:r>
      <w:r w:rsidRPr="00BD2CB5">
        <w:rPr>
          <w:lang w:eastAsia="zh-CN"/>
        </w:rPr>
        <w:t xml:space="preserve">as further defined in this clause, </w:t>
      </w:r>
    </w:p>
    <w:p w14:paraId="47267D00" w14:textId="77777777" w:rsidR="00BD2CB5" w:rsidRPr="00BD2CB5" w:rsidRDefault="00BD2CB5" w:rsidP="00BD2CB5">
      <w:pPr>
        <w:ind w:left="568" w:hanging="284"/>
        <w:rPr>
          <w:lang w:eastAsia="zh-CN"/>
        </w:rPr>
      </w:pPr>
      <w:r w:rsidRPr="00BD2CB5">
        <w:t>-</w:t>
      </w:r>
      <w:r w:rsidRPr="00BD2CB5">
        <w:tab/>
        <w:t>L is total number of positioning frequency layers,</w:t>
      </w:r>
    </w:p>
    <w:p w14:paraId="2A964457" w14:textId="77777777" w:rsidR="00BD2CB5" w:rsidRPr="00BD2CB5" w:rsidRDefault="00BD2CB5" w:rsidP="00BD2CB5">
      <w:pPr>
        <w:ind w:left="568" w:hanging="284"/>
        <w:rPr>
          <w:i/>
          <w:iCs/>
        </w:rPr>
      </w:pPr>
      <w:r w:rsidRPr="00BD2CB5">
        <w:t>-</w:t>
      </w:r>
      <w:r w:rsidRPr="00BD2CB5">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BD2CB5">
        <w:rPr>
          <w:bCs/>
          <w:iCs/>
          <w:lang w:eastAsia="zh-CN"/>
        </w:rPr>
        <w:t xml:space="preserve"> </w:t>
      </w:r>
      <w:r w:rsidRPr="00BD2CB5">
        <w:t xml:space="preserve">is the periodicity of the UE Rx-Tx time difference measurement in </w:t>
      </w:r>
      <w:r w:rsidRPr="00BD2CB5">
        <w:rPr>
          <w:lang w:eastAsia="zh-CN"/>
        </w:rPr>
        <w:t xml:space="preserve">positioning frequency layer </w:t>
      </w:r>
      <w:r w:rsidRPr="00BD2CB5">
        <w:rPr>
          <w:i/>
          <w:lang w:eastAsia="zh-CN"/>
        </w:rPr>
        <w:t>i</w:t>
      </w:r>
      <w:r w:rsidRPr="00BD2CB5">
        <w:rPr>
          <w:lang w:eastAsia="zh-CN"/>
        </w:rPr>
        <w:t xml:space="preserve"> as defined further in this clause.</w:t>
      </w:r>
    </w:p>
    <w:p w14:paraId="61C88130" w14:textId="77777777" w:rsidR="00BD2CB5" w:rsidRPr="00BD2CB5" w:rsidRDefault="004B3B70" w:rsidP="00BD2CB5">
      <w:pPr>
        <w:keepLines/>
        <w:tabs>
          <w:tab w:val="center" w:pos="4536"/>
          <w:tab w:val="right" w:pos="9072"/>
        </w:tabs>
        <w:spacing w:before="180"/>
        <w:rPr>
          <w:noProof/>
          <w:lang w:eastAsia="zh-CN"/>
        </w:rPr>
      </w:pPr>
      <m:oMathPara>
        <m:oMathParaPr>
          <m:jc m:val="center"/>
        </m:oMathParaPr>
        <m:oMath>
          <m:sSub>
            <m:sSubPr>
              <m:ctrlPr>
                <w:rPr>
                  <w:rFonts w:ascii="Cambria Math" w:hAnsi="Cambria Math"/>
                  <w:noProof/>
                </w:rPr>
              </m:ctrlPr>
            </m:sSubPr>
            <m:e>
              <m:r>
                <m:rPr>
                  <m:sty m:val="p"/>
                </m:rPr>
                <w:rPr>
                  <w:rFonts w:ascii="Cambria Math" w:hAnsi="Cambria Math"/>
                  <w:noProof/>
                  <w:lang w:eastAsia="zh-CN"/>
                </w:rPr>
                <m:t>T</m:t>
              </m:r>
            </m:e>
            <m:sub>
              <m:r>
                <m:rPr>
                  <m:sty m:val="p"/>
                </m:rPr>
                <w:rPr>
                  <w:rFonts w:ascii="Cambria Math" w:hAnsi="Cambria Math"/>
                  <w:noProof/>
                  <w:lang w:eastAsia="zh-CN"/>
                </w:rPr>
                <m:t>UERxTx,i</m:t>
              </m:r>
            </m:sub>
          </m:sSub>
          <m:r>
            <m:rPr>
              <m:sty m:val="p"/>
            </m:rPr>
            <w:rPr>
              <w:rFonts w:ascii="Cambria Math" w:hAnsi="Cambria Math"/>
              <w:noProof/>
              <w:lang w:eastAsia="zh-CN"/>
            </w:rPr>
            <m:t>=</m:t>
          </m:r>
          <m:sSub>
            <m:sSubPr>
              <m:ctrlPr>
                <w:rPr>
                  <w:rFonts w:ascii="Cambria Math" w:hAnsi="Cambria Math"/>
                  <w:noProof/>
                </w:rPr>
              </m:ctrlPr>
            </m:sSubPr>
            <m:e>
              <m:d>
                <m:dPr>
                  <m:ctrlPr>
                    <w:rPr>
                      <w:rFonts w:ascii="Cambria Math" w:hAnsi="Cambria Math"/>
                      <w:noProof/>
                    </w:rPr>
                  </m:ctrlPr>
                </m:dPr>
                <m:e>
                  <m:sSub>
                    <m:sSubPr>
                      <m:ctrlPr>
                        <w:rPr>
                          <w:rFonts w:ascii="Cambria Math" w:hAnsi="Cambria Math"/>
                          <w:bCs/>
                          <w:noProof/>
                        </w:rPr>
                      </m:ctrlPr>
                    </m:sSubPr>
                    <m:e>
                      <m:sSub>
                        <m:sSubPr>
                          <m:ctrlPr>
                            <w:rPr>
                              <w:rFonts w:ascii="Cambria Math" w:hAnsi="Cambria Math"/>
                              <w:noProof/>
                            </w:rPr>
                          </m:ctrlPr>
                        </m:sSubPr>
                        <m:e>
                          <m:r>
                            <m:rPr>
                              <m:sty m:val="p"/>
                            </m:rPr>
                            <w:rPr>
                              <w:rFonts w:ascii="Cambria Math" w:hAnsi="Cambria Math"/>
                              <w:noProof/>
                              <w:lang w:eastAsia="zh-CN"/>
                            </w:rPr>
                            <m:t>K</m:t>
                          </m:r>
                        </m:e>
                        <m:sub>
                          <m:r>
                            <m:rPr>
                              <m:sty m:val="p"/>
                            </m:rPr>
                            <w:rPr>
                              <w:rFonts w:ascii="Cambria Math" w:hAnsi="Cambria Math"/>
                              <w:noProof/>
                              <w:lang w:eastAsia="zh-CN"/>
                            </w:rPr>
                            <m:t>carrier_PRS</m:t>
                          </m:r>
                        </m:sub>
                      </m:sSub>
                      <m:r>
                        <m:rPr>
                          <m:sty m:val="p"/>
                        </m:rPr>
                        <w:rPr>
                          <w:rFonts w:ascii="Cambria Math" w:hAnsi="Cambria Math"/>
                          <w:noProof/>
                        </w:rPr>
                        <m:t>*</m:t>
                      </m:r>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RxTx,TEG,i</m:t>
                          </m:r>
                        </m:sub>
                      </m:sSub>
                      <m:r>
                        <m:rPr>
                          <m:sty m:val="p"/>
                        </m:rPr>
                        <w:rPr>
                          <w:rFonts w:ascii="Cambria Math" w:hAnsi="Cambria Math"/>
                          <w:noProof/>
                        </w:rPr>
                        <m:t>*</m:t>
                      </m:r>
                      <m:r>
                        <w:rPr>
                          <w:rFonts w:ascii="Cambria Math" w:hAnsi="Cambria Math"/>
                          <w:noProof/>
                        </w:rPr>
                        <m:t>N</m:t>
                      </m:r>
                    </m:e>
                    <m:sub>
                      <m:r>
                        <w:rPr>
                          <w:rFonts w:ascii="Cambria Math" w:hAnsi="Cambria Math"/>
                          <w:noProof/>
                        </w:rPr>
                        <m:t>RxBeam</m:t>
                      </m:r>
                      <m:r>
                        <m:rPr>
                          <m:sty m:val="p"/>
                        </m:rPr>
                        <w:rPr>
                          <w:rFonts w:ascii="Cambria Math" w:hAnsi="Cambria Math"/>
                          <w:noProof/>
                        </w:rPr>
                        <m:t>,</m:t>
                      </m:r>
                      <m:r>
                        <w:rPr>
                          <w:rFonts w:ascii="Cambria Math" w:hAnsi="Cambria Math"/>
                          <w:noProof/>
                        </w:rPr>
                        <m:t>i</m:t>
                      </m:r>
                    </m:sub>
                  </m:sSub>
                  <m:r>
                    <m:rPr>
                      <m:sty m:val="p"/>
                    </m:rPr>
                    <w:rPr>
                      <w:rFonts w:ascii="Cambria Math" w:hAnsi="Cambria Math"/>
                      <w:noProof/>
                    </w:rPr>
                    <m:t>*</m:t>
                  </m:r>
                  <m:d>
                    <m:dPr>
                      <m:begChr m:val="⌈"/>
                      <m:endChr m:val="⌉"/>
                      <m:ctrlPr>
                        <w:rPr>
                          <w:rFonts w:ascii="Cambria Math" w:hAnsi="Cambria Math"/>
                          <w:noProof/>
                        </w:rPr>
                      </m:ctrlPr>
                    </m:dPr>
                    <m:e>
                      <m:f>
                        <m:fPr>
                          <m:ctrlPr>
                            <w:rPr>
                              <w:rFonts w:ascii="Cambria Math" w:hAnsi="Cambria Math"/>
                              <w:noProof/>
                            </w:rPr>
                          </m:ctrlPr>
                        </m:fPr>
                        <m:num>
                          <m:sSubSup>
                            <m:sSubSupPr>
                              <m:ctrlPr>
                                <w:rPr>
                                  <w:rFonts w:ascii="Cambria Math" w:hAnsi="Cambria Math"/>
                                  <w:noProof/>
                                </w:rPr>
                              </m:ctrlPr>
                            </m:sSubSupPr>
                            <m:e>
                              <m:r>
                                <w:rPr>
                                  <w:rFonts w:ascii="Cambria Math" w:hAnsi="Cambria Math"/>
                                  <w:noProof/>
                                </w:rPr>
                                <m:t>N</m:t>
                              </m:r>
                            </m:e>
                            <m:sub>
                              <m:r>
                                <w:rPr>
                                  <w:rFonts w:ascii="Cambria Math" w:hAnsi="Cambria Math"/>
                                  <w:noProof/>
                                </w:rPr>
                                <m:t>PRS</m:t>
                              </m:r>
                              <m:r>
                                <m:rPr>
                                  <m:nor/>
                                </m:rPr>
                                <w:rPr>
                                  <w:noProof/>
                                </w:rPr>
                                <m:t>,i</m:t>
                              </m:r>
                            </m:sub>
                            <m:sup>
                              <m:r>
                                <w:rPr>
                                  <w:rFonts w:ascii="Cambria Math" w:hAnsi="Cambria Math"/>
                                  <w:noProof/>
                                </w:rPr>
                                <m:t>slot</m:t>
                              </m:r>
                            </m:sup>
                          </m:sSubSup>
                        </m:num>
                        <m:den>
                          <m:sSup>
                            <m:sSupPr>
                              <m:ctrlPr>
                                <w:rPr>
                                  <w:rFonts w:ascii="Cambria Math" w:hAnsi="Cambria Math"/>
                                  <w:noProof/>
                                </w:rPr>
                              </m:ctrlPr>
                            </m:sSupPr>
                            <m:e>
                              <m:r>
                                <w:rPr>
                                  <w:rFonts w:ascii="Cambria Math" w:hAnsi="Cambria Math"/>
                                  <w:noProof/>
                                </w:rPr>
                                <m:t>N</m:t>
                              </m:r>
                            </m:e>
                            <m:sup>
                              <m:r>
                                <m:rPr>
                                  <m:sty m:val="p"/>
                                </m:rPr>
                                <w:rPr>
                                  <w:rFonts w:ascii="Cambria Math" w:hAnsi="Cambria Math" w:hint="eastAsia"/>
                                  <w:noProof/>
                                </w:rPr>
                                <m:t>'</m:t>
                              </m:r>
                            </m:sup>
                          </m:sSup>
                        </m:den>
                      </m:f>
                    </m:e>
                  </m:d>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noProof/>
                                </w:rPr>
                              </m:ctrlPr>
                            </m:sSubPr>
                            <m:e>
                              <m:r>
                                <w:rPr>
                                  <w:rFonts w:ascii="Cambria Math" w:hAnsi="Cambria Math"/>
                                  <w:noProof/>
                                </w:rPr>
                                <m:t>L</m:t>
                              </m:r>
                            </m:e>
                            <m:sub>
                              <m:r>
                                <w:rPr>
                                  <w:rFonts w:ascii="Cambria Math" w:hAnsi="Cambria Math"/>
                                  <w:noProof/>
                                </w:rPr>
                                <m:t>available_PRS</m:t>
                              </m:r>
                              <m:r>
                                <m:rPr>
                                  <m:nor/>
                                </m:rPr>
                                <w:rPr>
                                  <w:noProof/>
                                </w:rPr>
                                <m:t>,i</m:t>
                              </m:r>
                            </m:sub>
                          </m:sSub>
                        </m:num>
                        <m:den>
                          <m:r>
                            <w:rPr>
                              <w:rFonts w:ascii="Cambria Math" w:hAnsi="Cambria Math"/>
                              <w:noProof/>
                            </w:rPr>
                            <m:t>N</m:t>
                          </m:r>
                        </m:den>
                      </m:f>
                    </m:e>
                  </m:d>
                  <m:r>
                    <m:rPr>
                      <m:sty m:val="p"/>
                    </m:rPr>
                    <w:rPr>
                      <w:rFonts w:ascii="Cambria Math" w:hAnsi="Cambria Math"/>
                      <w:noProof/>
                      <w:lang w:eastAsia="zh-CN"/>
                    </w:rPr>
                    <m:t>*</m:t>
                  </m:r>
                  <m:sSub>
                    <m:sSubPr>
                      <m:ctrlPr>
                        <w:rPr>
                          <w:rFonts w:ascii="Cambria Math" w:hAnsi="Cambria Math"/>
                          <w:noProof/>
                        </w:rPr>
                      </m:ctrlPr>
                    </m:sSubPr>
                    <m:e>
                      <m:r>
                        <w:rPr>
                          <w:rFonts w:ascii="Cambria Math" w:hAnsi="Cambria Math"/>
                          <w:noProof/>
                        </w:rPr>
                        <m:t>N</m:t>
                      </m:r>
                    </m:e>
                    <m:sub>
                      <m:r>
                        <w:rPr>
                          <w:rFonts w:ascii="Cambria Math" w:hAnsi="Cambria Math"/>
                          <w:noProof/>
                        </w:rPr>
                        <m:t>sample</m:t>
                      </m:r>
                    </m:sub>
                  </m:sSub>
                  <m:r>
                    <m:rPr>
                      <m:sty m:val="p"/>
                    </m:rPr>
                    <w:rPr>
                      <w:rFonts w:ascii="Cambria Math" w:hAnsi="Cambria Math"/>
                      <w:noProof/>
                    </w:rPr>
                    <m:t>-1</m:t>
                  </m:r>
                </m:e>
              </m:d>
              <m:r>
                <m:rPr>
                  <m:sty m:val="p"/>
                </m:rPr>
                <w:rPr>
                  <w:rFonts w:ascii="Cambria Math" w:hAnsi="Cambria Math"/>
                  <w:noProof/>
                  <w:lang w:eastAsia="zh-CN"/>
                </w:rPr>
                <m:t>*T</m:t>
              </m:r>
            </m:e>
            <m:sub>
              <m:r>
                <m:rPr>
                  <m:sty m:val="p"/>
                </m:rPr>
                <w:rPr>
                  <w:rFonts w:ascii="Cambria Math" w:hAnsi="Cambria Math"/>
                  <w:noProof/>
                  <w:lang w:eastAsia="zh-CN"/>
                </w:rPr>
                <m:t>effect,i</m:t>
              </m:r>
            </m:sub>
          </m:sSub>
          <m:r>
            <m:rPr>
              <m:sty m:val="p"/>
            </m:rPr>
            <w:rPr>
              <w:rFonts w:ascii="Cambria Math" w:hAnsi="Cambria Math"/>
              <w:noProof/>
              <w:lang w:eastAsia="zh-CN"/>
            </w:rPr>
            <m:t>+</m:t>
          </m:r>
          <m:sSub>
            <m:sSubPr>
              <m:ctrlPr>
                <w:rPr>
                  <w:rFonts w:ascii="Cambria Math" w:hAnsi="Cambria Math"/>
                  <w:noProof/>
                </w:rPr>
              </m:ctrlPr>
            </m:sSubPr>
            <m:e>
              <m:r>
                <m:rPr>
                  <m:nor/>
                </m:rPr>
                <w:rPr>
                  <w:noProof/>
                </w:rPr>
                <m:t>T</m:t>
              </m:r>
            </m:e>
            <m:sub>
              <m:r>
                <m:rPr>
                  <m:nor/>
                </m:rPr>
                <w:rPr>
                  <w:noProof/>
                </w:rPr>
                <m:t>last</m:t>
              </m:r>
              <m:r>
                <m:rPr>
                  <m:sty m:val="p"/>
                </m:rPr>
                <w:rPr>
                  <w:rFonts w:ascii="Cambria Math"/>
                  <w:noProof/>
                </w:rPr>
                <m:t>,i</m:t>
              </m:r>
            </m:sub>
          </m:sSub>
        </m:oMath>
      </m:oMathPara>
    </w:p>
    <w:p w14:paraId="6411087E" w14:textId="77777777" w:rsidR="00BD2CB5" w:rsidRPr="00BD2CB5" w:rsidRDefault="00BD2CB5" w:rsidP="00BD2CB5">
      <w:pPr>
        <w:spacing w:after="0"/>
      </w:pPr>
      <w:r w:rsidRPr="00BD2CB5">
        <w:t>Where:</w:t>
      </w:r>
    </w:p>
    <w:p w14:paraId="7C7FC5DA" w14:textId="77777777" w:rsidR="00BD2CB5" w:rsidRPr="00BD2CB5" w:rsidRDefault="00BD2CB5" w:rsidP="00BD2CB5">
      <w:pPr>
        <w:ind w:left="568" w:hanging="284"/>
        <w:rPr>
          <w:lang w:eastAsia="zh-CN"/>
        </w:rPr>
      </w:pPr>
      <w:r w:rsidRPr="00BD2CB5">
        <w:t>-</w:t>
      </w:r>
      <w:r w:rsidRPr="00BD2CB5">
        <w:tab/>
      </w:r>
      <m:oMath>
        <m:sSub>
          <m:sSubPr>
            <m:ctrlPr>
              <w:rPr>
                <w:rFonts w:ascii="Cambria Math" w:hAnsi="Cambria Math"/>
                <w:i/>
              </w:rPr>
            </m:ctrlPr>
          </m:sSubPr>
          <m:e>
            <m:r>
              <m:rPr>
                <m:sty m:val="p"/>
              </m:rPr>
              <w:rPr>
                <w:rFonts w:ascii="Cambria Math" w:hAnsi="Cambria Math"/>
                <w:lang w:eastAsia="zh-CN"/>
              </w:rPr>
              <m:t>K</m:t>
            </m:r>
            <m:ctrlPr>
              <w:rPr>
                <w:rFonts w:ascii="Cambria Math" w:hAnsi="Cambria Math"/>
              </w:rPr>
            </m:ctrlPr>
          </m:e>
          <m:sub>
            <m:sSub>
              <m:sSubPr>
                <m:ctrlPr>
                  <w:rPr>
                    <w:rFonts w:ascii="Cambria Math" w:hAnsi="Cambria Math"/>
                    <w:lang w:eastAsia="zh-CN"/>
                  </w:rPr>
                </m:ctrlPr>
              </m:sSubPr>
              <m:e>
                <m:r>
                  <m:rPr>
                    <m:sty m:val="p"/>
                  </m:rPr>
                  <w:rPr>
                    <w:rFonts w:ascii="Cambria Math" w:hAnsi="Cambria Math"/>
                    <w:lang w:eastAsia="zh-CN"/>
                  </w:rPr>
                  <m:t>carrier</m:t>
                </m:r>
              </m:e>
              <m:sub>
                <m:r>
                  <m:rPr>
                    <m:sty m:val="p"/>
                  </m:rPr>
                  <w:rPr>
                    <w:rFonts w:ascii="Cambria Math" w:hAnsi="Cambria Math"/>
                    <w:lang w:eastAsia="zh-CN"/>
                  </w:rPr>
                  <m:t>PRS</m:t>
                </m:r>
              </m:sub>
            </m:sSub>
          </m:sub>
        </m:sSub>
      </m:oMath>
      <w:r w:rsidRPr="00BD2CB5">
        <w:rPr>
          <w:lang w:eastAsia="zh-CN"/>
        </w:rPr>
        <w:t xml:space="preserve"> =1 </w:t>
      </w:r>
      <w:r w:rsidRPr="00BD2CB5">
        <w:t xml:space="preserve">if the UE is capable of </w:t>
      </w:r>
      <w:r w:rsidRPr="00BD2CB5">
        <w:rPr>
          <w:i/>
        </w:rPr>
        <w:t>parallelPRS-MeasRRC-Inactive-r17</w:t>
      </w:r>
      <w:r w:rsidRPr="00BD2CB5">
        <w:t xml:space="preserve"> defined in [34].</w:t>
      </w:r>
    </w:p>
    <w:p w14:paraId="4CD6349B" w14:textId="77777777" w:rsidR="00BD2CB5" w:rsidRPr="00BD2CB5" w:rsidRDefault="00BD2CB5" w:rsidP="00BD2CB5">
      <w:pPr>
        <w:ind w:left="568" w:hanging="284"/>
        <w:rPr>
          <w:lang w:eastAsia="zh-CN"/>
        </w:rPr>
      </w:pPr>
      <w:r w:rsidRPr="00BD2CB5">
        <w:t>-</w:t>
      </w:r>
      <w:r w:rsidRPr="00BD2CB5">
        <w:tab/>
      </w:r>
      <m:oMath>
        <m:sSub>
          <m:sSubPr>
            <m:ctrlPr>
              <w:rPr>
                <w:rFonts w:ascii="Cambria Math" w:hAnsi="Cambria Math"/>
                <w:i/>
              </w:rPr>
            </m:ctrlPr>
          </m:sSubPr>
          <m:e>
            <m:r>
              <m:rPr>
                <m:sty m:val="p"/>
              </m:rPr>
              <w:rPr>
                <w:rFonts w:ascii="Cambria Math" w:hAnsi="Cambria Math"/>
                <w:lang w:eastAsia="zh-CN"/>
              </w:rPr>
              <m:t>K</m:t>
            </m:r>
            <m:ctrlPr>
              <w:rPr>
                <w:rFonts w:ascii="Cambria Math" w:hAnsi="Cambria Math"/>
              </w:rPr>
            </m:ctrlPr>
          </m:e>
          <m:sub>
            <m:r>
              <m:rPr>
                <m:sty m:val="p"/>
              </m:rPr>
              <w:rPr>
                <w:rFonts w:ascii="Cambria Math" w:hAnsi="Cambria Math"/>
                <w:lang w:eastAsia="zh-CN"/>
              </w:rPr>
              <m:t>carrier_PRS</m:t>
            </m:r>
          </m:sub>
        </m:sSub>
        <m:r>
          <w:rPr>
            <w:rFonts w:ascii="Cambria Math" w:hAnsi="Cambria Math"/>
          </w:rPr>
          <m:t>=</m:t>
        </m:r>
        <m:sSub>
          <m:sSubPr>
            <m:ctrlPr>
              <w:rPr>
                <w:rFonts w:ascii="Cambria Math" w:hAnsi="Cambria Math"/>
                <w:i/>
              </w:rPr>
            </m:ctrlPr>
          </m:sSubPr>
          <m:e>
            <m:r>
              <m:rPr>
                <m:sty m:val="p"/>
              </m:rPr>
              <w:rPr>
                <w:rFonts w:ascii="Cambria Math" w:hAnsi="Cambria Math"/>
                <w:lang w:eastAsia="zh-CN"/>
              </w:rPr>
              <m:t>N</m:t>
            </m:r>
            <m:ctrlPr>
              <w:rPr>
                <w:rFonts w:ascii="Cambria Math" w:hAnsi="Cambria Math"/>
              </w:rPr>
            </m:ctrlPr>
          </m:e>
          <m:sub>
            <m:r>
              <m:rPr>
                <m:sty m:val="p"/>
              </m:rPr>
              <w:rPr>
                <w:rFonts w:ascii="Cambria Math" w:hAnsi="Cambria Math"/>
                <w:lang w:eastAsia="zh-CN"/>
              </w:rPr>
              <m:t>layer</m:t>
            </m:r>
          </m:sub>
        </m:sSub>
        <m:r>
          <w:rPr>
            <w:rFonts w:ascii="Cambria Math" w:hAnsi="Cambria Math"/>
          </w:rPr>
          <m:t>+</m:t>
        </m:r>
        <m:r>
          <w:rPr>
            <w:rFonts w:ascii="Cambria Math" w:hAnsi="Cambria Math"/>
            <w:lang w:eastAsia="zh-CN"/>
          </w:rPr>
          <m:t>1</m:t>
        </m:r>
      </m:oMath>
      <w:r w:rsidRPr="00BD2CB5">
        <w:rPr>
          <w:lang w:eastAsia="zh-CN"/>
        </w:rPr>
        <w:t xml:space="preserve"> </w:t>
      </w:r>
      <w:r w:rsidRPr="00BD2CB5">
        <w:t xml:space="preserve">if the UE is not capable of </w:t>
      </w:r>
      <w:r w:rsidRPr="00BD2CB5">
        <w:rPr>
          <w:i/>
        </w:rPr>
        <w:t>parallelPRS-MeasRRC-Inactive-r17</w:t>
      </w:r>
      <w:r w:rsidRPr="00BD2CB5">
        <w:t xml:space="preserve"> defined in [34] and </w:t>
      </w:r>
      <w:r w:rsidRPr="00BD2CB5">
        <w:rPr>
          <w:iCs/>
        </w:rPr>
        <w:t xml:space="preserve">if </w:t>
      </w:r>
      <w:proofErr w:type="spellStart"/>
      <w:r w:rsidRPr="00BD2CB5">
        <w:rPr>
          <w:iCs/>
        </w:rPr>
        <w:t>Srxlev</w:t>
      </w:r>
      <w:proofErr w:type="spellEnd"/>
      <w:r w:rsidRPr="00BD2CB5">
        <w:rPr>
          <w:iCs/>
        </w:rPr>
        <w:t xml:space="preserve"> &gt; </w:t>
      </w:r>
      <w:proofErr w:type="spellStart"/>
      <w:r w:rsidRPr="00BD2CB5">
        <w:rPr>
          <w:iCs/>
        </w:rPr>
        <w:t>S</w:t>
      </w:r>
      <w:r w:rsidRPr="00BD2CB5">
        <w:rPr>
          <w:iCs/>
          <w:vertAlign w:val="subscript"/>
        </w:rPr>
        <w:t>nonIntraSearchP</w:t>
      </w:r>
      <w:proofErr w:type="spellEnd"/>
      <w:r w:rsidRPr="00BD2CB5">
        <w:rPr>
          <w:iCs/>
        </w:rPr>
        <w:t xml:space="preserve"> and </w:t>
      </w:r>
      <w:proofErr w:type="spellStart"/>
      <w:r w:rsidRPr="00BD2CB5">
        <w:rPr>
          <w:iCs/>
        </w:rPr>
        <w:t>Squal</w:t>
      </w:r>
      <w:proofErr w:type="spellEnd"/>
      <w:r w:rsidRPr="00BD2CB5">
        <w:rPr>
          <w:iCs/>
        </w:rPr>
        <w:t xml:space="preserve"> &gt; </w:t>
      </w:r>
      <w:proofErr w:type="spellStart"/>
      <w:r w:rsidRPr="00BD2CB5">
        <w:rPr>
          <w:iCs/>
        </w:rPr>
        <w:t>S</w:t>
      </w:r>
      <w:r w:rsidRPr="00BD2CB5">
        <w:rPr>
          <w:iCs/>
          <w:vertAlign w:val="subscript"/>
        </w:rPr>
        <w:t>nonIntraSearchQ</w:t>
      </w:r>
      <w:proofErr w:type="spellEnd"/>
      <w:r w:rsidRPr="00BD2CB5">
        <w:t xml:space="preserve">; where </w:t>
      </w:r>
      <m:oMath>
        <m:sSub>
          <m:sSubPr>
            <m:ctrlPr>
              <w:rPr>
                <w:rFonts w:ascii="Cambria Math" w:hAnsi="Cambria Math"/>
                <w:i/>
              </w:rPr>
            </m:ctrlPr>
          </m:sSubPr>
          <m:e>
            <m:r>
              <m:rPr>
                <m:sty m:val="p"/>
              </m:rPr>
              <w:rPr>
                <w:rFonts w:ascii="Cambria Math" w:hAnsi="Cambria Math"/>
                <w:lang w:eastAsia="zh-CN"/>
              </w:rPr>
              <m:t>N</m:t>
            </m:r>
            <m:ctrlPr>
              <w:rPr>
                <w:rFonts w:ascii="Cambria Math" w:hAnsi="Cambria Math"/>
              </w:rPr>
            </m:ctrlPr>
          </m:e>
          <m:sub>
            <m:r>
              <m:rPr>
                <m:sty m:val="p"/>
              </m:rPr>
              <w:rPr>
                <w:rFonts w:ascii="Cambria Math" w:hAnsi="Cambria Math"/>
                <w:lang w:eastAsia="zh-CN"/>
              </w:rPr>
              <m:t>layer</m:t>
            </m:r>
          </m:sub>
        </m:sSub>
      </m:oMath>
      <w:r w:rsidRPr="00BD2CB5">
        <w:t>is defined in clause 4.2.2.7.</w:t>
      </w:r>
    </w:p>
    <w:p w14:paraId="50ACF440" w14:textId="77777777" w:rsidR="00BD2CB5" w:rsidRPr="00BD2CB5" w:rsidRDefault="00BD2CB5" w:rsidP="00BD2CB5">
      <w:pPr>
        <w:ind w:left="568" w:hanging="284"/>
        <w:rPr>
          <w:lang w:eastAsia="zh-CN"/>
        </w:rPr>
      </w:pPr>
      <w:r w:rsidRPr="00BD2CB5">
        <w:t>-</w:t>
      </w:r>
      <w:r w:rsidRPr="00BD2CB5">
        <w:tab/>
      </w:r>
      <m:oMath>
        <m:sSub>
          <m:sSubPr>
            <m:ctrlPr>
              <w:rPr>
                <w:rFonts w:ascii="Cambria Math" w:hAnsi="Cambria Math"/>
                <w:i/>
              </w:rPr>
            </m:ctrlPr>
          </m:sSubPr>
          <m:e>
            <m:r>
              <m:rPr>
                <m:sty m:val="p"/>
              </m:rPr>
              <w:rPr>
                <w:rFonts w:ascii="Cambria Math" w:hAnsi="Cambria Math"/>
                <w:lang w:eastAsia="zh-CN"/>
              </w:rPr>
              <m:t>K</m:t>
            </m:r>
            <m:ctrlPr>
              <w:rPr>
                <w:rFonts w:ascii="Cambria Math" w:hAnsi="Cambria Math"/>
              </w:rPr>
            </m:ctrlPr>
          </m:e>
          <m:sub>
            <m:r>
              <m:rPr>
                <m:sty m:val="p"/>
              </m:rPr>
              <w:rPr>
                <w:rFonts w:ascii="Cambria Math" w:hAnsi="Cambria Math"/>
                <w:lang w:eastAsia="zh-CN"/>
              </w:rPr>
              <m:t>carrier_PRS</m:t>
            </m:r>
          </m:sub>
        </m:sSub>
        <m:r>
          <w:rPr>
            <w:rFonts w:ascii="Cambria Math" w:hAnsi="Cambria Math"/>
          </w:rPr>
          <m:t>=</m:t>
        </m:r>
        <m:sSub>
          <m:sSubPr>
            <m:ctrlPr>
              <w:rPr>
                <w:rFonts w:ascii="Cambria Math" w:hAnsi="Cambria Math"/>
                <w:i/>
              </w:rPr>
            </m:ctrlPr>
          </m:sSubPr>
          <m:e>
            <m:r>
              <m:rPr>
                <m:sty m:val="p"/>
              </m:rPr>
              <w:rPr>
                <w:rFonts w:ascii="Cambria Math" w:hAnsi="Cambria Math"/>
                <w:lang w:eastAsia="zh-CN"/>
              </w:rPr>
              <m:t>K</m:t>
            </m:r>
            <m:ctrlPr>
              <w:rPr>
                <w:rFonts w:ascii="Cambria Math" w:hAnsi="Cambria Math"/>
              </w:rPr>
            </m:ctrlPr>
          </m:e>
          <m:sub>
            <m:r>
              <m:rPr>
                <m:sty m:val="p"/>
              </m:rPr>
              <w:rPr>
                <w:rFonts w:ascii="Cambria Math" w:hAnsi="Cambria Math"/>
                <w:lang w:eastAsia="zh-CN"/>
              </w:rPr>
              <m:t>carrier</m:t>
            </m:r>
          </m:sub>
        </m:sSub>
        <m:r>
          <w:rPr>
            <w:rFonts w:ascii="Cambria Math" w:hAnsi="Cambria Math"/>
          </w:rPr>
          <m:t>+</m:t>
        </m:r>
        <m:r>
          <w:rPr>
            <w:rFonts w:ascii="Cambria Math" w:hAnsi="Cambria Math"/>
            <w:lang w:eastAsia="zh-CN"/>
          </w:rPr>
          <m:t>1</m:t>
        </m:r>
      </m:oMath>
      <w:r w:rsidRPr="00BD2CB5">
        <w:rPr>
          <w:lang w:eastAsia="zh-CN"/>
        </w:rPr>
        <w:t xml:space="preserve"> </w:t>
      </w:r>
      <w:r w:rsidRPr="00BD2CB5">
        <w:t xml:space="preserve">if the UE is not capable of </w:t>
      </w:r>
      <w:r w:rsidRPr="00BD2CB5">
        <w:rPr>
          <w:i/>
        </w:rPr>
        <w:t>parallelPRS-MeasRRC-Inactive-r17</w:t>
      </w:r>
      <w:r w:rsidRPr="00BD2CB5">
        <w:t xml:space="preserve"> defined in [34] and </w:t>
      </w:r>
      <w:r w:rsidRPr="00BD2CB5">
        <w:rPr>
          <w:iCs/>
        </w:rPr>
        <w:t xml:space="preserve">if </w:t>
      </w:r>
      <w:proofErr w:type="spellStart"/>
      <w:r w:rsidRPr="00BD2CB5">
        <w:rPr>
          <w:iCs/>
        </w:rPr>
        <w:t>Srxlev</w:t>
      </w:r>
      <w:proofErr w:type="spellEnd"/>
      <w:r w:rsidRPr="00BD2CB5">
        <w:rPr>
          <w:iCs/>
        </w:rPr>
        <w:t xml:space="preserve"> </w:t>
      </w:r>
      <w:r w:rsidRPr="00BD2CB5">
        <w:rPr>
          <w:rFonts w:hint="eastAsia"/>
          <w:iCs/>
        </w:rPr>
        <w:t>≤</w:t>
      </w:r>
      <w:r w:rsidRPr="00BD2CB5">
        <w:rPr>
          <w:iCs/>
        </w:rPr>
        <w:t xml:space="preserve"> </w:t>
      </w:r>
      <w:proofErr w:type="spellStart"/>
      <w:r w:rsidRPr="00BD2CB5">
        <w:rPr>
          <w:iCs/>
        </w:rPr>
        <w:t>S</w:t>
      </w:r>
      <w:r w:rsidRPr="00BD2CB5">
        <w:rPr>
          <w:iCs/>
          <w:vertAlign w:val="subscript"/>
        </w:rPr>
        <w:t>nonIntraSearchP</w:t>
      </w:r>
      <w:proofErr w:type="spellEnd"/>
      <w:r w:rsidRPr="00BD2CB5">
        <w:rPr>
          <w:iCs/>
        </w:rPr>
        <w:t xml:space="preserve"> or </w:t>
      </w:r>
      <w:proofErr w:type="spellStart"/>
      <w:r w:rsidRPr="00BD2CB5">
        <w:rPr>
          <w:iCs/>
        </w:rPr>
        <w:t>Squal</w:t>
      </w:r>
      <w:proofErr w:type="spellEnd"/>
      <w:r w:rsidRPr="00BD2CB5">
        <w:rPr>
          <w:iCs/>
        </w:rPr>
        <w:t xml:space="preserve"> </w:t>
      </w:r>
      <w:r w:rsidRPr="00BD2CB5">
        <w:rPr>
          <w:rFonts w:hint="eastAsia"/>
          <w:iCs/>
        </w:rPr>
        <w:t>≤</w:t>
      </w:r>
      <w:r w:rsidRPr="00BD2CB5">
        <w:rPr>
          <w:iCs/>
        </w:rPr>
        <w:t xml:space="preserve"> </w:t>
      </w:r>
      <w:proofErr w:type="spellStart"/>
      <w:r w:rsidRPr="00BD2CB5">
        <w:rPr>
          <w:iCs/>
        </w:rPr>
        <w:t>S</w:t>
      </w:r>
      <w:r w:rsidRPr="00BD2CB5">
        <w:rPr>
          <w:iCs/>
          <w:vertAlign w:val="subscript"/>
        </w:rPr>
        <w:t>nonIntraSearchQ</w:t>
      </w:r>
      <w:proofErr w:type="spellEnd"/>
      <w:r w:rsidRPr="00BD2CB5">
        <w:t xml:space="preserve">; where </w:t>
      </w:r>
      <m:oMath>
        <m:sSub>
          <m:sSubPr>
            <m:ctrlPr>
              <w:rPr>
                <w:rFonts w:ascii="Cambria Math" w:hAnsi="Cambria Math"/>
                <w:i/>
              </w:rPr>
            </m:ctrlPr>
          </m:sSubPr>
          <m:e>
            <m:r>
              <m:rPr>
                <m:sty m:val="p"/>
              </m:rPr>
              <w:rPr>
                <w:rFonts w:ascii="Cambria Math" w:hAnsi="Cambria Math"/>
                <w:lang w:eastAsia="zh-CN"/>
              </w:rPr>
              <m:t>K</m:t>
            </m:r>
            <m:ctrlPr>
              <w:rPr>
                <w:rFonts w:ascii="Cambria Math" w:hAnsi="Cambria Math"/>
              </w:rPr>
            </m:ctrlPr>
          </m:e>
          <m:sub>
            <m:r>
              <m:rPr>
                <m:sty m:val="p"/>
              </m:rPr>
              <w:rPr>
                <w:rFonts w:ascii="Cambria Math" w:hAnsi="Cambria Math"/>
                <w:lang w:eastAsia="zh-CN"/>
              </w:rPr>
              <m:t>carrier</m:t>
            </m:r>
          </m:sub>
        </m:sSub>
      </m:oMath>
      <w:r w:rsidRPr="00BD2CB5">
        <w:t>is defined in clause 4.2.2.</w:t>
      </w:r>
      <w:r w:rsidRPr="00BD2CB5">
        <w:rPr>
          <w:rFonts w:hint="eastAsia"/>
          <w:lang w:eastAsia="zh-CN"/>
        </w:rPr>
        <w:t>4</w:t>
      </w:r>
      <w:r w:rsidRPr="00BD2CB5">
        <w:t>.</w:t>
      </w:r>
    </w:p>
    <w:p w14:paraId="16232234" w14:textId="77777777" w:rsidR="00BD2CB5" w:rsidRPr="00BD2CB5" w:rsidRDefault="00BD2CB5" w:rsidP="00BD2CB5">
      <w:pPr>
        <w:ind w:left="568" w:hanging="284"/>
        <w:rPr>
          <w:lang w:eastAsia="zh-CN"/>
        </w:rPr>
      </w:pPr>
      <w:r w:rsidRPr="00BD2CB5">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RxBeam,i</m:t>
            </m:r>
          </m:sub>
        </m:sSub>
        <m:r>
          <w:rPr>
            <w:rFonts w:ascii="Cambria Math" w:hAnsi="Cambria Math"/>
            <w:lang w:eastAsia="zh-CN"/>
          </w:rPr>
          <m:t xml:space="preserve"> </m:t>
        </m:r>
      </m:oMath>
      <w:r w:rsidRPr="00BD2CB5">
        <w:rPr>
          <w:lang w:eastAsia="zh-CN"/>
        </w:rPr>
        <w:t>is the scaling factor for UE Rx beam sweeping:</w:t>
      </w:r>
    </w:p>
    <w:p w14:paraId="5CE3EE65" w14:textId="77777777" w:rsidR="00BD2CB5" w:rsidRPr="00BD2CB5" w:rsidRDefault="00BD2CB5" w:rsidP="00BD2CB5">
      <w:pPr>
        <w:ind w:left="851" w:hanging="284"/>
        <w:rPr>
          <w:lang w:eastAsia="zh-CN"/>
        </w:rPr>
      </w:pPr>
      <w:r w:rsidRPr="00BD2CB5">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BD2CB5">
        <w:rPr>
          <w:lang w:eastAsia="zh-CN"/>
        </w:rPr>
        <w:t xml:space="preserve">=1 if positioning frequency layer </w:t>
      </w:r>
      <w:r w:rsidRPr="00BD2CB5">
        <w:rPr>
          <w:i/>
          <w:lang w:eastAsia="zh-CN"/>
        </w:rPr>
        <w:t>i</w:t>
      </w:r>
      <w:r w:rsidRPr="00BD2CB5">
        <w:rPr>
          <w:lang w:eastAsia="zh-CN"/>
        </w:rPr>
        <w:t xml:space="preserve"> is in FR1</w:t>
      </w:r>
      <w:r w:rsidRPr="00BD2CB5">
        <w:t xml:space="preserve">, and </w:t>
      </w:r>
      <w:r w:rsidRPr="00BD2CB5">
        <w:rPr>
          <w:lang w:eastAsia="zh-CN"/>
        </w:rPr>
        <w:t xml:space="preserve">if positioning frequency layer </w:t>
      </w:r>
      <w:r w:rsidRPr="00BD2CB5">
        <w:rPr>
          <w:i/>
          <w:lang w:eastAsia="zh-CN"/>
        </w:rPr>
        <w:t>i</w:t>
      </w:r>
      <w:r w:rsidRPr="00BD2CB5">
        <w:rPr>
          <w:lang w:eastAsia="zh-CN"/>
        </w:rPr>
        <w:t xml:space="preserve"> is </w:t>
      </w:r>
      <w:r w:rsidRPr="00BD2CB5">
        <w:t>in FR2</w:t>
      </w:r>
      <w:r w:rsidRPr="00BD2CB5">
        <w:rPr>
          <w:lang w:eastAsia="zh-CN"/>
        </w:rPr>
        <w:t>.</w:t>
      </w:r>
    </w:p>
    <w:p w14:paraId="2F3D79CD" w14:textId="77777777" w:rsidR="00BD2CB5" w:rsidRPr="00BD2CB5" w:rsidRDefault="00BD2CB5" w:rsidP="00BD2CB5">
      <w:pPr>
        <w:ind w:left="1135" w:hanging="284"/>
        <w:rPr>
          <w:lang w:eastAsia="zh-CN"/>
        </w:rPr>
      </w:pPr>
      <w:r w:rsidRPr="00BD2CB5">
        <w:lastRenderedPageBreak/>
        <w:t>-</w:t>
      </w:r>
      <w:r w:rsidRPr="00BD2CB5">
        <w:tab/>
      </w:r>
      <w:r w:rsidRPr="00BD2CB5">
        <w:rPr>
          <w:bCs/>
          <w:lang w:eastAsia="zh-CN"/>
        </w:rPr>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BD2CB5">
        <w:rPr>
          <w:rFonts w:hint="eastAsia"/>
          <w:lang w:eastAsia="zh-CN"/>
        </w:rPr>
        <w:t xml:space="preserve"> </w:t>
      </w:r>
      <w:r w:rsidRPr="00BD2CB5">
        <w:rPr>
          <w:lang w:eastAsia="zh-CN"/>
        </w:rPr>
        <w:t xml:space="preserve">equals to the value as UE reported in </w:t>
      </w:r>
      <w:r w:rsidRPr="00BD2CB5">
        <w:rPr>
          <w:i/>
          <w:lang w:eastAsia="zh-CN"/>
        </w:rPr>
        <w:t xml:space="preserve">supportedLowerRxBeamSweepingFactor-FR2 </w:t>
      </w:r>
      <w:r w:rsidRPr="00BD2CB5">
        <w:rPr>
          <w:lang w:eastAsia="zh-CN"/>
        </w:rPr>
        <w:t xml:space="preserve">if the capability is reported by the UE for the band containing positioning frequency layer i, and LMF indicates </w:t>
      </w:r>
      <w:r w:rsidRPr="00BD2CB5">
        <w:rPr>
          <w:i/>
          <w:lang w:eastAsia="zh-CN"/>
        </w:rPr>
        <w:t>lowerRxBeamSweepingFactor-FR2</w:t>
      </w:r>
      <w:r w:rsidRPr="00BD2CB5">
        <w:rPr>
          <w:lang w:eastAsia="zh-CN"/>
        </w:rPr>
        <w:t xml:space="preserve"> in </w:t>
      </w:r>
      <w:r w:rsidRPr="00BD2CB5">
        <w:rPr>
          <w:i/>
        </w:rPr>
        <w:t>NR-Multi-RTT -</w:t>
      </w:r>
      <w:proofErr w:type="spellStart"/>
      <w:r w:rsidRPr="00BD2CB5">
        <w:rPr>
          <w:i/>
        </w:rPr>
        <w:t>Request</w:t>
      </w:r>
      <w:r w:rsidRPr="00BD2CB5">
        <w:rPr>
          <w:i/>
          <w:noProof/>
        </w:rPr>
        <w:t>LocationInformation</w:t>
      </w:r>
      <w:proofErr w:type="spellEnd"/>
      <w:r w:rsidRPr="00BD2CB5">
        <w:rPr>
          <w:lang w:eastAsia="zh-CN"/>
        </w:rPr>
        <w:t>.</w:t>
      </w:r>
    </w:p>
    <w:p w14:paraId="64767088" w14:textId="77777777" w:rsidR="00BD2CB5" w:rsidRPr="00BD2CB5" w:rsidRDefault="00BD2CB5" w:rsidP="00BD2CB5">
      <w:pPr>
        <w:ind w:left="1135" w:hanging="284"/>
        <w:rPr>
          <w:lang w:eastAsia="zh-CN"/>
        </w:rPr>
      </w:pPr>
      <w:r w:rsidRPr="00BD2CB5">
        <w:t>-</w:t>
      </w:r>
      <w:r w:rsidRPr="00BD2CB5">
        <w:tab/>
      </w:r>
      <w:r w:rsidRPr="00BD2CB5">
        <w:rPr>
          <w:bCs/>
          <w:lang w:eastAsia="zh-CN"/>
        </w:rPr>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BD2CB5">
        <w:rPr>
          <w:bCs/>
          <w:lang w:eastAsia="zh-CN"/>
        </w:rPr>
        <w:t xml:space="preserve"> </w:t>
      </w:r>
      <w:r w:rsidRPr="00BD2CB5">
        <w:rPr>
          <w:lang w:eastAsia="zh-CN"/>
        </w:rPr>
        <w:t>equals to 8, otherwise.</w:t>
      </w:r>
    </w:p>
    <w:p w14:paraId="2EC8010D" w14:textId="77777777" w:rsidR="00BD2CB5" w:rsidRPr="00BD2CB5" w:rsidRDefault="004B3B70" w:rsidP="00BD2CB5">
      <w:pPr>
        <w:ind w:left="851" w:hanging="284"/>
        <w:rPr>
          <w:rFonts w:cs="v4.2.0"/>
        </w:rPr>
      </w:pPr>
      <m:oMath>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RxTx,TEG,i</m:t>
            </m:r>
          </m:sub>
        </m:sSub>
      </m:oMath>
      <w:r w:rsidR="00BD2CB5" w:rsidRPr="00BD2CB5">
        <w:rPr>
          <w:rFonts w:cs="v4.2.0"/>
        </w:rPr>
        <w:t xml:space="preserve"> is the Rx TEG specific scaling factor:</w:t>
      </w:r>
    </w:p>
    <w:p w14:paraId="49DD1BED" w14:textId="77777777" w:rsidR="00BD2CB5" w:rsidRPr="00BD2CB5" w:rsidRDefault="00BD2CB5" w:rsidP="00BD2CB5">
      <w:pPr>
        <w:ind w:left="1135" w:hanging="284"/>
      </w:pPr>
      <w:r w:rsidRPr="00BD2CB5">
        <w:rPr>
          <w:rFonts w:cs="v4.2.0"/>
        </w:rPr>
        <w:t>-</w:t>
      </w:r>
      <w:r w:rsidRPr="00BD2CB5">
        <w:rPr>
          <w:rFonts w:cs="v4.2.0"/>
        </w:rPr>
        <w:tab/>
      </w:r>
      <m:oMath>
        <m:sSub>
          <m:sSubPr>
            <m:ctrlPr>
              <w:rPr>
                <w:rFonts w:ascii="Cambria Math" w:hAnsi="Cambria Math"/>
              </w:rPr>
            </m:ctrlPr>
          </m:sSubPr>
          <m:e>
            <m:r>
              <w:rPr>
                <w:rFonts w:ascii="Cambria Math" w:hAnsi="Cambria Math"/>
              </w:rPr>
              <m:t>N</m:t>
            </m:r>
          </m:e>
          <m:sub>
            <m:r>
              <w:rPr>
                <w:rFonts w:ascii="Cambria Math" w:hAnsi="Cambria Math"/>
              </w:rPr>
              <m:t>RxTx</m:t>
            </m:r>
            <m:r>
              <m:rPr>
                <m:sty m:val="p"/>
              </m:rPr>
              <w:rPr>
                <w:rFonts w:ascii="Cambria Math" w:hAnsi="Cambria Math"/>
              </w:rPr>
              <m:t>,</m:t>
            </m:r>
            <m:r>
              <w:rPr>
                <w:rFonts w:ascii="Cambria Math" w:hAnsi="Cambria Math"/>
              </w:rPr>
              <m:t>TEG</m:t>
            </m:r>
            <m:r>
              <m:rPr>
                <m:sty m:val="p"/>
              </m:rPr>
              <w:rPr>
                <w:rFonts w:ascii="Cambria Math" w:hAnsi="Cambria Math"/>
              </w:rPr>
              <m:t>,</m:t>
            </m:r>
            <m:r>
              <w:rPr>
                <w:rFonts w:ascii="Cambria Math" w:hAnsi="Cambria Math"/>
              </w:rPr>
              <m:t>i</m:t>
            </m:r>
          </m:sub>
        </m:sSub>
      </m:oMath>
      <w:r w:rsidRPr="00BD2CB5">
        <w:t xml:space="preserve"> = 1 if UE is not configured by LMF with </w:t>
      </w:r>
      <w:r w:rsidRPr="00BD2CB5">
        <w:rPr>
          <w:iCs/>
        </w:rPr>
        <w:t xml:space="preserve">measureSameDL-PRS-ResourceWithDifferentRxTxTEGs-r17 or </w:t>
      </w:r>
      <w:r w:rsidRPr="00BD2CB5">
        <w:rPr>
          <w:snapToGrid w:val="0"/>
        </w:rPr>
        <w:t>measureSameDL-PRS-ResourceWithDifferentRxTEGs</w:t>
      </w:r>
      <w:r w:rsidRPr="00BD2CB5">
        <w:rPr>
          <w:iCs/>
        </w:rPr>
        <w:t>-r17</w:t>
      </w:r>
      <w:r w:rsidRPr="00BD2CB5">
        <w:t xml:space="preserve"> [34]. </w:t>
      </w:r>
    </w:p>
    <w:p w14:paraId="42852286" w14:textId="77777777" w:rsidR="00BD2CB5" w:rsidRPr="00BD2CB5" w:rsidRDefault="00BD2CB5" w:rsidP="00BD2CB5">
      <w:pPr>
        <w:ind w:left="1135" w:hanging="284"/>
        <w:rPr>
          <w:lang w:eastAsia="zh-CN"/>
        </w:rPr>
      </w:pPr>
      <w:r w:rsidRPr="00BD2CB5">
        <w:t>-</w:t>
      </w:r>
      <w:r w:rsidRPr="00BD2CB5">
        <w:tab/>
      </w:r>
      <m:oMath>
        <m:sSub>
          <m:sSubPr>
            <m:ctrlPr>
              <w:rPr>
                <w:rFonts w:ascii="Cambria Math" w:hAnsi="Cambria Math"/>
              </w:rPr>
            </m:ctrlPr>
          </m:sSubPr>
          <m:e>
            <m:r>
              <w:rPr>
                <w:rFonts w:ascii="Cambria Math" w:hAnsi="Cambria Math"/>
              </w:rPr>
              <m:t>N</m:t>
            </m:r>
          </m:e>
          <m:sub>
            <m:r>
              <w:rPr>
                <w:rFonts w:ascii="Cambria Math" w:hAnsi="Cambria Math"/>
              </w:rPr>
              <m:t>RxTx</m:t>
            </m:r>
            <m:r>
              <m:rPr>
                <m:sty m:val="p"/>
              </m:rPr>
              <w:rPr>
                <w:rFonts w:ascii="Cambria Math" w:hAnsi="Cambria Math"/>
              </w:rPr>
              <m:t>,</m:t>
            </m:r>
            <m:r>
              <w:rPr>
                <w:rFonts w:ascii="Cambria Math" w:hAnsi="Cambria Math"/>
              </w:rPr>
              <m:t>TEG</m:t>
            </m:r>
            <m:r>
              <m:rPr>
                <m:sty m:val="p"/>
              </m:rPr>
              <w:rPr>
                <w:rFonts w:ascii="Cambria Math" w:hAnsi="Cambria Math"/>
              </w:rPr>
              <m:t>,</m:t>
            </m:r>
            <m:r>
              <w:rPr>
                <w:rFonts w:ascii="Cambria Math" w:hAnsi="Cambria Math"/>
              </w:rPr>
              <m:t>i</m:t>
            </m:r>
          </m:sub>
        </m:sSub>
      </m:oMath>
      <w:r w:rsidRPr="00BD2CB5">
        <w:t xml:space="preserve"> = </w:t>
      </w:r>
      <w:r w:rsidRPr="00BD2CB5">
        <w:rPr>
          <w:iCs/>
        </w:rPr>
        <w:t xml:space="preserve">measureSameDL-PRS-ResourceWithDifferentRxTxTEGs-r17 or </w:t>
      </w:r>
      <w:r w:rsidRPr="00BD2CB5">
        <w:rPr>
          <w:snapToGrid w:val="0"/>
        </w:rPr>
        <w:t>measureSameDL-PRS-ResourceWithDifferentRxTEGs</w:t>
      </w:r>
      <w:r w:rsidRPr="00BD2CB5">
        <w:rPr>
          <w:iCs/>
        </w:rPr>
        <w:t>-r17</w:t>
      </w:r>
      <w:r w:rsidRPr="00BD2CB5">
        <w:t xml:space="preserve"> if UE is configured by LMF to measurement same DL PRS with multiple UE </w:t>
      </w:r>
      <w:proofErr w:type="spellStart"/>
      <w:r w:rsidRPr="00BD2CB5">
        <w:t>RxTx</w:t>
      </w:r>
      <w:proofErr w:type="spellEnd"/>
      <w:r w:rsidRPr="00BD2CB5">
        <w:t xml:space="preserve"> TEGs or multiple UE Rx TEGs [34],</w:t>
      </w:r>
      <w:r w:rsidRPr="00BD2CB5">
        <w:rPr>
          <w:rFonts w:eastAsia="MS Mincho"/>
        </w:rPr>
        <w:t xml:space="preserve"> and in case ‘n0’ is indicated, </w:t>
      </w:r>
      <m:oMath>
        <m:sSub>
          <m:sSubPr>
            <m:ctrlPr>
              <w:rPr>
                <w:rFonts w:ascii="Cambria Math" w:eastAsia="MS Mincho" w:hAnsi="Cambria Math" w:cs="Calibri"/>
                <w:i/>
              </w:rPr>
            </m:ctrlPr>
          </m:sSubPr>
          <m:e>
            <m:r>
              <w:rPr>
                <w:rFonts w:ascii="Cambria Math" w:eastAsia="MS Mincho" w:hAnsi="Cambria Math"/>
              </w:rPr>
              <m:t>N</m:t>
            </m:r>
          </m:e>
          <m:sub>
            <m:r>
              <w:rPr>
                <w:rFonts w:ascii="Cambria Math" w:eastAsia="MS Mincho" w:hAnsi="Cambria Math"/>
              </w:rPr>
              <m:t>TEG,i</m:t>
            </m:r>
          </m:sub>
        </m:sSub>
      </m:oMath>
      <w:r w:rsidRPr="00BD2CB5">
        <w:rPr>
          <w:rFonts w:eastAsia="MS Mincho"/>
        </w:rPr>
        <w:t xml:space="preserve"> is the maximum number of Rx TEGs with which UE can support to measure the same PRS resource as reported in </w:t>
      </w:r>
      <w:r w:rsidRPr="00BD2CB5">
        <w:rPr>
          <w:rFonts w:eastAsia="MS Mincho"/>
          <w:i/>
        </w:rPr>
        <w:t>NR-UE-TEG-Capability</w:t>
      </w:r>
      <w:r w:rsidRPr="00BD2CB5">
        <w:t>.</w:t>
      </w:r>
    </w:p>
    <w:p w14:paraId="088A36D7" w14:textId="77777777" w:rsidR="00BD2CB5" w:rsidRPr="00BD2CB5" w:rsidRDefault="00BD2CB5" w:rsidP="00BD2CB5">
      <w:pPr>
        <w:ind w:left="568" w:hanging="284"/>
        <w:rPr>
          <w:lang w:eastAsia="zh-CN"/>
        </w:rPr>
      </w:pPr>
      <w:r w:rsidRPr="00BD2CB5">
        <w:rPr>
          <w:lang w:val="en-US"/>
        </w:rPr>
        <w:t>-</w:t>
      </w:r>
      <w:r w:rsidRPr="00BD2CB5">
        <w:rPr>
          <w:lang w:val="en-US"/>
        </w:rPr>
        <w:tab/>
      </w:r>
      <m:oMath>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available</m:t>
            </m:r>
            <m:r>
              <w:rPr>
                <w:rFonts w:ascii="Cambria Math" w:hAnsi="Cambria Math"/>
                <w:lang w:val="en-US" w:eastAsia="zh-CN"/>
              </w:rPr>
              <m:t>_</m:t>
            </m:r>
            <m:r>
              <w:rPr>
                <w:rFonts w:ascii="Cambria Math" w:hAnsi="Cambria Math"/>
                <w:lang w:val="en-US"/>
              </w:rPr>
              <m:t>PRS,i</m:t>
            </m:r>
          </m:sub>
        </m:sSub>
      </m:oMath>
      <w:r w:rsidRPr="00BD2CB5">
        <w:rPr>
          <w:lang w:val="en-US"/>
        </w:rPr>
        <w:t xml:space="preserve"> is the time duration of available PRS resources in the positioning frequency layer </w:t>
      </w:r>
      <w:r w:rsidRPr="00BD2CB5">
        <w:rPr>
          <w:i/>
          <w:lang w:val="en-US"/>
        </w:rPr>
        <w:t>i</w:t>
      </w:r>
      <w:r w:rsidRPr="00BD2CB5">
        <w:rPr>
          <w:lang w:val="en-US"/>
        </w:rPr>
        <w:t xml:space="preserve">, to be measured during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PRS,i</m:t>
            </m:r>
          </m:sub>
        </m:sSub>
      </m:oMath>
      <w:r w:rsidRPr="00BD2CB5">
        <w:rPr>
          <w:lang w:val="en-US"/>
        </w:rPr>
        <w:t xml:space="preserve">, and is calculated in the same way as PRS duration K defined in clause 5.1.6.5 of TS 38.214 [26]. </w:t>
      </w:r>
      <w:r w:rsidRPr="00BD2CB5">
        <w:rPr>
          <w:lang w:val="en-US" w:eastAsia="zh-CN"/>
        </w:rPr>
        <w:t xml:space="preserve">For calculation of </w:t>
      </w:r>
      <m:oMath>
        <m:sSub>
          <m:sSubPr>
            <m:ctrlPr>
              <w:rPr>
                <w:rFonts w:ascii="Cambria Math" w:hAnsi="Cambria Math"/>
                <w:i/>
                <w:lang w:val="en-US"/>
              </w:rPr>
            </m:ctrlPr>
          </m:sSubPr>
          <m:e>
            <m:r>
              <w:rPr>
                <w:rFonts w:ascii="Cambria Math" w:hAnsi="Cambria Math"/>
                <w:lang w:val="en-US" w:eastAsia="zh-CN"/>
              </w:rPr>
              <m:t>L</m:t>
            </m:r>
          </m:e>
          <m:sub>
            <m:r>
              <w:rPr>
                <w:rFonts w:ascii="Cambria Math" w:hAnsi="Cambria Math"/>
                <w:lang w:val="en-US" w:eastAsia="zh-CN"/>
              </w:rPr>
              <m:t>available_PRS</m:t>
            </m:r>
            <m:r>
              <m:rPr>
                <m:sty m:val="p"/>
              </m:rPr>
              <w:rPr>
                <w:rFonts w:ascii="Cambria Math" w:hAnsi="Cambria Math"/>
                <w:lang w:val="en-US" w:eastAsia="zh-CN"/>
              </w:rPr>
              <m:t>,i</m:t>
            </m:r>
          </m:sub>
        </m:sSub>
      </m:oMath>
      <w:r w:rsidRPr="00BD2CB5">
        <w:rPr>
          <w:lang w:val="en-US" w:eastAsia="zh-CN"/>
        </w:rPr>
        <w:t>, only unmuted PRS resources that are not fully overlapped with other higher-priority DL signals/channels are considered.</w:t>
      </w:r>
    </w:p>
    <w:p w14:paraId="39668683" w14:textId="77777777" w:rsidR="00BD2CB5" w:rsidRPr="00BD2CB5" w:rsidRDefault="00BD2CB5" w:rsidP="00BD2CB5">
      <w:pPr>
        <w:ind w:left="568" w:hanging="284"/>
        <w:rPr>
          <w:lang w:eastAsia="zh-CN"/>
        </w:rPr>
      </w:pPr>
      <w:r w:rsidRPr="00BD2CB5">
        <w:t>-</w:t>
      </w:r>
      <w:r w:rsidRPr="00BD2CB5">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PRS,i</m:t>
            </m:r>
          </m:sub>
          <m:sup>
            <m:r>
              <m:rPr>
                <m:sty m:val="p"/>
              </m:rPr>
              <w:rPr>
                <w:rFonts w:ascii="Cambria Math" w:hAnsi="Cambria Math"/>
                <w:lang w:eastAsia="zh-CN"/>
              </w:rPr>
              <m:t>slot</m:t>
            </m:r>
          </m:sup>
        </m:sSubSup>
      </m:oMath>
      <w:r w:rsidRPr="00BD2CB5">
        <w:rPr>
          <w:lang w:eastAsia="zh-CN"/>
        </w:rPr>
        <w:t xml:space="preserve"> is the maximum number of DL PRS resources of positioning frequency layer i configured in a slot,</w:t>
      </w:r>
    </w:p>
    <w:p w14:paraId="2D43101B" w14:textId="77777777" w:rsidR="00BD2CB5" w:rsidRPr="00BD2CB5" w:rsidRDefault="00BD2CB5" w:rsidP="00BD2CB5">
      <w:pPr>
        <w:ind w:left="568" w:hanging="284"/>
        <w:rPr>
          <w:lang w:eastAsia="zh-CN"/>
        </w:rPr>
      </w:pPr>
      <w:r w:rsidRPr="00BD2CB5">
        <w:t>-</w:t>
      </w:r>
      <w:r w:rsidRPr="00BD2CB5">
        <w:tab/>
      </w:r>
      <m:oMath>
        <m:r>
          <m:rPr>
            <m:sty m:val="p"/>
          </m:rPr>
          <w:rPr>
            <w:rFonts w:ascii="Cambria Math" w:hAnsi="Cambria Math"/>
            <w:lang w:eastAsia="zh-CN"/>
          </w:rPr>
          <m:t>{N,T}</m:t>
        </m:r>
      </m:oMath>
      <w:r w:rsidRPr="00BD2CB5">
        <w:rPr>
          <w:lang w:eastAsia="zh-CN"/>
        </w:rPr>
        <w:t xml:space="preserve"> is UE capability combination per band where N is a duration of DL PRS symbols in ms corresponding to </w:t>
      </w:r>
      <w:r w:rsidRPr="00BD2CB5">
        <w:rPr>
          <w:i/>
        </w:rPr>
        <w:t>durationOfPRS-ProcessingSymbols-r17</w:t>
      </w:r>
      <w:r w:rsidRPr="00BD2CB5">
        <w:rPr>
          <w:lang w:eastAsia="zh-CN"/>
        </w:rPr>
        <w:t xml:space="preserve"> in TS 37.355 [34] processed every T </w:t>
      </w:r>
      <w:proofErr w:type="spellStart"/>
      <w:r w:rsidRPr="00BD2CB5">
        <w:rPr>
          <w:lang w:eastAsia="zh-CN"/>
        </w:rPr>
        <w:t>ms</w:t>
      </w:r>
      <w:proofErr w:type="spellEnd"/>
      <w:r w:rsidRPr="00BD2CB5">
        <w:rPr>
          <w:lang w:eastAsia="zh-CN"/>
        </w:rPr>
        <w:t xml:space="preserve"> corresponding to </w:t>
      </w:r>
      <w:r w:rsidRPr="00BD2CB5">
        <w:rPr>
          <w:i/>
        </w:rPr>
        <w:t>durationOfPRS-ProcessingSymbolsInEveryTms-r17</w:t>
      </w:r>
      <w:r w:rsidRPr="00BD2CB5">
        <w:rPr>
          <w:lang w:eastAsia="zh-CN"/>
        </w:rPr>
        <w:t xml:space="preserve"> in TS 37.355 [34] for a given maximum bandwidth supported by UE corresponding to </w:t>
      </w:r>
      <w:proofErr w:type="spellStart"/>
      <w:r w:rsidRPr="00BD2CB5">
        <w:rPr>
          <w:i/>
          <w:iCs/>
          <w:lang w:eastAsia="zh-CN"/>
        </w:rPr>
        <w:t>supportedBandwidthPRS</w:t>
      </w:r>
      <w:proofErr w:type="spellEnd"/>
      <w:r w:rsidRPr="00BD2CB5">
        <w:rPr>
          <w:lang w:eastAsia="zh-CN"/>
        </w:rPr>
        <w:t xml:space="preserve"> in clause 4.2.7.2 of TS 37.355 [34],</w:t>
      </w:r>
    </w:p>
    <w:p w14:paraId="00CD9E59" w14:textId="77777777" w:rsidR="00BD2CB5" w:rsidRPr="00BD2CB5" w:rsidRDefault="00BD2CB5" w:rsidP="00BD2CB5">
      <w:pPr>
        <w:ind w:left="568" w:hanging="284"/>
        <w:rPr>
          <w:lang w:eastAsia="zh-CN"/>
        </w:rPr>
      </w:pPr>
      <w:r w:rsidRPr="00BD2CB5">
        <w:t>-</w:t>
      </w:r>
      <w:r w:rsidRPr="00BD2CB5">
        <w:tab/>
      </w:r>
      <m:oMath>
        <m:r>
          <m:rPr>
            <m:sty m:val="p"/>
          </m:rPr>
          <w:rPr>
            <w:rFonts w:ascii="Cambria Math" w:hAnsi="Cambria Math"/>
            <w:lang w:eastAsia="zh-CN"/>
          </w:rPr>
          <m:t>N’</m:t>
        </m:r>
      </m:oMath>
      <w:r w:rsidRPr="00BD2CB5">
        <w:rPr>
          <w:lang w:eastAsia="zh-CN"/>
        </w:rPr>
        <w:t xml:space="preserve"> is UE capability for number of DL PRS resources that it can process in a slot corresponding to </w:t>
      </w:r>
      <w:r w:rsidRPr="00BD2CB5">
        <w:rPr>
          <w:i/>
        </w:rPr>
        <w:t>maxNumOfDL-PRS-ResProcessedPerSlot-RRC-Inactive-r17</w:t>
      </w:r>
      <w:r w:rsidRPr="00BD2CB5">
        <w:rPr>
          <w:lang w:eastAsia="zh-CN"/>
        </w:rPr>
        <w:t xml:space="preserve"> as specified in clause 6.4.3 of TS 37.355 [34],</w:t>
      </w:r>
    </w:p>
    <w:p w14:paraId="6B407B32" w14:textId="77777777" w:rsidR="00BD2CB5" w:rsidRPr="00BD2CB5" w:rsidRDefault="00BD2CB5" w:rsidP="00BD2CB5">
      <w:pPr>
        <w:ind w:left="568" w:hanging="284"/>
      </w:pPr>
      <w:r w:rsidRPr="00BD2CB5">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BD2CB5">
        <w:t xml:space="preserve"> is the number of UE Rx-Tx time difference measurement samples:</w:t>
      </w:r>
    </w:p>
    <w:p w14:paraId="23C31637" w14:textId="77777777" w:rsidR="00BD2CB5" w:rsidRPr="00BD2CB5" w:rsidRDefault="00BD2CB5" w:rsidP="00BD2CB5">
      <w:pPr>
        <w:ind w:left="851" w:hanging="284"/>
      </w:pPr>
      <w:r w:rsidRPr="00BD2CB5">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BD2CB5">
        <w:t xml:space="preserve">= 4 if the UE is not capable of </w:t>
      </w:r>
      <w:proofErr w:type="spellStart"/>
      <w:r w:rsidRPr="00BD2CB5">
        <w:rPr>
          <w:i/>
        </w:rPr>
        <w:t>supportedDL</w:t>
      </w:r>
      <w:proofErr w:type="spellEnd"/>
      <w:r w:rsidRPr="00BD2CB5">
        <w:rPr>
          <w:i/>
        </w:rPr>
        <w:t>-PRS-</w:t>
      </w:r>
      <w:proofErr w:type="spellStart"/>
      <w:r w:rsidRPr="00BD2CB5">
        <w:rPr>
          <w:i/>
        </w:rPr>
        <w:t>ProcessingSamples</w:t>
      </w:r>
      <w:proofErr w:type="spellEnd"/>
      <w:r w:rsidRPr="00BD2CB5">
        <w:rPr>
          <w:i/>
        </w:rPr>
        <w:t>-RRC-Inactive</w:t>
      </w:r>
      <w:r w:rsidRPr="00BD2CB5">
        <w:t xml:space="preserve"> defined in [34] </w:t>
      </w:r>
      <w:r w:rsidRPr="00BD2CB5">
        <w:rPr>
          <w:rFonts w:hint="eastAsia"/>
          <w:lang w:eastAsia="zh-CN"/>
        </w:rPr>
        <w:t xml:space="preserve">or not configured </w:t>
      </w:r>
      <w:r w:rsidRPr="00BD2CB5">
        <w:t xml:space="preserve">to perform positioning measurements with reduced number of samples by </w:t>
      </w:r>
      <w:proofErr w:type="spellStart"/>
      <w:r w:rsidRPr="00BD2CB5">
        <w:rPr>
          <w:i/>
          <w:iCs/>
        </w:rPr>
        <w:t>requestedDL</w:t>
      </w:r>
      <w:proofErr w:type="spellEnd"/>
      <w:r w:rsidRPr="00BD2CB5">
        <w:rPr>
          <w:i/>
          <w:iCs/>
        </w:rPr>
        <w:t>-PRS-</w:t>
      </w:r>
      <w:proofErr w:type="spellStart"/>
      <w:r w:rsidRPr="00BD2CB5">
        <w:rPr>
          <w:i/>
          <w:iCs/>
        </w:rPr>
        <w:t>ProcessingSamples</w:t>
      </w:r>
      <w:proofErr w:type="spellEnd"/>
      <w:r w:rsidRPr="00BD2CB5">
        <w:t xml:space="preserve"> [34].</w:t>
      </w:r>
    </w:p>
    <w:p w14:paraId="0E381453" w14:textId="77777777" w:rsidR="00BD2CB5" w:rsidRPr="00BD2CB5" w:rsidRDefault="00BD2CB5" w:rsidP="00BD2CB5">
      <w:pPr>
        <w:ind w:left="851" w:hanging="284"/>
      </w:pPr>
      <w:r w:rsidRPr="00BD2CB5">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BD2CB5">
        <w:t xml:space="preserve">= 1 if the UE is capable of </w:t>
      </w:r>
      <w:proofErr w:type="spellStart"/>
      <w:r w:rsidRPr="00BD2CB5">
        <w:rPr>
          <w:i/>
        </w:rPr>
        <w:t>supportedDL</w:t>
      </w:r>
      <w:proofErr w:type="spellEnd"/>
      <w:r w:rsidRPr="00BD2CB5">
        <w:rPr>
          <w:i/>
        </w:rPr>
        <w:t>-PRS-</w:t>
      </w:r>
      <w:proofErr w:type="spellStart"/>
      <w:r w:rsidRPr="00BD2CB5">
        <w:rPr>
          <w:i/>
        </w:rPr>
        <w:t>ProcessingSamples</w:t>
      </w:r>
      <w:proofErr w:type="spellEnd"/>
      <w:r w:rsidRPr="00BD2CB5">
        <w:rPr>
          <w:i/>
        </w:rPr>
        <w:t>-RRC-Inactive</w:t>
      </w:r>
      <w:r w:rsidRPr="00BD2CB5">
        <w:t xml:space="preserve"> defined in [34] and LMF requests the UE to perform positioning measurements with reduced number of samples by </w:t>
      </w:r>
      <w:proofErr w:type="spellStart"/>
      <w:r w:rsidRPr="00BD2CB5">
        <w:rPr>
          <w:i/>
          <w:iCs/>
        </w:rPr>
        <w:t>requestedDL</w:t>
      </w:r>
      <w:proofErr w:type="spellEnd"/>
      <w:r w:rsidRPr="00BD2CB5">
        <w:rPr>
          <w:i/>
          <w:iCs/>
        </w:rPr>
        <w:t>-PRS-</w:t>
      </w:r>
      <w:proofErr w:type="spellStart"/>
      <w:r w:rsidRPr="00BD2CB5">
        <w:rPr>
          <w:i/>
          <w:iCs/>
        </w:rPr>
        <w:t>ProcessingSamples</w:t>
      </w:r>
      <w:proofErr w:type="spellEnd"/>
      <w:r w:rsidRPr="00BD2CB5">
        <w:t xml:space="preserve"> [34] and the following conditions are met:</w:t>
      </w:r>
    </w:p>
    <w:p w14:paraId="18706D8D" w14:textId="77777777" w:rsidR="00BD2CB5" w:rsidRPr="00BD2CB5" w:rsidRDefault="00BD2CB5" w:rsidP="00BD2CB5">
      <w:pPr>
        <w:ind w:left="1135" w:hanging="284"/>
      </w:pPr>
      <w:r w:rsidRPr="00BD2CB5">
        <w:t>-</w:t>
      </w:r>
      <w:r w:rsidRPr="00BD2CB5">
        <w:tab/>
        <w:t xml:space="preserve">PRS bandwidth is within the </w:t>
      </w:r>
      <w:r w:rsidRPr="00BD2CB5">
        <w:rPr>
          <w:rFonts w:hint="eastAsia"/>
          <w:lang w:eastAsia="zh-CN"/>
        </w:rPr>
        <w:t>initial</w:t>
      </w:r>
      <w:r w:rsidRPr="00BD2CB5">
        <w:t xml:space="preserve"> BWP and </w:t>
      </w:r>
    </w:p>
    <w:p w14:paraId="2C2772F2" w14:textId="77777777" w:rsidR="00BD2CB5" w:rsidRPr="00BD2CB5" w:rsidRDefault="00BD2CB5" w:rsidP="00BD2CB5">
      <w:pPr>
        <w:ind w:left="1135" w:hanging="284"/>
      </w:pPr>
      <w:r w:rsidRPr="00BD2CB5">
        <w:t>-</w:t>
      </w:r>
      <w:r w:rsidRPr="00BD2CB5">
        <w:tab/>
        <w:t xml:space="preserve">Magnitude of difference between the serving cell’s SS-RSRP and the </w:t>
      </w:r>
      <w:proofErr w:type="spellStart"/>
      <w:r w:rsidRPr="00BD2CB5">
        <w:t>neighbor</w:t>
      </w:r>
      <w:proofErr w:type="spellEnd"/>
      <w:r w:rsidRPr="00BD2CB5">
        <w:t xml:space="preserve"> cell’s PRS-RSRP is within 6 </w:t>
      </w:r>
      <w:proofErr w:type="spellStart"/>
      <w:r w:rsidRPr="00BD2CB5">
        <w:t>dB.</w:t>
      </w:r>
      <w:proofErr w:type="spellEnd"/>
    </w:p>
    <w:p w14:paraId="007174A7" w14:textId="77777777" w:rsidR="00BD2CB5" w:rsidRPr="00BD2CB5" w:rsidRDefault="00BD2CB5" w:rsidP="00BD2CB5">
      <w:pPr>
        <w:ind w:left="851" w:hanging="284"/>
      </w:pPr>
      <w:r w:rsidRPr="00BD2CB5">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proofErr w:type="gramStart"/>
      <w:r w:rsidRPr="00BD2CB5">
        <w:t>=  2</w:t>
      </w:r>
      <w:proofErr w:type="gramEnd"/>
      <w:r w:rsidRPr="00BD2CB5">
        <w:t xml:space="preserve"> if the UE is capable of </w:t>
      </w:r>
      <w:proofErr w:type="spellStart"/>
      <w:r w:rsidRPr="00BD2CB5">
        <w:rPr>
          <w:i/>
        </w:rPr>
        <w:t>supportedDL</w:t>
      </w:r>
      <w:proofErr w:type="spellEnd"/>
      <w:r w:rsidRPr="00BD2CB5">
        <w:rPr>
          <w:i/>
        </w:rPr>
        <w:t>-PRS-</w:t>
      </w:r>
      <w:proofErr w:type="spellStart"/>
      <w:r w:rsidRPr="00BD2CB5">
        <w:rPr>
          <w:i/>
        </w:rPr>
        <w:t>ProcessingSamples</w:t>
      </w:r>
      <w:proofErr w:type="spellEnd"/>
      <w:r w:rsidRPr="00BD2CB5">
        <w:rPr>
          <w:i/>
        </w:rPr>
        <w:t>-RRC-Inactive</w:t>
      </w:r>
      <w:r w:rsidRPr="00BD2CB5">
        <w:t xml:space="preserve"> defined in [34] and the LMF requests the UE to perform positioning measurements with reduced number of samples by </w:t>
      </w:r>
      <w:proofErr w:type="spellStart"/>
      <w:r w:rsidRPr="00BD2CB5">
        <w:rPr>
          <w:i/>
          <w:iCs/>
        </w:rPr>
        <w:t>requestedDL</w:t>
      </w:r>
      <w:proofErr w:type="spellEnd"/>
      <w:r w:rsidRPr="00BD2CB5">
        <w:rPr>
          <w:i/>
          <w:iCs/>
        </w:rPr>
        <w:t>-PRS-</w:t>
      </w:r>
      <w:proofErr w:type="spellStart"/>
      <w:r w:rsidRPr="00BD2CB5">
        <w:rPr>
          <w:i/>
          <w:iCs/>
        </w:rPr>
        <w:t>ProcessingSamples</w:t>
      </w:r>
      <w:proofErr w:type="spellEnd"/>
      <w:r w:rsidRPr="00BD2CB5">
        <w:t xml:space="preserve"> [34] but the following conditions are not met:</w:t>
      </w:r>
    </w:p>
    <w:p w14:paraId="1B94C9C4" w14:textId="77777777" w:rsidR="00BD2CB5" w:rsidRPr="00BD2CB5" w:rsidRDefault="00BD2CB5" w:rsidP="00BD2CB5">
      <w:pPr>
        <w:ind w:left="1135" w:hanging="284"/>
      </w:pPr>
      <w:r w:rsidRPr="00BD2CB5">
        <w:t>-</w:t>
      </w:r>
      <w:r w:rsidRPr="00BD2CB5">
        <w:tab/>
        <w:t xml:space="preserve">PRS bandwidth is within the </w:t>
      </w:r>
      <w:r w:rsidRPr="00BD2CB5">
        <w:rPr>
          <w:rFonts w:hint="eastAsia"/>
          <w:lang w:eastAsia="zh-CN"/>
        </w:rPr>
        <w:t>initial</w:t>
      </w:r>
      <w:r w:rsidRPr="00BD2CB5">
        <w:t xml:space="preserve"> BWP and</w:t>
      </w:r>
    </w:p>
    <w:p w14:paraId="360D264B" w14:textId="77777777" w:rsidR="00BD2CB5" w:rsidRPr="00BD2CB5" w:rsidRDefault="00BD2CB5" w:rsidP="00BD2CB5">
      <w:pPr>
        <w:ind w:left="1135" w:hanging="284"/>
      </w:pPr>
      <w:r w:rsidRPr="00BD2CB5">
        <w:t>-</w:t>
      </w:r>
      <w:r w:rsidRPr="00BD2CB5">
        <w:tab/>
        <w:t xml:space="preserve">Magnitude of difference between the serving cell’s SS-RSRP and the </w:t>
      </w:r>
      <w:proofErr w:type="spellStart"/>
      <w:r w:rsidRPr="00BD2CB5">
        <w:t>neighbor</w:t>
      </w:r>
      <w:proofErr w:type="spellEnd"/>
      <w:r w:rsidRPr="00BD2CB5">
        <w:t xml:space="preserve"> cell’s PRS-RSRP is within 6 </w:t>
      </w:r>
      <w:proofErr w:type="spellStart"/>
      <w:r w:rsidRPr="00BD2CB5">
        <w:t>dB.</w:t>
      </w:r>
      <w:proofErr w:type="spellEnd"/>
    </w:p>
    <w:p w14:paraId="3182D22B" w14:textId="77777777" w:rsidR="00BD2CB5" w:rsidRPr="00BD2CB5" w:rsidRDefault="00BD2CB5" w:rsidP="00BD2CB5">
      <w:pPr>
        <w:ind w:left="851" w:hanging="284"/>
        <w:rPr>
          <w:lang w:eastAsia="zh-CN"/>
        </w:rPr>
      </w:pPr>
      <w:r w:rsidRPr="00BD2CB5">
        <w:t>-</w:t>
      </w:r>
      <w:r w:rsidRPr="00BD2CB5">
        <w:tab/>
      </w:r>
      <m:oMath>
        <m:sSub>
          <m:sSubPr>
            <m:ctrlPr>
              <w:rPr>
                <w:rFonts w:ascii="Cambria Math" w:hAnsi="Cambria Math"/>
                <w:i/>
              </w:rPr>
            </m:ctrlPr>
          </m:sSubPr>
          <m:e>
            <m:r>
              <m:rPr>
                <m:nor/>
              </m:rPr>
              <w:rPr>
                <w:i/>
              </w:rPr>
              <m:t>T</m:t>
            </m:r>
          </m:e>
          <m:sub>
            <m:r>
              <m:rPr>
                <m:nor/>
              </m:rPr>
              <w:rPr>
                <w:i/>
              </w:rPr>
              <m:t>last,i</m:t>
            </m:r>
          </m:sub>
        </m:sSub>
      </m:oMath>
      <w:r w:rsidRPr="00BD2CB5">
        <w:rPr>
          <w:i/>
        </w:rPr>
        <w:t xml:space="preserve"> </w:t>
      </w:r>
      <w:r w:rsidRPr="00BD2CB5">
        <w:t xml:space="preserve">is the measurement duration for the last UE Rx-Tx time difference measurement sample in the positioning layer i, including the sampling time and processing time, </w:t>
      </w:r>
      <m:oMath>
        <m:sSub>
          <m:sSubPr>
            <m:ctrlPr>
              <w:rPr>
                <w:rFonts w:ascii="Cambria Math" w:hAnsi="Cambria Math"/>
                <w:i/>
              </w:rPr>
            </m:ctrlPr>
          </m:sSubPr>
          <m:e>
            <m:r>
              <m:rPr>
                <m:nor/>
              </m:rPr>
              <w:rPr>
                <w:i/>
              </w:rPr>
              <m:t>T</m:t>
            </m:r>
          </m:e>
          <m:sub>
            <m:r>
              <m:rPr>
                <m:nor/>
              </m:rPr>
              <w:rPr>
                <w:i/>
              </w:rPr>
              <m:t>last,i</m:t>
            </m:r>
          </m:sub>
        </m:sSub>
      </m:oMath>
      <w:r w:rsidRPr="00BD2CB5">
        <w:rPr>
          <w:i/>
        </w:rPr>
        <w:t xml:space="preserve"> = </w:t>
      </w:r>
      <m:oMath>
        <m:sSub>
          <m:sSubPr>
            <m:ctrlPr>
              <w:rPr>
                <w:rFonts w:ascii="Cambria Math" w:hAnsi="Cambria Math"/>
                <w:i/>
              </w:rPr>
            </m:ctrlPr>
          </m:sSubPr>
          <m:e>
            <m:r>
              <w:rPr>
                <w:rFonts w:ascii="Cambria Math" w:hAnsi="Cambria Math"/>
              </w:rPr>
              <m:t>T</m:t>
            </m:r>
          </m:e>
          <m:sub>
            <m:r>
              <m:rPr>
                <m:nor/>
              </m:rPr>
              <w:rPr>
                <w:i/>
              </w:rPr>
              <m:t>i</m:t>
            </m:r>
          </m:sub>
        </m:sSub>
      </m:oMath>
      <w:r w:rsidRPr="00BD2CB5">
        <w:rPr>
          <w:i/>
        </w:rPr>
        <w:t xml:space="preserve"> +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i/>
              </w:rPr>
              <m:t>,i</m:t>
            </m:r>
          </m:sub>
        </m:sSub>
      </m:oMath>
      <w:r w:rsidRPr="00BD2CB5">
        <w:t xml:space="preserve"> ,</w:t>
      </w:r>
    </w:p>
    <w:p w14:paraId="02C57F5C" w14:textId="77777777" w:rsidR="00BD2CB5" w:rsidRPr="00BD2CB5" w:rsidRDefault="00BD2CB5" w:rsidP="00BD2CB5">
      <w:pPr>
        <w:ind w:left="568" w:hanging="284"/>
        <w:rPr>
          <w:lang w:eastAsia="zh-CN"/>
        </w:rPr>
      </w:pPr>
      <w:r w:rsidRPr="00BD2CB5">
        <w:t>-</w:t>
      </w:r>
      <w:r w:rsidRPr="00BD2CB5">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effect,i</m:t>
            </m:r>
          </m:sub>
        </m:sSub>
      </m:oMath>
      <w:r w:rsidRPr="00BD2CB5">
        <w:rPr>
          <w:lang w:eastAsia="zh-CN"/>
        </w:rPr>
        <w:t xml:space="preserve"> is </w:t>
      </w:r>
      <w:r w:rsidRPr="00BD2CB5">
        <w:t>periodicity of UE Rx-Tx time difference measurement in</w:t>
      </w:r>
      <w:r w:rsidRPr="00BD2CB5">
        <w:rPr>
          <w:lang w:eastAsia="zh-CN"/>
        </w:rPr>
        <w:t xml:space="preserve"> positioning frequency layer </w:t>
      </w:r>
      <w:r w:rsidRPr="00BD2CB5">
        <w:rPr>
          <w:i/>
          <w:lang w:eastAsia="zh-CN"/>
        </w:rPr>
        <w:t>i</w:t>
      </w:r>
      <w:r w:rsidRPr="00BD2CB5">
        <w:rPr>
          <w:lang w:eastAsia="zh-CN"/>
        </w:rPr>
        <w:t xml:space="preserve">: </w:t>
      </w:r>
    </w:p>
    <w:p w14:paraId="6DB3A7B0" w14:textId="77777777" w:rsidR="00BD2CB5" w:rsidRPr="00BD2CB5" w:rsidRDefault="00BD2CB5" w:rsidP="00BD2CB5">
      <w:pPr>
        <w:keepLines/>
        <w:tabs>
          <w:tab w:val="center" w:pos="4536"/>
          <w:tab w:val="right" w:pos="9072"/>
        </w:tabs>
        <w:rPr>
          <w:noProof/>
          <w:lang w:eastAsia="zh-CN"/>
        </w:rPr>
      </w:pPr>
      <w:r w:rsidRPr="00BD2CB5">
        <w:rPr>
          <w:noProof/>
        </w:rPr>
        <w:tab/>
      </w:r>
      <m:oMath>
        <m:sSub>
          <m:sSubPr>
            <m:ctrlPr>
              <w:rPr>
                <w:rFonts w:ascii="Cambria Math" w:hAnsi="Cambria Math"/>
                <w:noProof/>
              </w:rPr>
            </m:ctrlPr>
          </m:sSubPr>
          <m:e>
            <m:r>
              <m:rPr>
                <m:sty m:val="p"/>
              </m:rPr>
              <w:rPr>
                <w:rFonts w:ascii="Cambria Math" w:hAnsi="Cambria Math"/>
                <w:noProof/>
                <w:lang w:eastAsia="zh-CN"/>
              </w:rPr>
              <m:t>T</m:t>
            </m:r>
          </m:e>
          <m:sub>
            <m:r>
              <m:rPr>
                <m:sty m:val="p"/>
              </m:rPr>
              <w:rPr>
                <w:rFonts w:ascii="Cambria Math" w:hAnsi="Cambria Math"/>
                <w:noProof/>
                <w:lang w:eastAsia="zh-CN"/>
              </w:rPr>
              <m:t>effect,i</m:t>
            </m:r>
          </m:sub>
        </m:sSub>
        <m:r>
          <m:rPr>
            <m:sty m:val="p"/>
          </m:rPr>
          <w:rPr>
            <w:rFonts w:ascii="Cambria Math" w:hAnsi="Cambria Math"/>
            <w:noProof/>
            <w:lang w:eastAsia="zh-CN"/>
          </w:rPr>
          <m:t>=</m:t>
        </m:r>
        <m:r>
          <m:rPr>
            <m:sty m:val="p"/>
          </m:rPr>
          <w:rPr>
            <w:rFonts w:ascii="Cambria Math" w:hAnsi="Cambria Math"/>
            <w:noProof/>
          </w:rPr>
          <m:t xml:space="preserve"> </m:t>
        </m:r>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noProof/>
                      </w:rPr>
                    </m:ctrlPr>
                  </m:sSubPr>
                  <m:e>
                    <m:r>
                      <w:rPr>
                        <w:rFonts w:ascii="Cambria Math" w:hAnsi="Cambria Math"/>
                        <w:noProof/>
                      </w:rPr>
                      <m:t>T</m:t>
                    </m:r>
                  </m:e>
                  <m:sub>
                    <m:r>
                      <w:rPr>
                        <w:rFonts w:ascii="Cambria Math" w:hAnsi="Cambria Math"/>
                        <w:noProof/>
                      </w:rPr>
                      <m:t>i</m:t>
                    </m:r>
                  </m:sub>
                </m:sSub>
              </m:num>
              <m:den>
                <m:sSub>
                  <m:sSubPr>
                    <m:ctrlPr>
                      <w:rPr>
                        <w:rFonts w:ascii="Cambria Math" w:hAnsi="Cambria Math"/>
                        <w:noProof/>
                      </w:rPr>
                    </m:ctrlPr>
                  </m:sSubPr>
                  <m:e>
                    <m:r>
                      <w:rPr>
                        <w:rFonts w:ascii="Cambria Math" w:hAnsi="Cambria Math"/>
                        <w:noProof/>
                      </w:rPr>
                      <m:t>T</m:t>
                    </m:r>
                  </m:e>
                  <m:sub>
                    <m:r>
                      <w:rPr>
                        <w:rFonts w:ascii="Cambria Math" w:hAnsi="Cambria Math"/>
                        <w:noProof/>
                      </w:rPr>
                      <m:t>available</m:t>
                    </m:r>
                    <m:r>
                      <m:rPr>
                        <m:sty m:val="p"/>
                      </m:rPr>
                      <w:rPr>
                        <w:rFonts w:ascii="Cambria Math" w:hAnsi="Cambria Math"/>
                        <w:noProof/>
                      </w:rPr>
                      <m:t>_</m:t>
                    </m:r>
                    <m:r>
                      <w:rPr>
                        <w:rFonts w:ascii="Cambria Math" w:hAnsi="Cambria Math"/>
                        <w:noProof/>
                      </w:rPr>
                      <m:t>PRS</m:t>
                    </m:r>
                    <m:r>
                      <m:rPr>
                        <m:sty m:val="p"/>
                      </m:rPr>
                      <w:rPr>
                        <w:rFonts w:ascii="Cambria Math" w:hAnsi="Cambria Math"/>
                        <w:noProof/>
                      </w:rPr>
                      <m:t>,</m:t>
                    </m:r>
                    <m:r>
                      <w:rPr>
                        <w:rFonts w:ascii="Cambria Math" w:hAnsi="Cambria Math"/>
                        <w:noProof/>
                      </w:rPr>
                      <m:t>i</m:t>
                    </m:r>
                  </m:sub>
                </m:sSub>
              </m:den>
            </m:f>
          </m:e>
        </m:d>
        <m:r>
          <m:rPr>
            <m:sty m:val="p"/>
          </m:rPr>
          <w:rPr>
            <w:rFonts w:ascii="Cambria Math" w:hAnsi="Cambria Math"/>
            <w:noProof/>
          </w:rPr>
          <m:t>*</m:t>
        </m:r>
        <m:sSub>
          <m:sSubPr>
            <m:ctrlPr>
              <w:rPr>
                <w:rFonts w:ascii="Cambria Math" w:hAnsi="Cambria Math"/>
                <w:noProof/>
              </w:rPr>
            </m:ctrlPr>
          </m:sSubPr>
          <m:e>
            <m:r>
              <w:rPr>
                <w:rFonts w:ascii="Cambria Math" w:hAnsi="Cambria Math"/>
                <w:noProof/>
              </w:rPr>
              <m:t>T</m:t>
            </m:r>
          </m:e>
          <m:sub>
            <m:r>
              <w:rPr>
                <w:rFonts w:ascii="Cambria Math" w:hAnsi="Cambria Math"/>
                <w:noProof/>
              </w:rPr>
              <m:t>available</m:t>
            </m:r>
            <m:r>
              <m:rPr>
                <m:sty m:val="p"/>
              </m:rPr>
              <w:rPr>
                <w:rFonts w:ascii="Cambria Math" w:hAnsi="Cambria Math"/>
                <w:noProof/>
              </w:rPr>
              <m:t>_</m:t>
            </m:r>
            <m:r>
              <w:rPr>
                <w:rFonts w:ascii="Cambria Math" w:hAnsi="Cambria Math"/>
                <w:noProof/>
              </w:rPr>
              <m:t>PRS</m:t>
            </m:r>
            <m:r>
              <m:rPr>
                <m:sty m:val="p"/>
              </m:rPr>
              <w:rPr>
                <w:rFonts w:ascii="Cambria Math" w:hAnsi="Cambria Math"/>
                <w:noProof/>
              </w:rPr>
              <m:t>,</m:t>
            </m:r>
            <m:r>
              <w:rPr>
                <w:rFonts w:ascii="Cambria Math" w:hAnsi="Cambria Math"/>
                <w:noProof/>
              </w:rPr>
              <m:t>i</m:t>
            </m:r>
          </m:sub>
        </m:sSub>
      </m:oMath>
    </w:p>
    <w:p w14:paraId="2034FEC8" w14:textId="77777777" w:rsidR="00BD2CB5" w:rsidRPr="00BD2CB5" w:rsidRDefault="00BD2CB5" w:rsidP="00BD2CB5">
      <w:pPr>
        <w:spacing w:before="180"/>
      </w:pPr>
      <w:r w:rsidRPr="00BD2CB5">
        <w:lastRenderedPageBreak/>
        <w:t>Where:</w:t>
      </w:r>
    </w:p>
    <w:p w14:paraId="2C1F022B" w14:textId="77777777" w:rsidR="00BD2CB5" w:rsidRPr="00BD2CB5" w:rsidRDefault="00BD2CB5" w:rsidP="00BD2CB5">
      <w:pPr>
        <w:ind w:left="568" w:hanging="284"/>
      </w:pPr>
      <w:r w:rsidRPr="00BD2CB5">
        <w:t>-</w:t>
      </w:r>
      <w:r w:rsidRPr="00BD2CB5">
        <w:tab/>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BD2CB5">
        <w:t xml:space="preserve"> corresponds to </w:t>
      </w:r>
      <w:r w:rsidRPr="00BD2CB5">
        <w:rPr>
          <w:i/>
        </w:rPr>
        <w:t>durationOfPRS-ProcessingSymbolsInEveryTms-r17</w:t>
      </w:r>
      <w:r w:rsidRPr="00BD2CB5">
        <w:t xml:space="preserve"> in TS 37.355 [34],</w:t>
      </w:r>
    </w:p>
    <w:p w14:paraId="3CA2F859" w14:textId="77777777" w:rsidR="00BD2CB5" w:rsidRPr="00BD2CB5" w:rsidRDefault="00BD2CB5" w:rsidP="00BD2CB5">
      <w:pPr>
        <w:ind w:left="568" w:hanging="284"/>
        <w:rPr>
          <w:lang w:eastAsia="zh-CN"/>
        </w:rPr>
      </w:pPr>
      <w:r w:rsidRPr="00BD2CB5">
        <w:t>-</w:t>
      </w:r>
      <w:r w:rsidRPr="00BD2CB5">
        <w:tab/>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m:t>,i</m:t>
            </m:r>
          </m:sub>
        </m:sSub>
        <m:r>
          <m:rPr>
            <m:sty m:val="p"/>
          </m:rPr>
          <w:rPr>
            <w:rFonts w:ascii="Cambria Math" w:hAnsi="Cambria Math"/>
          </w:rPr>
          <m:t xml:space="preserve">= </m:t>
        </m:r>
        <m:r>
          <w:rPr>
            <w:rFonts w:ascii="Cambria Math" w:hAnsi="Cambria Math"/>
          </w:rPr>
          <m:t>LCM</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DRX</m:t>
                </m:r>
              </m:sub>
            </m:sSub>
          </m:e>
        </m:d>
      </m:oMath>
      <w:r w:rsidRPr="00BD2CB5">
        <w:t xml:space="preserve">, the least common multiple between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PRS,i</m:t>
            </m:r>
          </m:sub>
        </m:sSub>
      </m:oMath>
      <w:r w:rsidRPr="00BD2CB5">
        <w:t xml:space="preserve"> and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DRX</m:t>
            </m:r>
          </m:sub>
        </m:sSub>
      </m:oMath>
      <w:r w:rsidRPr="00BD2CB5">
        <w:rPr>
          <w:lang w:eastAsia="zh-CN"/>
        </w:rPr>
        <w:t>.</w:t>
      </w:r>
    </w:p>
    <w:p w14:paraId="531E482C" w14:textId="77777777" w:rsidR="00BD2CB5" w:rsidRPr="00BD2CB5" w:rsidRDefault="00BD2CB5" w:rsidP="00BD2CB5">
      <w:pPr>
        <w:ind w:left="568" w:hanging="284"/>
        <w:rPr>
          <w:lang w:eastAsia="zh-CN"/>
        </w:rPr>
      </w:pPr>
      <w:r w:rsidRPr="00BD2CB5">
        <w:tab/>
        <w:t>-</w:t>
      </w:r>
      <w:r w:rsidRPr="00BD2CB5">
        <w:tab/>
      </w:r>
      <w:r w:rsidRPr="00BD2CB5">
        <w:rPr>
          <w:rFonts w:hint="eastAsia"/>
          <w:lang w:eastAsia="zh-CN"/>
        </w:rPr>
        <w:t xml:space="preserve">When UE is configured with RAN </w:t>
      </w:r>
      <w:proofErr w:type="spellStart"/>
      <w:r w:rsidRPr="00BD2CB5">
        <w:rPr>
          <w:rFonts w:hint="eastAsia"/>
          <w:lang w:eastAsia="zh-CN"/>
        </w:rPr>
        <w:t>eDRX</w:t>
      </w:r>
      <w:proofErr w:type="spellEnd"/>
      <w:r w:rsidRPr="00BD2CB5">
        <w:rPr>
          <w:rFonts w:hint="eastAsia"/>
          <w:lang w:eastAsia="zh-CN"/>
        </w:rPr>
        <w:t xml:space="preserve"> </w:t>
      </w:r>
      <w:r w:rsidRPr="00BD2CB5">
        <w:rPr>
          <w:rFonts w:ascii="微软雅黑" w:eastAsia="微软雅黑" w:hAnsi="微软雅黑" w:hint="eastAsia"/>
          <w:lang w:eastAsia="zh-CN"/>
        </w:rPr>
        <w:t xml:space="preserve">≤ </w:t>
      </w:r>
      <w:r w:rsidRPr="00BD2CB5">
        <w:rPr>
          <w:rFonts w:hint="eastAsia"/>
          <w:lang w:eastAsia="zh-CN"/>
        </w:rPr>
        <w:t xml:space="preserve">10.24s: </w:t>
      </w:r>
    </w:p>
    <w:p w14:paraId="4BC391A8" w14:textId="77777777" w:rsidR="00BD2CB5" w:rsidRPr="00BD2CB5" w:rsidRDefault="00BD2CB5" w:rsidP="00BD2CB5">
      <w:pPr>
        <w:ind w:left="568" w:hanging="284"/>
        <w:rPr>
          <w:lang w:eastAsia="zh-CN"/>
        </w:rPr>
      </w:pPr>
      <w:r w:rsidRPr="00BD2CB5">
        <w:rPr>
          <w:rFonts w:hint="eastAsia"/>
          <w:lang w:eastAsia="zh-CN"/>
        </w:rPr>
        <w:tab/>
      </w:r>
      <w:r w:rsidRPr="00BD2CB5">
        <w:rPr>
          <w:rFonts w:hint="eastAsia"/>
          <w:lang w:eastAsia="zh-CN"/>
        </w:rPr>
        <w:tab/>
      </w:r>
      <w:bookmarkStart w:id="117" w:name="OLE_LINK38"/>
      <w:bookmarkStart w:id="118" w:name="OLE_LINK39"/>
      <w:r w:rsidRPr="00BD2CB5">
        <w:t>-</w:t>
      </w:r>
      <w:r w:rsidRPr="00BD2CB5">
        <w:tab/>
      </w:r>
      <w:bookmarkEnd w:id="117"/>
      <w:bookmarkEnd w:id="118"/>
      <m:oMath>
        <m:sSub>
          <m:sSubPr>
            <m:ctrlPr>
              <w:rPr>
                <w:rFonts w:ascii="Cambria Math" w:hAnsi="Cambria Math"/>
                <w:i/>
              </w:rPr>
            </m:ctrlPr>
          </m:sSubPr>
          <m:e>
            <m:r>
              <w:rPr>
                <w:rFonts w:ascii="Cambria Math" w:hAnsi="Cambria Math"/>
              </w:rPr>
              <m:t>T</m:t>
            </m:r>
          </m:e>
          <m:sub>
            <m:r>
              <w:rPr>
                <w:rFonts w:ascii="Cambria Math" w:hAnsi="Cambria Math"/>
              </w:rPr>
              <m:t>DRX</m:t>
            </m:r>
          </m:sub>
        </m:sSub>
      </m:oMath>
      <w:r w:rsidRPr="00BD2CB5">
        <w:rPr>
          <w:rFonts w:hint="eastAsia"/>
          <w:lang w:eastAsia="zh-CN"/>
        </w:rPr>
        <w:t xml:space="preserve"> is defined as T in TS 38.304 [1] when CN eDRX </w:t>
      </w:r>
      <w:r w:rsidRPr="00BD2CB5">
        <w:rPr>
          <w:rFonts w:ascii="微软雅黑" w:eastAsia="微软雅黑" w:hAnsi="微软雅黑" w:hint="eastAsia"/>
          <w:lang w:eastAsia="zh-CN"/>
        </w:rPr>
        <w:t xml:space="preserve">≤ </w:t>
      </w:r>
      <w:r w:rsidRPr="00BD2CB5">
        <w:rPr>
          <w:rFonts w:hint="eastAsia"/>
          <w:lang w:eastAsia="zh-CN"/>
        </w:rPr>
        <w:t>10.24s.</w:t>
      </w:r>
    </w:p>
    <w:p w14:paraId="28B7B36C" w14:textId="77777777" w:rsidR="00BD2CB5" w:rsidRPr="00BD2CB5" w:rsidRDefault="00BD2CB5" w:rsidP="00BD2CB5">
      <w:pPr>
        <w:ind w:left="568" w:hanging="284"/>
        <w:rPr>
          <w:lang w:eastAsia="zh-CN"/>
        </w:rPr>
      </w:pPr>
      <w:r w:rsidRPr="00BD2CB5">
        <w:rPr>
          <w:rFonts w:hint="eastAsia"/>
          <w:lang w:eastAsia="zh-CN"/>
        </w:rPr>
        <w:tab/>
      </w:r>
      <w:r w:rsidRPr="00BD2CB5">
        <w:rPr>
          <w:rFonts w:hint="eastAsia"/>
          <w:lang w:eastAsia="zh-CN"/>
        </w:rPr>
        <w:tab/>
        <w:t>-</w:t>
      </w:r>
      <w:r w:rsidRPr="00BD2CB5">
        <w:rPr>
          <w:rFonts w:hint="eastAsia"/>
          <w:lang w:eastAsia="zh-CN"/>
        </w:rPr>
        <w:tab/>
      </w:r>
      <m:oMath>
        <m:sSub>
          <m:sSubPr>
            <m:ctrlPr>
              <w:rPr>
                <w:rFonts w:ascii="Cambria Math" w:hAnsi="Cambria Math"/>
                <w:i/>
              </w:rPr>
            </m:ctrlPr>
          </m:sSubPr>
          <m:e>
            <m:r>
              <w:rPr>
                <w:rFonts w:ascii="Cambria Math" w:hAnsi="Cambria Math"/>
              </w:rPr>
              <m:t>T</m:t>
            </m:r>
          </m:e>
          <m:sub>
            <m:r>
              <w:rPr>
                <w:rFonts w:ascii="Cambria Math" w:hAnsi="Cambria Math"/>
              </w:rPr>
              <m:t>DRX</m:t>
            </m:r>
          </m:sub>
        </m:sSub>
      </m:oMath>
      <w:r w:rsidRPr="00BD2CB5">
        <w:rPr>
          <w:rFonts w:hint="eastAsia"/>
          <w:lang w:eastAsia="zh-CN"/>
        </w:rPr>
        <w:t xml:space="preserve"> is the maximum of the T inside and outside of the CN PTW when CN eDRX &gt; 10.24s, where T </w:t>
      </w:r>
      <w:r w:rsidRPr="00BD2CB5">
        <w:rPr>
          <w:rFonts w:hint="eastAsia"/>
          <w:lang w:eastAsia="zh-CN"/>
        </w:rPr>
        <w:tab/>
      </w:r>
      <w:r w:rsidRPr="00BD2CB5">
        <w:rPr>
          <w:rFonts w:hint="eastAsia"/>
          <w:lang w:eastAsia="zh-CN"/>
        </w:rPr>
        <w:tab/>
      </w:r>
      <w:r w:rsidRPr="00BD2CB5">
        <w:rPr>
          <w:rFonts w:hint="eastAsia"/>
          <w:lang w:eastAsia="zh-CN"/>
        </w:rPr>
        <w:tab/>
        <w:t>inside and outside of the CN PTW are defined in TS 38.304 [1].</w:t>
      </w:r>
    </w:p>
    <w:p w14:paraId="2A6B0476" w14:textId="77777777" w:rsidR="00BD2CB5" w:rsidRPr="00BD2CB5" w:rsidRDefault="00BD2CB5" w:rsidP="00BD2CB5">
      <w:pPr>
        <w:ind w:left="568" w:hanging="284"/>
        <w:rPr>
          <w:lang w:eastAsia="zh-CN"/>
        </w:rPr>
      </w:pPr>
      <w:r w:rsidRPr="00BD2CB5">
        <w:tab/>
        <w:t>-</w:t>
      </w:r>
      <w:r w:rsidRPr="00BD2CB5">
        <w:tab/>
      </w:r>
      <w:r w:rsidRPr="00BD2CB5">
        <w:rPr>
          <w:rFonts w:hint="eastAsia"/>
          <w:lang w:eastAsia="zh-CN"/>
        </w:rPr>
        <w:t xml:space="preserve">When UE is configured with RAN </w:t>
      </w:r>
      <w:proofErr w:type="spellStart"/>
      <w:r w:rsidRPr="00BD2CB5">
        <w:rPr>
          <w:rFonts w:hint="eastAsia"/>
          <w:lang w:eastAsia="zh-CN"/>
        </w:rPr>
        <w:t>eDRX</w:t>
      </w:r>
      <w:proofErr w:type="spellEnd"/>
      <w:r w:rsidRPr="00BD2CB5">
        <w:rPr>
          <w:rFonts w:ascii="微软雅黑" w:eastAsia="微软雅黑" w:hAnsi="微软雅黑" w:hint="eastAsia"/>
          <w:lang w:eastAsia="zh-CN"/>
        </w:rPr>
        <w:t xml:space="preserve"> &gt; </w:t>
      </w:r>
      <w:r w:rsidRPr="00BD2CB5">
        <w:rPr>
          <w:rFonts w:hint="eastAsia"/>
          <w:lang w:eastAsia="zh-CN"/>
        </w:rPr>
        <w:t xml:space="preserve">10.24s: </w:t>
      </w:r>
    </w:p>
    <w:p w14:paraId="6696EE9E" w14:textId="77777777" w:rsidR="00BD2CB5" w:rsidRPr="00BD2CB5" w:rsidRDefault="00BD2CB5" w:rsidP="00BD2CB5">
      <w:pPr>
        <w:ind w:left="568" w:hanging="284"/>
        <w:rPr>
          <w:lang w:eastAsia="zh-CN"/>
        </w:rPr>
      </w:pPr>
      <w:r w:rsidRPr="00BD2CB5">
        <w:rPr>
          <w:rFonts w:hint="eastAsia"/>
          <w:lang w:eastAsia="zh-CN"/>
        </w:rPr>
        <w:tab/>
      </w:r>
      <w:r w:rsidRPr="00BD2CB5">
        <w:rPr>
          <w:rFonts w:hint="eastAsia"/>
          <w:lang w:eastAsia="zh-CN"/>
        </w:rPr>
        <w:tab/>
        <w:t>-</w:t>
      </w:r>
      <w:r w:rsidRPr="00BD2CB5">
        <w:rPr>
          <w:rFonts w:hint="eastAsia"/>
          <w:lang w:eastAsia="zh-CN"/>
        </w:rPr>
        <w:tab/>
      </w:r>
      <m:oMath>
        <m:sSub>
          <m:sSubPr>
            <m:ctrlPr>
              <w:rPr>
                <w:rFonts w:ascii="Cambria Math" w:hAnsi="Cambria Math"/>
                <w:i/>
              </w:rPr>
            </m:ctrlPr>
          </m:sSubPr>
          <m:e>
            <m:r>
              <w:rPr>
                <w:rFonts w:ascii="Cambria Math" w:hAnsi="Cambria Math"/>
              </w:rPr>
              <m:t>T</m:t>
            </m:r>
          </m:e>
          <m:sub>
            <m:r>
              <w:rPr>
                <w:rFonts w:ascii="Cambria Math" w:hAnsi="Cambria Math"/>
              </w:rPr>
              <m:t>DRX</m:t>
            </m:r>
          </m:sub>
        </m:sSub>
      </m:oMath>
      <w:r w:rsidRPr="00BD2CB5">
        <w:rPr>
          <w:rFonts w:hint="eastAsia"/>
          <w:lang w:eastAsia="zh-CN"/>
        </w:rPr>
        <w:t xml:space="preserve"> is the maximum of the DRX cycles within the CN PTW and the RAN PTW.</w:t>
      </w:r>
      <w:r w:rsidRPr="00BD2CB5">
        <w:t xml:space="preserve"> </w:t>
      </w:r>
    </w:p>
    <w:p w14:paraId="474D15BD" w14:textId="77777777" w:rsidR="00BD2CB5" w:rsidRPr="00BD2CB5" w:rsidRDefault="00BD2CB5" w:rsidP="00BD2CB5">
      <w:pPr>
        <w:ind w:left="568" w:hanging="284"/>
      </w:pPr>
      <w:r w:rsidRPr="00BD2CB5">
        <w:t>-</w:t>
      </w:r>
      <w:r w:rsidRPr="00BD2CB5">
        <w:tab/>
      </w:r>
      <w:r w:rsidRPr="00BD2CB5">
        <w:rPr>
          <w:rFonts w:hint="eastAsia"/>
          <w:lang w:eastAsia="zh-CN"/>
        </w:rPr>
        <w:t xml:space="preserve">Otherwise,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DRX</m:t>
            </m:r>
          </m:sub>
        </m:sSub>
      </m:oMath>
      <w:r w:rsidRPr="00BD2CB5">
        <w:rPr>
          <w:lang w:eastAsia="zh-CN"/>
        </w:rPr>
        <w:t xml:space="preserve"> is the DRX cycle of the UE in the serving cell.</w:t>
      </w:r>
    </w:p>
    <w:p w14:paraId="7347D48A" w14:textId="77777777" w:rsidR="00BD2CB5" w:rsidRPr="00BD2CB5" w:rsidRDefault="00BD2CB5" w:rsidP="00BD2CB5">
      <w:pPr>
        <w:ind w:left="568" w:hanging="284"/>
      </w:pPr>
      <w:r w:rsidRPr="00BD2CB5">
        <w:t>-</w:t>
      </w:r>
      <w:r w:rsidRPr="00BD2CB5">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Pr="00BD2CB5">
        <w:rPr>
          <w:lang w:eastAsia="zh-CN"/>
        </w:rPr>
        <w:t xml:space="preserve"> is the PRS resource periodicity in positioning frequency layer </w:t>
      </w:r>
      <w:r w:rsidRPr="00BD2CB5">
        <w:rPr>
          <w:i/>
          <w:lang w:eastAsia="zh-CN"/>
        </w:rPr>
        <w:t>i</w:t>
      </w:r>
      <w:r w:rsidRPr="00BD2CB5">
        <w:rPr>
          <w:lang w:eastAsia="zh-CN"/>
        </w:rPr>
        <w:t xml:space="preserve">. </w:t>
      </w:r>
      <w:r w:rsidRPr="00BD2CB5">
        <w:t xml:space="preserve">If the positioning frequency layer </w:t>
      </w:r>
      <w:r w:rsidRPr="00BD2CB5">
        <w:rPr>
          <w:i/>
          <w:iCs/>
        </w:rPr>
        <w:t>i</w:t>
      </w:r>
      <w:r w:rsidRPr="00BD2CB5">
        <w:t xml:space="preserve"> has more than one DL PRS resource sets with different PRS periodicities with muting,  </w:t>
      </w: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Pr="00BD2CB5">
        <w:t xml:space="preserve">, the least common multiple of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rsidRPr="00BD2CB5">
        <w:t xml:space="preserve"> among DL PRS resource sets is used to derive </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Pr="00BD2CB5">
        <w:t>, where:</w:t>
      </w:r>
    </w:p>
    <w:p w14:paraId="25B1AD04" w14:textId="77777777" w:rsidR="00BD2CB5" w:rsidRPr="00BD2CB5" w:rsidRDefault="00BD2CB5" w:rsidP="00BD2CB5">
      <w:pPr>
        <w:ind w:left="851" w:hanging="284"/>
        <w:rPr>
          <w:lang w:eastAsia="zh-CN"/>
        </w:rPr>
      </w:pPr>
      <w:r w:rsidRPr="00BD2CB5">
        <w:t>-</w:t>
      </w:r>
      <w:r w:rsidRPr="00BD2CB5">
        <w:tab/>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Pr="00BD2CB5">
        <w:rPr>
          <w:lang w:eastAsia="zh-CN"/>
        </w:rPr>
        <w:t xml:space="preserve"> is the periodicity of PRS resource sets given by the higher-layer parameter </w:t>
      </w:r>
      <w:r w:rsidRPr="00BD2CB5">
        <w:rPr>
          <w:i/>
          <w:lang w:eastAsia="zh-CN"/>
        </w:rPr>
        <w:t>DL-PRS-Periodicity</w:t>
      </w:r>
      <w:r w:rsidRPr="00BD2CB5">
        <w:rPr>
          <w:lang w:eastAsia="zh-CN"/>
        </w:rPr>
        <w:t>.</w:t>
      </w:r>
    </w:p>
    <w:p w14:paraId="2C474819" w14:textId="77777777" w:rsidR="00BD2CB5" w:rsidRPr="00BD2CB5" w:rsidRDefault="00BD2CB5" w:rsidP="00BD2CB5">
      <w:pPr>
        <w:ind w:left="851" w:hanging="284"/>
      </w:pPr>
      <w:r w:rsidRPr="00BD2CB5">
        <w:t>-</w:t>
      </w:r>
      <w:r w:rsidRPr="00BD2CB5">
        <w:tab/>
      </w: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Pr="00BD2CB5">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Pr="00BD2CB5">
        <w:rPr>
          <w:lang w:eastAsia="zh-CN"/>
        </w:rPr>
        <w:t xml:space="preserve">, where </w:t>
      </w:r>
      <m:oMath>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Pr="00BD2CB5">
        <w:rPr>
          <w:lang w:eastAsia="zh-CN"/>
        </w:rPr>
        <w:t xml:space="preserve"> is the muting repetition factor given by the higher-layer parameter </w:t>
      </w:r>
      <w:r w:rsidRPr="00BD2CB5">
        <w:rPr>
          <w:i/>
          <w:lang w:eastAsia="zh-CN"/>
        </w:rPr>
        <w:t>DL-PRS-</w:t>
      </w:r>
      <w:proofErr w:type="spellStart"/>
      <w:r w:rsidRPr="00BD2CB5">
        <w:rPr>
          <w:i/>
          <w:lang w:eastAsia="zh-CN"/>
        </w:rPr>
        <w:t>MutingBitRepetitionFactor</w:t>
      </w:r>
      <w:proofErr w:type="spellEnd"/>
      <w:r w:rsidRPr="00BD2CB5">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Pr="00BD2CB5">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b</m:t>
                </m:r>
              </m:e>
              <m:sup>
                <m:r>
                  <w:rPr>
                    <w:rFonts w:ascii="Cambria Math" w:hAnsi="Cambria Math"/>
                    <w:lang w:val="en-US"/>
                  </w:rPr>
                  <m:t>1</m:t>
                </m:r>
              </m:sup>
            </m:sSup>
          </m:e>
        </m:d>
      </m:oMath>
    </w:p>
    <w:p w14:paraId="156D09FD" w14:textId="04C602B6" w:rsidR="00877BFE" w:rsidRDefault="00877BFE" w:rsidP="00877BFE">
      <w:pPr>
        <w:spacing w:after="160" w:line="256" w:lineRule="auto"/>
        <w:rPr>
          <w:ins w:id="119" w:author="Huawei_111" w:date="2024-05-22T16:09:00Z"/>
          <w:lang w:val="en-US" w:eastAsia="zh-CN"/>
        </w:rPr>
      </w:pPr>
      <w:ins w:id="120" w:author="Huawei_111" w:date="2024-05-22T16:09:00Z">
        <w:r>
          <w:rPr>
            <w:lang w:val="en-US" w:eastAsia="zh-CN"/>
          </w:rPr>
          <w:t xml:space="preserve">If the following conditions are met, </w:t>
        </w:r>
        <w:r w:rsidRPr="00BD2CB5">
          <w:rPr>
            <w:rFonts w:eastAsia="MS Mincho" w:hint="eastAsia"/>
            <w:lang w:val="en-US" w:eastAsia="zh-CN"/>
          </w:rPr>
          <w:t>t</w:t>
        </w:r>
        <w:r w:rsidRPr="00BD2CB5">
          <w:rPr>
            <w:rFonts w:eastAsia="MS Mincho"/>
          </w:rPr>
          <w:t>he time</w:t>
        </w:r>
        <m:oMath>
          <m:r>
            <m:rPr>
              <m:sty m:val="p"/>
            </m:rPr>
            <w:rPr>
              <w:rFonts w:ascii="Cambria Math" w:eastAsia="MS Mincho" w:hAnsi="Cambria Math"/>
            </w:rPr>
            <m:t xml:space="preserve"> </m:t>
          </m:r>
        </m:oMath>
      </w:ins>
      <m:oMath>
        <m:sSub>
          <m:sSubPr>
            <m:ctrlPr>
              <w:ins w:id="121" w:author="Huawei_111" w:date="2024-05-22T17:48:00Z">
                <w:rPr>
                  <w:rFonts w:ascii="Cambria Math" w:hAnsi="Cambria Math"/>
                  <w:i/>
                  <w:noProof/>
                </w:rPr>
              </w:ins>
            </m:ctrlPr>
          </m:sSubPr>
          <m:e>
            <m:r>
              <w:ins w:id="122" w:author="Huawei_111" w:date="2024-05-22T17:48:00Z">
                <m:rPr>
                  <m:sty m:val="p"/>
                </m:rPr>
                <w:rPr>
                  <w:rFonts w:ascii="Cambria Math" w:hAnsi="Cambria Math"/>
                  <w:noProof/>
                </w:rPr>
                <m:t>T</m:t>
              </w:ins>
            </m:r>
          </m:e>
          <m:sub>
            <m:r>
              <w:ins w:id="123" w:author="Huawei_111" w:date="2024-05-22T17:48:00Z">
                <m:rPr>
                  <m:sty m:val="p"/>
                </m:rPr>
                <w:rPr>
                  <w:rFonts w:ascii="Cambria Math" w:hAnsi="Cambria Math"/>
                  <w:noProof/>
                </w:rPr>
                <m:t>UERxTx</m:t>
              </w:ins>
            </m:r>
            <m:r>
              <w:ins w:id="124" w:author="Huawei_111" w:date="2024-05-22T17:48:00Z">
                <m:rPr>
                  <m:nor/>
                </m:rPr>
                <w:rPr>
                  <w:noProof/>
                </w:rPr>
                <m:t>, Total</m:t>
              </w:ins>
            </m:r>
          </m:sub>
        </m:sSub>
      </m:oMath>
      <w:ins w:id="125" w:author="Huawei_111" w:date="2024-05-22T16:09:00Z">
        <w:r w:rsidRPr="00BD2CB5">
          <w:rPr>
            <w:rFonts w:eastAsia="MS Mincho"/>
          </w:rPr>
          <w:t xml:space="preserve"> starts </w:t>
        </w:r>
        <w:r w:rsidRPr="00BB0FF6">
          <w:rPr>
            <w:rFonts w:eastAsia="Calibri"/>
            <w:lang w:val="en-US"/>
          </w:rPr>
          <w:t xml:space="preserve">from the first DL PRS resource(s) instances inside a </w:t>
        </w:r>
        <w:r>
          <w:rPr>
            <w:rFonts w:eastAsia="Calibri"/>
            <w:lang w:val="en-US"/>
          </w:rPr>
          <w:t>PTW</w:t>
        </w:r>
        <w:r w:rsidRPr="00BB0FF6">
          <w:rPr>
            <w:rFonts w:eastAsia="Calibri"/>
            <w:lang w:val="en-US"/>
          </w:rPr>
          <w:t xml:space="preserve"> after both the </w:t>
        </w:r>
        <w:r w:rsidRPr="00BB0FF6">
          <w:rPr>
            <w:rFonts w:eastAsia="Calibri"/>
            <w:i/>
            <w:lang w:val="en-US"/>
          </w:rPr>
          <w:t>NR-</w:t>
        </w:r>
      </w:ins>
      <w:ins w:id="126" w:author="Huawei_111" w:date="2024-05-22T17:50:00Z">
        <w:r w:rsidR="00FA625E" w:rsidRPr="00BD2CB5">
          <w:rPr>
            <w:i/>
          </w:rPr>
          <w:t>Multi-RTT</w:t>
        </w:r>
      </w:ins>
      <w:ins w:id="127" w:author="Huawei_111" w:date="2024-05-22T16:09:00Z">
        <w:r w:rsidRPr="00BB0FF6">
          <w:rPr>
            <w:rFonts w:eastAsia="Calibri"/>
            <w:i/>
            <w:lang w:val="en-US"/>
          </w:rPr>
          <w:t>-</w:t>
        </w:r>
        <w:proofErr w:type="spellStart"/>
        <w:r w:rsidRPr="00BB0FF6">
          <w:rPr>
            <w:rFonts w:eastAsia="Calibri"/>
            <w:i/>
            <w:lang w:val="en-US"/>
          </w:rPr>
          <w:t>ProvideAssistanceData</w:t>
        </w:r>
        <w:proofErr w:type="spellEnd"/>
        <w:r w:rsidRPr="00BB0FF6">
          <w:rPr>
            <w:rFonts w:eastAsia="Calibri"/>
            <w:lang w:val="en-US"/>
          </w:rPr>
          <w:t xml:space="preserve"> message and </w:t>
        </w:r>
        <w:r w:rsidRPr="00BB0FF6">
          <w:rPr>
            <w:rFonts w:eastAsia="Calibri"/>
            <w:i/>
            <w:lang w:val="en-US"/>
          </w:rPr>
          <w:t>NR-</w:t>
        </w:r>
      </w:ins>
      <w:ins w:id="128" w:author="Huawei_111" w:date="2024-05-22T17:50:00Z">
        <w:r w:rsidR="00FA625E" w:rsidRPr="00BD2CB5">
          <w:rPr>
            <w:i/>
          </w:rPr>
          <w:t>Multi-RTT</w:t>
        </w:r>
      </w:ins>
      <w:ins w:id="129" w:author="Huawei_111" w:date="2024-05-22T16:09:00Z">
        <w:r w:rsidRPr="00BB0FF6">
          <w:rPr>
            <w:rFonts w:eastAsia="Calibri"/>
            <w:i/>
            <w:lang w:val="en-US"/>
          </w:rPr>
          <w:t>-</w:t>
        </w:r>
        <w:proofErr w:type="spellStart"/>
        <w:r w:rsidRPr="00BB0FF6">
          <w:rPr>
            <w:rFonts w:eastAsia="Calibri"/>
            <w:i/>
            <w:lang w:val="en-US"/>
          </w:rPr>
          <w:t>RequestLocationInformation</w:t>
        </w:r>
        <w:proofErr w:type="spellEnd"/>
        <w:r w:rsidRPr="00BB0FF6">
          <w:rPr>
            <w:rFonts w:eastAsia="Calibri"/>
            <w:i/>
            <w:lang w:val="en-US"/>
          </w:rPr>
          <w:t xml:space="preserve"> </w:t>
        </w:r>
        <w:r w:rsidRPr="00BB0FF6">
          <w:rPr>
            <w:rFonts w:eastAsia="Calibri"/>
            <w:iCs/>
            <w:lang w:val="en-US"/>
          </w:rPr>
          <w:t>message are delivered from LMF to the UE via LPP [34]</w:t>
        </w:r>
        <w:r w:rsidRPr="00BD2CB5">
          <w:rPr>
            <w:rFonts w:eastAsia="MS Mincho" w:hint="eastAsia"/>
            <w:lang w:val="en-US" w:eastAsia="zh-CN"/>
          </w:rPr>
          <w:t>.</w:t>
        </w:r>
      </w:ins>
    </w:p>
    <w:p w14:paraId="1324EC21" w14:textId="3021576D" w:rsidR="00877BFE" w:rsidRDefault="00877BFE" w:rsidP="00877BFE">
      <w:pPr>
        <w:pStyle w:val="B10"/>
        <w:rPr>
          <w:ins w:id="130" w:author="Huawei_111" w:date="2024-05-22T16:09:00Z"/>
          <w:rFonts w:eastAsia="MS Mincho"/>
          <w:lang w:val="en-US" w:eastAsia="zh-CN"/>
        </w:rPr>
      </w:pPr>
      <w:ins w:id="131"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sidRPr="00BD2CB5">
          <w:rPr>
            <w:rFonts w:eastAsia="MS Mincho" w:hint="eastAsia"/>
            <w:lang w:val="en-US" w:eastAsia="zh-CN"/>
          </w:rPr>
          <w:t xml:space="preserve">UE is configured with </w:t>
        </w:r>
      </w:ins>
      <w:ins w:id="132" w:author="Huawei_111" w:date="2024-05-22T16:12:00Z">
        <w:r>
          <w:rPr>
            <w:rFonts w:eastAsia="MS Mincho"/>
            <w:lang w:val="en-US" w:eastAsia="zh-CN"/>
          </w:rPr>
          <w:t>RAN</w:t>
        </w:r>
      </w:ins>
      <w:ins w:id="133" w:author="Huawei_111" w:date="2024-05-22T16:09:00Z">
        <w:r w:rsidRPr="00BD2CB5">
          <w:rPr>
            <w:rFonts w:eastAsia="MS Mincho" w:hint="eastAsia"/>
            <w:lang w:val="en-US" w:eastAsia="zh-CN"/>
          </w:rPr>
          <w:t xml:space="preserve"> </w:t>
        </w:r>
        <w:proofErr w:type="spellStart"/>
        <w:r w:rsidRPr="00BD2CB5">
          <w:rPr>
            <w:rFonts w:eastAsia="MS Mincho" w:hint="eastAsia"/>
            <w:lang w:val="en-US" w:eastAsia="zh-CN"/>
          </w:rPr>
          <w:t>eDRX</w:t>
        </w:r>
        <w:proofErr w:type="spellEnd"/>
        <w:r w:rsidRPr="00BD2CB5">
          <w:rPr>
            <w:rFonts w:eastAsia="MS Mincho" w:hint="eastAsia"/>
            <w:lang w:val="en-US" w:eastAsia="zh-CN"/>
          </w:rPr>
          <w:t xml:space="preserve"> &gt; 10.24s, </w:t>
        </w:r>
        <w:r>
          <w:rPr>
            <w:rFonts w:eastAsia="MS Mincho"/>
            <w:lang w:val="en-US" w:eastAsia="zh-CN"/>
          </w:rPr>
          <w:t>and</w:t>
        </w:r>
      </w:ins>
    </w:p>
    <w:p w14:paraId="0A8370D4" w14:textId="77777777" w:rsidR="00877BFE" w:rsidRDefault="00877BFE" w:rsidP="00877BFE">
      <w:pPr>
        <w:pStyle w:val="B10"/>
        <w:rPr>
          <w:ins w:id="134" w:author="Huawei_111" w:date="2024-05-22T16:09:00Z"/>
          <w:rFonts w:eastAsia="MS Mincho"/>
        </w:rPr>
      </w:pPr>
      <w:ins w:id="135"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sidRPr="00786431">
          <w:rPr>
            <w:rFonts w:eastAsia="MS Mincho"/>
            <w:lang w:val="en-US" w:eastAsia="zh-CN"/>
          </w:rPr>
          <w:t>p</w:t>
        </w:r>
        <w:r w:rsidRPr="00786431">
          <w:rPr>
            <w:rFonts w:eastAsia="MS Mincho" w:hint="eastAsia"/>
            <w:lang w:val="en-US" w:eastAsia="zh-CN"/>
          </w:rPr>
          <w:t>er</w:t>
        </w:r>
        <w:r w:rsidRPr="00BD2CB5">
          <w:rPr>
            <w:rFonts w:eastAsia="MS Mincho" w:hint="eastAsia"/>
            <w:lang w:val="en-US" w:eastAsia="zh-CN"/>
          </w:rPr>
          <w:t>iodic PRS measurement reporting is configured</w:t>
        </w:r>
        <w:r>
          <w:rPr>
            <w:rFonts w:eastAsia="MS Mincho"/>
            <w:lang w:val="en-US" w:eastAsia="zh-CN"/>
          </w:rPr>
          <w:t>, and</w:t>
        </w:r>
        <w:r w:rsidRPr="00BD2CB5">
          <w:rPr>
            <w:rFonts w:eastAsia="MS Mincho"/>
          </w:rPr>
          <w:t xml:space="preserve"> </w:t>
        </w:r>
      </w:ins>
    </w:p>
    <w:p w14:paraId="6F8C2963" w14:textId="0BBB7AAB" w:rsidR="00877BFE" w:rsidRDefault="00877BFE" w:rsidP="00877BFE">
      <w:pPr>
        <w:pStyle w:val="B10"/>
        <w:rPr>
          <w:ins w:id="136" w:author="Huawei_111" w:date="2024-05-22T16:09:00Z"/>
          <w:rFonts w:eastAsia="MS Mincho"/>
          <w:lang w:val="en-US"/>
        </w:rPr>
      </w:pPr>
      <w:ins w:id="137"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ins>
      <w:ins w:id="138" w:author="Huawei_111" w:date="2024-05-22T16:12:00Z">
        <w:r>
          <w:rPr>
            <w:rFonts w:eastAsia="Calibri"/>
            <w:color w:val="000000"/>
            <w:kern w:val="2"/>
            <w:lang w:val="en-US" w:eastAsia="zh-CN"/>
            <w14:ligatures w14:val="standardContextual"/>
          </w:rPr>
          <w:t>RAN</w:t>
        </w:r>
      </w:ins>
      <w:ins w:id="139" w:author="Huawei_111" w:date="2024-05-22T16:09:00Z">
        <w:r>
          <w:rPr>
            <w:rFonts w:eastAsia="Calibri"/>
            <w:color w:val="000000"/>
            <w:kern w:val="2"/>
            <w:lang w:val="en-US" w:eastAsia="zh-CN"/>
            <w14:ligatures w14:val="standardContextual"/>
          </w:rPr>
          <w:t xml:space="preserve"> </w:t>
        </w:r>
        <w:proofErr w:type="spellStart"/>
        <w:r w:rsidRPr="00BD2CB5">
          <w:rPr>
            <w:rFonts w:eastAsia="MS Mincho"/>
          </w:rPr>
          <w:t>eDRX</w:t>
        </w:r>
        <w:proofErr w:type="spellEnd"/>
        <w:r w:rsidRPr="00BD2CB5">
          <w:rPr>
            <w:rFonts w:eastAsia="MS Mincho"/>
          </w:rPr>
          <w:t xml:space="preserve"> cycle is smaller or equal to </w:t>
        </w:r>
        <w:r>
          <w:rPr>
            <w:rFonts w:eastAsia="MS Mincho"/>
          </w:rPr>
          <w:t xml:space="preserve">the </w:t>
        </w:r>
        <w:r w:rsidRPr="00BD2CB5">
          <w:rPr>
            <w:rFonts w:eastAsia="MS Mincho"/>
          </w:rPr>
          <w:t>PRS measurement reporting periodicity</w:t>
        </w:r>
        <w:r w:rsidRPr="00786431">
          <w:rPr>
            <w:rFonts w:eastAsia="MS Mincho"/>
          </w:rPr>
          <w:t xml:space="preserve"> </w:t>
        </w:r>
        <w:r w:rsidRPr="00BD2CB5">
          <w:rPr>
            <w:rFonts w:eastAsia="MS Mincho"/>
          </w:rPr>
          <w:t>configured</w:t>
        </w:r>
        <w:r>
          <w:rPr>
            <w:rFonts w:eastAsia="MS Mincho"/>
          </w:rPr>
          <w:t xml:space="preserve"> via higher layer parameter </w:t>
        </w:r>
        <w:proofErr w:type="spellStart"/>
        <w:r w:rsidRPr="00877BFE">
          <w:rPr>
            <w:rFonts w:eastAsia="MS Mincho"/>
            <w:i/>
            <w:iCs/>
            <w:lang w:val="en-US"/>
          </w:rPr>
          <w:t>reportingInterval</w:t>
        </w:r>
        <w:proofErr w:type="spellEnd"/>
        <w:r w:rsidRPr="00877BFE">
          <w:rPr>
            <w:rFonts w:eastAsia="MS Mincho"/>
            <w:lang w:val="en-US"/>
          </w:rPr>
          <w:t xml:space="preserve"> in TS 37.355 [34]</w:t>
        </w:r>
        <w:r>
          <w:rPr>
            <w:rFonts w:eastAsia="MS Mincho"/>
            <w:lang w:val="en-US"/>
          </w:rPr>
          <w:t>, and</w:t>
        </w:r>
      </w:ins>
    </w:p>
    <w:p w14:paraId="6F1CB9E4" w14:textId="77777777" w:rsidR="00877BFE" w:rsidRPr="00786431" w:rsidRDefault="00877BFE" w:rsidP="00877BFE">
      <w:pPr>
        <w:pStyle w:val="B10"/>
        <w:rPr>
          <w:ins w:id="140" w:author="Huawei_111" w:date="2024-05-22T16:09:00Z"/>
          <w:lang w:val="en-US" w:eastAsia="zh-CN"/>
        </w:rPr>
      </w:pPr>
      <w:ins w:id="141"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Pr>
            <w:rFonts w:eastAsia="MS Mincho"/>
          </w:rPr>
          <w:t>there is one or more PRS resources occurring in PTW.</w:t>
        </w:r>
        <w:bookmarkStart w:id="142" w:name="_GoBack"/>
        <w:bookmarkEnd w:id="142"/>
      </w:ins>
    </w:p>
    <w:p w14:paraId="2CC7D431" w14:textId="64936928" w:rsidR="00DC1F7F" w:rsidRDefault="00877BFE" w:rsidP="00877BFE">
      <w:pPr>
        <w:spacing w:after="160" w:line="256" w:lineRule="auto"/>
        <w:rPr>
          <w:ins w:id="143" w:author="Huawei_111" w:date="2024-04-29T16:29:00Z"/>
        </w:rPr>
      </w:pPr>
      <w:ins w:id="144" w:author="Huawei_111" w:date="2024-05-22T16:09:00Z">
        <w:r>
          <w:rPr>
            <w:rFonts w:eastAsia="MS Mincho"/>
            <w:lang w:val="en-US" w:eastAsia="zh-CN"/>
          </w:rPr>
          <w:t>Otherwise</w:t>
        </w:r>
        <w:r w:rsidRPr="00BD2CB5">
          <w:rPr>
            <w:rFonts w:eastAsia="MS Mincho" w:hint="eastAsia"/>
            <w:lang w:val="en-US" w:eastAsia="zh-CN"/>
          </w:rPr>
          <w:t xml:space="preserve">, </w:t>
        </w:r>
        <w:r>
          <w:t>t</w:t>
        </w:r>
        <w:r w:rsidRPr="00BD2CB5">
          <w:t>he time</w:t>
        </w:r>
        <m:oMath>
          <m:r>
            <m:rPr>
              <m:sty m:val="p"/>
            </m:rPr>
            <w:rPr>
              <w:rFonts w:ascii="Cambria Math" w:hAnsi="Cambria Math"/>
            </w:rPr>
            <m:t xml:space="preserve"> </m:t>
          </m:r>
        </m:oMath>
      </w:ins>
      <m:oMath>
        <m:sSub>
          <m:sSubPr>
            <m:ctrlPr>
              <w:ins w:id="145" w:author="Huawei_111" w:date="2024-05-22T17:48:00Z">
                <w:rPr>
                  <w:rFonts w:ascii="Cambria Math" w:hAnsi="Cambria Math"/>
                  <w:i/>
                  <w:noProof/>
                </w:rPr>
              </w:ins>
            </m:ctrlPr>
          </m:sSubPr>
          <m:e>
            <m:r>
              <w:ins w:id="146" w:author="Huawei_111" w:date="2024-05-22T17:48:00Z">
                <m:rPr>
                  <m:sty m:val="p"/>
                </m:rPr>
                <w:rPr>
                  <w:rFonts w:ascii="Cambria Math" w:hAnsi="Cambria Math"/>
                  <w:noProof/>
                </w:rPr>
                <m:t>T</m:t>
              </w:ins>
            </m:r>
          </m:e>
          <m:sub>
            <m:r>
              <w:ins w:id="147" w:author="Huawei_111" w:date="2024-05-22T17:48:00Z">
                <m:rPr>
                  <m:sty m:val="p"/>
                </m:rPr>
                <w:rPr>
                  <w:rFonts w:ascii="Cambria Math" w:hAnsi="Cambria Math"/>
                  <w:noProof/>
                </w:rPr>
                <m:t>UERxTx</m:t>
              </w:ins>
            </m:r>
            <m:r>
              <w:ins w:id="148" w:author="Huawei_111" w:date="2024-05-22T17:48:00Z">
                <m:rPr>
                  <m:nor/>
                </m:rPr>
                <w:rPr>
                  <w:noProof/>
                </w:rPr>
                <m:t>, Total</m:t>
              </w:ins>
            </m:r>
          </m:sub>
        </m:sSub>
      </m:oMath>
      <w:ins w:id="149" w:author="Huawei_111" w:date="2024-05-22T16:09:00Z">
        <w:r w:rsidRPr="00BD2CB5">
          <w:rPr>
            <w:i/>
          </w:rPr>
          <w:t xml:space="preserve"> </w:t>
        </w:r>
        <w:r>
          <w:t>st</w:t>
        </w:r>
        <w:r w:rsidRPr="00BD2CB5">
          <w:t xml:space="preserve">arts from the first DL PRS resource(s) after both the </w:t>
        </w:r>
        <w:r w:rsidRPr="00BD2CB5">
          <w:rPr>
            <w:i/>
          </w:rPr>
          <w:t>NR-</w:t>
        </w:r>
      </w:ins>
      <w:ins w:id="150" w:author="Huawei_111" w:date="2024-05-22T17:50:00Z">
        <w:r w:rsidR="00FA625E" w:rsidRPr="00BD2CB5">
          <w:rPr>
            <w:i/>
          </w:rPr>
          <w:t>Multi-RTT</w:t>
        </w:r>
      </w:ins>
      <w:ins w:id="151" w:author="Huawei_111" w:date="2024-05-22T16:09:00Z">
        <w:r w:rsidRPr="00BD2CB5">
          <w:rPr>
            <w:i/>
          </w:rPr>
          <w:t>-</w:t>
        </w:r>
        <w:proofErr w:type="spellStart"/>
        <w:r w:rsidRPr="00BD2CB5">
          <w:rPr>
            <w:i/>
          </w:rPr>
          <w:t>ProvideAssistanceData</w:t>
        </w:r>
        <w:proofErr w:type="spellEnd"/>
        <w:r w:rsidRPr="00BD2CB5">
          <w:t xml:space="preserve"> message and </w:t>
        </w:r>
        <w:r w:rsidRPr="00BD2CB5">
          <w:rPr>
            <w:i/>
          </w:rPr>
          <w:t>NR-</w:t>
        </w:r>
      </w:ins>
      <w:ins w:id="152" w:author="Huawei_111" w:date="2024-05-22T17:50:00Z">
        <w:r w:rsidR="00FA625E" w:rsidRPr="00BD2CB5">
          <w:rPr>
            <w:i/>
          </w:rPr>
          <w:t>Multi-RTT</w:t>
        </w:r>
      </w:ins>
      <w:ins w:id="153" w:author="Huawei_111" w:date="2024-05-22T16:09:00Z">
        <w:r w:rsidRPr="00BD2CB5">
          <w:rPr>
            <w:i/>
          </w:rPr>
          <w:t>-</w:t>
        </w:r>
        <w:proofErr w:type="spellStart"/>
        <w:r w:rsidRPr="00BD2CB5">
          <w:rPr>
            <w:i/>
          </w:rPr>
          <w:t>RequestLocationInformation</w:t>
        </w:r>
        <w:proofErr w:type="spellEnd"/>
        <w:r w:rsidRPr="00BD2CB5">
          <w:rPr>
            <w:i/>
          </w:rPr>
          <w:t xml:space="preserve"> </w:t>
        </w:r>
        <w:r w:rsidRPr="00BD2CB5">
          <w:rPr>
            <w:iCs/>
          </w:rPr>
          <w:t>message are delivered from LMF to the UE via LPP [34].</w:t>
        </w:r>
      </w:ins>
    </w:p>
    <w:p w14:paraId="45A5B229" w14:textId="3AE2E068" w:rsidR="00BD2CB5" w:rsidRPr="00BD2CB5" w:rsidDel="00DC1F7F" w:rsidRDefault="00BD2CB5" w:rsidP="00BD2CB5">
      <w:pPr>
        <w:rPr>
          <w:del w:id="154" w:author="Huawei_111" w:date="2024-04-29T16:29:00Z"/>
          <w:iCs/>
          <w:noProof/>
        </w:rPr>
      </w:pPr>
      <w:del w:id="155" w:author="Huawei_111" w:date="2024-04-29T16:29:00Z">
        <w:r w:rsidRPr="00BD2CB5" w:rsidDel="00DC1F7F">
          <w:delText xml:space="preserve">The time </w:delTex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UERxTx,Total</m:t>
              </m:r>
            </m:sub>
          </m:sSub>
        </m:oMath>
        <w:r w:rsidRPr="00BD2CB5" w:rsidDel="00DC1F7F">
          <w:delText xml:space="preserve"> starts from the first DRX cycle containing the DL PRS resources in the assistance data after both the </w:delText>
        </w:r>
        <w:r w:rsidRPr="00BD2CB5" w:rsidDel="00DC1F7F">
          <w:rPr>
            <w:i/>
          </w:rPr>
          <w:delText>NR-Multi-RTT-Request</w:delText>
        </w:r>
        <w:r w:rsidRPr="00BD2CB5" w:rsidDel="00DC1F7F">
          <w:rPr>
            <w:i/>
            <w:noProof/>
          </w:rPr>
          <w:delText xml:space="preserve">LocationInformation </w:delText>
        </w:r>
        <w:r w:rsidRPr="00BD2CB5" w:rsidDel="00DC1F7F">
          <w:rPr>
            <w:iCs/>
            <w:noProof/>
          </w:rPr>
          <w:delText xml:space="preserve">message and </w:delText>
        </w:r>
        <w:r w:rsidRPr="00BD2CB5" w:rsidDel="00DC1F7F">
          <w:rPr>
            <w:i/>
          </w:rPr>
          <w:delText>NR-Multi-RTT-Provide</w:delText>
        </w:r>
        <w:r w:rsidRPr="00BD2CB5" w:rsidDel="00DC1F7F">
          <w:rPr>
            <w:i/>
            <w:noProof/>
          </w:rPr>
          <w:delText xml:space="preserve">AssistanceData </w:delText>
        </w:r>
        <w:r w:rsidRPr="00BD2CB5" w:rsidDel="00DC1F7F">
          <w:rPr>
            <w:iCs/>
            <w:noProof/>
          </w:rPr>
          <w:delText xml:space="preserve">message </w:delText>
        </w:r>
        <w:r w:rsidRPr="00BD2CB5" w:rsidDel="00DC1F7F">
          <w:rPr>
            <w:iCs/>
          </w:rPr>
          <w:delText>from LMF via LPP [34]</w:delText>
        </w:r>
        <w:r w:rsidRPr="00BD2CB5" w:rsidDel="00DC1F7F">
          <w:rPr>
            <w:iCs/>
            <w:noProof/>
          </w:rPr>
          <w:delText xml:space="preserve"> are delivered to the physical layer of UE.</w:delText>
        </w:r>
      </w:del>
    </w:p>
    <w:p w14:paraId="00B0A8E3" w14:textId="73A0ADA3" w:rsidR="00BD2CB5" w:rsidRPr="00BD2CB5" w:rsidDel="00DC1F7F" w:rsidRDefault="00BD2CB5" w:rsidP="00BD2CB5">
      <w:pPr>
        <w:rPr>
          <w:del w:id="156" w:author="Huawei_111" w:date="2024-04-29T16:29:00Z"/>
          <w:lang w:eastAsia="zh-CN"/>
        </w:rPr>
      </w:pPr>
      <w:del w:id="157" w:author="Huawei_111" w:date="2024-04-29T16:29:00Z">
        <w:r w:rsidRPr="00BD2CB5" w:rsidDel="00DC1F7F">
          <w:rPr>
            <w:rFonts w:hint="eastAsia"/>
            <w:iCs/>
            <w:noProof/>
            <w:lang w:eastAsia="zh-CN"/>
          </w:rPr>
          <w:tab/>
        </w:r>
        <w:r w:rsidRPr="00BD2CB5" w:rsidDel="00DC1F7F">
          <w:delText>-</w:delText>
        </w:r>
        <w:r w:rsidRPr="00BD2CB5" w:rsidDel="00DC1F7F">
          <w:tab/>
        </w:r>
        <w:r w:rsidRPr="00BD2CB5" w:rsidDel="00DC1F7F">
          <w:rPr>
            <w:rFonts w:hint="eastAsia"/>
            <w:lang w:eastAsia="zh-CN"/>
          </w:rPr>
          <w:delText xml:space="preserve">If UE is configured with RAN eDRX &gt; 10.24s: </w:delText>
        </w:r>
      </w:del>
    </w:p>
    <w:p w14:paraId="144BC5B7" w14:textId="0480DF32" w:rsidR="00BD2CB5" w:rsidRPr="00BD2CB5" w:rsidDel="00DC1F7F" w:rsidRDefault="00BD2CB5" w:rsidP="00BD2CB5">
      <w:pPr>
        <w:rPr>
          <w:del w:id="158" w:author="Huawei_111" w:date="2024-04-29T16:29:00Z"/>
          <w:lang w:eastAsia="zh-CN"/>
        </w:rPr>
      </w:pPr>
      <w:del w:id="159" w:author="Huawei_111" w:date="2024-04-29T16:29:00Z">
        <w:r w:rsidRPr="00BD2CB5" w:rsidDel="00DC1F7F">
          <w:rPr>
            <w:rFonts w:hint="eastAsia"/>
            <w:iCs/>
            <w:noProof/>
            <w:lang w:eastAsia="zh-CN"/>
          </w:rPr>
          <w:tab/>
        </w:r>
        <w:r w:rsidRPr="00BD2CB5" w:rsidDel="00DC1F7F">
          <w:rPr>
            <w:rFonts w:hint="eastAsia"/>
            <w:iCs/>
            <w:noProof/>
            <w:lang w:eastAsia="zh-CN"/>
          </w:rPr>
          <w:tab/>
        </w:r>
        <w:r w:rsidRPr="00BD2CB5" w:rsidDel="00DC1F7F">
          <w:delText>-</w:delText>
        </w:r>
        <w:r w:rsidRPr="00BD2CB5" w:rsidDel="00DC1F7F">
          <w:tab/>
        </w:r>
        <w:r w:rsidRPr="00BD2CB5" w:rsidDel="00DC1F7F">
          <w:rPr>
            <w:rFonts w:hint="eastAsia"/>
            <w:lang w:eastAsia="zh-CN"/>
          </w:rPr>
          <w:delText xml:space="preserve">when eDRX cycle is smaller or equal to configured PRS measurement reporting periodicity, </w:delText>
        </w:r>
        <w:r w:rsidRPr="00BD2CB5" w:rsidDel="00DC1F7F">
          <w:rPr>
            <w:lang w:eastAsia="zh-CN"/>
          </w:rPr>
          <w:delText>T</w:delText>
        </w:r>
        <w:r w:rsidRPr="00BD2CB5" w:rsidDel="00DC1F7F">
          <w:rPr>
            <w:vertAlign w:val="subscript"/>
            <w:lang w:eastAsia="zh-CN"/>
          </w:rPr>
          <w:delText>UERxTx,Total</w:delText>
        </w:r>
        <w:r w:rsidRPr="00BD2CB5" w:rsidDel="00DC1F7F">
          <w:rPr>
            <w:rFonts w:hint="eastAsia"/>
            <w:lang w:eastAsia="zh-CN"/>
          </w:rPr>
          <w:delText xml:space="preserve"> </w:delText>
        </w:r>
        <w:r w:rsidRPr="00BD2CB5" w:rsidDel="00DC1F7F">
          <w:rPr>
            <w:rFonts w:hint="eastAsia"/>
            <w:lang w:eastAsia="zh-CN"/>
          </w:rPr>
          <w:tab/>
        </w:r>
        <w:r w:rsidRPr="00BD2CB5" w:rsidDel="00DC1F7F">
          <w:rPr>
            <w:rFonts w:hint="eastAsia"/>
            <w:lang w:eastAsia="zh-CN"/>
          </w:rPr>
          <w:tab/>
        </w:r>
        <w:r w:rsidRPr="00BD2CB5" w:rsidDel="00DC1F7F">
          <w:rPr>
            <w:rFonts w:hint="eastAsia"/>
            <w:lang w:eastAsia="zh-CN"/>
          </w:rPr>
          <w:tab/>
        </w:r>
        <w:r w:rsidRPr="00BD2CB5" w:rsidDel="00DC1F7F">
          <w:rPr>
            <w:rFonts w:hint="eastAsia"/>
            <w:lang w:eastAsia="zh-CN"/>
          </w:rPr>
          <w:tab/>
          <w:delText>starts within PTW.</w:delText>
        </w:r>
      </w:del>
    </w:p>
    <w:p w14:paraId="39ECA844" w14:textId="12DB02F9" w:rsidR="00BD2CB5" w:rsidRPr="00BD2CB5" w:rsidDel="00DC1F7F" w:rsidRDefault="00BD2CB5" w:rsidP="00BD2CB5">
      <w:pPr>
        <w:rPr>
          <w:del w:id="160" w:author="Huawei_111" w:date="2024-04-29T16:29:00Z"/>
          <w:iCs/>
          <w:noProof/>
        </w:rPr>
      </w:pPr>
      <w:del w:id="161" w:author="Huawei_111" w:date="2024-04-29T16:29:00Z">
        <w:r w:rsidRPr="00BD2CB5" w:rsidDel="00DC1F7F">
          <w:rPr>
            <w:rFonts w:hint="eastAsia"/>
            <w:lang w:eastAsia="zh-CN"/>
          </w:rPr>
          <w:delText>-</w:delText>
        </w:r>
        <w:r w:rsidRPr="00BD2CB5" w:rsidDel="00DC1F7F">
          <w:rPr>
            <w:rFonts w:hint="eastAsia"/>
            <w:lang w:eastAsia="zh-CN"/>
          </w:rPr>
          <w:tab/>
          <w:delText xml:space="preserve">when eDRX cycle is longer than configured PRS measurement reporting periodicity or periodic PRS measurement reporting is not configured, the start of </w:delText>
        </w:r>
        <w:r w:rsidRPr="00BD2CB5" w:rsidDel="00DC1F7F">
          <w:rPr>
            <w:lang w:eastAsia="zh-CN"/>
          </w:rPr>
          <w:delText>T</w:delText>
        </w:r>
        <w:r w:rsidRPr="00BD2CB5" w:rsidDel="00DC1F7F">
          <w:rPr>
            <w:vertAlign w:val="subscript"/>
            <w:lang w:eastAsia="zh-CN"/>
          </w:rPr>
          <w:delText>UERxTx,Total</w:delText>
        </w:r>
        <w:r w:rsidRPr="00BD2CB5" w:rsidDel="00DC1F7F">
          <w:delText xml:space="preserve"> is not limited to PTW</w:delText>
        </w:r>
        <w:r w:rsidRPr="00BD2CB5" w:rsidDel="00DC1F7F">
          <w:rPr>
            <w:rFonts w:hint="eastAsia"/>
            <w:lang w:eastAsia="zh-CN"/>
          </w:rPr>
          <w:delText>.</w:delText>
        </w:r>
      </w:del>
    </w:p>
    <w:p w14:paraId="4700132E" w14:textId="77777777" w:rsidR="00BD2CB5" w:rsidRPr="00BD2CB5" w:rsidRDefault="00BD2CB5" w:rsidP="00BD2CB5">
      <w:pPr>
        <w:keepLines/>
        <w:ind w:left="1135" w:hanging="851"/>
        <w:rPr>
          <w:lang w:eastAsia="zh-CN"/>
        </w:rPr>
      </w:pPr>
      <w:r w:rsidRPr="00BD2CB5">
        <w:rPr>
          <w:lang w:eastAsia="zh-CN"/>
        </w:rPr>
        <w:t>Note 1: No per-positioning frequency layer requirement is applied in scenarios when multiple positioning frequency layers are configured.</w:t>
      </w:r>
    </w:p>
    <w:p w14:paraId="68EC9F07" w14:textId="666C7A96" w:rsidR="00BD2CB5" w:rsidRPr="00BD2CB5" w:rsidDel="00877BFE" w:rsidRDefault="00BD2CB5" w:rsidP="00BD2CB5">
      <w:pPr>
        <w:keepLines/>
        <w:ind w:left="1135" w:hanging="851"/>
        <w:rPr>
          <w:del w:id="162" w:author="Huawei_111" w:date="2024-05-22T16:11:00Z"/>
          <w:lang w:eastAsia="zh-CN"/>
        </w:rPr>
      </w:pPr>
      <w:del w:id="163" w:author="Huawei_111" w:date="2024-05-22T16:11:00Z">
        <w:r w:rsidRPr="00BD2CB5" w:rsidDel="00877BFE">
          <w:rPr>
            <w:lang w:eastAsia="zh-CN"/>
          </w:rPr>
          <w:lastRenderedPageBreak/>
          <w:delText>Note: 2 The PRS measurement reporting periodicity is the configured reportingInterval in RequestLocationInformation.</w:delText>
        </w:r>
      </w:del>
    </w:p>
    <w:p w14:paraId="589DCF25" w14:textId="77777777" w:rsidR="00BD2CB5" w:rsidRPr="00BD2CB5" w:rsidRDefault="00BD2CB5" w:rsidP="00BD2CB5">
      <w:pPr>
        <w:rPr>
          <w:iCs/>
          <w:lang w:eastAsia="zh-CN"/>
        </w:rPr>
      </w:pPr>
      <w:r w:rsidRPr="00BD2CB5">
        <w:t>If the RRC state transi</w:t>
      </w:r>
      <w:ins w:id="164" w:author="CATT" w:date="2024-04-07T16:40:00Z">
        <w:r w:rsidRPr="00BD2CB5">
          <w:rPr>
            <w:rFonts w:hint="eastAsia"/>
            <w:lang w:eastAsia="zh-CN"/>
          </w:rPr>
          <w:t>ti</w:t>
        </w:r>
      </w:ins>
      <w:r w:rsidRPr="00BD2CB5">
        <w:t>on occurs from RRC_INACTIVE to RRC_CONNECTED state during the UE Rx-Tx time difference measurement period then the UE shall restart the UE Rx-Tx time difference measurement after it obtains SRS configuration and Timing Advance command from the serving cell.</w:t>
      </w:r>
    </w:p>
    <w:p w14:paraId="3920A518" w14:textId="77777777" w:rsidR="00BD2CB5" w:rsidRPr="00BD2CB5" w:rsidRDefault="00BD2CB5" w:rsidP="00BD2CB5">
      <w:r w:rsidRPr="00BD2CB5">
        <w:t>If cell reselection occurs during the UE Rx-Tx time difference measurement period then the UE shall restart the UE Rx-Tx time difference measurement after it obtains SRS configuration and Timing Advance command from the new serving cell.</w:t>
      </w:r>
    </w:p>
    <w:p w14:paraId="346A5DB7" w14:textId="77777777" w:rsidR="00BD2CB5" w:rsidRPr="00BD2CB5" w:rsidRDefault="00BD2CB5" w:rsidP="00BD2CB5">
      <w:r w:rsidRPr="00BD2CB5">
        <w:rPr>
          <w:lang w:eastAsia="zh-CN"/>
        </w:rPr>
        <w:t>If cell reselection occurs, and UE reselects to a cell out of the positioning validity area or if UE performs autonomous TA adjustment at reselection, then UE shall restart the measurement</w:t>
      </w:r>
      <w:r w:rsidRPr="00BD2CB5">
        <w:rPr>
          <w:rFonts w:hint="eastAsia"/>
          <w:lang w:eastAsia="zh-CN"/>
        </w:rPr>
        <w:t>.</w:t>
      </w:r>
    </w:p>
    <w:p w14:paraId="6F9A00B5" w14:textId="77777777" w:rsidR="00BD2CB5" w:rsidRPr="00BD2CB5" w:rsidRDefault="00BD2CB5" w:rsidP="00BD2CB5">
      <w:pPr>
        <w:rPr>
          <w:lang w:val="en-US" w:eastAsia="zh-CN"/>
        </w:rPr>
      </w:pPr>
      <w:r w:rsidRPr="00BD2CB5">
        <w:rPr>
          <w:lang w:val="en-US" w:eastAsia="zh-CN"/>
        </w:rPr>
        <w:t>The measurement requirements do not apply for a PRS resource:</w:t>
      </w:r>
    </w:p>
    <w:p w14:paraId="021A07AF" w14:textId="77777777" w:rsidR="00BD2CB5" w:rsidRPr="00BD2CB5" w:rsidRDefault="00BD2CB5" w:rsidP="00BD2CB5">
      <w:pPr>
        <w:ind w:left="568" w:hanging="284"/>
        <w:rPr>
          <w:lang w:val="en-US" w:eastAsia="zh-CN"/>
        </w:rPr>
      </w:pPr>
      <w:r w:rsidRPr="00BD2CB5">
        <w:rPr>
          <w:lang w:val="en-US" w:eastAsia="zh-CN"/>
        </w:rPr>
        <w:t>-</w:t>
      </w:r>
      <w:r w:rsidRPr="00BD2CB5">
        <w:rPr>
          <w:lang w:val="en-US" w:eastAsia="zh-CN"/>
        </w:rPr>
        <w:tab/>
        <w:t xml:space="preserve">if the PRS resource is across two sampling duration of N within duration </w:t>
      </w:r>
      <m:oMath>
        <m:sSub>
          <m:sSubPr>
            <m:ctrlPr>
              <w:rPr>
                <w:rFonts w:ascii="Cambria Math" w:eastAsia="Calibr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BD2CB5">
        <w:rPr>
          <w:lang w:val="en-US" w:eastAsia="zh-CN"/>
        </w:rPr>
        <w:t xml:space="preserve"> or </w:t>
      </w:r>
    </w:p>
    <w:p w14:paraId="3BA575A7" w14:textId="77777777" w:rsidR="00BD2CB5" w:rsidRPr="00BD2CB5" w:rsidRDefault="00BD2CB5" w:rsidP="00BD2CB5">
      <w:pPr>
        <w:ind w:left="568" w:hanging="284"/>
        <w:rPr>
          <w:lang w:val="en-US" w:eastAsia="zh-CN"/>
        </w:rPr>
      </w:pPr>
      <w:r w:rsidRPr="00BD2CB5">
        <w:t>-</w:t>
      </w:r>
      <w:r w:rsidRPr="00BD2CB5">
        <w:tab/>
        <w:t>if time span of the PRS resource instance (including at least the minimum number of repetitions specified in the accuracy requirements) is greater than UE reported capability N.</w:t>
      </w:r>
    </w:p>
    <w:p w14:paraId="559F6089" w14:textId="77777777" w:rsidR="00BD2CB5" w:rsidRPr="00BD2CB5" w:rsidRDefault="00BD2CB5" w:rsidP="00BD2CB5">
      <w:pPr>
        <w:rPr>
          <w:lang w:eastAsia="zh-CN"/>
        </w:rPr>
      </w:pPr>
      <w:r w:rsidRPr="00BD2CB5">
        <w:rPr>
          <w:lang w:eastAsia="zh-CN"/>
        </w:rPr>
        <w:t>If the DRX cycle is reconfigured during the UE Rx-Tx time difference measurement period then the UE Rx-Tx time difference measurement period can be longer.</w:t>
      </w:r>
    </w:p>
    <w:p w14:paraId="5E474295" w14:textId="77777777" w:rsidR="00BD2CB5" w:rsidRPr="00BD2CB5" w:rsidRDefault="00BD2CB5" w:rsidP="00BD2CB5">
      <w:r w:rsidRPr="00BD2CB5">
        <w:t xml:space="preserve">If during </w:t>
      </w:r>
      <w:r w:rsidRPr="00BD2CB5">
        <w:rPr>
          <w:lang w:eastAsia="zh-CN"/>
        </w:rPr>
        <w:t>UE Rx-Tx time difference</w:t>
      </w:r>
      <w:r w:rsidRPr="00BD2CB5">
        <w:t xml:space="preserve"> measurement period PRS resources overlap with other DL signals/channels then the </w:t>
      </w:r>
      <w:r w:rsidRPr="00BD2CB5">
        <w:rPr>
          <w:lang w:eastAsia="zh-CN"/>
        </w:rPr>
        <w:t>UE Rx-Tx time difference measurement period can be longer</w:t>
      </w:r>
      <w:r w:rsidRPr="00BD2CB5">
        <w:t>.</w:t>
      </w:r>
    </w:p>
    <w:p w14:paraId="6ED22DA9" w14:textId="77777777" w:rsidR="00BD2CB5" w:rsidRPr="00BD2CB5" w:rsidRDefault="00BD2CB5" w:rsidP="00BD2CB5">
      <w:pPr>
        <w:rPr>
          <w:ins w:id="165" w:author="CATT" w:date="2024-04-07T16:39:00Z"/>
          <w:lang w:eastAsia="zh-CN"/>
        </w:rPr>
      </w:pPr>
      <w:r w:rsidRPr="00BD2CB5">
        <w:rPr>
          <w:lang w:eastAsia="zh-CN"/>
        </w:rPr>
        <w:t xml:space="preserve">When PRS-RSRP is configured for multi-RTT, the UE Rx-Tx time difference measurements and PRS-RSRP measurements are performed over the same measurement period. </w:t>
      </w:r>
    </w:p>
    <w:p w14:paraId="102E9CF1" w14:textId="77777777" w:rsidR="00BD2CB5" w:rsidRPr="00BD2CB5" w:rsidRDefault="00BD2CB5" w:rsidP="00BD2CB5">
      <w:pPr>
        <w:rPr>
          <w:lang w:eastAsia="zh-CN"/>
        </w:rPr>
      </w:pPr>
      <w:ins w:id="166" w:author="CATT" w:date="2024-04-07T16:39:00Z">
        <w:r w:rsidRPr="00BD2CB5">
          <w:rPr>
            <w:lang w:eastAsia="zh-CN"/>
          </w:rPr>
          <w:t>When PRS-RSRP</w:t>
        </w:r>
        <w:r w:rsidRPr="00BD2CB5">
          <w:rPr>
            <w:rFonts w:hint="eastAsia"/>
            <w:lang w:eastAsia="zh-CN"/>
          </w:rPr>
          <w:t>P</w:t>
        </w:r>
        <w:r w:rsidRPr="00BD2CB5">
          <w:rPr>
            <w:lang w:eastAsia="zh-CN"/>
          </w:rPr>
          <w:t xml:space="preserve"> is configured for multi-RTT, the UE Rx-Tx time difference measurements and PRS-RSRP</w:t>
        </w:r>
        <w:r w:rsidRPr="00BD2CB5">
          <w:rPr>
            <w:rFonts w:hint="eastAsia"/>
            <w:lang w:eastAsia="zh-CN"/>
          </w:rPr>
          <w:t>P</w:t>
        </w:r>
        <w:r w:rsidRPr="00BD2CB5">
          <w:rPr>
            <w:lang w:eastAsia="zh-CN"/>
          </w:rPr>
          <w:t xml:space="preserve"> measurements are performed over the same measurement period. </w:t>
        </w:r>
      </w:ins>
    </w:p>
    <w:p w14:paraId="6747766E" w14:textId="77777777" w:rsidR="00BD2CB5" w:rsidRPr="00BD2CB5" w:rsidRDefault="00BD2CB5" w:rsidP="00BD2CB5">
      <w:pPr>
        <w:rPr>
          <w:lang w:eastAsia="zh-CN"/>
        </w:rPr>
      </w:pPr>
      <w:r w:rsidRPr="00BD2CB5">
        <w:rPr>
          <w:rFonts w:cs="v4.2.0"/>
        </w:rPr>
        <w:t>The requirements in clause 5.</w:t>
      </w:r>
      <w:r w:rsidRPr="00BD2CB5">
        <w:rPr>
          <w:rFonts w:cs="v4.2.0" w:hint="eastAsia"/>
          <w:lang w:eastAsia="zh-CN"/>
        </w:rPr>
        <w:t>6</w:t>
      </w:r>
      <w:r w:rsidRPr="00BD2CB5">
        <w:rPr>
          <w:rFonts w:cs="v4.2.0"/>
        </w:rPr>
        <w:t xml:space="preserve">.4 do not apply if the PRS configuration given by higher layer </w:t>
      </w:r>
      <w:proofErr w:type="spellStart"/>
      <w:r w:rsidRPr="00BD2CB5">
        <w:rPr>
          <w:rFonts w:cs="v4.2.0"/>
        </w:rPr>
        <w:t>paramters</w:t>
      </w:r>
      <w:proofErr w:type="spellEnd"/>
      <w:r w:rsidRPr="00BD2CB5">
        <w:rPr>
          <w:rFonts w:cs="v4.2.0"/>
        </w:rPr>
        <w:t xml:space="preserve"> </w:t>
      </w:r>
      <w:r w:rsidRPr="00BD2CB5">
        <w:rPr>
          <w:i/>
          <w:snapToGrid w:val="0"/>
        </w:rPr>
        <w:t>NR-DL-PRS-</w:t>
      </w:r>
      <w:proofErr w:type="spellStart"/>
      <w:r w:rsidRPr="00BD2CB5">
        <w:rPr>
          <w:i/>
          <w:snapToGrid w:val="0"/>
        </w:rPr>
        <w:t>AssistanceData</w:t>
      </w:r>
      <w:proofErr w:type="spellEnd"/>
      <w:r w:rsidRPr="00BD2CB5">
        <w:rPr>
          <w:snapToGrid w:val="0"/>
        </w:rPr>
        <w:t xml:space="preserve"> </w:t>
      </w:r>
      <w:r w:rsidRPr="00BD2CB5">
        <w:rPr>
          <w:rFonts w:cs="v4.2.0"/>
        </w:rPr>
        <w:t xml:space="preserve">exceeds any of the UE measurement capabilities given by </w:t>
      </w:r>
      <w:r w:rsidRPr="00BD2CB5">
        <w:rPr>
          <w:rFonts w:cs="v4.2.0"/>
          <w:i/>
        </w:rPr>
        <w:t>NR-DL-PRS-</w:t>
      </w:r>
      <w:proofErr w:type="spellStart"/>
      <w:r w:rsidRPr="00BD2CB5">
        <w:rPr>
          <w:rFonts w:cs="v4.2.0"/>
          <w:i/>
        </w:rPr>
        <w:t>ResourcesCapability</w:t>
      </w:r>
      <w:proofErr w:type="spellEnd"/>
      <w:r w:rsidRPr="00BD2CB5">
        <w:rPr>
          <w:lang w:eastAsia="zh-CN"/>
        </w:rPr>
        <w:t xml:space="preserve"> in </w:t>
      </w:r>
      <w:r w:rsidRPr="00BD2CB5">
        <w:rPr>
          <w:i/>
        </w:rPr>
        <w:t>NR-Multi-RTT-</w:t>
      </w:r>
      <w:proofErr w:type="spellStart"/>
      <w:r w:rsidRPr="00BD2CB5">
        <w:rPr>
          <w:i/>
        </w:rPr>
        <w:t>Provide</w:t>
      </w:r>
      <w:r w:rsidRPr="00BD2CB5">
        <w:rPr>
          <w:i/>
          <w:noProof/>
        </w:rPr>
        <w:t>Capabilities</w:t>
      </w:r>
      <w:proofErr w:type="spellEnd"/>
      <w:r w:rsidRPr="00BD2CB5">
        <w:rPr>
          <w:iCs/>
          <w:lang w:eastAsia="zh-CN"/>
        </w:rPr>
        <w:t xml:space="preserve">, and it is up to UE implementation which PRS resources are measured, subject to </w:t>
      </w:r>
      <w:r w:rsidRPr="00BD2CB5">
        <w:rPr>
          <w:rFonts w:cs="v4.2.0"/>
        </w:rPr>
        <w:t>UE measurement capabilities</w:t>
      </w:r>
      <w:r w:rsidRPr="00BD2CB5">
        <w:rPr>
          <w:i/>
          <w:iCs/>
          <w:lang w:eastAsia="zh-CN"/>
        </w:rPr>
        <w:t>.</w:t>
      </w:r>
    </w:p>
    <w:p w14:paraId="3B975299" w14:textId="77777777" w:rsidR="00BD2CB5" w:rsidRPr="00BD2CB5" w:rsidRDefault="00BD2CB5" w:rsidP="00BD2CB5">
      <w:r w:rsidRPr="00BD2CB5">
        <w:t xml:space="preserve">If UE uplink transmission timing changes due to the network-configured Timing Advance command during the UE Rx-Tx measurement period, then the UE Rx-Tx time difference measurement period is restarted </w:t>
      </w:r>
      <w:r w:rsidRPr="00BD2CB5">
        <w:rPr>
          <w:lang w:eastAsia="zh-CN"/>
        </w:rPr>
        <w:t>after uplink transmission timing changes, and t</w:t>
      </w:r>
      <w:r w:rsidRPr="00BD2CB5">
        <w:t>he UE Rx-Tx time difference measurement period requirements in this clause shall not apply.</w:t>
      </w:r>
    </w:p>
    <w:p w14:paraId="37487BFE" w14:textId="77777777" w:rsidR="00BD2CB5" w:rsidRPr="00BD2CB5" w:rsidRDefault="00BD2CB5" w:rsidP="00BD2CB5">
      <w:r w:rsidRPr="00BD2CB5">
        <w:t xml:space="preserve">If UE uplink transmission timing changes due to the change in the </w:t>
      </w:r>
      <w:proofErr w:type="spellStart"/>
      <w:r w:rsidRPr="00BD2CB5">
        <w:t>N</w:t>
      </w:r>
      <w:r w:rsidRPr="00BD2CB5">
        <w:rPr>
          <w:vertAlign w:val="subscript"/>
        </w:rPr>
        <w:t>TA_offset</w:t>
      </w:r>
      <w:proofErr w:type="spellEnd"/>
      <w:r w:rsidRPr="00BD2CB5">
        <w:t xml:space="preserve"> defined in Table 7.1.2-2 during the UE Rx-Tx measurement period, then the UE Rx-Tx time difference measurement period is restarted </w:t>
      </w:r>
      <w:r w:rsidRPr="00BD2CB5">
        <w:rPr>
          <w:lang w:eastAsia="zh-CN"/>
        </w:rPr>
        <w:t>after uplink transmission timing changes, and t</w:t>
      </w:r>
      <w:r w:rsidRPr="00BD2CB5">
        <w:t>he UE Rx-Tx time difference measurement period requirements in this clause shall not apply.</w:t>
      </w:r>
    </w:p>
    <w:p w14:paraId="3FCEC436" w14:textId="72C992E4" w:rsidR="0034727A" w:rsidRDefault="00BD2CB5" w:rsidP="00BD2CB5">
      <w:pPr>
        <w:rPr>
          <w:rFonts w:eastAsia="宋体"/>
          <w:noProof/>
          <w:highlight w:val="yellow"/>
          <w:lang w:eastAsia="zh-CN"/>
        </w:rPr>
      </w:pPr>
      <w:r w:rsidRPr="00BD2CB5">
        <w:t>The UE shall meet the UE Rx-Tx time difference measurement accuracy requirements in clause 10.1.25.2.</w:t>
      </w:r>
    </w:p>
    <w:p w14:paraId="7A4A2AD9" w14:textId="4DD2959C" w:rsidR="0034727A" w:rsidRPr="00CB68EB" w:rsidRDefault="0034727A" w:rsidP="0034727A">
      <w:pPr>
        <w:spacing w:before="120" w:after="120"/>
        <w:jc w:val="center"/>
        <w:rPr>
          <w:rFonts w:eastAsia="宋体"/>
          <w:noProof/>
          <w:highlight w:val="yellow"/>
          <w:lang w:eastAsia="zh-CN"/>
        </w:rPr>
      </w:pPr>
      <w:r w:rsidRPr="000F7347">
        <w:rPr>
          <w:rFonts w:eastAsia="宋体"/>
          <w:noProof/>
          <w:highlight w:val="yellow"/>
          <w:lang w:eastAsia="zh-CN"/>
        </w:rPr>
        <w:t>&lt;</w:t>
      </w:r>
      <w:r>
        <w:rPr>
          <w:rFonts w:eastAsia="宋体"/>
          <w:noProof/>
          <w:highlight w:val="yellow"/>
          <w:lang w:eastAsia="zh-CN"/>
        </w:rPr>
        <w:t>End</w:t>
      </w:r>
      <w:r w:rsidRPr="000F7347">
        <w:rPr>
          <w:rFonts w:eastAsia="宋体"/>
          <w:noProof/>
          <w:highlight w:val="yellow"/>
          <w:lang w:eastAsia="zh-CN"/>
        </w:rPr>
        <w:t xml:space="preserve"> of Change </w:t>
      </w:r>
      <w:r w:rsidR="00A93E23">
        <w:rPr>
          <w:rFonts w:eastAsia="宋体"/>
          <w:noProof/>
          <w:highlight w:val="yellow"/>
          <w:lang w:eastAsia="zh-CN"/>
        </w:rPr>
        <w:t>4</w:t>
      </w:r>
      <w:r w:rsidRPr="000F7347">
        <w:rPr>
          <w:rFonts w:eastAsia="宋体"/>
          <w:noProof/>
          <w:highlight w:val="yellow"/>
          <w:lang w:eastAsia="zh-CN"/>
        </w:rPr>
        <w:t>&gt;</w:t>
      </w:r>
    </w:p>
    <w:p w14:paraId="1CAE81A0" w14:textId="77777777" w:rsidR="0034727A" w:rsidRPr="0034727A" w:rsidRDefault="0034727A" w:rsidP="00FA625E">
      <w:pPr>
        <w:spacing w:before="120" w:after="120"/>
        <w:rPr>
          <w:rFonts w:eastAsia="宋体" w:hint="eastAsia"/>
          <w:noProof/>
          <w:highlight w:val="yellow"/>
          <w:lang w:eastAsia="zh-CN"/>
        </w:rPr>
      </w:pPr>
    </w:p>
    <w:sectPr w:rsidR="0034727A" w:rsidRPr="0034727A" w:rsidSect="000B7FED">
      <w:headerReference w:type="defaul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77F12" w14:textId="77777777" w:rsidR="004B3B70" w:rsidRDefault="004B3B70">
      <w:r>
        <w:separator/>
      </w:r>
    </w:p>
  </w:endnote>
  <w:endnote w:type="continuationSeparator" w:id="0">
    <w:p w14:paraId="73EA0191" w14:textId="77777777" w:rsidR="004B3B70" w:rsidRDefault="004B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charset w:val="00"/>
    <w:family w:val="roman"/>
    <w:pitch w:val="default"/>
    <w:sig w:usb0="00000000"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Calibri"/>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56321" w14:textId="77777777" w:rsidR="004B3B70" w:rsidRDefault="004B3B70">
      <w:r>
        <w:separator/>
      </w:r>
    </w:p>
  </w:footnote>
  <w:footnote w:type="continuationSeparator" w:id="0">
    <w:p w14:paraId="66093A04" w14:textId="77777777" w:rsidR="004B3B70" w:rsidRDefault="004B3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F337" w14:textId="77777777" w:rsidR="00411D58" w:rsidRDefault="00411D5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9384BC2"/>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C53175"/>
    <w:multiLevelType w:val="hybridMultilevel"/>
    <w:tmpl w:val="4A82CBFC"/>
    <w:lvl w:ilvl="0" w:tplc="1438FB18">
      <w:start w:val="1"/>
      <w:numFmt w:val="bullet"/>
      <w:lvlText w:val="­"/>
      <w:lvlJc w:val="left"/>
      <w:pPr>
        <w:ind w:left="1004" w:hanging="360"/>
      </w:pPr>
      <w:rPr>
        <w:rFonts w:ascii="Courier New" w:hAnsi="Courier New"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5A3288"/>
    <w:multiLevelType w:val="hybridMultilevel"/>
    <w:tmpl w:val="2A4C1CF4"/>
    <w:lvl w:ilvl="0" w:tplc="39A49AD4">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B3B7B"/>
    <w:multiLevelType w:val="hybridMultilevel"/>
    <w:tmpl w:val="0EE2578C"/>
    <w:lvl w:ilvl="0" w:tplc="457043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15F43B4"/>
    <w:multiLevelType w:val="hybridMultilevel"/>
    <w:tmpl w:val="A356AB96"/>
    <w:lvl w:ilvl="0" w:tplc="56AC93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F5847CB"/>
    <w:multiLevelType w:val="hybridMultilevel"/>
    <w:tmpl w:val="A356AB96"/>
    <w:lvl w:ilvl="0" w:tplc="56AC93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17F6AFB"/>
    <w:multiLevelType w:val="multilevel"/>
    <w:tmpl w:val="3676A840"/>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5" w15:restartNumberingAfterBreak="0">
    <w:nsid w:val="6C636461"/>
    <w:multiLevelType w:val="hybridMultilevel"/>
    <w:tmpl w:val="146CB8E2"/>
    <w:lvl w:ilvl="0" w:tplc="4E989B02">
      <w:start w:val="1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40F2180E">
      <w:start w:val="3"/>
      <w:numFmt w:val="bullet"/>
      <w:lvlText w:val=""/>
      <w:lvlJc w:val="left"/>
      <w:pPr>
        <w:ind w:left="1620" w:hanging="360"/>
      </w:pPr>
      <w:rPr>
        <w:rFonts w:ascii="Wingdings" w:eastAsia="宋体" w:hAnsi="Wingdings"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7" w15:restartNumberingAfterBreak="0">
    <w:nsid w:val="70146DC0"/>
    <w:multiLevelType w:val="hybridMultilevel"/>
    <w:tmpl w:val="9BC21240"/>
    <w:lvl w:ilvl="0" w:tplc="409A9E3A">
      <w:start w:val="1"/>
      <w:numFmt w:val="bulle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1" w15:restartNumberingAfterBreak="0">
    <w:nsid w:val="7A3F2659"/>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5553AE"/>
    <w:multiLevelType w:val="hybridMultilevel"/>
    <w:tmpl w:val="0FE8BAFC"/>
    <w:lvl w:ilvl="0" w:tplc="C1406FB2">
      <w:start w:val="1"/>
      <w:numFmt w:val="bullet"/>
      <w:lvlText w:val="­"/>
      <w:lvlJc w:val="left"/>
      <w:pPr>
        <w:ind w:left="1004" w:hanging="360"/>
      </w:pPr>
      <w:rPr>
        <w:rFonts w:ascii="Modern No. 20" w:hAnsi="Modern No. 20"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abstractNumId w:val="16"/>
  </w:num>
  <w:num w:numId="2">
    <w:abstractNumId w:val="22"/>
  </w:num>
  <w:num w:numId="3">
    <w:abstractNumId w:val="6"/>
  </w:num>
  <w:num w:numId="4">
    <w:abstractNumId w:val="8"/>
  </w:num>
  <w:num w:numId="5">
    <w:abstractNumId w:val="0"/>
  </w:num>
  <w:num w:numId="6">
    <w:abstractNumId w:val="9"/>
  </w:num>
  <w:num w:numId="7">
    <w:abstractNumId w:val="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5"/>
  </w:num>
  <w:num w:numId="15">
    <w:abstractNumId w:val="17"/>
  </w:num>
  <w:num w:numId="16">
    <w:abstractNumId w:val="13"/>
  </w:num>
  <w:num w:numId="17">
    <w:abstractNumId w:val="15"/>
  </w:num>
  <w:num w:numId="18">
    <w:abstractNumId w:val="7"/>
  </w:num>
  <w:num w:numId="19">
    <w:abstractNumId w:val="12"/>
  </w:num>
  <w:num w:numId="20">
    <w:abstractNumId w:val="10"/>
  </w:num>
  <w:num w:numId="21">
    <w:abstractNumId w:val="21"/>
  </w:num>
  <w:num w:numId="22">
    <w:abstractNumId w:val="1"/>
  </w:num>
  <w:num w:numId="23">
    <w:abstractNumId w:val="23"/>
  </w:num>
  <w:num w:numId="24">
    <w:abstractNumId w:val="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num>
  <w:num w:numId="28">
    <w:abstractNumId w:val="22"/>
  </w:num>
  <w:num w:numId="29">
    <w:abstractNumId w:val="6"/>
  </w:num>
  <w:num w:numId="30">
    <w:abstractNumId w:val="8"/>
  </w:num>
  <w:num w:numId="31">
    <w:abstractNumId w:val="0"/>
  </w:num>
  <w:num w:numId="32">
    <w:abstractNumId w:val="19"/>
  </w:num>
  <w:num w:numId="33">
    <w:abstractNumId w:val="3"/>
  </w:num>
  <w:num w:numId="34">
    <w:abstractNumId w:val="18"/>
  </w:num>
  <w:num w:numId="35">
    <w:abstractNumId w:val="20"/>
  </w:num>
  <w:num w:numId="36">
    <w:abstractNumId w:val="2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111">
    <w15:presenceInfo w15:providerId="None" w15:userId="Huawei_111"/>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QzMDQxNjQxM7ZQ0lEKTi0uzszPAykwrAUAGfDlqiwAAAA="/>
  </w:docVars>
  <w:rsids>
    <w:rsidRoot w:val="00022E4A"/>
    <w:rsid w:val="00000730"/>
    <w:rsid w:val="000011CD"/>
    <w:rsid w:val="000027AD"/>
    <w:rsid w:val="000030F8"/>
    <w:rsid w:val="0000547B"/>
    <w:rsid w:val="00005CAA"/>
    <w:rsid w:val="00007237"/>
    <w:rsid w:val="000076EC"/>
    <w:rsid w:val="00007FB8"/>
    <w:rsid w:val="0001096E"/>
    <w:rsid w:val="00022E4A"/>
    <w:rsid w:val="00022EBC"/>
    <w:rsid w:val="0002369B"/>
    <w:rsid w:val="00023A43"/>
    <w:rsid w:val="00027098"/>
    <w:rsid w:val="000305E8"/>
    <w:rsid w:val="0003163D"/>
    <w:rsid w:val="00041894"/>
    <w:rsid w:val="00046A5D"/>
    <w:rsid w:val="00047F72"/>
    <w:rsid w:val="000557FA"/>
    <w:rsid w:val="000579AA"/>
    <w:rsid w:val="00057A8C"/>
    <w:rsid w:val="00066E56"/>
    <w:rsid w:val="00067955"/>
    <w:rsid w:val="00071346"/>
    <w:rsid w:val="00074A0B"/>
    <w:rsid w:val="00076E4F"/>
    <w:rsid w:val="00082BD2"/>
    <w:rsid w:val="00083D32"/>
    <w:rsid w:val="000840CC"/>
    <w:rsid w:val="00094FCC"/>
    <w:rsid w:val="000A36F8"/>
    <w:rsid w:val="000A6394"/>
    <w:rsid w:val="000A6C68"/>
    <w:rsid w:val="000A6EC5"/>
    <w:rsid w:val="000A76DC"/>
    <w:rsid w:val="000A7907"/>
    <w:rsid w:val="000A7D1A"/>
    <w:rsid w:val="000B0B21"/>
    <w:rsid w:val="000B563D"/>
    <w:rsid w:val="000B7B31"/>
    <w:rsid w:val="000B7FED"/>
    <w:rsid w:val="000C038A"/>
    <w:rsid w:val="000C6089"/>
    <w:rsid w:val="000C6598"/>
    <w:rsid w:val="000D0702"/>
    <w:rsid w:val="000D184A"/>
    <w:rsid w:val="000D26AB"/>
    <w:rsid w:val="000D44B3"/>
    <w:rsid w:val="000D4C69"/>
    <w:rsid w:val="000D6A64"/>
    <w:rsid w:val="000E11DD"/>
    <w:rsid w:val="000E245E"/>
    <w:rsid w:val="000E4D87"/>
    <w:rsid w:val="000F4606"/>
    <w:rsid w:val="000F54D5"/>
    <w:rsid w:val="000F7347"/>
    <w:rsid w:val="000F7FCB"/>
    <w:rsid w:val="00100A35"/>
    <w:rsid w:val="00105FA4"/>
    <w:rsid w:val="001079B7"/>
    <w:rsid w:val="001147AA"/>
    <w:rsid w:val="00115BC8"/>
    <w:rsid w:val="00117525"/>
    <w:rsid w:val="00117A43"/>
    <w:rsid w:val="00122460"/>
    <w:rsid w:val="001233ED"/>
    <w:rsid w:val="00123BFF"/>
    <w:rsid w:val="001275CB"/>
    <w:rsid w:val="00130E91"/>
    <w:rsid w:val="001346EA"/>
    <w:rsid w:val="0013760C"/>
    <w:rsid w:val="001403C7"/>
    <w:rsid w:val="00143DC4"/>
    <w:rsid w:val="00145D43"/>
    <w:rsid w:val="00147C4A"/>
    <w:rsid w:val="001524A1"/>
    <w:rsid w:val="0015256C"/>
    <w:rsid w:val="00152C59"/>
    <w:rsid w:val="00156521"/>
    <w:rsid w:val="00161E69"/>
    <w:rsid w:val="001646E5"/>
    <w:rsid w:val="00164FA8"/>
    <w:rsid w:val="00166660"/>
    <w:rsid w:val="00174BAF"/>
    <w:rsid w:val="00175075"/>
    <w:rsid w:val="00176676"/>
    <w:rsid w:val="001804A9"/>
    <w:rsid w:val="0018273D"/>
    <w:rsid w:val="001827F1"/>
    <w:rsid w:val="00183CB2"/>
    <w:rsid w:val="0018439E"/>
    <w:rsid w:val="0018701C"/>
    <w:rsid w:val="00191A22"/>
    <w:rsid w:val="00192C46"/>
    <w:rsid w:val="001949A8"/>
    <w:rsid w:val="001A08B3"/>
    <w:rsid w:val="001A27BD"/>
    <w:rsid w:val="001A547E"/>
    <w:rsid w:val="001A5AAA"/>
    <w:rsid w:val="001A6653"/>
    <w:rsid w:val="001A7B60"/>
    <w:rsid w:val="001B185C"/>
    <w:rsid w:val="001B2889"/>
    <w:rsid w:val="001B4F19"/>
    <w:rsid w:val="001B52F0"/>
    <w:rsid w:val="001B6274"/>
    <w:rsid w:val="001B7A65"/>
    <w:rsid w:val="001C3011"/>
    <w:rsid w:val="001C6FB2"/>
    <w:rsid w:val="001D1A3D"/>
    <w:rsid w:val="001D76B5"/>
    <w:rsid w:val="001E2CBA"/>
    <w:rsid w:val="001E3BED"/>
    <w:rsid w:val="001E3C8B"/>
    <w:rsid w:val="001E41BE"/>
    <w:rsid w:val="001E41F3"/>
    <w:rsid w:val="001E68F1"/>
    <w:rsid w:val="001F14CB"/>
    <w:rsid w:val="001F35DB"/>
    <w:rsid w:val="001F7E6B"/>
    <w:rsid w:val="0020704E"/>
    <w:rsid w:val="00207080"/>
    <w:rsid w:val="00226E0A"/>
    <w:rsid w:val="00230CAC"/>
    <w:rsid w:val="00230D5A"/>
    <w:rsid w:val="00236674"/>
    <w:rsid w:val="002371B4"/>
    <w:rsid w:val="0024284D"/>
    <w:rsid w:val="00244103"/>
    <w:rsid w:val="002458A1"/>
    <w:rsid w:val="0024672A"/>
    <w:rsid w:val="002505F3"/>
    <w:rsid w:val="00257594"/>
    <w:rsid w:val="00257D7E"/>
    <w:rsid w:val="0026004D"/>
    <w:rsid w:val="002640DD"/>
    <w:rsid w:val="00266E65"/>
    <w:rsid w:val="002678AB"/>
    <w:rsid w:val="00271B69"/>
    <w:rsid w:val="0027277B"/>
    <w:rsid w:val="00275D12"/>
    <w:rsid w:val="002803FE"/>
    <w:rsid w:val="00283BEF"/>
    <w:rsid w:val="00284FEB"/>
    <w:rsid w:val="002859ED"/>
    <w:rsid w:val="002860C4"/>
    <w:rsid w:val="00287B35"/>
    <w:rsid w:val="00292AE8"/>
    <w:rsid w:val="00295233"/>
    <w:rsid w:val="002A1D3D"/>
    <w:rsid w:val="002A21B9"/>
    <w:rsid w:val="002A23E6"/>
    <w:rsid w:val="002A343B"/>
    <w:rsid w:val="002A726E"/>
    <w:rsid w:val="002B00A3"/>
    <w:rsid w:val="002B2024"/>
    <w:rsid w:val="002B3311"/>
    <w:rsid w:val="002B5741"/>
    <w:rsid w:val="002B6EB3"/>
    <w:rsid w:val="002B6F03"/>
    <w:rsid w:val="002B7D5D"/>
    <w:rsid w:val="002C2210"/>
    <w:rsid w:val="002C2AA4"/>
    <w:rsid w:val="002C4BA3"/>
    <w:rsid w:val="002C4BE6"/>
    <w:rsid w:val="002C6570"/>
    <w:rsid w:val="002D3D31"/>
    <w:rsid w:val="002D7D66"/>
    <w:rsid w:val="002E07F7"/>
    <w:rsid w:val="002E28DB"/>
    <w:rsid w:val="002E2D35"/>
    <w:rsid w:val="002E3936"/>
    <w:rsid w:val="002E472E"/>
    <w:rsid w:val="002E6450"/>
    <w:rsid w:val="002F538E"/>
    <w:rsid w:val="003000E6"/>
    <w:rsid w:val="00305409"/>
    <w:rsid w:val="00306268"/>
    <w:rsid w:val="00313020"/>
    <w:rsid w:val="0031395A"/>
    <w:rsid w:val="0031782B"/>
    <w:rsid w:val="003215AC"/>
    <w:rsid w:val="00323399"/>
    <w:rsid w:val="0032347A"/>
    <w:rsid w:val="003234EB"/>
    <w:rsid w:val="00324B8A"/>
    <w:rsid w:val="00325EDA"/>
    <w:rsid w:val="00326D7D"/>
    <w:rsid w:val="00327BDC"/>
    <w:rsid w:val="00331CFB"/>
    <w:rsid w:val="00336E2E"/>
    <w:rsid w:val="00337A95"/>
    <w:rsid w:val="00337F78"/>
    <w:rsid w:val="0034727A"/>
    <w:rsid w:val="003501E7"/>
    <w:rsid w:val="00350541"/>
    <w:rsid w:val="00354750"/>
    <w:rsid w:val="003577DE"/>
    <w:rsid w:val="00357ACD"/>
    <w:rsid w:val="003609BF"/>
    <w:rsid w:val="003609EF"/>
    <w:rsid w:val="00361363"/>
    <w:rsid w:val="0036231A"/>
    <w:rsid w:val="00362406"/>
    <w:rsid w:val="003639FF"/>
    <w:rsid w:val="00364DBB"/>
    <w:rsid w:val="00364F79"/>
    <w:rsid w:val="00365CF8"/>
    <w:rsid w:val="003706F6"/>
    <w:rsid w:val="003725D7"/>
    <w:rsid w:val="00374DD4"/>
    <w:rsid w:val="00387A79"/>
    <w:rsid w:val="0039135F"/>
    <w:rsid w:val="00391832"/>
    <w:rsid w:val="00391F57"/>
    <w:rsid w:val="003965C2"/>
    <w:rsid w:val="00397E47"/>
    <w:rsid w:val="003A0267"/>
    <w:rsid w:val="003A12E1"/>
    <w:rsid w:val="003A205C"/>
    <w:rsid w:val="003A24D3"/>
    <w:rsid w:val="003A3FAF"/>
    <w:rsid w:val="003A44AE"/>
    <w:rsid w:val="003A456F"/>
    <w:rsid w:val="003A7540"/>
    <w:rsid w:val="003B2AB6"/>
    <w:rsid w:val="003B4922"/>
    <w:rsid w:val="003B5577"/>
    <w:rsid w:val="003B5FF5"/>
    <w:rsid w:val="003C0193"/>
    <w:rsid w:val="003C05A1"/>
    <w:rsid w:val="003C4BB2"/>
    <w:rsid w:val="003C5138"/>
    <w:rsid w:val="003C7BDB"/>
    <w:rsid w:val="003D4F6C"/>
    <w:rsid w:val="003D58ED"/>
    <w:rsid w:val="003E1A36"/>
    <w:rsid w:val="003E45C3"/>
    <w:rsid w:val="003F198D"/>
    <w:rsid w:val="003F3BE9"/>
    <w:rsid w:val="003F3E96"/>
    <w:rsid w:val="003F5277"/>
    <w:rsid w:val="003F64ED"/>
    <w:rsid w:val="00401C7C"/>
    <w:rsid w:val="00404DCE"/>
    <w:rsid w:val="00405BCB"/>
    <w:rsid w:val="0040607E"/>
    <w:rsid w:val="0040734E"/>
    <w:rsid w:val="00410371"/>
    <w:rsid w:val="00411D58"/>
    <w:rsid w:val="00412FE3"/>
    <w:rsid w:val="00413E1B"/>
    <w:rsid w:val="00420674"/>
    <w:rsid w:val="004242F1"/>
    <w:rsid w:val="0043179E"/>
    <w:rsid w:val="00432E59"/>
    <w:rsid w:val="004346BD"/>
    <w:rsid w:val="00442021"/>
    <w:rsid w:val="004420A2"/>
    <w:rsid w:val="00444F85"/>
    <w:rsid w:val="00445569"/>
    <w:rsid w:val="00450CB8"/>
    <w:rsid w:val="00451E63"/>
    <w:rsid w:val="00453B66"/>
    <w:rsid w:val="00457C75"/>
    <w:rsid w:val="004601A7"/>
    <w:rsid w:val="00463A70"/>
    <w:rsid w:val="00471260"/>
    <w:rsid w:val="0047375C"/>
    <w:rsid w:val="00477004"/>
    <w:rsid w:val="00481189"/>
    <w:rsid w:val="0048170F"/>
    <w:rsid w:val="00484F1A"/>
    <w:rsid w:val="00486796"/>
    <w:rsid w:val="00487966"/>
    <w:rsid w:val="00492DF7"/>
    <w:rsid w:val="004933F3"/>
    <w:rsid w:val="00496370"/>
    <w:rsid w:val="004A1D0C"/>
    <w:rsid w:val="004A25FB"/>
    <w:rsid w:val="004A6D98"/>
    <w:rsid w:val="004B3B70"/>
    <w:rsid w:val="004B4D2B"/>
    <w:rsid w:val="004B5705"/>
    <w:rsid w:val="004B75B7"/>
    <w:rsid w:val="004C0563"/>
    <w:rsid w:val="004C0CA0"/>
    <w:rsid w:val="004C1071"/>
    <w:rsid w:val="004C24F9"/>
    <w:rsid w:val="004C5426"/>
    <w:rsid w:val="004C71BA"/>
    <w:rsid w:val="004D0674"/>
    <w:rsid w:val="004D42A6"/>
    <w:rsid w:val="004D4A90"/>
    <w:rsid w:val="004D4D82"/>
    <w:rsid w:val="004E121F"/>
    <w:rsid w:val="004E1624"/>
    <w:rsid w:val="004E3F0A"/>
    <w:rsid w:val="004E68C9"/>
    <w:rsid w:val="004E6D3C"/>
    <w:rsid w:val="004E6DA0"/>
    <w:rsid w:val="004F1812"/>
    <w:rsid w:val="0051048D"/>
    <w:rsid w:val="00512705"/>
    <w:rsid w:val="00513731"/>
    <w:rsid w:val="00513D26"/>
    <w:rsid w:val="0051580D"/>
    <w:rsid w:val="00515EE6"/>
    <w:rsid w:val="005212EB"/>
    <w:rsid w:val="005258F5"/>
    <w:rsid w:val="005323ED"/>
    <w:rsid w:val="00542455"/>
    <w:rsid w:val="00547111"/>
    <w:rsid w:val="005500CA"/>
    <w:rsid w:val="0055292B"/>
    <w:rsid w:val="00552A15"/>
    <w:rsid w:val="00554679"/>
    <w:rsid w:val="0055490B"/>
    <w:rsid w:val="005627D0"/>
    <w:rsid w:val="005643D6"/>
    <w:rsid w:val="005670C1"/>
    <w:rsid w:val="005746C3"/>
    <w:rsid w:val="00574CC0"/>
    <w:rsid w:val="005772D1"/>
    <w:rsid w:val="005774CC"/>
    <w:rsid w:val="00582505"/>
    <w:rsid w:val="005830A8"/>
    <w:rsid w:val="005835FE"/>
    <w:rsid w:val="00586A42"/>
    <w:rsid w:val="00586F12"/>
    <w:rsid w:val="0058764D"/>
    <w:rsid w:val="00592D74"/>
    <w:rsid w:val="00594488"/>
    <w:rsid w:val="005A42D4"/>
    <w:rsid w:val="005B21CF"/>
    <w:rsid w:val="005B2252"/>
    <w:rsid w:val="005B3B1B"/>
    <w:rsid w:val="005C222A"/>
    <w:rsid w:val="005C4B93"/>
    <w:rsid w:val="005D22F2"/>
    <w:rsid w:val="005D31CC"/>
    <w:rsid w:val="005D3825"/>
    <w:rsid w:val="005D4470"/>
    <w:rsid w:val="005E2C44"/>
    <w:rsid w:val="005E3AD3"/>
    <w:rsid w:val="005E6AAC"/>
    <w:rsid w:val="005F038E"/>
    <w:rsid w:val="005F672A"/>
    <w:rsid w:val="0060046F"/>
    <w:rsid w:val="00600511"/>
    <w:rsid w:val="006020DB"/>
    <w:rsid w:val="00602E31"/>
    <w:rsid w:val="00603C33"/>
    <w:rsid w:val="00604A41"/>
    <w:rsid w:val="006100FA"/>
    <w:rsid w:val="00611FD4"/>
    <w:rsid w:val="00620EEA"/>
    <w:rsid w:val="00621188"/>
    <w:rsid w:val="00621C5C"/>
    <w:rsid w:val="006255B1"/>
    <w:rsid w:val="006257ED"/>
    <w:rsid w:val="00625CDA"/>
    <w:rsid w:val="0063112A"/>
    <w:rsid w:val="0063468B"/>
    <w:rsid w:val="006374D4"/>
    <w:rsid w:val="00637F13"/>
    <w:rsid w:val="00640FE2"/>
    <w:rsid w:val="006419DA"/>
    <w:rsid w:val="0064222C"/>
    <w:rsid w:val="006433E2"/>
    <w:rsid w:val="00646E88"/>
    <w:rsid w:val="00651D97"/>
    <w:rsid w:val="00653B65"/>
    <w:rsid w:val="006607AD"/>
    <w:rsid w:val="00660846"/>
    <w:rsid w:val="00661CD0"/>
    <w:rsid w:val="0066266E"/>
    <w:rsid w:val="00665C47"/>
    <w:rsid w:val="0067131B"/>
    <w:rsid w:val="00671C27"/>
    <w:rsid w:val="0067260F"/>
    <w:rsid w:val="006762B2"/>
    <w:rsid w:val="00676B88"/>
    <w:rsid w:val="00681ED5"/>
    <w:rsid w:val="006824F0"/>
    <w:rsid w:val="00691715"/>
    <w:rsid w:val="00693AF6"/>
    <w:rsid w:val="00694D59"/>
    <w:rsid w:val="00695808"/>
    <w:rsid w:val="006A0B99"/>
    <w:rsid w:val="006A46A2"/>
    <w:rsid w:val="006B46FB"/>
    <w:rsid w:val="006B4DB9"/>
    <w:rsid w:val="006C4C05"/>
    <w:rsid w:val="006C5DFF"/>
    <w:rsid w:val="006C6839"/>
    <w:rsid w:val="006D0A89"/>
    <w:rsid w:val="006D429F"/>
    <w:rsid w:val="006D7217"/>
    <w:rsid w:val="006D7D9F"/>
    <w:rsid w:val="006E05FB"/>
    <w:rsid w:val="006E0C58"/>
    <w:rsid w:val="006E21FB"/>
    <w:rsid w:val="006E48B9"/>
    <w:rsid w:val="006E789B"/>
    <w:rsid w:val="006E7E57"/>
    <w:rsid w:val="006F0AAD"/>
    <w:rsid w:val="006F14D3"/>
    <w:rsid w:val="006F15D7"/>
    <w:rsid w:val="006F1A0F"/>
    <w:rsid w:val="006F58DE"/>
    <w:rsid w:val="006F59B4"/>
    <w:rsid w:val="006F5A76"/>
    <w:rsid w:val="006F7349"/>
    <w:rsid w:val="006F7E8C"/>
    <w:rsid w:val="00701B9F"/>
    <w:rsid w:val="007029F2"/>
    <w:rsid w:val="00704B81"/>
    <w:rsid w:val="00705602"/>
    <w:rsid w:val="007109AC"/>
    <w:rsid w:val="007110D9"/>
    <w:rsid w:val="007134B6"/>
    <w:rsid w:val="00713C26"/>
    <w:rsid w:val="00715D15"/>
    <w:rsid w:val="00717391"/>
    <w:rsid w:val="007176FF"/>
    <w:rsid w:val="00725097"/>
    <w:rsid w:val="00725826"/>
    <w:rsid w:val="007279B4"/>
    <w:rsid w:val="0073291E"/>
    <w:rsid w:val="00735155"/>
    <w:rsid w:val="00735CCA"/>
    <w:rsid w:val="00736830"/>
    <w:rsid w:val="007473C6"/>
    <w:rsid w:val="00750021"/>
    <w:rsid w:val="00752F80"/>
    <w:rsid w:val="00754D3A"/>
    <w:rsid w:val="00756248"/>
    <w:rsid w:val="00763841"/>
    <w:rsid w:val="0076464A"/>
    <w:rsid w:val="007677BE"/>
    <w:rsid w:val="00770B7B"/>
    <w:rsid w:val="00772100"/>
    <w:rsid w:val="00776E76"/>
    <w:rsid w:val="00781B05"/>
    <w:rsid w:val="00785D37"/>
    <w:rsid w:val="0078605E"/>
    <w:rsid w:val="00786276"/>
    <w:rsid w:val="00786431"/>
    <w:rsid w:val="00786F5B"/>
    <w:rsid w:val="007911C9"/>
    <w:rsid w:val="00791918"/>
    <w:rsid w:val="00791F5B"/>
    <w:rsid w:val="00792342"/>
    <w:rsid w:val="00792D82"/>
    <w:rsid w:val="007938E9"/>
    <w:rsid w:val="007977A8"/>
    <w:rsid w:val="007B02A5"/>
    <w:rsid w:val="007B1D15"/>
    <w:rsid w:val="007B512A"/>
    <w:rsid w:val="007B56C3"/>
    <w:rsid w:val="007C2097"/>
    <w:rsid w:val="007C7064"/>
    <w:rsid w:val="007D6A07"/>
    <w:rsid w:val="007E2FA0"/>
    <w:rsid w:val="007E39EE"/>
    <w:rsid w:val="007E4CFC"/>
    <w:rsid w:val="007F0E29"/>
    <w:rsid w:val="007F2282"/>
    <w:rsid w:val="007F23F1"/>
    <w:rsid w:val="007F7259"/>
    <w:rsid w:val="007F7BA1"/>
    <w:rsid w:val="00800E34"/>
    <w:rsid w:val="008033E0"/>
    <w:rsid w:val="008040A8"/>
    <w:rsid w:val="00805A69"/>
    <w:rsid w:val="00810402"/>
    <w:rsid w:val="00810C32"/>
    <w:rsid w:val="00812170"/>
    <w:rsid w:val="008144E6"/>
    <w:rsid w:val="00814543"/>
    <w:rsid w:val="00814719"/>
    <w:rsid w:val="008159B9"/>
    <w:rsid w:val="00815DC3"/>
    <w:rsid w:val="00822226"/>
    <w:rsid w:val="00822D50"/>
    <w:rsid w:val="00825117"/>
    <w:rsid w:val="00826164"/>
    <w:rsid w:val="00826CC6"/>
    <w:rsid w:val="008279FA"/>
    <w:rsid w:val="00831C09"/>
    <w:rsid w:val="008338BB"/>
    <w:rsid w:val="00834C0D"/>
    <w:rsid w:val="008416A5"/>
    <w:rsid w:val="008440E7"/>
    <w:rsid w:val="00844B53"/>
    <w:rsid w:val="00850BEA"/>
    <w:rsid w:val="00851B98"/>
    <w:rsid w:val="00851F18"/>
    <w:rsid w:val="00852674"/>
    <w:rsid w:val="00853EB4"/>
    <w:rsid w:val="0085442F"/>
    <w:rsid w:val="00855D79"/>
    <w:rsid w:val="00856B08"/>
    <w:rsid w:val="00857CE1"/>
    <w:rsid w:val="00861FEE"/>
    <w:rsid w:val="008626E7"/>
    <w:rsid w:val="00864CE2"/>
    <w:rsid w:val="00864E24"/>
    <w:rsid w:val="00865168"/>
    <w:rsid w:val="00870EE7"/>
    <w:rsid w:val="00871765"/>
    <w:rsid w:val="008717C1"/>
    <w:rsid w:val="00871E81"/>
    <w:rsid w:val="00873D58"/>
    <w:rsid w:val="00875599"/>
    <w:rsid w:val="00877B43"/>
    <w:rsid w:val="00877BFE"/>
    <w:rsid w:val="0088293E"/>
    <w:rsid w:val="008863B9"/>
    <w:rsid w:val="0089016B"/>
    <w:rsid w:val="008944A9"/>
    <w:rsid w:val="00894ECD"/>
    <w:rsid w:val="008A35B3"/>
    <w:rsid w:val="008A3DE5"/>
    <w:rsid w:val="008A45A6"/>
    <w:rsid w:val="008B238F"/>
    <w:rsid w:val="008B7CC6"/>
    <w:rsid w:val="008C167F"/>
    <w:rsid w:val="008C210B"/>
    <w:rsid w:val="008C321D"/>
    <w:rsid w:val="008C3C0E"/>
    <w:rsid w:val="008C63FE"/>
    <w:rsid w:val="008C6F6F"/>
    <w:rsid w:val="008C7837"/>
    <w:rsid w:val="008D0D2C"/>
    <w:rsid w:val="008D46B0"/>
    <w:rsid w:val="008D57B1"/>
    <w:rsid w:val="008E2779"/>
    <w:rsid w:val="008E40B8"/>
    <w:rsid w:val="008F3789"/>
    <w:rsid w:val="008F4532"/>
    <w:rsid w:val="008F66CD"/>
    <w:rsid w:val="008F686C"/>
    <w:rsid w:val="008F7618"/>
    <w:rsid w:val="00901314"/>
    <w:rsid w:val="00901D41"/>
    <w:rsid w:val="009122F4"/>
    <w:rsid w:val="009148DE"/>
    <w:rsid w:val="00916620"/>
    <w:rsid w:val="009172E0"/>
    <w:rsid w:val="0092585B"/>
    <w:rsid w:val="00930985"/>
    <w:rsid w:val="00931BF3"/>
    <w:rsid w:val="00935BCE"/>
    <w:rsid w:val="00936A08"/>
    <w:rsid w:val="009373AA"/>
    <w:rsid w:val="00941E30"/>
    <w:rsid w:val="0094781D"/>
    <w:rsid w:val="00951328"/>
    <w:rsid w:val="009522C4"/>
    <w:rsid w:val="00957BE9"/>
    <w:rsid w:val="00957E1B"/>
    <w:rsid w:val="009611E4"/>
    <w:rsid w:val="00963065"/>
    <w:rsid w:val="009666F1"/>
    <w:rsid w:val="00967C5B"/>
    <w:rsid w:val="0097081A"/>
    <w:rsid w:val="00970D92"/>
    <w:rsid w:val="0097227E"/>
    <w:rsid w:val="009732FF"/>
    <w:rsid w:val="009777D9"/>
    <w:rsid w:val="00984207"/>
    <w:rsid w:val="00985B14"/>
    <w:rsid w:val="009866F2"/>
    <w:rsid w:val="0099121F"/>
    <w:rsid w:val="00991B88"/>
    <w:rsid w:val="009958C3"/>
    <w:rsid w:val="00997E96"/>
    <w:rsid w:val="009A245C"/>
    <w:rsid w:val="009A2CDD"/>
    <w:rsid w:val="009A5753"/>
    <w:rsid w:val="009A579D"/>
    <w:rsid w:val="009B0317"/>
    <w:rsid w:val="009B15E2"/>
    <w:rsid w:val="009C0910"/>
    <w:rsid w:val="009C58D4"/>
    <w:rsid w:val="009D2738"/>
    <w:rsid w:val="009D4AF4"/>
    <w:rsid w:val="009D61F2"/>
    <w:rsid w:val="009D6F70"/>
    <w:rsid w:val="009E0596"/>
    <w:rsid w:val="009E0D3B"/>
    <w:rsid w:val="009E2A7F"/>
    <w:rsid w:val="009E3297"/>
    <w:rsid w:val="009E3C22"/>
    <w:rsid w:val="009E3FA8"/>
    <w:rsid w:val="009F0121"/>
    <w:rsid w:val="009F4996"/>
    <w:rsid w:val="009F5C80"/>
    <w:rsid w:val="009F734F"/>
    <w:rsid w:val="00A01EE1"/>
    <w:rsid w:val="00A05B51"/>
    <w:rsid w:val="00A05ED4"/>
    <w:rsid w:val="00A109C0"/>
    <w:rsid w:val="00A142BA"/>
    <w:rsid w:val="00A1482A"/>
    <w:rsid w:val="00A151E0"/>
    <w:rsid w:val="00A173FC"/>
    <w:rsid w:val="00A246B6"/>
    <w:rsid w:val="00A24B55"/>
    <w:rsid w:val="00A2625A"/>
    <w:rsid w:val="00A3100D"/>
    <w:rsid w:val="00A32303"/>
    <w:rsid w:val="00A32831"/>
    <w:rsid w:val="00A34930"/>
    <w:rsid w:val="00A37C33"/>
    <w:rsid w:val="00A41B88"/>
    <w:rsid w:val="00A439C5"/>
    <w:rsid w:val="00A43A6C"/>
    <w:rsid w:val="00A444FF"/>
    <w:rsid w:val="00A46B98"/>
    <w:rsid w:val="00A47ADB"/>
    <w:rsid w:val="00A47E70"/>
    <w:rsid w:val="00A50CF0"/>
    <w:rsid w:val="00A52E05"/>
    <w:rsid w:val="00A6182A"/>
    <w:rsid w:val="00A701FA"/>
    <w:rsid w:val="00A7179D"/>
    <w:rsid w:val="00A72C17"/>
    <w:rsid w:val="00A7671C"/>
    <w:rsid w:val="00A813B8"/>
    <w:rsid w:val="00A83623"/>
    <w:rsid w:val="00A8534E"/>
    <w:rsid w:val="00A861ED"/>
    <w:rsid w:val="00A90343"/>
    <w:rsid w:val="00A90BB3"/>
    <w:rsid w:val="00A90E46"/>
    <w:rsid w:val="00A91CB9"/>
    <w:rsid w:val="00A93E23"/>
    <w:rsid w:val="00A95883"/>
    <w:rsid w:val="00AA0CA3"/>
    <w:rsid w:val="00AA2CBC"/>
    <w:rsid w:val="00AA74CA"/>
    <w:rsid w:val="00AA7560"/>
    <w:rsid w:val="00AB0737"/>
    <w:rsid w:val="00AB24A1"/>
    <w:rsid w:val="00AB355A"/>
    <w:rsid w:val="00AC1191"/>
    <w:rsid w:val="00AC2415"/>
    <w:rsid w:val="00AC34B4"/>
    <w:rsid w:val="00AC3906"/>
    <w:rsid w:val="00AC3BB9"/>
    <w:rsid w:val="00AC4ECB"/>
    <w:rsid w:val="00AC5287"/>
    <w:rsid w:val="00AC5820"/>
    <w:rsid w:val="00AC7416"/>
    <w:rsid w:val="00AD1CD8"/>
    <w:rsid w:val="00AE0085"/>
    <w:rsid w:val="00AE661B"/>
    <w:rsid w:val="00AE711D"/>
    <w:rsid w:val="00AE7D1E"/>
    <w:rsid w:val="00AF1C55"/>
    <w:rsid w:val="00AF7A1F"/>
    <w:rsid w:val="00B01C22"/>
    <w:rsid w:val="00B025AF"/>
    <w:rsid w:val="00B03771"/>
    <w:rsid w:val="00B05BE9"/>
    <w:rsid w:val="00B12CC8"/>
    <w:rsid w:val="00B14971"/>
    <w:rsid w:val="00B2090C"/>
    <w:rsid w:val="00B236F2"/>
    <w:rsid w:val="00B256FA"/>
    <w:rsid w:val="00B258BB"/>
    <w:rsid w:val="00B30CC2"/>
    <w:rsid w:val="00B31E6D"/>
    <w:rsid w:val="00B33DA9"/>
    <w:rsid w:val="00B3426D"/>
    <w:rsid w:val="00B36276"/>
    <w:rsid w:val="00B4214D"/>
    <w:rsid w:val="00B431F9"/>
    <w:rsid w:val="00B50B44"/>
    <w:rsid w:val="00B52CB4"/>
    <w:rsid w:val="00B555DB"/>
    <w:rsid w:val="00B560A7"/>
    <w:rsid w:val="00B57D28"/>
    <w:rsid w:val="00B64DAB"/>
    <w:rsid w:val="00B67B97"/>
    <w:rsid w:val="00B709D3"/>
    <w:rsid w:val="00B70F44"/>
    <w:rsid w:val="00B71E87"/>
    <w:rsid w:val="00B82863"/>
    <w:rsid w:val="00B82941"/>
    <w:rsid w:val="00B82C50"/>
    <w:rsid w:val="00B836B6"/>
    <w:rsid w:val="00B86267"/>
    <w:rsid w:val="00B900C7"/>
    <w:rsid w:val="00B93168"/>
    <w:rsid w:val="00B9347B"/>
    <w:rsid w:val="00B93CB7"/>
    <w:rsid w:val="00B968C8"/>
    <w:rsid w:val="00B97C9B"/>
    <w:rsid w:val="00BA0F2C"/>
    <w:rsid w:val="00BA31EF"/>
    <w:rsid w:val="00BA3953"/>
    <w:rsid w:val="00BA3EC5"/>
    <w:rsid w:val="00BA51D9"/>
    <w:rsid w:val="00BA5272"/>
    <w:rsid w:val="00BA5FA4"/>
    <w:rsid w:val="00BB0661"/>
    <w:rsid w:val="00BB0815"/>
    <w:rsid w:val="00BB1A21"/>
    <w:rsid w:val="00BB5DFC"/>
    <w:rsid w:val="00BC3D16"/>
    <w:rsid w:val="00BC4E73"/>
    <w:rsid w:val="00BC7BF8"/>
    <w:rsid w:val="00BD07EE"/>
    <w:rsid w:val="00BD279D"/>
    <w:rsid w:val="00BD2CB5"/>
    <w:rsid w:val="00BD3B95"/>
    <w:rsid w:val="00BD5D64"/>
    <w:rsid w:val="00BD6A5A"/>
    <w:rsid w:val="00BD6BB8"/>
    <w:rsid w:val="00BE46AB"/>
    <w:rsid w:val="00BE4B49"/>
    <w:rsid w:val="00BE4C2B"/>
    <w:rsid w:val="00BF4618"/>
    <w:rsid w:val="00BF723F"/>
    <w:rsid w:val="00C01CBC"/>
    <w:rsid w:val="00C02A43"/>
    <w:rsid w:val="00C0536C"/>
    <w:rsid w:val="00C11A1E"/>
    <w:rsid w:val="00C11C0E"/>
    <w:rsid w:val="00C12BD1"/>
    <w:rsid w:val="00C138DD"/>
    <w:rsid w:val="00C13B37"/>
    <w:rsid w:val="00C2192A"/>
    <w:rsid w:val="00C25C74"/>
    <w:rsid w:val="00C267FC"/>
    <w:rsid w:val="00C2736B"/>
    <w:rsid w:val="00C32EB4"/>
    <w:rsid w:val="00C34B55"/>
    <w:rsid w:val="00C34E47"/>
    <w:rsid w:val="00C365A8"/>
    <w:rsid w:val="00C4183E"/>
    <w:rsid w:val="00C47750"/>
    <w:rsid w:val="00C50174"/>
    <w:rsid w:val="00C54332"/>
    <w:rsid w:val="00C55278"/>
    <w:rsid w:val="00C556A1"/>
    <w:rsid w:val="00C6313B"/>
    <w:rsid w:val="00C633B3"/>
    <w:rsid w:val="00C64794"/>
    <w:rsid w:val="00C66BA2"/>
    <w:rsid w:val="00C66E6B"/>
    <w:rsid w:val="00C67702"/>
    <w:rsid w:val="00C705C4"/>
    <w:rsid w:val="00C718AF"/>
    <w:rsid w:val="00C7671C"/>
    <w:rsid w:val="00C77672"/>
    <w:rsid w:val="00C81470"/>
    <w:rsid w:val="00C83023"/>
    <w:rsid w:val="00C8448B"/>
    <w:rsid w:val="00C94CA6"/>
    <w:rsid w:val="00C95985"/>
    <w:rsid w:val="00C96211"/>
    <w:rsid w:val="00C96984"/>
    <w:rsid w:val="00CA1711"/>
    <w:rsid w:val="00CA29AA"/>
    <w:rsid w:val="00CA6660"/>
    <w:rsid w:val="00CA7CA4"/>
    <w:rsid w:val="00CB07A0"/>
    <w:rsid w:val="00CB6574"/>
    <w:rsid w:val="00CB68EB"/>
    <w:rsid w:val="00CB7034"/>
    <w:rsid w:val="00CB7878"/>
    <w:rsid w:val="00CC5026"/>
    <w:rsid w:val="00CC68D0"/>
    <w:rsid w:val="00CC7AF9"/>
    <w:rsid w:val="00CD2164"/>
    <w:rsid w:val="00CE50F0"/>
    <w:rsid w:val="00CE5762"/>
    <w:rsid w:val="00CE7324"/>
    <w:rsid w:val="00CE7D70"/>
    <w:rsid w:val="00CF207A"/>
    <w:rsid w:val="00CF5CE1"/>
    <w:rsid w:val="00D03F9A"/>
    <w:rsid w:val="00D04D30"/>
    <w:rsid w:val="00D06D51"/>
    <w:rsid w:val="00D07DFA"/>
    <w:rsid w:val="00D134F8"/>
    <w:rsid w:val="00D14BC0"/>
    <w:rsid w:val="00D178F9"/>
    <w:rsid w:val="00D20A58"/>
    <w:rsid w:val="00D24991"/>
    <w:rsid w:val="00D2518E"/>
    <w:rsid w:val="00D27912"/>
    <w:rsid w:val="00D27A92"/>
    <w:rsid w:val="00D27C18"/>
    <w:rsid w:val="00D303AB"/>
    <w:rsid w:val="00D30496"/>
    <w:rsid w:val="00D33C45"/>
    <w:rsid w:val="00D3589B"/>
    <w:rsid w:val="00D37E62"/>
    <w:rsid w:val="00D4201B"/>
    <w:rsid w:val="00D42D0F"/>
    <w:rsid w:val="00D44541"/>
    <w:rsid w:val="00D471B3"/>
    <w:rsid w:val="00D50255"/>
    <w:rsid w:val="00D5116F"/>
    <w:rsid w:val="00D5147B"/>
    <w:rsid w:val="00D5655E"/>
    <w:rsid w:val="00D60B8B"/>
    <w:rsid w:val="00D66520"/>
    <w:rsid w:val="00D667D0"/>
    <w:rsid w:val="00D824EF"/>
    <w:rsid w:val="00D866DC"/>
    <w:rsid w:val="00D86B09"/>
    <w:rsid w:val="00D90979"/>
    <w:rsid w:val="00D92472"/>
    <w:rsid w:val="00DA2D12"/>
    <w:rsid w:val="00DA6BC6"/>
    <w:rsid w:val="00DB180A"/>
    <w:rsid w:val="00DB2CEB"/>
    <w:rsid w:val="00DB6C09"/>
    <w:rsid w:val="00DC1F7F"/>
    <w:rsid w:val="00DC23FD"/>
    <w:rsid w:val="00DD064F"/>
    <w:rsid w:val="00DD3CBE"/>
    <w:rsid w:val="00DD5131"/>
    <w:rsid w:val="00DE34CF"/>
    <w:rsid w:val="00DE7A05"/>
    <w:rsid w:val="00DF0185"/>
    <w:rsid w:val="00DF0E2A"/>
    <w:rsid w:val="00DF1BEB"/>
    <w:rsid w:val="00DF1C04"/>
    <w:rsid w:val="00E004F2"/>
    <w:rsid w:val="00E01545"/>
    <w:rsid w:val="00E01926"/>
    <w:rsid w:val="00E022D3"/>
    <w:rsid w:val="00E03D38"/>
    <w:rsid w:val="00E06013"/>
    <w:rsid w:val="00E10620"/>
    <w:rsid w:val="00E12EA9"/>
    <w:rsid w:val="00E13F3D"/>
    <w:rsid w:val="00E17DF5"/>
    <w:rsid w:val="00E20027"/>
    <w:rsid w:val="00E22DC3"/>
    <w:rsid w:val="00E23E38"/>
    <w:rsid w:val="00E2618B"/>
    <w:rsid w:val="00E3429C"/>
    <w:rsid w:val="00E34898"/>
    <w:rsid w:val="00E36D1E"/>
    <w:rsid w:val="00E36EC3"/>
    <w:rsid w:val="00E37D6E"/>
    <w:rsid w:val="00E37E43"/>
    <w:rsid w:val="00E41846"/>
    <w:rsid w:val="00E51E42"/>
    <w:rsid w:val="00E5467D"/>
    <w:rsid w:val="00E56202"/>
    <w:rsid w:val="00E60D15"/>
    <w:rsid w:val="00E66810"/>
    <w:rsid w:val="00E71C86"/>
    <w:rsid w:val="00E73B42"/>
    <w:rsid w:val="00E75489"/>
    <w:rsid w:val="00E80283"/>
    <w:rsid w:val="00E8057D"/>
    <w:rsid w:val="00E8084B"/>
    <w:rsid w:val="00E830C5"/>
    <w:rsid w:val="00E861F9"/>
    <w:rsid w:val="00E93E91"/>
    <w:rsid w:val="00E95AFF"/>
    <w:rsid w:val="00EA13E4"/>
    <w:rsid w:val="00EA6556"/>
    <w:rsid w:val="00EA7C24"/>
    <w:rsid w:val="00EB0143"/>
    <w:rsid w:val="00EB0835"/>
    <w:rsid w:val="00EB09B7"/>
    <w:rsid w:val="00EB50E9"/>
    <w:rsid w:val="00EB62FD"/>
    <w:rsid w:val="00EB663E"/>
    <w:rsid w:val="00EB6B1B"/>
    <w:rsid w:val="00EC3CFA"/>
    <w:rsid w:val="00EC3E47"/>
    <w:rsid w:val="00EC4326"/>
    <w:rsid w:val="00EE006C"/>
    <w:rsid w:val="00EE5CE8"/>
    <w:rsid w:val="00EE7D7C"/>
    <w:rsid w:val="00EF212E"/>
    <w:rsid w:val="00EF4109"/>
    <w:rsid w:val="00EF691C"/>
    <w:rsid w:val="00EF70F1"/>
    <w:rsid w:val="00F030CB"/>
    <w:rsid w:val="00F03A0D"/>
    <w:rsid w:val="00F05016"/>
    <w:rsid w:val="00F11D51"/>
    <w:rsid w:val="00F16B0C"/>
    <w:rsid w:val="00F21293"/>
    <w:rsid w:val="00F258D5"/>
    <w:rsid w:val="00F25D98"/>
    <w:rsid w:val="00F26DA7"/>
    <w:rsid w:val="00F300FB"/>
    <w:rsid w:val="00F3108A"/>
    <w:rsid w:val="00F33372"/>
    <w:rsid w:val="00F368BB"/>
    <w:rsid w:val="00F40674"/>
    <w:rsid w:val="00F4449F"/>
    <w:rsid w:val="00F4670A"/>
    <w:rsid w:val="00F47A8D"/>
    <w:rsid w:val="00F47DD4"/>
    <w:rsid w:val="00F52F77"/>
    <w:rsid w:val="00F54BD1"/>
    <w:rsid w:val="00F71046"/>
    <w:rsid w:val="00F71468"/>
    <w:rsid w:val="00F717EA"/>
    <w:rsid w:val="00F71C25"/>
    <w:rsid w:val="00F8015D"/>
    <w:rsid w:val="00F8277E"/>
    <w:rsid w:val="00F83A24"/>
    <w:rsid w:val="00F83A9D"/>
    <w:rsid w:val="00F946B6"/>
    <w:rsid w:val="00FA04EF"/>
    <w:rsid w:val="00FA14D2"/>
    <w:rsid w:val="00FA2BAA"/>
    <w:rsid w:val="00FA2F59"/>
    <w:rsid w:val="00FA4EC7"/>
    <w:rsid w:val="00FA61CD"/>
    <w:rsid w:val="00FA625E"/>
    <w:rsid w:val="00FB1E6C"/>
    <w:rsid w:val="00FB6386"/>
    <w:rsid w:val="00FC04BC"/>
    <w:rsid w:val="00FC5B41"/>
    <w:rsid w:val="00FC6FB5"/>
    <w:rsid w:val="00FC73F3"/>
    <w:rsid w:val="00FC7A1F"/>
    <w:rsid w:val="00FD3346"/>
    <w:rsid w:val="00FD53E6"/>
    <w:rsid w:val="00FE0E0C"/>
    <w:rsid w:val="00FE27F6"/>
    <w:rsid w:val="00FE5352"/>
    <w:rsid w:val="00FE705D"/>
    <w:rsid w:val="00FF56C2"/>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796EB17-7850-45CD-8C50-CDDB323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uiPriority w:val="99"/>
    <w:qFormat/>
    <w:rsid w:val="000B7FED"/>
    <w:pPr>
      <w:ind w:left="0" w:firstLine="0"/>
      <w:outlineLvl w:val="7"/>
    </w:pPr>
  </w:style>
  <w:style w:type="paragraph" w:styleId="9">
    <w:name w:val="heading 9"/>
    <w:aliases w:val="Figure Heading,FH"/>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99"/>
    <w:qFormat/>
    <w:rsid w:val="000B7FED"/>
    <w:pPr>
      <w:spacing w:before="180"/>
      <w:ind w:left="2693" w:hanging="2693"/>
    </w:pPr>
    <w:rPr>
      <w:b/>
    </w:rPr>
  </w:style>
  <w:style w:type="paragraph" w:styleId="TOC1">
    <w:name w:val="toc 1"/>
    <w:uiPriority w:val="9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qFormat/>
    <w:rsid w:val="000B7FED"/>
    <w:pPr>
      <w:ind w:left="1701" w:hanging="1701"/>
    </w:pPr>
  </w:style>
  <w:style w:type="paragraph" w:styleId="TOC4">
    <w:name w:val="toc 4"/>
    <w:basedOn w:val="TOC3"/>
    <w:uiPriority w:val="99"/>
    <w:qFormat/>
    <w:rsid w:val="000B7FED"/>
    <w:pPr>
      <w:ind w:left="1418" w:hanging="1418"/>
    </w:pPr>
  </w:style>
  <w:style w:type="paragraph" w:styleId="TOC3">
    <w:name w:val="toc 3"/>
    <w:basedOn w:val="TOC2"/>
    <w:uiPriority w:val="99"/>
    <w:qFormat/>
    <w:rsid w:val="000B7FED"/>
    <w:pPr>
      <w:ind w:left="1134" w:hanging="1134"/>
    </w:pPr>
  </w:style>
  <w:style w:type="paragraph" w:styleId="TOC2">
    <w:name w:val="toc 2"/>
    <w:basedOn w:val="TOC1"/>
    <w:uiPriority w:val="99"/>
    <w:qFormat/>
    <w:rsid w:val="000B7FED"/>
    <w:pPr>
      <w:keepNext w:val="0"/>
      <w:spacing w:before="0"/>
      <w:ind w:left="851" w:hanging="851"/>
    </w:pPr>
    <w:rPr>
      <w:sz w:val="20"/>
    </w:rPr>
  </w:style>
  <w:style w:type="paragraph" w:styleId="21">
    <w:name w:val="index 2"/>
    <w:basedOn w:val="11"/>
    <w:uiPriority w:val="99"/>
    <w:qFormat/>
    <w:rsid w:val="000B7FED"/>
    <w:pPr>
      <w:ind w:left="284"/>
    </w:pPr>
  </w:style>
  <w:style w:type="paragraph" w:styleId="11">
    <w:name w:val="index 1"/>
    <w:basedOn w:val="a"/>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qFormat/>
    <w:rsid w:val="000B7FED"/>
    <w:pPr>
      <w:outlineLvl w:val="9"/>
    </w:pPr>
  </w:style>
  <w:style w:type="paragraph" w:styleId="22">
    <w:name w:val="List Number 2"/>
    <w:basedOn w:val="a3"/>
    <w:uiPriority w:val="99"/>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99"/>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
    <w:uiPriority w:val="99"/>
    <w:qFormat/>
    <w:rsid w:val="000B7FED"/>
    <w:pPr>
      <w:ind w:left="1985" w:hanging="1985"/>
    </w:pPr>
  </w:style>
  <w:style w:type="paragraph" w:styleId="TOC7">
    <w:name w:val="toc 7"/>
    <w:basedOn w:val="TOC6"/>
    <w:next w:val="a"/>
    <w:uiPriority w:val="99"/>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uiPriority w:val="99"/>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25">
    <w:name w:val="List 2"/>
    <w:basedOn w:val="aa"/>
    <w:link w:val="26"/>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uiPriority w:val="99"/>
    <w:qFormat/>
    <w:rsid w:val="000B7FED"/>
    <w:pPr>
      <w:ind w:left="1135"/>
    </w:pPr>
  </w:style>
  <w:style w:type="paragraph" w:styleId="42">
    <w:name w:val="List 4"/>
    <w:basedOn w:val="34"/>
    <w:uiPriority w:val="99"/>
    <w:qFormat/>
    <w:rsid w:val="000B7FED"/>
    <w:pPr>
      <w:ind w:left="1418"/>
    </w:pPr>
  </w:style>
  <w:style w:type="paragraph" w:styleId="51">
    <w:name w:val="List 5"/>
    <w:basedOn w:val="42"/>
    <w:uiPriority w:val="99"/>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uiPriority w:val="99"/>
    <w:qFormat/>
    <w:rsid w:val="000B7FED"/>
    <w:pPr>
      <w:ind w:left="1418"/>
    </w:pPr>
  </w:style>
  <w:style w:type="paragraph" w:styleId="52">
    <w:name w:val="List Bullet 5"/>
    <w:basedOn w:val="43"/>
    <w:uiPriority w:val="99"/>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uiPriority w:val="99"/>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713C26"/>
    <w:rPr>
      <w:rFonts w:ascii="Arial" w:hAnsi="Arial"/>
      <w:sz w:val="32"/>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713C26"/>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713C26"/>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713C26"/>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80">
    <w:name w:val="标题 8 字符"/>
    <w:aliases w:val="Table Heading 字符"/>
    <w:link w:val="8"/>
    <w:uiPriority w:val="99"/>
    <w:qFormat/>
    <w:rsid w:val="00713C26"/>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qFormat/>
    <w:rsid w:val="00713C26"/>
    <w:rPr>
      <w:rFonts w:ascii="Arial" w:hAnsi="Arial"/>
      <w:b/>
      <w:noProof/>
      <w:sz w:val="18"/>
      <w:lang w:val="en-GB" w:eastAsia="en-US"/>
    </w:rPr>
  </w:style>
  <w:style w:type="character" w:customStyle="1" w:styleId="ae">
    <w:name w:val="页脚 字符"/>
    <w:aliases w:val="footer odd 字符,footer 字符,fo 字符,pie de página 字符"/>
    <w:link w:val="ad"/>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宋体"/>
    </w:rPr>
  </w:style>
  <w:style w:type="paragraph" w:customStyle="1" w:styleId="Guidance">
    <w:name w:val="Guidance"/>
    <w:basedOn w:val="a"/>
    <w:uiPriority w:val="99"/>
    <w:qFormat/>
    <w:rsid w:val="00713C26"/>
    <w:rPr>
      <w:rFonts w:eastAsia="宋体"/>
      <w:i/>
      <w:color w:val="0000FF"/>
    </w:rPr>
  </w:style>
  <w:style w:type="character" w:customStyle="1" w:styleId="af9">
    <w:name w:val="文档结构图 字符"/>
    <w:link w:val="af8"/>
    <w:uiPriority w:val="99"/>
    <w:qFormat/>
    <w:rsid w:val="00713C26"/>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713C26"/>
    <w:rPr>
      <w:rFonts w:ascii="Times New Roman" w:hAnsi="Times New Roman"/>
      <w:sz w:val="16"/>
      <w:lang w:val="en-GB" w:eastAsia="en-US"/>
    </w:rPr>
  </w:style>
  <w:style w:type="character" w:customStyle="1" w:styleId="ab">
    <w:name w:val="列表 字符"/>
    <w:link w:val="aa"/>
    <w:qFormat/>
    <w:rsid w:val="00713C26"/>
    <w:rPr>
      <w:rFonts w:ascii="Times New Roman" w:hAnsi="Times New Roman"/>
      <w:lang w:val="en-GB" w:eastAsia="en-US"/>
    </w:rPr>
  </w:style>
  <w:style w:type="character" w:customStyle="1" w:styleId="ac">
    <w:name w:val="列表项目符号 字符"/>
    <w:aliases w:val="UL 字符"/>
    <w:link w:val="a9"/>
    <w:qFormat/>
    <w:rsid w:val="00713C26"/>
    <w:rPr>
      <w:rFonts w:ascii="Times New Roman" w:hAnsi="Times New Roman"/>
      <w:lang w:val="en-GB" w:eastAsia="en-US"/>
    </w:rPr>
  </w:style>
  <w:style w:type="character" w:customStyle="1" w:styleId="24">
    <w:name w:val="列表项目符号 2 字符"/>
    <w:aliases w:val="lb2 字符"/>
    <w:link w:val="23"/>
    <w:qFormat/>
    <w:rsid w:val="00713C26"/>
    <w:rPr>
      <w:rFonts w:ascii="Times New Roman" w:hAnsi="Times New Roman"/>
      <w:lang w:val="en-GB" w:eastAsia="en-US"/>
    </w:rPr>
  </w:style>
  <w:style w:type="character" w:customStyle="1" w:styleId="33">
    <w:name w:val="列表项目符号 3 字符"/>
    <w:link w:val="32"/>
    <w:qFormat/>
    <w:rsid w:val="00713C26"/>
    <w:rPr>
      <w:rFonts w:ascii="Times New Roman" w:hAnsi="Times New Roman"/>
      <w:lang w:val="en-GB" w:eastAsia="en-US"/>
    </w:rPr>
  </w:style>
  <w:style w:type="character" w:customStyle="1" w:styleId="26">
    <w:name w:val="列表 2 字符"/>
    <w:link w:val="25"/>
    <w:qFormat/>
    <w:rsid w:val="00713C26"/>
    <w:rPr>
      <w:rFonts w:ascii="Times New Roman" w:hAnsi="Times New Roman"/>
      <w:lang w:val="en-GB" w:eastAsia="en-US"/>
    </w:rPr>
  </w:style>
  <w:style w:type="paragraph" w:styleId="afa">
    <w:name w:val="index heading"/>
    <w:basedOn w:val="a"/>
    <w:next w:val="a"/>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713C26"/>
    <w:pPr>
      <w:tabs>
        <w:tab w:val="left" w:pos="1134"/>
      </w:tabs>
      <w:spacing w:after="0"/>
    </w:pPr>
    <w:rPr>
      <w:rFonts w:eastAsia="MS Mincho"/>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c"/>
    <w:uiPriority w:val="35"/>
    <w:qFormat/>
    <w:rsid w:val="00713C26"/>
    <w:pPr>
      <w:spacing w:before="120" w:after="120"/>
    </w:pPr>
    <w:rPr>
      <w:rFonts w:eastAsia="MS Mincho"/>
      <w: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b"/>
    <w:uiPriority w:val="35"/>
    <w:qFormat/>
    <w:locked/>
    <w:rsid w:val="00713C26"/>
    <w:rPr>
      <w:rFonts w:ascii="Times New Roman" w:eastAsia="MS Mincho" w:hAnsi="Times New Roman"/>
      <w:b/>
      <w:lang w:val="en-GB" w:eastAsia="en-US"/>
    </w:rPr>
  </w:style>
  <w:style w:type="paragraph" w:customStyle="1" w:styleId="tabletext">
    <w:name w:val="table text"/>
    <w:basedOn w:val="a"/>
    <w:next w:val="table"/>
    <w:uiPriority w:val="99"/>
    <w:qFormat/>
    <w:rsid w:val="00713C26"/>
    <w:pPr>
      <w:spacing w:after="0"/>
    </w:pPr>
    <w:rPr>
      <w:rFonts w:eastAsia="MS Mincho"/>
      <w:i/>
    </w:rPr>
  </w:style>
  <w:style w:type="paragraph" w:customStyle="1" w:styleId="table">
    <w:name w:val="table"/>
    <w:basedOn w:val="a"/>
    <w:next w:val="a"/>
    <w:uiPriority w:val="99"/>
    <w:qFormat/>
    <w:rsid w:val="00713C26"/>
    <w:pPr>
      <w:spacing w:after="0"/>
      <w:jc w:val="center"/>
    </w:pPr>
    <w:rPr>
      <w:rFonts w:eastAsia="MS Mincho"/>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713C26"/>
    <w:pPr>
      <w:widowControl w:val="0"/>
      <w:spacing w:after="120"/>
    </w:pPr>
    <w:rPr>
      <w:rFonts w:eastAsia="MS Mincho"/>
      <w:sz w:val="24"/>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713C26"/>
    <w:rPr>
      <w:rFonts w:ascii="Times New Roman" w:eastAsia="MS Mincho" w:hAnsi="Times New Roman"/>
      <w:sz w:val="24"/>
      <w:lang w:val="en-GB" w:eastAsia="en-US"/>
    </w:rPr>
  </w:style>
  <w:style w:type="paragraph" w:customStyle="1" w:styleId="HE">
    <w:name w:val="HE"/>
    <w:basedOn w:val="a"/>
    <w:uiPriority w:val="99"/>
    <w:qFormat/>
    <w:rsid w:val="00713C26"/>
    <w:pPr>
      <w:spacing w:after="0"/>
    </w:pPr>
    <w:rPr>
      <w:rFonts w:eastAsia="MS Mincho"/>
      <w:b/>
    </w:rPr>
  </w:style>
  <w:style w:type="paragraph" w:styleId="aff">
    <w:name w:val="Plain Text"/>
    <w:basedOn w:val="a"/>
    <w:link w:val="aff0"/>
    <w:uiPriority w:val="99"/>
    <w:qFormat/>
    <w:rsid w:val="00713C26"/>
    <w:pPr>
      <w:spacing w:after="0"/>
    </w:pPr>
    <w:rPr>
      <w:rFonts w:ascii="Courier New" w:eastAsia="MS Mincho" w:hAnsi="Courier New"/>
    </w:rPr>
  </w:style>
  <w:style w:type="character" w:customStyle="1" w:styleId="aff0">
    <w:name w:val="纯文本 字符"/>
    <w:basedOn w:val="a0"/>
    <w:link w:val="aff"/>
    <w:uiPriority w:val="99"/>
    <w:qFormat/>
    <w:rsid w:val="00713C26"/>
    <w:rPr>
      <w:rFonts w:ascii="Courier New" w:eastAsia="MS Mincho" w:hAnsi="Courier New"/>
      <w:lang w:val="en-GB" w:eastAsia="en-US"/>
    </w:rPr>
  </w:style>
  <w:style w:type="paragraph" w:customStyle="1" w:styleId="text">
    <w:name w:val="text"/>
    <w:basedOn w:val="a"/>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a"/>
    <w:next w:val="a"/>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a"/>
    <w:uiPriority w:val="99"/>
    <w:qFormat/>
    <w:rsid w:val="00713C26"/>
    <w:pPr>
      <w:widowControl w:val="0"/>
      <w:tabs>
        <w:tab w:val="num" w:pos="360"/>
      </w:tabs>
      <w:spacing w:before="60" w:after="60"/>
      <w:ind w:left="360" w:hanging="360"/>
      <w:jc w:val="both"/>
    </w:pPr>
    <w:rPr>
      <w:rFonts w:eastAsia="MS Mincho"/>
    </w:rPr>
  </w:style>
  <w:style w:type="paragraph" w:styleId="aff1">
    <w:name w:val="Body Text Indent"/>
    <w:basedOn w:val="a"/>
    <w:link w:val="aff2"/>
    <w:uiPriority w:val="99"/>
    <w:qFormat/>
    <w:rsid w:val="00713C26"/>
    <w:pPr>
      <w:spacing w:before="240" w:after="0"/>
      <w:ind w:left="360"/>
      <w:jc w:val="both"/>
    </w:pPr>
    <w:rPr>
      <w:rFonts w:eastAsia="MS Mincho"/>
      <w:i/>
      <w:sz w:val="22"/>
    </w:rPr>
  </w:style>
  <w:style w:type="character" w:customStyle="1" w:styleId="aff2">
    <w:name w:val="正文文本缩进 字符"/>
    <w:basedOn w:val="a0"/>
    <w:link w:val="aff1"/>
    <w:uiPriority w:val="99"/>
    <w:qFormat/>
    <w:rsid w:val="00713C26"/>
    <w:rPr>
      <w:rFonts w:ascii="Times New Roman" w:eastAsia="MS Mincho" w:hAnsi="Times New Roman"/>
      <w:i/>
      <w:sz w:val="22"/>
      <w:lang w:val="en-GB" w:eastAsia="en-US"/>
    </w:rPr>
  </w:style>
  <w:style w:type="character" w:styleId="aff3">
    <w:name w:val="page number"/>
    <w:basedOn w:val="a0"/>
    <w:qFormat/>
    <w:rsid w:val="00713C26"/>
  </w:style>
  <w:style w:type="character" w:customStyle="1" w:styleId="af2">
    <w:name w:val="批注文字 字符"/>
    <w:link w:val="af1"/>
    <w:uiPriority w:val="99"/>
    <w:qFormat/>
    <w:rsid w:val="00713C26"/>
    <w:rPr>
      <w:rFonts w:ascii="Times New Roman" w:hAnsi="Times New Roman"/>
      <w:lang w:val="en-GB" w:eastAsia="en-US"/>
    </w:rPr>
  </w:style>
  <w:style w:type="paragraph" w:styleId="27">
    <w:name w:val="Body Text 2"/>
    <w:basedOn w:val="a"/>
    <w:link w:val="28"/>
    <w:uiPriority w:val="99"/>
    <w:qFormat/>
    <w:rsid w:val="00713C26"/>
    <w:pPr>
      <w:spacing w:after="0"/>
      <w:jc w:val="both"/>
    </w:pPr>
    <w:rPr>
      <w:rFonts w:eastAsia="MS Mincho"/>
      <w:sz w:val="24"/>
    </w:rPr>
  </w:style>
  <w:style w:type="character" w:customStyle="1" w:styleId="28">
    <w:name w:val="正文文本 2 字符"/>
    <w:basedOn w:val="a0"/>
    <w:link w:val="27"/>
    <w:uiPriority w:val="99"/>
    <w:qFormat/>
    <w:rsid w:val="00713C26"/>
    <w:rPr>
      <w:rFonts w:ascii="Times New Roman" w:eastAsia="MS Mincho" w:hAnsi="Times New Roman"/>
      <w:sz w:val="24"/>
      <w:lang w:val="en-GB" w:eastAsia="en-US"/>
    </w:rPr>
  </w:style>
  <w:style w:type="paragraph" w:customStyle="1" w:styleId="para">
    <w:name w:val="para"/>
    <w:basedOn w:val="a"/>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a"/>
    <w:uiPriority w:val="99"/>
    <w:qFormat/>
    <w:rsid w:val="00713C26"/>
    <w:pPr>
      <w:tabs>
        <w:tab w:val="center" w:pos="4820"/>
        <w:tab w:val="right" w:pos="9640"/>
      </w:tabs>
    </w:pPr>
    <w:rPr>
      <w:rFonts w:eastAsia="MS Mincho"/>
    </w:rPr>
  </w:style>
  <w:style w:type="paragraph" w:styleId="29">
    <w:name w:val="Body Text Indent 2"/>
    <w:basedOn w:val="a"/>
    <w:link w:val="2a"/>
    <w:uiPriority w:val="99"/>
    <w:qFormat/>
    <w:rsid w:val="00713C26"/>
    <w:pPr>
      <w:ind w:left="568" w:hanging="568"/>
    </w:pPr>
    <w:rPr>
      <w:rFonts w:eastAsia="MS Mincho"/>
    </w:rPr>
  </w:style>
  <w:style w:type="character" w:customStyle="1" w:styleId="2a">
    <w:name w:val="正文文本缩进 2 字符"/>
    <w:basedOn w:val="a0"/>
    <w:link w:val="29"/>
    <w:uiPriority w:val="99"/>
    <w:qFormat/>
    <w:rsid w:val="00713C26"/>
    <w:rPr>
      <w:rFonts w:ascii="Times New Roman" w:eastAsia="MS Mincho" w:hAnsi="Times New Roman"/>
      <w:lang w:val="en-GB" w:eastAsia="en-US"/>
    </w:rPr>
  </w:style>
  <w:style w:type="paragraph" w:customStyle="1" w:styleId="List1">
    <w:name w:val="List1"/>
    <w:basedOn w:val="a"/>
    <w:uiPriority w:val="99"/>
    <w:qFormat/>
    <w:rsid w:val="00713C26"/>
    <w:pPr>
      <w:spacing w:before="120" w:after="0" w:line="280" w:lineRule="atLeast"/>
      <w:ind w:left="360" w:hanging="360"/>
      <w:jc w:val="both"/>
    </w:pPr>
    <w:rPr>
      <w:rFonts w:ascii="Bookman" w:eastAsia="MS Mincho" w:hAnsi="Bookman"/>
      <w:lang w:val="en-US"/>
    </w:rPr>
  </w:style>
  <w:style w:type="paragraph" w:styleId="35">
    <w:name w:val="Body Text 3"/>
    <w:basedOn w:val="a"/>
    <w:link w:val="36"/>
    <w:uiPriority w:val="99"/>
    <w:qFormat/>
    <w:rsid w:val="00713C26"/>
    <w:rPr>
      <w:rFonts w:eastAsia="MS Mincho"/>
      <w:b/>
      <w:i/>
    </w:rPr>
  </w:style>
  <w:style w:type="character" w:customStyle="1" w:styleId="36">
    <w:name w:val="正文文本 3 字符"/>
    <w:basedOn w:val="a0"/>
    <w:link w:val="35"/>
    <w:uiPriority w:val="99"/>
    <w:qFormat/>
    <w:rsid w:val="00713C26"/>
    <w:rPr>
      <w:rFonts w:ascii="Times New Roman" w:eastAsia="MS Mincho" w:hAnsi="Times New Roman"/>
      <w:b/>
      <w:i/>
      <w:lang w:val="en-GB" w:eastAsia="en-US"/>
    </w:rPr>
  </w:style>
  <w:style w:type="table" w:styleId="aff4">
    <w:name w:val="Table Grid"/>
    <w:aliases w:val="SGS Table Basic 1,TableGrid"/>
    <w:basedOn w:val="a1"/>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713C26"/>
    <w:pPr>
      <w:spacing w:before="120" w:after="0"/>
      <w:jc w:val="both"/>
    </w:pPr>
    <w:rPr>
      <w:rFonts w:eastAsia="MS Mincho"/>
      <w:lang w:val="en-US"/>
    </w:rPr>
  </w:style>
  <w:style w:type="character" w:customStyle="1" w:styleId="af5">
    <w:name w:val="批注框文本 字符"/>
    <w:link w:val="af4"/>
    <w:uiPriority w:val="99"/>
    <w:qFormat/>
    <w:rsid w:val="00713C26"/>
    <w:rPr>
      <w:rFonts w:ascii="Tahoma" w:hAnsi="Tahoma" w:cs="Tahoma"/>
      <w:sz w:val="16"/>
      <w:szCs w:val="16"/>
      <w:lang w:val="en-GB" w:eastAsia="en-US"/>
    </w:rPr>
  </w:style>
  <w:style w:type="paragraph" w:customStyle="1" w:styleId="centered">
    <w:name w:val="centered"/>
    <w:basedOn w:val="a"/>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a"/>
    <w:uiPriority w:val="99"/>
    <w:qFormat/>
    <w:rsid w:val="00713C26"/>
    <w:pPr>
      <w:numPr>
        <w:numId w:val="1"/>
      </w:numPr>
      <w:spacing w:after="80"/>
    </w:pPr>
    <w:rPr>
      <w:rFonts w:eastAsia="MS Mincho"/>
      <w:sz w:val="18"/>
      <w:lang w:val="en-US"/>
    </w:rPr>
  </w:style>
  <w:style w:type="character" w:customStyle="1" w:styleId="af7">
    <w:name w:val="批注主题 字符"/>
    <w:link w:val="af6"/>
    <w:uiPriority w:val="99"/>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aff1"/>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宋体"/>
      <w:lang w:eastAsia="zh-CN"/>
    </w:rPr>
  </w:style>
  <w:style w:type="paragraph" w:styleId="aff5">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列表段落11,목록단락"/>
    <w:basedOn w:val="a"/>
    <w:link w:val="aff6"/>
    <w:uiPriority w:val="34"/>
    <w:qFormat/>
    <w:rsid w:val="00713C26"/>
    <w:pPr>
      <w:spacing w:after="0"/>
      <w:ind w:left="720"/>
      <w:contextualSpacing/>
    </w:pPr>
    <w:rPr>
      <w:rFonts w:eastAsia="宋体"/>
      <w:sz w:val="24"/>
      <w:szCs w:val="24"/>
    </w:rPr>
  </w:style>
  <w:style w:type="character" w:customStyle="1" w:styleId="aff6">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5"/>
    <w:uiPriority w:val="34"/>
    <w:qFormat/>
    <w:rsid w:val="00713C26"/>
    <w:rPr>
      <w:rFonts w:ascii="Times New Roman" w:eastAsia="宋体" w:hAnsi="Times New Roman"/>
      <w:sz w:val="24"/>
      <w:szCs w:val="24"/>
      <w:lang w:val="en-GB" w:eastAsia="en-US"/>
    </w:rPr>
  </w:style>
  <w:style w:type="paragraph" w:styleId="aff7">
    <w:name w:val="Normal (Web)"/>
    <w:basedOn w:val="a"/>
    <w:uiPriority w:val="99"/>
    <w:unhideWhenUsed/>
    <w:qFormat/>
    <w:rsid w:val="00713C26"/>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宋体"/>
      <w:i/>
      <w:color w:val="0000FF"/>
      <w:lang w:val="en-GB" w:eastAsia="en-US"/>
    </w:rPr>
  </w:style>
  <w:style w:type="paragraph" w:customStyle="1" w:styleId="Bulletedo1">
    <w:name w:val="Bulleted o 1"/>
    <w:basedOn w:val="a"/>
    <w:uiPriority w:val="99"/>
    <w:qFormat/>
    <w:rsid w:val="00713C26"/>
    <w:pPr>
      <w:numPr>
        <w:numId w:val="4"/>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aff8">
    <w:name w:val="Revision"/>
    <w:hidden/>
    <w:uiPriority w:val="99"/>
    <w:qFormat/>
    <w:rsid w:val="00713C26"/>
    <w:rPr>
      <w:rFonts w:ascii="Times New Roman" w:eastAsia="宋体"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aff9">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a"/>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afd"/>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a"/>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fa">
    <w:name w:val="Placeholder Text"/>
    <w:uiPriority w:val="99"/>
    <w:qFormat/>
    <w:rsid w:val="00713C26"/>
    <w:rPr>
      <w:color w:val="808080"/>
    </w:rPr>
  </w:style>
  <w:style w:type="character" w:customStyle="1" w:styleId="60">
    <w:name w:val="标题 6 字符"/>
    <w:aliases w:val="T1 字符,Header 6 字符"/>
    <w:link w:val="6"/>
    <w:qFormat/>
    <w:rsid w:val="00713C26"/>
    <w:rPr>
      <w:rFonts w:ascii="Arial" w:hAnsi="Arial"/>
      <w:lang w:val="en-GB" w:eastAsia="en-US"/>
    </w:rPr>
  </w:style>
  <w:style w:type="character" w:customStyle="1" w:styleId="70">
    <w:name w:val="标题 7 字符"/>
    <w:aliases w:val="L7 字符,Header 7 字符"/>
    <w:link w:val="7"/>
    <w:qFormat/>
    <w:rsid w:val="00713C26"/>
    <w:rPr>
      <w:rFonts w:ascii="Arial" w:hAnsi="Arial"/>
      <w:lang w:val="en-GB" w:eastAsia="en-US"/>
    </w:rPr>
  </w:style>
  <w:style w:type="character" w:customStyle="1" w:styleId="90">
    <w:name w:val="标题 9 字符"/>
    <w:aliases w:val="Figure Heading 字符,FH 字符"/>
    <w:link w:val="9"/>
    <w:uiPriority w:val="9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a"/>
    <w:uiPriority w:val="99"/>
    <w:qFormat/>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宋体"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2">
    <w:name w:val="リストなし1"/>
    <w:next w:val="a2"/>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b">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7">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3">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水上软件"/>
    <w:basedOn w:val="a"/>
    <w:uiPriority w:val="99"/>
    <w:qFormat/>
    <w:rsid w:val="00713C26"/>
    <w:pPr>
      <w:spacing w:after="0"/>
      <w:ind w:left="851"/>
    </w:pPr>
    <w:rPr>
      <w:rFonts w:eastAsia="MS Mincho"/>
      <w:lang w:val="it-IT" w:eastAsia="en-GB"/>
    </w:rPr>
  </w:style>
  <w:style w:type="paragraph" w:styleId="53">
    <w:name w:val="List Number 5"/>
    <w:basedOn w:val="a"/>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4">
    <w:name w:val="修订1"/>
    <w:hidden/>
    <w:uiPriority w:val="99"/>
    <w:semiHidden/>
    <w:qFormat/>
    <w:rsid w:val="00713C26"/>
    <w:rPr>
      <w:rFonts w:ascii="Times New Roman" w:eastAsia="Batang" w:hAnsi="Times New Roman"/>
      <w:lang w:val="en-GB" w:eastAsia="en-US"/>
    </w:rPr>
  </w:style>
  <w:style w:type="paragraph" w:styleId="affd">
    <w:name w:val="endnote text"/>
    <w:basedOn w:val="a"/>
    <w:link w:val="affe"/>
    <w:uiPriority w:val="99"/>
    <w:qFormat/>
    <w:rsid w:val="00713C26"/>
    <w:pPr>
      <w:snapToGrid w:val="0"/>
    </w:pPr>
    <w:rPr>
      <w:rFonts w:eastAsia="宋体"/>
    </w:rPr>
  </w:style>
  <w:style w:type="character" w:customStyle="1" w:styleId="affe">
    <w:name w:val="尾注文本 字符"/>
    <w:basedOn w:val="a0"/>
    <w:link w:val="affd"/>
    <w:uiPriority w:val="99"/>
    <w:qFormat/>
    <w:rsid w:val="00713C26"/>
    <w:rPr>
      <w:rFonts w:ascii="Times New Roman" w:eastAsia="宋体" w:hAnsi="Times New Roman"/>
      <w:lang w:val="en-GB" w:eastAsia="en-US"/>
    </w:rPr>
  </w:style>
  <w:style w:type="character" w:styleId="afff">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afff0">
    <w:name w:val="Title"/>
    <w:aliases w:val="Section Header"/>
    <w:basedOn w:val="a"/>
    <w:next w:val="a"/>
    <w:link w:val="afff1"/>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aliases w:val="Section Header 字符"/>
    <w:basedOn w:val="a0"/>
    <w:link w:val="afff0"/>
    <w:uiPriority w:val="99"/>
    <w:qFormat/>
    <w:rsid w:val="00713C26"/>
    <w:rPr>
      <w:rFonts w:ascii="Courier New" w:eastAsia="Malgun Gothic" w:hAnsi="Courier New"/>
      <w:lang w:val="nb-NO" w:eastAsia="en-US"/>
    </w:rPr>
  </w:style>
  <w:style w:type="paragraph" w:customStyle="1" w:styleId="FL">
    <w:name w:val="FL"/>
    <w:basedOn w:val="a"/>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afff2">
    <w:name w:val="Date"/>
    <w:basedOn w:val="a"/>
    <w:next w:val="a"/>
    <w:link w:val="afff3"/>
    <w:uiPriority w:val="99"/>
    <w:qFormat/>
    <w:rsid w:val="00713C26"/>
    <w:pPr>
      <w:overflowPunct w:val="0"/>
      <w:autoSpaceDE w:val="0"/>
      <w:autoSpaceDN w:val="0"/>
      <w:adjustRightInd w:val="0"/>
      <w:textAlignment w:val="baseline"/>
    </w:pPr>
    <w:rPr>
      <w:rFonts w:eastAsia="Malgun Gothic"/>
    </w:rPr>
  </w:style>
  <w:style w:type="character" w:customStyle="1" w:styleId="afff3">
    <w:name w:val="日期 字符"/>
    <w:basedOn w:val="a0"/>
    <w:link w:val="afff2"/>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a"/>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713C26"/>
    <w:pPr>
      <w:tabs>
        <w:tab w:val="num" w:pos="928"/>
      </w:tabs>
      <w:ind w:left="928" w:hanging="360"/>
    </w:pPr>
    <w:rPr>
      <w:rFonts w:eastAsia="Batang"/>
      <w:lang w:eastAsia="ko-KR"/>
    </w:rPr>
  </w:style>
  <w:style w:type="table" w:customStyle="1" w:styleId="TableGrid2">
    <w:name w:val="Table Grid2"/>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713C26"/>
    <w:pPr>
      <w:keepNext w:val="0"/>
      <w:keepLines w:val="0"/>
      <w:spacing w:before="240"/>
      <w:ind w:left="0" w:firstLine="0"/>
    </w:pPr>
    <w:rPr>
      <w:rFonts w:eastAsia="MS Mincho"/>
      <w:bCs/>
    </w:rPr>
  </w:style>
  <w:style w:type="table" w:customStyle="1" w:styleId="TableGrid3">
    <w:name w:val="Table Grid3"/>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713C26"/>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qFormat/>
    <w:rsid w:val="00713C26"/>
    <w:rPr>
      <w:rFonts w:ascii="Tahoma" w:eastAsia="MS Mincho" w:hAnsi="Tahoma" w:cs="Tahoma"/>
      <w:sz w:val="16"/>
      <w:szCs w:val="16"/>
      <w:lang w:eastAsia="ko-KR"/>
    </w:rPr>
  </w:style>
  <w:style w:type="paragraph" w:customStyle="1" w:styleId="2c">
    <w:name w:val="吹き出し2"/>
    <w:basedOn w:val="a"/>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a"/>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713C26"/>
    <w:pPr>
      <w:spacing w:before="120"/>
      <w:outlineLvl w:val="2"/>
    </w:pPr>
    <w:rPr>
      <w:sz w:val="28"/>
    </w:rPr>
  </w:style>
  <w:style w:type="paragraph" w:customStyle="1" w:styleId="Heading2Head2A2">
    <w:name w:val="Heading 2.Head2A.2"/>
    <w:basedOn w:val="1"/>
    <w:next w:val="a"/>
    <w:uiPriority w:val="99"/>
    <w:qFormat/>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713C26"/>
    <w:pPr>
      <w:spacing w:before="120"/>
      <w:outlineLvl w:val="2"/>
    </w:pPr>
    <w:rPr>
      <w:rFonts w:eastAsia="MS Mincho"/>
      <w:sz w:val="28"/>
      <w:lang w:eastAsia="de-DE"/>
    </w:rPr>
  </w:style>
  <w:style w:type="paragraph" w:customStyle="1" w:styleId="Bullets">
    <w:name w:val="Bullets"/>
    <w:basedOn w:val="afd"/>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713C26"/>
    <w:pPr>
      <w:spacing w:after="220"/>
      <w:ind w:left="1298"/>
    </w:pPr>
    <w:rPr>
      <w:rFonts w:ascii="Arial" w:eastAsia="宋体" w:hAnsi="Arial"/>
      <w:lang w:val="en-US" w:eastAsia="en-GB"/>
    </w:rPr>
  </w:style>
  <w:style w:type="numbering" w:customStyle="1" w:styleId="18">
    <w:name w:val="无列表1"/>
    <w:next w:val="a2"/>
    <w:semiHidden/>
    <w:rsid w:val="00713C26"/>
  </w:style>
  <w:style w:type="paragraph" w:customStyle="1" w:styleId="1030302">
    <w:name w:val="样式 样式 标题 1 + 两端对齐 段前: 0.3 行 段后: 0.3 行 行距: 单倍行距 + 段前: 0.2 行 段后: ..."/>
    <w:basedOn w:val="a"/>
    <w:autoRedefine/>
    <w:uiPriority w:val="99"/>
    <w:qFormat/>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
    <w:name w:val="HTML Acronym"/>
    <w:uiPriority w:val="99"/>
    <w:unhideWhenUsed/>
    <w:qFormat/>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13C26"/>
  </w:style>
  <w:style w:type="paragraph" w:customStyle="1" w:styleId="3GPPNormalText">
    <w:name w:val="3GPP Normal Text"/>
    <w:basedOn w:val="afd"/>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9">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a">
    <w:name w:val="表格格線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qFormat/>
    <w:rsid w:val="00713C26"/>
    <w:rPr>
      <w:rFonts w:ascii="Arial" w:eastAsia="宋体" w:hAnsi="Arial"/>
      <w:snapToGrid w:val="0"/>
      <w:sz w:val="22"/>
      <w:szCs w:val="22"/>
      <w:lang w:val="en-GB" w:eastAsia="en-US"/>
    </w:rPr>
  </w:style>
  <w:style w:type="paragraph" w:styleId="afff4">
    <w:name w:val="Subtitle"/>
    <w:basedOn w:val="a"/>
    <w:next w:val="a"/>
    <w:link w:val="afff5"/>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afff5">
    <w:name w:val="副标题 字符"/>
    <w:basedOn w:val="a0"/>
    <w:link w:val="afff4"/>
    <w:uiPriority w:val="11"/>
    <w:qFormat/>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a0"/>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b">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
    <w:name w:val="副标题 Char1"/>
    <w:basedOn w:val="a0"/>
    <w:qFormat/>
    <w:rsid w:val="00713C26"/>
    <w:rPr>
      <w:rFonts w:asciiTheme="majorHAnsi" w:eastAsia="宋体" w:hAnsiTheme="majorHAnsi" w:cstheme="majorBidi"/>
      <w:b/>
      <w:bCs/>
      <w:kern w:val="28"/>
      <w:sz w:val="32"/>
      <w:szCs w:val="32"/>
      <w:lang w:val="en-GB" w:eastAsia="en-US"/>
    </w:rPr>
  </w:style>
  <w:style w:type="numbering" w:customStyle="1" w:styleId="2e">
    <w:name w:val="无列表2"/>
    <w:next w:val="a2"/>
    <w:uiPriority w:val="99"/>
    <w:semiHidden/>
    <w:unhideWhenUsed/>
    <w:rsid w:val="00713C26"/>
  </w:style>
  <w:style w:type="table" w:customStyle="1" w:styleId="1c">
    <w:name w:val="网格型1"/>
    <w:basedOn w:val="a1"/>
    <w:next w:val="aff4"/>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13C26"/>
  </w:style>
  <w:style w:type="table" w:customStyle="1" w:styleId="310">
    <w:name w:val="网格型3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a">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b">
    <w:name w:val="无列表3"/>
    <w:next w:val="a2"/>
    <w:uiPriority w:val="99"/>
    <w:semiHidden/>
    <w:unhideWhenUsed/>
    <w:rsid w:val="008F66CD"/>
  </w:style>
  <w:style w:type="numbering" w:customStyle="1" w:styleId="130">
    <w:name w:val="無清單13"/>
    <w:next w:val="a2"/>
    <w:uiPriority w:val="99"/>
    <w:semiHidden/>
    <w:unhideWhenUsed/>
    <w:rsid w:val="008F66CD"/>
  </w:style>
  <w:style w:type="table" w:customStyle="1" w:styleId="2f">
    <w:name w:val="网格型2"/>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F66CD"/>
  </w:style>
  <w:style w:type="numbering" w:customStyle="1" w:styleId="122">
    <w:name w:val="リストなし12"/>
    <w:next w:val="a2"/>
    <w:uiPriority w:val="99"/>
    <w:semiHidden/>
    <w:unhideWhenUsed/>
    <w:rsid w:val="008F66CD"/>
  </w:style>
  <w:style w:type="table" w:customStyle="1" w:styleId="TableGrid12">
    <w:name w:val="Table Grid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8F66CD"/>
  </w:style>
  <w:style w:type="table" w:customStyle="1" w:styleId="320">
    <w:name w:val="网格型3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8F66CD"/>
  </w:style>
  <w:style w:type="numbering" w:customStyle="1" w:styleId="NoList32">
    <w:name w:val="No List32"/>
    <w:next w:val="a2"/>
    <w:uiPriority w:val="99"/>
    <w:semiHidden/>
    <w:rsid w:val="008F66CD"/>
  </w:style>
  <w:style w:type="table" w:customStyle="1" w:styleId="TableGrid42">
    <w:name w:val="Table Grid4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8F66CD"/>
  </w:style>
  <w:style w:type="numbering" w:customStyle="1" w:styleId="1120">
    <w:name w:val="無清單112"/>
    <w:next w:val="a2"/>
    <w:uiPriority w:val="99"/>
    <w:semiHidden/>
    <w:unhideWhenUsed/>
    <w:rsid w:val="008F66CD"/>
  </w:style>
  <w:style w:type="numbering" w:customStyle="1" w:styleId="11120">
    <w:name w:val="無清單1112"/>
    <w:next w:val="a2"/>
    <w:uiPriority w:val="99"/>
    <w:semiHidden/>
    <w:unhideWhenUsed/>
    <w:rsid w:val="008F66CD"/>
  </w:style>
  <w:style w:type="table" w:customStyle="1" w:styleId="123">
    <w:name w:val="表格格線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a2"/>
    <w:uiPriority w:val="99"/>
    <w:semiHidden/>
    <w:unhideWhenUsed/>
    <w:rsid w:val="008F66CD"/>
  </w:style>
  <w:style w:type="numbering" w:customStyle="1" w:styleId="220">
    <w:name w:val="无列表22"/>
    <w:next w:val="a2"/>
    <w:uiPriority w:val="99"/>
    <w:semiHidden/>
    <w:unhideWhenUsed/>
    <w:rsid w:val="008F66CD"/>
  </w:style>
  <w:style w:type="numbering" w:customStyle="1" w:styleId="NoList122">
    <w:name w:val="No List122"/>
    <w:next w:val="a2"/>
    <w:uiPriority w:val="99"/>
    <w:semiHidden/>
    <w:unhideWhenUsed/>
    <w:rsid w:val="008F66CD"/>
  </w:style>
  <w:style w:type="numbering" w:customStyle="1" w:styleId="1121">
    <w:name w:val="リストなし112"/>
    <w:next w:val="a2"/>
    <w:uiPriority w:val="99"/>
    <w:semiHidden/>
    <w:unhideWhenUsed/>
    <w:rsid w:val="008F66CD"/>
  </w:style>
  <w:style w:type="numbering" w:customStyle="1" w:styleId="1122">
    <w:name w:val="无列表112"/>
    <w:next w:val="a2"/>
    <w:semiHidden/>
    <w:rsid w:val="008F66CD"/>
  </w:style>
  <w:style w:type="numbering" w:customStyle="1" w:styleId="NoList212">
    <w:name w:val="No List212"/>
    <w:next w:val="a2"/>
    <w:semiHidden/>
    <w:rsid w:val="008F66CD"/>
  </w:style>
  <w:style w:type="numbering" w:customStyle="1" w:styleId="NoList312">
    <w:name w:val="No List312"/>
    <w:next w:val="a2"/>
    <w:uiPriority w:val="99"/>
    <w:semiHidden/>
    <w:rsid w:val="008F66CD"/>
  </w:style>
  <w:style w:type="numbering" w:customStyle="1" w:styleId="1220">
    <w:name w:val="無清單122"/>
    <w:next w:val="a2"/>
    <w:uiPriority w:val="99"/>
    <w:semiHidden/>
    <w:unhideWhenUsed/>
    <w:rsid w:val="008F66CD"/>
  </w:style>
  <w:style w:type="numbering" w:customStyle="1" w:styleId="111120">
    <w:name w:val="無清單11112"/>
    <w:next w:val="a2"/>
    <w:uiPriority w:val="99"/>
    <w:semiHidden/>
    <w:unhideWhenUsed/>
    <w:rsid w:val="008F66CD"/>
  </w:style>
  <w:style w:type="table" w:customStyle="1" w:styleId="TableGrid111">
    <w:name w:val="Table Grid111"/>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afff6">
    <w:name w:val="明显引用 字符"/>
    <w:basedOn w:val="a0"/>
    <w:link w:val="afff7"/>
    <w:uiPriority w:val="30"/>
    <w:qFormat/>
    <w:rsid w:val="008F66CD"/>
    <w:rPr>
      <w:i/>
      <w:iCs/>
      <w:color w:val="5B9BD5"/>
      <w:lang w:eastAsia="en-US"/>
    </w:rPr>
  </w:style>
  <w:style w:type="numbering" w:customStyle="1" w:styleId="NoList41">
    <w:name w:val="No List41"/>
    <w:next w:val="a2"/>
    <w:uiPriority w:val="99"/>
    <w:semiHidden/>
    <w:unhideWhenUsed/>
    <w:rsid w:val="008F66CD"/>
  </w:style>
  <w:style w:type="numbering" w:customStyle="1" w:styleId="NoList1121">
    <w:name w:val="No List1121"/>
    <w:next w:val="a2"/>
    <w:uiPriority w:val="99"/>
    <w:semiHidden/>
    <w:unhideWhenUsed/>
    <w:rsid w:val="008F66CD"/>
  </w:style>
  <w:style w:type="table" w:customStyle="1" w:styleId="TableGrid5">
    <w:name w:val="Table Grid5"/>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8F66CD"/>
  </w:style>
  <w:style w:type="numbering" w:customStyle="1" w:styleId="11121">
    <w:name w:val="リストなし1112"/>
    <w:next w:val="a2"/>
    <w:uiPriority w:val="99"/>
    <w:semiHidden/>
    <w:unhideWhenUsed/>
    <w:rsid w:val="008F66CD"/>
  </w:style>
  <w:style w:type="numbering" w:customStyle="1" w:styleId="11122">
    <w:name w:val="无列表1112"/>
    <w:next w:val="a2"/>
    <w:semiHidden/>
    <w:rsid w:val="008F66CD"/>
  </w:style>
  <w:style w:type="numbering" w:customStyle="1" w:styleId="NoList2112">
    <w:name w:val="No List2112"/>
    <w:next w:val="a2"/>
    <w:semiHidden/>
    <w:rsid w:val="008F66CD"/>
  </w:style>
  <w:style w:type="numbering" w:customStyle="1" w:styleId="NoList3112">
    <w:name w:val="No List3112"/>
    <w:next w:val="a2"/>
    <w:uiPriority w:val="99"/>
    <w:semiHidden/>
    <w:rsid w:val="008F66CD"/>
  </w:style>
  <w:style w:type="numbering" w:customStyle="1" w:styleId="NoList11112">
    <w:name w:val="No List11112"/>
    <w:next w:val="a2"/>
    <w:uiPriority w:val="99"/>
    <w:semiHidden/>
    <w:unhideWhenUsed/>
    <w:rsid w:val="008F66CD"/>
  </w:style>
  <w:style w:type="numbering" w:customStyle="1" w:styleId="1212">
    <w:name w:val="無清單1212"/>
    <w:next w:val="a2"/>
    <w:uiPriority w:val="99"/>
    <w:semiHidden/>
    <w:unhideWhenUsed/>
    <w:rsid w:val="008F66CD"/>
  </w:style>
  <w:style w:type="numbering" w:customStyle="1" w:styleId="111111">
    <w:name w:val="無清單111111"/>
    <w:next w:val="a2"/>
    <w:uiPriority w:val="99"/>
    <w:semiHidden/>
    <w:unhideWhenUsed/>
    <w:rsid w:val="008F66CD"/>
  </w:style>
  <w:style w:type="numbering" w:customStyle="1" w:styleId="NoList5">
    <w:name w:val="No List5"/>
    <w:next w:val="a2"/>
    <w:uiPriority w:val="99"/>
    <w:semiHidden/>
    <w:unhideWhenUsed/>
    <w:rsid w:val="008F66CD"/>
  </w:style>
  <w:style w:type="table" w:customStyle="1" w:styleId="TableGrid6">
    <w:name w:val="Table Grid6"/>
    <w:basedOn w:val="a1"/>
    <w:next w:val="aff4"/>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8F66CD"/>
  </w:style>
  <w:style w:type="numbering" w:customStyle="1" w:styleId="1213">
    <w:name w:val="リストなし121"/>
    <w:next w:val="a2"/>
    <w:uiPriority w:val="99"/>
    <w:semiHidden/>
    <w:unhideWhenUsed/>
    <w:rsid w:val="008F66CD"/>
  </w:style>
  <w:style w:type="numbering" w:customStyle="1" w:styleId="1221">
    <w:name w:val="无列表122"/>
    <w:next w:val="a2"/>
    <w:semiHidden/>
    <w:rsid w:val="008F66CD"/>
  </w:style>
  <w:style w:type="numbering" w:customStyle="1" w:styleId="NoList221">
    <w:name w:val="No List221"/>
    <w:next w:val="a2"/>
    <w:semiHidden/>
    <w:rsid w:val="008F66CD"/>
  </w:style>
  <w:style w:type="numbering" w:customStyle="1" w:styleId="NoList321">
    <w:name w:val="No List321"/>
    <w:next w:val="a2"/>
    <w:uiPriority w:val="99"/>
    <w:semiHidden/>
    <w:rsid w:val="008F66CD"/>
  </w:style>
  <w:style w:type="numbering" w:customStyle="1" w:styleId="1310">
    <w:name w:val="無清單131"/>
    <w:next w:val="a2"/>
    <w:uiPriority w:val="99"/>
    <w:semiHidden/>
    <w:unhideWhenUsed/>
    <w:rsid w:val="008F66CD"/>
  </w:style>
  <w:style w:type="numbering" w:customStyle="1" w:styleId="11210">
    <w:name w:val="無清單1121"/>
    <w:next w:val="a2"/>
    <w:uiPriority w:val="99"/>
    <w:semiHidden/>
    <w:unhideWhenUsed/>
    <w:rsid w:val="008F66CD"/>
  </w:style>
  <w:style w:type="numbering" w:customStyle="1" w:styleId="2120">
    <w:name w:val="无列表212"/>
    <w:next w:val="a2"/>
    <w:uiPriority w:val="99"/>
    <w:semiHidden/>
    <w:unhideWhenUsed/>
    <w:rsid w:val="008F66CD"/>
  </w:style>
  <w:style w:type="numbering" w:customStyle="1" w:styleId="NoList1221">
    <w:name w:val="No List1221"/>
    <w:next w:val="a2"/>
    <w:uiPriority w:val="99"/>
    <w:semiHidden/>
    <w:unhideWhenUsed/>
    <w:rsid w:val="008F66CD"/>
  </w:style>
  <w:style w:type="numbering" w:customStyle="1" w:styleId="11211">
    <w:name w:val="リストなし1121"/>
    <w:next w:val="a2"/>
    <w:uiPriority w:val="99"/>
    <w:semiHidden/>
    <w:unhideWhenUsed/>
    <w:rsid w:val="008F66CD"/>
  </w:style>
  <w:style w:type="numbering" w:customStyle="1" w:styleId="11212">
    <w:name w:val="无列表1121"/>
    <w:next w:val="a2"/>
    <w:semiHidden/>
    <w:rsid w:val="008F66CD"/>
  </w:style>
  <w:style w:type="numbering" w:customStyle="1" w:styleId="NoList2121">
    <w:name w:val="No List2121"/>
    <w:next w:val="a2"/>
    <w:semiHidden/>
    <w:rsid w:val="008F66CD"/>
  </w:style>
  <w:style w:type="numbering" w:customStyle="1" w:styleId="NoList3121">
    <w:name w:val="No List3121"/>
    <w:next w:val="a2"/>
    <w:uiPriority w:val="99"/>
    <w:semiHidden/>
    <w:rsid w:val="008F66CD"/>
  </w:style>
  <w:style w:type="numbering" w:customStyle="1" w:styleId="NoList11121">
    <w:name w:val="No List11121"/>
    <w:next w:val="a2"/>
    <w:uiPriority w:val="99"/>
    <w:semiHidden/>
    <w:unhideWhenUsed/>
    <w:rsid w:val="008F66CD"/>
  </w:style>
  <w:style w:type="numbering" w:customStyle="1" w:styleId="12210">
    <w:name w:val="無清單1221"/>
    <w:next w:val="a2"/>
    <w:uiPriority w:val="99"/>
    <w:semiHidden/>
    <w:unhideWhenUsed/>
    <w:rsid w:val="008F66CD"/>
  </w:style>
  <w:style w:type="numbering" w:customStyle="1" w:styleId="111210">
    <w:name w:val="無清單11121"/>
    <w:next w:val="a2"/>
    <w:uiPriority w:val="99"/>
    <w:semiHidden/>
    <w:unhideWhenUsed/>
    <w:rsid w:val="008F66CD"/>
  </w:style>
  <w:style w:type="table" w:customStyle="1" w:styleId="114">
    <w:name w:val="网格型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a0"/>
    <w:uiPriority w:val="30"/>
    <w:qFormat/>
    <w:rsid w:val="008F66CD"/>
    <w:rPr>
      <w:rFonts w:ascii="Times New Roman" w:hAnsi="Times New Roman"/>
      <w:i/>
      <w:iCs/>
      <w:color w:val="5B9BD5"/>
      <w:lang w:val="en-GB" w:eastAsia="en-US"/>
    </w:rPr>
  </w:style>
  <w:style w:type="numbering" w:customStyle="1" w:styleId="312">
    <w:name w:val="无列表31"/>
    <w:next w:val="a2"/>
    <w:uiPriority w:val="99"/>
    <w:semiHidden/>
    <w:unhideWhenUsed/>
    <w:rsid w:val="008F66CD"/>
  </w:style>
  <w:style w:type="numbering" w:customStyle="1" w:styleId="1311">
    <w:name w:val="无列表131"/>
    <w:next w:val="a2"/>
    <w:semiHidden/>
    <w:rsid w:val="008F66CD"/>
  </w:style>
  <w:style w:type="numbering" w:customStyle="1" w:styleId="NoList113">
    <w:name w:val="No List113"/>
    <w:next w:val="a2"/>
    <w:uiPriority w:val="99"/>
    <w:semiHidden/>
    <w:unhideWhenUsed/>
    <w:rsid w:val="008F66CD"/>
  </w:style>
  <w:style w:type="numbering" w:customStyle="1" w:styleId="NoList411">
    <w:name w:val="No List411"/>
    <w:next w:val="a2"/>
    <w:uiPriority w:val="99"/>
    <w:semiHidden/>
    <w:unhideWhenUsed/>
    <w:rsid w:val="008F66CD"/>
  </w:style>
  <w:style w:type="table" w:customStyle="1" w:styleId="TableGrid112">
    <w:name w:val="Table Grid1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8F66CD"/>
  </w:style>
  <w:style w:type="numbering" w:customStyle="1" w:styleId="NoList12111">
    <w:name w:val="No List12111"/>
    <w:next w:val="a2"/>
    <w:uiPriority w:val="99"/>
    <w:semiHidden/>
    <w:unhideWhenUsed/>
    <w:rsid w:val="008F66CD"/>
  </w:style>
  <w:style w:type="numbering" w:customStyle="1" w:styleId="111112">
    <w:name w:val="リストなし11111"/>
    <w:next w:val="a2"/>
    <w:uiPriority w:val="99"/>
    <w:semiHidden/>
    <w:unhideWhenUsed/>
    <w:rsid w:val="008F66CD"/>
  </w:style>
  <w:style w:type="numbering" w:customStyle="1" w:styleId="111113">
    <w:name w:val="无列表11111"/>
    <w:next w:val="a2"/>
    <w:semiHidden/>
    <w:rsid w:val="008F66CD"/>
  </w:style>
  <w:style w:type="numbering" w:customStyle="1" w:styleId="NoList21111">
    <w:name w:val="No List21111"/>
    <w:next w:val="a2"/>
    <w:semiHidden/>
    <w:rsid w:val="008F66CD"/>
  </w:style>
  <w:style w:type="numbering" w:customStyle="1" w:styleId="NoList31111">
    <w:name w:val="No List31111"/>
    <w:next w:val="a2"/>
    <w:uiPriority w:val="99"/>
    <w:semiHidden/>
    <w:rsid w:val="008F66CD"/>
  </w:style>
  <w:style w:type="numbering" w:customStyle="1" w:styleId="NoList111111">
    <w:name w:val="No List111111"/>
    <w:next w:val="a2"/>
    <w:uiPriority w:val="99"/>
    <w:semiHidden/>
    <w:unhideWhenUsed/>
    <w:rsid w:val="008F66CD"/>
  </w:style>
  <w:style w:type="numbering" w:customStyle="1" w:styleId="121110">
    <w:name w:val="無清單12111"/>
    <w:next w:val="a2"/>
    <w:uiPriority w:val="99"/>
    <w:semiHidden/>
    <w:unhideWhenUsed/>
    <w:rsid w:val="008F66CD"/>
  </w:style>
  <w:style w:type="numbering" w:customStyle="1" w:styleId="1111111">
    <w:name w:val="無清單1111111"/>
    <w:next w:val="a2"/>
    <w:uiPriority w:val="99"/>
    <w:semiHidden/>
    <w:unhideWhenUsed/>
    <w:rsid w:val="008F66CD"/>
  </w:style>
  <w:style w:type="numbering" w:customStyle="1" w:styleId="NoList1311">
    <w:name w:val="No List1311"/>
    <w:next w:val="a2"/>
    <w:uiPriority w:val="99"/>
    <w:semiHidden/>
    <w:unhideWhenUsed/>
    <w:rsid w:val="008F66CD"/>
  </w:style>
  <w:style w:type="numbering" w:customStyle="1" w:styleId="12112">
    <w:name w:val="リストなし1211"/>
    <w:next w:val="a2"/>
    <w:uiPriority w:val="99"/>
    <w:semiHidden/>
    <w:unhideWhenUsed/>
    <w:rsid w:val="008F66CD"/>
  </w:style>
  <w:style w:type="numbering" w:customStyle="1" w:styleId="12120">
    <w:name w:val="无列表1212"/>
    <w:next w:val="a2"/>
    <w:semiHidden/>
    <w:rsid w:val="008F66CD"/>
  </w:style>
  <w:style w:type="numbering" w:customStyle="1" w:styleId="NoList2211">
    <w:name w:val="No List2211"/>
    <w:next w:val="a2"/>
    <w:semiHidden/>
    <w:rsid w:val="008F66CD"/>
  </w:style>
  <w:style w:type="numbering" w:customStyle="1" w:styleId="NoList3211">
    <w:name w:val="No List3211"/>
    <w:next w:val="a2"/>
    <w:uiPriority w:val="99"/>
    <w:semiHidden/>
    <w:rsid w:val="008F66CD"/>
  </w:style>
  <w:style w:type="numbering" w:customStyle="1" w:styleId="NoList11211">
    <w:name w:val="No List11211"/>
    <w:next w:val="a2"/>
    <w:uiPriority w:val="99"/>
    <w:semiHidden/>
    <w:unhideWhenUsed/>
    <w:rsid w:val="008F66CD"/>
  </w:style>
  <w:style w:type="numbering" w:customStyle="1" w:styleId="13110">
    <w:name w:val="無清單1311"/>
    <w:next w:val="a2"/>
    <w:uiPriority w:val="99"/>
    <w:semiHidden/>
    <w:unhideWhenUsed/>
    <w:rsid w:val="008F66CD"/>
  </w:style>
  <w:style w:type="numbering" w:customStyle="1" w:styleId="112110">
    <w:name w:val="無清單11211"/>
    <w:next w:val="a2"/>
    <w:uiPriority w:val="99"/>
    <w:semiHidden/>
    <w:unhideWhenUsed/>
    <w:rsid w:val="008F66CD"/>
  </w:style>
  <w:style w:type="numbering" w:customStyle="1" w:styleId="2111">
    <w:name w:val="无列表2111"/>
    <w:next w:val="a2"/>
    <w:uiPriority w:val="99"/>
    <w:semiHidden/>
    <w:unhideWhenUsed/>
    <w:rsid w:val="008F66CD"/>
  </w:style>
  <w:style w:type="numbering" w:customStyle="1" w:styleId="NoList12211">
    <w:name w:val="No List12211"/>
    <w:next w:val="a2"/>
    <w:uiPriority w:val="99"/>
    <w:semiHidden/>
    <w:unhideWhenUsed/>
    <w:rsid w:val="008F66CD"/>
  </w:style>
  <w:style w:type="numbering" w:customStyle="1" w:styleId="112111">
    <w:name w:val="リストなし11211"/>
    <w:next w:val="a2"/>
    <w:uiPriority w:val="99"/>
    <w:semiHidden/>
    <w:unhideWhenUsed/>
    <w:rsid w:val="008F66CD"/>
  </w:style>
  <w:style w:type="numbering" w:customStyle="1" w:styleId="112112">
    <w:name w:val="无列表11211"/>
    <w:next w:val="a2"/>
    <w:semiHidden/>
    <w:rsid w:val="008F66CD"/>
  </w:style>
  <w:style w:type="numbering" w:customStyle="1" w:styleId="NoList21211">
    <w:name w:val="No List21211"/>
    <w:next w:val="a2"/>
    <w:semiHidden/>
    <w:rsid w:val="008F66CD"/>
  </w:style>
  <w:style w:type="numbering" w:customStyle="1" w:styleId="NoList31211">
    <w:name w:val="No List31211"/>
    <w:next w:val="a2"/>
    <w:uiPriority w:val="99"/>
    <w:semiHidden/>
    <w:rsid w:val="008F66CD"/>
  </w:style>
  <w:style w:type="numbering" w:customStyle="1" w:styleId="NoList111211">
    <w:name w:val="No List111211"/>
    <w:next w:val="a2"/>
    <w:uiPriority w:val="99"/>
    <w:semiHidden/>
    <w:unhideWhenUsed/>
    <w:rsid w:val="008F66CD"/>
  </w:style>
  <w:style w:type="numbering" w:customStyle="1" w:styleId="12211">
    <w:name w:val="無清單12211"/>
    <w:next w:val="a2"/>
    <w:uiPriority w:val="99"/>
    <w:semiHidden/>
    <w:unhideWhenUsed/>
    <w:rsid w:val="008F66CD"/>
  </w:style>
  <w:style w:type="numbering" w:customStyle="1" w:styleId="111211">
    <w:name w:val="無清單111211"/>
    <w:next w:val="a2"/>
    <w:uiPriority w:val="99"/>
    <w:semiHidden/>
    <w:unhideWhenUsed/>
    <w:rsid w:val="008F66CD"/>
  </w:style>
  <w:style w:type="paragraph" w:customStyle="1" w:styleId="IntenseQuote1">
    <w:name w:val="Intense Quote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8F66CD"/>
    <w:rPr>
      <w:rFonts w:ascii="Times New Roman" w:hAnsi="Times New Roman"/>
      <w:i/>
      <w:iCs/>
      <w:color w:val="5B9BD5"/>
      <w:lang w:val="en-GB" w:eastAsia="en-US"/>
    </w:rPr>
  </w:style>
  <w:style w:type="table" w:customStyle="1" w:styleId="TableGrid7">
    <w:name w:val="Table Grid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8F66CD"/>
  </w:style>
  <w:style w:type="numbering" w:customStyle="1" w:styleId="NoList14">
    <w:name w:val="No List14"/>
    <w:next w:val="a2"/>
    <w:uiPriority w:val="99"/>
    <w:semiHidden/>
    <w:unhideWhenUsed/>
    <w:rsid w:val="008F66CD"/>
  </w:style>
  <w:style w:type="numbering" w:customStyle="1" w:styleId="133">
    <w:name w:val="リストなし13"/>
    <w:next w:val="a2"/>
    <w:uiPriority w:val="99"/>
    <w:semiHidden/>
    <w:unhideWhenUsed/>
    <w:rsid w:val="008F66CD"/>
  </w:style>
  <w:style w:type="numbering" w:customStyle="1" w:styleId="NoList23">
    <w:name w:val="No List23"/>
    <w:next w:val="a2"/>
    <w:semiHidden/>
    <w:rsid w:val="008F66CD"/>
  </w:style>
  <w:style w:type="numbering" w:customStyle="1" w:styleId="NoList33">
    <w:name w:val="No List33"/>
    <w:next w:val="a2"/>
    <w:uiPriority w:val="99"/>
    <w:semiHidden/>
    <w:rsid w:val="008F66CD"/>
  </w:style>
  <w:style w:type="numbering" w:customStyle="1" w:styleId="141">
    <w:name w:val="無清單14"/>
    <w:next w:val="a2"/>
    <w:uiPriority w:val="99"/>
    <w:semiHidden/>
    <w:unhideWhenUsed/>
    <w:rsid w:val="008F66CD"/>
  </w:style>
  <w:style w:type="numbering" w:customStyle="1" w:styleId="1130">
    <w:name w:val="無清單113"/>
    <w:next w:val="a2"/>
    <w:uiPriority w:val="99"/>
    <w:semiHidden/>
    <w:unhideWhenUsed/>
    <w:rsid w:val="008F66CD"/>
  </w:style>
  <w:style w:type="numbering" w:customStyle="1" w:styleId="NoList123">
    <w:name w:val="No List123"/>
    <w:next w:val="a2"/>
    <w:uiPriority w:val="99"/>
    <w:semiHidden/>
    <w:unhideWhenUsed/>
    <w:rsid w:val="008F66CD"/>
  </w:style>
  <w:style w:type="numbering" w:customStyle="1" w:styleId="1131">
    <w:name w:val="リストなし113"/>
    <w:next w:val="a2"/>
    <w:uiPriority w:val="99"/>
    <w:semiHidden/>
    <w:unhideWhenUsed/>
    <w:rsid w:val="008F66CD"/>
  </w:style>
  <w:style w:type="numbering" w:customStyle="1" w:styleId="1132">
    <w:name w:val="无列表113"/>
    <w:next w:val="a2"/>
    <w:semiHidden/>
    <w:rsid w:val="008F66CD"/>
  </w:style>
  <w:style w:type="numbering" w:customStyle="1" w:styleId="NoList213">
    <w:name w:val="No List213"/>
    <w:next w:val="a2"/>
    <w:semiHidden/>
    <w:rsid w:val="008F66CD"/>
  </w:style>
  <w:style w:type="numbering" w:customStyle="1" w:styleId="NoList313">
    <w:name w:val="No List313"/>
    <w:next w:val="a2"/>
    <w:uiPriority w:val="99"/>
    <w:semiHidden/>
    <w:rsid w:val="008F66CD"/>
  </w:style>
  <w:style w:type="numbering" w:customStyle="1" w:styleId="NoList1113">
    <w:name w:val="No List1113"/>
    <w:next w:val="a2"/>
    <w:uiPriority w:val="99"/>
    <w:semiHidden/>
    <w:unhideWhenUsed/>
    <w:rsid w:val="008F66CD"/>
  </w:style>
  <w:style w:type="numbering" w:customStyle="1" w:styleId="1230">
    <w:name w:val="無清單123"/>
    <w:next w:val="a2"/>
    <w:uiPriority w:val="99"/>
    <w:semiHidden/>
    <w:unhideWhenUsed/>
    <w:rsid w:val="008F66CD"/>
  </w:style>
  <w:style w:type="numbering" w:customStyle="1" w:styleId="11130">
    <w:name w:val="無清單1113"/>
    <w:next w:val="a2"/>
    <w:uiPriority w:val="99"/>
    <w:semiHidden/>
    <w:unhideWhenUsed/>
    <w:rsid w:val="008F66CD"/>
  </w:style>
  <w:style w:type="numbering" w:customStyle="1" w:styleId="NoList51">
    <w:name w:val="No List51"/>
    <w:next w:val="a2"/>
    <w:uiPriority w:val="99"/>
    <w:semiHidden/>
    <w:unhideWhenUsed/>
    <w:rsid w:val="008F66CD"/>
  </w:style>
  <w:style w:type="numbering" w:customStyle="1" w:styleId="13111">
    <w:name w:val="无列表1311"/>
    <w:next w:val="a2"/>
    <w:semiHidden/>
    <w:rsid w:val="008F66CD"/>
  </w:style>
  <w:style w:type="numbering" w:customStyle="1" w:styleId="NoList1131">
    <w:name w:val="No List1131"/>
    <w:next w:val="a2"/>
    <w:uiPriority w:val="99"/>
    <w:semiHidden/>
    <w:unhideWhenUsed/>
    <w:rsid w:val="008F66CD"/>
  </w:style>
  <w:style w:type="numbering" w:customStyle="1" w:styleId="NoList4111">
    <w:name w:val="No List4111"/>
    <w:next w:val="a2"/>
    <w:uiPriority w:val="99"/>
    <w:semiHidden/>
    <w:unhideWhenUsed/>
    <w:rsid w:val="008F66CD"/>
  </w:style>
  <w:style w:type="numbering" w:customStyle="1" w:styleId="2211">
    <w:name w:val="无列表2211"/>
    <w:next w:val="a2"/>
    <w:uiPriority w:val="99"/>
    <w:semiHidden/>
    <w:unhideWhenUsed/>
    <w:rsid w:val="008F66CD"/>
  </w:style>
  <w:style w:type="numbering" w:customStyle="1" w:styleId="NoList121111">
    <w:name w:val="No List121111"/>
    <w:next w:val="a2"/>
    <w:uiPriority w:val="99"/>
    <w:semiHidden/>
    <w:unhideWhenUsed/>
    <w:rsid w:val="008F66CD"/>
  </w:style>
  <w:style w:type="numbering" w:customStyle="1" w:styleId="1111110">
    <w:name w:val="リストなし111111"/>
    <w:next w:val="a2"/>
    <w:uiPriority w:val="99"/>
    <w:semiHidden/>
    <w:unhideWhenUsed/>
    <w:rsid w:val="008F66CD"/>
  </w:style>
  <w:style w:type="numbering" w:customStyle="1" w:styleId="1111112">
    <w:name w:val="无列表111111"/>
    <w:next w:val="a2"/>
    <w:semiHidden/>
    <w:rsid w:val="008F66CD"/>
  </w:style>
  <w:style w:type="numbering" w:customStyle="1" w:styleId="NoList211111">
    <w:name w:val="No List211111"/>
    <w:next w:val="a2"/>
    <w:semiHidden/>
    <w:rsid w:val="008F66CD"/>
  </w:style>
  <w:style w:type="numbering" w:customStyle="1" w:styleId="NoList311111">
    <w:name w:val="No List311111"/>
    <w:next w:val="a2"/>
    <w:uiPriority w:val="99"/>
    <w:semiHidden/>
    <w:rsid w:val="008F66CD"/>
  </w:style>
  <w:style w:type="numbering" w:customStyle="1" w:styleId="NoList1111111">
    <w:name w:val="No List1111111"/>
    <w:next w:val="a2"/>
    <w:uiPriority w:val="99"/>
    <w:semiHidden/>
    <w:unhideWhenUsed/>
    <w:rsid w:val="008F66CD"/>
  </w:style>
  <w:style w:type="numbering" w:customStyle="1" w:styleId="121111">
    <w:name w:val="無清單121111"/>
    <w:next w:val="a2"/>
    <w:uiPriority w:val="99"/>
    <w:semiHidden/>
    <w:unhideWhenUsed/>
    <w:rsid w:val="008F66CD"/>
  </w:style>
  <w:style w:type="numbering" w:customStyle="1" w:styleId="11111111">
    <w:name w:val="無清單11111111"/>
    <w:next w:val="a2"/>
    <w:uiPriority w:val="99"/>
    <w:semiHidden/>
    <w:unhideWhenUsed/>
    <w:rsid w:val="008F66CD"/>
  </w:style>
  <w:style w:type="numbering" w:customStyle="1" w:styleId="NoList13111">
    <w:name w:val="No List13111"/>
    <w:next w:val="a2"/>
    <w:uiPriority w:val="99"/>
    <w:semiHidden/>
    <w:unhideWhenUsed/>
    <w:rsid w:val="008F66CD"/>
  </w:style>
  <w:style w:type="numbering" w:customStyle="1" w:styleId="121112">
    <w:name w:val="リストなし12111"/>
    <w:next w:val="a2"/>
    <w:uiPriority w:val="99"/>
    <w:semiHidden/>
    <w:unhideWhenUsed/>
    <w:rsid w:val="008F66CD"/>
  </w:style>
  <w:style w:type="numbering" w:customStyle="1" w:styleId="121113">
    <w:name w:val="无列表12111"/>
    <w:next w:val="a2"/>
    <w:semiHidden/>
    <w:rsid w:val="008F66CD"/>
  </w:style>
  <w:style w:type="numbering" w:customStyle="1" w:styleId="NoList22111">
    <w:name w:val="No List22111"/>
    <w:next w:val="a2"/>
    <w:semiHidden/>
    <w:rsid w:val="008F66CD"/>
  </w:style>
  <w:style w:type="numbering" w:customStyle="1" w:styleId="NoList32111">
    <w:name w:val="No List32111"/>
    <w:next w:val="a2"/>
    <w:uiPriority w:val="99"/>
    <w:semiHidden/>
    <w:rsid w:val="008F66CD"/>
  </w:style>
  <w:style w:type="numbering" w:customStyle="1" w:styleId="NoList112111">
    <w:name w:val="No List112111"/>
    <w:next w:val="a2"/>
    <w:uiPriority w:val="99"/>
    <w:semiHidden/>
    <w:unhideWhenUsed/>
    <w:rsid w:val="008F66CD"/>
  </w:style>
  <w:style w:type="numbering" w:customStyle="1" w:styleId="131110">
    <w:name w:val="無清單13111"/>
    <w:next w:val="a2"/>
    <w:uiPriority w:val="99"/>
    <w:semiHidden/>
    <w:unhideWhenUsed/>
    <w:rsid w:val="008F66CD"/>
  </w:style>
  <w:style w:type="numbering" w:customStyle="1" w:styleId="1121110">
    <w:name w:val="無清單112111"/>
    <w:next w:val="a2"/>
    <w:uiPriority w:val="99"/>
    <w:semiHidden/>
    <w:unhideWhenUsed/>
    <w:rsid w:val="008F66CD"/>
  </w:style>
  <w:style w:type="numbering" w:customStyle="1" w:styleId="21111">
    <w:name w:val="无列表21111"/>
    <w:next w:val="a2"/>
    <w:uiPriority w:val="99"/>
    <w:semiHidden/>
    <w:unhideWhenUsed/>
    <w:rsid w:val="008F66CD"/>
  </w:style>
  <w:style w:type="numbering" w:customStyle="1" w:styleId="NoList122111">
    <w:name w:val="No List122111"/>
    <w:next w:val="a2"/>
    <w:uiPriority w:val="99"/>
    <w:semiHidden/>
    <w:unhideWhenUsed/>
    <w:rsid w:val="008F66CD"/>
  </w:style>
  <w:style w:type="numbering" w:customStyle="1" w:styleId="1121111">
    <w:name w:val="リストなし112111"/>
    <w:next w:val="a2"/>
    <w:uiPriority w:val="99"/>
    <w:semiHidden/>
    <w:unhideWhenUsed/>
    <w:rsid w:val="008F66CD"/>
  </w:style>
  <w:style w:type="numbering" w:customStyle="1" w:styleId="1121112">
    <w:name w:val="无列表112111"/>
    <w:next w:val="a2"/>
    <w:semiHidden/>
    <w:rsid w:val="008F66CD"/>
  </w:style>
  <w:style w:type="numbering" w:customStyle="1" w:styleId="NoList212111">
    <w:name w:val="No List212111"/>
    <w:next w:val="a2"/>
    <w:semiHidden/>
    <w:rsid w:val="008F66CD"/>
  </w:style>
  <w:style w:type="numbering" w:customStyle="1" w:styleId="NoList312111">
    <w:name w:val="No List312111"/>
    <w:next w:val="a2"/>
    <w:uiPriority w:val="99"/>
    <w:semiHidden/>
    <w:rsid w:val="008F66CD"/>
  </w:style>
  <w:style w:type="numbering" w:customStyle="1" w:styleId="NoList1112111">
    <w:name w:val="No List1112111"/>
    <w:next w:val="a2"/>
    <w:uiPriority w:val="99"/>
    <w:semiHidden/>
    <w:unhideWhenUsed/>
    <w:rsid w:val="008F66CD"/>
  </w:style>
  <w:style w:type="numbering" w:customStyle="1" w:styleId="122111">
    <w:name w:val="無清單122111"/>
    <w:next w:val="a2"/>
    <w:uiPriority w:val="99"/>
    <w:semiHidden/>
    <w:unhideWhenUsed/>
    <w:rsid w:val="008F66CD"/>
  </w:style>
  <w:style w:type="numbering" w:customStyle="1" w:styleId="1112111">
    <w:name w:val="無清單1112111"/>
    <w:next w:val="a2"/>
    <w:uiPriority w:val="99"/>
    <w:semiHidden/>
    <w:unhideWhenUsed/>
    <w:rsid w:val="008F66CD"/>
  </w:style>
  <w:style w:type="numbering" w:customStyle="1" w:styleId="NoList511">
    <w:name w:val="No List511"/>
    <w:next w:val="a2"/>
    <w:uiPriority w:val="99"/>
    <w:semiHidden/>
    <w:unhideWhenUsed/>
    <w:rsid w:val="008F66CD"/>
  </w:style>
  <w:style w:type="numbering" w:customStyle="1" w:styleId="NoList61">
    <w:name w:val="No List61"/>
    <w:next w:val="a2"/>
    <w:uiPriority w:val="99"/>
    <w:semiHidden/>
    <w:unhideWhenUsed/>
    <w:rsid w:val="008F66CD"/>
  </w:style>
  <w:style w:type="numbering" w:customStyle="1" w:styleId="NoList141">
    <w:name w:val="No List141"/>
    <w:next w:val="a2"/>
    <w:uiPriority w:val="99"/>
    <w:semiHidden/>
    <w:unhideWhenUsed/>
    <w:rsid w:val="008F66CD"/>
  </w:style>
  <w:style w:type="numbering" w:customStyle="1" w:styleId="1312">
    <w:name w:val="リストなし131"/>
    <w:next w:val="a2"/>
    <w:uiPriority w:val="99"/>
    <w:semiHidden/>
    <w:unhideWhenUsed/>
    <w:rsid w:val="008F66CD"/>
  </w:style>
  <w:style w:type="numbering" w:customStyle="1" w:styleId="NoList231">
    <w:name w:val="No List231"/>
    <w:next w:val="a2"/>
    <w:semiHidden/>
    <w:rsid w:val="008F66CD"/>
  </w:style>
  <w:style w:type="numbering" w:customStyle="1" w:styleId="NoList331">
    <w:name w:val="No List331"/>
    <w:next w:val="a2"/>
    <w:uiPriority w:val="99"/>
    <w:semiHidden/>
    <w:rsid w:val="008F66CD"/>
  </w:style>
  <w:style w:type="numbering" w:customStyle="1" w:styleId="NoList114">
    <w:name w:val="No List114"/>
    <w:next w:val="a2"/>
    <w:uiPriority w:val="99"/>
    <w:semiHidden/>
    <w:unhideWhenUsed/>
    <w:rsid w:val="008F66CD"/>
  </w:style>
  <w:style w:type="numbering" w:customStyle="1" w:styleId="1410">
    <w:name w:val="無清單141"/>
    <w:next w:val="a2"/>
    <w:uiPriority w:val="99"/>
    <w:semiHidden/>
    <w:unhideWhenUsed/>
    <w:rsid w:val="008F66CD"/>
  </w:style>
  <w:style w:type="numbering" w:customStyle="1" w:styleId="11310">
    <w:name w:val="無清單1131"/>
    <w:next w:val="a2"/>
    <w:uiPriority w:val="99"/>
    <w:semiHidden/>
    <w:unhideWhenUsed/>
    <w:rsid w:val="008F66CD"/>
  </w:style>
  <w:style w:type="numbering" w:customStyle="1" w:styleId="NoList42">
    <w:name w:val="No List42"/>
    <w:next w:val="a2"/>
    <w:uiPriority w:val="99"/>
    <w:semiHidden/>
    <w:unhideWhenUsed/>
    <w:rsid w:val="008F66CD"/>
  </w:style>
  <w:style w:type="numbering" w:customStyle="1" w:styleId="NoList1231">
    <w:name w:val="No List1231"/>
    <w:next w:val="a2"/>
    <w:uiPriority w:val="99"/>
    <w:semiHidden/>
    <w:unhideWhenUsed/>
    <w:rsid w:val="008F66CD"/>
  </w:style>
  <w:style w:type="numbering" w:customStyle="1" w:styleId="11311">
    <w:name w:val="リストなし1131"/>
    <w:next w:val="a2"/>
    <w:uiPriority w:val="99"/>
    <w:semiHidden/>
    <w:unhideWhenUsed/>
    <w:rsid w:val="008F66CD"/>
  </w:style>
  <w:style w:type="numbering" w:customStyle="1" w:styleId="11312">
    <w:name w:val="无列表1131"/>
    <w:next w:val="a2"/>
    <w:semiHidden/>
    <w:rsid w:val="008F66CD"/>
  </w:style>
  <w:style w:type="numbering" w:customStyle="1" w:styleId="NoList2131">
    <w:name w:val="No List2131"/>
    <w:next w:val="a2"/>
    <w:semiHidden/>
    <w:rsid w:val="008F66CD"/>
  </w:style>
  <w:style w:type="numbering" w:customStyle="1" w:styleId="NoList3131">
    <w:name w:val="No List3131"/>
    <w:next w:val="a2"/>
    <w:uiPriority w:val="99"/>
    <w:semiHidden/>
    <w:rsid w:val="008F66CD"/>
  </w:style>
  <w:style w:type="numbering" w:customStyle="1" w:styleId="NoList11131">
    <w:name w:val="No List11131"/>
    <w:next w:val="a2"/>
    <w:uiPriority w:val="99"/>
    <w:semiHidden/>
    <w:unhideWhenUsed/>
    <w:rsid w:val="008F66CD"/>
  </w:style>
  <w:style w:type="numbering" w:customStyle="1" w:styleId="1231">
    <w:name w:val="無清單1231"/>
    <w:next w:val="a2"/>
    <w:uiPriority w:val="99"/>
    <w:semiHidden/>
    <w:unhideWhenUsed/>
    <w:rsid w:val="008F66CD"/>
  </w:style>
  <w:style w:type="numbering" w:customStyle="1" w:styleId="11131">
    <w:name w:val="無清單11131"/>
    <w:next w:val="a2"/>
    <w:uiPriority w:val="99"/>
    <w:semiHidden/>
    <w:unhideWhenUsed/>
    <w:rsid w:val="008F66CD"/>
  </w:style>
  <w:style w:type="numbering" w:customStyle="1" w:styleId="NoList12121">
    <w:name w:val="No List12121"/>
    <w:next w:val="a2"/>
    <w:uiPriority w:val="99"/>
    <w:semiHidden/>
    <w:unhideWhenUsed/>
    <w:rsid w:val="008F66CD"/>
  </w:style>
  <w:style w:type="numbering" w:customStyle="1" w:styleId="111212">
    <w:name w:val="リストなし11121"/>
    <w:next w:val="a2"/>
    <w:uiPriority w:val="99"/>
    <w:semiHidden/>
    <w:unhideWhenUsed/>
    <w:rsid w:val="008F66CD"/>
  </w:style>
  <w:style w:type="numbering" w:customStyle="1" w:styleId="111213">
    <w:name w:val="无列表11121"/>
    <w:next w:val="a2"/>
    <w:semiHidden/>
    <w:rsid w:val="008F66CD"/>
  </w:style>
  <w:style w:type="numbering" w:customStyle="1" w:styleId="NoList21121">
    <w:name w:val="No List21121"/>
    <w:next w:val="a2"/>
    <w:semiHidden/>
    <w:rsid w:val="008F66CD"/>
  </w:style>
  <w:style w:type="numbering" w:customStyle="1" w:styleId="NoList31121">
    <w:name w:val="No List31121"/>
    <w:next w:val="a2"/>
    <w:uiPriority w:val="99"/>
    <w:semiHidden/>
    <w:rsid w:val="008F66CD"/>
  </w:style>
  <w:style w:type="numbering" w:customStyle="1" w:styleId="NoList111121">
    <w:name w:val="No List111121"/>
    <w:next w:val="a2"/>
    <w:uiPriority w:val="99"/>
    <w:semiHidden/>
    <w:unhideWhenUsed/>
    <w:rsid w:val="008F66CD"/>
  </w:style>
  <w:style w:type="numbering" w:customStyle="1" w:styleId="12121">
    <w:name w:val="無清單12121"/>
    <w:next w:val="a2"/>
    <w:uiPriority w:val="99"/>
    <w:semiHidden/>
    <w:unhideWhenUsed/>
    <w:rsid w:val="008F66CD"/>
  </w:style>
  <w:style w:type="numbering" w:customStyle="1" w:styleId="111121">
    <w:name w:val="無清單111121"/>
    <w:next w:val="a2"/>
    <w:uiPriority w:val="99"/>
    <w:semiHidden/>
    <w:unhideWhenUsed/>
    <w:rsid w:val="008F66CD"/>
  </w:style>
  <w:style w:type="numbering" w:customStyle="1" w:styleId="NoList52">
    <w:name w:val="No List52"/>
    <w:next w:val="a2"/>
    <w:uiPriority w:val="99"/>
    <w:semiHidden/>
    <w:unhideWhenUsed/>
    <w:rsid w:val="008F66CD"/>
  </w:style>
  <w:style w:type="numbering" w:customStyle="1" w:styleId="NoList132">
    <w:name w:val="No List132"/>
    <w:next w:val="a2"/>
    <w:uiPriority w:val="99"/>
    <w:semiHidden/>
    <w:unhideWhenUsed/>
    <w:rsid w:val="008F66CD"/>
  </w:style>
  <w:style w:type="numbering" w:customStyle="1" w:styleId="1223">
    <w:name w:val="リストなし122"/>
    <w:next w:val="a2"/>
    <w:uiPriority w:val="99"/>
    <w:semiHidden/>
    <w:unhideWhenUsed/>
    <w:rsid w:val="008F66CD"/>
  </w:style>
  <w:style w:type="numbering" w:customStyle="1" w:styleId="12212">
    <w:name w:val="无列表1221"/>
    <w:next w:val="a2"/>
    <w:semiHidden/>
    <w:rsid w:val="008F66CD"/>
  </w:style>
  <w:style w:type="numbering" w:customStyle="1" w:styleId="NoList222">
    <w:name w:val="No List222"/>
    <w:next w:val="a2"/>
    <w:semiHidden/>
    <w:rsid w:val="008F66CD"/>
  </w:style>
  <w:style w:type="numbering" w:customStyle="1" w:styleId="NoList322">
    <w:name w:val="No List322"/>
    <w:next w:val="a2"/>
    <w:uiPriority w:val="99"/>
    <w:semiHidden/>
    <w:rsid w:val="008F66CD"/>
  </w:style>
  <w:style w:type="numbering" w:customStyle="1" w:styleId="NoList1122">
    <w:name w:val="No List1122"/>
    <w:next w:val="a2"/>
    <w:uiPriority w:val="99"/>
    <w:semiHidden/>
    <w:unhideWhenUsed/>
    <w:rsid w:val="008F66CD"/>
  </w:style>
  <w:style w:type="numbering" w:customStyle="1" w:styleId="1320">
    <w:name w:val="無清單132"/>
    <w:next w:val="a2"/>
    <w:uiPriority w:val="99"/>
    <w:semiHidden/>
    <w:unhideWhenUsed/>
    <w:rsid w:val="008F66CD"/>
  </w:style>
  <w:style w:type="numbering" w:customStyle="1" w:styleId="11220">
    <w:name w:val="無清單1122"/>
    <w:next w:val="a2"/>
    <w:uiPriority w:val="99"/>
    <w:semiHidden/>
    <w:unhideWhenUsed/>
    <w:rsid w:val="008F66CD"/>
  </w:style>
  <w:style w:type="numbering" w:customStyle="1" w:styleId="2121">
    <w:name w:val="无列表2121"/>
    <w:next w:val="a2"/>
    <w:uiPriority w:val="99"/>
    <w:semiHidden/>
    <w:unhideWhenUsed/>
    <w:rsid w:val="008F66CD"/>
  </w:style>
  <w:style w:type="numbering" w:customStyle="1" w:styleId="NoList11122">
    <w:name w:val="No List11122"/>
    <w:next w:val="a2"/>
    <w:uiPriority w:val="99"/>
    <w:semiHidden/>
    <w:unhideWhenUsed/>
    <w:rsid w:val="008F66CD"/>
  </w:style>
  <w:style w:type="numbering" w:customStyle="1" w:styleId="NoList7">
    <w:name w:val="No List7"/>
    <w:next w:val="a2"/>
    <w:uiPriority w:val="99"/>
    <w:semiHidden/>
    <w:unhideWhenUsed/>
    <w:rsid w:val="008F66CD"/>
  </w:style>
  <w:style w:type="numbering" w:customStyle="1" w:styleId="NoList15">
    <w:name w:val="No List15"/>
    <w:next w:val="a2"/>
    <w:uiPriority w:val="99"/>
    <w:semiHidden/>
    <w:unhideWhenUsed/>
    <w:rsid w:val="008F66CD"/>
  </w:style>
  <w:style w:type="numbering" w:customStyle="1" w:styleId="142">
    <w:name w:val="リストなし14"/>
    <w:next w:val="a2"/>
    <w:uiPriority w:val="99"/>
    <w:semiHidden/>
    <w:unhideWhenUsed/>
    <w:rsid w:val="008F66CD"/>
  </w:style>
  <w:style w:type="numbering" w:customStyle="1" w:styleId="143">
    <w:name w:val="无列表14"/>
    <w:next w:val="a2"/>
    <w:semiHidden/>
    <w:rsid w:val="008F66CD"/>
  </w:style>
  <w:style w:type="numbering" w:customStyle="1" w:styleId="NoList24">
    <w:name w:val="No List24"/>
    <w:next w:val="a2"/>
    <w:semiHidden/>
    <w:rsid w:val="008F66CD"/>
  </w:style>
  <w:style w:type="numbering" w:customStyle="1" w:styleId="NoList34">
    <w:name w:val="No List34"/>
    <w:next w:val="a2"/>
    <w:uiPriority w:val="99"/>
    <w:semiHidden/>
    <w:rsid w:val="008F66CD"/>
  </w:style>
  <w:style w:type="numbering" w:customStyle="1" w:styleId="NoList115">
    <w:name w:val="No List115"/>
    <w:next w:val="a2"/>
    <w:uiPriority w:val="99"/>
    <w:semiHidden/>
    <w:unhideWhenUsed/>
    <w:rsid w:val="008F66CD"/>
  </w:style>
  <w:style w:type="numbering" w:customStyle="1" w:styleId="150">
    <w:name w:val="無清單15"/>
    <w:next w:val="a2"/>
    <w:uiPriority w:val="99"/>
    <w:semiHidden/>
    <w:unhideWhenUsed/>
    <w:rsid w:val="008F66CD"/>
  </w:style>
  <w:style w:type="numbering" w:customStyle="1" w:styleId="1140">
    <w:name w:val="無清單114"/>
    <w:next w:val="a2"/>
    <w:uiPriority w:val="99"/>
    <w:semiHidden/>
    <w:unhideWhenUsed/>
    <w:rsid w:val="008F66CD"/>
  </w:style>
  <w:style w:type="numbering" w:customStyle="1" w:styleId="NoList43">
    <w:name w:val="No List43"/>
    <w:next w:val="a2"/>
    <w:uiPriority w:val="99"/>
    <w:semiHidden/>
    <w:unhideWhenUsed/>
    <w:rsid w:val="008F66CD"/>
  </w:style>
  <w:style w:type="numbering" w:customStyle="1" w:styleId="NoList124">
    <w:name w:val="No List124"/>
    <w:next w:val="a2"/>
    <w:uiPriority w:val="99"/>
    <w:semiHidden/>
    <w:unhideWhenUsed/>
    <w:rsid w:val="008F66CD"/>
  </w:style>
  <w:style w:type="numbering" w:customStyle="1" w:styleId="1141">
    <w:name w:val="リストなし114"/>
    <w:next w:val="a2"/>
    <w:uiPriority w:val="99"/>
    <w:semiHidden/>
    <w:unhideWhenUsed/>
    <w:rsid w:val="008F66CD"/>
  </w:style>
  <w:style w:type="numbering" w:customStyle="1" w:styleId="1142">
    <w:name w:val="无列表114"/>
    <w:next w:val="a2"/>
    <w:semiHidden/>
    <w:rsid w:val="008F66CD"/>
  </w:style>
  <w:style w:type="numbering" w:customStyle="1" w:styleId="NoList214">
    <w:name w:val="No List214"/>
    <w:next w:val="a2"/>
    <w:semiHidden/>
    <w:rsid w:val="008F66CD"/>
  </w:style>
  <w:style w:type="numbering" w:customStyle="1" w:styleId="NoList314">
    <w:name w:val="No List314"/>
    <w:next w:val="a2"/>
    <w:uiPriority w:val="99"/>
    <w:semiHidden/>
    <w:rsid w:val="008F66CD"/>
  </w:style>
  <w:style w:type="numbering" w:customStyle="1" w:styleId="NoList1114">
    <w:name w:val="No List1114"/>
    <w:next w:val="a2"/>
    <w:uiPriority w:val="99"/>
    <w:semiHidden/>
    <w:unhideWhenUsed/>
    <w:rsid w:val="008F66CD"/>
  </w:style>
  <w:style w:type="numbering" w:customStyle="1" w:styleId="124">
    <w:name w:val="無清單124"/>
    <w:next w:val="a2"/>
    <w:uiPriority w:val="99"/>
    <w:semiHidden/>
    <w:unhideWhenUsed/>
    <w:rsid w:val="008F66CD"/>
  </w:style>
  <w:style w:type="numbering" w:customStyle="1" w:styleId="1114">
    <w:name w:val="無清單1114"/>
    <w:next w:val="a2"/>
    <w:uiPriority w:val="99"/>
    <w:semiHidden/>
    <w:unhideWhenUsed/>
    <w:rsid w:val="008F66CD"/>
  </w:style>
  <w:style w:type="numbering" w:customStyle="1" w:styleId="230">
    <w:name w:val="无列表23"/>
    <w:next w:val="a2"/>
    <w:uiPriority w:val="99"/>
    <w:semiHidden/>
    <w:unhideWhenUsed/>
    <w:rsid w:val="008F66CD"/>
  </w:style>
  <w:style w:type="numbering" w:customStyle="1" w:styleId="NoList1213">
    <w:name w:val="No List1213"/>
    <w:next w:val="a2"/>
    <w:uiPriority w:val="99"/>
    <w:semiHidden/>
    <w:unhideWhenUsed/>
    <w:rsid w:val="008F66CD"/>
  </w:style>
  <w:style w:type="numbering" w:customStyle="1" w:styleId="11132">
    <w:name w:val="リストなし1113"/>
    <w:next w:val="a2"/>
    <w:uiPriority w:val="99"/>
    <w:semiHidden/>
    <w:unhideWhenUsed/>
    <w:rsid w:val="008F66CD"/>
  </w:style>
  <w:style w:type="numbering" w:customStyle="1" w:styleId="11133">
    <w:name w:val="无列表1113"/>
    <w:next w:val="a2"/>
    <w:semiHidden/>
    <w:rsid w:val="008F66CD"/>
  </w:style>
  <w:style w:type="numbering" w:customStyle="1" w:styleId="NoList2113">
    <w:name w:val="No List2113"/>
    <w:next w:val="a2"/>
    <w:semiHidden/>
    <w:rsid w:val="008F66CD"/>
  </w:style>
  <w:style w:type="numbering" w:customStyle="1" w:styleId="NoList3113">
    <w:name w:val="No List3113"/>
    <w:next w:val="a2"/>
    <w:uiPriority w:val="99"/>
    <w:semiHidden/>
    <w:rsid w:val="008F66CD"/>
  </w:style>
  <w:style w:type="numbering" w:customStyle="1" w:styleId="NoList11113">
    <w:name w:val="No List11113"/>
    <w:next w:val="a2"/>
    <w:uiPriority w:val="99"/>
    <w:semiHidden/>
    <w:unhideWhenUsed/>
    <w:rsid w:val="008F66CD"/>
  </w:style>
  <w:style w:type="numbering" w:customStyle="1" w:styleId="12130">
    <w:name w:val="無清單1213"/>
    <w:next w:val="a2"/>
    <w:uiPriority w:val="99"/>
    <w:semiHidden/>
    <w:unhideWhenUsed/>
    <w:rsid w:val="008F66CD"/>
  </w:style>
  <w:style w:type="numbering" w:customStyle="1" w:styleId="11113">
    <w:name w:val="無清單11113"/>
    <w:next w:val="a2"/>
    <w:uiPriority w:val="99"/>
    <w:semiHidden/>
    <w:unhideWhenUsed/>
    <w:rsid w:val="008F66CD"/>
  </w:style>
  <w:style w:type="numbering" w:customStyle="1" w:styleId="NoList53">
    <w:name w:val="No List53"/>
    <w:next w:val="a2"/>
    <w:uiPriority w:val="99"/>
    <w:semiHidden/>
    <w:unhideWhenUsed/>
    <w:rsid w:val="008F66CD"/>
  </w:style>
  <w:style w:type="numbering" w:customStyle="1" w:styleId="NoList133">
    <w:name w:val="No List133"/>
    <w:next w:val="a2"/>
    <w:uiPriority w:val="99"/>
    <w:semiHidden/>
    <w:unhideWhenUsed/>
    <w:rsid w:val="008F66CD"/>
  </w:style>
  <w:style w:type="numbering" w:customStyle="1" w:styleId="1232">
    <w:name w:val="リストなし123"/>
    <w:next w:val="a2"/>
    <w:uiPriority w:val="99"/>
    <w:semiHidden/>
    <w:unhideWhenUsed/>
    <w:rsid w:val="008F66CD"/>
  </w:style>
  <w:style w:type="numbering" w:customStyle="1" w:styleId="1233">
    <w:name w:val="无列表123"/>
    <w:next w:val="a2"/>
    <w:semiHidden/>
    <w:rsid w:val="008F66CD"/>
  </w:style>
  <w:style w:type="numbering" w:customStyle="1" w:styleId="NoList223">
    <w:name w:val="No List223"/>
    <w:next w:val="a2"/>
    <w:semiHidden/>
    <w:rsid w:val="008F66CD"/>
  </w:style>
  <w:style w:type="numbering" w:customStyle="1" w:styleId="NoList323">
    <w:name w:val="No List323"/>
    <w:next w:val="a2"/>
    <w:uiPriority w:val="99"/>
    <w:semiHidden/>
    <w:rsid w:val="008F66CD"/>
  </w:style>
  <w:style w:type="numbering" w:customStyle="1" w:styleId="NoList1123">
    <w:name w:val="No List1123"/>
    <w:next w:val="a2"/>
    <w:uiPriority w:val="99"/>
    <w:semiHidden/>
    <w:unhideWhenUsed/>
    <w:rsid w:val="008F66CD"/>
  </w:style>
  <w:style w:type="numbering" w:customStyle="1" w:styleId="1330">
    <w:name w:val="無清單133"/>
    <w:next w:val="a2"/>
    <w:uiPriority w:val="99"/>
    <w:semiHidden/>
    <w:unhideWhenUsed/>
    <w:rsid w:val="008F66CD"/>
  </w:style>
  <w:style w:type="numbering" w:customStyle="1" w:styleId="11230">
    <w:name w:val="無清單1123"/>
    <w:next w:val="a2"/>
    <w:uiPriority w:val="99"/>
    <w:semiHidden/>
    <w:unhideWhenUsed/>
    <w:rsid w:val="008F66CD"/>
  </w:style>
  <w:style w:type="numbering" w:customStyle="1" w:styleId="213">
    <w:name w:val="无列表213"/>
    <w:next w:val="a2"/>
    <w:uiPriority w:val="99"/>
    <w:semiHidden/>
    <w:unhideWhenUsed/>
    <w:rsid w:val="008F66CD"/>
  </w:style>
  <w:style w:type="numbering" w:customStyle="1" w:styleId="NoList1222">
    <w:name w:val="No List1222"/>
    <w:next w:val="a2"/>
    <w:uiPriority w:val="99"/>
    <w:semiHidden/>
    <w:unhideWhenUsed/>
    <w:rsid w:val="008F66CD"/>
  </w:style>
  <w:style w:type="numbering" w:customStyle="1" w:styleId="11221">
    <w:name w:val="リストなし1122"/>
    <w:next w:val="a2"/>
    <w:uiPriority w:val="99"/>
    <w:semiHidden/>
    <w:unhideWhenUsed/>
    <w:rsid w:val="008F66CD"/>
  </w:style>
  <w:style w:type="numbering" w:customStyle="1" w:styleId="11222">
    <w:name w:val="无列表1122"/>
    <w:next w:val="a2"/>
    <w:semiHidden/>
    <w:rsid w:val="008F66CD"/>
  </w:style>
  <w:style w:type="numbering" w:customStyle="1" w:styleId="NoList2122">
    <w:name w:val="No List2122"/>
    <w:next w:val="a2"/>
    <w:semiHidden/>
    <w:rsid w:val="008F66CD"/>
  </w:style>
  <w:style w:type="numbering" w:customStyle="1" w:styleId="NoList3122">
    <w:name w:val="No List3122"/>
    <w:next w:val="a2"/>
    <w:uiPriority w:val="99"/>
    <w:semiHidden/>
    <w:rsid w:val="008F66CD"/>
  </w:style>
  <w:style w:type="numbering" w:customStyle="1" w:styleId="NoList11123">
    <w:name w:val="No List11123"/>
    <w:next w:val="a2"/>
    <w:uiPriority w:val="99"/>
    <w:semiHidden/>
    <w:unhideWhenUsed/>
    <w:rsid w:val="008F66CD"/>
  </w:style>
  <w:style w:type="numbering" w:customStyle="1" w:styleId="12220">
    <w:name w:val="無清單1222"/>
    <w:next w:val="a2"/>
    <w:uiPriority w:val="99"/>
    <w:semiHidden/>
    <w:unhideWhenUsed/>
    <w:rsid w:val="008F66CD"/>
  </w:style>
  <w:style w:type="numbering" w:customStyle="1" w:styleId="111220">
    <w:name w:val="無清單11122"/>
    <w:next w:val="a2"/>
    <w:uiPriority w:val="99"/>
    <w:semiHidden/>
    <w:unhideWhenUsed/>
    <w:rsid w:val="008F66CD"/>
  </w:style>
  <w:style w:type="table" w:customStyle="1" w:styleId="TableGrid1121">
    <w:name w:val="Table Grid112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8F66CD"/>
  </w:style>
  <w:style w:type="table" w:customStyle="1" w:styleId="TableGrid9">
    <w:name w:val="Table Grid9"/>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8F66CD"/>
  </w:style>
  <w:style w:type="numbering" w:customStyle="1" w:styleId="151">
    <w:name w:val="リストなし15"/>
    <w:next w:val="a2"/>
    <w:uiPriority w:val="99"/>
    <w:semiHidden/>
    <w:unhideWhenUsed/>
    <w:rsid w:val="008F66CD"/>
  </w:style>
  <w:style w:type="table" w:customStyle="1" w:styleId="TableGrid15">
    <w:name w:val="Table Grid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8F66CD"/>
  </w:style>
  <w:style w:type="table" w:customStyle="1" w:styleId="350">
    <w:name w:val="网格型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8F66CD"/>
  </w:style>
  <w:style w:type="numbering" w:customStyle="1" w:styleId="NoList35">
    <w:name w:val="No List35"/>
    <w:next w:val="a2"/>
    <w:uiPriority w:val="99"/>
    <w:semiHidden/>
    <w:rsid w:val="008F66CD"/>
  </w:style>
  <w:style w:type="table" w:customStyle="1" w:styleId="TableGrid45">
    <w:name w:val="Table Grid4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8F66CD"/>
  </w:style>
  <w:style w:type="numbering" w:customStyle="1" w:styleId="160">
    <w:name w:val="無清單16"/>
    <w:next w:val="a2"/>
    <w:uiPriority w:val="99"/>
    <w:semiHidden/>
    <w:unhideWhenUsed/>
    <w:rsid w:val="008F66CD"/>
  </w:style>
  <w:style w:type="numbering" w:customStyle="1" w:styleId="115">
    <w:name w:val="無清單115"/>
    <w:next w:val="a2"/>
    <w:uiPriority w:val="99"/>
    <w:semiHidden/>
    <w:unhideWhenUsed/>
    <w:rsid w:val="008F66CD"/>
  </w:style>
  <w:style w:type="table" w:customStyle="1" w:styleId="153">
    <w:name w:val="表格格線15"/>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8F66CD"/>
  </w:style>
  <w:style w:type="numbering" w:customStyle="1" w:styleId="240">
    <w:name w:val="无列表24"/>
    <w:next w:val="a2"/>
    <w:uiPriority w:val="99"/>
    <w:semiHidden/>
    <w:unhideWhenUsed/>
    <w:rsid w:val="008F66CD"/>
  </w:style>
  <w:style w:type="numbering" w:customStyle="1" w:styleId="NoList125">
    <w:name w:val="No List125"/>
    <w:next w:val="a2"/>
    <w:uiPriority w:val="99"/>
    <w:semiHidden/>
    <w:unhideWhenUsed/>
    <w:rsid w:val="008F66CD"/>
  </w:style>
  <w:style w:type="numbering" w:customStyle="1" w:styleId="1150">
    <w:name w:val="リストなし115"/>
    <w:next w:val="a2"/>
    <w:uiPriority w:val="99"/>
    <w:semiHidden/>
    <w:unhideWhenUsed/>
    <w:rsid w:val="008F66CD"/>
  </w:style>
  <w:style w:type="numbering" w:customStyle="1" w:styleId="1151">
    <w:name w:val="无列表115"/>
    <w:next w:val="a2"/>
    <w:semiHidden/>
    <w:rsid w:val="008F66CD"/>
  </w:style>
  <w:style w:type="numbering" w:customStyle="1" w:styleId="NoList215">
    <w:name w:val="No List215"/>
    <w:next w:val="a2"/>
    <w:semiHidden/>
    <w:rsid w:val="008F66CD"/>
  </w:style>
  <w:style w:type="numbering" w:customStyle="1" w:styleId="NoList315">
    <w:name w:val="No List315"/>
    <w:next w:val="a2"/>
    <w:uiPriority w:val="99"/>
    <w:semiHidden/>
    <w:rsid w:val="008F66CD"/>
  </w:style>
  <w:style w:type="numbering" w:customStyle="1" w:styleId="125">
    <w:name w:val="無清單125"/>
    <w:next w:val="a2"/>
    <w:uiPriority w:val="99"/>
    <w:semiHidden/>
    <w:unhideWhenUsed/>
    <w:rsid w:val="008F66CD"/>
  </w:style>
  <w:style w:type="numbering" w:customStyle="1" w:styleId="1115">
    <w:name w:val="無清單1115"/>
    <w:next w:val="a2"/>
    <w:uiPriority w:val="99"/>
    <w:semiHidden/>
    <w:unhideWhenUsed/>
    <w:rsid w:val="008F66CD"/>
  </w:style>
  <w:style w:type="table" w:customStyle="1" w:styleId="TableGrid114">
    <w:name w:val="Table Grid114"/>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8F66CD"/>
  </w:style>
  <w:style w:type="numbering" w:customStyle="1" w:styleId="NoList1124">
    <w:name w:val="No List1124"/>
    <w:next w:val="a2"/>
    <w:uiPriority w:val="99"/>
    <w:semiHidden/>
    <w:unhideWhenUsed/>
    <w:rsid w:val="008F66CD"/>
  </w:style>
  <w:style w:type="table" w:customStyle="1" w:styleId="TableGrid53">
    <w:name w:val="Table Grid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8F66CD"/>
  </w:style>
  <w:style w:type="numbering" w:customStyle="1" w:styleId="11140">
    <w:name w:val="リストなし1114"/>
    <w:next w:val="a2"/>
    <w:uiPriority w:val="99"/>
    <w:semiHidden/>
    <w:unhideWhenUsed/>
    <w:rsid w:val="008F66CD"/>
  </w:style>
  <w:style w:type="numbering" w:customStyle="1" w:styleId="11141">
    <w:name w:val="无列表1114"/>
    <w:next w:val="a2"/>
    <w:semiHidden/>
    <w:rsid w:val="008F66CD"/>
  </w:style>
  <w:style w:type="numbering" w:customStyle="1" w:styleId="NoList2114">
    <w:name w:val="No List2114"/>
    <w:next w:val="a2"/>
    <w:semiHidden/>
    <w:rsid w:val="008F66CD"/>
  </w:style>
  <w:style w:type="numbering" w:customStyle="1" w:styleId="NoList3114">
    <w:name w:val="No List3114"/>
    <w:next w:val="a2"/>
    <w:uiPriority w:val="99"/>
    <w:semiHidden/>
    <w:rsid w:val="008F66CD"/>
  </w:style>
  <w:style w:type="numbering" w:customStyle="1" w:styleId="NoList11114">
    <w:name w:val="No List11114"/>
    <w:next w:val="a2"/>
    <w:uiPriority w:val="99"/>
    <w:semiHidden/>
    <w:unhideWhenUsed/>
    <w:rsid w:val="008F66CD"/>
  </w:style>
  <w:style w:type="numbering" w:customStyle="1" w:styleId="12140">
    <w:name w:val="無清單1214"/>
    <w:next w:val="a2"/>
    <w:uiPriority w:val="99"/>
    <w:semiHidden/>
    <w:unhideWhenUsed/>
    <w:rsid w:val="008F66CD"/>
  </w:style>
  <w:style w:type="numbering" w:customStyle="1" w:styleId="111140">
    <w:name w:val="無清單11114"/>
    <w:next w:val="a2"/>
    <w:uiPriority w:val="99"/>
    <w:semiHidden/>
    <w:unhideWhenUsed/>
    <w:rsid w:val="008F66CD"/>
  </w:style>
  <w:style w:type="numbering" w:customStyle="1" w:styleId="NoList54">
    <w:name w:val="No List54"/>
    <w:next w:val="a2"/>
    <w:uiPriority w:val="99"/>
    <w:semiHidden/>
    <w:unhideWhenUsed/>
    <w:rsid w:val="008F66CD"/>
  </w:style>
  <w:style w:type="table" w:customStyle="1" w:styleId="TableGrid63">
    <w:name w:val="Table Grid63"/>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8F66CD"/>
  </w:style>
  <w:style w:type="numbering" w:customStyle="1" w:styleId="1240">
    <w:name w:val="リストなし124"/>
    <w:next w:val="a2"/>
    <w:uiPriority w:val="99"/>
    <w:semiHidden/>
    <w:unhideWhenUsed/>
    <w:rsid w:val="008F66CD"/>
  </w:style>
  <w:style w:type="table" w:customStyle="1" w:styleId="TableGrid123">
    <w:name w:val="Table Grid123"/>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8F66CD"/>
  </w:style>
  <w:style w:type="table" w:customStyle="1" w:styleId="323">
    <w:name w:val="网格型32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8F66CD"/>
  </w:style>
  <w:style w:type="numbering" w:customStyle="1" w:styleId="NoList324">
    <w:name w:val="No List324"/>
    <w:next w:val="a2"/>
    <w:uiPriority w:val="99"/>
    <w:semiHidden/>
    <w:rsid w:val="008F66CD"/>
  </w:style>
  <w:style w:type="table" w:customStyle="1" w:styleId="TableGrid423">
    <w:name w:val="Table Grid42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8F66CD"/>
  </w:style>
  <w:style w:type="numbering" w:customStyle="1" w:styleId="1124">
    <w:name w:val="無清單1124"/>
    <w:next w:val="a2"/>
    <w:uiPriority w:val="99"/>
    <w:semiHidden/>
    <w:unhideWhenUsed/>
    <w:rsid w:val="008F66CD"/>
  </w:style>
  <w:style w:type="table" w:customStyle="1" w:styleId="1234">
    <w:name w:val="表格格線123"/>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8F66CD"/>
  </w:style>
  <w:style w:type="numbering" w:customStyle="1" w:styleId="NoList1223">
    <w:name w:val="No List1223"/>
    <w:next w:val="a2"/>
    <w:uiPriority w:val="99"/>
    <w:semiHidden/>
    <w:unhideWhenUsed/>
    <w:rsid w:val="008F66CD"/>
  </w:style>
  <w:style w:type="numbering" w:customStyle="1" w:styleId="11231">
    <w:name w:val="リストなし1123"/>
    <w:next w:val="a2"/>
    <w:uiPriority w:val="99"/>
    <w:semiHidden/>
    <w:unhideWhenUsed/>
    <w:rsid w:val="008F66CD"/>
  </w:style>
  <w:style w:type="numbering" w:customStyle="1" w:styleId="11232">
    <w:name w:val="无列表1123"/>
    <w:next w:val="a2"/>
    <w:semiHidden/>
    <w:rsid w:val="008F66CD"/>
  </w:style>
  <w:style w:type="numbering" w:customStyle="1" w:styleId="NoList2123">
    <w:name w:val="No List2123"/>
    <w:next w:val="a2"/>
    <w:semiHidden/>
    <w:rsid w:val="008F66CD"/>
  </w:style>
  <w:style w:type="numbering" w:customStyle="1" w:styleId="NoList3123">
    <w:name w:val="No List3123"/>
    <w:next w:val="a2"/>
    <w:uiPriority w:val="99"/>
    <w:semiHidden/>
    <w:rsid w:val="008F66CD"/>
  </w:style>
  <w:style w:type="numbering" w:customStyle="1" w:styleId="NoList11124">
    <w:name w:val="No List11124"/>
    <w:next w:val="a2"/>
    <w:uiPriority w:val="99"/>
    <w:semiHidden/>
    <w:unhideWhenUsed/>
    <w:rsid w:val="008F66CD"/>
  </w:style>
  <w:style w:type="numbering" w:customStyle="1" w:styleId="12230">
    <w:name w:val="無清單1223"/>
    <w:next w:val="a2"/>
    <w:uiPriority w:val="99"/>
    <w:semiHidden/>
    <w:unhideWhenUsed/>
    <w:rsid w:val="008F66CD"/>
  </w:style>
  <w:style w:type="numbering" w:customStyle="1" w:styleId="11123">
    <w:name w:val="無清單11123"/>
    <w:next w:val="a2"/>
    <w:uiPriority w:val="99"/>
    <w:semiHidden/>
    <w:unhideWhenUsed/>
    <w:rsid w:val="008F66CD"/>
  </w:style>
  <w:style w:type="table" w:customStyle="1" w:styleId="TableGrid1112">
    <w:name w:val="Table Grid1112"/>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8F66CD"/>
  </w:style>
  <w:style w:type="table" w:customStyle="1" w:styleId="215">
    <w:name w:val="网格型21"/>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8F66CD"/>
  </w:style>
  <w:style w:type="numbering" w:customStyle="1" w:styleId="NoList1132">
    <w:name w:val="No List1132"/>
    <w:next w:val="a2"/>
    <w:uiPriority w:val="99"/>
    <w:semiHidden/>
    <w:unhideWhenUsed/>
    <w:rsid w:val="008F66CD"/>
  </w:style>
  <w:style w:type="numbering" w:customStyle="1" w:styleId="NoList412">
    <w:name w:val="No List412"/>
    <w:next w:val="a2"/>
    <w:uiPriority w:val="99"/>
    <w:semiHidden/>
    <w:unhideWhenUsed/>
    <w:rsid w:val="008F66CD"/>
  </w:style>
  <w:style w:type="table" w:customStyle="1" w:styleId="TableGrid1122">
    <w:name w:val="Table Grid112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8F66CD"/>
  </w:style>
  <w:style w:type="numbering" w:customStyle="1" w:styleId="NoList12112">
    <w:name w:val="No List12112"/>
    <w:next w:val="a2"/>
    <w:uiPriority w:val="99"/>
    <w:semiHidden/>
    <w:unhideWhenUsed/>
    <w:rsid w:val="008F66CD"/>
  </w:style>
  <w:style w:type="numbering" w:customStyle="1" w:styleId="111122">
    <w:name w:val="リストなし11112"/>
    <w:next w:val="a2"/>
    <w:uiPriority w:val="99"/>
    <w:semiHidden/>
    <w:unhideWhenUsed/>
    <w:rsid w:val="008F66CD"/>
  </w:style>
  <w:style w:type="numbering" w:customStyle="1" w:styleId="111123">
    <w:name w:val="无列表11112"/>
    <w:next w:val="a2"/>
    <w:semiHidden/>
    <w:rsid w:val="008F66CD"/>
  </w:style>
  <w:style w:type="numbering" w:customStyle="1" w:styleId="NoList21112">
    <w:name w:val="No List21112"/>
    <w:next w:val="a2"/>
    <w:semiHidden/>
    <w:rsid w:val="008F66CD"/>
  </w:style>
  <w:style w:type="numbering" w:customStyle="1" w:styleId="NoList31112">
    <w:name w:val="No List31112"/>
    <w:next w:val="a2"/>
    <w:uiPriority w:val="99"/>
    <w:semiHidden/>
    <w:rsid w:val="008F66CD"/>
  </w:style>
  <w:style w:type="numbering" w:customStyle="1" w:styleId="NoList111112">
    <w:name w:val="No List111112"/>
    <w:next w:val="a2"/>
    <w:uiPriority w:val="99"/>
    <w:semiHidden/>
    <w:unhideWhenUsed/>
    <w:rsid w:val="008F66CD"/>
  </w:style>
  <w:style w:type="numbering" w:customStyle="1" w:styleId="121120">
    <w:name w:val="無清單12112"/>
    <w:next w:val="a2"/>
    <w:uiPriority w:val="99"/>
    <w:semiHidden/>
    <w:unhideWhenUsed/>
    <w:rsid w:val="008F66CD"/>
  </w:style>
  <w:style w:type="numbering" w:customStyle="1" w:styleId="1111120">
    <w:name w:val="無清單111112"/>
    <w:next w:val="a2"/>
    <w:uiPriority w:val="99"/>
    <w:semiHidden/>
    <w:unhideWhenUsed/>
    <w:rsid w:val="008F66CD"/>
  </w:style>
  <w:style w:type="numbering" w:customStyle="1" w:styleId="NoList1312">
    <w:name w:val="No List1312"/>
    <w:next w:val="a2"/>
    <w:uiPriority w:val="99"/>
    <w:semiHidden/>
    <w:unhideWhenUsed/>
    <w:rsid w:val="008F66CD"/>
  </w:style>
  <w:style w:type="numbering" w:customStyle="1" w:styleId="12122">
    <w:name w:val="リストなし1212"/>
    <w:next w:val="a2"/>
    <w:uiPriority w:val="99"/>
    <w:semiHidden/>
    <w:unhideWhenUsed/>
    <w:rsid w:val="008F66CD"/>
  </w:style>
  <w:style w:type="numbering" w:customStyle="1" w:styleId="121210">
    <w:name w:val="无列表12121"/>
    <w:next w:val="a2"/>
    <w:semiHidden/>
    <w:rsid w:val="008F66CD"/>
  </w:style>
  <w:style w:type="numbering" w:customStyle="1" w:styleId="NoList2212">
    <w:name w:val="No List2212"/>
    <w:next w:val="a2"/>
    <w:semiHidden/>
    <w:rsid w:val="008F66CD"/>
  </w:style>
  <w:style w:type="numbering" w:customStyle="1" w:styleId="NoList3212">
    <w:name w:val="No List3212"/>
    <w:next w:val="a2"/>
    <w:uiPriority w:val="99"/>
    <w:semiHidden/>
    <w:rsid w:val="008F66CD"/>
  </w:style>
  <w:style w:type="numbering" w:customStyle="1" w:styleId="NoList11212">
    <w:name w:val="No List11212"/>
    <w:next w:val="a2"/>
    <w:uiPriority w:val="99"/>
    <w:semiHidden/>
    <w:unhideWhenUsed/>
    <w:rsid w:val="008F66CD"/>
  </w:style>
  <w:style w:type="numbering" w:customStyle="1" w:styleId="13120">
    <w:name w:val="無清單1312"/>
    <w:next w:val="a2"/>
    <w:uiPriority w:val="99"/>
    <w:semiHidden/>
    <w:unhideWhenUsed/>
    <w:rsid w:val="008F66CD"/>
  </w:style>
  <w:style w:type="numbering" w:customStyle="1" w:styleId="112120">
    <w:name w:val="無清單11212"/>
    <w:next w:val="a2"/>
    <w:uiPriority w:val="99"/>
    <w:semiHidden/>
    <w:unhideWhenUsed/>
    <w:rsid w:val="008F66CD"/>
  </w:style>
  <w:style w:type="numbering" w:customStyle="1" w:styleId="2112">
    <w:name w:val="无列表2112"/>
    <w:next w:val="a2"/>
    <w:uiPriority w:val="99"/>
    <w:semiHidden/>
    <w:unhideWhenUsed/>
    <w:rsid w:val="008F66CD"/>
  </w:style>
  <w:style w:type="numbering" w:customStyle="1" w:styleId="NoList12212">
    <w:name w:val="No List12212"/>
    <w:next w:val="a2"/>
    <w:uiPriority w:val="99"/>
    <w:semiHidden/>
    <w:unhideWhenUsed/>
    <w:rsid w:val="008F66CD"/>
  </w:style>
  <w:style w:type="numbering" w:customStyle="1" w:styleId="112121">
    <w:name w:val="リストなし11212"/>
    <w:next w:val="a2"/>
    <w:uiPriority w:val="99"/>
    <w:semiHidden/>
    <w:unhideWhenUsed/>
    <w:rsid w:val="008F66CD"/>
  </w:style>
  <w:style w:type="numbering" w:customStyle="1" w:styleId="112122">
    <w:name w:val="无列表11212"/>
    <w:next w:val="a2"/>
    <w:semiHidden/>
    <w:rsid w:val="008F66CD"/>
  </w:style>
  <w:style w:type="numbering" w:customStyle="1" w:styleId="NoList21212">
    <w:name w:val="No List21212"/>
    <w:next w:val="a2"/>
    <w:semiHidden/>
    <w:rsid w:val="008F66CD"/>
  </w:style>
  <w:style w:type="numbering" w:customStyle="1" w:styleId="NoList31212">
    <w:name w:val="No List31212"/>
    <w:next w:val="a2"/>
    <w:uiPriority w:val="99"/>
    <w:semiHidden/>
    <w:rsid w:val="008F66CD"/>
  </w:style>
  <w:style w:type="numbering" w:customStyle="1" w:styleId="NoList111212">
    <w:name w:val="No List111212"/>
    <w:next w:val="a2"/>
    <w:uiPriority w:val="99"/>
    <w:semiHidden/>
    <w:unhideWhenUsed/>
    <w:rsid w:val="008F66CD"/>
  </w:style>
  <w:style w:type="numbering" w:customStyle="1" w:styleId="122120">
    <w:name w:val="無清單12212"/>
    <w:next w:val="a2"/>
    <w:uiPriority w:val="99"/>
    <w:semiHidden/>
    <w:unhideWhenUsed/>
    <w:rsid w:val="008F66CD"/>
  </w:style>
  <w:style w:type="numbering" w:customStyle="1" w:styleId="1112120">
    <w:name w:val="無清單111212"/>
    <w:next w:val="a2"/>
    <w:uiPriority w:val="99"/>
    <w:semiHidden/>
    <w:unhideWhenUsed/>
    <w:rsid w:val="008F66CD"/>
  </w:style>
  <w:style w:type="character" w:customStyle="1" w:styleId="NumberedListChar">
    <w:name w:val="Numbered List Char"/>
    <w:basedOn w:val="a0"/>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f0">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8">
    <w:name w:val="Emphasis"/>
    <w:qFormat/>
    <w:rsid w:val="008F66CD"/>
    <w:rPr>
      <w:rFonts w:ascii="Times New Roman" w:hAnsi="Times New Roman" w:cs="Times New Roman" w:hint="default"/>
      <w:i/>
      <w:iCs/>
    </w:rPr>
  </w:style>
  <w:style w:type="paragraph" w:styleId="afff9">
    <w:name w:val="No Spacing"/>
    <w:basedOn w:val="a"/>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8F66CD"/>
    <w:rPr>
      <w:b/>
      <w:bCs w:val="0"/>
      <w:i/>
      <w:iCs w:val="0"/>
      <w:color w:val="4F81BD"/>
    </w:rPr>
  </w:style>
  <w:style w:type="character" w:styleId="afffb">
    <w:name w:val="Subtle Reference"/>
    <w:uiPriority w:val="31"/>
    <w:qFormat/>
    <w:rsid w:val="008F66CD"/>
    <w:rPr>
      <w:smallCaps/>
      <w:color w:val="C0504D"/>
      <w:u w:val="single"/>
    </w:rPr>
  </w:style>
  <w:style w:type="character" w:styleId="afffc">
    <w:name w:val="Intense Reference"/>
    <w:qFormat/>
    <w:rsid w:val="008F66CD"/>
    <w:rPr>
      <w:b/>
      <w:bCs w:val="0"/>
      <w:smallCaps/>
      <w:color w:val="C0504D"/>
      <w:spacing w:val="5"/>
      <w:u w:val="single"/>
    </w:rPr>
  </w:style>
  <w:style w:type="paragraph" w:customStyle="1" w:styleId="Header-3gppTdoc">
    <w:name w:val="Header-3gpp Tdoc"/>
    <w:basedOn w:val="a4"/>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8F66CD"/>
    <w:rPr>
      <w:rFonts w:ascii="Arial" w:eastAsia="MS Mincho" w:hAnsi="Arial" w:cs="Arial"/>
      <w:b/>
      <w:sz w:val="24"/>
      <w:szCs w:val="24"/>
      <w:lang w:val="en-US" w:eastAsia="en-GB"/>
    </w:rPr>
  </w:style>
  <w:style w:type="numbering" w:customStyle="1" w:styleId="131111">
    <w:name w:val="无列表13111"/>
    <w:next w:val="a2"/>
    <w:semiHidden/>
    <w:rsid w:val="008F66CD"/>
  </w:style>
  <w:style w:type="numbering" w:customStyle="1" w:styleId="NoList41111">
    <w:name w:val="No List41111"/>
    <w:next w:val="a2"/>
    <w:uiPriority w:val="99"/>
    <w:semiHidden/>
    <w:unhideWhenUsed/>
    <w:rsid w:val="008F66CD"/>
  </w:style>
  <w:style w:type="numbering" w:customStyle="1" w:styleId="22111">
    <w:name w:val="无列表22111"/>
    <w:next w:val="a2"/>
    <w:uiPriority w:val="99"/>
    <w:semiHidden/>
    <w:unhideWhenUsed/>
    <w:rsid w:val="008F66CD"/>
  </w:style>
  <w:style w:type="numbering" w:customStyle="1" w:styleId="NoList1211111">
    <w:name w:val="No List1211111"/>
    <w:next w:val="a2"/>
    <w:uiPriority w:val="99"/>
    <w:semiHidden/>
    <w:unhideWhenUsed/>
    <w:rsid w:val="008F66CD"/>
  </w:style>
  <w:style w:type="numbering" w:customStyle="1" w:styleId="11111110">
    <w:name w:val="リストなし1111111"/>
    <w:next w:val="a2"/>
    <w:uiPriority w:val="99"/>
    <w:semiHidden/>
    <w:unhideWhenUsed/>
    <w:rsid w:val="008F66CD"/>
  </w:style>
  <w:style w:type="numbering" w:customStyle="1" w:styleId="11111112">
    <w:name w:val="无列表1111111"/>
    <w:next w:val="a2"/>
    <w:semiHidden/>
    <w:rsid w:val="008F66CD"/>
  </w:style>
  <w:style w:type="numbering" w:customStyle="1" w:styleId="NoList2111111">
    <w:name w:val="No List2111111"/>
    <w:next w:val="a2"/>
    <w:semiHidden/>
    <w:rsid w:val="008F66CD"/>
  </w:style>
  <w:style w:type="numbering" w:customStyle="1" w:styleId="NoList3111111">
    <w:name w:val="No List3111111"/>
    <w:next w:val="a2"/>
    <w:uiPriority w:val="99"/>
    <w:semiHidden/>
    <w:rsid w:val="008F66CD"/>
  </w:style>
  <w:style w:type="numbering" w:customStyle="1" w:styleId="NoList11111111">
    <w:name w:val="No List11111111"/>
    <w:next w:val="a2"/>
    <w:uiPriority w:val="99"/>
    <w:semiHidden/>
    <w:unhideWhenUsed/>
    <w:rsid w:val="008F66CD"/>
  </w:style>
  <w:style w:type="numbering" w:customStyle="1" w:styleId="1211111">
    <w:name w:val="無清單1211111"/>
    <w:next w:val="a2"/>
    <w:uiPriority w:val="99"/>
    <w:semiHidden/>
    <w:unhideWhenUsed/>
    <w:rsid w:val="008F66CD"/>
  </w:style>
  <w:style w:type="numbering" w:customStyle="1" w:styleId="111111111">
    <w:name w:val="無清單111111111"/>
    <w:next w:val="a2"/>
    <w:uiPriority w:val="99"/>
    <w:semiHidden/>
    <w:unhideWhenUsed/>
    <w:rsid w:val="008F66CD"/>
  </w:style>
  <w:style w:type="numbering" w:customStyle="1" w:styleId="NoList131111">
    <w:name w:val="No List131111"/>
    <w:next w:val="a2"/>
    <w:uiPriority w:val="99"/>
    <w:semiHidden/>
    <w:unhideWhenUsed/>
    <w:rsid w:val="008F66CD"/>
  </w:style>
  <w:style w:type="numbering" w:customStyle="1" w:styleId="1211110">
    <w:name w:val="リストなし121111"/>
    <w:next w:val="a2"/>
    <w:uiPriority w:val="99"/>
    <w:semiHidden/>
    <w:unhideWhenUsed/>
    <w:rsid w:val="008F66CD"/>
  </w:style>
  <w:style w:type="numbering" w:customStyle="1" w:styleId="1211112">
    <w:name w:val="无列表121111"/>
    <w:next w:val="a2"/>
    <w:semiHidden/>
    <w:rsid w:val="008F66CD"/>
  </w:style>
  <w:style w:type="numbering" w:customStyle="1" w:styleId="NoList221111">
    <w:name w:val="No List221111"/>
    <w:next w:val="a2"/>
    <w:semiHidden/>
    <w:rsid w:val="008F66CD"/>
  </w:style>
  <w:style w:type="numbering" w:customStyle="1" w:styleId="NoList321111">
    <w:name w:val="No List321111"/>
    <w:next w:val="a2"/>
    <w:uiPriority w:val="99"/>
    <w:semiHidden/>
    <w:rsid w:val="008F66CD"/>
  </w:style>
  <w:style w:type="numbering" w:customStyle="1" w:styleId="NoList1121111">
    <w:name w:val="No List1121111"/>
    <w:next w:val="a2"/>
    <w:uiPriority w:val="99"/>
    <w:semiHidden/>
    <w:unhideWhenUsed/>
    <w:rsid w:val="008F66CD"/>
  </w:style>
  <w:style w:type="numbering" w:customStyle="1" w:styleId="1311110">
    <w:name w:val="無清單131111"/>
    <w:next w:val="a2"/>
    <w:uiPriority w:val="99"/>
    <w:semiHidden/>
    <w:unhideWhenUsed/>
    <w:rsid w:val="008F66CD"/>
  </w:style>
  <w:style w:type="numbering" w:customStyle="1" w:styleId="11211110">
    <w:name w:val="無清單1121111"/>
    <w:next w:val="a2"/>
    <w:uiPriority w:val="99"/>
    <w:semiHidden/>
    <w:unhideWhenUsed/>
    <w:rsid w:val="008F66CD"/>
  </w:style>
  <w:style w:type="numbering" w:customStyle="1" w:styleId="211111">
    <w:name w:val="无列表211111"/>
    <w:next w:val="a2"/>
    <w:uiPriority w:val="99"/>
    <w:semiHidden/>
    <w:unhideWhenUsed/>
    <w:rsid w:val="008F66CD"/>
  </w:style>
  <w:style w:type="numbering" w:customStyle="1" w:styleId="NoList1221111">
    <w:name w:val="No List1221111"/>
    <w:next w:val="a2"/>
    <w:uiPriority w:val="99"/>
    <w:semiHidden/>
    <w:unhideWhenUsed/>
    <w:rsid w:val="008F66CD"/>
  </w:style>
  <w:style w:type="numbering" w:customStyle="1" w:styleId="11211111">
    <w:name w:val="リストなし1121111"/>
    <w:next w:val="a2"/>
    <w:uiPriority w:val="99"/>
    <w:semiHidden/>
    <w:unhideWhenUsed/>
    <w:rsid w:val="008F66CD"/>
  </w:style>
  <w:style w:type="numbering" w:customStyle="1" w:styleId="11211112">
    <w:name w:val="无列表1121111"/>
    <w:next w:val="a2"/>
    <w:semiHidden/>
    <w:rsid w:val="008F66CD"/>
  </w:style>
  <w:style w:type="numbering" w:customStyle="1" w:styleId="NoList2121111">
    <w:name w:val="No List2121111"/>
    <w:next w:val="a2"/>
    <w:semiHidden/>
    <w:rsid w:val="008F66CD"/>
  </w:style>
  <w:style w:type="numbering" w:customStyle="1" w:styleId="NoList3121111">
    <w:name w:val="No List3121111"/>
    <w:next w:val="a2"/>
    <w:uiPriority w:val="99"/>
    <w:semiHidden/>
    <w:rsid w:val="008F66CD"/>
  </w:style>
  <w:style w:type="numbering" w:customStyle="1" w:styleId="NoList11121111">
    <w:name w:val="No List11121111"/>
    <w:next w:val="a2"/>
    <w:uiPriority w:val="99"/>
    <w:semiHidden/>
    <w:unhideWhenUsed/>
    <w:rsid w:val="008F66CD"/>
  </w:style>
  <w:style w:type="numbering" w:customStyle="1" w:styleId="1221111">
    <w:name w:val="無清單1221111"/>
    <w:next w:val="a2"/>
    <w:uiPriority w:val="99"/>
    <w:semiHidden/>
    <w:unhideWhenUsed/>
    <w:rsid w:val="008F66CD"/>
  </w:style>
  <w:style w:type="numbering" w:customStyle="1" w:styleId="11121111">
    <w:name w:val="無清單11121111"/>
    <w:next w:val="a2"/>
    <w:uiPriority w:val="99"/>
    <w:semiHidden/>
    <w:unhideWhenUsed/>
    <w:rsid w:val="008F66CD"/>
  </w:style>
  <w:style w:type="numbering" w:customStyle="1" w:styleId="122110">
    <w:name w:val="无列表12211"/>
    <w:next w:val="a2"/>
    <w:semiHidden/>
    <w:rsid w:val="008F66CD"/>
  </w:style>
  <w:style w:type="character" w:customStyle="1" w:styleId="Char2">
    <w:name w:val="明显引用 Char2"/>
    <w:basedOn w:val="a0"/>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0">
    <w:name w:val="副标题 Char2"/>
    <w:uiPriority w:val="11"/>
    <w:qFormat/>
    <w:rsid w:val="008F66CD"/>
    <w:rPr>
      <w:rFonts w:ascii="Cambria" w:hAnsi="Cambria" w:cs="Times New Roman" w:hint="default"/>
      <w:b/>
      <w:bCs/>
      <w:kern w:val="28"/>
      <w:sz w:val="32"/>
      <w:szCs w:val="32"/>
      <w:lang w:val="en-GB" w:eastAsia="en-US"/>
    </w:rPr>
  </w:style>
  <w:style w:type="character" w:customStyle="1" w:styleId="1f1">
    <w:name w:val="副標題 字元1"/>
    <w:qFormat/>
    <w:rsid w:val="008F66CD"/>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8F66CD"/>
  </w:style>
  <w:style w:type="numbering" w:customStyle="1" w:styleId="NoList142">
    <w:name w:val="No List142"/>
    <w:next w:val="a2"/>
    <w:uiPriority w:val="99"/>
    <w:semiHidden/>
    <w:unhideWhenUsed/>
    <w:rsid w:val="008F66CD"/>
  </w:style>
  <w:style w:type="numbering" w:customStyle="1" w:styleId="1323">
    <w:name w:val="リストなし132"/>
    <w:next w:val="a2"/>
    <w:uiPriority w:val="99"/>
    <w:semiHidden/>
    <w:unhideWhenUsed/>
    <w:rsid w:val="008F66CD"/>
  </w:style>
  <w:style w:type="numbering" w:customStyle="1" w:styleId="NoList232">
    <w:name w:val="No List232"/>
    <w:next w:val="a2"/>
    <w:semiHidden/>
    <w:rsid w:val="008F66CD"/>
  </w:style>
  <w:style w:type="numbering" w:customStyle="1" w:styleId="NoList332">
    <w:name w:val="No List332"/>
    <w:next w:val="a2"/>
    <w:uiPriority w:val="99"/>
    <w:semiHidden/>
    <w:rsid w:val="008F66CD"/>
  </w:style>
  <w:style w:type="numbering" w:customStyle="1" w:styleId="1421">
    <w:name w:val="無清單142"/>
    <w:next w:val="a2"/>
    <w:uiPriority w:val="99"/>
    <w:semiHidden/>
    <w:unhideWhenUsed/>
    <w:rsid w:val="008F66CD"/>
  </w:style>
  <w:style w:type="numbering" w:customStyle="1" w:styleId="11321">
    <w:name w:val="無清單1132"/>
    <w:next w:val="a2"/>
    <w:uiPriority w:val="99"/>
    <w:semiHidden/>
    <w:unhideWhenUsed/>
    <w:rsid w:val="008F66CD"/>
  </w:style>
  <w:style w:type="numbering" w:customStyle="1" w:styleId="NoList1232">
    <w:name w:val="No List1232"/>
    <w:next w:val="a2"/>
    <w:uiPriority w:val="99"/>
    <w:semiHidden/>
    <w:unhideWhenUsed/>
    <w:rsid w:val="008F66CD"/>
  </w:style>
  <w:style w:type="numbering" w:customStyle="1" w:styleId="11322">
    <w:name w:val="リストなし1132"/>
    <w:next w:val="a2"/>
    <w:uiPriority w:val="99"/>
    <w:semiHidden/>
    <w:unhideWhenUsed/>
    <w:rsid w:val="008F66CD"/>
  </w:style>
  <w:style w:type="numbering" w:customStyle="1" w:styleId="11323">
    <w:name w:val="无列表1132"/>
    <w:next w:val="a2"/>
    <w:semiHidden/>
    <w:rsid w:val="008F66CD"/>
  </w:style>
  <w:style w:type="numbering" w:customStyle="1" w:styleId="NoList2132">
    <w:name w:val="No List2132"/>
    <w:next w:val="a2"/>
    <w:semiHidden/>
    <w:rsid w:val="008F66CD"/>
  </w:style>
  <w:style w:type="numbering" w:customStyle="1" w:styleId="NoList3132">
    <w:name w:val="No List3132"/>
    <w:next w:val="a2"/>
    <w:uiPriority w:val="99"/>
    <w:semiHidden/>
    <w:rsid w:val="008F66CD"/>
  </w:style>
  <w:style w:type="numbering" w:customStyle="1" w:styleId="NoList11132">
    <w:name w:val="No List11132"/>
    <w:next w:val="a2"/>
    <w:uiPriority w:val="99"/>
    <w:semiHidden/>
    <w:unhideWhenUsed/>
    <w:rsid w:val="008F66CD"/>
  </w:style>
  <w:style w:type="numbering" w:customStyle="1" w:styleId="12321">
    <w:name w:val="無清單1232"/>
    <w:next w:val="a2"/>
    <w:uiPriority w:val="99"/>
    <w:semiHidden/>
    <w:unhideWhenUsed/>
    <w:rsid w:val="008F66CD"/>
  </w:style>
  <w:style w:type="numbering" w:customStyle="1" w:styleId="111320">
    <w:name w:val="無清單11132"/>
    <w:next w:val="a2"/>
    <w:uiPriority w:val="99"/>
    <w:semiHidden/>
    <w:unhideWhenUsed/>
    <w:rsid w:val="008F66CD"/>
  </w:style>
  <w:style w:type="numbering" w:customStyle="1" w:styleId="NoList512">
    <w:name w:val="No List512"/>
    <w:next w:val="a2"/>
    <w:uiPriority w:val="99"/>
    <w:semiHidden/>
    <w:unhideWhenUsed/>
    <w:rsid w:val="008F66CD"/>
  </w:style>
  <w:style w:type="numbering" w:customStyle="1" w:styleId="NoList11311">
    <w:name w:val="No List11311"/>
    <w:next w:val="a2"/>
    <w:uiPriority w:val="99"/>
    <w:semiHidden/>
    <w:unhideWhenUsed/>
    <w:rsid w:val="008F66CD"/>
  </w:style>
  <w:style w:type="numbering" w:customStyle="1" w:styleId="NoList5111">
    <w:name w:val="No List5111"/>
    <w:next w:val="a2"/>
    <w:uiPriority w:val="99"/>
    <w:semiHidden/>
    <w:unhideWhenUsed/>
    <w:rsid w:val="008F66CD"/>
  </w:style>
  <w:style w:type="numbering" w:customStyle="1" w:styleId="NoList611">
    <w:name w:val="No List611"/>
    <w:next w:val="a2"/>
    <w:uiPriority w:val="99"/>
    <w:semiHidden/>
    <w:unhideWhenUsed/>
    <w:rsid w:val="008F66CD"/>
  </w:style>
  <w:style w:type="numbering" w:customStyle="1" w:styleId="NoList1411">
    <w:name w:val="No List1411"/>
    <w:next w:val="a2"/>
    <w:uiPriority w:val="99"/>
    <w:semiHidden/>
    <w:unhideWhenUsed/>
    <w:rsid w:val="008F66CD"/>
  </w:style>
  <w:style w:type="numbering" w:customStyle="1" w:styleId="13113">
    <w:name w:val="リストなし1311"/>
    <w:next w:val="a2"/>
    <w:uiPriority w:val="99"/>
    <w:semiHidden/>
    <w:unhideWhenUsed/>
    <w:rsid w:val="008F66CD"/>
  </w:style>
  <w:style w:type="numbering" w:customStyle="1" w:styleId="NoList2311">
    <w:name w:val="No List2311"/>
    <w:next w:val="a2"/>
    <w:semiHidden/>
    <w:rsid w:val="008F66CD"/>
  </w:style>
  <w:style w:type="numbering" w:customStyle="1" w:styleId="NoList3311">
    <w:name w:val="No List3311"/>
    <w:next w:val="a2"/>
    <w:uiPriority w:val="99"/>
    <w:semiHidden/>
    <w:rsid w:val="008F66CD"/>
  </w:style>
  <w:style w:type="numbering" w:customStyle="1" w:styleId="NoList1141">
    <w:name w:val="No List1141"/>
    <w:next w:val="a2"/>
    <w:uiPriority w:val="99"/>
    <w:semiHidden/>
    <w:unhideWhenUsed/>
    <w:rsid w:val="008F66CD"/>
  </w:style>
  <w:style w:type="numbering" w:customStyle="1" w:styleId="14111">
    <w:name w:val="無清單1411"/>
    <w:next w:val="a2"/>
    <w:uiPriority w:val="99"/>
    <w:semiHidden/>
    <w:unhideWhenUsed/>
    <w:rsid w:val="008F66CD"/>
  </w:style>
  <w:style w:type="numbering" w:customStyle="1" w:styleId="113110">
    <w:name w:val="無清單11311"/>
    <w:next w:val="a2"/>
    <w:uiPriority w:val="99"/>
    <w:semiHidden/>
    <w:unhideWhenUsed/>
    <w:rsid w:val="008F66CD"/>
  </w:style>
  <w:style w:type="numbering" w:customStyle="1" w:styleId="NoList421">
    <w:name w:val="No List421"/>
    <w:next w:val="a2"/>
    <w:uiPriority w:val="99"/>
    <w:semiHidden/>
    <w:unhideWhenUsed/>
    <w:rsid w:val="008F66CD"/>
  </w:style>
  <w:style w:type="numbering" w:customStyle="1" w:styleId="NoList12311">
    <w:name w:val="No List12311"/>
    <w:next w:val="a2"/>
    <w:uiPriority w:val="99"/>
    <w:semiHidden/>
    <w:unhideWhenUsed/>
    <w:rsid w:val="008F66CD"/>
  </w:style>
  <w:style w:type="numbering" w:customStyle="1" w:styleId="113111">
    <w:name w:val="リストなし11311"/>
    <w:next w:val="a2"/>
    <w:uiPriority w:val="99"/>
    <w:semiHidden/>
    <w:unhideWhenUsed/>
    <w:rsid w:val="008F66CD"/>
  </w:style>
  <w:style w:type="numbering" w:customStyle="1" w:styleId="113112">
    <w:name w:val="无列表11311"/>
    <w:next w:val="a2"/>
    <w:semiHidden/>
    <w:rsid w:val="008F66CD"/>
  </w:style>
  <w:style w:type="numbering" w:customStyle="1" w:styleId="NoList21311">
    <w:name w:val="No List21311"/>
    <w:next w:val="a2"/>
    <w:semiHidden/>
    <w:rsid w:val="008F66CD"/>
  </w:style>
  <w:style w:type="numbering" w:customStyle="1" w:styleId="NoList31311">
    <w:name w:val="No List31311"/>
    <w:next w:val="a2"/>
    <w:uiPriority w:val="99"/>
    <w:semiHidden/>
    <w:rsid w:val="008F66CD"/>
  </w:style>
  <w:style w:type="numbering" w:customStyle="1" w:styleId="NoList111311">
    <w:name w:val="No List111311"/>
    <w:next w:val="a2"/>
    <w:uiPriority w:val="99"/>
    <w:semiHidden/>
    <w:unhideWhenUsed/>
    <w:rsid w:val="008F66CD"/>
  </w:style>
  <w:style w:type="numbering" w:customStyle="1" w:styleId="12311">
    <w:name w:val="無清單12311"/>
    <w:next w:val="a2"/>
    <w:uiPriority w:val="99"/>
    <w:semiHidden/>
    <w:unhideWhenUsed/>
    <w:rsid w:val="008F66CD"/>
  </w:style>
  <w:style w:type="numbering" w:customStyle="1" w:styleId="111311">
    <w:name w:val="無清單111311"/>
    <w:next w:val="a2"/>
    <w:uiPriority w:val="99"/>
    <w:semiHidden/>
    <w:unhideWhenUsed/>
    <w:rsid w:val="008F66CD"/>
  </w:style>
  <w:style w:type="numbering" w:customStyle="1" w:styleId="NoList121211">
    <w:name w:val="No List121211"/>
    <w:next w:val="a2"/>
    <w:uiPriority w:val="99"/>
    <w:semiHidden/>
    <w:unhideWhenUsed/>
    <w:rsid w:val="008F66CD"/>
  </w:style>
  <w:style w:type="numbering" w:customStyle="1" w:styleId="1112110">
    <w:name w:val="リストなし111211"/>
    <w:next w:val="a2"/>
    <w:uiPriority w:val="99"/>
    <w:semiHidden/>
    <w:unhideWhenUsed/>
    <w:rsid w:val="008F66CD"/>
  </w:style>
  <w:style w:type="numbering" w:customStyle="1" w:styleId="1112112">
    <w:name w:val="无列表111211"/>
    <w:next w:val="a2"/>
    <w:semiHidden/>
    <w:rsid w:val="008F66CD"/>
  </w:style>
  <w:style w:type="numbering" w:customStyle="1" w:styleId="NoList211211">
    <w:name w:val="No List211211"/>
    <w:next w:val="a2"/>
    <w:semiHidden/>
    <w:rsid w:val="008F66CD"/>
  </w:style>
  <w:style w:type="numbering" w:customStyle="1" w:styleId="NoList311211">
    <w:name w:val="No List311211"/>
    <w:next w:val="a2"/>
    <w:uiPriority w:val="99"/>
    <w:semiHidden/>
    <w:rsid w:val="008F66CD"/>
  </w:style>
  <w:style w:type="numbering" w:customStyle="1" w:styleId="NoList1111211">
    <w:name w:val="No List1111211"/>
    <w:next w:val="a2"/>
    <w:uiPriority w:val="99"/>
    <w:semiHidden/>
    <w:unhideWhenUsed/>
    <w:rsid w:val="008F66CD"/>
  </w:style>
  <w:style w:type="numbering" w:customStyle="1" w:styleId="121211">
    <w:name w:val="無清單121211"/>
    <w:next w:val="a2"/>
    <w:uiPriority w:val="99"/>
    <w:semiHidden/>
    <w:unhideWhenUsed/>
    <w:rsid w:val="008F66CD"/>
  </w:style>
  <w:style w:type="numbering" w:customStyle="1" w:styleId="1111211">
    <w:name w:val="無清單1111211"/>
    <w:next w:val="a2"/>
    <w:uiPriority w:val="99"/>
    <w:semiHidden/>
    <w:unhideWhenUsed/>
    <w:rsid w:val="008F66CD"/>
  </w:style>
  <w:style w:type="numbering" w:customStyle="1" w:styleId="NoList521">
    <w:name w:val="No List521"/>
    <w:next w:val="a2"/>
    <w:uiPriority w:val="99"/>
    <w:semiHidden/>
    <w:unhideWhenUsed/>
    <w:rsid w:val="008F66CD"/>
  </w:style>
  <w:style w:type="numbering" w:customStyle="1" w:styleId="NoList1321">
    <w:name w:val="No List1321"/>
    <w:next w:val="a2"/>
    <w:uiPriority w:val="99"/>
    <w:semiHidden/>
    <w:unhideWhenUsed/>
    <w:rsid w:val="008F66CD"/>
  </w:style>
  <w:style w:type="numbering" w:customStyle="1" w:styleId="12214">
    <w:name w:val="リストなし1221"/>
    <w:next w:val="a2"/>
    <w:uiPriority w:val="99"/>
    <w:semiHidden/>
    <w:unhideWhenUsed/>
    <w:rsid w:val="008F66CD"/>
  </w:style>
  <w:style w:type="numbering" w:customStyle="1" w:styleId="NoList2221">
    <w:name w:val="No List2221"/>
    <w:next w:val="a2"/>
    <w:semiHidden/>
    <w:rsid w:val="008F66CD"/>
  </w:style>
  <w:style w:type="numbering" w:customStyle="1" w:styleId="NoList3221">
    <w:name w:val="No List3221"/>
    <w:next w:val="a2"/>
    <w:uiPriority w:val="99"/>
    <w:semiHidden/>
    <w:rsid w:val="008F66CD"/>
  </w:style>
  <w:style w:type="numbering" w:customStyle="1" w:styleId="NoList11221">
    <w:name w:val="No List11221"/>
    <w:next w:val="a2"/>
    <w:uiPriority w:val="99"/>
    <w:semiHidden/>
    <w:unhideWhenUsed/>
    <w:rsid w:val="008F66CD"/>
  </w:style>
  <w:style w:type="numbering" w:customStyle="1" w:styleId="13210">
    <w:name w:val="無清單1321"/>
    <w:next w:val="a2"/>
    <w:uiPriority w:val="99"/>
    <w:semiHidden/>
    <w:unhideWhenUsed/>
    <w:rsid w:val="008F66CD"/>
  </w:style>
  <w:style w:type="numbering" w:customStyle="1" w:styleId="112210">
    <w:name w:val="無清單11221"/>
    <w:next w:val="a2"/>
    <w:uiPriority w:val="99"/>
    <w:semiHidden/>
    <w:unhideWhenUsed/>
    <w:rsid w:val="008F66CD"/>
  </w:style>
  <w:style w:type="numbering" w:customStyle="1" w:styleId="21211">
    <w:name w:val="无列表21211"/>
    <w:next w:val="a2"/>
    <w:uiPriority w:val="99"/>
    <w:semiHidden/>
    <w:unhideWhenUsed/>
    <w:rsid w:val="008F66CD"/>
  </w:style>
  <w:style w:type="numbering" w:customStyle="1" w:styleId="NoList111221">
    <w:name w:val="No List111221"/>
    <w:next w:val="a2"/>
    <w:uiPriority w:val="99"/>
    <w:semiHidden/>
    <w:unhideWhenUsed/>
    <w:rsid w:val="008F66CD"/>
  </w:style>
  <w:style w:type="numbering" w:customStyle="1" w:styleId="NoList71">
    <w:name w:val="No List71"/>
    <w:next w:val="a2"/>
    <w:uiPriority w:val="99"/>
    <w:semiHidden/>
    <w:unhideWhenUsed/>
    <w:rsid w:val="008F66CD"/>
  </w:style>
  <w:style w:type="numbering" w:customStyle="1" w:styleId="NoList151">
    <w:name w:val="No List151"/>
    <w:next w:val="a2"/>
    <w:uiPriority w:val="99"/>
    <w:semiHidden/>
    <w:unhideWhenUsed/>
    <w:rsid w:val="008F66CD"/>
  </w:style>
  <w:style w:type="numbering" w:customStyle="1" w:styleId="1413">
    <w:name w:val="リストなし141"/>
    <w:next w:val="a2"/>
    <w:uiPriority w:val="99"/>
    <w:semiHidden/>
    <w:unhideWhenUsed/>
    <w:rsid w:val="008F66CD"/>
  </w:style>
  <w:style w:type="numbering" w:customStyle="1" w:styleId="1414">
    <w:name w:val="无列表141"/>
    <w:next w:val="a2"/>
    <w:semiHidden/>
    <w:rsid w:val="008F66CD"/>
  </w:style>
  <w:style w:type="numbering" w:customStyle="1" w:styleId="NoList241">
    <w:name w:val="No List241"/>
    <w:next w:val="a2"/>
    <w:semiHidden/>
    <w:rsid w:val="008F66CD"/>
  </w:style>
  <w:style w:type="numbering" w:customStyle="1" w:styleId="NoList341">
    <w:name w:val="No List341"/>
    <w:next w:val="a2"/>
    <w:uiPriority w:val="99"/>
    <w:semiHidden/>
    <w:rsid w:val="008F66CD"/>
  </w:style>
  <w:style w:type="numbering" w:customStyle="1" w:styleId="NoList1151">
    <w:name w:val="No List1151"/>
    <w:next w:val="a2"/>
    <w:uiPriority w:val="99"/>
    <w:semiHidden/>
    <w:unhideWhenUsed/>
    <w:rsid w:val="008F66CD"/>
  </w:style>
  <w:style w:type="numbering" w:customStyle="1" w:styleId="1511">
    <w:name w:val="無清單151"/>
    <w:next w:val="a2"/>
    <w:uiPriority w:val="99"/>
    <w:semiHidden/>
    <w:unhideWhenUsed/>
    <w:rsid w:val="008F66CD"/>
  </w:style>
  <w:style w:type="numbering" w:customStyle="1" w:styleId="11410">
    <w:name w:val="無清單1141"/>
    <w:next w:val="a2"/>
    <w:uiPriority w:val="99"/>
    <w:semiHidden/>
    <w:unhideWhenUsed/>
    <w:rsid w:val="008F66CD"/>
  </w:style>
  <w:style w:type="numbering" w:customStyle="1" w:styleId="NoList431">
    <w:name w:val="No List431"/>
    <w:next w:val="a2"/>
    <w:uiPriority w:val="99"/>
    <w:semiHidden/>
    <w:unhideWhenUsed/>
    <w:rsid w:val="008F66CD"/>
  </w:style>
  <w:style w:type="numbering" w:customStyle="1" w:styleId="NoList1241">
    <w:name w:val="No List1241"/>
    <w:next w:val="a2"/>
    <w:uiPriority w:val="99"/>
    <w:semiHidden/>
    <w:unhideWhenUsed/>
    <w:rsid w:val="008F66CD"/>
  </w:style>
  <w:style w:type="numbering" w:customStyle="1" w:styleId="11411">
    <w:name w:val="リストなし1141"/>
    <w:next w:val="a2"/>
    <w:uiPriority w:val="99"/>
    <w:semiHidden/>
    <w:unhideWhenUsed/>
    <w:rsid w:val="008F66CD"/>
  </w:style>
  <w:style w:type="numbering" w:customStyle="1" w:styleId="11412">
    <w:name w:val="无列表1141"/>
    <w:next w:val="a2"/>
    <w:semiHidden/>
    <w:rsid w:val="008F66CD"/>
  </w:style>
  <w:style w:type="numbering" w:customStyle="1" w:styleId="NoList2141">
    <w:name w:val="No List2141"/>
    <w:next w:val="a2"/>
    <w:semiHidden/>
    <w:rsid w:val="008F66CD"/>
  </w:style>
  <w:style w:type="numbering" w:customStyle="1" w:styleId="NoList3141">
    <w:name w:val="No List3141"/>
    <w:next w:val="a2"/>
    <w:uiPriority w:val="99"/>
    <w:semiHidden/>
    <w:rsid w:val="008F66CD"/>
  </w:style>
  <w:style w:type="numbering" w:customStyle="1" w:styleId="NoList11141">
    <w:name w:val="No List11141"/>
    <w:next w:val="a2"/>
    <w:uiPriority w:val="99"/>
    <w:semiHidden/>
    <w:unhideWhenUsed/>
    <w:rsid w:val="008F66CD"/>
  </w:style>
  <w:style w:type="numbering" w:customStyle="1" w:styleId="12410">
    <w:name w:val="無清單1241"/>
    <w:next w:val="a2"/>
    <w:uiPriority w:val="99"/>
    <w:semiHidden/>
    <w:unhideWhenUsed/>
    <w:rsid w:val="008F66CD"/>
  </w:style>
  <w:style w:type="numbering" w:customStyle="1" w:styleId="111410">
    <w:name w:val="無清單11141"/>
    <w:next w:val="a2"/>
    <w:uiPriority w:val="99"/>
    <w:semiHidden/>
    <w:unhideWhenUsed/>
    <w:rsid w:val="008F66CD"/>
  </w:style>
  <w:style w:type="numbering" w:customStyle="1" w:styleId="2310">
    <w:name w:val="无列表231"/>
    <w:next w:val="a2"/>
    <w:uiPriority w:val="99"/>
    <w:semiHidden/>
    <w:unhideWhenUsed/>
    <w:rsid w:val="008F66CD"/>
  </w:style>
  <w:style w:type="numbering" w:customStyle="1" w:styleId="NoList12131">
    <w:name w:val="No List12131"/>
    <w:next w:val="a2"/>
    <w:uiPriority w:val="99"/>
    <w:semiHidden/>
    <w:unhideWhenUsed/>
    <w:rsid w:val="008F66CD"/>
  </w:style>
  <w:style w:type="numbering" w:customStyle="1" w:styleId="111310">
    <w:name w:val="リストなし11131"/>
    <w:next w:val="a2"/>
    <w:uiPriority w:val="99"/>
    <w:semiHidden/>
    <w:unhideWhenUsed/>
    <w:rsid w:val="008F66CD"/>
  </w:style>
  <w:style w:type="numbering" w:customStyle="1" w:styleId="111312">
    <w:name w:val="无列表11131"/>
    <w:next w:val="a2"/>
    <w:semiHidden/>
    <w:rsid w:val="008F66CD"/>
  </w:style>
  <w:style w:type="numbering" w:customStyle="1" w:styleId="NoList21131">
    <w:name w:val="No List21131"/>
    <w:next w:val="a2"/>
    <w:semiHidden/>
    <w:rsid w:val="008F66CD"/>
  </w:style>
  <w:style w:type="numbering" w:customStyle="1" w:styleId="NoList31131">
    <w:name w:val="No List31131"/>
    <w:next w:val="a2"/>
    <w:uiPriority w:val="99"/>
    <w:semiHidden/>
    <w:rsid w:val="008F66CD"/>
  </w:style>
  <w:style w:type="numbering" w:customStyle="1" w:styleId="NoList111131">
    <w:name w:val="No List111131"/>
    <w:next w:val="a2"/>
    <w:uiPriority w:val="99"/>
    <w:semiHidden/>
    <w:unhideWhenUsed/>
    <w:rsid w:val="008F66CD"/>
  </w:style>
  <w:style w:type="numbering" w:customStyle="1" w:styleId="121310">
    <w:name w:val="無清單12131"/>
    <w:next w:val="a2"/>
    <w:uiPriority w:val="99"/>
    <w:semiHidden/>
    <w:unhideWhenUsed/>
    <w:rsid w:val="008F66CD"/>
  </w:style>
  <w:style w:type="numbering" w:customStyle="1" w:styleId="111131">
    <w:name w:val="無清單111131"/>
    <w:next w:val="a2"/>
    <w:uiPriority w:val="99"/>
    <w:semiHidden/>
    <w:unhideWhenUsed/>
    <w:rsid w:val="008F66CD"/>
  </w:style>
  <w:style w:type="numbering" w:customStyle="1" w:styleId="NoList531">
    <w:name w:val="No List531"/>
    <w:next w:val="a2"/>
    <w:uiPriority w:val="99"/>
    <w:semiHidden/>
    <w:unhideWhenUsed/>
    <w:rsid w:val="008F66CD"/>
  </w:style>
  <w:style w:type="numbering" w:customStyle="1" w:styleId="NoList1331">
    <w:name w:val="No List1331"/>
    <w:next w:val="a2"/>
    <w:uiPriority w:val="99"/>
    <w:semiHidden/>
    <w:unhideWhenUsed/>
    <w:rsid w:val="008F66CD"/>
  </w:style>
  <w:style w:type="numbering" w:customStyle="1" w:styleId="12312">
    <w:name w:val="リストなし1231"/>
    <w:next w:val="a2"/>
    <w:uiPriority w:val="99"/>
    <w:semiHidden/>
    <w:unhideWhenUsed/>
    <w:rsid w:val="008F66CD"/>
  </w:style>
  <w:style w:type="numbering" w:customStyle="1" w:styleId="12313">
    <w:name w:val="无列表1231"/>
    <w:next w:val="a2"/>
    <w:semiHidden/>
    <w:rsid w:val="008F66CD"/>
  </w:style>
  <w:style w:type="numbering" w:customStyle="1" w:styleId="NoList2231">
    <w:name w:val="No List2231"/>
    <w:next w:val="a2"/>
    <w:semiHidden/>
    <w:rsid w:val="008F66CD"/>
  </w:style>
  <w:style w:type="numbering" w:customStyle="1" w:styleId="NoList3231">
    <w:name w:val="No List3231"/>
    <w:next w:val="a2"/>
    <w:uiPriority w:val="99"/>
    <w:semiHidden/>
    <w:rsid w:val="008F66CD"/>
  </w:style>
  <w:style w:type="numbering" w:customStyle="1" w:styleId="NoList11231">
    <w:name w:val="No List11231"/>
    <w:next w:val="a2"/>
    <w:uiPriority w:val="99"/>
    <w:semiHidden/>
    <w:unhideWhenUsed/>
    <w:rsid w:val="008F66CD"/>
  </w:style>
  <w:style w:type="numbering" w:customStyle="1" w:styleId="13310">
    <w:name w:val="無清單1331"/>
    <w:next w:val="a2"/>
    <w:uiPriority w:val="99"/>
    <w:semiHidden/>
    <w:unhideWhenUsed/>
    <w:rsid w:val="008F66CD"/>
  </w:style>
  <w:style w:type="numbering" w:customStyle="1" w:styleId="112310">
    <w:name w:val="無清單11231"/>
    <w:next w:val="a2"/>
    <w:uiPriority w:val="99"/>
    <w:semiHidden/>
    <w:unhideWhenUsed/>
    <w:rsid w:val="008F66CD"/>
  </w:style>
  <w:style w:type="numbering" w:customStyle="1" w:styleId="2131">
    <w:name w:val="无列表2131"/>
    <w:next w:val="a2"/>
    <w:uiPriority w:val="99"/>
    <w:semiHidden/>
    <w:unhideWhenUsed/>
    <w:rsid w:val="008F66CD"/>
  </w:style>
  <w:style w:type="numbering" w:customStyle="1" w:styleId="NoList12221">
    <w:name w:val="No List12221"/>
    <w:next w:val="a2"/>
    <w:uiPriority w:val="99"/>
    <w:semiHidden/>
    <w:unhideWhenUsed/>
    <w:rsid w:val="008F66CD"/>
  </w:style>
  <w:style w:type="numbering" w:customStyle="1" w:styleId="112211">
    <w:name w:val="リストなし11221"/>
    <w:next w:val="a2"/>
    <w:uiPriority w:val="99"/>
    <w:semiHidden/>
    <w:unhideWhenUsed/>
    <w:rsid w:val="008F66CD"/>
  </w:style>
  <w:style w:type="numbering" w:customStyle="1" w:styleId="112212">
    <w:name w:val="无列表11221"/>
    <w:next w:val="a2"/>
    <w:semiHidden/>
    <w:rsid w:val="008F66CD"/>
  </w:style>
  <w:style w:type="numbering" w:customStyle="1" w:styleId="NoList21221">
    <w:name w:val="No List21221"/>
    <w:next w:val="a2"/>
    <w:semiHidden/>
    <w:rsid w:val="008F66CD"/>
  </w:style>
  <w:style w:type="numbering" w:customStyle="1" w:styleId="NoList31221">
    <w:name w:val="No List31221"/>
    <w:next w:val="a2"/>
    <w:uiPriority w:val="99"/>
    <w:semiHidden/>
    <w:rsid w:val="008F66CD"/>
  </w:style>
  <w:style w:type="numbering" w:customStyle="1" w:styleId="NoList111231">
    <w:name w:val="No List111231"/>
    <w:next w:val="a2"/>
    <w:uiPriority w:val="99"/>
    <w:semiHidden/>
    <w:unhideWhenUsed/>
    <w:rsid w:val="008F66CD"/>
  </w:style>
  <w:style w:type="numbering" w:customStyle="1" w:styleId="122210">
    <w:name w:val="無清單12221"/>
    <w:next w:val="a2"/>
    <w:uiPriority w:val="99"/>
    <w:semiHidden/>
    <w:unhideWhenUsed/>
    <w:rsid w:val="008F66CD"/>
  </w:style>
  <w:style w:type="numbering" w:customStyle="1" w:styleId="1112210">
    <w:name w:val="無清單111221"/>
    <w:next w:val="a2"/>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宋体" w:hAnsi="Intel Clear" w:cs="Intel Clear"/>
      <w:sz w:val="28"/>
      <w:lang w:val="en-GB" w:eastAsia="en-GB"/>
    </w:rPr>
  </w:style>
  <w:style w:type="numbering" w:customStyle="1" w:styleId="4a">
    <w:name w:val="无列表4"/>
    <w:next w:val="a2"/>
    <w:uiPriority w:val="99"/>
    <w:semiHidden/>
    <w:unhideWhenUsed/>
    <w:rsid w:val="008F66CD"/>
  </w:style>
  <w:style w:type="numbering" w:customStyle="1" w:styleId="328">
    <w:name w:val="无列表32"/>
    <w:next w:val="a2"/>
    <w:uiPriority w:val="99"/>
    <w:semiHidden/>
    <w:unhideWhenUsed/>
    <w:rsid w:val="008F66CD"/>
  </w:style>
  <w:style w:type="numbering" w:customStyle="1" w:styleId="13122">
    <w:name w:val="无列表1312"/>
    <w:next w:val="a2"/>
    <w:semiHidden/>
    <w:rsid w:val="008F66CD"/>
  </w:style>
  <w:style w:type="numbering" w:customStyle="1" w:styleId="NoList4112">
    <w:name w:val="No List4112"/>
    <w:next w:val="a2"/>
    <w:uiPriority w:val="99"/>
    <w:semiHidden/>
    <w:unhideWhenUsed/>
    <w:rsid w:val="008F66CD"/>
  </w:style>
  <w:style w:type="numbering" w:customStyle="1" w:styleId="2212">
    <w:name w:val="无列表2212"/>
    <w:next w:val="a2"/>
    <w:uiPriority w:val="99"/>
    <w:semiHidden/>
    <w:unhideWhenUsed/>
    <w:rsid w:val="008F66CD"/>
  </w:style>
  <w:style w:type="numbering" w:customStyle="1" w:styleId="NoList121112">
    <w:name w:val="No List121112"/>
    <w:next w:val="a2"/>
    <w:uiPriority w:val="99"/>
    <w:semiHidden/>
    <w:unhideWhenUsed/>
    <w:rsid w:val="008F66CD"/>
  </w:style>
  <w:style w:type="numbering" w:customStyle="1" w:styleId="1111121">
    <w:name w:val="リストなし111112"/>
    <w:next w:val="a2"/>
    <w:uiPriority w:val="99"/>
    <w:semiHidden/>
    <w:unhideWhenUsed/>
    <w:rsid w:val="008F66CD"/>
  </w:style>
  <w:style w:type="numbering" w:customStyle="1" w:styleId="1111122">
    <w:name w:val="无列表111112"/>
    <w:next w:val="a2"/>
    <w:semiHidden/>
    <w:rsid w:val="008F66CD"/>
  </w:style>
  <w:style w:type="numbering" w:customStyle="1" w:styleId="NoList211112">
    <w:name w:val="No List211112"/>
    <w:next w:val="a2"/>
    <w:semiHidden/>
    <w:rsid w:val="008F66CD"/>
  </w:style>
  <w:style w:type="numbering" w:customStyle="1" w:styleId="NoList311112">
    <w:name w:val="No List311112"/>
    <w:next w:val="a2"/>
    <w:uiPriority w:val="99"/>
    <w:semiHidden/>
    <w:rsid w:val="008F66CD"/>
  </w:style>
  <w:style w:type="numbering" w:customStyle="1" w:styleId="NoList1111112">
    <w:name w:val="No List1111112"/>
    <w:next w:val="a2"/>
    <w:uiPriority w:val="99"/>
    <w:semiHidden/>
    <w:unhideWhenUsed/>
    <w:rsid w:val="008F66CD"/>
  </w:style>
  <w:style w:type="numbering" w:customStyle="1" w:styleId="1211120">
    <w:name w:val="無清單121112"/>
    <w:next w:val="a2"/>
    <w:uiPriority w:val="99"/>
    <w:semiHidden/>
    <w:unhideWhenUsed/>
    <w:rsid w:val="008F66CD"/>
  </w:style>
  <w:style w:type="numbering" w:customStyle="1" w:styleId="11111120">
    <w:name w:val="無清單1111112"/>
    <w:next w:val="a2"/>
    <w:uiPriority w:val="99"/>
    <w:semiHidden/>
    <w:unhideWhenUsed/>
    <w:rsid w:val="008F66CD"/>
  </w:style>
  <w:style w:type="numbering" w:customStyle="1" w:styleId="NoList13112">
    <w:name w:val="No List13112"/>
    <w:next w:val="a2"/>
    <w:uiPriority w:val="99"/>
    <w:semiHidden/>
    <w:unhideWhenUsed/>
    <w:rsid w:val="008F66CD"/>
  </w:style>
  <w:style w:type="numbering" w:customStyle="1" w:styleId="121122">
    <w:name w:val="リストなし12112"/>
    <w:next w:val="a2"/>
    <w:uiPriority w:val="99"/>
    <w:semiHidden/>
    <w:unhideWhenUsed/>
    <w:rsid w:val="008F66CD"/>
  </w:style>
  <w:style w:type="numbering" w:customStyle="1" w:styleId="121123">
    <w:name w:val="无列表12112"/>
    <w:next w:val="a2"/>
    <w:semiHidden/>
    <w:rsid w:val="008F66CD"/>
  </w:style>
  <w:style w:type="numbering" w:customStyle="1" w:styleId="NoList22112">
    <w:name w:val="No List22112"/>
    <w:next w:val="a2"/>
    <w:semiHidden/>
    <w:rsid w:val="008F66CD"/>
  </w:style>
  <w:style w:type="numbering" w:customStyle="1" w:styleId="NoList32112">
    <w:name w:val="No List32112"/>
    <w:next w:val="a2"/>
    <w:uiPriority w:val="99"/>
    <w:semiHidden/>
    <w:rsid w:val="008F66CD"/>
  </w:style>
  <w:style w:type="numbering" w:customStyle="1" w:styleId="NoList112112">
    <w:name w:val="No List112112"/>
    <w:next w:val="a2"/>
    <w:uiPriority w:val="99"/>
    <w:semiHidden/>
    <w:unhideWhenUsed/>
    <w:rsid w:val="008F66CD"/>
  </w:style>
  <w:style w:type="numbering" w:customStyle="1" w:styleId="131120">
    <w:name w:val="無清單13112"/>
    <w:next w:val="a2"/>
    <w:uiPriority w:val="99"/>
    <w:semiHidden/>
    <w:unhideWhenUsed/>
    <w:rsid w:val="008F66CD"/>
  </w:style>
  <w:style w:type="numbering" w:customStyle="1" w:styleId="1121120">
    <w:name w:val="無清單112112"/>
    <w:next w:val="a2"/>
    <w:uiPriority w:val="99"/>
    <w:semiHidden/>
    <w:unhideWhenUsed/>
    <w:rsid w:val="008F66CD"/>
  </w:style>
  <w:style w:type="numbering" w:customStyle="1" w:styleId="21112">
    <w:name w:val="无列表21112"/>
    <w:next w:val="a2"/>
    <w:uiPriority w:val="99"/>
    <w:semiHidden/>
    <w:unhideWhenUsed/>
    <w:rsid w:val="008F66CD"/>
  </w:style>
  <w:style w:type="numbering" w:customStyle="1" w:styleId="NoList122112">
    <w:name w:val="No List122112"/>
    <w:next w:val="a2"/>
    <w:uiPriority w:val="99"/>
    <w:semiHidden/>
    <w:unhideWhenUsed/>
    <w:rsid w:val="008F66CD"/>
  </w:style>
  <w:style w:type="numbering" w:customStyle="1" w:styleId="1121121">
    <w:name w:val="リストなし112112"/>
    <w:next w:val="a2"/>
    <w:uiPriority w:val="99"/>
    <w:semiHidden/>
    <w:unhideWhenUsed/>
    <w:rsid w:val="008F66CD"/>
  </w:style>
  <w:style w:type="numbering" w:customStyle="1" w:styleId="1121122">
    <w:name w:val="无列表112112"/>
    <w:next w:val="a2"/>
    <w:semiHidden/>
    <w:rsid w:val="008F66CD"/>
  </w:style>
  <w:style w:type="numbering" w:customStyle="1" w:styleId="NoList212112">
    <w:name w:val="No List212112"/>
    <w:next w:val="a2"/>
    <w:semiHidden/>
    <w:rsid w:val="008F66CD"/>
  </w:style>
  <w:style w:type="numbering" w:customStyle="1" w:styleId="NoList312112">
    <w:name w:val="No List312112"/>
    <w:next w:val="a2"/>
    <w:uiPriority w:val="99"/>
    <w:semiHidden/>
    <w:rsid w:val="008F66CD"/>
  </w:style>
  <w:style w:type="numbering" w:customStyle="1" w:styleId="NoList1112112">
    <w:name w:val="No List1112112"/>
    <w:next w:val="a2"/>
    <w:uiPriority w:val="99"/>
    <w:semiHidden/>
    <w:unhideWhenUsed/>
    <w:rsid w:val="008F66CD"/>
  </w:style>
  <w:style w:type="numbering" w:customStyle="1" w:styleId="1221120">
    <w:name w:val="無清單122112"/>
    <w:next w:val="a2"/>
    <w:uiPriority w:val="99"/>
    <w:semiHidden/>
    <w:unhideWhenUsed/>
    <w:rsid w:val="008F66CD"/>
  </w:style>
  <w:style w:type="numbering" w:customStyle="1" w:styleId="11121120">
    <w:name w:val="無清單1112112"/>
    <w:next w:val="a2"/>
    <w:uiPriority w:val="99"/>
    <w:semiHidden/>
    <w:unhideWhenUsed/>
    <w:rsid w:val="008F66CD"/>
  </w:style>
  <w:style w:type="numbering" w:customStyle="1" w:styleId="12222">
    <w:name w:val="无列表1222"/>
    <w:next w:val="a2"/>
    <w:semiHidden/>
    <w:rsid w:val="008F66CD"/>
  </w:style>
  <w:style w:type="numbering" w:customStyle="1" w:styleId="NoList9">
    <w:name w:val="No List9"/>
    <w:next w:val="a2"/>
    <w:uiPriority w:val="99"/>
    <w:semiHidden/>
    <w:unhideWhenUsed/>
    <w:rsid w:val="008F66CD"/>
  </w:style>
  <w:style w:type="numbering" w:customStyle="1" w:styleId="NoList17">
    <w:name w:val="No List17"/>
    <w:next w:val="a2"/>
    <w:uiPriority w:val="99"/>
    <w:semiHidden/>
    <w:unhideWhenUsed/>
    <w:rsid w:val="008F66CD"/>
  </w:style>
  <w:style w:type="numbering" w:customStyle="1" w:styleId="163">
    <w:name w:val="リストなし16"/>
    <w:next w:val="a2"/>
    <w:uiPriority w:val="99"/>
    <w:semiHidden/>
    <w:unhideWhenUsed/>
    <w:rsid w:val="008F66CD"/>
  </w:style>
  <w:style w:type="numbering" w:customStyle="1" w:styleId="164">
    <w:name w:val="无列表16"/>
    <w:next w:val="a2"/>
    <w:semiHidden/>
    <w:rsid w:val="008F66CD"/>
  </w:style>
  <w:style w:type="numbering" w:customStyle="1" w:styleId="NoList26">
    <w:name w:val="No List26"/>
    <w:next w:val="a2"/>
    <w:semiHidden/>
    <w:rsid w:val="008F66CD"/>
  </w:style>
  <w:style w:type="numbering" w:customStyle="1" w:styleId="NoList36">
    <w:name w:val="No List36"/>
    <w:next w:val="a2"/>
    <w:uiPriority w:val="99"/>
    <w:semiHidden/>
    <w:rsid w:val="008F66CD"/>
  </w:style>
  <w:style w:type="numbering" w:customStyle="1" w:styleId="NoList117">
    <w:name w:val="No List117"/>
    <w:next w:val="a2"/>
    <w:uiPriority w:val="99"/>
    <w:semiHidden/>
    <w:unhideWhenUsed/>
    <w:rsid w:val="008F66CD"/>
  </w:style>
  <w:style w:type="numbering" w:customStyle="1" w:styleId="171">
    <w:name w:val="無清單17"/>
    <w:next w:val="a2"/>
    <w:uiPriority w:val="99"/>
    <w:semiHidden/>
    <w:unhideWhenUsed/>
    <w:rsid w:val="008F66CD"/>
  </w:style>
  <w:style w:type="numbering" w:customStyle="1" w:styleId="1161">
    <w:name w:val="無清單116"/>
    <w:next w:val="a2"/>
    <w:uiPriority w:val="99"/>
    <w:semiHidden/>
    <w:unhideWhenUsed/>
    <w:rsid w:val="008F66CD"/>
  </w:style>
  <w:style w:type="numbering" w:customStyle="1" w:styleId="NoList1116">
    <w:name w:val="No List1116"/>
    <w:next w:val="a2"/>
    <w:uiPriority w:val="99"/>
    <w:semiHidden/>
    <w:unhideWhenUsed/>
    <w:rsid w:val="008F66CD"/>
  </w:style>
  <w:style w:type="numbering" w:customStyle="1" w:styleId="251">
    <w:name w:val="无列表25"/>
    <w:next w:val="a2"/>
    <w:uiPriority w:val="99"/>
    <w:semiHidden/>
    <w:unhideWhenUsed/>
    <w:rsid w:val="008F66CD"/>
  </w:style>
  <w:style w:type="numbering" w:customStyle="1" w:styleId="NoList126">
    <w:name w:val="No List126"/>
    <w:next w:val="a2"/>
    <w:uiPriority w:val="99"/>
    <w:semiHidden/>
    <w:unhideWhenUsed/>
    <w:rsid w:val="008F66CD"/>
  </w:style>
  <w:style w:type="numbering" w:customStyle="1" w:styleId="1162">
    <w:name w:val="リストなし116"/>
    <w:next w:val="a2"/>
    <w:uiPriority w:val="99"/>
    <w:semiHidden/>
    <w:unhideWhenUsed/>
    <w:rsid w:val="008F66CD"/>
  </w:style>
  <w:style w:type="numbering" w:customStyle="1" w:styleId="1163">
    <w:name w:val="无列表116"/>
    <w:next w:val="a2"/>
    <w:semiHidden/>
    <w:rsid w:val="008F66CD"/>
  </w:style>
  <w:style w:type="numbering" w:customStyle="1" w:styleId="NoList216">
    <w:name w:val="No List216"/>
    <w:next w:val="a2"/>
    <w:semiHidden/>
    <w:rsid w:val="008F66CD"/>
  </w:style>
  <w:style w:type="numbering" w:customStyle="1" w:styleId="NoList316">
    <w:name w:val="No List316"/>
    <w:next w:val="a2"/>
    <w:uiPriority w:val="99"/>
    <w:semiHidden/>
    <w:rsid w:val="008F66CD"/>
  </w:style>
  <w:style w:type="numbering" w:customStyle="1" w:styleId="1261">
    <w:name w:val="無清單126"/>
    <w:next w:val="a2"/>
    <w:uiPriority w:val="99"/>
    <w:semiHidden/>
    <w:unhideWhenUsed/>
    <w:rsid w:val="008F66CD"/>
  </w:style>
  <w:style w:type="numbering" w:customStyle="1" w:styleId="11161">
    <w:name w:val="無清單1116"/>
    <w:next w:val="a2"/>
    <w:uiPriority w:val="99"/>
    <w:semiHidden/>
    <w:unhideWhenUsed/>
    <w:rsid w:val="008F66CD"/>
  </w:style>
  <w:style w:type="numbering" w:customStyle="1" w:styleId="NoList45">
    <w:name w:val="No List45"/>
    <w:next w:val="a2"/>
    <w:uiPriority w:val="99"/>
    <w:semiHidden/>
    <w:unhideWhenUsed/>
    <w:rsid w:val="008F66CD"/>
  </w:style>
  <w:style w:type="numbering" w:customStyle="1" w:styleId="NoList1125">
    <w:name w:val="No List1125"/>
    <w:next w:val="a2"/>
    <w:uiPriority w:val="99"/>
    <w:semiHidden/>
    <w:unhideWhenUsed/>
    <w:rsid w:val="008F66CD"/>
  </w:style>
  <w:style w:type="numbering" w:customStyle="1" w:styleId="NoList1215">
    <w:name w:val="No List1215"/>
    <w:next w:val="a2"/>
    <w:uiPriority w:val="99"/>
    <w:semiHidden/>
    <w:unhideWhenUsed/>
    <w:rsid w:val="008F66CD"/>
  </w:style>
  <w:style w:type="numbering" w:customStyle="1" w:styleId="11151">
    <w:name w:val="リストなし1115"/>
    <w:next w:val="a2"/>
    <w:uiPriority w:val="99"/>
    <w:semiHidden/>
    <w:unhideWhenUsed/>
    <w:rsid w:val="008F66CD"/>
  </w:style>
  <w:style w:type="numbering" w:customStyle="1" w:styleId="11152">
    <w:name w:val="无列表1115"/>
    <w:next w:val="a2"/>
    <w:semiHidden/>
    <w:rsid w:val="008F66CD"/>
  </w:style>
  <w:style w:type="numbering" w:customStyle="1" w:styleId="NoList2115">
    <w:name w:val="No List2115"/>
    <w:next w:val="a2"/>
    <w:semiHidden/>
    <w:rsid w:val="008F66CD"/>
  </w:style>
  <w:style w:type="numbering" w:customStyle="1" w:styleId="NoList3115">
    <w:name w:val="No List3115"/>
    <w:next w:val="a2"/>
    <w:uiPriority w:val="99"/>
    <w:semiHidden/>
    <w:rsid w:val="008F66CD"/>
  </w:style>
  <w:style w:type="numbering" w:customStyle="1" w:styleId="NoList11115">
    <w:name w:val="No List11115"/>
    <w:next w:val="a2"/>
    <w:uiPriority w:val="99"/>
    <w:semiHidden/>
    <w:unhideWhenUsed/>
    <w:rsid w:val="008F66CD"/>
  </w:style>
  <w:style w:type="numbering" w:customStyle="1" w:styleId="12151">
    <w:name w:val="無清單1215"/>
    <w:next w:val="a2"/>
    <w:uiPriority w:val="99"/>
    <w:semiHidden/>
    <w:unhideWhenUsed/>
    <w:rsid w:val="008F66CD"/>
  </w:style>
  <w:style w:type="numbering" w:customStyle="1" w:styleId="11115">
    <w:name w:val="無清單11115"/>
    <w:next w:val="a2"/>
    <w:uiPriority w:val="99"/>
    <w:semiHidden/>
    <w:unhideWhenUsed/>
    <w:rsid w:val="008F66CD"/>
  </w:style>
  <w:style w:type="numbering" w:customStyle="1" w:styleId="NoList55">
    <w:name w:val="No List55"/>
    <w:next w:val="a2"/>
    <w:uiPriority w:val="99"/>
    <w:semiHidden/>
    <w:unhideWhenUsed/>
    <w:rsid w:val="008F66CD"/>
  </w:style>
  <w:style w:type="numbering" w:customStyle="1" w:styleId="NoList135">
    <w:name w:val="No List135"/>
    <w:next w:val="a2"/>
    <w:uiPriority w:val="99"/>
    <w:semiHidden/>
    <w:unhideWhenUsed/>
    <w:rsid w:val="008F66CD"/>
  </w:style>
  <w:style w:type="numbering" w:customStyle="1" w:styleId="1251">
    <w:name w:val="リストなし125"/>
    <w:next w:val="a2"/>
    <w:uiPriority w:val="99"/>
    <w:semiHidden/>
    <w:unhideWhenUsed/>
    <w:rsid w:val="008F66CD"/>
  </w:style>
  <w:style w:type="numbering" w:customStyle="1" w:styleId="1252">
    <w:name w:val="无列表125"/>
    <w:next w:val="a2"/>
    <w:semiHidden/>
    <w:rsid w:val="008F66CD"/>
  </w:style>
  <w:style w:type="numbering" w:customStyle="1" w:styleId="NoList225">
    <w:name w:val="No List225"/>
    <w:next w:val="a2"/>
    <w:semiHidden/>
    <w:rsid w:val="008F66CD"/>
  </w:style>
  <w:style w:type="numbering" w:customStyle="1" w:styleId="NoList325">
    <w:name w:val="No List325"/>
    <w:next w:val="a2"/>
    <w:uiPriority w:val="99"/>
    <w:semiHidden/>
    <w:rsid w:val="008F66CD"/>
  </w:style>
  <w:style w:type="numbering" w:customStyle="1" w:styleId="1351">
    <w:name w:val="無清單135"/>
    <w:next w:val="a2"/>
    <w:uiPriority w:val="99"/>
    <w:semiHidden/>
    <w:unhideWhenUsed/>
    <w:rsid w:val="008F66CD"/>
  </w:style>
  <w:style w:type="numbering" w:customStyle="1" w:styleId="11251">
    <w:name w:val="無清單1125"/>
    <w:next w:val="a2"/>
    <w:uiPriority w:val="99"/>
    <w:semiHidden/>
    <w:unhideWhenUsed/>
    <w:rsid w:val="008F66CD"/>
  </w:style>
  <w:style w:type="numbering" w:customStyle="1" w:styleId="2150">
    <w:name w:val="无列表215"/>
    <w:next w:val="a2"/>
    <w:uiPriority w:val="99"/>
    <w:semiHidden/>
    <w:unhideWhenUsed/>
    <w:rsid w:val="008F66CD"/>
  </w:style>
  <w:style w:type="numbering" w:customStyle="1" w:styleId="NoList1224">
    <w:name w:val="No List1224"/>
    <w:next w:val="a2"/>
    <w:uiPriority w:val="99"/>
    <w:semiHidden/>
    <w:unhideWhenUsed/>
    <w:rsid w:val="008F66CD"/>
  </w:style>
  <w:style w:type="numbering" w:customStyle="1" w:styleId="11241">
    <w:name w:val="リストなし1124"/>
    <w:next w:val="a2"/>
    <w:uiPriority w:val="99"/>
    <w:semiHidden/>
    <w:unhideWhenUsed/>
    <w:rsid w:val="008F66CD"/>
  </w:style>
  <w:style w:type="numbering" w:customStyle="1" w:styleId="11242">
    <w:name w:val="无列表1124"/>
    <w:next w:val="a2"/>
    <w:semiHidden/>
    <w:rsid w:val="008F66CD"/>
  </w:style>
  <w:style w:type="numbering" w:customStyle="1" w:styleId="NoList2124">
    <w:name w:val="No List2124"/>
    <w:next w:val="a2"/>
    <w:semiHidden/>
    <w:rsid w:val="008F66CD"/>
  </w:style>
  <w:style w:type="numbering" w:customStyle="1" w:styleId="NoList3124">
    <w:name w:val="No List3124"/>
    <w:next w:val="a2"/>
    <w:uiPriority w:val="99"/>
    <w:semiHidden/>
    <w:rsid w:val="008F66CD"/>
  </w:style>
  <w:style w:type="numbering" w:customStyle="1" w:styleId="NoList11125">
    <w:name w:val="No List11125"/>
    <w:next w:val="a2"/>
    <w:uiPriority w:val="99"/>
    <w:semiHidden/>
    <w:unhideWhenUsed/>
    <w:rsid w:val="008F66CD"/>
  </w:style>
  <w:style w:type="numbering" w:customStyle="1" w:styleId="12240">
    <w:name w:val="無清單1224"/>
    <w:next w:val="a2"/>
    <w:uiPriority w:val="99"/>
    <w:semiHidden/>
    <w:unhideWhenUsed/>
    <w:rsid w:val="008F66CD"/>
  </w:style>
  <w:style w:type="numbering" w:customStyle="1" w:styleId="111240">
    <w:name w:val="無清單11124"/>
    <w:next w:val="a2"/>
    <w:uiPriority w:val="99"/>
    <w:semiHidden/>
    <w:unhideWhenUsed/>
    <w:rsid w:val="008F66CD"/>
  </w:style>
  <w:style w:type="numbering" w:customStyle="1" w:styleId="336">
    <w:name w:val="无列表33"/>
    <w:next w:val="a2"/>
    <w:uiPriority w:val="99"/>
    <w:semiHidden/>
    <w:unhideWhenUsed/>
    <w:rsid w:val="008F66CD"/>
  </w:style>
  <w:style w:type="numbering" w:customStyle="1" w:styleId="1332">
    <w:name w:val="无列表133"/>
    <w:next w:val="a2"/>
    <w:semiHidden/>
    <w:rsid w:val="008F66CD"/>
  </w:style>
  <w:style w:type="numbering" w:customStyle="1" w:styleId="NoList1133">
    <w:name w:val="No List1133"/>
    <w:next w:val="a2"/>
    <w:uiPriority w:val="99"/>
    <w:semiHidden/>
    <w:unhideWhenUsed/>
    <w:rsid w:val="008F66CD"/>
  </w:style>
  <w:style w:type="numbering" w:customStyle="1" w:styleId="NoList413">
    <w:name w:val="No List413"/>
    <w:next w:val="a2"/>
    <w:uiPriority w:val="99"/>
    <w:semiHidden/>
    <w:unhideWhenUsed/>
    <w:rsid w:val="008F66CD"/>
  </w:style>
  <w:style w:type="numbering" w:customStyle="1" w:styleId="2230">
    <w:name w:val="无列表223"/>
    <w:next w:val="a2"/>
    <w:uiPriority w:val="99"/>
    <w:semiHidden/>
    <w:unhideWhenUsed/>
    <w:rsid w:val="008F66CD"/>
  </w:style>
  <w:style w:type="numbering" w:customStyle="1" w:styleId="NoList12113">
    <w:name w:val="No List12113"/>
    <w:next w:val="a2"/>
    <w:uiPriority w:val="99"/>
    <w:semiHidden/>
    <w:unhideWhenUsed/>
    <w:rsid w:val="008F66CD"/>
  </w:style>
  <w:style w:type="numbering" w:customStyle="1" w:styleId="111132">
    <w:name w:val="リストなし11113"/>
    <w:next w:val="a2"/>
    <w:uiPriority w:val="99"/>
    <w:semiHidden/>
    <w:unhideWhenUsed/>
    <w:rsid w:val="008F66CD"/>
  </w:style>
  <w:style w:type="numbering" w:customStyle="1" w:styleId="111133">
    <w:name w:val="无列表11113"/>
    <w:next w:val="a2"/>
    <w:semiHidden/>
    <w:rsid w:val="008F66CD"/>
  </w:style>
  <w:style w:type="numbering" w:customStyle="1" w:styleId="NoList21113">
    <w:name w:val="No List21113"/>
    <w:next w:val="a2"/>
    <w:semiHidden/>
    <w:rsid w:val="008F66CD"/>
  </w:style>
  <w:style w:type="numbering" w:customStyle="1" w:styleId="NoList31113">
    <w:name w:val="No List31113"/>
    <w:next w:val="a2"/>
    <w:uiPriority w:val="99"/>
    <w:semiHidden/>
    <w:rsid w:val="008F66CD"/>
  </w:style>
  <w:style w:type="numbering" w:customStyle="1" w:styleId="NoList111113">
    <w:name w:val="No List111113"/>
    <w:next w:val="a2"/>
    <w:uiPriority w:val="99"/>
    <w:semiHidden/>
    <w:unhideWhenUsed/>
    <w:rsid w:val="008F66CD"/>
  </w:style>
  <w:style w:type="numbering" w:customStyle="1" w:styleId="121130">
    <w:name w:val="無清單12113"/>
    <w:next w:val="a2"/>
    <w:uiPriority w:val="99"/>
    <w:semiHidden/>
    <w:unhideWhenUsed/>
    <w:rsid w:val="008F66CD"/>
  </w:style>
  <w:style w:type="numbering" w:customStyle="1" w:styleId="1111130">
    <w:name w:val="無清單111113"/>
    <w:next w:val="a2"/>
    <w:uiPriority w:val="99"/>
    <w:semiHidden/>
    <w:unhideWhenUsed/>
    <w:rsid w:val="008F66CD"/>
  </w:style>
  <w:style w:type="numbering" w:customStyle="1" w:styleId="NoList1313">
    <w:name w:val="No List1313"/>
    <w:next w:val="a2"/>
    <w:uiPriority w:val="99"/>
    <w:semiHidden/>
    <w:unhideWhenUsed/>
    <w:rsid w:val="008F66CD"/>
  </w:style>
  <w:style w:type="numbering" w:customStyle="1" w:styleId="12132">
    <w:name w:val="リストなし1213"/>
    <w:next w:val="a2"/>
    <w:uiPriority w:val="99"/>
    <w:semiHidden/>
    <w:unhideWhenUsed/>
    <w:rsid w:val="008F66CD"/>
  </w:style>
  <w:style w:type="numbering" w:customStyle="1" w:styleId="12133">
    <w:name w:val="无列表1213"/>
    <w:next w:val="a2"/>
    <w:semiHidden/>
    <w:rsid w:val="008F66CD"/>
  </w:style>
  <w:style w:type="numbering" w:customStyle="1" w:styleId="NoList2213">
    <w:name w:val="No List2213"/>
    <w:next w:val="a2"/>
    <w:semiHidden/>
    <w:rsid w:val="008F66CD"/>
  </w:style>
  <w:style w:type="numbering" w:customStyle="1" w:styleId="NoList3213">
    <w:name w:val="No List3213"/>
    <w:next w:val="a2"/>
    <w:uiPriority w:val="99"/>
    <w:semiHidden/>
    <w:rsid w:val="008F66CD"/>
  </w:style>
  <w:style w:type="numbering" w:customStyle="1" w:styleId="NoList11213">
    <w:name w:val="No List11213"/>
    <w:next w:val="a2"/>
    <w:uiPriority w:val="99"/>
    <w:semiHidden/>
    <w:unhideWhenUsed/>
    <w:rsid w:val="008F66CD"/>
  </w:style>
  <w:style w:type="numbering" w:customStyle="1" w:styleId="13130">
    <w:name w:val="無清單1313"/>
    <w:next w:val="a2"/>
    <w:uiPriority w:val="99"/>
    <w:semiHidden/>
    <w:unhideWhenUsed/>
    <w:rsid w:val="008F66CD"/>
  </w:style>
  <w:style w:type="numbering" w:customStyle="1" w:styleId="112130">
    <w:name w:val="無清單11213"/>
    <w:next w:val="a2"/>
    <w:uiPriority w:val="99"/>
    <w:semiHidden/>
    <w:unhideWhenUsed/>
    <w:rsid w:val="008F66CD"/>
  </w:style>
  <w:style w:type="numbering" w:customStyle="1" w:styleId="2113">
    <w:name w:val="无列表2113"/>
    <w:next w:val="a2"/>
    <w:uiPriority w:val="99"/>
    <w:semiHidden/>
    <w:unhideWhenUsed/>
    <w:rsid w:val="008F66CD"/>
  </w:style>
  <w:style w:type="numbering" w:customStyle="1" w:styleId="NoList12213">
    <w:name w:val="No List12213"/>
    <w:next w:val="a2"/>
    <w:uiPriority w:val="99"/>
    <w:semiHidden/>
    <w:unhideWhenUsed/>
    <w:rsid w:val="008F66CD"/>
  </w:style>
  <w:style w:type="numbering" w:customStyle="1" w:styleId="112131">
    <w:name w:val="リストなし11213"/>
    <w:next w:val="a2"/>
    <w:uiPriority w:val="99"/>
    <w:semiHidden/>
    <w:unhideWhenUsed/>
    <w:rsid w:val="008F66CD"/>
  </w:style>
  <w:style w:type="numbering" w:customStyle="1" w:styleId="112132">
    <w:name w:val="无列表11213"/>
    <w:next w:val="a2"/>
    <w:semiHidden/>
    <w:rsid w:val="008F66CD"/>
  </w:style>
  <w:style w:type="numbering" w:customStyle="1" w:styleId="NoList21213">
    <w:name w:val="No List21213"/>
    <w:next w:val="a2"/>
    <w:semiHidden/>
    <w:rsid w:val="008F66CD"/>
  </w:style>
  <w:style w:type="numbering" w:customStyle="1" w:styleId="NoList31213">
    <w:name w:val="No List31213"/>
    <w:next w:val="a2"/>
    <w:uiPriority w:val="99"/>
    <w:semiHidden/>
    <w:rsid w:val="008F66CD"/>
  </w:style>
  <w:style w:type="numbering" w:customStyle="1" w:styleId="NoList111213">
    <w:name w:val="No List111213"/>
    <w:next w:val="a2"/>
    <w:uiPriority w:val="99"/>
    <w:semiHidden/>
    <w:unhideWhenUsed/>
    <w:rsid w:val="008F66CD"/>
  </w:style>
  <w:style w:type="numbering" w:customStyle="1" w:styleId="122130">
    <w:name w:val="無清單12213"/>
    <w:next w:val="a2"/>
    <w:uiPriority w:val="99"/>
    <w:semiHidden/>
    <w:unhideWhenUsed/>
    <w:rsid w:val="008F66CD"/>
  </w:style>
  <w:style w:type="numbering" w:customStyle="1" w:styleId="1112130">
    <w:name w:val="無清單111213"/>
    <w:next w:val="a2"/>
    <w:uiPriority w:val="99"/>
    <w:semiHidden/>
    <w:unhideWhenUsed/>
    <w:rsid w:val="008F66CD"/>
  </w:style>
  <w:style w:type="numbering" w:customStyle="1" w:styleId="NoList63">
    <w:name w:val="No List63"/>
    <w:next w:val="a2"/>
    <w:uiPriority w:val="99"/>
    <w:semiHidden/>
    <w:unhideWhenUsed/>
    <w:rsid w:val="008F66CD"/>
  </w:style>
  <w:style w:type="numbering" w:customStyle="1" w:styleId="NoList143">
    <w:name w:val="No List143"/>
    <w:next w:val="a2"/>
    <w:uiPriority w:val="99"/>
    <w:semiHidden/>
    <w:unhideWhenUsed/>
    <w:rsid w:val="008F66CD"/>
  </w:style>
  <w:style w:type="numbering" w:customStyle="1" w:styleId="1333">
    <w:name w:val="リストなし133"/>
    <w:next w:val="a2"/>
    <w:uiPriority w:val="99"/>
    <w:semiHidden/>
    <w:unhideWhenUsed/>
    <w:rsid w:val="008F66CD"/>
  </w:style>
  <w:style w:type="numbering" w:customStyle="1" w:styleId="NoList233">
    <w:name w:val="No List233"/>
    <w:next w:val="a2"/>
    <w:semiHidden/>
    <w:rsid w:val="008F66CD"/>
  </w:style>
  <w:style w:type="numbering" w:customStyle="1" w:styleId="NoList333">
    <w:name w:val="No List333"/>
    <w:next w:val="a2"/>
    <w:uiPriority w:val="99"/>
    <w:semiHidden/>
    <w:rsid w:val="008F66CD"/>
  </w:style>
  <w:style w:type="numbering" w:customStyle="1" w:styleId="1431">
    <w:name w:val="無清單143"/>
    <w:next w:val="a2"/>
    <w:uiPriority w:val="99"/>
    <w:semiHidden/>
    <w:unhideWhenUsed/>
    <w:rsid w:val="008F66CD"/>
  </w:style>
  <w:style w:type="numbering" w:customStyle="1" w:styleId="11331">
    <w:name w:val="無清單1133"/>
    <w:next w:val="a2"/>
    <w:uiPriority w:val="99"/>
    <w:semiHidden/>
    <w:unhideWhenUsed/>
    <w:rsid w:val="008F66CD"/>
  </w:style>
  <w:style w:type="numbering" w:customStyle="1" w:styleId="NoList1233">
    <w:name w:val="No List1233"/>
    <w:next w:val="a2"/>
    <w:uiPriority w:val="99"/>
    <w:semiHidden/>
    <w:unhideWhenUsed/>
    <w:rsid w:val="008F66CD"/>
  </w:style>
  <w:style w:type="numbering" w:customStyle="1" w:styleId="11332">
    <w:name w:val="リストなし1133"/>
    <w:next w:val="a2"/>
    <w:uiPriority w:val="99"/>
    <w:semiHidden/>
    <w:unhideWhenUsed/>
    <w:rsid w:val="008F66CD"/>
  </w:style>
  <w:style w:type="numbering" w:customStyle="1" w:styleId="11333">
    <w:name w:val="无列表1133"/>
    <w:next w:val="a2"/>
    <w:semiHidden/>
    <w:rsid w:val="008F66CD"/>
  </w:style>
  <w:style w:type="numbering" w:customStyle="1" w:styleId="NoList2133">
    <w:name w:val="No List2133"/>
    <w:next w:val="a2"/>
    <w:semiHidden/>
    <w:rsid w:val="008F66CD"/>
  </w:style>
  <w:style w:type="numbering" w:customStyle="1" w:styleId="NoList3133">
    <w:name w:val="No List3133"/>
    <w:next w:val="a2"/>
    <w:uiPriority w:val="99"/>
    <w:semiHidden/>
    <w:rsid w:val="008F66CD"/>
  </w:style>
  <w:style w:type="numbering" w:customStyle="1" w:styleId="NoList11133">
    <w:name w:val="No List11133"/>
    <w:next w:val="a2"/>
    <w:uiPriority w:val="99"/>
    <w:semiHidden/>
    <w:unhideWhenUsed/>
    <w:rsid w:val="008F66CD"/>
  </w:style>
  <w:style w:type="numbering" w:customStyle="1" w:styleId="12331">
    <w:name w:val="無清單1233"/>
    <w:next w:val="a2"/>
    <w:uiPriority w:val="99"/>
    <w:semiHidden/>
    <w:unhideWhenUsed/>
    <w:rsid w:val="008F66CD"/>
  </w:style>
  <w:style w:type="numbering" w:customStyle="1" w:styleId="111330">
    <w:name w:val="無清單11133"/>
    <w:next w:val="a2"/>
    <w:uiPriority w:val="99"/>
    <w:semiHidden/>
    <w:unhideWhenUsed/>
    <w:rsid w:val="008F66CD"/>
  </w:style>
  <w:style w:type="numbering" w:customStyle="1" w:styleId="NoList513">
    <w:name w:val="No List513"/>
    <w:next w:val="a2"/>
    <w:uiPriority w:val="99"/>
    <w:semiHidden/>
    <w:unhideWhenUsed/>
    <w:rsid w:val="008F66CD"/>
  </w:style>
  <w:style w:type="numbering" w:customStyle="1" w:styleId="13131">
    <w:name w:val="无列表1313"/>
    <w:next w:val="a2"/>
    <w:semiHidden/>
    <w:rsid w:val="008F66CD"/>
  </w:style>
  <w:style w:type="numbering" w:customStyle="1" w:styleId="NoList11312">
    <w:name w:val="No List11312"/>
    <w:next w:val="a2"/>
    <w:uiPriority w:val="99"/>
    <w:semiHidden/>
    <w:unhideWhenUsed/>
    <w:rsid w:val="008F66CD"/>
  </w:style>
  <w:style w:type="numbering" w:customStyle="1" w:styleId="NoList4113">
    <w:name w:val="No List4113"/>
    <w:next w:val="a2"/>
    <w:uiPriority w:val="99"/>
    <w:semiHidden/>
    <w:unhideWhenUsed/>
    <w:rsid w:val="008F66CD"/>
  </w:style>
  <w:style w:type="numbering" w:customStyle="1" w:styleId="2213">
    <w:name w:val="无列表2213"/>
    <w:next w:val="a2"/>
    <w:uiPriority w:val="99"/>
    <w:semiHidden/>
    <w:unhideWhenUsed/>
    <w:rsid w:val="008F66CD"/>
  </w:style>
  <w:style w:type="numbering" w:customStyle="1" w:styleId="NoList121113">
    <w:name w:val="No List121113"/>
    <w:next w:val="a2"/>
    <w:uiPriority w:val="99"/>
    <w:semiHidden/>
    <w:unhideWhenUsed/>
    <w:rsid w:val="008F66CD"/>
  </w:style>
  <w:style w:type="numbering" w:customStyle="1" w:styleId="1111131">
    <w:name w:val="リストなし111113"/>
    <w:next w:val="a2"/>
    <w:uiPriority w:val="99"/>
    <w:semiHidden/>
    <w:unhideWhenUsed/>
    <w:rsid w:val="008F66CD"/>
  </w:style>
  <w:style w:type="numbering" w:customStyle="1" w:styleId="1111132">
    <w:name w:val="无列表111113"/>
    <w:next w:val="a2"/>
    <w:semiHidden/>
    <w:rsid w:val="008F66CD"/>
  </w:style>
  <w:style w:type="numbering" w:customStyle="1" w:styleId="NoList211113">
    <w:name w:val="No List211113"/>
    <w:next w:val="a2"/>
    <w:semiHidden/>
    <w:rsid w:val="008F66CD"/>
  </w:style>
  <w:style w:type="numbering" w:customStyle="1" w:styleId="NoList311113">
    <w:name w:val="No List311113"/>
    <w:next w:val="a2"/>
    <w:uiPriority w:val="99"/>
    <w:semiHidden/>
    <w:rsid w:val="008F66CD"/>
  </w:style>
  <w:style w:type="numbering" w:customStyle="1" w:styleId="NoList1111113">
    <w:name w:val="No List1111113"/>
    <w:next w:val="a2"/>
    <w:uiPriority w:val="99"/>
    <w:semiHidden/>
    <w:unhideWhenUsed/>
    <w:rsid w:val="008F66CD"/>
  </w:style>
  <w:style w:type="numbering" w:customStyle="1" w:styleId="1211130">
    <w:name w:val="無清單121113"/>
    <w:next w:val="a2"/>
    <w:uiPriority w:val="99"/>
    <w:semiHidden/>
    <w:unhideWhenUsed/>
    <w:rsid w:val="008F66CD"/>
  </w:style>
  <w:style w:type="numbering" w:customStyle="1" w:styleId="1111113">
    <w:name w:val="無清單1111113"/>
    <w:next w:val="a2"/>
    <w:uiPriority w:val="99"/>
    <w:semiHidden/>
    <w:unhideWhenUsed/>
    <w:rsid w:val="008F66CD"/>
  </w:style>
  <w:style w:type="numbering" w:customStyle="1" w:styleId="NoList13113">
    <w:name w:val="No List13113"/>
    <w:next w:val="a2"/>
    <w:uiPriority w:val="99"/>
    <w:semiHidden/>
    <w:unhideWhenUsed/>
    <w:rsid w:val="008F66CD"/>
  </w:style>
  <w:style w:type="numbering" w:customStyle="1" w:styleId="121131">
    <w:name w:val="リストなし12113"/>
    <w:next w:val="a2"/>
    <w:uiPriority w:val="99"/>
    <w:semiHidden/>
    <w:unhideWhenUsed/>
    <w:rsid w:val="008F66CD"/>
  </w:style>
  <w:style w:type="numbering" w:customStyle="1" w:styleId="121132">
    <w:name w:val="无列表12113"/>
    <w:next w:val="a2"/>
    <w:semiHidden/>
    <w:rsid w:val="008F66CD"/>
  </w:style>
  <w:style w:type="numbering" w:customStyle="1" w:styleId="NoList22113">
    <w:name w:val="No List22113"/>
    <w:next w:val="a2"/>
    <w:semiHidden/>
    <w:rsid w:val="008F66CD"/>
  </w:style>
  <w:style w:type="numbering" w:customStyle="1" w:styleId="NoList32113">
    <w:name w:val="No List32113"/>
    <w:next w:val="a2"/>
    <w:uiPriority w:val="99"/>
    <w:semiHidden/>
    <w:rsid w:val="008F66CD"/>
  </w:style>
  <w:style w:type="numbering" w:customStyle="1" w:styleId="NoList112113">
    <w:name w:val="No List112113"/>
    <w:next w:val="a2"/>
    <w:uiPriority w:val="99"/>
    <w:semiHidden/>
    <w:unhideWhenUsed/>
    <w:rsid w:val="008F66CD"/>
  </w:style>
  <w:style w:type="numbering" w:customStyle="1" w:styleId="131130">
    <w:name w:val="無清單13113"/>
    <w:next w:val="a2"/>
    <w:uiPriority w:val="99"/>
    <w:semiHidden/>
    <w:unhideWhenUsed/>
    <w:rsid w:val="008F66CD"/>
  </w:style>
  <w:style w:type="numbering" w:customStyle="1" w:styleId="1121130">
    <w:name w:val="無清單112113"/>
    <w:next w:val="a2"/>
    <w:uiPriority w:val="99"/>
    <w:semiHidden/>
    <w:unhideWhenUsed/>
    <w:rsid w:val="008F66CD"/>
  </w:style>
  <w:style w:type="numbering" w:customStyle="1" w:styleId="21113">
    <w:name w:val="无列表21113"/>
    <w:next w:val="a2"/>
    <w:uiPriority w:val="99"/>
    <w:semiHidden/>
    <w:unhideWhenUsed/>
    <w:rsid w:val="008F66CD"/>
  </w:style>
  <w:style w:type="numbering" w:customStyle="1" w:styleId="NoList122113">
    <w:name w:val="No List122113"/>
    <w:next w:val="a2"/>
    <w:uiPriority w:val="99"/>
    <w:semiHidden/>
    <w:unhideWhenUsed/>
    <w:rsid w:val="008F66CD"/>
  </w:style>
  <w:style w:type="numbering" w:customStyle="1" w:styleId="1121131">
    <w:name w:val="リストなし112113"/>
    <w:next w:val="a2"/>
    <w:uiPriority w:val="99"/>
    <w:semiHidden/>
    <w:unhideWhenUsed/>
    <w:rsid w:val="008F66CD"/>
  </w:style>
  <w:style w:type="numbering" w:customStyle="1" w:styleId="1121132">
    <w:name w:val="无列表112113"/>
    <w:next w:val="a2"/>
    <w:semiHidden/>
    <w:rsid w:val="008F66CD"/>
  </w:style>
  <w:style w:type="numbering" w:customStyle="1" w:styleId="NoList212113">
    <w:name w:val="No List212113"/>
    <w:next w:val="a2"/>
    <w:semiHidden/>
    <w:rsid w:val="008F66CD"/>
  </w:style>
  <w:style w:type="numbering" w:customStyle="1" w:styleId="NoList312113">
    <w:name w:val="No List312113"/>
    <w:next w:val="a2"/>
    <w:uiPriority w:val="99"/>
    <w:semiHidden/>
    <w:rsid w:val="008F66CD"/>
  </w:style>
  <w:style w:type="numbering" w:customStyle="1" w:styleId="NoList1112113">
    <w:name w:val="No List1112113"/>
    <w:next w:val="a2"/>
    <w:uiPriority w:val="99"/>
    <w:semiHidden/>
    <w:unhideWhenUsed/>
    <w:rsid w:val="008F66CD"/>
  </w:style>
  <w:style w:type="numbering" w:customStyle="1" w:styleId="122113">
    <w:name w:val="無清單122113"/>
    <w:next w:val="a2"/>
    <w:uiPriority w:val="99"/>
    <w:semiHidden/>
    <w:unhideWhenUsed/>
    <w:rsid w:val="008F66CD"/>
  </w:style>
  <w:style w:type="numbering" w:customStyle="1" w:styleId="1112113">
    <w:name w:val="無清單1112113"/>
    <w:next w:val="a2"/>
    <w:uiPriority w:val="99"/>
    <w:semiHidden/>
    <w:unhideWhenUsed/>
    <w:rsid w:val="008F66CD"/>
  </w:style>
  <w:style w:type="numbering" w:customStyle="1" w:styleId="NoList5112">
    <w:name w:val="No List5112"/>
    <w:next w:val="a2"/>
    <w:uiPriority w:val="99"/>
    <w:semiHidden/>
    <w:unhideWhenUsed/>
    <w:rsid w:val="008F66CD"/>
  </w:style>
  <w:style w:type="numbering" w:customStyle="1" w:styleId="NoList612">
    <w:name w:val="No List612"/>
    <w:next w:val="a2"/>
    <w:uiPriority w:val="99"/>
    <w:semiHidden/>
    <w:unhideWhenUsed/>
    <w:rsid w:val="008F66CD"/>
  </w:style>
  <w:style w:type="numbering" w:customStyle="1" w:styleId="NoList1412">
    <w:name w:val="No List1412"/>
    <w:next w:val="a2"/>
    <w:uiPriority w:val="99"/>
    <w:semiHidden/>
    <w:unhideWhenUsed/>
    <w:rsid w:val="008F66CD"/>
  </w:style>
  <w:style w:type="numbering" w:customStyle="1" w:styleId="13123">
    <w:name w:val="リストなし1312"/>
    <w:next w:val="a2"/>
    <w:uiPriority w:val="99"/>
    <w:semiHidden/>
    <w:unhideWhenUsed/>
    <w:rsid w:val="008F66CD"/>
  </w:style>
  <w:style w:type="numbering" w:customStyle="1" w:styleId="NoList2312">
    <w:name w:val="No List2312"/>
    <w:next w:val="a2"/>
    <w:semiHidden/>
    <w:rsid w:val="008F66CD"/>
  </w:style>
  <w:style w:type="numbering" w:customStyle="1" w:styleId="NoList3312">
    <w:name w:val="No List3312"/>
    <w:next w:val="a2"/>
    <w:uiPriority w:val="99"/>
    <w:semiHidden/>
    <w:rsid w:val="008F66CD"/>
  </w:style>
  <w:style w:type="numbering" w:customStyle="1" w:styleId="NoList1142">
    <w:name w:val="No List1142"/>
    <w:next w:val="a2"/>
    <w:uiPriority w:val="99"/>
    <w:semiHidden/>
    <w:unhideWhenUsed/>
    <w:rsid w:val="008F66CD"/>
  </w:style>
  <w:style w:type="numbering" w:customStyle="1" w:styleId="14120">
    <w:name w:val="無清單1412"/>
    <w:next w:val="a2"/>
    <w:uiPriority w:val="99"/>
    <w:semiHidden/>
    <w:unhideWhenUsed/>
    <w:rsid w:val="008F66CD"/>
  </w:style>
  <w:style w:type="numbering" w:customStyle="1" w:styleId="113120">
    <w:name w:val="無清單11312"/>
    <w:next w:val="a2"/>
    <w:uiPriority w:val="99"/>
    <w:semiHidden/>
    <w:unhideWhenUsed/>
    <w:rsid w:val="008F66CD"/>
  </w:style>
  <w:style w:type="numbering" w:customStyle="1" w:styleId="NoList422">
    <w:name w:val="No List422"/>
    <w:next w:val="a2"/>
    <w:uiPriority w:val="99"/>
    <w:semiHidden/>
    <w:unhideWhenUsed/>
    <w:rsid w:val="008F66CD"/>
  </w:style>
  <w:style w:type="numbering" w:customStyle="1" w:styleId="NoList12312">
    <w:name w:val="No List12312"/>
    <w:next w:val="a2"/>
    <w:uiPriority w:val="99"/>
    <w:semiHidden/>
    <w:unhideWhenUsed/>
    <w:rsid w:val="008F66CD"/>
  </w:style>
  <w:style w:type="numbering" w:customStyle="1" w:styleId="113121">
    <w:name w:val="リストなし11312"/>
    <w:next w:val="a2"/>
    <w:uiPriority w:val="99"/>
    <w:semiHidden/>
    <w:unhideWhenUsed/>
    <w:rsid w:val="008F66CD"/>
  </w:style>
  <w:style w:type="numbering" w:customStyle="1" w:styleId="113122">
    <w:name w:val="无列表11312"/>
    <w:next w:val="a2"/>
    <w:semiHidden/>
    <w:rsid w:val="008F66CD"/>
  </w:style>
  <w:style w:type="numbering" w:customStyle="1" w:styleId="NoList21312">
    <w:name w:val="No List21312"/>
    <w:next w:val="a2"/>
    <w:semiHidden/>
    <w:rsid w:val="008F66CD"/>
  </w:style>
  <w:style w:type="numbering" w:customStyle="1" w:styleId="NoList31312">
    <w:name w:val="No List31312"/>
    <w:next w:val="a2"/>
    <w:uiPriority w:val="99"/>
    <w:semiHidden/>
    <w:rsid w:val="008F66CD"/>
  </w:style>
  <w:style w:type="numbering" w:customStyle="1" w:styleId="NoList111312">
    <w:name w:val="No List111312"/>
    <w:next w:val="a2"/>
    <w:uiPriority w:val="99"/>
    <w:semiHidden/>
    <w:unhideWhenUsed/>
    <w:rsid w:val="008F66CD"/>
  </w:style>
  <w:style w:type="numbering" w:customStyle="1" w:styleId="123120">
    <w:name w:val="無清單12312"/>
    <w:next w:val="a2"/>
    <w:uiPriority w:val="99"/>
    <w:semiHidden/>
    <w:unhideWhenUsed/>
    <w:rsid w:val="008F66CD"/>
  </w:style>
  <w:style w:type="numbering" w:customStyle="1" w:styleId="1113120">
    <w:name w:val="無清單111312"/>
    <w:next w:val="a2"/>
    <w:uiPriority w:val="99"/>
    <w:semiHidden/>
    <w:unhideWhenUsed/>
    <w:rsid w:val="008F66CD"/>
  </w:style>
  <w:style w:type="numbering" w:customStyle="1" w:styleId="NoList12122">
    <w:name w:val="No List12122"/>
    <w:next w:val="a2"/>
    <w:uiPriority w:val="99"/>
    <w:semiHidden/>
    <w:unhideWhenUsed/>
    <w:rsid w:val="008F66CD"/>
  </w:style>
  <w:style w:type="numbering" w:customStyle="1" w:styleId="111222">
    <w:name w:val="リストなし11122"/>
    <w:next w:val="a2"/>
    <w:uiPriority w:val="99"/>
    <w:semiHidden/>
    <w:unhideWhenUsed/>
    <w:rsid w:val="008F66CD"/>
  </w:style>
  <w:style w:type="numbering" w:customStyle="1" w:styleId="111223">
    <w:name w:val="无列表11122"/>
    <w:next w:val="a2"/>
    <w:semiHidden/>
    <w:rsid w:val="008F66CD"/>
  </w:style>
  <w:style w:type="numbering" w:customStyle="1" w:styleId="NoList21122">
    <w:name w:val="No List21122"/>
    <w:next w:val="a2"/>
    <w:semiHidden/>
    <w:rsid w:val="008F66CD"/>
  </w:style>
  <w:style w:type="numbering" w:customStyle="1" w:styleId="NoList31122">
    <w:name w:val="No List31122"/>
    <w:next w:val="a2"/>
    <w:uiPriority w:val="99"/>
    <w:semiHidden/>
    <w:rsid w:val="008F66CD"/>
  </w:style>
  <w:style w:type="numbering" w:customStyle="1" w:styleId="NoList111122">
    <w:name w:val="No List111122"/>
    <w:next w:val="a2"/>
    <w:uiPriority w:val="99"/>
    <w:semiHidden/>
    <w:unhideWhenUsed/>
    <w:rsid w:val="008F66CD"/>
  </w:style>
  <w:style w:type="numbering" w:customStyle="1" w:styleId="121220">
    <w:name w:val="無清單12122"/>
    <w:next w:val="a2"/>
    <w:uiPriority w:val="99"/>
    <w:semiHidden/>
    <w:unhideWhenUsed/>
    <w:rsid w:val="008F66CD"/>
  </w:style>
  <w:style w:type="numbering" w:customStyle="1" w:styleId="1111220">
    <w:name w:val="無清單111122"/>
    <w:next w:val="a2"/>
    <w:uiPriority w:val="99"/>
    <w:semiHidden/>
    <w:unhideWhenUsed/>
    <w:rsid w:val="008F66CD"/>
  </w:style>
  <w:style w:type="numbering" w:customStyle="1" w:styleId="NoList522">
    <w:name w:val="No List522"/>
    <w:next w:val="a2"/>
    <w:uiPriority w:val="99"/>
    <w:semiHidden/>
    <w:unhideWhenUsed/>
    <w:rsid w:val="008F66CD"/>
  </w:style>
  <w:style w:type="numbering" w:customStyle="1" w:styleId="NoList1322">
    <w:name w:val="No List1322"/>
    <w:next w:val="a2"/>
    <w:uiPriority w:val="99"/>
    <w:semiHidden/>
    <w:unhideWhenUsed/>
    <w:rsid w:val="008F66CD"/>
  </w:style>
  <w:style w:type="numbering" w:customStyle="1" w:styleId="12223">
    <w:name w:val="リストなし1222"/>
    <w:next w:val="a2"/>
    <w:uiPriority w:val="99"/>
    <w:semiHidden/>
    <w:unhideWhenUsed/>
    <w:rsid w:val="008F66CD"/>
  </w:style>
  <w:style w:type="numbering" w:customStyle="1" w:styleId="12232">
    <w:name w:val="无列表1223"/>
    <w:next w:val="a2"/>
    <w:semiHidden/>
    <w:rsid w:val="008F66CD"/>
  </w:style>
  <w:style w:type="numbering" w:customStyle="1" w:styleId="NoList2222">
    <w:name w:val="No List2222"/>
    <w:next w:val="a2"/>
    <w:semiHidden/>
    <w:rsid w:val="008F66CD"/>
  </w:style>
  <w:style w:type="numbering" w:customStyle="1" w:styleId="NoList3222">
    <w:name w:val="No List3222"/>
    <w:next w:val="a2"/>
    <w:uiPriority w:val="99"/>
    <w:semiHidden/>
    <w:rsid w:val="008F66CD"/>
  </w:style>
  <w:style w:type="numbering" w:customStyle="1" w:styleId="NoList11222">
    <w:name w:val="No List11222"/>
    <w:next w:val="a2"/>
    <w:uiPriority w:val="99"/>
    <w:semiHidden/>
    <w:unhideWhenUsed/>
    <w:rsid w:val="008F66CD"/>
  </w:style>
  <w:style w:type="numbering" w:customStyle="1" w:styleId="13220">
    <w:name w:val="無清單1322"/>
    <w:next w:val="a2"/>
    <w:uiPriority w:val="99"/>
    <w:semiHidden/>
    <w:unhideWhenUsed/>
    <w:rsid w:val="008F66CD"/>
  </w:style>
  <w:style w:type="numbering" w:customStyle="1" w:styleId="112220">
    <w:name w:val="無清單11222"/>
    <w:next w:val="a2"/>
    <w:uiPriority w:val="99"/>
    <w:semiHidden/>
    <w:unhideWhenUsed/>
    <w:rsid w:val="008F66CD"/>
  </w:style>
  <w:style w:type="numbering" w:customStyle="1" w:styleId="21220">
    <w:name w:val="无列表2122"/>
    <w:next w:val="a2"/>
    <w:uiPriority w:val="99"/>
    <w:semiHidden/>
    <w:unhideWhenUsed/>
    <w:rsid w:val="008F66CD"/>
  </w:style>
  <w:style w:type="numbering" w:customStyle="1" w:styleId="NoList111222">
    <w:name w:val="No List111222"/>
    <w:next w:val="a2"/>
    <w:uiPriority w:val="99"/>
    <w:semiHidden/>
    <w:unhideWhenUsed/>
    <w:rsid w:val="008F66CD"/>
  </w:style>
  <w:style w:type="numbering" w:customStyle="1" w:styleId="NoList72">
    <w:name w:val="No List72"/>
    <w:next w:val="a2"/>
    <w:uiPriority w:val="99"/>
    <w:semiHidden/>
    <w:unhideWhenUsed/>
    <w:rsid w:val="008F66CD"/>
  </w:style>
  <w:style w:type="numbering" w:customStyle="1" w:styleId="NoList152">
    <w:name w:val="No List152"/>
    <w:next w:val="a2"/>
    <w:uiPriority w:val="99"/>
    <w:semiHidden/>
    <w:unhideWhenUsed/>
    <w:rsid w:val="008F66CD"/>
  </w:style>
  <w:style w:type="numbering" w:customStyle="1" w:styleId="1422">
    <w:name w:val="リストなし142"/>
    <w:next w:val="a2"/>
    <w:uiPriority w:val="99"/>
    <w:semiHidden/>
    <w:unhideWhenUsed/>
    <w:rsid w:val="008F66CD"/>
  </w:style>
  <w:style w:type="numbering" w:customStyle="1" w:styleId="1423">
    <w:name w:val="无列表142"/>
    <w:next w:val="a2"/>
    <w:semiHidden/>
    <w:rsid w:val="008F66CD"/>
  </w:style>
  <w:style w:type="numbering" w:customStyle="1" w:styleId="NoList242">
    <w:name w:val="No List242"/>
    <w:next w:val="a2"/>
    <w:semiHidden/>
    <w:rsid w:val="008F66CD"/>
  </w:style>
  <w:style w:type="numbering" w:customStyle="1" w:styleId="NoList342">
    <w:name w:val="No List342"/>
    <w:next w:val="a2"/>
    <w:uiPriority w:val="99"/>
    <w:semiHidden/>
    <w:rsid w:val="008F66CD"/>
  </w:style>
  <w:style w:type="numbering" w:customStyle="1" w:styleId="NoList1152">
    <w:name w:val="No List1152"/>
    <w:next w:val="a2"/>
    <w:uiPriority w:val="99"/>
    <w:semiHidden/>
    <w:unhideWhenUsed/>
    <w:rsid w:val="008F66CD"/>
  </w:style>
  <w:style w:type="numbering" w:customStyle="1" w:styleId="1521">
    <w:name w:val="無清單152"/>
    <w:next w:val="a2"/>
    <w:uiPriority w:val="99"/>
    <w:semiHidden/>
    <w:unhideWhenUsed/>
    <w:rsid w:val="008F66CD"/>
  </w:style>
  <w:style w:type="numbering" w:customStyle="1" w:styleId="11420">
    <w:name w:val="無清單1142"/>
    <w:next w:val="a2"/>
    <w:uiPriority w:val="99"/>
    <w:semiHidden/>
    <w:unhideWhenUsed/>
    <w:rsid w:val="008F66CD"/>
  </w:style>
  <w:style w:type="numbering" w:customStyle="1" w:styleId="NoList432">
    <w:name w:val="No List432"/>
    <w:next w:val="a2"/>
    <w:uiPriority w:val="99"/>
    <w:semiHidden/>
    <w:unhideWhenUsed/>
    <w:rsid w:val="008F66CD"/>
  </w:style>
  <w:style w:type="numbering" w:customStyle="1" w:styleId="NoList1242">
    <w:name w:val="No List1242"/>
    <w:next w:val="a2"/>
    <w:uiPriority w:val="99"/>
    <w:semiHidden/>
    <w:unhideWhenUsed/>
    <w:rsid w:val="008F66CD"/>
  </w:style>
  <w:style w:type="numbering" w:customStyle="1" w:styleId="11421">
    <w:name w:val="リストなし1142"/>
    <w:next w:val="a2"/>
    <w:uiPriority w:val="99"/>
    <w:semiHidden/>
    <w:unhideWhenUsed/>
    <w:rsid w:val="008F66CD"/>
  </w:style>
  <w:style w:type="numbering" w:customStyle="1" w:styleId="11422">
    <w:name w:val="无列表1142"/>
    <w:next w:val="a2"/>
    <w:semiHidden/>
    <w:rsid w:val="008F66CD"/>
  </w:style>
  <w:style w:type="numbering" w:customStyle="1" w:styleId="NoList2142">
    <w:name w:val="No List2142"/>
    <w:next w:val="a2"/>
    <w:semiHidden/>
    <w:rsid w:val="008F66CD"/>
  </w:style>
  <w:style w:type="numbering" w:customStyle="1" w:styleId="NoList3142">
    <w:name w:val="No List3142"/>
    <w:next w:val="a2"/>
    <w:uiPriority w:val="99"/>
    <w:semiHidden/>
    <w:rsid w:val="008F66CD"/>
  </w:style>
  <w:style w:type="numbering" w:customStyle="1" w:styleId="NoList11142">
    <w:name w:val="No List11142"/>
    <w:next w:val="a2"/>
    <w:uiPriority w:val="99"/>
    <w:semiHidden/>
    <w:unhideWhenUsed/>
    <w:rsid w:val="008F66CD"/>
  </w:style>
  <w:style w:type="numbering" w:customStyle="1" w:styleId="12420">
    <w:name w:val="無清單1242"/>
    <w:next w:val="a2"/>
    <w:uiPriority w:val="99"/>
    <w:semiHidden/>
    <w:unhideWhenUsed/>
    <w:rsid w:val="008F66CD"/>
  </w:style>
  <w:style w:type="numbering" w:customStyle="1" w:styleId="111420">
    <w:name w:val="無清單11142"/>
    <w:next w:val="a2"/>
    <w:uiPriority w:val="99"/>
    <w:semiHidden/>
    <w:unhideWhenUsed/>
    <w:rsid w:val="008F66CD"/>
  </w:style>
  <w:style w:type="numbering" w:customStyle="1" w:styleId="232">
    <w:name w:val="无列表232"/>
    <w:next w:val="a2"/>
    <w:uiPriority w:val="99"/>
    <w:semiHidden/>
    <w:unhideWhenUsed/>
    <w:rsid w:val="008F66CD"/>
  </w:style>
  <w:style w:type="numbering" w:customStyle="1" w:styleId="NoList12132">
    <w:name w:val="No List12132"/>
    <w:next w:val="a2"/>
    <w:uiPriority w:val="99"/>
    <w:semiHidden/>
    <w:unhideWhenUsed/>
    <w:rsid w:val="008F66CD"/>
  </w:style>
  <w:style w:type="numbering" w:customStyle="1" w:styleId="111321">
    <w:name w:val="リストなし11132"/>
    <w:next w:val="a2"/>
    <w:uiPriority w:val="99"/>
    <w:semiHidden/>
    <w:unhideWhenUsed/>
    <w:rsid w:val="008F66CD"/>
  </w:style>
  <w:style w:type="numbering" w:customStyle="1" w:styleId="111322">
    <w:name w:val="无列表11132"/>
    <w:next w:val="a2"/>
    <w:semiHidden/>
    <w:rsid w:val="008F66CD"/>
  </w:style>
  <w:style w:type="numbering" w:customStyle="1" w:styleId="NoList21132">
    <w:name w:val="No List21132"/>
    <w:next w:val="a2"/>
    <w:semiHidden/>
    <w:rsid w:val="008F66CD"/>
  </w:style>
  <w:style w:type="numbering" w:customStyle="1" w:styleId="NoList31132">
    <w:name w:val="No List31132"/>
    <w:next w:val="a2"/>
    <w:uiPriority w:val="99"/>
    <w:semiHidden/>
    <w:rsid w:val="008F66CD"/>
  </w:style>
  <w:style w:type="numbering" w:customStyle="1" w:styleId="NoList111132">
    <w:name w:val="No List111132"/>
    <w:next w:val="a2"/>
    <w:uiPriority w:val="99"/>
    <w:semiHidden/>
    <w:unhideWhenUsed/>
    <w:rsid w:val="008F66CD"/>
  </w:style>
  <w:style w:type="numbering" w:customStyle="1" w:styleId="121320">
    <w:name w:val="無清單12132"/>
    <w:next w:val="a2"/>
    <w:uiPriority w:val="99"/>
    <w:semiHidden/>
    <w:unhideWhenUsed/>
    <w:rsid w:val="008F66CD"/>
  </w:style>
  <w:style w:type="numbering" w:customStyle="1" w:styleId="1111320">
    <w:name w:val="無清單111132"/>
    <w:next w:val="a2"/>
    <w:uiPriority w:val="99"/>
    <w:semiHidden/>
    <w:unhideWhenUsed/>
    <w:rsid w:val="008F66CD"/>
  </w:style>
  <w:style w:type="numbering" w:customStyle="1" w:styleId="NoList532">
    <w:name w:val="No List532"/>
    <w:next w:val="a2"/>
    <w:uiPriority w:val="99"/>
    <w:semiHidden/>
    <w:unhideWhenUsed/>
    <w:rsid w:val="008F66CD"/>
  </w:style>
  <w:style w:type="numbering" w:customStyle="1" w:styleId="NoList1332">
    <w:name w:val="No List1332"/>
    <w:next w:val="a2"/>
    <w:uiPriority w:val="99"/>
    <w:semiHidden/>
    <w:unhideWhenUsed/>
    <w:rsid w:val="008F66CD"/>
  </w:style>
  <w:style w:type="numbering" w:customStyle="1" w:styleId="12322">
    <w:name w:val="リストなし1232"/>
    <w:next w:val="a2"/>
    <w:uiPriority w:val="99"/>
    <w:semiHidden/>
    <w:unhideWhenUsed/>
    <w:rsid w:val="008F66CD"/>
  </w:style>
  <w:style w:type="numbering" w:customStyle="1" w:styleId="12323">
    <w:name w:val="无列表1232"/>
    <w:next w:val="a2"/>
    <w:semiHidden/>
    <w:rsid w:val="008F66CD"/>
  </w:style>
  <w:style w:type="numbering" w:customStyle="1" w:styleId="NoList2232">
    <w:name w:val="No List2232"/>
    <w:next w:val="a2"/>
    <w:semiHidden/>
    <w:rsid w:val="008F66CD"/>
  </w:style>
  <w:style w:type="numbering" w:customStyle="1" w:styleId="NoList3232">
    <w:name w:val="No List3232"/>
    <w:next w:val="a2"/>
    <w:uiPriority w:val="99"/>
    <w:semiHidden/>
    <w:rsid w:val="008F66CD"/>
  </w:style>
  <w:style w:type="numbering" w:customStyle="1" w:styleId="NoList11232">
    <w:name w:val="No List11232"/>
    <w:next w:val="a2"/>
    <w:uiPriority w:val="99"/>
    <w:semiHidden/>
    <w:unhideWhenUsed/>
    <w:rsid w:val="008F66CD"/>
  </w:style>
  <w:style w:type="numbering" w:customStyle="1" w:styleId="13320">
    <w:name w:val="無清單1332"/>
    <w:next w:val="a2"/>
    <w:uiPriority w:val="99"/>
    <w:semiHidden/>
    <w:unhideWhenUsed/>
    <w:rsid w:val="008F66CD"/>
  </w:style>
  <w:style w:type="numbering" w:customStyle="1" w:styleId="112320">
    <w:name w:val="無清單11232"/>
    <w:next w:val="a2"/>
    <w:uiPriority w:val="99"/>
    <w:semiHidden/>
    <w:unhideWhenUsed/>
    <w:rsid w:val="008F66CD"/>
  </w:style>
  <w:style w:type="numbering" w:customStyle="1" w:styleId="2132">
    <w:name w:val="无列表2132"/>
    <w:next w:val="a2"/>
    <w:uiPriority w:val="99"/>
    <w:semiHidden/>
    <w:unhideWhenUsed/>
    <w:rsid w:val="008F66CD"/>
  </w:style>
  <w:style w:type="numbering" w:customStyle="1" w:styleId="NoList12222">
    <w:name w:val="No List12222"/>
    <w:next w:val="a2"/>
    <w:uiPriority w:val="99"/>
    <w:semiHidden/>
    <w:unhideWhenUsed/>
    <w:rsid w:val="008F66CD"/>
  </w:style>
  <w:style w:type="numbering" w:customStyle="1" w:styleId="112221">
    <w:name w:val="リストなし11222"/>
    <w:next w:val="a2"/>
    <w:uiPriority w:val="99"/>
    <w:semiHidden/>
    <w:unhideWhenUsed/>
    <w:rsid w:val="008F66CD"/>
  </w:style>
  <w:style w:type="numbering" w:customStyle="1" w:styleId="112222">
    <w:name w:val="无列表11222"/>
    <w:next w:val="a2"/>
    <w:semiHidden/>
    <w:rsid w:val="008F66CD"/>
  </w:style>
  <w:style w:type="numbering" w:customStyle="1" w:styleId="NoList21222">
    <w:name w:val="No List21222"/>
    <w:next w:val="a2"/>
    <w:semiHidden/>
    <w:rsid w:val="008F66CD"/>
  </w:style>
  <w:style w:type="numbering" w:customStyle="1" w:styleId="NoList31222">
    <w:name w:val="No List31222"/>
    <w:next w:val="a2"/>
    <w:uiPriority w:val="99"/>
    <w:semiHidden/>
    <w:rsid w:val="008F66CD"/>
  </w:style>
  <w:style w:type="numbering" w:customStyle="1" w:styleId="NoList111232">
    <w:name w:val="No List111232"/>
    <w:next w:val="a2"/>
    <w:uiPriority w:val="99"/>
    <w:semiHidden/>
    <w:unhideWhenUsed/>
    <w:rsid w:val="008F66CD"/>
  </w:style>
  <w:style w:type="numbering" w:customStyle="1" w:styleId="122220">
    <w:name w:val="無清單12222"/>
    <w:next w:val="a2"/>
    <w:uiPriority w:val="99"/>
    <w:semiHidden/>
    <w:unhideWhenUsed/>
    <w:rsid w:val="008F66CD"/>
  </w:style>
  <w:style w:type="numbering" w:customStyle="1" w:styleId="1112220">
    <w:name w:val="無清單111222"/>
    <w:next w:val="a2"/>
    <w:uiPriority w:val="99"/>
    <w:semiHidden/>
    <w:unhideWhenUsed/>
    <w:rsid w:val="008F66CD"/>
  </w:style>
  <w:style w:type="numbering" w:customStyle="1" w:styleId="NoList81">
    <w:name w:val="No List81"/>
    <w:next w:val="a2"/>
    <w:uiPriority w:val="99"/>
    <w:semiHidden/>
    <w:unhideWhenUsed/>
    <w:rsid w:val="008F66CD"/>
  </w:style>
  <w:style w:type="numbering" w:customStyle="1" w:styleId="NoList161">
    <w:name w:val="No List161"/>
    <w:next w:val="a2"/>
    <w:uiPriority w:val="99"/>
    <w:semiHidden/>
    <w:unhideWhenUsed/>
    <w:rsid w:val="008F66CD"/>
  </w:style>
  <w:style w:type="numbering" w:customStyle="1" w:styleId="1512">
    <w:name w:val="リストなし151"/>
    <w:next w:val="a2"/>
    <w:uiPriority w:val="99"/>
    <w:semiHidden/>
    <w:unhideWhenUsed/>
    <w:rsid w:val="008F66CD"/>
  </w:style>
  <w:style w:type="numbering" w:customStyle="1" w:styleId="1513">
    <w:name w:val="无列表151"/>
    <w:next w:val="a2"/>
    <w:semiHidden/>
    <w:rsid w:val="008F66CD"/>
  </w:style>
  <w:style w:type="numbering" w:customStyle="1" w:styleId="NoList251">
    <w:name w:val="No List251"/>
    <w:next w:val="a2"/>
    <w:semiHidden/>
    <w:rsid w:val="008F66CD"/>
  </w:style>
  <w:style w:type="numbering" w:customStyle="1" w:styleId="NoList351">
    <w:name w:val="No List351"/>
    <w:next w:val="a2"/>
    <w:uiPriority w:val="99"/>
    <w:semiHidden/>
    <w:rsid w:val="008F66CD"/>
  </w:style>
  <w:style w:type="numbering" w:customStyle="1" w:styleId="NoList1161">
    <w:name w:val="No List1161"/>
    <w:next w:val="a2"/>
    <w:uiPriority w:val="99"/>
    <w:semiHidden/>
    <w:unhideWhenUsed/>
    <w:rsid w:val="008F66CD"/>
  </w:style>
  <w:style w:type="numbering" w:customStyle="1" w:styleId="1610">
    <w:name w:val="無清單161"/>
    <w:next w:val="a2"/>
    <w:uiPriority w:val="99"/>
    <w:semiHidden/>
    <w:unhideWhenUsed/>
    <w:rsid w:val="008F66CD"/>
  </w:style>
  <w:style w:type="numbering" w:customStyle="1" w:styleId="11510">
    <w:name w:val="無清單1151"/>
    <w:next w:val="a2"/>
    <w:uiPriority w:val="99"/>
    <w:semiHidden/>
    <w:unhideWhenUsed/>
    <w:rsid w:val="008F66CD"/>
  </w:style>
  <w:style w:type="numbering" w:customStyle="1" w:styleId="NoList11151">
    <w:name w:val="No List11151"/>
    <w:next w:val="a2"/>
    <w:uiPriority w:val="99"/>
    <w:semiHidden/>
    <w:unhideWhenUsed/>
    <w:rsid w:val="008F66CD"/>
  </w:style>
  <w:style w:type="numbering" w:customStyle="1" w:styleId="2410">
    <w:name w:val="无列表241"/>
    <w:next w:val="a2"/>
    <w:uiPriority w:val="99"/>
    <w:semiHidden/>
    <w:unhideWhenUsed/>
    <w:rsid w:val="008F66CD"/>
  </w:style>
  <w:style w:type="numbering" w:customStyle="1" w:styleId="NoList1251">
    <w:name w:val="No List1251"/>
    <w:next w:val="a2"/>
    <w:uiPriority w:val="99"/>
    <w:semiHidden/>
    <w:unhideWhenUsed/>
    <w:rsid w:val="008F66CD"/>
  </w:style>
  <w:style w:type="numbering" w:customStyle="1" w:styleId="11511">
    <w:name w:val="リストなし1151"/>
    <w:next w:val="a2"/>
    <w:uiPriority w:val="99"/>
    <w:semiHidden/>
    <w:unhideWhenUsed/>
    <w:rsid w:val="008F66CD"/>
  </w:style>
  <w:style w:type="numbering" w:customStyle="1" w:styleId="11512">
    <w:name w:val="无列表1151"/>
    <w:next w:val="a2"/>
    <w:semiHidden/>
    <w:rsid w:val="008F66CD"/>
  </w:style>
  <w:style w:type="numbering" w:customStyle="1" w:styleId="NoList2151">
    <w:name w:val="No List2151"/>
    <w:next w:val="a2"/>
    <w:semiHidden/>
    <w:rsid w:val="008F66CD"/>
  </w:style>
  <w:style w:type="numbering" w:customStyle="1" w:styleId="NoList3151">
    <w:name w:val="No List3151"/>
    <w:next w:val="a2"/>
    <w:uiPriority w:val="99"/>
    <w:semiHidden/>
    <w:rsid w:val="008F66CD"/>
  </w:style>
  <w:style w:type="numbering" w:customStyle="1" w:styleId="12510">
    <w:name w:val="無清單1251"/>
    <w:next w:val="a2"/>
    <w:uiPriority w:val="99"/>
    <w:semiHidden/>
    <w:unhideWhenUsed/>
    <w:rsid w:val="008F66CD"/>
  </w:style>
  <w:style w:type="numbering" w:customStyle="1" w:styleId="111510">
    <w:name w:val="無清單11151"/>
    <w:next w:val="a2"/>
    <w:uiPriority w:val="99"/>
    <w:semiHidden/>
    <w:unhideWhenUsed/>
    <w:rsid w:val="008F66CD"/>
  </w:style>
  <w:style w:type="numbering" w:customStyle="1" w:styleId="NoList441">
    <w:name w:val="No List441"/>
    <w:next w:val="a2"/>
    <w:uiPriority w:val="99"/>
    <w:semiHidden/>
    <w:unhideWhenUsed/>
    <w:rsid w:val="008F66CD"/>
  </w:style>
  <w:style w:type="numbering" w:customStyle="1" w:styleId="NoList11241">
    <w:name w:val="No List11241"/>
    <w:next w:val="a2"/>
    <w:uiPriority w:val="99"/>
    <w:semiHidden/>
    <w:unhideWhenUsed/>
    <w:rsid w:val="008F66CD"/>
  </w:style>
  <w:style w:type="numbering" w:customStyle="1" w:styleId="NoList12141">
    <w:name w:val="No List12141"/>
    <w:next w:val="a2"/>
    <w:uiPriority w:val="99"/>
    <w:semiHidden/>
    <w:unhideWhenUsed/>
    <w:rsid w:val="008F66CD"/>
  </w:style>
  <w:style w:type="numbering" w:customStyle="1" w:styleId="111411">
    <w:name w:val="リストなし11141"/>
    <w:next w:val="a2"/>
    <w:uiPriority w:val="99"/>
    <w:semiHidden/>
    <w:unhideWhenUsed/>
    <w:rsid w:val="008F66CD"/>
  </w:style>
  <w:style w:type="numbering" w:customStyle="1" w:styleId="111412">
    <w:name w:val="无列表11141"/>
    <w:next w:val="a2"/>
    <w:semiHidden/>
    <w:rsid w:val="008F66CD"/>
  </w:style>
  <w:style w:type="numbering" w:customStyle="1" w:styleId="NoList21141">
    <w:name w:val="No List21141"/>
    <w:next w:val="a2"/>
    <w:semiHidden/>
    <w:rsid w:val="008F66CD"/>
  </w:style>
  <w:style w:type="numbering" w:customStyle="1" w:styleId="NoList31141">
    <w:name w:val="No List31141"/>
    <w:next w:val="a2"/>
    <w:uiPriority w:val="99"/>
    <w:semiHidden/>
    <w:rsid w:val="008F66CD"/>
  </w:style>
  <w:style w:type="numbering" w:customStyle="1" w:styleId="NoList111141">
    <w:name w:val="No List111141"/>
    <w:next w:val="a2"/>
    <w:uiPriority w:val="99"/>
    <w:semiHidden/>
    <w:unhideWhenUsed/>
    <w:rsid w:val="008F66CD"/>
  </w:style>
  <w:style w:type="numbering" w:customStyle="1" w:styleId="121410">
    <w:name w:val="無清單12141"/>
    <w:next w:val="a2"/>
    <w:uiPriority w:val="99"/>
    <w:semiHidden/>
    <w:unhideWhenUsed/>
    <w:rsid w:val="008F66CD"/>
  </w:style>
  <w:style w:type="numbering" w:customStyle="1" w:styleId="1111410">
    <w:name w:val="無清單111141"/>
    <w:next w:val="a2"/>
    <w:uiPriority w:val="99"/>
    <w:semiHidden/>
    <w:unhideWhenUsed/>
    <w:rsid w:val="008F66CD"/>
  </w:style>
  <w:style w:type="numbering" w:customStyle="1" w:styleId="NoList541">
    <w:name w:val="No List541"/>
    <w:next w:val="a2"/>
    <w:uiPriority w:val="99"/>
    <w:semiHidden/>
    <w:unhideWhenUsed/>
    <w:rsid w:val="008F66CD"/>
  </w:style>
  <w:style w:type="numbering" w:customStyle="1" w:styleId="NoList1341">
    <w:name w:val="No List1341"/>
    <w:next w:val="a2"/>
    <w:uiPriority w:val="99"/>
    <w:semiHidden/>
    <w:unhideWhenUsed/>
    <w:rsid w:val="008F66CD"/>
  </w:style>
  <w:style w:type="numbering" w:customStyle="1" w:styleId="12411">
    <w:name w:val="リストなし1241"/>
    <w:next w:val="a2"/>
    <w:uiPriority w:val="99"/>
    <w:semiHidden/>
    <w:unhideWhenUsed/>
    <w:rsid w:val="008F66CD"/>
  </w:style>
  <w:style w:type="numbering" w:customStyle="1" w:styleId="12412">
    <w:name w:val="无列表1241"/>
    <w:next w:val="a2"/>
    <w:semiHidden/>
    <w:rsid w:val="008F66CD"/>
  </w:style>
  <w:style w:type="numbering" w:customStyle="1" w:styleId="NoList2241">
    <w:name w:val="No List2241"/>
    <w:next w:val="a2"/>
    <w:semiHidden/>
    <w:rsid w:val="008F66CD"/>
  </w:style>
  <w:style w:type="numbering" w:customStyle="1" w:styleId="NoList3241">
    <w:name w:val="No List3241"/>
    <w:next w:val="a2"/>
    <w:uiPriority w:val="99"/>
    <w:semiHidden/>
    <w:rsid w:val="008F66CD"/>
  </w:style>
  <w:style w:type="numbering" w:customStyle="1" w:styleId="1341">
    <w:name w:val="無清單1341"/>
    <w:next w:val="a2"/>
    <w:uiPriority w:val="99"/>
    <w:semiHidden/>
    <w:unhideWhenUsed/>
    <w:rsid w:val="008F66CD"/>
  </w:style>
  <w:style w:type="numbering" w:customStyle="1" w:styleId="112410">
    <w:name w:val="無清單11241"/>
    <w:next w:val="a2"/>
    <w:uiPriority w:val="99"/>
    <w:semiHidden/>
    <w:unhideWhenUsed/>
    <w:rsid w:val="008F66CD"/>
  </w:style>
  <w:style w:type="numbering" w:customStyle="1" w:styleId="2141">
    <w:name w:val="无列表2141"/>
    <w:next w:val="a2"/>
    <w:uiPriority w:val="99"/>
    <w:semiHidden/>
    <w:unhideWhenUsed/>
    <w:rsid w:val="008F66CD"/>
  </w:style>
  <w:style w:type="numbering" w:customStyle="1" w:styleId="NoList12231">
    <w:name w:val="No List12231"/>
    <w:next w:val="a2"/>
    <w:uiPriority w:val="99"/>
    <w:semiHidden/>
    <w:unhideWhenUsed/>
    <w:rsid w:val="008F66CD"/>
  </w:style>
  <w:style w:type="numbering" w:customStyle="1" w:styleId="112311">
    <w:name w:val="リストなし11231"/>
    <w:next w:val="a2"/>
    <w:uiPriority w:val="99"/>
    <w:semiHidden/>
    <w:unhideWhenUsed/>
    <w:rsid w:val="008F66CD"/>
  </w:style>
  <w:style w:type="numbering" w:customStyle="1" w:styleId="112312">
    <w:name w:val="无列表11231"/>
    <w:next w:val="a2"/>
    <w:semiHidden/>
    <w:rsid w:val="008F66CD"/>
  </w:style>
  <w:style w:type="numbering" w:customStyle="1" w:styleId="NoList21231">
    <w:name w:val="No List21231"/>
    <w:next w:val="a2"/>
    <w:semiHidden/>
    <w:rsid w:val="008F66CD"/>
  </w:style>
  <w:style w:type="numbering" w:customStyle="1" w:styleId="NoList31231">
    <w:name w:val="No List31231"/>
    <w:next w:val="a2"/>
    <w:uiPriority w:val="99"/>
    <w:semiHidden/>
    <w:rsid w:val="008F66CD"/>
  </w:style>
  <w:style w:type="numbering" w:customStyle="1" w:styleId="NoList111241">
    <w:name w:val="No List111241"/>
    <w:next w:val="a2"/>
    <w:uiPriority w:val="99"/>
    <w:semiHidden/>
    <w:unhideWhenUsed/>
    <w:rsid w:val="008F66CD"/>
  </w:style>
  <w:style w:type="numbering" w:customStyle="1" w:styleId="122310">
    <w:name w:val="無清單12231"/>
    <w:next w:val="a2"/>
    <w:uiPriority w:val="99"/>
    <w:semiHidden/>
    <w:unhideWhenUsed/>
    <w:rsid w:val="008F66CD"/>
  </w:style>
  <w:style w:type="numbering" w:customStyle="1" w:styleId="111231">
    <w:name w:val="無清單111231"/>
    <w:next w:val="a2"/>
    <w:uiPriority w:val="99"/>
    <w:semiHidden/>
    <w:unhideWhenUsed/>
    <w:rsid w:val="008F66CD"/>
  </w:style>
  <w:style w:type="numbering" w:customStyle="1" w:styleId="31110">
    <w:name w:val="无列表3111"/>
    <w:next w:val="a2"/>
    <w:uiPriority w:val="99"/>
    <w:semiHidden/>
    <w:unhideWhenUsed/>
    <w:rsid w:val="008F66CD"/>
  </w:style>
  <w:style w:type="numbering" w:customStyle="1" w:styleId="13211">
    <w:name w:val="无列表1321"/>
    <w:next w:val="a2"/>
    <w:semiHidden/>
    <w:rsid w:val="008F66CD"/>
  </w:style>
  <w:style w:type="numbering" w:customStyle="1" w:styleId="NoList11321">
    <w:name w:val="No List11321"/>
    <w:next w:val="a2"/>
    <w:uiPriority w:val="99"/>
    <w:semiHidden/>
    <w:unhideWhenUsed/>
    <w:rsid w:val="008F66CD"/>
  </w:style>
  <w:style w:type="numbering" w:customStyle="1" w:styleId="NoList4121">
    <w:name w:val="No List4121"/>
    <w:next w:val="a2"/>
    <w:uiPriority w:val="99"/>
    <w:semiHidden/>
    <w:unhideWhenUsed/>
    <w:rsid w:val="008F66CD"/>
  </w:style>
  <w:style w:type="numbering" w:customStyle="1" w:styleId="2221">
    <w:name w:val="无列表2221"/>
    <w:next w:val="a2"/>
    <w:uiPriority w:val="99"/>
    <w:semiHidden/>
    <w:unhideWhenUsed/>
    <w:rsid w:val="008F66CD"/>
  </w:style>
  <w:style w:type="numbering" w:customStyle="1" w:styleId="NoList121121">
    <w:name w:val="No List121121"/>
    <w:next w:val="a2"/>
    <w:uiPriority w:val="99"/>
    <w:semiHidden/>
    <w:unhideWhenUsed/>
    <w:rsid w:val="008F66CD"/>
  </w:style>
  <w:style w:type="numbering" w:customStyle="1" w:styleId="1111210">
    <w:name w:val="リストなし111121"/>
    <w:next w:val="a2"/>
    <w:uiPriority w:val="99"/>
    <w:semiHidden/>
    <w:unhideWhenUsed/>
    <w:rsid w:val="008F66CD"/>
  </w:style>
  <w:style w:type="numbering" w:customStyle="1" w:styleId="1111212">
    <w:name w:val="无列表111121"/>
    <w:next w:val="a2"/>
    <w:semiHidden/>
    <w:rsid w:val="008F66CD"/>
  </w:style>
  <w:style w:type="numbering" w:customStyle="1" w:styleId="NoList211121">
    <w:name w:val="No List211121"/>
    <w:next w:val="a2"/>
    <w:semiHidden/>
    <w:rsid w:val="008F66CD"/>
  </w:style>
  <w:style w:type="numbering" w:customStyle="1" w:styleId="NoList311121">
    <w:name w:val="No List311121"/>
    <w:next w:val="a2"/>
    <w:uiPriority w:val="99"/>
    <w:semiHidden/>
    <w:rsid w:val="008F66CD"/>
  </w:style>
  <w:style w:type="numbering" w:customStyle="1" w:styleId="NoList1111121">
    <w:name w:val="No List1111121"/>
    <w:next w:val="a2"/>
    <w:uiPriority w:val="99"/>
    <w:semiHidden/>
    <w:unhideWhenUsed/>
    <w:rsid w:val="008F66CD"/>
  </w:style>
  <w:style w:type="numbering" w:customStyle="1" w:styleId="1211210">
    <w:name w:val="無清單121121"/>
    <w:next w:val="a2"/>
    <w:uiPriority w:val="99"/>
    <w:semiHidden/>
    <w:unhideWhenUsed/>
    <w:rsid w:val="008F66CD"/>
  </w:style>
  <w:style w:type="numbering" w:customStyle="1" w:styleId="11111210">
    <w:name w:val="無清單1111121"/>
    <w:next w:val="a2"/>
    <w:uiPriority w:val="99"/>
    <w:semiHidden/>
    <w:unhideWhenUsed/>
    <w:rsid w:val="008F66CD"/>
  </w:style>
  <w:style w:type="numbering" w:customStyle="1" w:styleId="NoList13121">
    <w:name w:val="No List13121"/>
    <w:next w:val="a2"/>
    <w:uiPriority w:val="99"/>
    <w:semiHidden/>
    <w:unhideWhenUsed/>
    <w:rsid w:val="008F66CD"/>
  </w:style>
  <w:style w:type="numbering" w:customStyle="1" w:styleId="121212">
    <w:name w:val="リストなし12121"/>
    <w:next w:val="a2"/>
    <w:uiPriority w:val="99"/>
    <w:semiHidden/>
    <w:unhideWhenUsed/>
    <w:rsid w:val="008F66CD"/>
  </w:style>
  <w:style w:type="numbering" w:customStyle="1" w:styleId="1212110">
    <w:name w:val="无列表121211"/>
    <w:next w:val="a2"/>
    <w:semiHidden/>
    <w:rsid w:val="008F66CD"/>
  </w:style>
  <w:style w:type="numbering" w:customStyle="1" w:styleId="NoList22121">
    <w:name w:val="No List22121"/>
    <w:next w:val="a2"/>
    <w:semiHidden/>
    <w:rsid w:val="008F66CD"/>
  </w:style>
  <w:style w:type="numbering" w:customStyle="1" w:styleId="NoList32121">
    <w:name w:val="No List32121"/>
    <w:next w:val="a2"/>
    <w:uiPriority w:val="99"/>
    <w:semiHidden/>
    <w:rsid w:val="008F66CD"/>
  </w:style>
  <w:style w:type="numbering" w:customStyle="1" w:styleId="NoList112121">
    <w:name w:val="No List112121"/>
    <w:next w:val="a2"/>
    <w:uiPriority w:val="99"/>
    <w:semiHidden/>
    <w:unhideWhenUsed/>
    <w:rsid w:val="008F66CD"/>
  </w:style>
  <w:style w:type="numbering" w:customStyle="1" w:styleId="131210">
    <w:name w:val="無清單13121"/>
    <w:next w:val="a2"/>
    <w:uiPriority w:val="99"/>
    <w:semiHidden/>
    <w:unhideWhenUsed/>
    <w:rsid w:val="008F66CD"/>
  </w:style>
  <w:style w:type="numbering" w:customStyle="1" w:styleId="1121210">
    <w:name w:val="無清單112121"/>
    <w:next w:val="a2"/>
    <w:uiPriority w:val="99"/>
    <w:semiHidden/>
    <w:unhideWhenUsed/>
    <w:rsid w:val="008F66CD"/>
  </w:style>
  <w:style w:type="numbering" w:customStyle="1" w:styleId="21121">
    <w:name w:val="无列表21121"/>
    <w:next w:val="a2"/>
    <w:uiPriority w:val="99"/>
    <w:semiHidden/>
    <w:unhideWhenUsed/>
    <w:rsid w:val="008F66CD"/>
  </w:style>
  <w:style w:type="numbering" w:customStyle="1" w:styleId="NoList122121">
    <w:name w:val="No List122121"/>
    <w:next w:val="a2"/>
    <w:uiPriority w:val="99"/>
    <w:semiHidden/>
    <w:unhideWhenUsed/>
    <w:rsid w:val="008F66CD"/>
  </w:style>
  <w:style w:type="numbering" w:customStyle="1" w:styleId="1121211">
    <w:name w:val="リストなし112121"/>
    <w:next w:val="a2"/>
    <w:uiPriority w:val="99"/>
    <w:semiHidden/>
    <w:unhideWhenUsed/>
    <w:rsid w:val="008F66CD"/>
  </w:style>
  <w:style w:type="numbering" w:customStyle="1" w:styleId="1121212">
    <w:name w:val="无列表112121"/>
    <w:next w:val="a2"/>
    <w:semiHidden/>
    <w:rsid w:val="008F66CD"/>
  </w:style>
  <w:style w:type="numbering" w:customStyle="1" w:styleId="NoList212121">
    <w:name w:val="No List212121"/>
    <w:next w:val="a2"/>
    <w:semiHidden/>
    <w:rsid w:val="008F66CD"/>
  </w:style>
  <w:style w:type="numbering" w:customStyle="1" w:styleId="NoList312121">
    <w:name w:val="No List312121"/>
    <w:next w:val="a2"/>
    <w:uiPriority w:val="99"/>
    <w:semiHidden/>
    <w:rsid w:val="008F66CD"/>
  </w:style>
  <w:style w:type="numbering" w:customStyle="1" w:styleId="NoList1112121">
    <w:name w:val="No List1112121"/>
    <w:next w:val="a2"/>
    <w:uiPriority w:val="99"/>
    <w:semiHidden/>
    <w:unhideWhenUsed/>
    <w:rsid w:val="008F66CD"/>
  </w:style>
  <w:style w:type="numbering" w:customStyle="1" w:styleId="1221210">
    <w:name w:val="無清單122121"/>
    <w:next w:val="a2"/>
    <w:uiPriority w:val="99"/>
    <w:semiHidden/>
    <w:unhideWhenUsed/>
    <w:rsid w:val="008F66CD"/>
  </w:style>
  <w:style w:type="numbering" w:customStyle="1" w:styleId="1112121">
    <w:name w:val="無清單1112121"/>
    <w:next w:val="a2"/>
    <w:uiPriority w:val="99"/>
    <w:semiHidden/>
    <w:unhideWhenUsed/>
    <w:rsid w:val="008F66CD"/>
  </w:style>
  <w:style w:type="numbering" w:customStyle="1" w:styleId="1311111">
    <w:name w:val="无列表131111"/>
    <w:next w:val="a2"/>
    <w:semiHidden/>
    <w:rsid w:val="008F66CD"/>
  </w:style>
  <w:style w:type="numbering" w:customStyle="1" w:styleId="NoList411111">
    <w:name w:val="No List411111"/>
    <w:next w:val="a2"/>
    <w:uiPriority w:val="99"/>
    <w:semiHidden/>
    <w:unhideWhenUsed/>
    <w:rsid w:val="008F66CD"/>
  </w:style>
  <w:style w:type="numbering" w:customStyle="1" w:styleId="221111">
    <w:name w:val="无列表221111"/>
    <w:next w:val="a2"/>
    <w:uiPriority w:val="99"/>
    <w:semiHidden/>
    <w:unhideWhenUsed/>
    <w:rsid w:val="008F66CD"/>
  </w:style>
  <w:style w:type="numbering" w:customStyle="1" w:styleId="NoList12111111">
    <w:name w:val="No List12111111"/>
    <w:next w:val="a2"/>
    <w:uiPriority w:val="99"/>
    <w:semiHidden/>
    <w:unhideWhenUsed/>
    <w:rsid w:val="008F66CD"/>
  </w:style>
  <w:style w:type="numbering" w:customStyle="1" w:styleId="111111110">
    <w:name w:val="リストなし11111111"/>
    <w:next w:val="a2"/>
    <w:uiPriority w:val="99"/>
    <w:semiHidden/>
    <w:unhideWhenUsed/>
    <w:rsid w:val="008F66CD"/>
  </w:style>
  <w:style w:type="numbering" w:customStyle="1" w:styleId="111111112">
    <w:name w:val="无列表11111111"/>
    <w:next w:val="a2"/>
    <w:semiHidden/>
    <w:rsid w:val="008F66CD"/>
  </w:style>
  <w:style w:type="numbering" w:customStyle="1" w:styleId="NoList21111111">
    <w:name w:val="No List21111111"/>
    <w:next w:val="a2"/>
    <w:semiHidden/>
    <w:rsid w:val="008F66CD"/>
  </w:style>
  <w:style w:type="numbering" w:customStyle="1" w:styleId="NoList31111111">
    <w:name w:val="No List31111111"/>
    <w:next w:val="a2"/>
    <w:uiPriority w:val="99"/>
    <w:semiHidden/>
    <w:rsid w:val="008F66CD"/>
  </w:style>
  <w:style w:type="numbering" w:customStyle="1" w:styleId="NoList111111111">
    <w:name w:val="No List111111111"/>
    <w:next w:val="a2"/>
    <w:uiPriority w:val="99"/>
    <w:semiHidden/>
    <w:unhideWhenUsed/>
    <w:rsid w:val="008F66CD"/>
  </w:style>
  <w:style w:type="numbering" w:customStyle="1" w:styleId="12111111">
    <w:name w:val="無清單12111111"/>
    <w:next w:val="a2"/>
    <w:uiPriority w:val="99"/>
    <w:semiHidden/>
    <w:unhideWhenUsed/>
    <w:rsid w:val="008F66CD"/>
  </w:style>
  <w:style w:type="numbering" w:customStyle="1" w:styleId="1111111111">
    <w:name w:val="無清單1111111111"/>
    <w:next w:val="a2"/>
    <w:uiPriority w:val="99"/>
    <w:semiHidden/>
    <w:unhideWhenUsed/>
    <w:rsid w:val="008F66CD"/>
  </w:style>
  <w:style w:type="numbering" w:customStyle="1" w:styleId="NoList1311111">
    <w:name w:val="No List1311111"/>
    <w:next w:val="a2"/>
    <w:uiPriority w:val="99"/>
    <w:semiHidden/>
    <w:unhideWhenUsed/>
    <w:rsid w:val="008F66CD"/>
  </w:style>
  <w:style w:type="numbering" w:customStyle="1" w:styleId="12111110">
    <w:name w:val="リストなし1211111"/>
    <w:next w:val="a2"/>
    <w:uiPriority w:val="99"/>
    <w:semiHidden/>
    <w:unhideWhenUsed/>
    <w:rsid w:val="008F66CD"/>
  </w:style>
  <w:style w:type="numbering" w:customStyle="1" w:styleId="12111112">
    <w:name w:val="无列表1211111"/>
    <w:next w:val="a2"/>
    <w:semiHidden/>
    <w:rsid w:val="008F66CD"/>
  </w:style>
  <w:style w:type="numbering" w:customStyle="1" w:styleId="NoList2211111">
    <w:name w:val="No List2211111"/>
    <w:next w:val="a2"/>
    <w:semiHidden/>
    <w:rsid w:val="008F66CD"/>
  </w:style>
  <w:style w:type="numbering" w:customStyle="1" w:styleId="NoList3211111">
    <w:name w:val="No List3211111"/>
    <w:next w:val="a2"/>
    <w:uiPriority w:val="99"/>
    <w:semiHidden/>
    <w:rsid w:val="008F66CD"/>
  </w:style>
  <w:style w:type="numbering" w:customStyle="1" w:styleId="NoList11211111">
    <w:name w:val="No List11211111"/>
    <w:next w:val="a2"/>
    <w:uiPriority w:val="99"/>
    <w:semiHidden/>
    <w:unhideWhenUsed/>
    <w:rsid w:val="008F66CD"/>
  </w:style>
  <w:style w:type="numbering" w:customStyle="1" w:styleId="13111110">
    <w:name w:val="無清單1311111"/>
    <w:next w:val="a2"/>
    <w:uiPriority w:val="99"/>
    <w:semiHidden/>
    <w:unhideWhenUsed/>
    <w:rsid w:val="008F66CD"/>
  </w:style>
  <w:style w:type="numbering" w:customStyle="1" w:styleId="112111110">
    <w:name w:val="無清單11211111"/>
    <w:next w:val="a2"/>
    <w:uiPriority w:val="99"/>
    <w:semiHidden/>
    <w:unhideWhenUsed/>
    <w:rsid w:val="008F66CD"/>
  </w:style>
  <w:style w:type="numbering" w:customStyle="1" w:styleId="2111111">
    <w:name w:val="无列表2111111"/>
    <w:next w:val="a2"/>
    <w:uiPriority w:val="99"/>
    <w:semiHidden/>
    <w:unhideWhenUsed/>
    <w:rsid w:val="008F66CD"/>
  </w:style>
  <w:style w:type="numbering" w:customStyle="1" w:styleId="NoList12211111">
    <w:name w:val="No List12211111"/>
    <w:next w:val="a2"/>
    <w:uiPriority w:val="99"/>
    <w:semiHidden/>
    <w:unhideWhenUsed/>
    <w:rsid w:val="008F66CD"/>
  </w:style>
  <w:style w:type="numbering" w:customStyle="1" w:styleId="112111111">
    <w:name w:val="リストなし11211111"/>
    <w:next w:val="a2"/>
    <w:uiPriority w:val="99"/>
    <w:semiHidden/>
    <w:unhideWhenUsed/>
    <w:rsid w:val="008F66CD"/>
  </w:style>
  <w:style w:type="numbering" w:customStyle="1" w:styleId="112111112">
    <w:name w:val="无列表11211111"/>
    <w:next w:val="a2"/>
    <w:semiHidden/>
    <w:rsid w:val="008F66CD"/>
  </w:style>
  <w:style w:type="numbering" w:customStyle="1" w:styleId="NoList21211111">
    <w:name w:val="No List21211111"/>
    <w:next w:val="a2"/>
    <w:semiHidden/>
    <w:rsid w:val="008F66CD"/>
  </w:style>
  <w:style w:type="numbering" w:customStyle="1" w:styleId="NoList31211111">
    <w:name w:val="No List31211111"/>
    <w:next w:val="a2"/>
    <w:uiPriority w:val="99"/>
    <w:semiHidden/>
    <w:rsid w:val="008F66CD"/>
  </w:style>
  <w:style w:type="numbering" w:customStyle="1" w:styleId="NoList111211111">
    <w:name w:val="No List111211111"/>
    <w:next w:val="a2"/>
    <w:uiPriority w:val="99"/>
    <w:semiHidden/>
    <w:unhideWhenUsed/>
    <w:rsid w:val="008F66CD"/>
  </w:style>
  <w:style w:type="numbering" w:customStyle="1" w:styleId="12211111">
    <w:name w:val="無清單12211111"/>
    <w:next w:val="a2"/>
    <w:uiPriority w:val="99"/>
    <w:semiHidden/>
    <w:unhideWhenUsed/>
    <w:rsid w:val="008F66CD"/>
  </w:style>
  <w:style w:type="numbering" w:customStyle="1" w:styleId="111211111">
    <w:name w:val="無清單111211111"/>
    <w:next w:val="a2"/>
    <w:uiPriority w:val="99"/>
    <w:semiHidden/>
    <w:unhideWhenUsed/>
    <w:rsid w:val="008F66CD"/>
  </w:style>
  <w:style w:type="numbering" w:customStyle="1" w:styleId="1221110">
    <w:name w:val="无列表122111"/>
    <w:next w:val="a2"/>
    <w:semiHidden/>
    <w:rsid w:val="008F66CD"/>
  </w:style>
  <w:style w:type="numbering" w:customStyle="1" w:styleId="NoList10">
    <w:name w:val="No List10"/>
    <w:next w:val="a2"/>
    <w:uiPriority w:val="99"/>
    <w:semiHidden/>
    <w:unhideWhenUsed/>
    <w:rsid w:val="008F66CD"/>
  </w:style>
  <w:style w:type="numbering" w:customStyle="1" w:styleId="NoList18">
    <w:name w:val="No List18"/>
    <w:next w:val="a2"/>
    <w:uiPriority w:val="99"/>
    <w:semiHidden/>
    <w:unhideWhenUsed/>
    <w:rsid w:val="008F66CD"/>
  </w:style>
  <w:style w:type="numbering" w:customStyle="1" w:styleId="172">
    <w:name w:val="リストなし17"/>
    <w:next w:val="a2"/>
    <w:uiPriority w:val="99"/>
    <w:semiHidden/>
    <w:unhideWhenUsed/>
    <w:rsid w:val="008F66CD"/>
  </w:style>
  <w:style w:type="numbering" w:customStyle="1" w:styleId="173">
    <w:name w:val="无列表17"/>
    <w:next w:val="a2"/>
    <w:semiHidden/>
    <w:rsid w:val="008F66CD"/>
  </w:style>
  <w:style w:type="numbering" w:customStyle="1" w:styleId="NoList27">
    <w:name w:val="No List27"/>
    <w:next w:val="a2"/>
    <w:semiHidden/>
    <w:rsid w:val="008F66CD"/>
  </w:style>
  <w:style w:type="numbering" w:customStyle="1" w:styleId="NoList37">
    <w:name w:val="No List37"/>
    <w:next w:val="a2"/>
    <w:uiPriority w:val="99"/>
    <w:semiHidden/>
    <w:rsid w:val="008F66CD"/>
  </w:style>
  <w:style w:type="numbering" w:customStyle="1" w:styleId="NoList118">
    <w:name w:val="No List118"/>
    <w:next w:val="a2"/>
    <w:uiPriority w:val="99"/>
    <w:semiHidden/>
    <w:unhideWhenUsed/>
    <w:rsid w:val="008F66CD"/>
  </w:style>
  <w:style w:type="numbering" w:customStyle="1" w:styleId="181">
    <w:name w:val="無清單18"/>
    <w:next w:val="a2"/>
    <w:uiPriority w:val="99"/>
    <w:semiHidden/>
    <w:unhideWhenUsed/>
    <w:rsid w:val="008F66CD"/>
  </w:style>
  <w:style w:type="numbering" w:customStyle="1" w:styleId="1170">
    <w:name w:val="無清單117"/>
    <w:next w:val="a2"/>
    <w:uiPriority w:val="99"/>
    <w:semiHidden/>
    <w:unhideWhenUsed/>
    <w:rsid w:val="008F66CD"/>
  </w:style>
  <w:style w:type="numbering" w:customStyle="1" w:styleId="NoList46">
    <w:name w:val="No List46"/>
    <w:next w:val="a2"/>
    <w:uiPriority w:val="99"/>
    <w:semiHidden/>
    <w:unhideWhenUsed/>
    <w:rsid w:val="008F66CD"/>
  </w:style>
  <w:style w:type="numbering" w:customStyle="1" w:styleId="NoList127">
    <w:name w:val="No List127"/>
    <w:next w:val="a2"/>
    <w:uiPriority w:val="99"/>
    <w:semiHidden/>
    <w:unhideWhenUsed/>
    <w:rsid w:val="008F66CD"/>
  </w:style>
  <w:style w:type="numbering" w:customStyle="1" w:styleId="1171">
    <w:name w:val="リストなし117"/>
    <w:next w:val="a2"/>
    <w:uiPriority w:val="99"/>
    <w:semiHidden/>
    <w:unhideWhenUsed/>
    <w:rsid w:val="008F66CD"/>
  </w:style>
  <w:style w:type="numbering" w:customStyle="1" w:styleId="1172">
    <w:name w:val="无列表117"/>
    <w:next w:val="a2"/>
    <w:semiHidden/>
    <w:rsid w:val="008F66CD"/>
  </w:style>
  <w:style w:type="numbering" w:customStyle="1" w:styleId="NoList217">
    <w:name w:val="No List217"/>
    <w:next w:val="a2"/>
    <w:semiHidden/>
    <w:rsid w:val="008F66CD"/>
  </w:style>
  <w:style w:type="numbering" w:customStyle="1" w:styleId="NoList317">
    <w:name w:val="No List317"/>
    <w:next w:val="a2"/>
    <w:uiPriority w:val="99"/>
    <w:semiHidden/>
    <w:rsid w:val="008F66CD"/>
  </w:style>
  <w:style w:type="numbering" w:customStyle="1" w:styleId="NoList1117">
    <w:name w:val="No List1117"/>
    <w:next w:val="a2"/>
    <w:uiPriority w:val="99"/>
    <w:semiHidden/>
    <w:unhideWhenUsed/>
    <w:rsid w:val="008F66CD"/>
  </w:style>
  <w:style w:type="numbering" w:customStyle="1" w:styleId="1270">
    <w:name w:val="無清單127"/>
    <w:next w:val="a2"/>
    <w:uiPriority w:val="99"/>
    <w:semiHidden/>
    <w:unhideWhenUsed/>
    <w:rsid w:val="008F66CD"/>
  </w:style>
  <w:style w:type="numbering" w:customStyle="1" w:styleId="1117">
    <w:name w:val="無清單1117"/>
    <w:next w:val="a2"/>
    <w:uiPriority w:val="99"/>
    <w:semiHidden/>
    <w:unhideWhenUsed/>
    <w:rsid w:val="008F66CD"/>
  </w:style>
  <w:style w:type="numbering" w:customStyle="1" w:styleId="260">
    <w:name w:val="无列表26"/>
    <w:next w:val="a2"/>
    <w:uiPriority w:val="99"/>
    <w:semiHidden/>
    <w:unhideWhenUsed/>
    <w:rsid w:val="008F66CD"/>
  </w:style>
  <w:style w:type="numbering" w:customStyle="1" w:styleId="NoList1216">
    <w:name w:val="No List1216"/>
    <w:next w:val="a2"/>
    <w:uiPriority w:val="99"/>
    <w:semiHidden/>
    <w:unhideWhenUsed/>
    <w:rsid w:val="008F66CD"/>
  </w:style>
  <w:style w:type="numbering" w:customStyle="1" w:styleId="11162">
    <w:name w:val="リストなし1116"/>
    <w:next w:val="a2"/>
    <w:uiPriority w:val="99"/>
    <w:semiHidden/>
    <w:unhideWhenUsed/>
    <w:rsid w:val="008F66CD"/>
  </w:style>
  <w:style w:type="numbering" w:customStyle="1" w:styleId="11163">
    <w:name w:val="无列表1116"/>
    <w:next w:val="a2"/>
    <w:semiHidden/>
    <w:rsid w:val="008F66CD"/>
  </w:style>
  <w:style w:type="numbering" w:customStyle="1" w:styleId="NoList2116">
    <w:name w:val="No List2116"/>
    <w:next w:val="a2"/>
    <w:semiHidden/>
    <w:rsid w:val="008F66CD"/>
  </w:style>
  <w:style w:type="numbering" w:customStyle="1" w:styleId="NoList3116">
    <w:name w:val="No List3116"/>
    <w:next w:val="a2"/>
    <w:uiPriority w:val="99"/>
    <w:semiHidden/>
    <w:rsid w:val="008F66CD"/>
  </w:style>
  <w:style w:type="numbering" w:customStyle="1" w:styleId="NoList11116">
    <w:name w:val="No List11116"/>
    <w:next w:val="a2"/>
    <w:uiPriority w:val="99"/>
    <w:semiHidden/>
    <w:unhideWhenUsed/>
    <w:rsid w:val="008F66CD"/>
  </w:style>
  <w:style w:type="numbering" w:customStyle="1" w:styleId="1216">
    <w:name w:val="無清單1216"/>
    <w:next w:val="a2"/>
    <w:uiPriority w:val="99"/>
    <w:semiHidden/>
    <w:unhideWhenUsed/>
    <w:rsid w:val="008F66CD"/>
  </w:style>
  <w:style w:type="numbering" w:customStyle="1" w:styleId="11116">
    <w:name w:val="無清單11116"/>
    <w:next w:val="a2"/>
    <w:uiPriority w:val="99"/>
    <w:semiHidden/>
    <w:unhideWhenUsed/>
    <w:rsid w:val="008F66CD"/>
  </w:style>
  <w:style w:type="numbering" w:customStyle="1" w:styleId="NoList56">
    <w:name w:val="No List56"/>
    <w:next w:val="a2"/>
    <w:uiPriority w:val="99"/>
    <w:semiHidden/>
    <w:unhideWhenUsed/>
    <w:rsid w:val="008F66CD"/>
  </w:style>
  <w:style w:type="numbering" w:customStyle="1" w:styleId="NoList136">
    <w:name w:val="No List136"/>
    <w:next w:val="a2"/>
    <w:uiPriority w:val="99"/>
    <w:semiHidden/>
    <w:unhideWhenUsed/>
    <w:rsid w:val="008F66CD"/>
  </w:style>
  <w:style w:type="numbering" w:customStyle="1" w:styleId="1262">
    <w:name w:val="リストなし126"/>
    <w:next w:val="a2"/>
    <w:uiPriority w:val="99"/>
    <w:semiHidden/>
    <w:unhideWhenUsed/>
    <w:rsid w:val="008F66CD"/>
  </w:style>
  <w:style w:type="numbering" w:customStyle="1" w:styleId="1263">
    <w:name w:val="无列表126"/>
    <w:next w:val="a2"/>
    <w:semiHidden/>
    <w:rsid w:val="008F66CD"/>
  </w:style>
  <w:style w:type="numbering" w:customStyle="1" w:styleId="NoList226">
    <w:name w:val="No List226"/>
    <w:next w:val="a2"/>
    <w:semiHidden/>
    <w:rsid w:val="008F66CD"/>
  </w:style>
  <w:style w:type="numbering" w:customStyle="1" w:styleId="NoList326">
    <w:name w:val="No List326"/>
    <w:next w:val="a2"/>
    <w:uiPriority w:val="99"/>
    <w:semiHidden/>
    <w:rsid w:val="008F66CD"/>
  </w:style>
  <w:style w:type="numbering" w:customStyle="1" w:styleId="NoList1126">
    <w:name w:val="No List1126"/>
    <w:next w:val="a2"/>
    <w:uiPriority w:val="99"/>
    <w:semiHidden/>
    <w:unhideWhenUsed/>
    <w:rsid w:val="008F66CD"/>
  </w:style>
  <w:style w:type="numbering" w:customStyle="1" w:styleId="136">
    <w:name w:val="無清單136"/>
    <w:next w:val="a2"/>
    <w:uiPriority w:val="99"/>
    <w:semiHidden/>
    <w:unhideWhenUsed/>
    <w:rsid w:val="008F66CD"/>
  </w:style>
  <w:style w:type="numbering" w:customStyle="1" w:styleId="1126">
    <w:name w:val="無清單1126"/>
    <w:next w:val="a2"/>
    <w:uiPriority w:val="99"/>
    <w:semiHidden/>
    <w:unhideWhenUsed/>
    <w:rsid w:val="008F66CD"/>
  </w:style>
  <w:style w:type="numbering" w:customStyle="1" w:styleId="216">
    <w:name w:val="无列表216"/>
    <w:next w:val="a2"/>
    <w:uiPriority w:val="99"/>
    <w:semiHidden/>
    <w:unhideWhenUsed/>
    <w:rsid w:val="008F66CD"/>
  </w:style>
  <w:style w:type="numbering" w:customStyle="1" w:styleId="NoList1225">
    <w:name w:val="No List1225"/>
    <w:next w:val="a2"/>
    <w:uiPriority w:val="99"/>
    <w:semiHidden/>
    <w:unhideWhenUsed/>
    <w:rsid w:val="008F66CD"/>
  </w:style>
  <w:style w:type="numbering" w:customStyle="1" w:styleId="11252">
    <w:name w:val="リストなし1125"/>
    <w:next w:val="a2"/>
    <w:uiPriority w:val="99"/>
    <w:semiHidden/>
    <w:unhideWhenUsed/>
    <w:rsid w:val="008F66CD"/>
  </w:style>
  <w:style w:type="numbering" w:customStyle="1" w:styleId="11253">
    <w:name w:val="无列表1125"/>
    <w:next w:val="a2"/>
    <w:semiHidden/>
    <w:rsid w:val="008F66CD"/>
  </w:style>
  <w:style w:type="numbering" w:customStyle="1" w:styleId="NoList2125">
    <w:name w:val="No List2125"/>
    <w:next w:val="a2"/>
    <w:semiHidden/>
    <w:rsid w:val="008F66CD"/>
  </w:style>
  <w:style w:type="numbering" w:customStyle="1" w:styleId="NoList3125">
    <w:name w:val="No List3125"/>
    <w:next w:val="a2"/>
    <w:uiPriority w:val="99"/>
    <w:semiHidden/>
    <w:rsid w:val="008F66CD"/>
  </w:style>
  <w:style w:type="numbering" w:customStyle="1" w:styleId="NoList11126">
    <w:name w:val="No List11126"/>
    <w:next w:val="a2"/>
    <w:uiPriority w:val="99"/>
    <w:semiHidden/>
    <w:unhideWhenUsed/>
    <w:rsid w:val="008F66CD"/>
  </w:style>
  <w:style w:type="numbering" w:customStyle="1" w:styleId="12250">
    <w:name w:val="無清單1225"/>
    <w:next w:val="a2"/>
    <w:uiPriority w:val="99"/>
    <w:semiHidden/>
    <w:unhideWhenUsed/>
    <w:rsid w:val="008F66CD"/>
  </w:style>
  <w:style w:type="numbering" w:customStyle="1" w:styleId="11125">
    <w:name w:val="無清單11125"/>
    <w:next w:val="a2"/>
    <w:uiPriority w:val="99"/>
    <w:semiHidden/>
    <w:unhideWhenUsed/>
    <w:rsid w:val="008F66CD"/>
  </w:style>
  <w:style w:type="numbering" w:customStyle="1" w:styleId="NoList64">
    <w:name w:val="No List64"/>
    <w:next w:val="a2"/>
    <w:uiPriority w:val="99"/>
    <w:semiHidden/>
    <w:unhideWhenUsed/>
    <w:rsid w:val="008F66CD"/>
  </w:style>
  <w:style w:type="numbering" w:customStyle="1" w:styleId="NoList144">
    <w:name w:val="No List144"/>
    <w:next w:val="a2"/>
    <w:uiPriority w:val="99"/>
    <w:semiHidden/>
    <w:unhideWhenUsed/>
    <w:rsid w:val="008F66CD"/>
  </w:style>
  <w:style w:type="numbering" w:customStyle="1" w:styleId="1342">
    <w:name w:val="リストなし134"/>
    <w:next w:val="a2"/>
    <w:uiPriority w:val="99"/>
    <w:semiHidden/>
    <w:unhideWhenUsed/>
    <w:rsid w:val="008F66CD"/>
  </w:style>
  <w:style w:type="numbering" w:customStyle="1" w:styleId="1343">
    <w:name w:val="无列表134"/>
    <w:next w:val="a2"/>
    <w:semiHidden/>
    <w:rsid w:val="008F66CD"/>
  </w:style>
  <w:style w:type="numbering" w:customStyle="1" w:styleId="NoList234">
    <w:name w:val="No List234"/>
    <w:next w:val="a2"/>
    <w:semiHidden/>
    <w:rsid w:val="008F66CD"/>
  </w:style>
  <w:style w:type="numbering" w:customStyle="1" w:styleId="NoList334">
    <w:name w:val="No List334"/>
    <w:next w:val="a2"/>
    <w:uiPriority w:val="99"/>
    <w:semiHidden/>
    <w:rsid w:val="008F66CD"/>
  </w:style>
  <w:style w:type="numbering" w:customStyle="1" w:styleId="NoList1134">
    <w:name w:val="No List1134"/>
    <w:next w:val="a2"/>
    <w:uiPriority w:val="99"/>
    <w:semiHidden/>
    <w:unhideWhenUsed/>
    <w:rsid w:val="008F66CD"/>
  </w:style>
  <w:style w:type="numbering" w:customStyle="1" w:styleId="1441">
    <w:name w:val="無清單144"/>
    <w:next w:val="a2"/>
    <w:uiPriority w:val="99"/>
    <w:semiHidden/>
    <w:unhideWhenUsed/>
    <w:rsid w:val="008F66CD"/>
  </w:style>
  <w:style w:type="numbering" w:customStyle="1" w:styleId="11341">
    <w:name w:val="無清單1134"/>
    <w:next w:val="a2"/>
    <w:uiPriority w:val="99"/>
    <w:semiHidden/>
    <w:unhideWhenUsed/>
    <w:rsid w:val="008F66CD"/>
  </w:style>
  <w:style w:type="numbering" w:customStyle="1" w:styleId="224">
    <w:name w:val="无列表224"/>
    <w:next w:val="a2"/>
    <w:uiPriority w:val="99"/>
    <w:semiHidden/>
    <w:unhideWhenUsed/>
    <w:rsid w:val="008F66CD"/>
  </w:style>
  <w:style w:type="numbering" w:customStyle="1" w:styleId="NoList1234">
    <w:name w:val="No List1234"/>
    <w:next w:val="a2"/>
    <w:uiPriority w:val="99"/>
    <w:semiHidden/>
    <w:unhideWhenUsed/>
    <w:rsid w:val="008F66CD"/>
  </w:style>
  <w:style w:type="numbering" w:customStyle="1" w:styleId="11342">
    <w:name w:val="リストなし1134"/>
    <w:next w:val="a2"/>
    <w:uiPriority w:val="99"/>
    <w:semiHidden/>
    <w:unhideWhenUsed/>
    <w:rsid w:val="008F66CD"/>
  </w:style>
  <w:style w:type="numbering" w:customStyle="1" w:styleId="11343">
    <w:name w:val="无列表1134"/>
    <w:next w:val="a2"/>
    <w:semiHidden/>
    <w:rsid w:val="008F66CD"/>
  </w:style>
  <w:style w:type="numbering" w:customStyle="1" w:styleId="NoList2134">
    <w:name w:val="No List2134"/>
    <w:next w:val="a2"/>
    <w:semiHidden/>
    <w:rsid w:val="008F66CD"/>
  </w:style>
  <w:style w:type="numbering" w:customStyle="1" w:styleId="NoList3134">
    <w:name w:val="No List3134"/>
    <w:next w:val="a2"/>
    <w:uiPriority w:val="99"/>
    <w:semiHidden/>
    <w:rsid w:val="008F66CD"/>
  </w:style>
  <w:style w:type="numbering" w:customStyle="1" w:styleId="NoList11134">
    <w:name w:val="No List11134"/>
    <w:next w:val="a2"/>
    <w:uiPriority w:val="99"/>
    <w:semiHidden/>
    <w:unhideWhenUsed/>
    <w:rsid w:val="008F66CD"/>
  </w:style>
  <w:style w:type="numbering" w:customStyle="1" w:styleId="12341">
    <w:name w:val="無清單1234"/>
    <w:next w:val="a2"/>
    <w:uiPriority w:val="99"/>
    <w:semiHidden/>
    <w:unhideWhenUsed/>
    <w:rsid w:val="008F66CD"/>
  </w:style>
  <w:style w:type="numbering" w:customStyle="1" w:styleId="111340">
    <w:name w:val="無清單11134"/>
    <w:next w:val="a2"/>
    <w:uiPriority w:val="99"/>
    <w:semiHidden/>
    <w:unhideWhenUsed/>
    <w:rsid w:val="008F66CD"/>
  </w:style>
  <w:style w:type="numbering" w:customStyle="1" w:styleId="NoList414">
    <w:name w:val="No List414"/>
    <w:next w:val="a2"/>
    <w:uiPriority w:val="99"/>
    <w:semiHidden/>
    <w:unhideWhenUsed/>
    <w:rsid w:val="008F66CD"/>
  </w:style>
  <w:style w:type="numbering" w:customStyle="1" w:styleId="NoList12114">
    <w:name w:val="No List12114"/>
    <w:next w:val="a2"/>
    <w:uiPriority w:val="99"/>
    <w:semiHidden/>
    <w:unhideWhenUsed/>
    <w:rsid w:val="008F66CD"/>
  </w:style>
  <w:style w:type="numbering" w:customStyle="1" w:styleId="111142">
    <w:name w:val="リストなし11114"/>
    <w:next w:val="a2"/>
    <w:uiPriority w:val="99"/>
    <w:semiHidden/>
    <w:unhideWhenUsed/>
    <w:rsid w:val="008F66CD"/>
  </w:style>
  <w:style w:type="numbering" w:customStyle="1" w:styleId="111143">
    <w:name w:val="无列表11114"/>
    <w:next w:val="a2"/>
    <w:semiHidden/>
    <w:rsid w:val="008F66CD"/>
  </w:style>
  <w:style w:type="numbering" w:customStyle="1" w:styleId="NoList21114">
    <w:name w:val="No List21114"/>
    <w:next w:val="a2"/>
    <w:semiHidden/>
    <w:rsid w:val="008F66CD"/>
  </w:style>
  <w:style w:type="numbering" w:customStyle="1" w:styleId="NoList31114">
    <w:name w:val="No List31114"/>
    <w:next w:val="a2"/>
    <w:uiPriority w:val="99"/>
    <w:semiHidden/>
    <w:rsid w:val="008F66CD"/>
  </w:style>
  <w:style w:type="numbering" w:customStyle="1" w:styleId="NoList111114">
    <w:name w:val="No List111114"/>
    <w:next w:val="a2"/>
    <w:uiPriority w:val="99"/>
    <w:semiHidden/>
    <w:unhideWhenUsed/>
    <w:rsid w:val="008F66CD"/>
  </w:style>
  <w:style w:type="numbering" w:customStyle="1" w:styleId="12114">
    <w:name w:val="無清單12114"/>
    <w:next w:val="a2"/>
    <w:uiPriority w:val="99"/>
    <w:semiHidden/>
    <w:unhideWhenUsed/>
    <w:rsid w:val="008F66CD"/>
  </w:style>
  <w:style w:type="numbering" w:customStyle="1" w:styleId="1111140">
    <w:name w:val="無清單111114"/>
    <w:next w:val="a2"/>
    <w:uiPriority w:val="99"/>
    <w:semiHidden/>
    <w:unhideWhenUsed/>
    <w:rsid w:val="008F66CD"/>
  </w:style>
  <w:style w:type="numbering" w:customStyle="1" w:styleId="NoList514">
    <w:name w:val="No List514"/>
    <w:next w:val="a2"/>
    <w:uiPriority w:val="99"/>
    <w:semiHidden/>
    <w:unhideWhenUsed/>
    <w:rsid w:val="008F66CD"/>
  </w:style>
  <w:style w:type="numbering" w:customStyle="1" w:styleId="NoList1314">
    <w:name w:val="No List1314"/>
    <w:next w:val="a2"/>
    <w:uiPriority w:val="99"/>
    <w:semiHidden/>
    <w:unhideWhenUsed/>
    <w:rsid w:val="008F66CD"/>
  </w:style>
  <w:style w:type="numbering" w:customStyle="1" w:styleId="12142">
    <w:name w:val="リストなし1214"/>
    <w:next w:val="a2"/>
    <w:uiPriority w:val="99"/>
    <w:semiHidden/>
    <w:unhideWhenUsed/>
    <w:rsid w:val="008F66CD"/>
  </w:style>
  <w:style w:type="numbering" w:customStyle="1" w:styleId="12143">
    <w:name w:val="无列表1214"/>
    <w:next w:val="a2"/>
    <w:semiHidden/>
    <w:rsid w:val="008F66CD"/>
  </w:style>
  <w:style w:type="numbering" w:customStyle="1" w:styleId="NoList2214">
    <w:name w:val="No List2214"/>
    <w:next w:val="a2"/>
    <w:semiHidden/>
    <w:rsid w:val="008F66CD"/>
  </w:style>
  <w:style w:type="numbering" w:customStyle="1" w:styleId="NoList3214">
    <w:name w:val="No List3214"/>
    <w:next w:val="a2"/>
    <w:uiPriority w:val="99"/>
    <w:semiHidden/>
    <w:rsid w:val="008F66CD"/>
  </w:style>
  <w:style w:type="numbering" w:customStyle="1" w:styleId="NoList11214">
    <w:name w:val="No List11214"/>
    <w:next w:val="a2"/>
    <w:uiPriority w:val="99"/>
    <w:semiHidden/>
    <w:unhideWhenUsed/>
    <w:rsid w:val="008F66CD"/>
  </w:style>
  <w:style w:type="numbering" w:customStyle="1" w:styleId="1314">
    <w:name w:val="無清單1314"/>
    <w:next w:val="a2"/>
    <w:uiPriority w:val="99"/>
    <w:semiHidden/>
    <w:unhideWhenUsed/>
    <w:rsid w:val="008F66CD"/>
  </w:style>
  <w:style w:type="numbering" w:customStyle="1" w:styleId="11214">
    <w:name w:val="無清單11214"/>
    <w:next w:val="a2"/>
    <w:uiPriority w:val="99"/>
    <w:semiHidden/>
    <w:unhideWhenUsed/>
    <w:rsid w:val="008F66CD"/>
  </w:style>
  <w:style w:type="numbering" w:customStyle="1" w:styleId="2114">
    <w:name w:val="无列表2114"/>
    <w:next w:val="a2"/>
    <w:uiPriority w:val="99"/>
    <w:semiHidden/>
    <w:unhideWhenUsed/>
    <w:rsid w:val="008F66CD"/>
  </w:style>
  <w:style w:type="numbering" w:customStyle="1" w:styleId="NoList12214">
    <w:name w:val="No List12214"/>
    <w:next w:val="a2"/>
    <w:uiPriority w:val="99"/>
    <w:semiHidden/>
    <w:unhideWhenUsed/>
    <w:rsid w:val="008F66CD"/>
  </w:style>
  <w:style w:type="numbering" w:customStyle="1" w:styleId="112140">
    <w:name w:val="リストなし11214"/>
    <w:next w:val="a2"/>
    <w:uiPriority w:val="99"/>
    <w:semiHidden/>
    <w:unhideWhenUsed/>
    <w:rsid w:val="008F66CD"/>
  </w:style>
  <w:style w:type="numbering" w:customStyle="1" w:styleId="112141">
    <w:name w:val="无列表11214"/>
    <w:next w:val="a2"/>
    <w:semiHidden/>
    <w:rsid w:val="008F66CD"/>
  </w:style>
  <w:style w:type="numbering" w:customStyle="1" w:styleId="NoList21214">
    <w:name w:val="No List21214"/>
    <w:next w:val="a2"/>
    <w:semiHidden/>
    <w:rsid w:val="008F66CD"/>
  </w:style>
  <w:style w:type="numbering" w:customStyle="1" w:styleId="NoList31214">
    <w:name w:val="No List31214"/>
    <w:next w:val="a2"/>
    <w:uiPriority w:val="99"/>
    <w:semiHidden/>
    <w:rsid w:val="008F66CD"/>
  </w:style>
  <w:style w:type="numbering" w:customStyle="1" w:styleId="NoList111214">
    <w:name w:val="No List111214"/>
    <w:next w:val="a2"/>
    <w:uiPriority w:val="99"/>
    <w:semiHidden/>
    <w:unhideWhenUsed/>
    <w:rsid w:val="008F66CD"/>
  </w:style>
  <w:style w:type="numbering" w:customStyle="1" w:styleId="122140">
    <w:name w:val="無清單12214"/>
    <w:next w:val="a2"/>
    <w:uiPriority w:val="99"/>
    <w:semiHidden/>
    <w:unhideWhenUsed/>
    <w:rsid w:val="008F66CD"/>
  </w:style>
  <w:style w:type="numbering" w:customStyle="1" w:styleId="1112140">
    <w:name w:val="無清單111214"/>
    <w:next w:val="a2"/>
    <w:uiPriority w:val="99"/>
    <w:semiHidden/>
    <w:unhideWhenUsed/>
    <w:rsid w:val="008F66CD"/>
  </w:style>
  <w:style w:type="numbering" w:customStyle="1" w:styleId="346">
    <w:name w:val="无列表34"/>
    <w:next w:val="a2"/>
    <w:uiPriority w:val="99"/>
    <w:semiHidden/>
    <w:unhideWhenUsed/>
    <w:rsid w:val="008F66CD"/>
  </w:style>
  <w:style w:type="numbering" w:customStyle="1" w:styleId="13140">
    <w:name w:val="无列表1314"/>
    <w:next w:val="a2"/>
    <w:semiHidden/>
    <w:rsid w:val="008F66CD"/>
  </w:style>
  <w:style w:type="numbering" w:customStyle="1" w:styleId="NoList11313">
    <w:name w:val="No List11313"/>
    <w:next w:val="a2"/>
    <w:uiPriority w:val="99"/>
    <w:semiHidden/>
    <w:unhideWhenUsed/>
    <w:rsid w:val="008F66CD"/>
  </w:style>
  <w:style w:type="numbering" w:customStyle="1" w:styleId="NoList4114">
    <w:name w:val="No List4114"/>
    <w:next w:val="a2"/>
    <w:uiPriority w:val="99"/>
    <w:semiHidden/>
    <w:unhideWhenUsed/>
    <w:rsid w:val="008F66CD"/>
  </w:style>
  <w:style w:type="numbering" w:customStyle="1" w:styleId="2214">
    <w:name w:val="无列表2214"/>
    <w:next w:val="a2"/>
    <w:uiPriority w:val="99"/>
    <w:semiHidden/>
    <w:unhideWhenUsed/>
    <w:rsid w:val="008F66CD"/>
  </w:style>
  <w:style w:type="numbering" w:customStyle="1" w:styleId="NoList121114">
    <w:name w:val="No List121114"/>
    <w:next w:val="a2"/>
    <w:uiPriority w:val="99"/>
    <w:semiHidden/>
    <w:unhideWhenUsed/>
    <w:rsid w:val="008F66CD"/>
  </w:style>
  <w:style w:type="numbering" w:customStyle="1" w:styleId="1111141">
    <w:name w:val="リストなし111114"/>
    <w:next w:val="a2"/>
    <w:uiPriority w:val="99"/>
    <w:semiHidden/>
    <w:unhideWhenUsed/>
    <w:rsid w:val="008F66CD"/>
  </w:style>
  <w:style w:type="numbering" w:customStyle="1" w:styleId="1111142">
    <w:name w:val="无列表111114"/>
    <w:next w:val="a2"/>
    <w:semiHidden/>
    <w:rsid w:val="008F66CD"/>
  </w:style>
  <w:style w:type="numbering" w:customStyle="1" w:styleId="NoList211114">
    <w:name w:val="No List211114"/>
    <w:next w:val="a2"/>
    <w:semiHidden/>
    <w:rsid w:val="008F66CD"/>
  </w:style>
  <w:style w:type="numbering" w:customStyle="1" w:styleId="NoList311114">
    <w:name w:val="No List311114"/>
    <w:next w:val="a2"/>
    <w:uiPriority w:val="99"/>
    <w:semiHidden/>
    <w:rsid w:val="008F66CD"/>
  </w:style>
  <w:style w:type="numbering" w:customStyle="1" w:styleId="NoList1111114">
    <w:name w:val="No List1111114"/>
    <w:next w:val="a2"/>
    <w:uiPriority w:val="99"/>
    <w:semiHidden/>
    <w:unhideWhenUsed/>
    <w:rsid w:val="008F66CD"/>
  </w:style>
  <w:style w:type="numbering" w:customStyle="1" w:styleId="1211140">
    <w:name w:val="無清單121114"/>
    <w:next w:val="a2"/>
    <w:uiPriority w:val="99"/>
    <w:semiHidden/>
    <w:unhideWhenUsed/>
    <w:rsid w:val="008F66CD"/>
  </w:style>
  <w:style w:type="numbering" w:customStyle="1" w:styleId="1111114">
    <w:name w:val="無清單1111114"/>
    <w:next w:val="a2"/>
    <w:uiPriority w:val="99"/>
    <w:semiHidden/>
    <w:unhideWhenUsed/>
    <w:rsid w:val="008F66CD"/>
  </w:style>
  <w:style w:type="numbering" w:customStyle="1" w:styleId="NoList13114">
    <w:name w:val="No List13114"/>
    <w:next w:val="a2"/>
    <w:uiPriority w:val="99"/>
    <w:semiHidden/>
    <w:unhideWhenUsed/>
    <w:rsid w:val="008F66CD"/>
  </w:style>
  <w:style w:type="numbering" w:customStyle="1" w:styleId="121140">
    <w:name w:val="リストなし12114"/>
    <w:next w:val="a2"/>
    <w:uiPriority w:val="99"/>
    <w:semiHidden/>
    <w:unhideWhenUsed/>
    <w:rsid w:val="008F66CD"/>
  </w:style>
  <w:style w:type="numbering" w:customStyle="1" w:styleId="121141">
    <w:name w:val="无列表12114"/>
    <w:next w:val="a2"/>
    <w:semiHidden/>
    <w:rsid w:val="008F66CD"/>
  </w:style>
  <w:style w:type="numbering" w:customStyle="1" w:styleId="NoList22114">
    <w:name w:val="No List22114"/>
    <w:next w:val="a2"/>
    <w:semiHidden/>
    <w:rsid w:val="008F66CD"/>
  </w:style>
  <w:style w:type="numbering" w:customStyle="1" w:styleId="NoList32114">
    <w:name w:val="No List32114"/>
    <w:next w:val="a2"/>
    <w:uiPriority w:val="99"/>
    <w:semiHidden/>
    <w:rsid w:val="008F66CD"/>
  </w:style>
  <w:style w:type="numbering" w:customStyle="1" w:styleId="NoList112114">
    <w:name w:val="No List112114"/>
    <w:next w:val="a2"/>
    <w:uiPriority w:val="99"/>
    <w:semiHidden/>
    <w:unhideWhenUsed/>
    <w:rsid w:val="008F66CD"/>
  </w:style>
  <w:style w:type="numbering" w:customStyle="1" w:styleId="13114">
    <w:name w:val="無清單13114"/>
    <w:next w:val="a2"/>
    <w:uiPriority w:val="99"/>
    <w:semiHidden/>
    <w:unhideWhenUsed/>
    <w:rsid w:val="008F66CD"/>
  </w:style>
  <w:style w:type="numbering" w:customStyle="1" w:styleId="112114">
    <w:name w:val="無清單112114"/>
    <w:next w:val="a2"/>
    <w:uiPriority w:val="99"/>
    <w:semiHidden/>
    <w:unhideWhenUsed/>
    <w:rsid w:val="008F66CD"/>
  </w:style>
  <w:style w:type="numbering" w:customStyle="1" w:styleId="21114">
    <w:name w:val="无列表21114"/>
    <w:next w:val="a2"/>
    <w:uiPriority w:val="99"/>
    <w:semiHidden/>
    <w:unhideWhenUsed/>
    <w:rsid w:val="008F66CD"/>
  </w:style>
  <w:style w:type="numbering" w:customStyle="1" w:styleId="NoList122114">
    <w:name w:val="No List122114"/>
    <w:next w:val="a2"/>
    <w:uiPriority w:val="99"/>
    <w:semiHidden/>
    <w:unhideWhenUsed/>
    <w:rsid w:val="008F66CD"/>
  </w:style>
  <w:style w:type="numbering" w:customStyle="1" w:styleId="1121140">
    <w:name w:val="リストなし112114"/>
    <w:next w:val="a2"/>
    <w:uiPriority w:val="99"/>
    <w:semiHidden/>
    <w:unhideWhenUsed/>
    <w:rsid w:val="008F66CD"/>
  </w:style>
  <w:style w:type="numbering" w:customStyle="1" w:styleId="1121141">
    <w:name w:val="无列表112114"/>
    <w:next w:val="a2"/>
    <w:semiHidden/>
    <w:rsid w:val="008F66CD"/>
  </w:style>
  <w:style w:type="numbering" w:customStyle="1" w:styleId="NoList212114">
    <w:name w:val="No List212114"/>
    <w:next w:val="a2"/>
    <w:semiHidden/>
    <w:rsid w:val="008F66CD"/>
  </w:style>
  <w:style w:type="numbering" w:customStyle="1" w:styleId="NoList312114">
    <w:name w:val="No List312114"/>
    <w:next w:val="a2"/>
    <w:uiPriority w:val="99"/>
    <w:semiHidden/>
    <w:rsid w:val="008F66CD"/>
  </w:style>
  <w:style w:type="numbering" w:customStyle="1" w:styleId="NoList1112114">
    <w:name w:val="No List1112114"/>
    <w:next w:val="a2"/>
    <w:uiPriority w:val="99"/>
    <w:semiHidden/>
    <w:unhideWhenUsed/>
    <w:rsid w:val="008F66CD"/>
  </w:style>
  <w:style w:type="numbering" w:customStyle="1" w:styleId="122114">
    <w:name w:val="無清單122114"/>
    <w:next w:val="a2"/>
    <w:uiPriority w:val="99"/>
    <w:semiHidden/>
    <w:unhideWhenUsed/>
    <w:rsid w:val="008F66CD"/>
  </w:style>
  <w:style w:type="numbering" w:customStyle="1" w:styleId="1112114">
    <w:name w:val="無清單1112114"/>
    <w:next w:val="a2"/>
    <w:uiPriority w:val="99"/>
    <w:semiHidden/>
    <w:unhideWhenUsed/>
    <w:rsid w:val="008F66CD"/>
  </w:style>
  <w:style w:type="numbering" w:customStyle="1" w:styleId="NoList5113">
    <w:name w:val="No List5113"/>
    <w:next w:val="a2"/>
    <w:uiPriority w:val="99"/>
    <w:semiHidden/>
    <w:unhideWhenUsed/>
    <w:rsid w:val="008F66CD"/>
  </w:style>
  <w:style w:type="numbering" w:customStyle="1" w:styleId="NoList613">
    <w:name w:val="No List613"/>
    <w:next w:val="a2"/>
    <w:uiPriority w:val="99"/>
    <w:semiHidden/>
    <w:unhideWhenUsed/>
    <w:rsid w:val="008F66CD"/>
  </w:style>
  <w:style w:type="numbering" w:customStyle="1" w:styleId="NoList1413">
    <w:name w:val="No List1413"/>
    <w:next w:val="a2"/>
    <w:uiPriority w:val="99"/>
    <w:semiHidden/>
    <w:unhideWhenUsed/>
    <w:rsid w:val="008F66CD"/>
  </w:style>
  <w:style w:type="numbering" w:customStyle="1" w:styleId="13132">
    <w:name w:val="リストなし1313"/>
    <w:next w:val="a2"/>
    <w:uiPriority w:val="99"/>
    <w:semiHidden/>
    <w:unhideWhenUsed/>
    <w:rsid w:val="008F66CD"/>
  </w:style>
  <w:style w:type="numbering" w:customStyle="1" w:styleId="NoList2313">
    <w:name w:val="No List2313"/>
    <w:next w:val="a2"/>
    <w:semiHidden/>
    <w:rsid w:val="008F66CD"/>
  </w:style>
  <w:style w:type="numbering" w:customStyle="1" w:styleId="NoList3313">
    <w:name w:val="No List3313"/>
    <w:next w:val="a2"/>
    <w:uiPriority w:val="99"/>
    <w:semiHidden/>
    <w:rsid w:val="008F66CD"/>
  </w:style>
  <w:style w:type="numbering" w:customStyle="1" w:styleId="NoList1143">
    <w:name w:val="No List1143"/>
    <w:next w:val="a2"/>
    <w:uiPriority w:val="99"/>
    <w:semiHidden/>
    <w:unhideWhenUsed/>
    <w:rsid w:val="008F66CD"/>
  </w:style>
  <w:style w:type="numbering" w:customStyle="1" w:styleId="14130">
    <w:name w:val="無清單1413"/>
    <w:next w:val="a2"/>
    <w:uiPriority w:val="99"/>
    <w:semiHidden/>
    <w:unhideWhenUsed/>
    <w:rsid w:val="008F66CD"/>
  </w:style>
  <w:style w:type="numbering" w:customStyle="1" w:styleId="113130">
    <w:name w:val="無清單11313"/>
    <w:next w:val="a2"/>
    <w:uiPriority w:val="99"/>
    <w:semiHidden/>
    <w:unhideWhenUsed/>
    <w:rsid w:val="008F66CD"/>
  </w:style>
  <w:style w:type="numbering" w:customStyle="1" w:styleId="NoList423">
    <w:name w:val="No List423"/>
    <w:next w:val="a2"/>
    <w:uiPriority w:val="99"/>
    <w:semiHidden/>
    <w:unhideWhenUsed/>
    <w:rsid w:val="008F66CD"/>
  </w:style>
  <w:style w:type="numbering" w:customStyle="1" w:styleId="NoList12313">
    <w:name w:val="No List12313"/>
    <w:next w:val="a2"/>
    <w:uiPriority w:val="99"/>
    <w:semiHidden/>
    <w:unhideWhenUsed/>
    <w:rsid w:val="008F66CD"/>
  </w:style>
  <w:style w:type="numbering" w:customStyle="1" w:styleId="113131">
    <w:name w:val="リストなし11313"/>
    <w:next w:val="a2"/>
    <w:uiPriority w:val="99"/>
    <w:semiHidden/>
    <w:unhideWhenUsed/>
    <w:rsid w:val="008F66CD"/>
  </w:style>
  <w:style w:type="numbering" w:customStyle="1" w:styleId="113132">
    <w:name w:val="无列表11313"/>
    <w:next w:val="a2"/>
    <w:semiHidden/>
    <w:rsid w:val="008F66CD"/>
  </w:style>
  <w:style w:type="numbering" w:customStyle="1" w:styleId="NoList21313">
    <w:name w:val="No List21313"/>
    <w:next w:val="a2"/>
    <w:semiHidden/>
    <w:rsid w:val="008F66CD"/>
  </w:style>
  <w:style w:type="numbering" w:customStyle="1" w:styleId="NoList31313">
    <w:name w:val="No List31313"/>
    <w:next w:val="a2"/>
    <w:uiPriority w:val="99"/>
    <w:semiHidden/>
    <w:rsid w:val="008F66CD"/>
  </w:style>
  <w:style w:type="numbering" w:customStyle="1" w:styleId="NoList111313">
    <w:name w:val="No List111313"/>
    <w:next w:val="a2"/>
    <w:uiPriority w:val="99"/>
    <w:semiHidden/>
    <w:unhideWhenUsed/>
    <w:rsid w:val="008F66CD"/>
  </w:style>
  <w:style w:type="numbering" w:customStyle="1" w:styleId="123130">
    <w:name w:val="無清單12313"/>
    <w:next w:val="a2"/>
    <w:uiPriority w:val="99"/>
    <w:semiHidden/>
    <w:unhideWhenUsed/>
    <w:rsid w:val="008F66CD"/>
  </w:style>
  <w:style w:type="numbering" w:customStyle="1" w:styleId="111313">
    <w:name w:val="無清單111313"/>
    <w:next w:val="a2"/>
    <w:uiPriority w:val="99"/>
    <w:semiHidden/>
    <w:unhideWhenUsed/>
    <w:rsid w:val="008F66CD"/>
  </w:style>
  <w:style w:type="numbering" w:customStyle="1" w:styleId="NoList12123">
    <w:name w:val="No List12123"/>
    <w:next w:val="a2"/>
    <w:uiPriority w:val="99"/>
    <w:semiHidden/>
    <w:unhideWhenUsed/>
    <w:rsid w:val="008F66CD"/>
  </w:style>
  <w:style w:type="numbering" w:customStyle="1" w:styleId="111232">
    <w:name w:val="リストなし11123"/>
    <w:next w:val="a2"/>
    <w:uiPriority w:val="99"/>
    <w:semiHidden/>
    <w:unhideWhenUsed/>
    <w:rsid w:val="008F66CD"/>
  </w:style>
  <w:style w:type="numbering" w:customStyle="1" w:styleId="111233">
    <w:name w:val="无列表11123"/>
    <w:next w:val="a2"/>
    <w:semiHidden/>
    <w:rsid w:val="008F66CD"/>
  </w:style>
  <w:style w:type="numbering" w:customStyle="1" w:styleId="NoList21123">
    <w:name w:val="No List21123"/>
    <w:next w:val="a2"/>
    <w:semiHidden/>
    <w:rsid w:val="008F66CD"/>
  </w:style>
  <w:style w:type="numbering" w:customStyle="1" w:styleId="NoList31123">
    <w:name w:val="No List31123"/>
    <w:next w:val="a2"/>
    <w:uiPriority w:val="99"/>
    <w:semiHidden/>
    <w:rsid w:val="008F66CD"/>
  </w:style>
  <w:style w:type="numbering" w:customStyle="1" w:styleId="NoList111123">
    <w:name w:val="No List111123"/>
    <w:next w:val="a2"/>
    <w:uiPriority w:val="99"/>
    <w:semiHidden/>
    <w:unhideWhenUsed/>
    <w:rsid w:val="008F66CD"/>
  </w:style>
  <w:style w:type="numbering" w:customStyle="1" w:styleId="121230">
    <w:name w:val="無清單12123"/>
    <w:next w:val="a2"/>
    <w:uiPriority w:val="99"/>
    <w:semiHidden/>
    <w:unhideWhenUsed/>
    <w:rsid w:val="008F66CD"/>
  </w:style>
  <w:style w:type="numbering" w:customStyle="1" w:styleId="1111230">
    <w:name w:val="無清單111123"/>
    <w:next w:val="a2"/>
    <w:uiPriority w:val="99"/>
    <w:semiHidden/>
    <w:unhideWhenUsed/>
    <w:rsid w:val="008F66CD"/>
  </w:style>
  <w:style w:type="numbering" w:customStyle="1" w:styleId="NoList523">
    <w:name w:val="No List523"/>
    <w:next w:val="a2"/>
    <w:uiPriority w:val="99"/>
    <w:semiHidden/>
    <w:unhideWhenUsed/>
    <w:rsid w:val="008F66CD"/>
  </w:style>
  <w:style w:type="numbering" w:customStyle="1" w:styleId="NoList1323">
    <w:name w:val="No List1323"/>
    <w:next w:val="a2"/>
    <w:uiPriority w:val="99"/>
    <w:semiHidden/>
    <w:unhideWhenUsed/>
    <w:rsid w:val="008F66CD"/>
  </w:style>
  <w:style w:type="numbering" w:customStyle="1" w:styleId="12233">
    <w:name w:val="リストなし1223"/>
    <w:next w:val="a2"/>
    <w:uiPriority w:val="99"/>
    <w:semiHidden/>
    <w:unhideWhenUsed/>
    <w:rsid w:val="008F66CD"/>
  </w:style>
  <w:style w:type="numbering" w:customStyle="1" w:styleId="12241">
    <w:name w:val="无列表1224"/>
    <w:next w:val="a2"/>
    <w:semiHidden/>
    <w:rsid w:val="008F66CD"/>
  </w:style>
  <w:style w:type="numbering" w:customStyle="1" w:styleId="NoList2223">
    <w:name w:val="No List2223"/>
    <w:next w:val="a2"/>
    <w:semiHidden/>
    <w:rsid w:val="008F66CD"/>
  </w:style>
  <w:style w:type="numbering" w:customStyle="1" w:styleId="NoList3223">
    <w:name w:val="No List3223"/>
    <w:next w:val="a2"/>
    <w:uiPriority w:val="99"/>
    <w:semiHidden/>
    <w:rsid w:val="008F66CD"/>
  </w:style>
  <w:style w:type="numbering" w:customStyle="1" w:styleId="NoList11223">
    <w:name w:val="No List11223"/>
    <w:next w:val="a2"/>
    <w:uiPriority w:val="99"/>
    <w:semiHidden/>
    <w:unhideWhenUsed/>
    <w:rsid w:val="008F66CD"/>
  </w:style>
  <w:style w:type="numbering" w:customStyle="1" w:styleId="13230">
    <w:name w:val="無清單1323"/>
    <w:next w:val="a2"/>
    <w:uiPriority w:val="99"/>
    <w:semiHidden/>
    <w:unhideWhenUsed/>
    <w:rsid w:val="008F66CD"/>
  </w:style>
  <w:style w:type="numbering" w:customStyle="1" w:styleId="112230">
    <w:name w:val="無清單11223"/>
    <w:next w:val="a2"/>
    <w:uiPriority w:val="99"/>
    <w:semiHidden/>
    <w:unhideWhenUsed/>
    <w:rsid w:val="008F66CD"/>
  </w:style>
  <w:style w:type="numbering" w:customStyle="1" w:styleId="2123">
    <w:name w:val="无列表2123"/>
    <w:next w:val="a2"/>
    <w:uiPriority w:val="99"/>
    <w:semiHidden/>
    <w:unhideWhenUsed/>
    <w:rsid w:val="008F66CD"/>
  </w:style>
  <w:style w:type="numbering" w:customStyle="1" w:styleId="NoList111223">
    <w:name w:val="No List111223"/>
    <w:next w:val="a2"/>
    <w:uiPriority w:val="99"/>
    <w:semiHidden/>
    <w:unhideWhenUsed/>
    <w:rsid w:val="008F66CD"/>
  </w:style>
  <w:style w:type="numbering" w:customStyle="1" w:styleId="NoList73">
    <w:name w:val="No List73"/>
    <w:next w:val="a2"/>
    <w:uiPriority w:val="99"/>
    <w:semiHidden/>
    <w:unhideWhenUsed/>
    <w:rsid w:val="008F66CD"/>
  </w:style>
  <w:style w:type="numbering" w:customStyle="1" w:styleId="NoList153">
    <w:name w:val="No List153"/>
    <w:next w:val="a2"/>
    <w:uiPriority w:val="99"/>
    <w:semiHidden/>
    <w:unhideWhenUsed/>
    <w:rsid w:val="008F66CD"/>
  </w:style>
  <w:style w:type="numbering" w:customStyle="1" w:styleId="1432">
    <w:name w:val="リストなし143"/>
    <w:next w:val="a2"/>
    <w:uiPriority w:val="99"/>
    <w:semiHidden/>
    <w:unhideWhenUsed/>
    <w:rsid w:val="008F66CD"/>
  </w:style>
  <w:style w:type="numbering" w:customStyle="1" w:styleId="1433">
    <w:name w:val="无列表143"/>
    <w:next w:val="a2"/>
    <w:semiHidden/>
    <w:rsid w:val="008F66CD"/>
  </w:style>
  <w:style w:type="numbering" w:customStyle="1" w:styleId="NoList243">
    <w:name w:val="No List243"/>
    <w:next w:val="a2"/>
    <w:semiHidden/>
    <w:rsid w:val="008F66CD"/>
  </w:style>
  <w:style w:type="numbering" w:customStyle="1" w:styleId="NoList343">
    <w:name w:val="No List343"/>
    <w:next w:val="a2"/>
    <w:uiPriority w:val="99"/>
    <w:semiHidden/>
    <w:rsid w:val="008F66CD"/>
  </w:style>
  <w:style w:type="numbering" w:customStyle="1" w:styleId="NoList1153">
    <w:name w:val="No List1153"/>
    <w:next w:val="a2"/>
    <w:uiPriority w:val="99"/>
    <w:semiHidden/>
    <w:unhideWhenUsed/>
    <w:rsid w:val="008F66CD"/>
  </w:style>
  <w:style w:type="numbering" w:customStyle="1" w:styleId="1531">
    <w:name w:val="無清單153"/>
    <w:next w:val="a2"/>
    <w:uiPriority w:val="99"/>
    <w:semiHidden/>
    <w:unhideWhenUsed/>
    <w:rsid w:val="008F66CD"/>
  </w:style>
  <w:style w:type="numbering" w:customStyle="1" w:styleId="11430">
    <w:name w:val="無清單1143"/>
    <w:next w:val="a2"/>
    <w:uiPriority w:val="99"/>
    <w:semiHidden/>
    <w:unhideWhenUsed/>
    <w:rsid w:val="008F66CD"/>
  </w:style>
  <w:style w:type="numbering" w:customStyle="1" w:styleId="NoList433">
    <w:name w:val="No List433"/>
    <w:next w:val="a2"/>
    <w:uiPriority w:val="99"/>
    <w:semiHidden/>
    <w:unhideWhenUsed/>
    <w:rsid w:val="008F66CD"/>
  </w:style>
  <w:style w:type="numbering" w:customStyle="1" w:styleId="NoList1243">
    <w:name w:val="No List1243"/>
    <w:next w:val="a2"/>
    <w:uiPriority w:val="99"/>
    <w:semiHidden/>
    <w:unhideWhenUsed/>
    <w:rsid w:val="008F66CD"/>
  </w:style>
  <w:style w:type="numbering" w:customStyle="1" w:styleId="11431">
    <w:name w:val="リストなし1143"/>
    <w:next w:val="a2"/>
    <w:uiPriority w:val="99"/>
    <w:semiHidden/>
    <w:unhideWhenUsed/>
    <w:rsid w:val="008F66CD"/>
  </w:style>
  <w:style w:type="numbering" w:customStyle="1" w:styleId="11432">
    <w:name w:val="无列表1143"/>
    <w:next w:val="a2"/>
    <w:semiHidden/>
    <w:rsid w:val="008F66CD"/>
  </w:style>
  <w:style w:type="numbering" w:customStyle="1" w:styleId="NoList2143">
    <w:name w:val="No List2143"/>
    <w:next w:val="a2"/>
    <w:semiHidden/>
    <w:rsid w:val="008F66CD"/>
  </w:style>
  <w:style w:type="numbering" w:customStyle="1" w:styleId="NoList3143">
    <w:name w:val="No List3143"/>
    <w:next w:val="a2"/>
    <w:uiPriority w:val="99"/>
    <w:semiHidden/>
    <w:rsid w:val="008F66CD"/>
  </w:style>
  <w:style w:type="numbering" w:customStyle="1" w:styleId="NoList11143">
    <w:name w:val="No List11143"/>
    <w:next w:val="a2"/>
    <w:uiPriority w:val="99"/>
    <w:semiHidden/>
    <w:unhideWhenUsed/>
    <w:rsid w:val="008F66CD"/>
  </w:style>
  <w:style w:type="numbering" w:customStyle="1" w:styleId="1243">
    <w:name w:val="無清單1243"/>
    <w:next w:val="a2"/>
    <w:uiPriority w:val="99"/>
    <w:semiHidden/>
    <w:unhideWhenUsed/>
    <w:rsid w:val="008F66CD"/>
  </w:style>
  <w:style w:type="numbering" w:customStyle="1" w:styleId="11143">
    <w:name w:val="無清單11143"/>
    <w:next w:val="a2"/>
    <w:uiPriority w:val="99"/>
    <w:semiHidden/>
    <w:unhideWhenUsed/>
    <w:rsid w:val="008F66CD"/>
  </w:style>
  <w:style w:type="numbering" w:customStyle="1" w:styleId="233">
    <w:name w:val="无列表233"/>
    <w:next w:val="a2"/>
    <w:uiPriority w:val="99"/>
    <w:semiHidden/>
    <w:unhideWhenUsed/>
    <w:rsid w:val="008F66CD"/>
  </w:style>
  <w:style w:type="numbering" w:customStyle="1" w:styleId="NoList12133">
    <w:name w:val="No List12133"/>
    <w:next w:val="a2"/>
    <w:uiPriority w:val="99"/>
    <w:semiHidden/>
    <w:unhideWhenUsed/>
    <w:rsid w:val="008F66CD"/>
  </w:style>
  <w:style w:type="numbering" w:customStyle="1" w:styleId="111331">
    <w:name w:val="リストなし11133"/>
    <w:next w:val="a2"/>
    <w:uiPriority w:val="99"/>
    <w:semiHidden/>
    <w:unhideWhenUsed/>
    <w:rsid w:val="008F66CD"/>
  </w:style>
  <w:style w:type="numbering" w:customStyle="1" w:styleId="111332">
    <w:name w:val="无列表11133"/>
    <w:next w:val="a2"/>
    <w:semiHidden/>
    <w:rsid w:val="008F66CD"/>
  </w:style>
  <w:style w:type="numbering" w:customStyle="1" w:styleId="NoList21133">
    <w:name w:val="No List21133"/>
    <w:next w:val="a2"/>
    <w:semiHidden/>
    <w:rsid w:val="008F66CD"/>
  </w:style>
  <w:style w:type="numbering" w:customStyle="1" w:styleId="NoList31133">
    <w:name w:val="No List31133"/>
    <w:next w:val="a2"/>
    <w:uiPriority w:val="99"/>
    <w:semiHidden/>
    <w:rsid w:val="008F66CD"/>
  </w:style>
  <w:style w:type="numbering" w:customStyle="1" w:styleId="NoList111133">
    <w:name w:val="No List111133"/>
    <w:next w:val="a2"/>
    <w:uiPriority w:val="99"/>
    <w:semiHidden/>
    <w:unhideWhenUsed/>
    <w:rsid w:val="008F66CD"/>
  </w:style>
  <w:style w:type="numbering" w:customStyle="1" w:styleId="121330">
    <w:name w:val="無清單12133"/>
    <w:next w:val="a2"/>
    <w:uiPriority w:val="99"/>
    <w:semiHidden/>
    <w:unhideWhenUsed/>
    <w:rsid w:val="008F66CD"/>
  </w:style>
  <w:style w:type="numbering" w:customStyle="1" w:styleId="1111330">
    <w:name w:val="無清單111133"/>
    <w:next w:val="a2"/>
    <w:uiPriority w:val="99"/>
    <w:semiHidden/>
    <w:unhideWhenUsed/>
    <w:rsid w:val="008F66CD"/>
  </w:style>
  <w:style w:type="numbering" w:customStyle="1" w:styleId="NoList533">
    <w:name w:val="No List533"/>
    <w:next w:val="a2"/>
    <w:uiPriority w:val="99"/>
    <w:semiHidden/>
    <w:unhideWhenUsed/>
    <w:rsid w:val="008F66CD"/>
  </w:style>
  <w:style w:type="numbering" w:customStyle="1" w:styleId="NoList1333">
    <w:name w:val="No List1333"/>
    <w:next w:val="a2"/>
    <w:uiPriority w:val="99"/>
    <w:semiHidden/>
    <w:unhideWhenUsed/>
    <w:rsid w:val="008F66CD"/>
  </w:style>
  <w:style w:type="numbering" w:customStyle="1" w:styleId="12332">
    <w:name w:val="リストなし1233"/>
    <w:next w:val="a2"/>
    <w:uiPriority w:val="99"/>
    <w:semiHidden/>
    <w:unhideWhenUsed/>
    <w:rsid w:val="008F66CD"/>
  </w:style>
  <w:style w:type="numbering" w:customStyle="1" w:styleId="12333">
    <w:name w:val="无列表1233"/>
    <w:next w:val="a2"/>
    <w:semiHidden/>
    <w:rsid w:val="008F66CD"/>
  </w:style>
  <w:style w:type="numbering" w:customStyle="1" w:styleId="NoList2233">
    <w:name w:val="No List2233"/>
    <w:next w:val="a2"/>
    <w:semiHidden/>
    <w:rsid w:val="008F66CD"/>
  </w:style>
  <w:style w:type="numbering" w:customStyle="1" w:styleId="NoList3233">
    <w:name w:val="No List3233"/>
    <w:next w:val="a2"/>
    <w:uiPriority w:val="99"/>
    <w:semiHidden/>
    <w:rsid w:val="008F66CD"/>
  </w:style>
  <w:style w:type="numbering" w:customStyle="1" w:styleId="NoList11233">
    <w:name w:val="No List11233"/>
    <w:next w:val="a2"/>
    <w:uiPriority w:val="99"/>
    <w:semiHidden/>
    <w:unhideWhenUsed/>
    <w:rsid w:val="008F66CD"/>
  </w:style>
  <w:style w:type="numbering" w:customStyle="1" w:styleId="13330">
    <w:name w:val="無清單1333"/>
    <w:next w:val="a2"/>
    <w:uiPriority w:val="99"/>
    <w:semiHidden/>
    <w:unhideWhenUsed/>
    <w:rsid w:val="008F66CD"/>
  </w:style>
  <w:style w:type="numbering" w:customStyle="1" w:styleId="112330">
    <w:name w:val="無清單11233"/>
    <w:next w:val="a2"/>
    <w:uiPriority w:val="99"/>
    <w:semiHidden/>
    <w:unhideWhenUsed/>
    <w:rsid w:val="008F66CD"/>
  </w:style>
  <w:style w:type="numbering" w:customStyle="1" w:styleId="2133">
    <w:name w:val="无列表2133"/>
    <w:next w:val="a2"/>
    <w:uiPriority w:val="99"/>
    <w:semiHidden/>
    <w:unhideWhenUsed/>
    <w:rsid w:val="008F66CD"/>
  </w:style>
  <w:style w:type="numbering" w:customStyle="1" w:styleId="NoList12223">
    <w:name w:val="No List12223"/>
    <w:next w:val="a2"/>
    <w:uiPriority w:val="99"/>
    <w:semiHidden/>
    <w:unhideWhenUsed/>
    <w:rsid w:val="008F66CD"/>
  </w:style>
  <w:style w:type="numbering" w:customStyle="1" w:styleId="112231">
    <w:name w:val="リストなし11223"/>
    <w:next w:val="a2"/>
    <w:uiPriority w:val="99"/>
    <w:semiHidden/>
    <w:unhideWhenUsed/>
    <w:rsid w:val="008F66CD"/>
  </w:style>
  <w:style w:type="numbering" w:customStyle="1" w:styleId="112232">
    <w:name w:val="无列表11223"/>
    <w:next w:val="a2"/>
    <w:semiHidden/>
    <w:rsid w:val="008F66CD"/>
  </w:style>
  <w:style w:type="numbering" w:customStyle="1" w:styleId="NoList21223">
    <w:name w:val="No List21223"/>
    <w:next w:val="a2"/>
    <w:semiHidden/>
    <w:rsid w:val="008F66CD"/>
  </w:style>
  <w:style w:type="numbering" w:customStyle="1" w:styleId="NoList31223">
    <w:name w:val="No List31223"/>
    <w:next w:val="a2"/>
    <w:uiPriority w:val="99"/>
    <w:semiHidden/>
    <w:rsid w:val="008F66CD"/>
  </w:style>
  <w:style w:type="numbering" w:customStyle="1" w:styleId="NoList111233">
    <w:name w:val="No List111233"/>
    <w:next w:val="a2"/>
    <w:uiPriority w:val="99"/>
    <w:semiHidden/>
    <w:unhideWhenUsed/>
    <w:rsid w:val="008F66CD"/>
  </w:style>
  <w:style w:type="numbering" w:customStyle="1" w:styleId="122230">
    <w:name w:val="無清單12223"/>
    <w:next w:val="a2"/>
    <w:uiPriority w:val="99"/>
    <w:semiHidden/>
    <w:unhideWhenUsed/>
    <w:rsid w:val="008F66CD"/>
  </w:style>
  <w:style w:type="numbering" w:customStyle="1" w:styleId="1112230">
    <w:name w:val="無清單111223"/>
    <w:next w:val="a2"/>
    <w:uiPriority w:val="99"/>
    <w:semiHidden/>
    <w:unhideWhenUsed/>
    <w:rsid w:val="008F66CD"/>
  </w:style>
  <w:style w:type="numbering" w:customStyle="1" w:styleId="NoList82">
    <w:name w:val="No List82"/>
    <w:next w:val="a2"/>
    <w:uiPriority w:val="99"/>
    <w:semiHidden/>
    <w:unhideWhenUsed/>
    <w:rsid w:val="008F66CD"/>
  </w:style>
  <w:style w:type="numbering" w:customStyle="1" w:styleId="NoList162">
    <w:name w:val="No List162"/>
    <w:next w:val="a2"/>
    <w:uiPriority w:val="99"/>
    <w:semiHidden/>
    <w:unhideWhenUsed/>
    <w:rsid w:val="008F66CD"/>
  </w:style>
  <w:style w:type="numbering" w:customStyle="1" w:styleId="1522">
    <w:name w:val="リストなし152"/>
    <w:next w:val="a2"/>
    <w:uiPriority w:val="99"/>
    <w:semiHidden/>
    <w:unhideWhenUsed/>
    <w:rsid w:val="008F66CD"/>
  </w:style>
  <w:style w:type="numbering" w:customStyle="1" w:styleId="1523">
    <w:name w:val="无列表152"/>
    <w:next w:val="a2"/>
    <w:semiHidden/>
    <w:rsid w:val="008F66CD"/>
  </w:style>
  <w:style w:type="numbering" w:customStyle="1" w:styleId="NoList252">
    <w:name w:val="No List252"/>
    <w:next w:val="a2"/>
    <w:semiHidden/>
    <w:rsid w:val="008F66CD"/>
  </w:style>
  <w:style w:type="numbering" w:customStyle="1" w:styleId="NoList352">
    <w:name w:val="No List352"/>
    <w:next w:val="a2"/>
    <w:uiPriority w:val="99"/>
    <w:semiHidden/>
    <w:rsid w:val="008F66CD"/>
  </w:style>
  <w:style w:type="numbering" w:customStyle="1" w:styleId="NoList1162">
    <w:name w:val="No List1162"/>
    <w:next w:val="a2"/>
    <w:uiPriority w:val="99"/>
    <w:semiHidden/>
    <w:unhideWhenUsed/>
    <w:rsid w:val="008F66CD"/>
  </w:style>
  <w:style w:type="numbering" w:customStyle="1" w:styleId="1620">
    <w:name w:val="無清單162"/>
    <w:next w:val="a2"/>
    <w:uiPriority w:val="99"/>
    <w:semiHidden/>
    <w:unhideWhenUsed/>
    <w:rsid w:val="008F66CD"/>
  </w:style>
  <w:style w:type="numbering" w:customStyle="1" w:styleId="11520">
    <w:name w:val="無清單1152"/>
    <w:next w:val="a2"/>
    <w:uiPriority w:val="99"/>
    <w:semiHidden/>
    <w:unhideWhenUsed/>
    <w:rsid w:val="008F66CD"/>
  </w:style>
  <w:style w:type="numbering" w:customStyle="1" w:styleId="NoList442">
    <w:name w:val="No List442"/>
    <w:next w:val="a2"/>
    <w:uiPriority w:val="99"/>
    <w:semiHidden/>
    <w:unhideWhenUsed/>
    <w:rsid w:val="008F66CD"/>
  </w:style>
  <w:style w:type="numbering" w:customStyle="1" w:styleId="NoList1252">
    <w:name w:val="No List1252"/>
    <w:next w:val="a2"/>
    <w:uiPriority w:val="99"/>
    <w:semiHidden/>
    <w:unhideWhenUsed/>
    <w:rsid w:val="008F66CD"/>
  </w:style>
  <w:style w:type="numbering" w:customStyle="1" w:styleId="11521">
    <w:name w:val="リストなし1152"/>
    <w:next w:val="a2"/>
    <w:uiPriority w:val="99"/>
    <w:semiHidden/>
    <w:unhideWhenUsed/>
    <w:rsid w:val="008F66CD"/>
  </w:style>
  <w:style w:type="numbering" w:customStyle="1" w:styleId="11522">
    <w:name w:val="无列表1152"/>
    <w:next w:val="a2"/>
    <w:semiHidden/>
    <w:rsid w:val="008F66CD"/>
  </w:style>
  <w:style w:type="numbering" w:customStyle="1" w:styleId="NoList2152">
    <w:name w:val="No List2152"/>
    <w:next w:val="a2"/>
    <w:semiHidden/>
    <w:rsid w:val="008F66CD"/>
  </w:style>
  <w:style w:type="numbering" w:customStyle="1" w:styleId="NoList3152">
    <w:name w:val="No List3152"/>
    <w:next w:val="a2"/>
    <w:uiPriority w:val="99"/>
    <w:semiHidden/>
    <w:rsid w:val="008F66CD"/>
  </w:style>
  <w:style w:type="numbering" w:customStyle="1" w:styleId="NoList11152">
    <w:name w:val="No List11152"/>
    <w:next w:val="a2"/>
    <w:uiPriority w:val="99"/>
    <w:semiHidden/>
    <w:unhideWhenUsed/>
    <w:rsid w:val="008F66CD"/>
  </w:style>
  <w:style w:type="numbering" w:customStyle="1" w:styleId="12520">
    <w:name w:val="無清單1252"/>
    <w:next w:val="a2"/>
    <w:uiPriority w:val="99"/>
    <w:semiHidden/>
    <w:unhideWhenUsed/>
    <w:rsid w:val="008F66CD"/>
  </w:style>
  <w:style w:type="numbering" w:customStyle="1" w:styleId="111520">
    <w:name w:val="無清單11152"/>
    <w:next w:val="a2"/>
    <w:uiPriority w:val="99"/>
    <w:semiHidden/>
    <w:unhideWhenUsed/>
    <w:rsid w:val="008F66CD"/>
  </w:style>
  <w:style w:type="numbering" w:customStyle="1" w:styleId="242">
    <w:name w:val="无列表242"/>
    <w:next w:val="a2"/>
    <w:uiPriority w:val="99"/>
    <w:semiHidden/>
    <w:unhideWhenUsed/>
    <w:rsid w:val="008F66CD"/>
  </w:style>
  <w:style w:type="numbering" w:customStyle="1" w:styleId="NoList12142">
    <w:name w:val="No List12142"/>
    <w:next w:val="a2"/>
    <w:uiPriority w:val="99"/>
    <w:semiHidden/>
    <w:unhideWhenUsed/>
    <w:rsid w:val="008F66CD"/>
  </w:style>
  <w:style w:type="numbering" w:customStyle="1" w:styleId="111421">
    <w:name w:val="リストなし11142"/>
    <w:next w:val="a2"/>
    <w:uiPriority w:val="99"/>
    <w:semiHidden/>
    <w:unhideWhenUsed/>
    <w:rsid w:val="008F66CD"/>
  </w:style>
  <w:style w:type="numbering" w:customStyle="1" w:styleId="111422">
    <w:name w:val="无列表11142"/>
    <w:next w:val="a2"/>
    <w:semiHidden/>
    <w:rsid w:val="008F66CD"/>
  </w:style>
  <w:style w:type="numbering" w:customStyle="1" w:styleId="NoList21142">
    <w:name w:val="No List21142"/>
    <w:next w:val="a2"/>
    <w:semiHidden/>
    <w:rsid w:val="008F66CD"/>
  </w:style>
  <w:style w:type="numbering" w:customStyle="1" w:styleId="NoList31142">
    <w:name w:val="No List31142"/>
    <w:next w:val="a2"/>
    <w:uiPriority w:val="99"/>
    <w:semiHidden/>
    <w:rsid w:val="008F66CD"/>
  </w:style>
  <w:style w:type="numbering" w:customStyle="1" w:styleId="NoList111142">
    <w:name w:val="No List111142"/>
    <w:next w:val="a2"/>
    <w:uiPriority w:val="99"/>
    <w:semiHidden/>
    <w:unhideWhenUsed/>
    <w:rsid w:val="008F66CD"/>
  </w:style>
  <w:style w:type="numbering" w:customStyle="1" w:styleId="121420">
    <w:name w:val="無清單12142"/>
    <w:next w:val="a2"/>
    <w:uiPriority w:val="99"/>
    <w:semiHidden/>
    <w:unhideWhenUsed/>
    <w:rsid w:val="008F66CD"/>
  </w:style>
  <w:style w:type="numbering" w:customStyle="1" w:styleId="1111420">
    <w:name w:val="無清單111142"/>
    <w:next w:val="a2"/>
    <w:uiPriority w:val="99"/>
    <w:semiHidden/>
    <w:unhideWhenUsed/>
    <w:rsid w:val="008F66CD"/>
  </w:style>
  <w:style w:type="numbering" w:customStyle="1" w:styleId="NoList542">
    <w:name w:val="No List542"/>
    <w:next w:val="a2"/>
    <w:uiPriority w:val="99"/>
    <w:semiHidden/>
    <w:unhideWhenUsed/>
    <w:rsid w:val="008F66CD"/>
  </w:style>
  <w:style w:type="numbering" w:customStyle="1" w:styleId="NoList1342">
    <w:name w:val="No List1342"/>
    <w:next w:val="a2"/>
    <w:uiPriority w:val="99"/>
    <w:semiHidden/>
    <w:unhideWhenUsed/>
    <w:rsid w:val="008F66CD"/>
  </w:style>
  <w:style w:type="numbering" w:customStyle="1" w:styleId="12421">
    <w:name w:val="リストなし1242"/>
    <w:next w:val="a2"/>
    <w:uiPriority w:val="99"/>
    <w:semiHidden/>
    <w:unhideWhenUsed/>
    <w:rsid w:val="008F66CD"/>
  </w:style>
  <w:style w:type="numbering" w:customStyle="1" w:styleId="12422">
    <w:name w:val="无列表1242"/>
    <w:next w:val="a2"/>
    <w:semiHidden/>
    <w:rsid w:val="008F66CD"/>
  </w:style>
  <w:style w:type="numbering" w:customStyle="1" w:styleId="NoList2242">
    <w:name w:val="No List2242"/>
    <w:next w:val="a2"/>
    <w:semiHidden/>
    <w:rsid w:val="008F66CD"/>
  </w:style>
  <w:style w:type="numbering" w:customStyle="1" w:styleId="NoList3242">
    <w:name w:val="No List3242"/>
    <w:next w:val="a2"/>
    <w:uiPriority w:val="99"/>
    <w:semiHidden/>
    <w:rsid w:val="008F66CD"/>
  </w:style>
  <w:style w:type="numbering" w:customStyle="1" w:styleId="NoList11242">
    <w:name w:val="No List11242"/>
    <w:next w:val="a2"/>
    <w:uiPriority w:val="99"/>
    <w:semiHidden/>
    <w:unhideWhenUsed/>
    <w:rsid w:val="008F66CD"/>
  </w:style>
  <w:style w:type="numbering" w:customStyle="1" w:styleId="13420">
    <w:name w:val="無清單1342"/>
    <w:next w:val="a2"/>
    <w:uiPriority w:val="99"/>
    <w:semiHidden/>
    <w:unhideWhenUsed/>
    <w:rsid w:val="008F66CD"/>
  </w:style>
  <w:style w:type="numbering" w:customStyle="1" w:styleId="112420">
    <w:name w:val="無清單11242"/>
    <w:next w:val="a2"/>
    <w:uiPriority w:val="99"/>
    <w:semiHidden/>
    <w:unhideWhenUsed/>
    <w:rsid w:val="008F66CD"/>
  </w:style>
  <w:style w:type="numbering" w:customStyle="1" w:styleId="2142">
    <w:name w:val="无列表2142"/>
    <w:next w:val="a2"/>
    <w:uiPriority w:val="99"/>
    <w:semiHidden/>
    <w:unhideWhenUsed/>
    <w:rsid w:val="008F66CD"/>
  </w:style>
  <w:style w:type="numbering" w:customStyle="1" w:styleId="NoList12232">
    <w:name w:val="No List12232"/>
    <w:next w:val="a2"/>
    <w:uiPriority w:val="99"/>
    <w:semiHidden/>
    <w:unhideWhenUsed/>
    <w:rsid w:val="008F66CD"/>
  </w:style>
  <w:style w:type="numbering" w:customStyle="1" w:styleId="112321">
    <w:name w:val="リストなし11232"/>
    <w:next w:val="a2"/>
    <w:uiPriority w:val="99"/>
    <w:semiHidden/>
    <w:unhideWhenUsed/>
    <w:rsid w:val="008F66CD"/>
  </w:style>
  <w:style w:type="numbering" w:customStyle="1" w:styleId="112322">
    <w:name w:val="无列表11232"/>
    <w:next w:val="a2"/>
    <w:semiHidden/>
    <w:rsid w:val="008F66CD"/>
  </w:style>
  <w:style w:type="numbering" w:customStyle="1" w:styleId="NoList21232">
    <w:name w:val="No List21232"/>
    <w:next w:val="a2"/>
    <w:semiHidden/>
    <w:rsid w:val="008F66CD"/>
  </w:style>
  <w:style w:type="numbering" w:customStyle="1" w:styleId="NoList31232">
    <w:name w:val="No List31232"/>
    <w:next w:val="a2"/>
    <w:uiPriority w:val="99"/>
    <w:semiHidden/>
    <w:rsid w:val="008F66CD"/>
  </w:style>
  <w:style w:type="numbering" w:customStyle="1" w:styleId="NoList111242">
    <w:name w:val="No List111242"/>
    <w:next w:val="a2"/>
    <w:uiPriority w:val="99"/>
    <w:semiHidden/>
    <w:unhideWhenUsed/>
    <w:rsid w:val="008F66CD"/>
  </w:style>
  <w:style w:type="numbering" w:customStyle="1" w:styleId="122320">
    <w:name w:val="無清單12232"/>
    <w:next w:val="a2"/>
    <w:uiPriority w:val="99"/>
    <w:semiHidden/>
    <w:unhideWhenUsed/>
    <w:rsid w:val="008F66CD"/>
  </w:style>
  <w:style w:type="numbering" w:customStyle="1" w:styleId="1112320">
    <w:name w:val="無清單111232"/>
    <w:next w:val="a2"/>
    <w:uiPriority w:val="99"/>
    <w:semiHidden/>
    <w:unhideWhenUsed/>
    <w:rsid w:val="008F66CD"/>
  </w:style>
  <w:style w:type="numbering" w:customStyle="1" w:styleId="NoList621">
    <w:name w:val="No List621"/>
    <w:next w:val="a2"/>
    <w:uiPriority w:val="99"/>
    <w:semiHidden/>
    <w:unhideWhenUsed/>
    <w:rsid w:val="008F66CD"/>
  </w:style>
  <w:style w:type="numbering" w:customStyle="1" w:styleId="NoList1421">
    <w:name w:val="No List1421"/>
    <w:next w:val="a2"/>
    <w:uiPriority w:val="99"/>
    <w:semiHidden/>
    <w:unhideWhenUsed/>
    <w:rsid w:val="008F66CD"/>
  </w:style>
  <w:style w:type="numbering" w:customStyle="1" w:styleId="13212">
    <w:name w:val="リストなし1321"/>
    <w:next w:val="a2"/>
    <w:uiPriority w:val="99"/>
    <w:semiHidden/>
    <w:unhideWhenUsed/>
    <w:rsid w:val="008F66CD"/>
  </w:style>
  <w:style w:type="numbering" w:customStyle="1" w:styleId="13221">
    <w:name w:val="无列表1322"/>
    <w:next w:val="a2"/>
    <w:semiHidden/>
    <w:rsid w:val="008F66CD"/>
  </w:style>
  <w:style w:type="numbering" w:customStyle="1" w:styleId="NoList2321">
    <w:name w:val="No List2321"/>
    <w:next w:val="a2"/>
    <w:semiHidden/>
    <w:rsid w:val="008F66CD"/>
  </w:style>
  <w:style w:type="numbering" w:customStyle="1" w:styleId="NoList3321">
    <w:name w:val="No List3321"/>
    <w:next w:val="a2"/>
    <w:uiPriority w:val="99"/>
    <w:semiHidden/>
    <w:rsid w:val="008F66CD"/>
  </w:style>
  <w:style w:type="numbering" w:customStyle="1" w:styleId="NoList11322">
    <w:name w:val="No List11322"/>
    <w:next w:val="a2"/>
    <w:uiPriority w:val="99"/>
    <w:semiHidden/>
    <w:unhideWhenUsed/>
    <w:rsid w:val="008F66CD"/>
  </w:style>
  <w:style w:type="numbering" w:customStyle="1" w:styleId="14210">
    <w:name w:val="無清單1421"/>
    <w:next w:val="a2"/>
    <w:uiPriority w:val="99"/>
    <w:semiHidden/>
    <w:unhideWhenUsed/>
    <w:rsid w:val="008F66CD"/>
  </w:style>
  <w:style w:type="numbering" w:customStyle="1" w:styleId="113210">
    <w:name w:val="無清單11321"/>
    <w:next w:val="a2"/>
    <w:uiPriority w:val="99"/>
    <w:semiHidden/>
    <w:unhideWhenUsed/>
    <w:rsid w:val="008F66CD"/>
  </w:style>
  <w:style w:type="numbering" w:customStyle="1" w:styleId="2222">
    <w:name w:val="无列表2222"/>
    <w:next w:val="a2"/>
    <w:uiPriority w:val="99"/>
    <w:semiHidden/>
    <w:unhideWhenUsed/>
    <w:rsid w:val="008F66CD"/>
  </w:style>
  <w:style w:type="numbering" w:customStyle="1" w:styleId="NoList12321">
    <w:name w:val="No List12321"/>
    <w:next w:val="a2"/>
    <w:uiPriority w:val="99"/>
    <w:semiHidden/>
    <w:unhideWhenUsed/>
    <w:rsid w:val="008F66CD"/>
  </w:style>
  <w:style w:type="numbering" w:customStyle="1" w:styleId="113211">
    <w:name w:val="リストなし11321"/>
    <w:next w:val="a2"/>
    <w:uiPriority w:val="99"/>
    <w:semiHidden/>
    <w:unhideWhenUsed/>
    <w:rsid w:val="008F66CD"/>
  </w:style>
  <w:style w:type="numbering" w:customStyle="1" w:styleId="113212">
    <w:name w:val="无列表11321"/>
    <w:next w:val="a2"/>
    <w:semiHidden/>
    <w:rsid w:val="008F66CD"/>
  </w:style>
  <w:style w:type="numbering" w:customStyle="1" w:styleId="NoList21321">
    <w:name w:val="No List21321"/>
    <w:next w:val="a2"/>
    <w:semiHidden/>
    <w:rsid w:val="008F66CD"/>
  </w:style>
  <w:style w:type="numbering" w:customStyle="1" w:styleId="NoList31321">
    <w:name w:val="No List31321"/>
    <w:next w:val="a2"/>
    <w:uiPriority w:val="99"/>
    <w:semiHidden/>
    <w:rsid w:val="008F66CD"/>
  </w:style>
  <w:style w:type="numbering" w:customStyle="1" w:styleId="NoList111321">
    <w:name w:val="No List111321"/>
    <w:next w:val="a2"/>
    <w:uiPriority w:val="99"/>
    <w:semiHidden/>
    <w:unhideWhenUsed/>
    <w:rsid w:val="008F66CD"/>
  </w:style>
  <w:style w:type="numbering" w:customStyle="1" w:styleId="123210">
    <w:name w:val="無清單12321"/>
    <w:next w:val="a2"/>
    <w:uiPriority w:val="99"/>
    <w:semiHidden/>
    <w:unhideWhenUsed/>
    <w:rsid w:val="008F66CD"/>
  </w:style>
  <w:style w:type="numbering" w:customStyle="1" w:styleId="1113210">
    <w:name w:val="無清單111321"/>
    <w:next w:val="a2"/>
    <w:uiPriority w:val="99"/>
    <w:semiHidden/>
    <w:unhideWhenUsed/>
    <w:rsid w:val="008F66CD"/>
  </w:style>
  <w:style w:type="numbering" w:customStyle="1" w:styleId="NoList4122">
    <w:name w:val="No List4122"/>
    <w:next w:val="a2"/>
    <w:uiPriority w:val="99"/>
    <w:semiHidden/>
    <w:unhideWhenUsed/>
    <w:rsid w:val="008F66CD"/>
  </w:style>
  <w:style w:type="numbering" w:customStyle="1" w:styleId="NoList121122">
    <w:name w:val="No List121122"/>
    <w:next w:val="a2"/>
    <w:uiPriority w:val="99"/>
    <w:semiHidden/>
    <w:unhideWhenUsed/>
    <w:rsid w:val="008F66CD"/>
  </w:style>
  <w:style w:type="numbering" w:customStyle="1" w:styleId="1111221">
    <w:name w:val="リストなし111122"/>
    <w:next w:val="a2"/>
    <w:uiPriority w:val="99"/>
    <w:semiHidden/>
    <w:unhideWhenUsed/>
    <w:rsid w:val="008F66CD"/>
  </w:style>
  <w:style w:type="numbering" w:customStyle="1" w:styleId="1111222">
    <w:name w:val="无列表111122"/>
    <w:next w:val="a2"/>
    <w:semiHidden/>
    <w:rsid w:val="008F66CD"/>
  </w:style>
  <w:style w:type="numbering" w:customStyle="1" w:styleId="NoList211122">
    <w:name w:val="No List211122"/>
    <w:next w:val="a2"/>
    <w:semiHidden/>
    <w:rsid w:val="008F66CD"/>
  </w:style>
  <w:style w:type="numbering" w:customStyle="1" w:styleId="NoList311122">
    <w:name w:val="No List311122"/>
    <w:next w:val="a2"/>
    <w:uiPriority w:val="99"/>
    <w:semiHidden/>
    <w:rsid w:val="008F66CD"/>
  </w:style>
  <w:style w:type="numbering" w:customStyle="1" w:styleId="NoList1111122">
    <w:name w:val="No List1111122"/>
    <w:next w:val="a2"/>
    <w:uiPriority w:val="99"/>
    <w:semiHidden/>
    <w:unhideWhenUsed/>
    <w:rsid w:val="008F66CD"/>
  </w:style>
  <w:style w:type="numbering" w:customStyle="1" w:styleId="1211220">
    <w:name w:val="無清單121122"/>
    <w:next w:val="a2"/>
    <w:uiPriority w:val="99"/>
    <w:semiHidden/>
    <w:unhideWhenUsed/>
    <w:rsid w:val="008F66CD"/>
  </w:style>
  <w:style w:type="numbering" w:customStyle="1" w:styleId="11111220">
    <w:name w:val="無清單1111122"/>
    <w:next w:val="a2"/>
    <w:uiPriority w:val="99"/>
    <w:semiHidden/>
    <w:unhideWhenUsed/>
    <w:rsid w:val="008F66CD"/>
  </w:style>
  <w:style w:type="numbering" w:customStyle="1" w:styleId="NoList5121">
    <w:name w:val="No List5121"/>
    <w:next w:val="a2"/>
    <w:uiPriority w:val="99"/>
    <w:semiHidden/>
    <w:unhideWhenUsed/>
    <w:rsid w:val="008F66CD"/>
  </w:style>
  <w:style w:type="numbering" w:customStyle="1" w:styleId="NoList13122">
    <w:name w:val="No List13122"/>
    <w:next w:val="a2"/>
    <w:uiPriority w:val="99"/>
    <w:semiHidden/>
    <w:unhideWhenUsed/>
    <w:rsid w:val="008F66CD"/>
  </w:style>
  <w:style w:type="numbering" w:customStyle="1" w:styleId="121221">
    <w:name w:val="リストなし12122"/>
    <w:next w:val="a2"/>
    <w:uiPriority w:val="99"/>
    <w:semiHidden/>
    <w:unhideWhenUsed/>
    <w:rsid w:val="008F66CD"/>
  </w:style>
  <w:style w:type="numbering" w:customStyle="1" w:styleId="121222">
    <w:name w:val="无列表12122"/>
    <w:next w:val="a2"/>
    <w:semiHidden/>
    <w:rsid w:val="008F66CD"/>
  </w:style>
  <w:style w:type="numbering" w:customStyle="1" w:styleId="NoList22122">
    <w:name w:val="No List22122"/>
    <w:next w:val="a2"/>
    <w:semiHidden/>
    <w:rsid w:val="008F66CD"/>
  </w:style>
  <w:style w:type="numbering" w:customStyle="1" w:styleId="NoList32122">
    <w:name w:val="No List32122"/>
    <w:next w:val="a2"/>
    <w:uiPriority w:val="99"/>
    <w:semiHidden/>
    <w:rsid w:val="008F66CD"/>
  </w:style>
  <w:style w:type="numbering" w:customStyle="1" w:styleId="NoList112122">
    <w:name w:val="No List112122"/>
    <w:next w:val="a2"/>
    <w:uiPriority w:val="99"/>
    <w:semiHidden/>
    <w:unhideWhenUsed/>
    <w:rsid w:val="008F66CD"/>
  </w:style>
  <w:style w:type="numbering" w:customStyle="1" w:styleId="131220">
    <w:name w:val="無清單13122"/>
    <w:next w:val="a2"/>
    <w:uiPriority w:val="99"/>
    <w:semiHidden/>
    <w:unhideWhenUsed/>
    <w:rsid w:val="008F66CD"/>
  </w:style>
  <w:style w:type="numbering" w:customStyle="1" w:styleId="1121220">
    <w:name w:val="無清單112122"/>
    <w:next w:val="a2"/>
    <w:uiPriority w:val="99"/>
    <w:semiHidden/>
    <w:unhideWhenUsed/>
    <w:rsid w:val="008F66CD"/>
  </w:style>
  <w:style w:type="numbering" w:customStyle="1" w:styleId="21122">
    <w:name w:val="无列表21122"/>
    <w:next w:val="a2"/>
    <w:uiPriority w:val="99"/>
    <w:semiHidden/>
    <w:unhideWhenUsed/>
    <w:rsid w:val="008F66CD"/>
  </w:style>
  <w:style w:type="numbering" w:customStyle="1" w:styleId="NoList122122">
    <w:name w:val="No List122122"/>
    <w:next w:val="a2"/>
    <w:uiPriority w:val="99"/>
    <w:semiHidden/>
    <w:unhideWhenUsed/>
    <w:rsid w:val="008F66CD"/>
  </w:style>
  <w:style w:type="numbering" w:customStyle="1" w:styleId="1121221">
    <w:name w:val="リストなし112122"/>
    <w:next w:val="a2"/>
    <w:uiPriority w:val="99"/>
    <w:semiHidden/>
    <w:unhideWhenUsed/>
    <w:rsid w:val="008F66CD"/>
  </w:style>
  <w:style w:type="numbering" w:customStyle="1" w:styleId="1121222">
    <w:name w:val="无列表112122"/>
    <w:next w:val="a2"/>
    <w:semiHidden/>
    <w:rsid w:val="008F66CD"/>
  </w:style>
  <w:style w:type="numbering" w:customStyle="1" w:styleId="NoList212122">
    <w:name w:val="No List212122"/>
    <w:next w:val="a2"/>
    <w:semiHidden/>
    <w:rsid w:val="008F66CD"/>
  </w:style>
  <w:style w:type="numbering" w:customStyle="1" w:styleId="NoList312122">
    <w:name w:val="No List312122"/>
    <w:next w:val="a2"/>
    <w:uiPriority w:val="99"/>
    <w:semiHidden/>
    <w:rsid w:val="008F66CD"/>
  </w:style>
  <w:style w:type="numbering" w:customStyle="1" w:styleId="NoList1112122">
    <w:name w:val="No List1112122"/>
    <w:next w:val="a2"/>
    <w:uiPriority w:val="99"/>
    <w:semiHidden/>
    <w:unhideWhenUsed/>
    <w:rsid w:val="008F66CD"/>
  </w:style>
  <w:style w:type="numbering" w:customStyle="1" w:styleId="122122">
    <w:name w:val="無清單122122"/>
    <w:next w:val="a2"/>
    <w:uiPriority w:val="99"/>
    <w:semiHidden/>
    <w:unhideWhenUsed/>
    <w:rsid w:val="008F66CD"/>
  </w:style>
  <w:style w:type="numbering" w:customStyle="1" w:styleId="1112122">
    <w:name w:val="無清單1112122"/>
    <w:next w:val="a2"/>
    <w:uiPriority w:val="99"/>
    <w:semiHidden/>
    <w:unhideWhenUsed/>
    <w:rsid w:val="008F66CD"/>
  </w:style>
  <w:style w:type="numbering" w:customStyle="1" w:styleId="3126">
    <w:name w:val="无列表312"/>
    <w:next w:val="a2"/>
    <w:uiPriority w:val="99"/>
    <w:semiHidden/>
    <w:unhideWhenUsed/>
    <w:rsid w:val="008F66CD"/>
  </w:style>
  <w:style w:type="numbering" w:customStyle="1" w:styleId="131121">
    <w:name w:val="无列表13112"/>
    <w:next w:val="a2"/>
    <w:semiHidden/>
    <w:rsid w:val="008F66CD"/>
  </w:style>
  <w:style w:type="numbering" w:customStyle="1" w:styleId="NoList113111">
    <w:name w:val="No List113111"/>
    <w:next w:val="a2"/>
    <w:uiPriority w:val="99"/>
    <w:semiHidden/>
    <w:unhideWhenUsed/>
    <w:rsid w:val="008F66CD"/>
  </w:style>
  <w:style w:type="numbering" w:customStyle="1" w:styleId="NoList41112">
    <w:name w:val="No List41112"/>
    <w:next w:val="a2"/>
    <w:uiPriority w:val="99"/>
    <w:semiHidden/>
    <w:unhideWhenUsed/>
    <w:rsid w:val="008F66CD"/>
  </w:style>
  <w:style w:type="numbering" w:customStyle="1" w:styleId="22112">
    <w:name w:val="无列表22112"/>
    <w:next w:val="a2"/>
    <w:uiPriority w:val="99"/>
    <w:semiHidden/>
    <w:unhideWhenUsed/>
    <w:rsid w:val="008F66CD"/>
  </w:style>
  <w:style w:type="numbering" w:customStyle="1" w:styleId="NoList1211112">
    <w:name w:val="No List1211112"/>
    <w:next w:val="a2"/>
    <w:uiPriority w:val="99"/>
    <w:semiHidden/>
    <w:unhideWhenUsed/>
    <w:rsid w:val="008F66CD"/>
  </w:style>
  <w:style w:type="numbering" w:customStyle="1" w:styleId="11111121">
    <w:name w:val="リストなし1111112"/>
    <w:next w:val="a2"/>
    <w:uiPriority w:val="99"/>
    <w:semiHidden/>
    <w:unhideWhenUsed/>
    <w:rsid w:val="008F66CD"/>
  </w:style>
  <w:style w:type="numbering" w:customStyle="1" w:styleId="11111122">
    <w:name w:val="无列表1111112"/>
    <w:next w:val="a2"/>
    <w:semiHidden/>
    <w:rsid w:val="008F66CD"/>
  </w:style>
  <w:style w:type="numbering" w:customStyle="1" w:styleId="NoList2111112">
    <w:name w:val="No List2111112"/>
    <w:next w:val="a2"/>
    <w:semiHidden/>
    <w:rsid w:val="008F66CD"/>
  </w:style>
  <w:style w:type="numbering" w:customStyle="1" w:styleId="NoList3111112">
    <w:name w:val="No List3111112"/>
    <w:next w:val="a2"/>
    <w:uiPriority w:val="99"/>
    <w:semiHidden/>
    <w:rsid w:val="008F66CD"/>
  </w:style>
  <w:style w:type="numbering" w:customStyle="1" w:styleId="NoList11111112">
    <w:name w:val="No List11111112"/>
    <w:next w:val="a2"/>
    <w:uiPriority w:val="99"/>
    <w:semiHidden/>
    <w:unhideWhenUsed/>
    <w:rsid w:val="008F66CD"/>
  </w:style>
  <w:style w:type="numbering" w:customStyle="1" w:styleId="12111120">
    <w:name w:val="無清單1211112"/>
    <w:next w:val="a2"/>
    <w:uiPriority w:val="99"/>
    <w:semiHidden/>
    <w:unhideWhenUsed/>
    <w:rsid w:val="008F66CD"/>
  </w:style>
  <w:style w:type="numbering" w:customStyle="1" w:styleId="111111120">
    <w:name w:val="無清單11111112"/>
    <w:next w:val="a2"/>
    <w:uiPriority w:val="99"/>
    <w:semiHidden/>
    <w:unhideWhenUsed/>
    <w:rsid w:val="008F66CD"/>
  </w:style>
  <w:style w:type="numbering" w:customStyle="1" w:styleId="NoList131112">
    <w:name w:val="No List131112"/>
    <w:next w:val="a2"/>
    <w:uiPriority w:val="99"/>
    <w:semiHidden/>
    <w:unhideWhenUsed/>
    <w:rsid w:val="008F66CD"/>
  </w:style>
  <w:style w:type="numbering" w:customStyle="1" w:styleId="1211121">
    <w:name w:val="リストなし121112"/>
    <w:next w:val="a2"/>
    <w:uiPriority w:val="99"/>
    <w:semiHidden/>
    <w:unhideWhenUsed/>
    <w:rsid w:val="008F66CD"/>
  </w:style>
  <w:style w:type="numbering" w:customStyle="1" w:styleId="1211122">
    <w:name w:val="无列表121112"/>
    <w:next w:val="a2"/>
    <w:semiHidden/>
    <w:rsid w:val="008F66CD"/>
  </w:style>
  <w:style w:type="numbering" w:customStyle="1" w:styleId="NoList221112">
    <w:name w:val="No List221112"/>
    <w:next w:val="a2"/>
    <w:semiHidden/>
    <w:rsid w:val="008F66CD"/>
  </w:style>
  <w:style w:type="numbering" w:customStyle="1" w:styleId="NoList321112">
    <w:name w:val="No List321112"/>
    <w:next w:val="a2"/>
    <w:uiPriority w:val="99"/>
    <w:semiHidden/>
    <w:rsid w:val="008F66CD"/>
  </w:style>
  <w:style w:type="numbering" w:customStyle="1" w:styleId="NoList1121112">
    <w:name w:val="No List1121112"/>
    <w:next w:val="a2"/>
    <w:uiPriority w:val="99"/>
    <w:semiHidden/>
    <w:unhideWhenUsed/>
    <w:rsid w:val="008F66CD"/>
  </w:style>
  <w:style w:type="numbering" w:customStyle="1" w:styleId="131112">
    <w:name w:val="無清單131112"/>
    <w:next w:val="a2"/>
    <w:uiPriority w:val="99"/>
    <w:semiHidden/>
    <w:unhideWhenUsed/>
    <w:rsid w:val="008F66CD"/>
  </w:style>
  <w:style w:type="numbering" w:customStyle="1" w:styleId="11211120">
    <w:name w:val="無清單1121112"/>
    <w:next w:val="a2"/>
    <w:uiPriority w:val="99"/>
    <w:semiHidden/>
    <w:unhideWhenUsed/>
    <w:rsid w:val="008F66CD"/>
  </w:style>
  <w:style w:type="numbering" w:customStyle="1" w:styleId="211112">
    <w:name w:val="无列表211112"/>
    <w:next w:val="a2"/>
    <w:uiPriority w:val="99"/>
    <w:semiHidden/>
    <w:unhideWhenUsed/>
    <w:rsid w:val="008F66CD"/>
  </w:style>
  <w:style w:type="numbering" w:customStyle="1" w:styleId="NoList1221112">
    <w:name w:val="No List1221112"/>
    <w:next w:val="a2"/>
    <w:uiPriority w:val="99"/>
    <w:semiHidden/>
    <w:unhideWhenUsed/>
    <w:rsid w:val="008F66CD"/>
  </w:style>
  <w:style w:type="numbering" w:customStyle="1" w:styleId="11211121">
    <w:name w:val="リストなし1121112"/>
    <w:next w:val="a2"/>
    <w:uiPriority w:val="99"/>
    <w:semiHidden/>
    <w:unhideWhenUsed/>
    <w:rsid w:val="008F66CD"/>
  </w:style>
  <w:style w:type="numbering" w:customStyle="1" w:styleId="11211122">
    <w:name w:val="无列表1121112"/>
    <w:next w:val="a2"/>
    <w:semiHidden/>
    <w:rsid w:val="008F66CD"/>
  </w:style>
  <w:style w:type="numbering" w:customStyle="1" w:styleId="NoList2121112">
    <w:name w:val="No List2121112"/>
    <w:next w:val="a2"/>
    <w:semiHidden/>
    <w:rsid w:val="008F66CD"/>
  </w:style>
  <w:style w:type="numbering" w:customStyle="1" w:styleId="NoList3121112">
    <w:name w:val="No List3121112"/>
    <w:next w:val="a2"/>
    <w:uiPriority w:val="99"/>
    <w:semiHidden/>
    <w:rsid w:val="008F66CD"/>
  </w:style>
  <w:style w:type="numbering" w:customStyle="1" w:styleId="NoList11121112">
    <w:name w:val="No List11121112"/>
    <w:next w:val="a2"/>
    <w:uiPriority w:val="99"/>
    <w:semiHidden/>
    <w:unhideWhenUsed/>
    <w:rsid w:val="008F66CD"/>
  </w:style>
  <w:style w:type="numbering" w:customStyle="1" w:styleId="1221112">
    <w:name w:val="無清單1221112"/>
    <w:next w:val="a2"/>
    <w:uiPriority w:val="99"/>
    <w:semiHidden/>
    <w:unhideWhenUsed/>
    <w:rsid w:val="008F66CD"/>
  </w:style>
  <w:style w:type="numbering" w:customStyle="1" w:styleId="11121112">
    <w:name w:val="無清單11121112"/>
    <w:next w:val="a2"/>
    <w:uiPriority w:val="99"/>
    <w:semiHidden/>
    <w:unhideWhenUsed/>
    <w:rsid w:val="008F66CD"/>
  </w:style>
  <w:style w:type="numbering" w:customStyle="1" w:styleId="NoList51111">
    <w:name w:val="No List51111"/>
    <w:next w:val="a2"/>
    <w:uiPriority w:val="99"/>
    <w:semiHidden/>
    <w:unhideWhenUsed/>
    <w:rsid w:val="008F66CD"/>
  </w:style>
  <w:style w:type="numbering" w:customStyle="1" w:styleId="NoList6111">
    <w:name w:val="No List6111"/>
    <w:next w:val="a2"/>
    <w:uiPriority w:val="99"/>
    <w:semiHidden/>
    <w:unhideWhenUsed/>
    <w:rsid w:val="008F66CD"/>
  </w:style>
  <w:style w:type="numbering" w:customStyle="1" w:styleId="NoList14111">
    <w:name w:val="No List14111"/>
    <w:next w:val="a2"/>
    <w:uiPriority w:val="99"/>
    <w:semiHidden/>
    <w:unhideWhenUsed/>
    <w:rsid w:val="008F66CD"/>
  </w:style>
  <w:style w:type="numbering" w:customStyle="1" w:styleId="131113">
    <w:name w:val="リストなし13111"/>
    <w:next w:val="a2"/>
    <w:uiPriority w:val="99"/>
    <w:semiHidden/>
    <w:unhideWhenUsed/>
    <w:rsid w:val="008F66CD"/>
  </w:style>
  <w:style w:type="numbering" w:customStyle="1" w:styleId="NoList23111">
    <w:name w:val="No List23111"/>
    <w:next w:val="a2"/>
    <w:semiHidden/>
    <w:rsid w:val="008F66CD"/>
  </w:style>
  <w:style w:type="numbering" w:customStyle="1" w:styleId="NoList33111">
    <w:name w:val="No List33111"/>
    <w:next w:val="a2"/>
    <w:uiPriority w:val="99"/>
    <w:semiHidden/>
    <w:rsid w:val="008F66CD"/>
  </w:style>
  <w:style w:type="numbering" w:customStyle="1" w:styleId="NoList11411">
    <w:name w:val="No List11411"/>
    <w:next w:val="a2"/>
    <w:uiPriority w:val="99"/>
    <w:semiHidden/>
    <w:unhideWhenUsed/>
    <w:rsid w:val="008F66CD"/>
  </w:style>
  <w:style w:type="numbering" w:customStyle="1" w:styleId="141110">
    <w:name w:val="無清單14111"/>
    <w:next w:val="a2"/>
    <w:uiPriority w:val="99"/>
    <w:semiHidden/>
    <w:unhideWhenUsed/>
    <w:rsid w:val="008F66CD"/>
  </w:style>
  <w:style w:type="numbering" w:customStyle="1" w:styleId="1131110">
    <w:name w:val="無清單113111"/>
    <w:next w:val="a2"/>
    <w:uiPriority w:val="99"/>
    <w:semiHidden/>
    <w:unhideWhenUsed/>
    <w:rsid w:val="008F66CD"/>
  </w:style>
  <w:style w:type="numbering" w:customStyle="1" w:styleId="NoList4211">
    <w:name w:val="No List4211"/>
    <w:next w:val="a2"/>
    <w:uiPriority w:val="99"/>
    <w:semiHidden/>
    <w:unhideWhenUsed/>
    <w:rsid w:val="008F66CD"/>
  </w:style>
  <w:style w:type="numbering" w:customStyle="1" w:styleId="NoList123111">
    <w:name w:val="No List123111"/>
    <w:next w:val="a2"/>
    <w:uiPriority w:val="99"/>
    <w:semiHidden/>
    <w:unhideWhenUsed/>
    <w:rsid w:val="008F66CD"/>
  </w:style>
  <w:style w:type="numbering" w:customStyle="1" w:styleId="1131111">
    <w:name w:val="リストなし113111"/>
    <w:next w:val="a2"/>
    <w:uiPriority w:val="99"/>
    <w:semiHidden/>
    <w:unhideWhenUsed/>
    <w:rsid w:val="008F66CD"/>
  </w:style>
  <w:style w:type="numbering" w:customStyle="1" w:styleId="1131112">
    <w:name w:val="无列表113111"/>
    <w:next w:val="a2"/>
    <w:semiHidden/>
    <w:rsid w:val="008F66CD"/>
  </w:style>
  <w:style w:type="numbering" w:customStyle="1" w:styleId="NoList213111">
    <w:name w:val="No List213111"/>
    <w:next w:val="a2"/>
    <w:semiHidden/>
    <w:rsid w:val="008F66CD"/>
  </w:style>
  <w:style w:type="numbering" w:customStyle="1" w:styleId="NoList313111">
    <w:name w:val="No List313111"/>
    <w:next w:val="a2"/>
    <w:uiPriority w:val="99"/>
    <w:semiHidden/>
    <w:rsid w:val="008F66CD"/>
  </w:style>
  <w:style w:type="numbering" w:customStyle="1" w:styleId="NoList1113111">
    <w:name w:val="No List1113111"/>
    <w:next w:val="a2"/>
    <w:uiPriority w:val="99"/>
    <w:semiHidden/>
    <w:unhideWhenUsed/>
    <w:rsid w:val="008F66CD"/>
  </w:style>
  <w:style w:type="numbering" w:customStyle="1" w:styleId="123111">
    <w:name w:val="無清單123111"/>
    <w:next w:val="a2"/>
    <w:uiPriority w:val="99"/>
    <w:semiHidden/>
    <w:unhideWhenUsed/>
    <w:rsid w:val="008F66CD"/>
  </w:style>
  <w:style w:type="numbering" w:customStyle="1" w:styleId="1113111">
    <w:name w:val="無清單1113111"/>
    <w:next w:val="a2"/>
    <w:uiPriority w:val="99"/>
    <w:semiHidden/>
    <w:unhideWhenUsed/>
    <w:rsid w:val="008F66CD"/>
  </w:style>
  <w:style w:type="numbering" w:customStyle="1" w:styleId="NoList1212111">
    <w:name w:val="No List1212111"/>
    <w:next w:val="a2"/>
    <w:uiPriority w:val="99"/>
    <w:semiHidden/>
    <w:unhideWhenUsed/>
    <w:rsid w:val="008F66CD"/>
  </w:style>
  <w:style w:type="numbering" w:customStyle="1" w:styleId="11121110">
    <w:name w:val="リストなし1112111"/>
    <w:next w:val="a2"/>
    <w:uiPriority w:val="99"/>
    <w:semiHidden/>
    <w:unhideWhenUsed/>
    <w:rsid w:val="008F66CD"/>
  </w:style>
  <w:style w:type="numbering" w:customStyle="1" w:styleId="11121113">
    <w:name w:val="无列表1112111"/>
    <w:next w:val="a2"/>
    <w:semiHidden/>
    <w:rsid w:val="008F66CD"/>
  </w:style>
  <w:style w:type="numbering" w:customStyle="1" w:styleId="NoList2112111">
    <w:name w:val="No List2112111"/>
    <w:next w:val="a2"/>
    <w:semiHidden/>
    <w:rsid w:val="008F66CD"/>
  </w:style>
  <w:style w:type="numbering" w:customStyle="1" w:styleId="NoList3112111">
    <w:name w:val="No List3112111"/>
    <w:next w:val="a2"/>
    <w:uiPriority w:val="99"/>
    <w:semiHidden/>
    <w:rsid w:val="008F66CD"/>
  </w:style>
  <w:style w:type="numbering" w:customStyle="1" w:styleId="NoList11112111">
    <w:name w:val="No List11112111"/>
    <w:next w:val="a2"/>
    <w:uiPriority w:val="99"/>
    <w:semiHidden/>
    <w:unhideWhenUsed/>
    <w:rsid w:val="008F66CD"/>
  </w:style>
  <w:style w:type="numbering" w:customStyle="1" w:styleId="1212111">
    <w:name w:val="無清單1212111"/>
    <w:next w:val="a2"/>
    <w:uiPriority w:val="99"/>
    <w:semiHidden/>
    <w:unhideWhenUsed/>
    <w:rsid w:val="008F66CD"/>
  </w:style>
  <w:style w:type="numbering" w:customStyle="1" w:styleId="11112111">
    <w:name w:val="無清單11112111"/>
    <w:next w:val="a2"/>
    <w:uiPriority w:val="99"/>
    <w:semiHidden/>
    <w:unhideWhenUsed/>
    <w:rsid w:val="008F66CD"/>
  </w:style>
  <w:style w:type="numbering" w:customStyle="1" w:styleId="NoList5211">
    <w:name w:val="No List5211"/>
    <w:next w:val="a2"/>
    <w:uiPriority w:val="99"/>
    <w:semiHidden/>
    <w:unhideWhenUsed/>
    <w:rsid w:val="008F66CD"/>
  </w:style>
  <w:style w:type="numbering" w:customStyle="1" w:styleId="NoList13211">
    <w:name w:val="No List13211"/>
    <w:next w:val="a2"/>
    <w:uiPriority w:val="99"/>
    <w:semiHidden/>
    <w:unhideWhenUsed/>
    <w:rsid w:val="008F66CD"/>
  </w:style>
  <w:style w:type="numbering" w:customStyle="1" w:styleId="122115">
    <w:name w:val="リストなし12211"/>
    <w:next w:val="a2"/>
    <w:uiPriority w:val="99"/>
    <w:semiHidden/>
    <w:unhideWhenUsed/>
    <w:rsid w:val="008F66CD"/>
  </w:style>
  <w:style w:type="numbering" w:customStyle="1" w:styleId="122123">
    <w:name w:val="无列表12212"/>
    <w:next w:val="a2"/>
    <w:semiHidden/>
    <w:rsid w:val="008F66CD"/>
  </w:style>
  <w:style w:type="numbering" w:customStyle="1" w:styleId="NoList22211">
    <w:name w:val="No List22211"/>
    <w:next w:val="a2"/>
    <w:semiHidden/>
    <w:rsid w:val="008F66CD"/>
  </w:style>
  <w:style w:type="numbering" w:customStyle="1" w:styleId="NoList32211">
    <w:name w:val="No List32211"/>
    <w:next w:val="a2"/>
    <w:uiPriority w:val="99"/>
    <w:semiHidden/>
    <w:rsid w:val="008F66CD"/>
  </w:style>
  <w:style w:type="numbering" w:customStyle="1" w:styleId="NoList112211">
    <w:name w:val="No List112211"/>
    <w:next w:val="a2"/>
    <w:uiPriority w:val="99"/>
    <w:semiHidden/>
    <w:unhideWhenUsed/>
    <w:rsid w:val="008F66CD"/>
  </w:style>
  <w:style w:type="numbering" w:customStyle="1" w:styleId="132110">
    <w:name w:val="無清單13211"/>
    <w:next w:val="a2"/>
    <w:uiPriority w:val="99"/>
    <w:semiHidden/>
    <w:unhideWhenUsed/>
    <w:rsid w:val="008F66CD"/>
  </w:style>
  <w:style w:type="numbering" w:customStyle="1" w:styleId="1122110">
    <w:name w:val="無清單112211"/>
    <w:next w:val="a2"/>
    <w:uiPriority w:val="99"/>
    <w:semiHidden/>
    <w:unhideWhenUsed/>
    <w:rsid w:val="008F66CD"/>
  </w:style>
  <w:style w:type="numbering" w:customStyle="1" w:styleId="212111">
    <w:name w:val="无列表212111"/>
    <w:next w:val="a2"/>
    <w:uiPriority w:val="99"/>
    <w:semiHidden/>
    <w:unhideWhenUsed/>
    <w:rsid w:val="008F66CD"/>
  </w:style>
  <w:style w:type="numbering" w:customStyle="1" w:styleId="NoList1112211">
    <w:name w:val="No List1112211"/>
    <w:next w:val="a2"/>
    <w:uiPriority w:val="99"/>
    <w:semiHidden/>
    <w:unhideWhenUsed/>
    <w:rsid w:val="008F66CD"/>
  </w:style>
  <w:style w:type="numbering" w:customStyle="1" w:styleId="NoList711">
    <w:name w:val="No List711"/>
    <w:next w:val="a2"/>
    <w:uiPriority w:val="99"/>
    <w:semiHidden/>
    <w:unhideWhenUsed/>
    <w:rsid w:val="008F66CD"/>
  </w:style>
  <w:style w:type="numbering" w:customStyle="1" w:styleId="NoList1511">
    <w:name w:val="No List1511"/>
    <w:next w:val="a2"/>
    <w:uiPriority w:val="99"/>
    <w:semiHidden/>
    <w:unhideWhenUsed/>
    <w:rsid w:val="008F66CD"/>
  </w:style>
  <w:style w:type="numbering" w:customStyle="1" w:styleId="14112">
    <w:name w:val="リストなし1411"/>
    <w:next w:val="a2"/>
    <w:uiPriority w:val="99"/>
    <w:semiHidden/>
    <w:unhideWhenUsed/>
    <w:rsid w:val="008F66CD"/>
  </w:style>
  <w:style w:type="numbering" w:customStyle="1" w:styleId="14113">
    <w:name w:val="无列表1411"/>
    <w:next w:val="a2"/>
    <w:semiHidden/>
    <w:rsid w:val="008F66CD"/>
  </w:style>
  <w:style w:type="numbering" w:customStyle="1" w:styleId="NoList2411">
    <w:name w:val="No List2411"/>
    <w:next w:val="a2"/>
    <w:semiHidden/>
    <w:rsid w:val="008F66CD"/>
  </w:style>
  <w:style w:type="numbering" w:customStyle="1" w:styleId="NoList3411">
    <w:name w:val="No List3411"/>
    <w:next w:val="a2"/>
    <w:uiPriority w:val="99"/>
    <w:semiHidden/>
    <w:rsid w:val="008F66CD"/>
  </w:style>
  <w:style w:type="numbering" w:customStyle="1" w:styleId="NoList11511">
    <w:name w:val="No List11511"/>
    <w:next w:val="a2"/>
    <w:uiPriority w:val="99"/>
    <w:semiHidden/>
    <w:unhideWhenUsed/>
    <w:rsid w:val="008F66CD"/>
  </w:style>
  <w:style w:type="numbering" w:customStyle="1" w:styleId="15110">
    <w:name w:val="無清單1511"/>
    <w:next w:val="a2"/>
    <w:uiPriority w:val="99"/>
    <w:semiHidden/>
    <w:unhideWhenUsed/>
    <w:rsid w:val="008F66CD"/>
  </w:style>
  <w:style w:type="numbering" w:customStyle="1" w:styleId="114110">
    <w:name w:val="無清單11411"/>
    <w:next w:val="a2"/>
    <w:uiPriority w:val="99"/>
    <w:semiHidden/>
    <w:unhideWhenUsed/>
    <w:rsid w:val="008F66CD"/>
  </w:style>
  <w:style w:type="numbering" w:customStyle="1" w:styleId="NoList4311">
    <w:name w:val="No List4311"/>
    <w:next w:val="a2"/>
    <w:uiPriority w:val="99"/>
    <w:semiHidden/>
    <w:unhideWhenUsed/>
    <w:rsid w:val="008F66CD"/>
  </w:style>
  <w:style w:type="numbering" w:customStyle="1" w:styleId="NoList12411">
    <w:name w:val="No List12411"/>
    <w:next w:val="a2"/>
    <w:uiPriority w:val="99"/>
    <w:semiHidden/>
    <w:unhideWhenUsed/>
    <w:rsid w:val="008F66CD"/>
  </w:style>
  <w:style w:type="numbering" w:customStyle="1" w:styleId="114111">
    <w:name w:val="リストなし11411"/>
    <w:next w:val="a2"/>
    <w:uiPriority w:val="99"/>
    <w:semiHidden/>
    <w:unhideWhenUsed/>
    <w:rsid w:val="008F66CD"/>
  </w:style>
  <w:style w:type="numbering" w:customStyle="1" w:styleId="114112">
    <w:name w:val="无列表11411"/>
    <w:next w:val="a2"/>
    <w:semiHidden/>
    <w:rsid w:val="008F66CD"/>
  </w:style>
  <w:style w:type="numbering" w:customStyle="1" w:styleId="NoList21411">
    <w:name w:val="No List21411"/>
    <w:next w:val="a2"/>
    <w:semiHidden/>
    <w:rsid w:val="008F66CD"/>
  </w:style>
  <w:style w:type="numbering" w:customStyle="1" w:styleId="NoList31411">
    <w:name w:val="No List31411"/>
    <w:next w:val="a2"/>
    <w:uiPriority w:val="99"/>
    <w:semiHidden/>
    <w:rsid w:val="008F66CD"/>
  </w:style>
  <w:style w:type="numbering" w:customStyle="1" w:styleId="NoList111411">
    <w:name w:val="No List111411"/>
    <w:next w:val="a2"/>
    <w:uiPriority w:val="99"/>
    <w:semiHidden/>
    <w:unhideWhenUsed/>
    <w:rsid w:val="008F66CD"/>
  </w:style>
  <w:style w:type="numbering" w:customStyle="1" w:styleId="124110">
    <w:name w:val="無清單12411"/>
    <w:next w:val="a2"/>
    <w:uiPriority w:val="99"/>
    <w:semiHidden/>
    <w:unhideWhenUsed/>
    <w:rsid w:val="008F66CD"/>
  </w:style>
  <w:style w:type="numbering" w:customStyle="1" w:styleId="1114110">
    <w:name w:val="無清單111411"/>
    <w:next w:val="a2"/>
    <w:uiPriority w:val="99"/>
    <w:semiHidden/>
    <w:unhideWhenUsed/>
    <w:rsid w:val="008F66CD"/>
  </w:style>
  <w:style w:type="numbering" w:customStyle="1" w:styleId="2311">
    <w:name w:val="无列表2311"/>
    <w:next w:val="a2"/>
    <w:uiPriority w:val="99"/>
    <w:semiHidden/>
    <w:unhideWhenUsed/>
    <w:rsid w:val="008F66CD"/>
  </w:style>
  <w:style w:type="numbering" w:customStyle="1" w:styleId="NoList121311">
    <w:name w:val="No List121311"/>
    <w:next w:val="a2"/>
    <w:uiPriority w:val="99"/>
    <w:semiHidden/>
    <w:unhideWhenUsed/>
    <w:rsid w:val="008F66CD"/>
  </w:style>
  <w:style w:type="numbering" w:customStyle="1" w:styleId="1113110">
    <w:name w:val="リストなし111311"/>
    <w:next w:val="a2"/>
    <w:uiPriority w:val="99"/>
    <w:semiHidden/>
    <w:unhideWhenUsed/>
    <w:rsid w:val="008F66CD"/>
  </w:style>
  <w:style w:type="numbering" w:customStyle="1" w:styleId="1113112">
    <w:name w:val="无列表111311"/>
    <w:next w:val="a2"/>
    <w:semiHidden/>
    <w:rsid w:val="008F66CD"/>
  </w:style>
  <w:style w:type="numbering" w:customStyle="1" w:styleId="NoList211311">
    <w:name w:val="No List211311"/>
    <w:next w:val="a2"/>
    <w:semiHidden/>
    <w:rsid w:val="008F66CD"/>
  </w:style>
  <w:style w:type="numbering" w:customStyle="1" w:styleId="NoList311311">
    <w:name w:val="No List311311"/>
    <w:next w:val="a2"/>
    <w:uiPriority w:val="99"/>
    <w:semiHidden/>
    <w:rsid w:val="008F66CD"/>
  </w:style>
  <w:style w:type="numbering" w:customStyle="1" w:styleId="NoList1111311">
    <w:name w:val="No List1111311"/>
    <w:next w:val="a2"/>
    <w:uiPriority w:val="99"/>
    <w:semiHidden/>
    <w:unhideWhenUsed/>
    <w:rsid w:val="008F66CD"/>
  </w:style>
  <w:style w:type="numbering" w:customStyle="1" w:styleId="121311">
    <w:name w:val="無清單121311"/>
    <w:next w:val="a2"/>
    <w:uiPriority w:val="99"/>
    <w:semiHidden/>
    <w:unhideWhenUsed/>
    <w:rsid w:val="008F66CD"/>
  </w:style>
  <w:style w:type="numbering" w:customStyle="1" w:styleId="1111311">
    <w:name w:val="無清單1111311"/>
    <w:next w:val="a2"/>
    <w:uiPriority w:val="99"/>
    <w:semiHidden/>
    <w:unhideWhenUsed/>
    <w:rsid w:val="008F66CD"/>
  </w:style>
  <w:style w:type="numbering" w:customStyle="1" w:styleId="NoList5311">
    <w:name w:val="No List5311"/>
    <w:next w:val="a2"/>
    <w:uiPriority w:val="99"/>
    <w:semiHidden/>
    <w:unhideWhenUsed/>
    <w:rsid w:val="008F66CD"/>
  </w:style>
  <w:style w:type="numbering" w:customStyle="1" w:styleId="NoList13311">
    <w:name w:val="No List13311"/>
    <w:next w:val="a2"/>
    <w:uiPriority w:val="99"/>
    <w:semiHidden/>
    <w:unhideWhenUsed/>
    <w:rsid w:val="008F66CD"/>
  </w:style>
  <w:style w:type="numbering" w:customStyle="1" w:styleId="123110">
    <w:name w:val="リストなし12311"/>
    <w:next w:val="a2"/>
    <w:uiPriority w:val="99"/>
    <w:semiHidden/>
    <w:unhideWhenUsed/>
    <w:rsid w:val="008F66CD"/>
  </w:style>
  <w:style w:type="numbering" w:customStyle="1" w:styleId="123112">
    <w:name w:val="无列表12311"/>
    <w:next w:val="a2"/>
    <w:semiHidden/>
    <w:rsid w:val="008F66CD"/>
  </w:style>
  <w:style w:type="numbering" w:customStyle="1" w:styleId="NoList22311">
    <w:name w:val="No List22311"/>
    <w:next w:val="a2"/>
    <w:semiHidden/>
    <w:rsid w:val="008F66CD"/>
  </w:style>
  <w:style w:type="numbering" w:customStyle="1" w:styleId="NoList32311">
    <w:name w:val="No List32311"/>
    <w:next w:val="a2"/>
    <w:uiPriority w:val="99"/>
    <w:semiHidden/>
    <w:rsid w:val="008F66CD"/>
  </w:style>
  <w:style w:type="numbering" w:customStyle="1" w:styleId="NoList112311">
    <w:name w:val="No List112311"/>
    <w:next w:val="a2"/>
    <w:uiPriority w:val="99"/>
    <w:semiHidden/>
    <w:unhideWhenUsed/>
    <w:rsid w:val="008F66CD"/>
  </w:style>
  <w:style w:type="numbering" w:customStyle="1" w:styleId="13311">
    <w:name w:val="無清單13311"/>
    <w:next w:val="a2"/>
    <w:uiPriority w:val="99"/>
    <w:semiHidden/>
    <w:unhideWhenUsed/>
    <w:rsid w:val="008F66CD"/>
  </w:style>
  <w:style w:type="numbering" w:customStyle="1" w:styleId="1123110">
    <w:name w:val="無清單112311"/>
    <w:next w:val="a2"/>
    <w:uiPriority w:val="99"/>
    <w:semiHidden/>
    <w:unhideWhenUsed/>
    <w:rsid w:val="008F66CD"/>
  </w:style>
  <w:style w:type="numbering" w:customStyle="1" w:styleId="21311">
    <w:name w:val="无列表21311"/>
    <w:next w:val="a2"/>
    <w:uiPriority w:val="99"/>
    <w:semiHidden/>
    <w:unhideWhenUsed/>
    <w:rsid w:val="008F66CD"/>
  </w:style>
  <w:style w:type="numbering" w:customStyle="1" w:styleId="NoList122211">
    <w:name w:val="No List122211"/>
    <w:next w:val="a2"/>
    <w:uiPriority w:val="99"/>
    <w:semiHidden/>
    <w:unhideWhenUsed/>
    <w:rsid w:val="008F66CD"/>
  </w:style>
  <w:style w:type="numbering" w:customStyle="1" w:styleId="1122111">
    <w:name w:val="リストなし112211"/>
    <w:next w:val="a2"/>
    <w:uiPriority w:val="99"/>
    <w:semiHidden/>
    <w:unhideWhenUsed/>
    <w:rsid w:val="008F66CD"/>
  </w:style>
  <w:style w:type="numbering" w:customStyle="1" w:styleId="1122112">
    <w:name w:val="无列表112211"/>
    <w:next w:val="a2"/>
    <w:semiHidden/>
    <w:rsid w:val="008F66CD"/>
  </w:style>
  <w:style w:type="numbering" w:customStyle="1" w:styleId="NoList212211">
    <w:name w:val="No List212211"/>
    <w:next w:val="a2"/>
    <w:semiHidden/>
    <w:rsid w:val="008F66CD"/>
  </w:style>
  <w:style w:type="numbering" w:customStyle="1" w:styleId="NoList312211">
    <w:name w:val="No List312211"/>
    <w:next w:val="a2"/>
    <w:uiPriority w:val="99"/>
    <w:semiHidden/>
    <w:rsid w:val="008F66CD"/>
  </w:style>
  <w:style w:type="numbering" w:customStyle="1" w:styleId="NoList1112311">
    <w:name w:val="No List1112311"/>
    <w:next w:val="a2"/>
    <w:uiPriority w:val="99"/>
    <w:semiHidden/>
    <w:unhideWhenUsed/>
    <w:rsid w:val="008F66CD"/>
  </w:style>
  <w:style w:type="numbering" w:customStyle="1" w:styleId="122211">
    <w:name w:val="無清單122211"/>
    <w:next w:val="a2"/>
    <w:uiPriority w:val="99"/>
    <w:semiHidden/>
    <w:unhideWhenUsed/>
    <w:rsid w:val="008F66CD"/>
  </w:style>
  <w:style w:type="numbering" w:customStyle="1" w:styleId="1112211">
    <w:name w:val="無清單1112211"/>
    <w:next w:val="a2"/>
    <w:uiPriority w:val="99"/>
    <w:semiHidden/>
    <w:unhideWhenUsed/>
    <w:rsid w:val="008F66CD"/>
  </w:style>
  <w:style w:type="numbering" w:customStyle="1" w:styleId="418">
    <w:name w:val="无列表41"/>
    <w:next w:val="a2"/>
    <w:uiPriority w:val="99"/>
    <w:semiHidden/>
    <w:unhideWhenUsed/>
    <w:rsid w:val="008F66CD"/>
  </w:style>
  <w:style w:type="numbering" w:customStyle="1" w:styleId="3210">
    <w:name w:val="无列表321"/>
    <w:next w:val="a2"/>
    <w:uiPriority w:val="99"/>
    <w:semiHidden/>
    <w:unhideWhenUsed/>
    <w:rsid w:val="008F66CD"/>
  </w:style>
  <w:style w:type="numbering" w:customStyle="1" w:styleId="131211">
    <w:name w:val="无列表13121"/>
    <w:next w:val="a2"/>
    <w:semiHidden/>
    <w:rsid w:val="008F66CD"/>
  </w:style>
  <w:style w:type="numbering" w:customStyle="1" w:styleId="NoList41121">
    <w:name w:val="No List41121"/>
    <w:next w:val="a2"/>
    <w:uiPriority w:val="99"/>
    <w:semiHidden/>
    <w:unhideWhenUsed/>
    <w:rsid w:val="008F66CD"/>
  </w:style>
  <w:style w:type="numbering" w:customStyle="1" w:styleId="22121">
    <w:name w:val="无列表22121"/>
    <w:next w:val="a2"/>
    <w:uiPriority w:val="99"/>
    <w:semiHidden/>
    <w:unhideWhenUsed/>
    <w:rsid w:val="008F66CD"/>
  </w:style>
  <w:style w:type="numbering" w:customStyle="1" w:styleId="NoList1211121">
    <w:name w:val="No List1211121"/>
    <w:next w:val="a2"/>
    <w:uiPriority w:val="99"/>
    <w:semiHidden/>
    <w:unhideWhenUsed/>
    <w:rsid w:val="008F66CD"/>
  </w:style>
  <w:style w:type="numbering" w:customStyle="1" w:styleId="11111211">
    <w:name w:val="リストなし1111121"/>
    <w:next w:val="a2"/>
    <w:uiPriority w:val="99"/>
    <w:semiHidden/>
    <w:unhideWhenUsed/>
    <w:rsid w:val="008F66CD"/>
  </w:style>
  <w:style w:type="numbering" w:customStyle="1" w:styleId="11111212">
    <w:name w:val="无列表1111121"/>
    <w:next w:val="a2"/>
    <w:semiHidden/>
    <w:rsid w:val="008F66CD"/>
  </w:style>
  <w:style w:type="numbering" w:customStyle="1" w:styleId="NoList2111121">
    <w:name w:val="No List2111121"/>
    <w:next w:val="a2"/>
    <w:semiHidden/>
    <w:rsid w:val="008F66CD"/>
  </w:style>
  <w:style w:type="numbering" w:customStyle="1" w:styleId="NoList3111121">
    <w:name w:val="No List3111121"/>
    <w:next w:val="a2"/>
    <w:uiPriority w:val="99"/>
    <w:semiHidden/>
    <w:rsid w:val="008F66CD"/>
  </w:style>
  <w:style w:type="numbering" w:customStyle="1" w:styleId="NoList11111121">
    <w:name w:val="No List11111121"/>
    <w:next w:val="a2"/>
    <w:uiPriority w:val="99"/>
    <w:semiHidden/>
    <w:unhideWhenUsed/>
    <w:rsid w:val="008F66CD"/>
  </w:style>
  <w:style w:type="numbering" w:customStyle="1" w:styleId="12111210">
    <w:name w:val="無清單1211121"/>
    <w:next w:val="a2"/>
    <w:uiPriority w:val="99"/>
    <w:semiHidden/>
    <w:unhideWhenUsed/>
    <w:rsid w:val="008F66CD"/>
  </w:style>
  <w:style w:type="numbering" w:customStyle="1" w:styleId="111111210">
    <w:name w:val="無清單11111121"/>
    <w:next w:val="a2"/>
    <w:uiPriority w:val="99"/>
    <w:semiHidden/>
    <w:unhideWhenUsed/>
    <w:rsid w:val="008F66CD"/>
  </w:style>
  <w:style w:type="numbering" w:customStyle="1" w:styleId="NoList131121">
    <w:name w:val="No List131121"/>
    <w:next w:val="a2"/>
    <w:uiPriority w:val="99"/>
    <w:semiHidden/>
    <w:unhideWhenUsed/>
    <w:rsid w:val="008F66CD"/>
  </w:style>
  <w:style w:type="numbering" w:customStyle="1" w:styleId="1211211">
    <w:name w:val="リストなし121121"/>
    <w:next w:val="a2"/>
    <w:uiPriority w:val="99"/>
    <w:semiHidden/>
    <w:unhideWhenUsed/>
    <w:rsid w:val="008F66CD"/>
  </w:style>
  <w:style w:type="numbering" w:customStyle="1" w:styleId="1211212">
    <w:name w:val="无列表121121"/>
    <w:next w:val="a2"/>
    <w:semiHidden/>
    <w:rsid w:val="008F66CD"/>
  </w:style>
  <w:style w:type="numbering" w:customStyle="1" w:styleId="NoList221121">
    <w:name w:val="No List221121"/>
    <w:next w:val="a2"/>
    <w:semiHidden/>
    <w:rsid w:val="008F66CD"/>
  </w:style>
  <w:style w:type="numbering" w:customStyle="1" w:styleId="NoList321121">
    <w:name w:val="No List321121"/>
    <w:next w:val="a2"/>
    <w:uiPriority w:val="99"/>
    <w:semiHidden/>
    <w:rsid w:val="008F66CD"/>
  </w:style>
  <w:style w:type="numbering" w:customStyle="1" w:styleId="NoList1121121">
    <w:name w:val="No List1121121"/>
    <w:next w:val="a2"/>
    <w:uiPriority w:val="99"/>
    <w:semiHidden/>
    <w:unhideWhenUsed/>
    <w:rsid w:val="008F66CD"/>
  </w:style>
  <w:style w:type="numbering" w:customStyle="1" w:styleId="1311210">
    <w:name w:val="無清單131121"/>
    <w:next w:val="a2"/>
    <w:uiPriority w:val="99"/>
    <w:semiHidden/>
    <w:unhideWhenUsed/>
    <w:rsid w:val="008F66CD"/>
  </w:style>
  <w:style w:type="numbering" w:customStyle="1" w:styleId="11211210">
    <w:name w:val="無清單1121121"/>
    <w:next w:val="a2"/>
    <w:uiPriority w:val="99"/>
    <w:semiHidden/>
    <w:unhideWhenUsed/>
    <w:rsid w:val="008F66CD"/>
  </w:style>
  <w:style w:type="numbering" w:customStyle="1" w:styleId="211121">
    <w:name w:val="无列表211121"/>
    <w:next w:val="a2"/>
    <w:uiPriority w:val="99"/>
    <w:semiHidden/>
    <w:unhideWhenUsed/>
    <w:rsid w:val="008F66CD"/>
  </w:style>
  <w:style w:type="numbering" w:customStyle="1" w:styleId="NoList1221121">
    <w:name w:val="No List1221121"/>
    <w:next w:val="a2"/>
    <w:uiPriority w:val="99"/>
    <w:semiHidden/>
    <w:unhideWhenUsed/>
    <w:rsid w:val="008F66CD"/>
  </w:style>
  <w:style w:type="numbering" w:customStyle="1" w:styleId="11211211">
    <w:name w:val="リストなし1121121"/>
    <w:next w:val="a2"/>
    <w:uiPriority w:val="99"/>
    <w:semiHidden/>
    <w:unhideWhenUsed/>
    <w:rsid w:val="008F66CD"/>
  </w:style>
  <w:style w:type="numbering" w:customStyle="1" w:styleId="11211212">
    <w:name w:val="无列表1121121"/>
    <w:next w:val="a2"/>
    <w:semiHidden/>
    <w:rsid w:val="008F66CD"/>
  </w:style>
  <w:style w:type="numbering" w:customStyle="1" w:styleId="NoList2121121">
    <w:name w:val="No List2121121"/>
    <w:next w:val="a2"/>
    <w:semiHidden/>
    <w:rsid w:val="008F66CD"/>
  </w:style>
  <w:style w:type="numbering" w:customStyle="1" w:styleId="NoList3121121">
    <w:name w:val="No List3121121"/>
    <w:next w:val="a2"/>
    <w:uiPriority w:val="99"/>
    <w:semiHidden/>
    <w:rsid w:val="008F66CD"/>
  </w:style>
  <w:style w:type="numbering" w:customStyle="1" w:styleId="NoList11121121">
    <w:name w:val="No List11121121"/>
    <w:next w:val="a2"/>
    <w:uiPriority w:val="99"/>
    <w:semiHidden/>
    <w:unhideWhenUsed/>
    <w:rsid w:val="008F66CD"/>
  </w:style>
  <w:style w:type="numbering" w:customStyle="1" w:styleId="1221121">
    <w:name w:val="無清單1221121"/>
    <w:next w:val="a2"/>
    <w:uiPriority w:val="99"/>
    <w:semiHidden/>
    <w:unhideWhenUsed/>
    <w:rsid w:val="008F66CD"/>
  </w:style>
  <w:style w:type="numbering" w:customStyle="1" w:styleId="11121121">
    <w:name w:val="無清單11121121"/>
    <w:next w:val="a2"/>
    <w:uiPriority w:val="99"/>
    <w:semiHidden/>
    <w:unhideWhenUsed/>
    <w:rsid w:val="008F66CD"/>
  </w:style>
  <w:style w:type="numbering" w:customStyle="1" w:styleId="122212">
    <w:name w:val="无列表12221"/>
    <w:next w:val="a2"/>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5">
    <w:name w:val="无列表5"/>
    <w:next w:val="a2"/>
    <w:uiPriority w:val="99"/>
    <w:semiHidden/>
    <w:unhideWhenUsed/>
    <w:rsid w:val="008F66CD"/>
  </w:style>
  <w:style w:type="table" w:customStyle="1" w:styleId="61">
    <w:name w:val="网格型6"/>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8F66CD"/>
  </w:style>
  <w:style w:type="numbering" w:customStyle="1" w:styleId="11111130">
    <w:name w:val="リストなし1111113"/>
    <w:next w:val="a2"/>
    <w:uiPriority w:val="99"/>
    <w:semiHidden/>
    <w:unhideWhenUsed/>
    <w:rsid w:val="008F66CD"/>
  </w:style>
  <w:style w:type="numbering" w:customStyle="1" w:styleId="11111131">
    <w:name w:val="无列表1111113"/>
    <w:next w:val="a2"/>
    <w:semiHidden/>
    <w:rsid w:val="008F66CD"/>
  </w:style>
  <w:style w:type="numbering" w:customStyle="1" w:styleId="NoList2111113">
    <w:name w:val="No List2111113"/>
    <w:next w:val="a2"/>
    <w:semiHidden/>
    <w:rsid w:val="008F66CD"/>
  </w:style>
  <w:style w:type="numbering" w:customStyle="1" w:styleId="NoList3111113">
    <w:name w:val="No List3111113"/>
    <w:next w:val="a2"/>
    <w:uiPriority w:val="99"/>
    <w:semiHidden/>
    <w:rsid w:val="008F66CD"/>
  </w:style>
  <w:style w:type="numbering" w:customStyle="1" w:styleId="NoList11111113">
    <w:name w:val="No List11111113"/>
    <w:next w:val="a2"/>
    <w:uiPriority w:val="99"/>
    <w:semiHidden/>
    <w:unhideWhenUsed/>
    <w:rsid w:val="008F66CD"/>
  </w:style>
  <w:style w:type="numbering" w:customStyle="1" w:styleId="1211113">
    <w:name w:val="無清單1211113"/>
    <w:next w:val="a2"/>
    <w:uiPriority w:val="99"/>
    <w:semiHidden/>
    <w:unhideWhenUsed/>
    <w:rsid w:val="008F66CD"/>
  </w:style>
  <w:style w:type="numbering" w:customStyle="1" w:styleId="11111113">
    <w:name w:val="無清單11111113"/>
    <w:next w:val="a2"/>
    <w:uiPriority w:val="99"/>
    <w:semiHidden/>
    <w:unhideWhenUsed/>
    <w:rsid w:val="008F66CD"/>
  </w:style>
  <w:style w:type="numbering" w:customStyle="1" w:styleId="1211131">
    <w:name w:val="无列表121113"/>
    <w:next w:val="a2"/>
    <w:semiHidden/>
    <w:rsid w:val="008F66CD"/>
  </w:style>
  <w:style w:type="numbering" w:customStyle="1" w:styleId="211113">
    <w:name w:val="无列表211113"/>
    <w:next w:val="a2"/>
    <w:uiPriority w:val="99"/>
    <w:semiHidden/>
    <w:unhideWhenUsed/>
    <w:rsid w:val="008F66CD"/>
  </w:style>
  <w:style w:type="character" w:customStyle="1" w:styleId="2f0">
    <w:name w:val="副標題 字元2"/>
    <w:basedOn w:val="a0"/>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a0"/>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8F66CD"/>
    <w:rPr>
      <w:i/>
      <w:iCs/>
      <w:color w:val="4F81BD" w:themeColor="accent1"/>
      <w:lang w:eastAsia="en-US"/>
    </w:rPr>
  </w:style>
  <w:style w:type="character" w:customStyle="1" w:styleId="2f1">
    <w:name w:val="鮮明引文 字元2"/>
    <w:basedOn w:val="a0"/>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8F66C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8F66C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8F66CD"/>
    <w:rPr>
      <w:rFonts w:ascii="Times New Roman" w:eastAsia="宋体" w:hAnsi="Times New Roman"/>
      <w:lang w:val="en-GB" w:eastAsia="en-US"/>
    </w:rPr>
  </w:style>
  <w:style w:type="paragraph" w:customStyle="1" w:styleId="afffd">
    <w:name w:val="吹き出し"/>
    <w:basedOn w:val="a"/>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8F66CD"/>
  </w:style>
  <w:style w:type="paragraph" w:customStyle="1" w:styleId="116">
    <w:name w:val="1.1"/>
    <w:basedOn w:val="30"/>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8F66CD"/>
    <w:rPr>
      <w:color w:val="605E5C"/>
      <w:shd w:val="clear" w:color="auto" w:fill="E1DFDD"/>
    </w:rPr>
  </w:style>
  <w:style w:type="character" w:customStyle="1" w:styleId="eop">
    <w:name w:val="eop"/>
    <w:basedOn w:val="a0"/>
    <w:qFormat/>
    <w:rsid w:val="008F66CD"/>
  </w:style>
  <w:style w:type="character" w:customStyle="1" w:styleId="normaltextrun">
    <w:name w:val="normaltextrun"/>
    <w:basedOn w:val="a0"/>
    <w:qFormat/>
    <w:rsid w:val="008F66CD"/>
  </w:style>
  <w:style w:type="numbering" w:customStyle="1" w:styleId="NoList19">
    <w:name w:val="No List19"/>
    <w:next w:val="a2"/>
    <w:uiPriority w:val="99"/>
    <w:semiHidden/>
    <w:unhideWhenUsed/>
    <w:rsid w:val="008F66CD"/>
  </w:style>
  <w:style w:type="table" w:customStyle="1" w:styleId="TableGrid30">
    <w:name w:val="Table Grid30"/>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8F66CD"/>
  </w:style>
  <w:style w:type="numbering" w:customStyle="1" w:styleId="182">
    <w:name w:val="リストなし18"/>
    <w:next w:val="a2"/>
    <w:uiPriority w:val="99"/>
    <w:semiHidden/>
    <w:unhideWhenUsed/>
    <w:rsid w:val="008F66CD"/>
  </w:style>
  <w:style w:type="table" w:customStyle="1" w:styleId="TableGrid120">
    <w:name w:val="Table Grid120"/>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8F66CD"/>
  </w:style>
  <w:style w:type="table" w:customStyle="1" w:styleId="3100">
    <w:name w:val="网格型3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8F66CD"/>
  </w:style>
  <w:style w:type="numbering" w:customStyle="1" w:styleId="NoList38">
    <w:name w:val="No List38"/>
    <w:next w:val="a2"/>
    <w:uiPriority w:val="99"/>
    <w:semiHidden/>
    <w:rsid w:val="008F66CD"/>
  </w:style>
  <w:style w:type="table" w:customStyle="1" w:styleId="TableGrid410">
    <w:name w:val="Table Grid410"/>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8F66CD"/>
  </w:style>
  <w:style w:type="numbering" w:customStyle="1" w:styleId="191">
    <w:name w:val="無清單19"/>
    <w:next w:val="a2"/>
    <w:uiPriority w:val="99"/>
    <w:semiHidden/>
    <w:unhideWhenUsed/>
    <w:rsid w:val="008F66CD"/>
  </w:style>
  <w:style w:type="numbering" w:customStyle="1" w:styleId="1180">
    <w:name w:val="無清單118"/>
    <w:next w:val="a2"/>
    <w:uiPriority w:val="99"/>
    <w:semiHidden/>
    <w:unhideWhenUsed/>
    <w:rsid w:val="008F66CD"/>
  </w:style>
  <w:style w:type="table" w:customStyle="1" w:styleId="1100">
    <w:name w:val="表格格線110"/>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8F66CD"/>
  </w:style>
  <w:style w:type="table" w:customStyle="1" w:styleId="TableGrid58">
    <w:name w:val="Table Grid5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8F66CD"/>
  </w:style>
  <w:style w:type="numbering" w:customStyle="1" w:styleId="1181">
    <w:name w:val="リストなし118"/>
    <w:next w:val="a2"/>
    <w:uiPriority w:val="99"/>
    <w:semiHidden/>
    <w:unhideWhenUsed/>
    <w:rsid w:val="008F66CD"/>
  </w:style>
  <w:style w:type="table" w:customStyle="1" w:styleId="TableGrid1110">
    <w:name w:val="Table Grid1110"/>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8F66CD"/>
  </w:style>
  <w:style w:type="table" w:customStyle="1" w:styleId="3180">
    <w:name w:val="网格型3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8F66CD"/>
  </w:style>
  <w:style w:type="numbering" w:customStyle="1" w:styleId="NoList318">
    <w:name w:val="No List318"/>
    <w:next w:val="a2"/>
    <w:uiPriority w:val="99"/>
    <w:semiHidden/>
    <w:rsid w:val="008F66CD"/>
  </w:style>
  <w:style w:type="table" w:customStyle="1" w:styleId="TableGrid418">
    <w:name w:val="Table Grid41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8F66CD"/>
  </w:style>
  <w:style w:type="numbering" w:customStyle="1" w:styleId="128">
    <w:name w:val="無清單128"/>
    <w:next w:val="a2"/>
    <w:uiPriority w:val="99"/>
    <w:semiHidden/>
    <w:unhideWhenUsed/>
    <w:rsid w:val="008F66CD"/>
  </w:style>
  <w:style w:type="numbering" w:customStyle="1" w:styleId="1118">
    <w:name w:val="無清單1118"/>
    <w:next w:val="a2"/>
    <w:uiPriority w:val="99"/>
    <w:semiHidden/>
    <w:unhideWhenUsed/>
    <w:rsid w:val="008F66CD"/>
  </w:style>
  <w:style w:type="table" w:customStyle="1" w:styleId="1183">
    <w:name w:val="表格格線11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8F66CD"/>
  </w:style>
  <w:style w:type="numbering" w:customStyle="1" w:styleId="NoList1217">
    <w:name w:val="No List1217"/>
    <w:next w:val="a2"/>
    <w:uiPriority w:val="99"/>
    <w:semiHidden/>
    <w:unhideWhenUsed/>
    <w:rsid w:val="008F66CD"/>
  </w:style>
  <w:style w:type="numbering" w:customStyle="1" w:styleId="11170">
    <w:name w:val="リストなし1117"/>
    <w:next w:val="a2"/>
    <w:uiPriority w:val="99"/>
    <w:semiHidden/>
    <w:unhideWhenUsed/>
    <w:rsid w:val="008F66CD"/>
  </w:style>
  <w:style w:type="numbering" w:customStyle="1" w:styleId="11171">
    <w:name w:val="无列表1117"/>
    <w:next w:val="a2"/>
    <w:semiHidden/>
    <w:rsid w:val="008F66CD"/>
  </w:style>
  <w:style w:type="numbering" w:customStyle="1" w:styleId="NoList2117">
    <w:name w:val="No List2117"/>
    <w:next w:val="a2"/>
    <w:semiHidden/>
    <w:rsid w:val="008F66CD"/>
  </w:style>
  <w:style w:type="numbering" w:customStyle="1" w:styleId="NoList3117">
    <w:name w:val="No List3117"/>
    <w:next w:val="a2"/>
    <w:uiPriority w:val="99"/>
    <w:semiHidden/>
    <w:rsid w:val="008F66CD"/>
  </w:style>
  <w:style w:type="numbering" w:customStyle="1" w:styleId="NoList11117">
    <w:name w:val="No List11117"/>
    <w:next w:val="a2"/>
    <w:uiPriority w:val="99"/>
    <w:semiHidden/>
    <w:unhideWhenUsed/>
    <w:rsid w:val="008F66CD"/>
  </w:style>
  <w:style w:type="numbering" w:customStyle="1" w:styleId="1217">
    <w:name w:val="無清單1217"/>
    <w:next w:val="a2"/>
    <w:uiPriority w:val="99"/>
    <w:semiHidden/>
    <w:unhideWhenUsed/>
    <w:rsid w:val="008F66CD"/>
  </w:style>
  <w:style w:type="numbering" w:customStyle="1" w:styleId="11117">
    <w:name w:val="無清單11117"/>
    <w:next w:val="a2"/>
    <w:uiPriority w:val="99"/>
    <w:semiHidden/>
    <w:unhideWhenUsed/>
    <w:rsid w:val="008F66CD"/>
  </w:style>
  <w:style w:type="numbering" w:customStyle="1" w:styleId="NoList57">
    <w:name w:val="No List57"/>
    <w:next w:val="a2"/>
    <w:uiPriority w:val="99"/>
    <w:semiHidden/>
    <w:unhideWhenUsed/>
    <w:rsid w:val="008F66CD"/>
  </w:style>
  <w:style w:type="table" w:customStyle="1" w:styleId="TableGrid68">
    <w:name w:val="Table Grid6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8F66CD"/>
  </w:style>
  <w:style w:type="numbering" w:customStyle="1" w:styleId="1271">
    <w:name w:val="リストなし127"/>
    <w:next w:val="a2"/>
    <w:uiPriority w:val="99"/>
    <w:semiHidden/>
    <w:unhideWhenUsed/>
    <w:rsid w:val="008F66CD"/>
  </w:style>
  <w:style w:type="table" w:customStyle="1" w:styleId="TableGrid128">
    <w:name w:val="Table Grid128"/>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8F66CD"/>
  </w:style>
  <w:style w:type="table" w:customStyle="1" w:styleId="3280">
    <w:name w:val="网格型3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8F66CD"/>
  </w:style>
  <w:style w:type="numbering" w:customStyle="1" w:styleId="NoList327">
    <w:name w:val="No List327"/>
    <w:next w:val="a2"/>
    <w:uiPriority w:val="99"/>
    <w:semiHidden/>
    <w:rsid w:val="008F66CD"/>
  </w:style>
  <w:style w:type="table" w:customStyle="1" w:styleId="TableGrid428">
    <w:name w:val="Table Grid42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8F66CD"/>
  </w:style>
  <w:style w:type="numbering" w:customStyle="1" w:styleId="137">
    <w:name w:val="無清單137"/>
    <w:next w:val="a2"/>
    <w:uiPriority w:val="99"/>
    <w:semiHidden/>
    <w:unhideWhenUsed/>
    <w:rsid w:val="008F66CD"/>
  </w:style>
  <w:style w:type="numbering" w:customStyle="1" w:styleId="1127">
    <w:name w:val="無清單1127"/>
    <w:next w:val="a2"/>
    <w:uiPriority w:val="99"/>
    <w:semiHidden/>
    <w:unhideWhenUsed/>
    <w:rsid w:val="008F66CD"/>
  </w:style>
  <w:style w:type="table" w:customStyle="1" w:styleId="1280">
    <w:name w:val="表格格線12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8F66CD"/>
  </w:style>
  <w:style w:type="numbering" w:customStyle="1" w:styleId="NoList1226">
    <w:name w:val="No List1226"/>
    <w:next w:val="a2"/>
    <w:uiPriority w:val="99"/>
    <w:semiHidden/>
    <w:unhideWhenUsed/>
    <w:rsid w:val="008F66CD"/>
  </w:style>
  <w:style w:type="numbering" w:customStyle="1" w:styleId="11260">
    <w:name w:val="リストなし1126"/>
    <w:next w:val="a2"/>
    <w:uiPriority w:val="99"/>
    <w:semiHidden/>
    <w:unhideWhenUsed/>
    <w:rsid w:val="008F66CD"/>
  </w:style>
  <w:style w:type="numbering" w:customStyle="1" w:styleId="11261">
    <w:name w:val="无列表1126"/>
    <w:next w:val="a2"/>
    <w:semiHidden/>
    <w:rsid w:val="008F66CD"/>
  </w:style>
  <w:style w:type="numbering" w:customStyle="1" w:styleId="NoList2126">
    <w:name w:val="No List2126"/>
    <w:next w:val="a2"/>
    <w:semiHidden/>
    <w:rsid w:val="008F66CD"/>
  </w:style>
  <w:style w:type="numbering" w:customStyle="1" w:styleId="NoList3126">
    <w:name w:val="No List3126"/>
    <w:next w:val="a2"/>
    <w:uiPriority w:val="99"/>
    <w:semiHidden/>
    <w:rsid w:val="008F66CD"/>
  </w:style>
  <w:style w:type="numbering" w:customStyle="1" w:styleId="NoList11127">
    <w:name w:val="No List11127"/>
    <w:next w:val="a2"/>
    <w:uiPriority w:val="99"/>
    <w:semiHidden/>
    <w:unhideWhenUsed/>
    <w:rsid w:val="008F66CD"/>
  </w:style>
  <w:style w:type="numbering" w:customStyle="1" w:styleId="12260">
    <w:name w:val="無清單1226"/>
    <w:next w:val="a2"/>
    <w:uiPriority w:val="99"/>
    <w:semiHidden/>
    <w:unhideWhenUsed/>
    <w:rsid w:val="008F66CD"/>
  </w:style>
  <w:style w:type="numbering" w:customStyle="1" w:styleId="11126">
    <w:name w:val="無清單11126"/>
    <w:next w:val="a2"/>
    <w:uiPriority w:val="99"/>
    <w:semiHidden/>
    <w:unhideWhenUsed/>
    <w:rsid w:val="008F66CD"/>
  </w:style>
  <w:style w:type="numbering" w:customStyle="1" w:styleId="NoList65">
    <w:name w:val="No List65"/>
    <w:next w:val="a2"/>
    <w:uiPriority w:val="99"/>
    <w:semiHidden/>
    <w:unhideWhenUsed/>
    <w:rsid w:val="008F66CD"/>
  </w:style>
  <w:style w:type="table" w:customStyle="1" w:styleId="TableGrid76">
    <w:name w:val="Table Grid7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8F66CD"/>
  </w:style>
  <w:style w:type="numbering" w:customStyle="1" w:styleId="1352">
    <w:name w:val="リストなし135"/>
    <w:next w:val="a2"/>
    <w:uiPriority w:val="99"/>
    <w:semiHidden/>
    <w:unhideWhenUsed/>
    <w:rsid w:val="008F66CD"/>
  </w:style>
  <w:style w:type="table" w:customStyle="1" w:styleId="TableGrid136">
    <w:name w:val="Table Grid13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8F66CD"/>
  </w:style>
  <w:style w:type="table" w:customStyle="1" w:styleId="3360">
    <w:name w:val="网格型3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8F66CD"/>
  </w:style>
  <w:style w:type="numbering" w:customStyle="1" w:styleId="NoList335">
    <w:name w:val="No List335"/>
    <w:next w:val="a2"/>
    <w:uiPriority w:val="99"/>
    <w:semiHidden/>
    <w:rsid w:val="008F66CD"/>
  </w:style>
  <w:style w:type="table" w:customStyle="1" w:styleId="TableGrid436">
    <w:name w:val="Table Grid43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8F66CD"/>
  </w:style>
  <w:style w:type="numbering" w:customStyle="1" w:styleId="1450">
    <w:name w:val="無清單145"/>
    <w:next w:val="a2"/>
    <w:uiPriority w:val="99"/>
    <w:semiHidden/>
    <w:unhideWhenUsed/>
    <w:rsid w:val="008F66CD"/>
  </w:style>
  <w:style w:type="numbering" w:customStyle="1" w:styleId="1135">
    <w:name w:val="無清單1135"/>
    <w:next w:val="a2"/>
    <w:uiPriority w:val="99"/>
    <w:semiHidden/>
    <w:unhideWhenUsed/>
    <w:rsid w:val="008F66CD"/>
  </w:style>
  <w:style w:type="table" w:customStyle="1" w:styleId="1360">
    <w:name w:val="表格格線13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8F66CD"/>
  </w:style>
  <w:style w:type="numbering" w:customStyle="1" w:styleId="NoList1235">
    <w:name w:val="No List1235"/>
    <w:next w:val="a2"/>
    <w:uiPriority w:val="99"/>
    <w:semiHidden/>
    <w:unhideWhenUsed/>
    <w:rsid w:val="008F66CD"/>
  </w:style>
  <w:style w:type="numbering" w:customStyle="1" w:styleId="11350">
    <w:name w:val="リストなし1135"/>
    <w:next w:val="a2"/>
    <w:uiPriority w:val="99"/>
    <w:semiHidden/>
    <w:unhideWhenUsed/>
    <w:rsid w:val="008F66CD"/>
  </w:style>
  <w:style w:type="numbering" w:customStyle="1" w:styleId="11351">
    <w:name w:val="无列表1135"/>
    <w:next w:val="a2"/>
    <w:semiHidden/>
    <w:rsid w:val="008F66CD"/>
  </w:style>
  <w:style w:type="numbering" w:customStyle="1" w:styleId="NoList2135">
    <w:name w:val="No List2135"/>
    <w:next w:val="a2"/>
    <w:semiHidden/>
    <w:rsid w:val="008F66CD"/>
  </w:style>
  <w:style w:type="numbering" w:customStyle="1" w:styleId="NoList3135">
    <w:name w:val="No List3135"/>
    <w:next w:val="a2"/>
    <w:uiPriority w:val="99"/>
    <w:semiHidden/>
    <w:rsid w:val="008F66CD"/>
  </w:style>
  <w:style w:type="numbering" w:customStyle="1" w:styleId="NoList11135">
    <w:name w:val="No List11135"/>
    <w:next w:val="a2"/>
    <w:uiPriority w:val="99"/>
    <w:semiHidden/>
    <w:unhideWhenUsed/>
    <w:rsid w:val="008F66CD"/>
  </w:style>
  <w:style w:type="numbering" w:customStyle="1" w:styleId="1235">
    <w:name w:val="無清單1235"/>
    <w:next w:val="a2"/>
    <w:uiPriority w:val="99"/>
    <w:semiHidden/>
    <w:unhideWhenUsed/>
    <w:rsid w:val="008F66CD"/>
  </w:style>
  <w:style w:type="numbering" w:customStyle="1" w:styleId="11135">
    <w:name w:val="無清單11135"/>
    <w:next w:val="a2"/>
    <w:uiPriority w:val="99"/>
    <w:semiHidden/>
    <w:unhideWhenUsed/>
    <w:rsid w:val="008F66CD"/>
  </w:style>
  <w:style w:type="numbering" w:customStyle="1" w:styleId="NoList415">
    <w:name w:val="No List415"/>
    <w:next w:val="a2"/>
    <w:uiPriority w:val="99"/>
    <w:semiHidden/>
    <w:unhideWhenUsed/>
    <w:rsid w:val="008F66CD"/>
  </w:style>
  <w:style w:type="table" w:customStyle="1" w:styleId="TableGrid516">
    <w:name w:val="Table Grid5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8F66CD"/>
  </w:style>
  <w:style w:type="numbering" w:customStyle="1" w:styleId="111150">
    <w:name w:val="リストなし11115"/>
    <w:next w:val="a2"/>
    <w:uiPriority w:val="99"/>
    <w:semiHidden/>
    <w:unhideWhenUsed/>
    <w:rsid w:val="008F66CD"/>
  </w:style>
  <w:style w:type="numbering" w:customStyle="1" w:styleId="111151">
    <w:name w:val="无列表11115"/>
    <w:next w:val="a2"/>
    <w:semiHidden/>
    <w:rsid w:val="008F66CD"/>
  </w:style>
  <w:style w:type="numbering" w:customStyle="1" w:styleId="NoList21115">
    <w:name w:val="No List21115"/>
    <w:next w:val="a2"/>
    <w:semiHidden/>
    <w:rsid w:val="008F66CD"/>
  </w:style>
  <w:style w:type="numbering" w:customStyle="1" w:styleId="NoList31115">
    <w:name w:val="No List31115"/>
    <w:next w:val="a2"/>
    <w:uiPriority w:val="99"/>
    <w:semiHidden/>
    <w:rsid w:val="008F66CD"/>
  </w:style>
  <w:style w:type="numbering" w:customStyle="1" w:styleId="NoList111115">
    <w:name w:val="No List111115"/>
    <w:next w:val="a2"/>
    <w:uiPriority w:val="99"/>
    <w:semiHidden/>
    <w:unhideWhenUsed/>
    <w:rsid w:val="008F66CD"/>
  </w:style>
  <w:style w:type="numbering" w:customStyle="1" w:styleId="12115">
    <w:name w:val="無清單12115"/>
    <w:next w:val="a2"/>
    <w:uiPriority w:val="99"/>
    <w:semiHidden/>
    <w:unhideWhenUsed/>
    <w:rsid w:val="008F66CD"/>
  </w:style>
  <w:style w:type="numbering" w:customStyle="1" w:styleId="111115">
    <w:name w:val="無清單111115"/>
    <w:next w:val="a2"/>
    <w:uiPriority w:val="99"/>
    <w:semiHidden/>
    <w:unhideWhenUsed/>
    <w:rsid w:val="008F66CD"/>
  </w:style>
  <w:style w:type="numbering" w:customStyle="1" w:styleId="NoList515">
    <w:name w:val="No List515"/>
    <w:next w:val="a2"/>
    <w:uiPriority w:val="99"/>
    <w:semiHidden/>
    <w:unhideWhenUsed/>
    <w:rsid w:val="008F66CD"/>
  </w:style>
  <w:style w:type="table" w:customStyle="1" w:styleId="TableGrid616">
    <w:name w:val="Table Grid6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8F66CD"/>
  </w:style>
  <w:style w:type="numbering" w:customStyle="1" w:styleId="12152">
    <w:name w:val="リストなし1215"/>
    <w:next w:val="a2"/>
    <w:uiPriority w:val="99"/>
    <w:semiHidden/>
    <w:unhideWhenUsed/>
    <w:rsid w:val="008F66CD"/>
  </w:style>
  <w:style w:type="table" w:customStyle="1" w:styleId="TableGrid1216">
    <w:name w:val="Table Grid121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8F66CD"/>
  </w:style>
  <w:style w:type="table" w:customStyle="1" w:styleId="3216">
    <w:name w:val="网格型3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8F66CD"/>
  </w:style>
  <w:style w:type="numbering" w:customStyle="1" w:styleId="NoList3215">
    <w:name w:val="No List3215"/>
    <w:next w:val="a2"/>
    <w:uiPriority w:val="99"/>
    <w:semiHidden/>
    <w:rsid w:val="008F66CD"/>
  </w:style>
  <w:style w:type="table" w:customStyle="1" w:styleId="TableGrid4216">
    <w:name w:val="Table Grid421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8F66CD"/>
  </w:style>
  <w:style w:type="numbering" w:customStyle="1" w:styleId="1315">
    <w:name w:val="無清單1315"/>
    <w:next w:val="a2"/>
    <w:uiPriority w:val="99"/>
    <w:semiHidden/>
    <w:unhideWhenUsed/>
    <w:rsid w:val="008F66CD"/>
  </w:style>
  <w:style w:type="numbering" w:customStyle="1" w:styleId="11215">
    <w:name w:val="無清單11215"/>
    <w:next w:val="a2"/>
    <w:uiPriority w:val="99"/>
    <w:semiHidden/>
    <w:unhideWhenUsed/>
    <w:rsid w:val="008F66CD"/>
  </w:style>
  <w:style w:type="table" w:customStyle="1" w:styleId="12160">
    <w:name w:val="表格格線121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8F66CD"/>
  </w:style>
  <w:style w:type="numbering" w:customStyle="1" w:styleId="NoList12215">
    <w:name w:val="No List12215"/>
    <w:next w:val="a2"/>
    <w:uiPriority w:val="99"/>
    <w:semiHidden/>
    <w:unhideWhenUsed/>
    <w:rsid w:val="008F66CD"/>
  </w:style>
  <w:style w:type="numbering" w:customStyle="1" w:styleId="112150">
    <w:name w:val="リストなし11215"/>
    <w:next w:val="a2"/>
    <w:uiPriority w:val="99"/>
    <w:semiHidden/>
    <w:unhideWhenUsed/>
    <w:rsid w:val="008F66CD"/>
  </w:style>
  <w:style w:type="numbering" w:customStyle="1" w:styleId="112151">
    <w:name w:val="无列表11215"/>
    <w:next w:val="a2"/>
    <w:semiHidden/>
    <w:rsid w:val="008F66CD"/>
  </w:style>
  <w:style w:type="numbering" w:customStyle="1" w:styleId="NoList21215">
    <w:name w:val="No List21215"/>
    <w:next w:val="a2"/>
    <w:semiHidden/>
    <w:rsid w:val="008F66CD"/>
  </w:style>
  <w:style w:type="numbering" w:customStyle="1" w:styleId="NoList31215">
    <w:name w:val="No List31215"/>
    <w:next w:val="a2"/>
    <w:uiPriority w:val="99"/>
    <w:semiHidden/>
    <w:rsid w:val="008F66CD"/>
  </w:style>
  <w:style w:type="numbering" w:customStyle="1" w:styleId="NoList111215">
    <w:name w:val="No List111215"/>
    <w:next w:val="a2"/>
    <w:uiPriority w:val="99"/>
    <w:semiHidden/>
    <w:unhideWhenUsed/>
    <w:rsid w:val="008F66CD"/>
  </w:style>
  <w:style w:type="numbering" w:customStyle="1" w:styleId="12215">
    <w:name w:val="無清單12215"/>
    <w:next w:val="a2"/>
    <w:uiPriority w:val="99"/>
    <w:semiHidden/>
    <w:unhideWhenUsed/>
    <w:rsid w:val="008F66CD"/>
  </w:style>
  <w:style w:type="numbering" w:customStyle="1" w:styleId="111215">
    <w:name w:val="無清單111215"/>
    <w:next w:val="a2"/>
    <w:uiPriority w:val="99"/>
    <w:semiHidden/>
    <w:unhideWhenUsed/>
    <w:rsid w:val="008F66CD"/>
  </w:style>
  <w:style w:type="table" w:customStyle="1" w:styleId="174">
    <w:name w:val="网格型17"/>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8F66CD"/>
  </w:style>
  <w:style w:type="table" w:customStyle="1" w:styleId="261">
    <w:name w:val="网格型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8F66CD"/>
  </w:style>
  <w:style w:type="numbering" w:customStyle="1" w:styleId="NoList11314">
    <w:name w:val="No List11314"/>
    <w:next w:val="a2"/>
    <w:uiPriority w:val="99"/>
    <w:semiHidden/>
    <w:unhideWhenUsed/>
    <w:rsid w:val="008F66CD"/>
  </w:style>
  <w:style w:type="numbering" w:customStyle="1" w:styleId="NoList4115">
    <w:name w:val="No List4115"/>
    <w:next w:val="a2"/>
    <w:uiPriority w:val="99"/>
    <w:semiHidden/>
    <w:unhideWhenUsed/>
    <w:rsid w:val="008F66CD"/>
  </w:style>
  <w:style w:type="table" w:customStyle="1" w:styleId="TableGrid1127">
    <w:name w:val="Table Grid112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8F66CD"/>
  </w:style>
  <w:style w:type="numbering" w:customStyle="1" w:styleId="NoList121115">
    <w:name w:val="No List121115"/>
    <w:next w:val="a2"/>
    <w:uiPriority w:val="99"/>
    <w:semiHidden/>
    <w:unhideWhenUsed/>
    <w:rsid w:val="008F66CD"/>
  </w:style>
  <w:style w:type="numbering" w:customStyle="1" w:styleId="1111150">
    <w:name w:val="リストなし111115"/>
    <w:next w:val="a2"/>
    <w:uiPriority w:val="99"/>
    <w:semiHidden/>
    <w:unhideWhenUsed/>
    <w:rsid w:val="008F66CD"/>
  </w:style>
  <w:style w:type="numbering" w:customStyle="1" w:styleId="1111151">
    <w:name w:val="无列表111115"/>
    <w:next w:val="a2"/>
    <w:semiHidden/>
    <w:rsid w:val="008F66CD"/>
  </w:style>
  <w:style w:type="numbering" w:customStyle="1" w:styleId="NoList211115">
    <w:name w:val="No List211115"/>
    <w:next w:val="a2"/>
    <w:semiHidden/>
    <w:rsid w:val="008F66CD"/>
  </w:style>
  <w:style w:type="numbering" w:customStyle="1" w:styleId="NoList311115">
    <w:name w:val="No List311115"/>
    <w:next w:val="a2"/>
    <w:uiPriority w:val="99"/>
    <w:semiHidden/>
    <w:rsid w:val="008F66CD"/>
  </w:style>
  <w:style w:type="numbering" w:customStyle="1" w:styleId="NoList1111115">
    <w:name w:val="No List1111115"/>
    <w:next w:val="a2"/>
    <w:uiPriority w:val="99"/>
    <w:semiHidden/>
    <w:unhideWhenUsed/>
    <w:rsid w:val="008F66CD"/>
  </w:style>
  <w:style w:type="numbering" w:customStyle="1" w:styleId="121115">
    <w:name w:val="無清單121115"/>
    <w:next w:val="a2"/>
    <w:uiPriority w:val="99"/>
    <w:semiHidden/>
    <w:unhideWhenUsed/>
    <w:rsid w:val="008F66CD"/>
  </w:style>
  <w:style w:type="numbering" w:customStyle="1" w:styleId="1111115">
    <w:name w:val="無清單1111115"/>
    <w:next w:val="a2"/>
    <w:uiPriority w:val="99"/>
    <w:semiHidden/>
    <w:unhideWhenUsed/>
    <w:rsid w:val="008F66CD"/>
  </w:style>
  <w:style w:type="numbering" w:customStyle="1" w:styleId="NoList13115">
    <w:name w:val="No List13115"/>
    <w:next w:val="a2"/>
    <w:uiPriority w:val="99"/>
    <w:semiHidden/>
    <w:unhideWhenUsed/>
    <w:rsid w:val="008F66CD"/>
  </w:style>
  <w:style w:type="numbering" w:customStyle="1" w:styleId="121150">
    <w:name w:val="リストなし12115"/>
    <w:next w:val="a2"/>
    <w:uiPriority w:val="99"/>
    <w:semiHidden/>
    <w:unhideWhenUsed/>
    <w:rsid w:val="008F66CD"/>
  </w:style>
  <w:style w:type="numbering" w:customStyle="1" w:styleId="121151">
    <w:name w:val="无列表12115"/>
    <w:next w:val="a2"/>
    <w:semiHidden/>
    <w:rsid w:val="008F66CD"/>
  </w:style>
  <w:style w:type="numbering" w:customStyle="1" w:styleId="NoList22115">
    <w:name w:val="No List22115"/>
    <w:next w:val="a2"/>
    <w:semiHidden/>
    <w:rsid w:val="008F66CD"/>
  </w:style>
  <w:style w:type="numbering" w:customStyle="1" w:styleId="NoList32115">
    <w:name w:val="No List32115"/>
    <w:next w:val="a2"/>
    <w:uiPriority w:val="99"/>
    <w:semiHidden/>
    <w:rsid w:val="008F66CD"/>
  </w:style>
  <w:style w:type="numbering" w:customStyle="1" w:styleId="NoList112115">
    <w:name w:val="No List112115"/>
    <w:next w:val="a2"/>
    <w:uiPriority w:val="99"/>
    <w:semiHidden/>
    <w:unhideWhenUsed/>
    <w:rsid w:val="008F66CD"/>
  </w:style>
  <w:style w:type="numbering" w:customStyle="1" w:styleId="13115">
    <w:name w:val="無清單13115"/>
    <w:next w:val="a2"/>
    <w:uiPriority w:val="99"/>
    <w:semiHidden/>
    <w:unhideWhenUsed/>
    <w:rsid w:val="008F66CD"/>
  </w:style>
  <w:style w:type="numbering" w:customStyle="1" w:styleId="112115">
    <w:name w:val="無清單112115"/>
    <w:next w:val="a2"/>
    <w:uiPriority w:val="99"/>
    <w:semiHidden/>
    <w:unhideWhenUsed/>
    <w:rsid w:val="008F66CD"/>
  </w:style>
  <w:style w:type="numbering" w:customStyle="1" w:styleId="21115">
    <w:name w:val="无列表21115"/>
    <w:next w:val="a2"/>
    <w:uiPriority w:val="99"/>
    <w:semiHidden/>
    <w:unhideWhenUsed/>
    <w:rsid w:val="008F66CD"/>
  </w:style>
  <w:style w:type="numbering" w:customStyle="1" w:styleId="NoList122115">
    <w:name w:val="No List122115"/>
    <w:next w:val="a2"/>
    <w:uiPriority w:val="99"/>
    <w:semiHidden/>
    <w:unhideWhenUsed/>
    <w:rsid w:val="008F66CD"/>
  </w:style>
  <w:style w:type="numbering" w:customStyle="1" w:styleId="1121150">
    <w:name w:val="リストなし112115"/>
    <w:next w:val="a2"/>
    <w:uiPriority w:val="99"/>
    <w:semiHidden/>
    <w:unhideWhenUsed/>
    <w:rsid w:val="008F66CD"/>
  </w:style>
  <w:style w:type="numbering" w:customStyle="1" w:styleId="1121151">
    <w:name w:val="无列表112115"/>
    <w:next w:val="a2"/>
    <w:semiHidden/>
    <w:rsid w:val="008F66CD"/>
  </w:style>
  <w:style w:type="numbering" w:customStyle="1" w:styleId="NoList212115">
    <w:name w:val="No List212115"/>
    <w:next w:val="a2"/>
    <w:semiHidden/>
    <w:rsid w:val="008F66CD"/>
  </w:style>
  <w:style w:type="numbering" w:customStyle="1" w:styleId="NoList312115">
    <w:name w:val="No List312115"/>
    <w:next w:val="a2"/>
    <w:uiPriority w:val="99"/>
    <w:semiHidden/>
    <w:rsid w:val="008F66CD"/>
  </w:style>
  <w:style w:type="numbering" w:customStyle="1" w:styleId="NoList1112115">
    <w:name w:val="No List1112115"/>
    <w:next w:val="a2"/>
    <w:uiPriority w:val="99"/>
    <w:semiHidden/>
    <w:unhideWhenUsed/>
    <w:rsid w:val="008F66CD"/>
  </w:style>
  <w:style w:type="numbering" w:customStyle="1" w:styleId="1221150">
    <w:name w:val="無清單122115"/>
    <w:next w:val="a2"/>
    <w:uiPriority w:val="99"/>
    <w:semiHidden/>
    <w:unhideWhenUsed/>
    <w:rsid w:val="008F66CD"/>
  </w:style>
  <w:style w:type="numbering" w:customStyle="1" w:styleId="1112115">
    <w:name w:val="無清單1112115"/>
    <w:next w:val="a2"/>
    <w:uiPriority w:val="99"/>
    <w:semiHidden/>
    <w:unhideWhenUsed/>
    <w:rsid w:val="008F66CD"/>
  </w:style>
  <w:style w:type="numbering" w:customStyle="1" w:styleId="NoList5114">
    <w:name w:val="No List5114"/>
    <w:next w:val="a2"/>
    <w:uiPriority w:val="99"/>
    <w:semiHidden/>
    <w:unhideWhenUsed/>
    <w:rsid w:val="008F66CD"/>
  </w:style>
  <w:style w:type="numbering" w:customStyle="1" w:styleId="NoList614">
    <w:name w:val="No List614"/>
    <w:next w:val="a2"/>
    <w:uiPriority w:val="99"/>
    <w:semiHidden/>
    <w:unhideWhenUsed/>
    <w:rsid w:val="008F66CD"/>
  </w:style>
  <w:style w:type="numbering" w:customStyle="1" w:styleId="NoList1414">
    <w:name w:val="No List1414"/>
    <w:next w:val="a2"/>
    <w:uiPriority w:val="99"/>
    <w:semiHidden/>
    <w:unhideWhenUsed/>
    <w:rsid w:val="008F66CD"/>
  </w:style>
  <w:style w:type="numbering" w:customStyle="1" w:styleId="13141">
    <w:name w:val="リストなし1314"/>
    <w:next w:val="a2"/>
    <w:uiPriority w:val="99"/>
    <w:semiHidden/>
    <w:unhideWhenUsed/>
    <w:rsid w:val="008F66CD"/>
  </w:style>
  <w:style w:type="numbering" w:customStyle="1" w:styleId="NoList2314">
    <w:name w:val="No List2314"/>
    <w:next w:val="a2"/>
    <w:semiHidden/>
    <w:rsid w:val="008F66CD"/>
  </w:style>
  <w:style w:type="numbering" w:customStyle="1" w:styleId="NoList3314">
    <w:name w:val="No List3314"/>
    <w:next w:val="a2"/>
    <w:uiPriority w:val="99"/>
    <w:semiHidden/>
    <w:rsid w:val="008F66CD"/>
  </w:style>
  <w:style w:type="numbering" w:customStyle="1" w:styleId="NoList1144">
    <w:name w:val="No List1144"/>
    <w:next w:val="a2"/>
    <w:uiPriority w:val="99"/>
    <w:semiHidden/>
    <w:unhideWhenUsed/>
    <w:rsid w:val="008F66CD"/>
  </w:style>
  <w:style w:type="numbering" w:customStyle="1" w:styleId="14140">
    <w:name w:val="無清單1414"/>
    <w:next w:val="a2"/>
    <w:uiPriority w:val="99"/>
    <w:semiHidden/>
    <w:unhideWhenUsed/>
    <w:rsid w:val="008F66CD"/>
  </w:style>
  <w:style w:type="numbering" w:customStyle="1" w:styleId="11314">
    <w:name w:val="無清單11314"/>
    <w:next w:val="a2"/>
    <w:uiPriority w:val="99"/>
    <w:semiHidden/>
    <w:unhideWhenUsed/>
    <w:rsid w:val="008F66CD"/>
  </w:style>
  <w:style w:type="numbering" w:customStyle="1" w:styleId="NoList424">
    <w:name w:val="No List424"/>
    <w:next w:val="a2"/>
    <w:uiPriority w:val="99"/>
    <w:semiHidden/>
    <w:unhideWhenUsed/>
    <w:rsid w:val="008F66CD"/>
  </w:style>
  <w:style w:type="numbering" w:customStyle="1" w:styleId="NoList12314">
    <w:name w:val="No List12314"/>
    <w:next w:val="a2"/>
    <w:uiPriority w:val="99"/>
    <w:semiHidden/>
    <w:unhideWhenUsed/>
    <w:rsid w:val="008F66CD"/>
  </w:style>
  <w:style w:type="numbering" w:customStyle="1" w:styleId="113140">
    <w:name w:val="リストなし11314"/>
    <w:next w:val="a2"/>
    <w:uiPriority w:val="99"/>
    <w:semiHidden/>
    <w:unhideWhenUsed/>
    <w:rsid w:val="008F66CD"/>
  </w:style>
  <w:style w:type="numbering" w:customStyle="1" w:styleId="113141">
    <w:name w:val="无列表11314"/>
    <w:next w:val="a2"/>
    <w:semiHidden/>
    <w:rsid w:val="008F66CD"/>
  </w:style>
  <w:style w:type="numbering" w:customStyle="1" w:styleId="NoList21314">
    <w:name w:val="No List21314"/>
    <w:next w:val="a2"/>
    <w:semiHidden/>
    <w:rsid w:val="008F66CD"/>
  </w:style>
  <w:style w:type="numbering" w:customStyle="1" w:styleId="NoList31314">
    <w:name w:val="No List31314"/>
    <w:next w:val="a2"/>
    <w:uiPriority w:val="99"/>
    <w:semiHidden/>
    <w:rsid w:val="008F66CD"/>
  </w:style>
  <w:style w:type="numbering" w:customStyle="1" w:styleId="NoList111314">
    <w:name w:val="No List111314"/>
    <w:next w:val="a2"/>
    <w:uiPriority w:val="99"/>
    <w:semiHidden/>
    <w:unhideWhenUsed/>
    <w:rsid w:val="008F66CD"/>
  </w:style>
  <w:style w:type="numbering" w:customStyle="1" w:styleId="12314">
    <w:name w:val="無清單12314"/>
    <w:next w:val="a2"/>
    <w:uiPriority w:val="99"/>
    <w:semiHidden/>
    <w:unhideWhenUsed/>
    <w:rsid w:val="008F66CD"/>
  </w:style>
  <w:style w:type="numbering" w:customStyle="1" w:styleId="111314">
    <w:name w:val="無清單111314"/>
    <w:next w:val="a2"/>
    <w:uiPriority w:val="99"/>
    <w:semiHidden/>
    <w:unhideWhenUsed/>
    <w:rsid w:val="008F66CD"/>
  </w:style>
  <w:style w:type="numbering" w:customStyle="1" w:styleId="NoList12124">
    <w:name w:val="No List12124"/>
    <w:next w:val="a2"/>
    <w:uiPriority w:val="99"/>
    <w:semiHidden/>
    <w:unhideWhenUsed/>
    <w:rsid w:val="008F66CD"/>
  </w:style>
  <w:style w:type="numbering" w:customStyle="1" w:styleId="111241">
    <w:name w:val="リストなし11124"/>
    <w:next w:val="a2"/>
    <w:uiPriority w:val="99"/>
    <w:semiHidden/>
    <w:unhideWhenUsed/>
    <w:rsid w:val="008F66CD"/>
  </w:style>
  <w:style w:type="numbering" w:customStyle="1" w:styleId="111242">
    <w:name w:val="无列表11124"/>
    <w:next w:val="a2"/>
    <w:semiHidden/>
    <w:rsid w:val="008F66CD"/>
  </w:style>
  <w:style w:type="numbering" w:customStyle="1" w:styleId="NoList21124">
    <w:name w:val="No List21124"/>
    <w:next w:val="a2"/>
    <w:semiHidden/>
    <w:rsid w:val="008F66CD"/>
  </w:style>
  <w:style w:type="numbering" w:customStyle="1" w:styleId="NoList31124">
    <w:name w:val="No List31124"/>
    <w:next w:val="a2"/>
    <w:uiPriority w:val="99"/>
    <w:semiHidden/>
    <w:rsid w:val="008F66CD"/>
  </w:style>
  <w:style w:type="numbering" w:customStyle="1" w:styleId="NoList111124">
    <w:name w:val="No List111124"/>
    <w:next w:val="a2"/>
    <w:uiPriority w:val="99"/>
    <w:semiHidden/>
    <w:unhideWhenUsed/>
    <w:rsid w:val="008F66CD"/>
  </w:style>
  <w:style w:type="numbering" w:customStyle="1" w:styleId="12124">
    <w:name w:val="無清單12124"/>
    <w:next w:val="a2"/>
    <w:uiPriority w:val="99"/>
    <w:semiHidden/>
    <w:unhideWhenUsed/>
    <w:rsid w:val="008F66CD"/>
  </w:style>
  <w:style w:type="numbering" w:customStyle="1" w:styleId="1111240">
    <w:name w:val="無清單111124"/>
    <w:next w:val="a2"/>
    <w:uiPriority w:val="99"/>
    <w:semiHidden/>
    <w:unhideWhenUsed/>
    <w:rsid w:val="008F66CD"/>
  </w:style>
  <w:style w:type="numbering" w:customStyle="1" w:styleId="NoList524">
    <w:name w:val="No List524"/>
    <w:next w:val="a2"/>
    <w:uiPriority w:val="99"/>
    <w:semiHidden/>
    <w:unhideWhenUsed/>
    <w:rsid w:val="008F66CD"/>
  </w:style>
  <w:style w:type="numbering" w:customStyle="1" w:styleId="NoList1324">
    <w:name w:val="No List1324"/>
    <w:next w:val="a2"/>
    <w:uiPriority w:val="99"/>
    <w:semiHidden/>
    <w:unhideWhenUsed/>
    <w:rsid w:val="008F66CD"/>
  </w:style>
  <w:style w:type="numbering" w:customStyle="1" w:styleId="12242">
    <w:name w:val="リストなし1224"/>
    <w:next w:val="a2"/>
    <w:uiPriority w:val="99"/>
    <w:semiHidden/>
    <w:unhideWhenUsed/>
    <w:rsid w:val="008F66CD"/>
  </w:style>
  <w:style w:type="numbering" w:customStyle="1" w:styleId="12251">
    <w:name w:val="无列表1225"/>
    <w:next w:val="a2"/>
    <w:semiHidden/>
    <w:rsid w:val="008F66CD"/>
  </w:style>
  <w:style w:type="numbering" w:customStyle="1" w:styleId="NoList2224">
    <w:name w:val="No List2224"/>
    <w:next w:val="a2"/>
    <w:semiHidden/>
    <w:rsid w:val="008F66CD"/>
  </w:style>
  <w:style w:type="numbering" w:customStyle="1" w:styleId="NoList3224">
    <w:name w:val="No List3224"/>
    <w:next w:val="a2"/>
    <w:uiPriority w:val="99"/>
    <w:semiHidden/>
    <w:rsid w:val="008F66CD"/>
  </w:style>
  <w:style w:type="numbering" w:customStyle="1" w:styleId="NoList11224">
    <w:name w:val="No List11224"/>
    <w:next w:val="a2"/>
    <w:uiPriority w:val="99"/>
    <w:semiHidden/>
    <w:unhideWhenUsed/>
    <w:rsid w:val="008F66CD"/>
  </w:style>
  <w:style w:type="numbering" w:customStyle="1" w:styleId="1324">
    <w:name w:val="無清單1324"/>
    <w:next w:val="a2"/>
    <w:uiPriority w:val="99"/>
    <w:semiHidden/>
    <w:unhideWhenUsed/>
    <w:rsid w:val="008F66CD"/>
  </w:style>
  <w:style w:type="numbering" w:customStyle="1" w:styleId="11224">
    <w:name w:val="無清單11224"/>
    <w:next w:val="a2"/>
    <w:uiPriority w:val="99"/>
    <w:semiHidden/>
    <w:unhideWhenUsed/>
    <w:rsid w:val="008F66CD"/>
  </w:style>
  <w:style w:type="numbering" w:customStyle="1" w:styleId="2124">
    <w:name w:val="无列表2124"/>
    <w:next w:val="a2"/>
    <w:uiPriority w:val="99"/>
    <w:semiHidden/>
    <w:unhideWhenUsed/>
    <w:rsid w:val="008F66CD"/>
  </w:style>
  <w:style w:type="numbering" w:customStyle="1" w:styleId="NoList111224">
    <w:name w:val="No List111224"/>
    <w:next w:val="a2"/>
    <w:uiPriority w:val="99"/>
    <w:semiHidden/>
    <w:unhideWhenUsed/>
    <w:rsid w:val="008F66CD"/>
  </w:style>
  <w:style w:type="numbering" w:customStyle="1" w:styleId="NoList74">
    <w:name w:val="No List74"/>
    <w:next w:val="a2"/>
    <w:uiPriority w:val="99"/>
    <w:semiHidden/>
    <w:unhideWhenUsed/>
    <w:rsid w:val="008F66CD"/>
  </w:style>
  <w:style w:type="table" w:customStyle="1" w:styleId="TableGrid86">
    <w:name w:val="Table Grid8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8F66CD"/>
  </w:style>
  <w:style w:type="numbering" w:customStyle="1" w:styleId="1442">
    <w:name w:val="リストなし144"/>
    <w:next w:val="a2"/>
    <w:uiPriority w:val="99"/>
    <w:semiHidden/>
    <w:unhideWhenUsed/>
    <w:rsid w:val="008F66CD"/>
  </w:style>
  <w:style w:type="table" w:customStyle="1" w:styleId="TableGrid146">
    <w:name w:val="Table Grid14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8F66CD"/>
  </w:style>
  <w:style w:type="table" w:customStyle="1" w:styleId="3460">
    <w:name w:val="网格型3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8F66CD"/>
  </w:style>
  <w:style w:type="numbering" w:customStyle="1" w:styleId="NoList344">
    <w:name w:val="No List344"/>
    <w:next w:val="a2"/>
    <w:uiPriority w:val="99"/>
    <w:semiHidden/>
    <w:rsid w:val="008F66CD"/>
  </w:style>
  <w:style w:type="table" w:customStyle="1" w:styleId="TableGrid446">
    <w:name w:val="Table Grid44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8F66CD"/>
  </w:style>
  <w:style w:type="numbering" w:customStyle="1" w:styleId="1541">
    <w:name w:val="無清單154"/>
    <w:next w:val="a2"/>
    <w:uiPriority w:val="99"/>
    <w:semiHidden/>
    <w:unhideWhenUsed/>
    <w:rsid w:val="008F66CD"/>
  </w:style>
  <w:style w:type="numbering" w:customStyle="1" w:styleId="11440">
    <w:name w:val="無清單1144"/>
    <w:next w:val="a2"/>
    <w:uiPriority w:val="99"/>
    <w:semiHidden/>
    <w:unhideWhenUsed/>
    <w:rsid w:val="008F66CD"/>
  </w:style>
  <w:style w:type="table" w:customStyle="1" w:styleId="146">
    <w:name w:val="表格格線14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8F66CD"/>
  </w:style>
  <w:style w:type="table" w:customStyle="1" w:styleId="TableGrid526">
    <w:name w:val="Table Grid5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8F66CD"/>
  </w:style>
  <w:style w:type="numbering" w:customStyle="1" w:styleId="11441">
    <w:name w:val="リストなし1144"/>
    <w:next w:val="a2"/>
    <w:uiPriority w:val="99"/>
    <w:semiHidden/>
    <w:unhideWhenUsed/>
    <w:rsid w:val="008F66CD"/>
  </w:style>
  <w:style w:type="table" w:customStyle="1" w:styleId="TableGrid1136">
    <w:name w:val="Table Grid113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8F66CD"/>
  </w:style>
  <w:style w:type="table" w:customStyle="1" w:styleId="31260">
    <w:name w:val="网格型3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8F66CD"/>
  </w:style>
  <w:style w:type="numbering" w:customStyle="1" w:styleId="NoList3144">
    <w:name w:val="No List3144"/>
    <w:next w:val="a2"/>
    <w:uiPriority w:val="99"/>
    <w:semiHidden/>
    <w:rsid w:val="008F66CD"/>
  </w:style>
  <w:style w:type="table" w:customStyle="1" w:styleId="TableGrid4126">
    <w:name w:val="Table Grid41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8F66CD"/>
  </w:style>
  <w:style w:type="numbering" w:customStyle="1" w:styleId="1244">
    <w:name w:val="無清單1244"/>
    <w:next w:val="a2"/>
    <w:uiPriority w:val="99"/>
    <w:semiHidden/>
    <w:unhideWhenUsed/>
    <w:rsid w:val="008F66CD"/>
  </w:style>
  <w:style w:type="numbering" w:customStyle="1" w:styleId="11144">
    <w:name w:val="無清單11144"/>
    <w:next w:val="a2"/>
    <w:uiPriority w:val="99"/>
    <w:semiHidden/>
    <w:unhideWhenUsed/>
    <w:rsid w:val="008F66CD"/>
  </w:style>
  <w:style w:type="table" w:customStyle="1" w:styleId="11262">
    <w:name w:val="表格格線11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8F66CD"/>
  </w:style>
  <w:style w:type="numbering" w:customStyle="1" w:styleId="NoList12134">
    <w:name w:val="No List12134"/>
    <w:next w:val="a2"/>
    <w:uiPriority w:val="99"/>
    <w:semiHidden/>
    <w:unhideWhenUsed/>
    <w:rsid w:val="008F66CD"/>
  </w:style>
  <w:style w:type="numbering" w:customStyle="1" w:styleId="111341">
    <w:name w:val="リストなし11134"/>
    <w:next w:val="a2"/>
    <w:uiPriority w:val="99"/>
    <w:semiHidden/>
    <w:unhideWhenUsed/>
    <w:rsid w:val="008F66CD"/>
  </w:style>
  <w:style w:type="numbering" w:customStyle="1" w:styleId="111342">
    <w:name w:val="无列表11134"/>
    <w:next w:val="a2"/>
    <w:semiHidden/>
    <w:rsid w:val="008F66CD"/>
  </w:style>
  <w:style w:type="numbering" w:customStyle="1" w:styleId="NoList21134">
    <w:name w:val="No List21134"/>
    <w:next w:val="a2"/>
    <w:semiHidden/>
    <w:rsid w:val="008F66CD"/>
  </w:style>
  <w:style w:type="numbering" w:customStyle="1" w:styleId="NoList31134">
    <w:name w:val="No List31134"/>
    <w:next w:val="a2"/>
    <w:uiPriority w:val="99"/>
    <w:semiHidden/>
    <w:rsid w:val="008F66CD"/>
  </w:style>
  <w:style w:type="numbering" w:customStyle="1" w:styleId="NoList111134">
    <w:name w:val="No List111134"/>
    <w:next w:val="a2"/>
    <w:uiPriority w:val="99"/>
    <w:semiHidden/>
    <w:unhideWhenUsed/>
    <w:rsid w:val="008F66CD"/>
  </w:style>
  <w:style w:type="numbering" w:customStyle="1" w:styleId="12134">
    <w:name w:val="無清單12134"/>
    <w:next w:val="a2"/>
    <w:uiPriority w:val="99"/>
    <w:semiHidden/>
    <w:unhideWhenUsed/>
    <w:rsid w:val="008F66CD"/>
  </w:style>
  <w:style w:type="numbering" w:customStyle="1" w:styleId="111134">
    <w:name w:val="無清單111134"/>
    <w:next w:val="a2"/>
    <w:uiPriority w:val="99"/>
    <w:semiHidden/>
    <w:unhideWhenUsed/>
    <w:rsid w:val="008F66CD"/>
  </w:style>
  <w:style w:type="numbering" w:customStyle="1" w:styleId="NoList534">
    <w:name w:val="No List534"/>
    <w:next w:val="a2"/>
    <w:uiPriority w:val="99"/>
    <w:semiHidden/>
    <w:unhideWhenUsed/>
    <w:rsid w:val="008F66CD"/>
  </w:style>
  <w:style w:type="table" w:customStyle="1" w:styleId="TableGrid626">
    <w:name w:val="Table Grid6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8F66CD"/>
  </w:style>
  <w:style w:type="numbering" w:customStyle="1" w:styleId="12342">
    <w:name w:val="リストなし1234"/>
    <w:next w:val="a2"/>
    <w:uiPriority w:val="99"/>
    <w:semiHidden/>
    <w:unhideWhenUsed/>
    <w:rsid w:val="008F66CD"/>
  </w:style>
  <w:style w:type="table" w:customStyle="1" w:styleId="TableGrid1226">
    <w:name w:val="Table Grid122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8F66CD"/>
  </w:style>
  <w:style w:type="table" w:customStyle="1" w:styleId="3226">
    <w:name w:val="网格型3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8F66CD"/>
  </w:style>
  <w:style w:type="numbering" w:customStyle="1" w:styleId="NoList3234">
    <w:name w:val="No List3234"/>
    <w:next w:val="a2"/>
    <w:uiPriority w:val="99"/>
    <w:semiHidden/>
    <w:rsid w:val="008F66CD"/>
  </w:style>
  <w:style w:type="table" w:customStyle="1" w:styleId="TableGrid4226">
    <w:name w:val="Table Grid42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8F66CD"/>
  </w:style>
  <w:style w:type="numbering" w:customStyle="1" w:styleId="1334">
    <w:name w:val="無清單1334"/>
    <w:next w:val="a2"/>
    <w:uiPriority w:val="99"/>
    <w:semiHidden/>
    <w:unhideWhenUsed/>
    <w:rsid w:val="008F66CD"/>
  </w:style>
  <w:style w:type="numbering" w:customStyle="1" w:styleId="11234">
    <w:name w:val="無清單11234"/>
    <w:next w:val="a2"/>
    <w:uiPriority w:val="99"/>
    <w:semiHidden/>
    <w:unhideWhenUsed/>
    <w:rsid w:val="008F66CD"/>
  </w:style>
  <w:style w:type="table" w:customStyle="1" w:styleId="12261">
    <w:name w:val="表格格線12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8F66CD"/>
  </w:style>
  <w:style w:type="numbering" w:customStyle="1" w:styleId="NoList12224">
    <w:name w:val="No List12224"/>
    <w:next w:val="a2"/>
    <w:uiPriority w:val="99"/>
    <w:semiHidden/>
    <w:unhideWhenUsed/>
    <w:rsid w:val="008F66CD"/>
  </w:style>
  <w:style w:type="numbering" w:customStyle="1" w:styleId="112240">
    <w:name w:val="リストなし11224"/>
    <w:next w:val="a2"/>
    <w:uiPriority w:val="99"/>
    <w:semiHidden/>
    <w:unhideWhenUsed/>
    <w:rsid w:val="008F66CD"/>
  </w:style>
  <w:style w:type="numbering" w:customStyle="1" w:styleId="112241">
    <w:name w:val="无列表11224"/>
    <w:next w:val="a2"/>
    <w:semiHidden/>
    <w:rsid w:val="008F66CD"/>
  </w:style>
  <w:style w:type="numbering" w:customStyle="1" w:styleId="NoList21224">
    <w:name w:val="No List21224"/>
    <w:next w:val="a2"/>
    <w:semiHidden/>
    <w:rsid w:val="008F66CD"/>
  </w:style>
  <w:style w:type="numbering" w:customStyle="1" w:styleId="NoList31224">
    <w:name w:val="No List31224"/>
    <w:next w:val="a2"/>
    <w:uiPriority w:val="99"/>
    <w:semiHidden/>
    <w:rsid w:val="008F66CD"/>
  </w:style>
  <w:style w:type="numbering" w:customStyle="1" w:styleId="NoList111234">
    <w:name w:val="No List111234"/>
    <w:next w:val="a2"/>
    <w:uiPriority w:val="99"/>
    <w:semiHidden/>
    <w:unhideWhenUsed/>
    <w:rsid w:val="008F66CD"/>
  </w:style>
  <w:style w:type="numbering" w:customStyle="1" w:styleId="12224">
    <w:name w:val="無清單12224"/>
    <w:next w:val="a2"/>
    <w:uiPriority w:val="99"/>
    <w:semiHidden/>
    <w:unhideWhenUsed/>
    <w:rsid w:val="008F66CD"/>
  </w:style>
  <w:style w:type="numbering" w:customStyle="1" w:styleId="111224">
    <w:name w:val="無清單111224"/>
    <w:next w:val="a2"/>
    <w:uiPriority w:val="99"/>
    <w:semiHidden/>
    <w:unhideWhenUsed/>
    <w:rsid w:val="008F66CD"/>
  </w:style>
  <w:style w:type="numbering" w:customStyle="1" w:styleId="NoList83">
    <w:name w:val="No List83"/>
    <w:next w:val="a2"/>
    <w:uiPriority w:val="99"/>
    <w:semiHidden/>
    <w:unhideWhenUsed/>
    <w:rsid w:val="008F66CD"/>
  </w:style>
  <w:style w:type="table" w:customStyle="1" w:styleId="TableGrid96">
    <w:name w:val="Table Grid9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8F66CD"/>
  </w:style>
  <w:style w:type="numbering" w:customStyle="1" w:styleId="1532">
    <w:name w:val="リストなし153"/>
    <w:next w:val="a2"/>
    <w:uiPriority w:val="99"/>
    <w:semiHidden/>
    <w:unhideWhenUsed/>
    <w:rsid w:val="008F66CD"/>
  </w:style>
  <w:style w:type="table" w:customStyle="1" w:styleId="TableGrid155">
    <w:name w:val="Table Grid15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8F66CD"/>
  </w:style>
  <w:style w:type="table" w:customStyle="1" w:styleId="3550">
    <w:name w:val="网格型3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8F66CD"/>
  </w:style>
  <w:style w:type="numbering" w:customStyle="1" w:styleId="NoList353">
    <w:name w:val="No List353"/>
    <w:next w:val="a2"/>
    <w:uiPriority w:val="99"/>
    <w:semiHidden/>
    <w:rsid w:val="008F66CD"/>
  </w:style>
  <w:style w:type="table" w:customStyle="1" w:styleId="TableGrid455">
    <w:name w:val="Table Grid45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8F66CD"/>
  </w:style>
  <w:style w:type="numbering" w:customStyle="1" w:styleId="1630">
    <w:name w:val="無清單163"/>
    <w:next w:val="a2"/>
    <w:uiPriority w:val="99"/>
    <w:semiHidden/>
    <w:unhideWhenUsed/>
    <w:rsid w:val="008F66CD"/>
  </w:style>
  <w:style w:type="numbering" w:customStyle="1" w:styleId="1153">
    <w:name w:val="無清單1153"/>
    <w:next w:val="a2"/>
    <w:uiPriority w:val="99"/>
    <w:semiHidden/>
    <w:unhideWhenUsed/>
    <w:rsid w:val="008F66CD"/>
  </w:style>
  <w:style w:type="table" w:customStyle="1" w:styleId="155">
    <w:name w:val="表格格線15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8F66CD"/>
  </w:style>
  <w:style w:type="table" w:customStyle="1" w:styleId="TableGrid535">
    <w:name w:val="Table Grid5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8F66CD"/>
  </w:style>
  <w:style w:type="numbering" w:customStyle="1" w:styleId="11530">
    <w:name w:val="リストなし1153"/>
    <w:next w:val="a2"/>
    <w:uiPriority w:val="99"/>
    <w:semiHidden/>
    <w:unhideWhenUsed/>
    <w:rsid w:val="008F66CD"/>
  </w:style>
  <w:style w:type="table" w:customStyle="1" w:styleId="TableGrid1145">
    <w:name w:val="Table Grid114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8F66CD"/>
  </w:style>
  <w:style w:type="table" w:customStyle="1" w:styleId="3135">
    <w:name w:val="网格型3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8F66CD"/>
  </w:style>
  <w:style w:type="numbering" w:customStyle="1" w:styleId="NoList3153">
    <w:name w:val="No List3153"/>
    <w:next w:val="a2"/>
    <w:uiPriority w:val="99"/>
    <w:semiHidden/>
    <w:rsid w:val="008F66CD"/>
  </w:style>
  <w:style w:type="table" w:customStyle="1" w:styleId="TableGrid4135">
    <w:name w:val="Table Grid41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8F66CD"/>
  </w:style>
  <w:style w:type="numbering" w:customStyle="1" w:styleId="1253">
    <w:name w:val="無清單1253"/>
    <w:next w:val="a2"/>
    <w:uiPriority w:val="99"/>
    <w:semiHidden/>
    <w:unhideWhenUsed/>
    <w:rsid w:val="008F66CD"/>
  </w:style>
  <w:style w:type="numbering" w:customStyle="1" w:styleId="11153">
    <w:name w:val="無清單11153"/>
    <w:next w:val="a2"/>
    <w:uiPriority w:val="99"/>
    <w:semiHidden/>
    <w:unhideWhenUsed/>
    <w:rsid w:val="008F66CD"/>
  </w:style>
  <w:style w:type="table" w:customStyle="1" w:styleId="11352">
    <w:name w:val="表格格線11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8F66CD"/>
  </w:style>
  <w:style w:type="numbering" w:customStyle="1" w:styleId="NoList12143">
    <w:name w:val="No List12143"/>
    <w:next w:val="a2"/>
    <w:uiPriority w:val="99"/>
    <w:semiHidden/>
    <w:unhideWhenUsed/>
    <w:rsid w:val="008F66CD"/>
  </w:style>
  <w:style w:type="numbering" w:customStyle="1" w:styleId="111430">
    <w:name w:val="リストなし11143"/>
    <w:next w:val="a2"/>
    <w:uiPriority w:val="99"/>
    <w:semiHidden/>
    <w:unhideWhenUsed/>
    <w:rsid w:val="008F66CD"/>
  </w:style>
  <w:style w:type="numbering" w:customStyle="1" w:styleId="111431">
    <w:name w:val="无列表11143"/>
    <w:next w:val="a2"/>
    <w:semiHidden/>
    <w:rsid w:val="008F66CD"/>
  </w:style>
  <w:style w:type="numbering" w:customStyle="1" w:styleId="NoList21143">
    <w:name w:val="No List21143"/>
    <w:next w:val="a2"/>
    <w:semiHidden/>
    <w:rsid w:val="008F66CD"/>
  </w:style>
  <w:style w:type="numbering" w:customStyle="1" w:styleId="NoList31143">
    <w:name w:val="No List31143"/>
    <w:next w:val="a2"/>
    <w:uiPriority w:val="99"/>
    <w:semiHidden/>
    <w:rsid w:val="008F66CD"/>
  </w:style>
  <w:style w:type="numbering" w:customStyle="1" w:styleId="NoList111143">
    <w:name w:val="No List111143"/>
    <w:next w:val="a2"/>
    <w:uiPriority w:val="99"/>
    <w:semiHidden/>
    <w:unhideWhenUsed/>
    <w:rsid w:val="008F66CD"/>
  </w:style>
  <w:style w:type="numbering" w:customStyle="1" w:styleId="121430">
    <w:name w:val="無清單12143"/>
    <w:next w:val="a2"/>
    <w:uiPriority w:val="99"/>
    <w:semiHidden/>
    <w:unhideWhenUsed/>
    <w:rsid w:val="008F66CD"/>
  </w:style>
  <w:style w:type="numbering" w:customStyle="1" w:styleId="1111430">
    <w:name w:val="無清單111143"/>
    <w:next w:val="a2"/>
    <w:uiPriority w:val="99"/>
    <w:semiHidden/>
    <w:unhideWhenUsed/>
    <w:rsid w:val="008F66CD"/>
  </w:style>
  <w:style w:type="numbering" w:customStyle="1" w:styleId="NoList543">
    <w:name w:val="No List543"/>
    <w:next w:val="a2"/>
    <w:uiPriority w:val="99"/>
    <w:semiHidden/>
    <w:unhideWhenUsed/>
    <w:rsid w:val="008F66CD"/>
  </w:style>
  <w:style w:type="table" w:customStyle="1" w:styleId="TableGrid635">
    <w:name w:val="Table Grid6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8F66CD"/>
  </w:style>
  <w:style w:type="numbering" w:customStyle="1" w:styleId="12430">
    <w:name w:val="リストなし1243"/>
    <w:next w:val="a2"/>
    <w:uiPriority w:val="99"/>
    <w:semiHidden/>
    <w:unhideWhenUsed/>
    <w:rsid w:val="008F66CD"/>
  </w:style>
  <w:style w:type="table" w:customStyle="1" w:styleId="TableGrid1235">
    <w:name w:val="Table Grid123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8F66CD"/>
  </w:style>
  <w:style w:type="table" w:customStyle="1" w:styleId="3235">
    <w:name w:val="网格型3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8F66CD"/>
  </w:style>
  <w:style w:type="numbering" w:customStyle="1" w:styleId="NoList3243">
    <w:name w:val="No List3243"/>
    <w:next w:val="a2"/>
    <w:uiPriority w:val="99"/>
    <w:semiHidden/>
    <w:rsid w:val="008F66CD"/>
  </w:style>
  <w:style w:type="table" w:customStyle="1" w:styleId="TableGrid4235">
    <w:name w:val="Table Grid42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8F66CD"/>
  </w:style>
  <w:style w:type="numbering" w:customStyle="1" w:styleId="13430">
    <w:name w:val="無清單1343"/>
    <w:next w:val="a2"/>
    <w:uiPriority w:val="99"/>
    <w:semiHidden/>
    <w:unhideWhenUsed/>
    <w:rsid w:val="008F66CD"/>
  </w:style>
  <w:style w:type="numbering" w:customStyle="1" w:styleId="11243">
    <w:name w:val="無清單11243"/>
    <w:next w:val="a2"/>
    <w:uiPriority w:val="99"/>
    <w:semiHidden/>
    <w:unhideWhenUsed/>
    <w:rsid w:val="008F66CD"/>
  </w:style>
  <w:style w:type="table" w:customStyle="1" w:styleId="12350">
    <w:name w:val="表格格線12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8F66CD"/>
  </w:style>
  <w:style w:type="numbering" w:customStyle="1" w:styleId="NoList12233">
    <w:name w:val="No List12233"/>
    <w:next w:val="a2"/>
    <w:uiPriority w:val="99"/>
    <w:semiHidden/>
    <w:unhideWhenUsed/>
    <w:rsid w:val="008F66CD"/>
  </w:style>
  <w:style w:type="numbering" w:customStyle="1" w:styleId="112331">
    <w:name w:val="リストなし11233"/>
    <w:next w:val="a2"/>
    <w:uiPriority w:val="99"/>
    <w:semiHidden/>
    <w:unhideWhenUsed/>
    <w:rsid w:val="008F66CD"/>
  </w:style>
  <w:style w:type="numbering" w:customStyle="1" w:styleId="112332">
    <w:name w:val="无列表11233"/>
    <w:next w:val="a2"/>
    <w:semiHidden/>
    <w:rsid w:val="008F66CD"/>
  </w:style>
  <w:style w:type="numbering" w:customStyle="1" w:styleId="NoList21233">
    <w:name w:val="No List21233"/>
    <w:next w:val="a2"/>
    <w:semiHidden/>
    <w:rsid w:val="008F66CD"/>
  </w:style>
  <w:style w:type="numbering" w:customStyle="1" w:styleId="NoList31233">
    <w:name w:val="No List31233"/>
    <w:next w:val="a2"/>
    <w:uiPriority w:val="99"/>
    <w:semiHidden/>
    <w:rsid w:val="008F66CD"/>
  </w:style>
  <w:style w:type="numbering" w:customStyle="1" w:styleId="NoList111243">
    <w:name w:val="No List111243"/>
    <w:next w:val="a2"/>
    <w:uiPriority w:val="99"/>
    <w:semiHidden/>
    <w:unhideWhenUsed/>
    <w:rsid w:val="008F66CD"/>
  </w:style>
  <w:style w:type="numbering" w:customStyle="1" w:styleId="122330">
    <w:name w:val="無清單12233"/>
    <w:next w:val="a2"/>
    <w:uiPriority w:val="99"/>
    <w:semiHidden/>
    <w:unhideWhenUsed/>
    <w:rsid w:val="008F66CD"/>
  </w:style>
  <w:style w:type="numbering" w:customStyle="1" w:styleId="1112330">
    <w:name w:val="無清單111233"/>
    <w:next w:val="a2"/>
    <w:uiPriority w:val="99"/>
    <w:semiHidden/>
    <w:unhideWhenUsed/>
    <w:rsid w:val="008F66CD"/>
  </w:style>
  <w:style w:type="numbering" w:customStyle="1" w:styleId="NoList622">
    <w:name w:val="No List622"/>
    <w:next w:val="a2"/>
    <w:uiPriority w:val="99"/>
    <w:semiHidden/>
    <w:unhideWhenUsed/>
    <w:rsid w:val="008F66CD"/>
  </w:style>
  <w:style w:type="table" w:customStyle="1" w:styleId="TableGrid713">
    <w:name w:val="Table Grid7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8F66CD"/>
  </w:style>
  <w:style w:type="numbering" w:customStyle="1" w:styleId="13222">
    <w:name w:val="リストなし1322"/>
    <w:next w:val="a2"/>
    <w:uiPriority w:val="99"/>
    <w:semiHidden/>
    <w:unhideWhenUsed/>
    <w:rsid w:val="008F66CD"/>
  </w:style>
  <w:style w:type="table" w:customStyle="1" w:styleId="TableGrid1313">
    <w:name w:val="Table Grid13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8F66CD"/>
  </w:style>
  <w:style w:type="table" w:customStyle="1" w:styleId="3313">
    <w:name w:val="网格型3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8F66CD"/>
  </w:style>
  <w:style w:type="numbering" w:customStyle="1" w:styleId="NoList3322">
    <w:name w:val="No List3322"/>
    <w:next w:val="a2"/>
    <w:uiPriority w:val="99"/>
    <w:semiHidden/>
    <w:rsid w:val="008F66CD"/>
  </w:style>
  <w:style w:type="table" w:customStyle="1" w:styleId="TableGrid4313">
    <w:name w:val="Table Grid43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8F66CD"/>
  </w:style>
  <w:style w:type="numbering" w:customStyle="1" w:styleId="14220">
    <w:name w:val="無清單1422"/>
    <w:next w:val="a2"/>
    <w:uiPriority w:val="99"/>
    <w:semiHidden/>
    <w:unhideWhenUsed/>
    <w:rsid w:val="008F66CD"/>
  </w:style>
  <w:style w:type="numbering" w:customStyle="1" w:styleId="113220">
    <w:name w:val="無清單11322"/>
    <w:next w:val="a2"/>
    <w:uiPriority w:val="99"/>
    <w:semiHidden/>
    <w:unhideWhenUsed/>
    <w:rsid w:val="008F66CD"/>
  </w:style>
  <w:style w:type="table" w:customStyle="1" w:styleId="13133">
    <w:name w:val="表格格線13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8F66CD"/>
  </w:style>
  <w:style w:type="numbering" w:customStyle="1" w:styleId="NoList12322">
    <w:name w:val="No List12322"/>
    <w:next w:val="a2"/>
    <w:uiPriority w:val="99"/>
    <w:semiHidden/>
    <w:unhideWhenUsed/>
    <w:rsid w:val="008F66CD"/>
  </w:style>
  <w:style w:type="numbering" w:customStyle="1" w:styleId="113221">
    <w:name w:val="リストなし11322"/>
    <w:next w:val="a2"/>
    <w:uiPriority w:val="99"/>
    <w:semiHidden/>
    <w:unhideWhenUsed/>
    <w:rsid w:val="008F66CD"/>
  </w:style>
  <w:style w:type="numbering" w:customStyle="1" w:styleId="113222">
    <w:name w:val="无列表11322"/>
    <w:next w:val="a2"/>
    <w:semiHidden/>
    <w:rsid w:val="008F66CD"/>
  </w:style>
  <w:style w:type="numbering" w:customStyle="1" w:styleId="NoList21322">
    <w:name w:val="No List21322"/>
    <w:next w:val="a2"/>
    <w:semiHidden/>
    <w:rsid w:val="008F66CD"/>
  </w:style>
  <w:style w:type="numbering" w:customStyle="1" w:styleId="NoList31322">
    <w:name w:val="No List31322"/>
    <w:next w:val="a2"/>
    <w:uiPriority w:val="99"/>
    <w:semiHidden/>
    <w:rsid w:val="008F66CD"/>
  </w:style>
  <w:style w:type="numbering" w:customStyle="1" w:styleId="NoList111322">
    <w:name w:val="No List111322"/>
    <w:next w:val="a2"/>
    <w:uiPriority w:val="99"/>
    <w:semiHidden/>
    <w:unhideWhenUsed/>
    <w:rsid w:val="008F66CD"/>
  </w:style>
  <w:style w:type="numbering" w:customStyle="1" w:styleId="123220">
    <w:name w:val="無清單12322"/>
    <w:next w:val="a2"/>
    <w:uiPriority w:val="99"/>
    <w:semiHidden/>
    <w:unhideWhenUsed/>
    <w:rsid w:val="008F66CD"/>
  </w:style>
  <w:style w:type="numbering" w:customStyle="1" w:styleId="1113220">
    <w:name w:val="無清單111322"/>
    <w:next w:val="a2"/>
    <w:uiPriority w:val="99"/>
    <w:semiHidden/>
    <w:unhideWhenUsed/>
    <w:rsid w:val="008F66CD"/>
  </w:style>
  <w:style w:type="numbering" w:customStyle="1" w:styleId="NoList4123">
    <w:name w:val="No List4123"/>
    <w:next w:val="a2"/>
    <w:uiPriority w:val="99"/>
    <w:semiHidden/>
    <w:unhideWhenUsed/>
    <w:rsid w:val="008F66CD"/>
  </w:style>
  <w:style w:type="table" w:customStyle="1" w:styleId="TableGrid5113">
    <w:name w:val="Table Grid5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8F66CD"/>
  </w:style>
  <w:style w:type="numbering" w:customStyle="1" w:styleId="1111231">
    <w:name w:val="リストなし111123"/>
    <w:next w:val="a2"/>
    <w:uiPriority w:val="99"/>
    <w:semiHidden/>
    <w:unhideWhenUsed/>
    <w:rsid w:val="008F66CD"/>
  </w:style>
  <w:style w:type="numbering" w:customStyle="1" w:styleId="1111232">
    <w:name w:val="无列表111123"/>
    <w:next w:val="a2"/>
    <w:semiHidden/>
    <w:rsid w:val="008F66CD"/>
  </w:style>
  <w:style w:type="numbering" w:customStyle="1" w:styleId="NoList211123">
    <w:name w:val="No List211123"/>
    <w:next w:val="a2"/>
    <w:semiHidden/>
    <w:rsid w:val="008F66CD"/>
  </w:style>
  <w:style w:type="numbering" w:customStyle="1" w:styleId="NoList311123">
    <w:name w:val="No List311123"/>
    <w:next w:val="a2"/>
    <w:uiPriority w:val="99"/>
    <w:semiHidden/>
    <w:rsid w:val="008F66CD"/>
  </w:style>
  <w:style w:type="numbering" w:customStyle="1" w:styleId="NoList1111123">
    <w:name w:val="No List1111123"/>
    <w:next w:val="a2"/>
    <w:uiPriority w:val="99"/>
    <w:semiHidden/>
    <w:unhideWhenUsed/>
    <w:rsid w:val="008F66CD"/>
  </w:style>
  <w:style w:type="numbering" w:customStyle="1" w:styleId="1211230">
    <w:name w:val="無清單121123"/>
    <w:next w:val="a2"/>
    <w:uiPriority w:val="99"/>
    <w:semiHidden/>
    <w:unhideWhenUsed/>
    <w:rsid w:val="008F66CD"/>
  </w:style>
  <w:style w:type="numbering" w:customStyle="1" w:styleId="1111123">
    <w:name w:val="無清單1111123"/>
    <w:next w:val="a2"/>
    <w:uiPriority w:val="99"/>
    <w:semiHidden/>
    <w:unhideWhenUsed/>
    <w:rsid w:val="008F66CD"/>
  </w:style>
  <w:style w:type="numbering" w:customStyle="1" w:styleId="NoList5122">
    <w:name w:val="No List5122"/>
    <w:next w:val="a2"/>
    <w:uiPriority w:val="99"/>
    <w:semiHidden/>
    <w:unhideWhenUsed/>
    <w:rsid w:val="008F66CD"/>
  </w:style>
  <w:style w:type="table" w:customStyle="1" w:styleId="TableGrid6113">
    <w:name w:val="Table Grid6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8F66CD"/>
  </w:style>
  <w:style w:type="numbering" w:customStyle="1" w:styleId="121231">
    <w:name w:val="リストなし12123"/>
    <w:next w:val="a2"/>
    <w:uiPriority w:val="99"/>
    <w:semiHidden/>
    <w:unhideWhenUsed/>
    <w:rsid w:val="008F66CD"/>
  </w:style>
  <w:style w:type="table" w:customStyle="1" w:styleId="TableGrid12113">
    <w:name w:val="Table Grid121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8F66CD"/>
  </w:style>
  <w:style w:type="table" w:customStyle="1" w:styleId="32113">
    <w:name w:val="网格型3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8F66CD"/>
  </w:style>
  <w:style w:type="numbering" w:customStyle="1" w:styleId="NoList32123">
    <w:name w:val="No List32123"/>
    <w:next w:val="a2"/>
    <w:uiPriority w:val="99"/>
    <w:semiHidden/>
    <w:rsid w:val="008F66CD"/>
  </w:style>
  <w:style w:type="table" w:customStyle="1" w:styleId="TableGrid42113">
    <w:name w:val="Table Grid421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8F66CD"/>
  </w:style>
  <w:style w:type="numbering" w:customStyle="1" w:styleId="131230">
    <w:name w:val="無清單13123"/>
    <w:next w:val="a2"/>
    <w:uiPriority w:val="99"/>
    <w:semiHidden/>
    <w:unhideWhenUsed/>
    <w:rsid w:val="008F66CD"/>
  </w:style>
  <w:style w:type="numbering" w:customStyle="1" w:styleId="1121230">
    <w:name w:val="無清單112123"/>
    <w:next w:val="a2"/>
    <w:uiPriority w:val="99"/>
    <w:semiHidden/>
    <w:unhideWhenUsed/>
    <w:rsid w:val="008F66CD"/>
  </w:style>
  <w:style w:type="table" w:customStyle="1" w:styleId="121133">
    <w:name w:val="表格格線12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8F66CD"/>
  </w:style>
  <w:style w:type="numbering" w:customStyle="1" w:styleId="NoList122123">
    <w:name w:val="No List122123"/>
    <w:next w:val="a2"/>
    <w:uiPriority w:val="99"/>
    <w:semiHidden/>
    <w:unhideWhenUsed/>
    <w:rsid w:val="008F66CD"/>
  </w:style>
  <w:style w:type="numbering" w:customStyle="1" w:styleId="1121231">
    <w:name w:val="リストなし112123"/>
    <w:next w:val="a2"/>
    <w:uiPriority w:val="99"/>
    <w:semiHidden/>
    <w:unhideWhenUsed/>
    <w:rsid w:val="008F66CD"/>
  </w:style>
  <w:style w:type="numbering" w:customStyle="1" w:styleId="1121232">
    <w:name w:val="无列表112123"/>
    <w:next w:val="a2"/>
    <w:semiHidden/>
    <w:rsid w:val="008F66CD"/>
  </w:style>
  <w:style w:type="numbering" w:customStyle="1" w:styleId="NoList212123">
    <w:name w:val="No List212123"/>
    <w:next w:val="a2"/>
    <w:semiHidden/>
    <w:rsid w:val="008F66CD"/>
  </w:style>
  <w:style w:type="numbering" w:customStyle="1" w:styleId="NoList312123">
    <w:name w:val="No List312123"/>
    <w:next w:val="a2"/>
    <w:uiPriority w:val="99"/>
    <w:semiHidden/>
    <w:rsid w:val="008F66CD"/>
  </w:style>
  <w:style w:type="numbering" w:customStyle="1" w:styleId="NoList1112123">
    <w:name w:val="No List1112123"/>
    <w:next w:val="a2"/>
    <w:uiPriority w:val="99"/>
    <w:semiHidden/>
    <w:unhideWhenUsed/>
    <w:rsid w:val="008F66CD"/>
  </w:style>
  <w:style w:type="numbering" w:customStyle="1" w:styleId="1221230">
    <w:name w:val="無清單122123"/>
    <w:next w:val="a2"/>
    <w:uiPriority w:val="99"/>
    <w:semiHidden/>
    <w:unhideWhenUsed/>
    <w:rsid w:val="008F66CD"/>
  </w:style>
  <w:style w:type="numbering" w:customStyle="1" w:styleId="1112123">
    <w:name w:val="無清單1112123"/>
    <w:next w:val="a2"/>
    <w:uiPriority w:val="99"/>
    <w:semiHidden/>
    <w:unhideWhenUsed/>
    <w:rsid w:val="008F66CD"/>
  </w:style>
  <w:style w:type="table" w:customStyle="1" w:styleId="1154">
    <w:name w:val="网格型1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8F66CD"/>
  </w:style>
  <w:style w:type="table" w:customStyle="1" w:styleId="2151">
    <w:name w:val="网格型2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8F66CD"/>
  </w:style>
  <w:style w:type="numbering" w:customStyle="1" w:styleId="NoList113112">
    <w:name w:val="No List113112"/>
    <w:next w:val="a2"/>
    <w:uiPriority w:val="99"/>
    <w:semiHidden/>
    <w:unhideWhenUsed/>
    <w:rsid w:val="008F66CD"/>
  </w:style>
  <w:style w:type="numbering" w:customStyle="1" w:styleId="NoList41113">
    <w:name w:val="No List41113"/>
    <w:next w:val="a2"/>
    <w:uiPriority w:val="99"/>
    <w:semiHidden/>
    <w:unhideWhenUsed/>
    <w:rsid w:val="008F66CD"/>
  </w:style>
  <w:style w:type="table" w:customStyle="1" w:styleId="TableGrid11215">
    <w:name w:val="Table Grid112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8F66CD"/>
  </w:style>
  <w:style w:type="numbering" w:customStyle="1" w:styleId="NoList1211114">
    <w:name w:val="No List1211114"/>
    <w:next w:val="a2"/>
    <w:uiPriority w:val="99"/>
    <w:semiHidden/>
    <w:unhideWhenUsed/>
    <w:rsid w:val="008F66CD"/>
  </w:style>
  <w:style w:type="numbering" w:customStyle="1" w:styleId="11111140">
    <w:name w:val="リストなし1111114"/>
    <w:next w:val="a2"/>
    <w:uiPriority w:val="99"/>
    <w:semiHidden/>
    <w:unhideWhenUsed/>
    <w:rsid w:val="008F66CD"/>
  </w:style>
  <w:style w:type="numbering" w:customStyle="1" w:styleId="11111141">
    <w:name w:val="无列表1111114"/>
    <w:next w:val="a2"/>
    <w:semiHidden/>
    <w:rsid w:val="008F66CD"/>
  </w:style>
  <w:style w:type="numbering" w:customStyle="1" w:styleId="NoList2111114">
    <w:name w:val="No List2111114"/>
    <w:next w:val="a2"/>
    <w:semiHidden/>
    <w:rsid w:val="008F66CD"/>
  </w:style>
  <w:style w:type="numbering" w:customStyle="1" w:styleId="NoList3111114">
    <w:name w:val="No List3111114"/>
    <w:next w:val="a2"/>
    <w:uiPriority w:val="99"/>
    <w:semiHidden/>
    <w:rsid w:val="008F66CD"/>
  </w:style>
  <w:style w:type="numbering" w:customStyle="1" w:styleId="NoList11111114">
    <w:name w:val="No List11111114"/>
    <w:next w:val="a2"/>
    <w:uiPriority w:val="99"/>
    <w:semiHidden/>
    <w:unhideWhenUsed/>
    <w:rsid w:val="008F66CD"/>
  </w:style>
  <w:style w:type="numbering" w:customStyle="1" w:styleId="1211114">
    <w:name w:val="無清單1211114"/>
    <w:next w:val="a2"/>
    <w:uiPriority w:val="99"/>
    <w:semiHidden/>
    <w:unhideWhenUsed/>
    <w:rsid w:val="008F66CD"/>
  </w:style>
  <w:style w:type="numbering" w:customStyle="1" w:styleId="11111114">
    <w:name w:val="無清單11111114"/>
    <w:next w:val="a2"/>
    <w:uiPriority w:val="99"/>
    <w:semiHidden/>
    <w:unhideWhenUsed/>
    <w:rsid w:val="008F66CD"/>
  </w:style>
  <w:style w:type="numbering" w:customStyle="1" w:styleId="NoList131113">
    <w:name w:val="No List131113"/>
    <w:next w:val="a2"/>
    <w:uiPriority w:val="99"/>
    <w:semiHidden/>
    <w:unhideWhenUsed/>
    <w:rsid w:val="008F66CD"/>
  </w:style>
  <w:style w:type="numbering" w:customStyle="1" w:styleId="1211132">
    <w:name w:val="リストなし121113"/>
    <w:next w:val="a2"/>
    <w:uiPriority w:val="99"/>
    <w:semiHidden/>
    <w:unhideWhenUsed/>
    <w:rsid w:val="008F66CD"/>
  </w:style>
  <w:style w:type="numbering" w:customStyle="1" w:styleId="1211141">
    <w:name w:val="无列表121114"/>
    <w:next w:val="a2"/>
    <w:semiHidden/>
    <w:rsid w:val="008F66CD"/>
  </w:style>
  <w:style w:type="numbering" w:customStyle="1" w:styleId="NoList221113">
    <w:name w:val="No List221113"/>
    <w:next w:val="a2"/>
    <w:semiHidden/>
    <w:rsid w:val="008F66CD"/>
  </w:style>
  <w:style w:type="numbering" w:customStyle="1" w:styleId="NoList321113">
    <w:name w:val="No List321113"/>
    <w:next w:val="a2"/>
    <w:uiPriority w:val="99"/>
    <w:semiHidden/>
    <w:rsid w:val="008F66CD"/>
  </w:style>
  <w:style w:type="numbering" w:customStyle="1" w:styleId="NoList1121113">
    <w:name w:val="No List1121113"/>
    <w:next w:val="a2"/>
    <w:uiPriority w:val="99"/>
    <w:semiHidden/>
    <w:unhideWhenUsed/>
    <w:rsid w:val="008F66CD"/>
  </w:style>
  <w:style w:type="numbering" w:customStyle="1" w:styleId="1311130">
    <w:name w:val="無清單131113"/>
    <w:next w:val="a2"/>
    <w:uiPriority w:val="99"/>
    <w:semiHidden/>
    <w:unhideWhenUsed/>
    <w:rsid w:val="008F66CD"/>
  </w:style>
  <w:style w:type="numbering" w:customStyle="1" w:styleId="1121113">
    <w:name w:val="無清單1121113"/>
    <w:next w:val="a2"/>
    <w:uiPriority w:val="99"/>
    <w:semiHidden/>
    <w:unhideWhenUsed/>
    <w:rsid w:val="008F66CD"/>
  </w:style>
  <w:style w:type="numbering" w:customStyle="1" w:styleId="211114">
    <w:name w:val="无列表211114"/>
    <w:next w:val="a2"/>
    <w:uiPriority w:val="99"/>
    <w:semiHidden/>
    <w:unhideWhenUsed/>
    <w:rsid w:val="008F66CD"/>
  </w:style>
  <w:style w:type="numbering" w:customStyle="1" w:styleId="NoList1221113">
    <w:name w:val="No List1221113"/>
    <w:next w:val="a2"/>
    <w:uiPriority w:val="99"/>
    <w:semiHidden/>
    <w:unhideWhenUsed/>
    <w:rsid w:val="008F66CD"/>
  </w:style>
  <w:style w:type="numbering" w:customStyle="1" w:styleId="11211130">
    <w:name w:val="リストなし1121113"/>
    <w:next w:val="a2"/>
    <w:uiPriority w:val="99"/>
    <w:semiHidden/>
    <w:unhideWhenUsed/>
    <w:rsid w:val="008F66CD"/>
  </w:style>
  <w:style w:type="numbering" w:customStyle="1" w:styleId="11211131">
    <w:name w:val="无列表1121113"/>
    <w:next w:val="a2"/>
    <w:semiHidden/>
    <w:rsid w:val="008F66CD"/>
  </w:style>
  <w:style w:type="numbering" w:customStyle="1" w:styleId="NoList2121113">
    <w:name w:val="No List2121113"/>
    <w:next w:val="a2"/>
    <w:semiHidden/>
    <w:rsid w:val="008F66CD"/>
  </w:style>
  <w:style w:type="numbering" w:customStyle="1" w:styleId="NoList3121113">
    <w:name w:val="No List3121113"/>
    <w:next w:val="a2"/>
    <w:uiPriority w:val="99"/>
    <w:semiHidden/>
    <w:rsid w:val="008F66CD"/>
  </w:style>
  <w:style w:type="numbering" w:customStyle="1" w:styleId="NoList11121113">
    <w:name w:val="No List11121113"/>
    <w:next w:val="a2"/>
    <w:uiPriority w:val="99"/>
    <w:semiHidden/>
    <w:unhideWhenUsed/>
    <w:rsid w:val="008F66CD"/>
  </w:style>
  <w:style w:type="numbering" w:customStyle="1" w:styleId="1221113">
    <w:name w:val="無清單1221113"/>
    <w:next w:val="a2"/>
    <w:uiPriority w:val="99"/>
    <w:semiHidden/>
    <w:unhideWhenUsed/>
    <w:rsid w:val="008F66CD"/>
  </w:style>
  <w:style w:type="numbering" w:customStyle="1" w:styleId="111211130">
    <w:name w:val="無清單11121113"/>
    <w:next w:val="a2"/>
    <w:uiPriority w:val="99"/>
    <w:semiHidden/>
    <w:unhideWhenUsed/>
    <w:rsid w:val="008F66CD"/>
  </w:style>
  <w:style w:type="numbering" w:customStyle="1" w:styleId="NoList51112">
    <w:name w:val="No List51112"/>
    <w:next w:val="a2"/>
    <w:uiPriority w:val="99"/>
    <w:semiHidden/>
    <w:unhideWhenUsed/>
    <w:rsid w:val="008F66CD"/>
  </w:style>
  <w:style w:type="numbering" w:customStyle="1" w:styleId="NoList6112">
    <w:name w:val="No List6112"/>
    <w:next w:val="a2"/>
    <w:uiPriority w:val="99"/>
    <w:semiHidden/>
    <w:unhideWhenUsed/>
    <w:rsid w:val="008F66CD"/>
  </w:style>
  <w:style w:type="numbering" w:customStyle="1" w:styleId="NoList14112">
    <w:name w:val="No List14112"/>
    <w:next w:val="a2"/>
    <w:uiPriority w:val="99"/>
    <w:semiHidden/>
    <w:unhideWhenUsed/>
    <w:rsid w:val="008F66CD"/>
  </w:style>
  <w:style w:type="numbering" w:customStyle="1" w:styleId="131122">
    <w:name w:val="リストなし13112"/>
    <w:next w:val="a2"/>
    <w:uiPriority w:val="99"/>
    <w:semiHidden/>
    <w:unhideWhenUsed/>
    <w:rsid w:val="008F66CD"/>
  </w:style>
  <w:style w:type="numbering" w:customStyle="1" w:styleId="NoList23112">
    <w:name w:val="No List23112"/>
    <w:next w:val="a2"/>
    <w:semiHidden/>
    <w:rsid w:val="008F66CD"/>
  </w:style>
  <w:style w:type="numbering" w:customStyle="1" w:styleId="NoList33112">
    <w:name w:val="No List33112"/>
    <w:next w:val="a2"/>
    <w:uiPriority w:val="99"/>
    <w:semiHidden/>
    <w:rsid w:val="008F66CD"/>
  </w:style>
  <w:style w:type="numbering" w:customStyle="1" w:styleId="NoList11412">
    <w:name w:val="No List11412"/>
    <w:next w:val="a2"/>
    <w:uiPriority w:val="99"/>
    <w:semiHidden/>
    <w:unhideWhenUsed/>
    <w:rsid w:val="008F66CD"/>
  </w:style>
  <w:style w:type="numbering" w:customStyle="1" w:styleId="141120">
    <w:name w:val="無清單14112"/>
    <w:next w:val="a2"/>
    <w:uiPriority w:val="99"/>
    <w:semiHidden/>
    <w:unhideWhenUsed/>
    <w:rsid w:val="008F66CD"/>
  </w:style>
  <w:style w:type="numbering" w:customStyle="1" w:styleId="1131120">
    <w:name w:val="無清單113112"/>
    <w:next w:val="a2"/>
    <w:uiPriority w:val="99"/>
    <w:semiHidden/>
    <w:unhideWhenUsed/>
    <w:rsid w:val="008F66CD"/>
  </w:style>
  <w:style w:type="numbering" w:customStyle="1" w:styleId="NoList4212">
    <w:name w:val="No List4212"/>
    <w:next w:val="a2"/>
    <w:uiPriority w:val="99"/>
    <w:semiHidden/>
    <w:unhideWhenUsed/>
    <w:rsid w:val="008F66CD"/>
  </w:style>
  <w:style w:type="numbering" w:customStyle="1" w:styleId="NoList123112">
    <w:name w:val="No List123112"/>
    <w:next w:val="a2"/>
    <w:uiPriority w:val="99"/>
    <w:semiHidden/>
    <w:unhideWhenUsed/>
    <w:rsid w:val="008F66CD"/>
  </w:style>
  <w:style w:type="numbering" w:customStyle="1" w:styleId="1131121">
    <w:name w:val="リストなし113112"/>
    <w:next w:val="a2"/>
    <w:uiPriority w:val="99"/>
    <w:semiHidden/>
    <w:unhideWhenUsed/>
    <w:rsid w:val="008F66CD"/>
  </w:style>
  <w:style w:type="numbering" w:customStyle="1" w:styleId="1131122">
    <w:name w:val="无列表113112"/>
    <w:next w:val="a2"/>
    <w:semiHidden/>
    <w:rsid w:val="008F66CD"/>
  </w:style>
  <w:style w:type="numbering" w:customStyle="1" w:styleId="NoList213112">
    <w:name w:val="No List213112"/>
    <w:next w:val="a2"/>
    <w:semiHidden/>
    <w:rsid w:val="008F66CD"/>
  </w:style>
  <w:style w:type="numbering" w:customStyle="1" w:styleId="NoList313112">
    <w:name w:val="No List313112"/>
    <w:next w:val="a2"/>
    <w:uiPriority w:val="99"/>
    <w:semiHidden/>
    <w:rsid w:val="008F66CD"/>
  </w:style>
  <w:style w:type="numbering" w:customStyle="1" w:styleId="NoList1113112">
    <w:name w:val="No List1113112"/>
    <w:next w:val="a2"/>
    <w:uiPriority w:val="99"/>
    <w:semiHidden/>
    <w:unhideWhenUsed/>
    <w:rsid w:val="008F66CD"/>
  </w:style>
  <w:style w:type="numbering" w:customStyle="1" w:styleId="1231120">
    <w:name w:val="無清單123112"/>
    <w:next w:val="a2"/>
    <w:uiPriority w:val="99"/>
    <w:semiHidden/>
    <w:unhideWhenUsed/>
    <w:rsid w:val="008F66CD"/>
  </w:style>
  <w:style w:type="numbering" w:customStyle="1" w:styleId="11131120">
    <w:name w:val="無清單1113112"/>
    <w:next w:val="a2"/>
    <w:uiPriority w:val="99"/>
    <w:semiHidden/>
    <w:unhideWhenUsed/>
    <w:rsid w:val="008F66CD"/>
  </w:style>
  <w:style w:type="numbering" w:customStyle="1" w:styleId="NoList121212">
    <w:name w:val="No List121212"/>
    <w:next w:val="a2"/>
    <w:uiPriority w:val="99"/>
    <w:semiHidden/>
    <w:unhideWhenUsed/>
    <w:rsid w:val="008F66CD"/>
  </w:style>
  <w:style w:type="numbering" w:customStyle="1" w:styleId="1112124">
    <w:name w:val="リストなし111212"/>
    <w:next w:val="a2"/>
    <w:uiPriority w:val="99"/>
    <w:semiHidden/>
    <w:unhideWhenUsed/>
    <w:rsid w:val="008F66CD"/>
  </w:style>
  <w:style w:type="numbering" w:customStyle="1" w:styleId="1112125">
    <w:name w:val="无列表111212"/>
    <w:next w:val="a2"/>
    <w:semiHidden/>
    <w:rsid w:val="008F66CD"/>
  </w:style>
  <w:style w:type="numbering" w:customStyle="1" w:styleId="NoList211212">
    <w:name w:val="No List211212"/>
    <w:next w:val="a2"/>
    <w:semiHidden/>
    <w:rsid w:val="008F66CD"/>
  </w:style>
  <w:style w:type="numbering" w:customStyle="1" w:styleId="NoList311212">
    <w:name w:val="No List311212"/>
    <w:next w:val="a2"/>
    <w:uiPriority w:val="99"/>
    <w:semiHidden/>
    <w:rsid w:val="008F66CD"/>
  </w:style>
  <w:style w:type="numbering" w:customStyle="1" w:styleId="NoList1111212">
    <w:name w:val="No List1111212"/>
    <w:next w:val="a2"/>
    <w:uiPriority w:val="99"/>
    <w:semiHidden/>
    <w:unhideWhenUsed/>
    <w:rsid w:val="008F66CD"/>
  </w:style>
  <w:style w:type="numbering" w:customStyle="1" w:styleId="1212120">
    <w:name w:val="無清單121212"/>
    <w:next w:val="a2"/>
    <w:uiPriority w:val="99"/>
    <w:semiHidden/>
    <w:unhideWhenUsed/>
    <w:rsid w:val="008F66CD"/>
  </w:style>
  <w:style w:type="numbering" w:customStyle="1" w:styleId="11112120">
    <w:name w:val="無清單1111212"/>
    <w:next w:val="a2"/>
    <w:uiPriority w:val="99"/>
    <w:semiHidden/>
    <w:unhideWhenUsed/>
    <w:rsid w:val="008F66CD"/>
  </w:style>
  <w:style w:type="numbering" w:customStyle="1" w:styleId="NoList5212">
    <w:name w:val="No List5212"/>
    <w:next w:val="a2"/>
    <w:uiPriority w:val="99"/>
    <w:semiHidden/>
    <w:unhideWhenUsed/>
    <w:rsid w:val="008F66CD"/>
  </w:style>
  <w:style w:type="numbering" w:customStyle="1" w:styleId="NoList13212">
    <w:name w:val="No List13212"/>
    <w:next w:val="a2"/>
    <w:uiPriority w:val="99"/>
    <w:semiHidden/>
    <w:unhideWhenUsed/>
    <w:rsid w:val="008F66CD"/>
  </w:style>
  <w:style w:type="numbering" w:customStyle="1" w:styleId="122124">
    <w:name w:val="リストなし12212"/>
    <w:next w:val="a2"/>
    <w:uiPriority w:val="99"/>
    <w:semiHidden/>
    <w:unhideWhenUsed/>
    <w:rsid w:val="008F66CD"/>
  </w:style>
  <w:style w:type="numbering" w:customStyle="1" w:styleId="122131">
    <w:name w:val="无列表12213"/>
    <w:next w:val="a2"/>
    <w:semiHidden/>
    <w:rsid w:val="008F66CD"/>
  </w:style>
  <w:style w:type="numbering" w:customStyle="1" w:styleId="NoList22212">
    <w:name w:val="No List22212"/>
    <w:next w:val="a2"/>
    <w:semiHidden/>
    <w:rsid w:val="008F66CD"/>
  </w:style>
  <w:style w:type="numbering" w:customStyle="1" w:styleId="NoList32212">
    <w:name w:val="No List32212"/>
    <w:next w:val="a2"/>
    <w:uiPriority w:val="99"/>
    <w:semiHidden/>
    <w:rsid w:val="008F66CD"/>
  </w:style>
  <w:style w:type="numbering" w:customStyle="1" w:styleId="NoList112212">
    <w:name w:val="No List112212"/>
    <w:next w:val="a2"/>
    <w:uiPriority w:val="99"/>
    <w:semiHidden/>
    <w:unhideWhenUsed/>
    <w:rsid w:val="008F66CD"/>
  </w:style>
  <w:style w:type="numbering" w:customStyle="1" w:styleId="132120">
    <w:name w:val="無清單13212"/>
    <w:next w:val="a2"/>
    <w:uiPriority w:val="99"/>
    <w:semiHidden/>
    <w:unhideWhenUsed/>
    <w:rsid w:val="008F66CD"/>
  </w:style>
  <w:style w:type="numbering" w:customStyle="1" w:styleId="1122120">
    <w:name w:val="無清單112212"/>
    <w:next w:val="a2"/>
    <w:uiPriority w:val="99"/>
    <w:semiHidden/>
    <w:unhideWhenUsed/>
    <w:rsid w:val="008F66CD"/>
  </w:style>
  <w:style w:type="numbering" w:customStyle="1" w:styleId="21212">
    <w:name w:val="无列表21212"/>
    <w:next w:val="a2"/>
    <w:uiPriority w:val="99"/>
    <w:semiHidden/>
    <w:unhideWhenUsed/>
    <w:rsid w:val="008F66CD"/>
  </w:style>
  <w:style w:type="numbering" w:customStyle="1" w:styleId="NoList1112212">
    <w:name w:val="No List1112212"/>
    <w:next w:val="a2"/>
    <w:uiPriority w:val="99"/>
    <w:semiHidden/>
    <w:unhideWhenUsed/>
    <w:rsid w:val="008F66CD"/>
  </w:style>
  <w:style w:type="numbering" w:customStyle="1" w:styleId="NoList712">
    <w:name w:val="No List712"/>
    <w:next w:val="a2"/>
    <w:uiPriority w:val="99"/>
    <w:semiHidden/>
    <w:unhideWhenUsed/>
    <w:rsid w:val="008F66CD"/>
  </w:style>
  <w:style w:type="table" w:customStyle="1" w:styleId="TableGrid813">
    <w:name w:val="Table Grid8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8F66CD"/>
  </w:style>
  <w:style w:type="numbering" w:customStyle="1" w:styleId="14121">
    <w:name w:val="リストなし1412"/>
    <w:next w:val="a2"/>
    <w:uiPriority w:val="99"/>
    <w:semiHidden/>
    <w:unhideWhenUsed/>
    <w:rsid w:val="008F66CD"/>
  </w:style>
  <w:style w:type="table" w:customStyle="1" w:styleId="TableGrid1413">
    <w:name w:val="Table Grid14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8F66CD"/>
  </w:style>
  <w:style w:type="table" w:customStyle="1" w:styleId="3413">
    <w:name w:val="网格型3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8F66CD"/>
  </w:style>
  <w:style w:type="numbering" w:customStyle="1" w:styleId="NoList3412">
    <w:name w:val="No List3412"/>
    <w:next w:val="a2"/>
    <w:uiPriority w:val="99"/>
    <w:semiHidden/>
    <w:rsid w:val="008F66CD"/>
  </w:style>
  <w:style w:type="table" w:customStyle="1" w:styleId="TableGrid4413">
    <w:name w:val="Table Grid44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8F66CD"/>
  </w:style>
  <w:style w:type="numbering" w:customStyle="1" w:styleId="15120">
    <w:name w:val="無清單1512"/>
    <w:next w:val="a2"/>
    <w:uiPriority w:val="99"/>
    <w:semiHidden/>
    <w:unhideWhenUsed/>
    <w:rsid w:val="008F66CD"/>
  </w:style>
  <w:style w:type="numbering" w:customStyle="1" w:styleId="114120">
    <w:name w:val="無清單11412"/>
    <w:next w:val="a2"/>
    <w:uiPriority w:val="99"/>
    <w:semiHidden/>
    <w:unhideWhenUsed/>
    <w:rsid w:val="008F66CD"/>
  </w:style>
  <w:style w:type="table" w:customStyle="1" w:styleId="14131">
    <w:name w:val="表格格線14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8F66CD"/>
  </w:style>
  <w:style w:type="table" w:customStyle="1" w:styleId="TableGrid5213">
    <w:name w:val="Table Grid5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8F66CD"/>
  </w:style>
  <w:style w:type="numbering" w:customStyle="1" w:styleId="114121">
    <w:name w:val="リストなし11412"/>
    <w:next w:val="a2"/>
    <w:uiPriority w:val="99"/>
    <w:semiHidden/>
    <w:unhideWhenUsed/>
    <w:rsid w:val="008F66CD"/>
  </w:style>
  <w:style w:type="table" w:customStyle="1" w:styleId="TableGrid11313">
    <w:name w:val="Table Grid113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8F66CD"/>
  </w:style>
  <w:style w:type="table" w:customStyle="1" w:styleId="31213">
    <w:name w:val="网格型3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8F66CD"/>
  </w:style>
  <w:style w:type="numbering" w:customStyle="1" w:styleId="NoList31412">
    <w:name w:val="No List31412"/>
    <w:next w:val="a2"/>
    <w:uiPriority w:val="99"/>
    <w:semiHidden/>
    <w:rsid w:val="008F66CD"/>
  </w:style>
  <w:style w:type="table" w:customStyle="1" w:styleId="TableGrid41213">
    <w:name w:val="Table Grid41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8F66CD"/>
  </w:style>
  <w:style w:type="numbering" w:customStyle="1" w:styleId="124120">
    <w:name w:val="無清單12412"/>
    <w:next w:val="a2"/>
    <w:uiPriority w:val="99"/>
    <w:semiHidden/>
    <w:unhideWhenUsed/>
    <w:rsid w:val="008F66CD"/>
  </w:style>
  <w:style w:type="numbering" w:customStyle="1" w:styleId="1114120">
    <w:name w:val="無清單111412"/>
    <w:next w:val="a2"/>
    <w:uiPriority w:val="99"/>
    <w:semiHidden/>
    <w:unhideWhenUsed/>
    <w:rsid w:val="008F66CD"/>
  </w:style>
  <w:style w:type="table" w:customStyle="1" w:styleId="112133">
    <w:name w:val="表格格線11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8F66CD"/>
  </w:style>
  <w:style w:type="numbering" w:customStyle="1" w:styleId="NoList121312">
    <w:name w:val="No List121312"/>
    <w:next w:val="a2"/>
    <w:uiPriority w:val="99"/>
    <w:semiHidden/>
    <w:unhideWhenUsed/>
    <w:rsid w:val="008F66CD"/>
  </w:style>
  <w:style w:type="numbering" w:customStyle="1" w:styleId="1113121">
    <w:name w:val="リストなし111312"/>
    <w:next w:val="a2"/>
    <w:uiPriority w:val="99"/>
    <w:semiHidden/>
    <w:unhideWhenUsed/>
    <w:rsid w:val="008F66CD"/>
  </w:style>
  <w:style w:type="numbering" w:customStyle="1" w:styleId="1113122">
    <w:name w:val="无列表111312"/>
    <w:next w:val="a2"/>
    <w:semiHidden/>
    <w:rsid w:val="008F66CD"/>
  </w:style>
  <w:style w:type="numbering" w:customStyle="1" w:styleId="NoList211312">
    <w:name w:val="No List211312"/>
    <w:next w:val="a2"/>
    <w:semiHidden/>
    <w:rsid w:val="008F66CD"/>
  </w:style>
  <w:style w:type="numbering" w:customStyle="1" w:styleId="NoList311312">
    <w:name w:val="No List311312"/>
    <w:next w:val="a2"/>
    <w:uiPriority w:val="99"/>
    <w:semiHidden/>
    <w:rsid w:val="008F66CD"/>
  </w:style>
  <w:style w:type="numbering" w:customStyle="1" w:styleId="NoList1111312">
    <w:name w:val="No List1111312"/>
    <w:next w:val="a2"/>
    <w:uiPriority w:val="99"/>
    <w:semiHidden/>
    <w:unhideWhenUsed/>
    <w:rsid w:val="008F66CD"/>
  </w:style>
  <w:style w:type="numbering" w:customStyle="1" w:styleId="121312">
    <w:name w:val="無清單121312"/>
    <w:next w:val="a2"/>
    <w:uiPriority w:val="99"/>
    <w:semiHidden/>
    <w:unhideWhenUsed/>
    <w:rsid w:val="008F66CD"/>
  </w:style>
  <w:style w:type="numbering" w:customStyle="1" w:styleId="1111312">
    <w:name w:val="無清單1111312"/>
    <w:next w:val="a2"/>
    <w:uiPriority w:val="99"/>
    <w:semiHidden/>
    <w:unhideWhenUsed/>
    <w:rsid w:val="008F66CD"/>
  </w:style>
  <w:style w:type="numbering" w:customStyle="1" w:styleId="NoList5312">
    <w:name w:val="No List5312"/>
    <w:next w:val="a2"/>
    <w:uiPriority w:val="99"/>
    <w:semiHidden/>
    <w:unhideWhenUsed/>
    <w:rsid w:val="008F66CD"/>
  </w:style>
  <w:style w:type="table" w:customStyle="1" w:styleId="TableGrid6213">
    <w:name w:val="Table Grid6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8F66CD"/>
  </w:style>
  <w:style w:type="numbering" w:customStyle="1" w:styleId="123121">
    <w:name w:val="リストなし12312"/>
    <w:next w:val="a2"/>
    <w:uiPriority w:val="99"/>
    <w:semiHidden/>
    <w:unhideWhenUsed/>
    <w:rsid w:val="008F66CD"/>
  </w:style>
  <w:style w:type="table" w:customStyle="1" w:styleId="TableGrid12213">
    <w:name w:val="Table Grid122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8F66CD"/>
  </w:style>
  <w:style w:type="table" w:customStyle="1" w:styleId="32213">
    <w:name w:val="网格型3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8F66CD"/>
  </w:style>
  <w:style w:type="numbering" w:customStyle="1" w:styleId="NoList32312">
    <w:name w:val="No List32312"/>
    <w:next w:val="a2"/>
    <w:uiPriority w:val="99"/>
    <w:semiHidden/>
    <w:rsid w:val="008F66CD"/>
  </w:style>
  <w:style w:type="table" w:customStyle="1" w:styleId="TableGrid42213">
    <w:name w:val="Table Grid42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8F66CD"/>
  </w:style>
  <w:style w:type="numbering" w:customStyle="1" w:styleId="13312">
    <w:name w:val="無清單13312"/>
    <w:next w:val="a2"/>
    <w:uiPriority w:val="99"/>
    <w:semiHidden/>
    <w:unhideWhenUsed/>
    <w:rsid w:val="008F66CD"/>
  </w:style>
  <w:style w:type="numbering" w:customStyle="1" w:styleId="1123120">
    <w:name w:val="無清單112312"/>
    <w:next w:val="a2"/>
    <w:uiPriority w:val="99"/>
    <w:semiHidden/>
    <w:unhideWhenUsed/>
    <w:rsid w:val="008F66CD"/>
  </w:style>
  <w:style w:type="table" w:customStyle="1" w:styleId="122132">
    <w:name w:val="表格格線12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8F66CD"/>
  </w:style>
  <w:style w:type="numbering" w:customStyle="1" w:styleId="NoList122212">
    <w:name w:val="No List122212"/>
    <w:next w:val="a2"/>
    <w:uiPriority w:val="99"/>
    <w:semiHidden/>
    <w:unhideWhenUsed/>
    <w:rsid w:val="008F66CD"/>
  </w:style>
  <w:style w:type="numbering" w:customStyle="1" w:styleId="1122121">
    <w:name w:val="リストなし112212"/>
    <w:next w:val="a2"/>
    <w:uiPriority w:val="99"/>
    <w:semiHidden/>
    <w:unhideWhenUsed/>
    <w:rsid w:val="008F66CD"/>
  </w:style>
  <w:style w:type="numbering" w:customStyle="1" w:styleId="1122122">
    <w:name w:val="无列表112212"/>
    <w:next w:val="a2"/>
    <w:semiHidden/>
    <w:rsid w:val="008F66CD"/>
  </w:style>
  <w:style w:type="numbering" w:customStyle="1" w:styleId="NoList212212">
    <w:name w:val="No List212212"/>
    <w:next w:val="a2"/>
    <w:semiHidden/>
    <w:rsid w:val="008F66CD"/>
  </w:style>
  <w:style w:type="numbering" w:customStyle="1" w:styleId="NoList312212">
    <w:name w:val="No List312212"/>
    <w:next w:val="a2"/>
    <w:uiPriority w:val="99"/>
    <w:semiHidden/>
    <w:rsid w:val="008F66CD"/>
  </w:style>
  <w:style w:type="numbering" w:customStyle="1" w:styleId="NoList1112312">
    <w:name w:val="No List1112312"/>
    <w:next w:val="a2"/>
    <w:uiPriority w:val="99"/>
    <w:semiHidden/>
    <w:unhideWhenUsed/>
    <w:rsid w:val="008F66CD"/>
  </w:style>
  <w:style w:type="numbering" w:customStyle="1" w:styleId="1222120">
    <w:name w:val="無清單122212"/>
    <w:next w:val="a2"/>
    <w:uiPriority w:val="99"/>
    <w:semiHidden/>
    <w:unhideWhenUsed/>
    <w:rsid w:val="008F66CD"/>
  </w:style>
  <w:style w:type="numbering" w:customStyle="1" w:styleId="1112212">
    <w:name w:val="無清單1112212"/>
    <w:next w:val="a2"/>
    <w:uiPriority w:val="99"/>
    <w:semiHidden/>
    <w:unhideWhenUsed/>
    <w:rsid w:val="008F66CD"/>
  </w:style>
  <w:style w:type="numbering" w:customStyle="1" w:styleId="429">
    <w:name w:val="无列表42"/>
    <w:next w:val="a2"/>
    <w:uiPriority w:val="99"/>
    <w:semiHidden/>
    <w:unhideWhenUsed/>
    <w:rsid w:val="008F66CD"/>
  </w:style>
  <w:style w:type="table" w:customStyle="1" w:styleId="530">
    <w:name w:val="网格型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8F66CD"/>
  </w:style>
  <w:style w:type="numbering" w:customStyle="1" w:styleId="131221">
    <w:name w:val="无列表13122"/>
    <w:next w:val="a2"/>
    <w:semiHidden/>
    <w:rsid w:val="008F66CD"/>
  </w:style>
  <w:style w:type="numbering" w:customStyle="1" w:styleId="NoList41122">
    <w:name w:val="No List41122"/>
    <w:next w:val="a2"/>
    <w:uiPriority w:val="99"/>
    <w:semiHidden/>
    <w:unhideWhenUsed/>
    <w:rsid w:val="008F66CD"/>
  </w:style>
  <w:style w:type="numbering" w:customStyle="1" w:styleId="22122">
    <w:name w:val="无列表22122"/>
    <w:next w:val="a2"/>
    <w:uiPriority w:val="99"/>
    <w:semiHidden/>
    <w:unhideWhenUsed/>
    <w:rsid w:val="008F66CD"/>
  </w:style>
  <w:style w:type="numbering" w:customStyle="1" w:styleId="NoList1211122">
    <w:name w:val="No List1211122"/>
    <w:next w:val="a2"/>
    <w:uiPriority w:val="99"/>
    <w:semiHidden/>
    <w:unhideWhenUsed/>
    <w:rsid w:val="008F66CD"/>
  </w:style>
  <w:style w:type="numbering" w:customStyle="1" w:styleId="11111221">
    <w:name w:val="リストなし1111122"/>
    <w:next w:val="a2"/>
    <w:uiPriority w:val="99"/>
    <w:semiHidden/>
    <w:unhideWhenUsed/>
    <w:rsid w:val="008F66CD"/>
  </w:style>
  <w:style w:type="numbering" w:customStyle="1" w:styleId="11111222">
    <w:name w:val="无列表1111122"/>
    <w:next w:val="a2"/>
    <w:semiHidden/>
    <w:rsid w:val="008F66CD"/>
  </w:style>
  <w:style w:type="numbering" w:customStyle="1" w:styleId="NoList2111122">
    <w:name w:val="No List2111122"/>
    <w:next w:val="a2"/>
    <w:semiHidden/>
    <w:rsid w:val="008F66CD"/>
  </w:style>
  <w:style w:type="numbering" w:customStyle="1" w:styleId="NoList3111122">
    <w:name w:val="No List3111122"/>
    <w:next w:val="a2"/>
    <w:uiPriority w:val="99"/>
    <w:semiHidden/>
    <w:rsid w:val="008F66CD"/>
  </w:style>
  <w:style w:type="numbering" w:customStyle="1" w:styleId="NoList11111122">
    <w:name w:val="No List11111122"/>
    <w:next w:val="a2"/>
    <w:uiPriority w:val="99"/>
    <w:semiHidden/>
    <w:unhideWhenUsed/>
    <w:rsid w:val="008F66CD"/>
  </w:style>
  <w:style w:type="numbering" w:customStyle="1" w:styleId="12111220">
    <w:name w:val="無清單1211122"/>
    <w:next w:val="a2"/>
    <w:uiPriority w:val="99"/>
    <w:semiHidden/>
    <w:unhideWhenUsed/>
    <w:rsid w:val="008F66CD"/>
  </w:style>
  <w:style w:type="numbering" w:customStyle="1" w:styleId="111111220">
    <w:name w:val="無清單11111122"/>
    <w:next w:val="a2"/>
    <w:uiPriority w:val="99"/>
    <w:semiHidden/>
    <w:unhideWhenUsed/>
    <w:rsid w:val="008F66CD"/>
  </w:style>
  <w:style w:type="numbering" w:customStyle="1" w:styleId="NoList131122">
    <w:name w:val="No List131122"/>
    <w:next w:val="a2"/>
    <w:uiPriority w:val="99"/>
    <w:semiHidden/>
    <w:unhideWhenUsed/>
    <w:rsid w:val="008F66CD"/>
  </w:style>
  <w:style w:type="numbering" w:customStyle="1" w:styleId="1211221">
    <w:name w:val="リストなし121122"/>
    <w:next w:val="a2"/>
    <w:uiPriority w:val="99"/>
    <w:semiHidden/>
    <w:unhideWhenUsed/>
    <w:rsid w:val="008F66CD"/>
  </w:style>
  <w:style w:type="numbering" w:customStyle="1" w:styleId="1211222">
    <w:name w:val="无列表121122"/>
    <w:next w:val="a2"/>
    <w:semiHidden/>
    <w:rsid w:val="008F66CD"/>
  </w:style>
  <w:style w:type="numbering" w:customStyle="1" w:styleId="NoList221122">
    <w:name w:val="No List221122"/>
    <w:next w:val="a2"/>
    <w:semiHidden/>
    <w:rsid w:val="008F66CD"/>
  </w:style>
  <w:style w:type="numbering" w:customStyle="1" w:styleId="NoList321122">
    <w:name w:val="No List321122"/>
    <w:next w:val="a2"/>
    <w:uiPriority w:val="99"/>
    <w:semiHidden/>
    <w:rsid w:val="008F66CD"/>
  </w:style>
  <w:style w:type="numbering" w:customStyle="1" w:styleId="NoList1121122">
    <w:name w:val="No List1121122"/>
    <w:next w:val="a2"/>
    <w:uiPriority w:val="99"/>
    <w:semiHidden/>
    <w:unhideWhenUsed/>
    <w:rsid w:val="008F66CD"/>
  </w:style>
  <w:style w:type="numbering" w:customStyle="1" w:styleId="1311220">
    <w:name w:val="無清單131122"/>
    <w:next w:val="a2"/>
    <w:uiPriority w:val="99"/>
    <w:semiHidden/>
    <w:unhideWhenUsed/>
    <w:rsid w:val="008F66CD"/>
  </w:style>
  <w:style w:type="numbering" w:customStyle="1" w:styleId="11211220">
    <w:name w:val="無清單1121122"/>
    <w:next w:val="a2"/>
    <w:uiPriority w:val="99"/>
    <w:semiHidden/>
    <w:unhideWhenUsed/>
    <w:rsid w:val="008F66CD"/>
  </w:style>
  <w:style w:type="numbering" w:customStyle="1" w:styleId="211122">
    <w:name w:val="无列表211122"/>
    <w:next w:val="a2"/>
    <w:uiPriority w:val="99"/>
    <w:semiHidden/>
    <w:unhideWhenUsed/>
    <w:rsid w:val="008F66CD"/>
  </w:style>
  <w:style w:type="numbering" w:customStyle="1" w:styleId="NoList1221122">
    <w:name w:val="No List1221122"/>
    <w:next w:val="a2"/>
    <w:uiPriority w:val="99"/>
    <w:semiHidden/>
    <w:unhideWhenUsed/>
    <w:rsid w:val="008F66CD"/>
  </w:style>
  <w:style w:type="numbering" w:customStyle="1" w:styleId="11211221">
    <w:name w:val="リストなし1121122"/>
    <w:next w:val="a2"/>
    <w:uiPriority w:val="99"/>
    <w:semiHidden/>
    <w:unhideWhenUsed/>
    <w:rsid w:val="008F66CD"/>
  </w:style>
  <w:style w:type="numbering" w:customStyle="1" w:styleId="11211222">
    <w:name w:val="无列表1121122"/>
    <w:next w:val="a2"/>
    <w:semiHidden/>
    <w:rsid w:val="008F66CD"/>
  </w:style>
  <w:style w:type="numbering" w:customStyle="1" w:styleId="NoList2121122">
    <w:name w:val="No List2121122"/>
    <w:next w:val="a2"/>
    <w:semiHidden/>
    <w:rsid w:val="008F66CD"/>
  </w:style>
  <w:style w:type="numbering" w:customStyle="1" w:styleId="NoList3121122">
    <w:name w:val="No List3121122"/>
    <w:next w:val="a2"/>
    <w:uiPriority w:val="99"/>
    <w:semiHidden/>
    <w:rsid w:val="008F66CD"/>
  </w:style>
  <w:style w:type="numbering" w:customStyle="1" w:styleId="NoList11121122">
    <w:name w:val="No List11121122"/>
    <w:next w:val="a2"/>
    <w:uiPriority w:val="99"/>
    <w:semiHidden/>
    <w:unhideWhenUsed/>
    <w:rsid w:val="008F66CD"/>
  </w:style>
  <w:style w:type="numbering" w:customStyle="1" w:styleId="1221122">
    <w:name w:val="無清單1221122"/>
    <w:next w:val="a2"/>
    <w:uiPriority w:val="99"/>
    <w:semiHidden/>
    <w:unhideWhenUsed/>
    <w:rsid w:val="008F66CD"/>
  </w:style>
  <w:style w:type="numbering" w:customStyle="1" w:styleId="11121122">
    <w:name w:val="無清單11121122"/>
    <w:next w:val="a2"/>
    <w:uiPriority w:val="99"/>
    <w:semiHidden/>
    <w:unhideWhenUsed/>
    <w:rsid w:val="008F66CD"/>
  </w:style>
  <w:style w:type="numbering" w:customStyle="1" w:styleId="122221">
    <w:name w:val="无列表12222"/>
    <w:next w:val="a2"/>
    <w:semiHidden/>
    <w:rsid w:val="008F66CD"/>
  </w:style>
  <w:style w:type="table" w:customStyle="1" w:styleId="TableGrid11224">
    <w:name w:val="Table Grid11224"/>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8F66CD"/>
  </w:style>
  <w:style w:type="numbering" w:customStyle="1" w:styleId="111111121">
    <w:name w:val="リストなし11111112"/>
    <w:next w:val="a2"/>
    <w:uiPriority w:val="99"/>
    <w:semiHidden/>
    <w:unhideWhenUsed/>
    <w:rsid w:val="008F66CD"/>
  </w:style>
  <w:style w:type="numbering" w:customStyle="1" w:styleId="111111122">
    <w:name w:val="无列表11111112"/>
    <w:next w:val="a2"/>
    <w:semiHidden/>
    <w:rsid w:val="008F66CD"/>
  </w:style>
  <w:style w:type="numbering" w:customStyle="1" w:styleId="NoList21111112">
    <w:name w:val="No List21111112"/>
    <w:next w:val="a2"/>
    <w:semiHidden/>
    <w:rsid w:val="008F66CD"/>
  </w:style>
  <w:style w:type="numbering" w:customStyle="1" w:styleId="NoList31111112">
    <w:name w:val="No List31111112"/>
    <w:next w:val="a2"/>
    <w:uiPriority w:val="99"/>
    <w:semiHidden/>
    <w:rsid w:val="008F66CD"/>
  </w:style>
  <w:style w:type="numbering" w:customStyle="1" w:styleId="NoList111111112">
    <w:name w:val="No List111111112"/>
    <w:next w:val="a2"/>
    <w:uiPriority w:val="99"/>
    <w:semiHidden/>
    <w:unhideWhenUsed/>
    <w:rsid w:val="008F66CD"/>
  </w:style>
  <w:style w:type="numbering" w:customStyle="1" w:styleId="121111120">
    <w:name w:val="無清單12111112"/>
    <w:next w:val="a2"/>
    <w:uiPriority w:val="99"/>
    <w:semiHidden/>
    <w:unhideWhenUsed/>
    <w:rsid w:val="008F66CD"/>
  </w:style>
  <w:style w:type="numbering" w:customStyle="1" w:styleId="1111111120">
    <w:name w:val="無清單111111112"/>
    <w:next w:val="a2"/>
    <w:uiPriority w:val="99"/>
    <w:semiHidden/>
    <w:unhideWhenUsed/>
    <w:rsid w:val="008F66CD"/>
  </w:style>
  <w:style w:type="numbering" w:customStyle="1" w:styleId="12111121">
    <w:name w:val="无列表1211112"/>
    <w:next w:val="a2"/>
    <w:semiHidden/>
    <w:rsid w:val="008F66CD"/>
  </w:style>
  <w:style w:type="numbering" w:customStyle="1" w:styleId="2111112">
    <w:name w:val="无列表2111112"/>
    <w:next w:val="a2"/>
    <w:uiPriority w:val="99"/>
    <w:semiHidden/>
    <w:unhideWhenUsed/>
    <w:rsid w:val="008F66CD"/>
  </w:style>
  <w:style w:type="numbering" w:customStyle="1" w:styleId="NoList171">
    <w:name w:val="No List171"/>
    <w:next w:val="a2"/>
    <w:uiPriority w:val="99"/>
    <w:semiHidden/>
    <w:unhideWhenUsed/>
    <w:rsid w:val="008F66CD"/>
  </w:style>
  <w:style w:type="numbering" w:customStyle="1" w:styleId="1611">
    <w:name w:val="リストなし161"/>
    <w:next w:val="a2"/>
    <w:uiPriority w:val="99"/>
    <w:semiHidden/>
    <w:unhideWhenUsed/>
    <w:rsid w:val="008F66CD"/>
  </w:style>
  <w:style w:type="table" w:customStyle="1" w:styleId="TableGrid161">
    <w:name w:val="Table Grid16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8F66CD"/>
  </w:style>
  <w:style w:type="table" w:customStyle="1" w:styleId="361">
    <w:name w:val="网格型3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8F66CD"/>
  </w:style>
  <w:style w:type="numbering" w:customStyle="1" w:styleId="NoList361">
    <w:name w:val="No List361"/>
    <w:next w:val="a2"/>
    <w:uiPriority w:val="99"/>
    <w:semiHidden/>
    <w:rsid w:val="008F66CD"/>
  </w:style>
  <w:style w:type="table" w:customStyle="1" w:styleId="TableGrid461">
    <w:name w:val="Table Grid46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8F66CD"/>
  </w:style>
  <w:style w:type="numbering" w:customStyle="1" w:styleId="1710">
    <w:name w:val="無清單171"/>
    <w:next w:val="a2"/>
    <w:uiPriority w:val="99"/>
    <w:semiHidden/>
    <w:unhideWhenUsed/>
    <w:rsid w:val="008F66CD"/>
  </w:style>
  <w:style w:type="numbering" w:customStyle="1" w:styleId="11610">
    <w:name w:val="無清單1161"/>
    <w:next w:val="a2"/>
    <w:uiPriority w:val="99"/>
    <w:semiHidden/>
    <w:unhideWhenUsed/>
    <w:rsid w:val="008F66CD"/>
  </w:style>
  <w:style w:type="table" w:customStyle="1" w:styleId="1613">
    <w:name w:val="表格格線16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8F66CD"/>
  </w:style>
  <w:style w:type="numbering" w:customStyle="1" w:styleId="2510">
    <w:name w:val="无列表251"/>
    <w:next w:val="a2"/>
    <w:uiPriority w:val="99"/>
    <w:semiHidden/>
    <w:unhideWhenUsed/>
    <w:rsid w:val="008F66CD"/>
  </w:style>
  <w:style w:type="numbering" w:customStyle="1" w:styleId="NoList1261">
    <w:name w:val="No List1261"/>
    <w:next w:val="a2"/>
    <w:uiPriority w:val="99"/>
    <w:semiHidden/>
    <w:unhideWhenUsed/>
    <w:rsid w:val="008F66CD"/>
  </w:style>
  <w:style w:type="numbering" w:customStyle="1" w:styleId="11611">
    <w:name w:val="リストなし1161"/>
    <w:next w:val="a2"/>
    <w:uiPriority w:val="99"/>
    <w:semiHidden/>
    <w:unhideWhenUsed/>
    <w:rsid w:val="008F66CD"/>
  </w:style>
  <w:style w:type="numbering" w:customStyle="1" w:styleId="11612">
    <w:name w:val="无列表1161"/>
    <w:next w:val="a2"/>
    <w:semiHidden/>
    <w:rsid w:val="008F66CD"/>
  </w:style>
  <w:style w:type="numbering" w:customStyle="1" w:styleId="NoList2161">
    <w:name w:val="No List2161"/>
    <w:next w:val="a2"/>
    <w:semiHidden/>
    <w:rsid w:val="008F66CD"/>
  </w:style>
  <w:style w:type="numbering" w:customStyle="1" w:styleId="NoList3161">
    <w:name w:val="No List3161"/>
    <w:next w:val="a2"/>
    <w:uiPriority w:val="99"/>
    <w:semiHidden/>
    <w:rsid w:val="008F66CD"/>
  </w:style>
  <w:style w:type="numbering" w:customStyle="1" w:styleId="12610">
    <w:name w:val="無清單1261"/>
    <w:next w:val="a2"/>
    <w:uiPriority w:val="99"/>
    <w:semiHidden/>
    <w:unhideWhenUsed/>
    <w:rsid w:val="008F66CD"/>
  </w:style>
  <w:style w:type="numbering" w:customStyle="1" w:styleId="111610">
    <w:name w:val="無清單11161"/>
    <w:next w:val="a2"/>
    <w:uiPriority w:val="99"/>
    <w:semiHidden/>
    <w:unhideWhenUsed/>
    <w:rsid w:val="008F66CD"/>
  </w:style>
  <w:style w:type="table" w:customStyle="1" w:styleId="TableGrid1151">
    <w:name w:val="Table Grid115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8F66CD"/>
  </w:style>
  <w:style w:type="numbering" w:customStyle="1" w:styleId="NoList11251">
    <w:name w:val="No List11251"/>
    <w:next w:val="a2"/>
    <w:uiPriority w:val="99"/>
    <w:semiHidden/>
    <w:unhideWhenUsed/>
    <w:rsid w:val="008F66CD"/>
  </w:style>
  <w:style w:type="table" w:customStyle="1" w:styleId="TableGrid541">
    <w:name w:val="Table Grid5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8F66CD"/>
  </w:style>
  <w:style w:type="numbering" w:customStyle="1" w:styleId="111511">
    <w:name w:val="リストなし11151"/>
    <w:next w:val="a2"/>
    <w:uiPriority w:val="99"/>
    <w:semiHidden/>
    <w:unhideWhenUsed/>
    <w:rsid w:val="008F66CD"/>
  </w:style>
  <w:style w:type="numbering" w:customStyle="1" w:styleId="111512">
    <w:name w:val="无列表11151"/>
    <w:next w:val="a2"/>
    <w:semiHidden/>
    <w:rsid w:val="008F66CD"/>
  </w:style>
  <w:style w:type="numbering" w:customStyle="1" w:styleId="NoList21151">
    <w:name w:val="No List21151"/>
    <w:next w:val="a2"/>
    <w:semiHidden/>
    <w:rsid w:val="008F66CD"/>
  </w:style>
  <w:style w:type="numbering" w:customStyle="1" w:styleId="NoList31151">
    <w:name w:val="No List31151"/>
    <w:next w:val="a2"/>
    <w:uiPriority w:val="99"/>
    <w:semiHidden/>
    <w:rsid w:val="008F66CD"/>
  </w:style>
  <w:style w:type="numbering" w:customStyle="1" w:styleId="NoList111151">
    <w:name w:val="No List111151"/>
    <w:next w:val="a2"/>
    <w:uiPriority w:val="99"/>
    <w:semiHidden/>
    <w:unhideWhenUsed/>
    <w:rsid w:val="008F66CD"/>
  </w:style>
  <w:style w:type="numbering" w:customStyle="1" w:styleId="121510">
    <w:name w:val="無清單12151"/>
    <w:next w:val="a2"/>
    <w:uiPriority w:val="99"/>
    <w:semiHidden/>
    <w:unhideWhenUsed/>
    <w:rsid w:val="008F66CD"/>
  </w:style>
  <w:style w:type="numbering" w:customStyle="1" w:styleId="1111510">
    <w:name w:val="無清單111151"/>
    <w:next w:val="a2"/>
    <w:uiPriority w:val="99"/>
    <w:semiHidden/>
    <w:unhideWhenUsed/>
    <w:rsid w:val="008F66CD"/>
  </w:style>
  <w:style w:type="numbering" w:customStyle="1" w:styleId="NoList551">
    <w:name w:val="No List551"/>
    <w:next w:val="a2"/>
    <w:uiPriority w:val="99"/>
    <w:semiHidden/>
    <w:unhideWhenUsed/>
    <w:rsid w:val="008F66CD"/>
  </w:style>
  <w:style w:type="table" w:customStyle="1" w:styleId="TableGrid641">
    <w:name w:val="Table Grid6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8F66CD"/>
  </w:style>
  <w:style w:type="numbering" w:customStyle="1" w:styleId="12511">
    <w:name w:val="リストなし1251"/>
    <w:next w:val="a2"/>
    <w:uiPriority w:val="99"/>
    <w:semiHidden/>
    <w:unhideWhenUsed/>
    <w:rsid w:val="008F66CD"/>
  </w:style>
  <w:style w:type="table" w:customStyle="1" w:styleId="TableGrid1241">
    <w:name w:val="Table Grid124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8F66CD"/>
  </w:style>
  <w:style w:type="table" w:customStyle="1" w:styleId="3241">
    <w:name w:val="网格型3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8F66CD"/>
  </w:style>
  <w:style w:type="numbering" w:customStyle="1" w:styleId="NoList3251">
    <w:name w:val="No List3251"/>
    <w:next w:val="a2"/>
    <w:uiPriority w:val="99"/>
    <w:semiHidden/>
    <w:rsid w:val="008F66CD"/>
  </w:style>
  <w:style w:type="table" w:customStyle="1" w:styleId="TableGrid4241">
    <w:name w:val="Table Grid42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8F66CD"/>
  </w:style>
  <w:style w:type="numbering" w:customStyle="1" w:styleId="112510">
    <w:name w:val="無清單11251"/>
    <w:next w:val="a2"/>
    <w:uiPriority w:val="99"/>
    <w:semiHidden/>
    <w:unhideWhenUsed/>
    <w:rsid w:val="008F66CD"/>
  </w:style>
  <w:style w:type="table" w:customStyle="1" w:styleId="12413">
    <w:name w:val="表格格線12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8F66CD"/>
  </w:style>
  <w:style w:type="numbering" w:customStyle="1" w:styleId="NoList12241">
    <w:name w:val="No List12241"/>
    <w:next w:val="a2"/>
    <w:uiPriority w:val="99"/>
    <w:semiHidden/>
    <w:unhideWhenUsed/>
    <w:rsid w:val="008F66CD"/>
  </w:style>
  <w:style w:type="numbering" w:customStyle="1" w:styleId="112411">
    <w:name w:val="リストなし11241"/>
    <w:next w:val="a2"/>
    <w:uiPriority w:val="99"/>
    <w:semiHidden/>
    <w:unhideWhenUsed/>
    <w:rsid w:val="008F66CD"/>
  </w:style>
  <w:style w:type="numbering" w:customStyle="1" w:styleId="112412">
    <w:name w:val="无列表11241"/>
    <w:next w:val="a2"/>
    <w:semiHidden/>
    <w:rsid w:val="008F66CD"/>
  </w:style>
  <w:style w:type="numbering" w:customStyle="1" w:styleId="NoList21241">
    <w:name w:val="No List21241"/>
    <w:next w:val="a2"/>
    <w:semiHidden/>
    <w:rsid w:val="008F66CD"/>
  </w:style>
  <w:style w:type="numbering" w:customStyle="1" w:styleId="NoList31241">
    <w:name w:val="No List31241"/>
    <w:next w:val="a2"/>
    <w:uiPriority w:val="99"/>
    <w:semiHidden/>
    <w:rsid w:val="008F66CD"/>
  </w:style>
  <w:style w:type="numbering" w:customStyle="1" w:styleId="NoList111251">
    <w:name w:val="No List111251"/>
    <w:next w:val="a2"/>
    <w:uiPriority w:val="99"/>
    <w:semiHidden/>
    <w:unhideWhenUsed/>
    <w:rsid w:val="008F66CD"/>
  </w:style>
  <w:style w:type="numbering" w:customStyle="1" w:styleId="122410">
    <w:name w:val="無清單12241"/>
    <w:next w:val="a2"/>
    <w:uiPriority w:val="99"/>
    <w:semiHidden/>
    <w:unhideWhenUsed/>
    <w:rsid w:val="008F66CD"/>
  </w:style>
  <w:style w:type="numbering" w:customStyle="1" w:styleId="1112410">
    <w:name w:val="無清單111241"/>
    <w:next w:val="a2"/>
    <w:uiPriority w:val="99"/>
    <w:semiHidden/>
    <w:unhideWhenUsed/>
    <w:rsid w:val="008F66CD"/>
  </w:style>
  <w:style w:type="table" w:customStyle="1" w:styleId="TableGrid11131">
    <w:name w:val="Table Grid1113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8F66CD"/>
  </w:style>
  <w:style w:type="numbering" w:customStyle="1" w:styleId="NoList11331">
    <w:name w:val="No List11331"/>
    <w:next w:val="a2"/>
    <w:uiPriority w:val="99"/>
    <w:semiHidden/>
    <w:unhideWhenUsed/>
    <w:rsid w:val="008F66CD"/>
  </w:style>
  <w:style w:type="numbering" w:customStyle="1" w:styleId="NoList4131">
    <w:name w:val="No List4131"/>
    <w:next w:val="a2"/>
    <w:uiPriority w:val="99"/>
    <w:semiHidden/>
    <w:unhideWhenUsed/>
    <w:rsid w:val="008F66CD"/>
  </w:style>
  <w:style w:type="table" w:customStyle="1" w:styleId="TableGrid11231">
    <w:name w:val="Table Grid1123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8F66CD"/>
  </w:style>
  <w:style w:type="numbering" w:customStyle="1" w:styleId="NoList121131">
    <w:name w:val="No List121131"/>
    <w:next w:val="a2"/>
    <w:uiPriority w:val="99"/>
    <w:semiHidden/>
    <w:unhideWhenUsed/>
    <w:rsid w:val="008F66CD"/>
  </w:style>
  <w:style w:type="numbering" w:customStyle="1" w:styleId="1111310">
    <w:name w:val="リストなし111131"/>
    <w:next w:val="a2"/>
    <w:uiPriority w:val="99"/>
    <w:semiHidden/>
    <w:unhideWhenUsed/>
    <w:rsid w:val="008F66CD"/>
  </w:style>
  <w:style w:type="numbering" w:customStyle="1" w:styleId="1111313">
    <w:name w:val="无列表111131"/>
    <w:next w:val="a2"/>
    <w:semiHidden/>
    <w:rsid w:val="008F66CD"/>
  </w:style>
  <w:style w:type="numbering" w:customStyle="1" w:styleId="NoList211131">
    <w:name w:val="No List211131"/>
    <w:next w:val="a2"/>
    <w:semiHidden/>
    <w:rsid w:val="008F66CD"/>
  </w:style>
  <w:style w:type="numbering" w:customStyle="1" w:styleId="NoList311131">
    <w:name w:val="No List311131"/>
    <w:next w:val="a2"/>
    <w:uiPriority w:val="99"/>
    <w:semiHidden/>
    <w:rsid w:val="008F66CD"/>
  </w:style>
  <w:style w:type="numbering" w:customStyle="1" w:styleId="NoList1111131">
    <w:name w:val="No List1111131"/>
    <w:next w:val="a2"/>
    <w:uiPriority w:val="99"/>
    <w:semiHidden/>
    <w:unhideWhenUsed/>
    <w:rsid w:val="008F66CD"/>
  </w:style>
  <w:style w:type="numbering" w:customStyle="1" w:styleId="1211310">
    <w:name w:val="無清單121131"/>
    <w:next w:val="a2"/>
    <w:uiPriority w:val="99"/>
    <w:semiHidden/>
    <w:unhideWhenUsed/>
    <w:rsid w:val="008F66CD"/>
  </w:style>
  <w:style w:type="numbering" w:customStyle="1" w:styleId="11111310">
    <w:name w:val="無清單1111131"/>
    <w:next w:val="a2"/>
    <w:uiPriority w:val="99"/>
    <w:semiHidden/>
    <w:unhideWhenUsed/>
    <w:rsid w:val="008F66CD"/>
  </w:style>
  <w:style w:type="numbering" w:customStyle="1" w:styleId="NoList13131">
    <w:name w:val="No List13131"/>
    <w:next w:val="a2"/>
    <w:uiPriority w:val="99"/>
    <w:semiHidden/>
    <w:unhideWhenUsed/>
    <w:rsid w:val="008F66CD"/>
  </w:style>
  <w:style w:type="numbering" w:customStyle="1" w:styleId="121313">
    <w:name w:val="リストなし12131"/>
    <w:next w:val="a2"/>
    <w:uiPriority w:val="99"/>
    <w:semiHidden/>
    <w:unhideWhenUsed/>
    <w:rsid w:val="008F66CD"/>
  </w:style>
  <w:style w:type="numbering" w:customStyle="1" w:styleId="121314">
    <w:name w:val="无列表12131"/>
    <w:next w:val="a2"/>
    <w:semiHidden/>
    <w:rsid w:val="008F66CD"/>
  </w:style>
  <w:style w:type="numbering" w:customStyle="1" w:styleId="NoList22131">
    <w:name w:val="No List22131"/>
    <w:next w:val="a2"/>
    <w:semiHidden/>
    <w:rsid w:val="008F66CD"/>
  </w:style>
  <w:style w:type="numbering" w:customStyle="1" w:styleId="NoList32131">
    <w:name w:val="No List32131"/>
    <w:next w:val="a2"/>
    <w:uiPriority w:val="99"/>
    <w:semiHidden/>
    <w:rsid w:val="008F66CD"/>
  </w:style>
  <w:style w:type="numbering" w:customStyle="1" w:styleId="NoList112131">
    <w:name w:val="No List112131"/>
    <w:next w:val="a2"/>
    <w:uiPriority w:val="99"/>
    <w:semiHidden/>
    <w:unhideWhenUsed/>
    <w:rsid w:val="008F66CD"/>
  </w:style>
  <w:style w:type="numbering" w:customStyle="1" w:styleId="131310">
    <w:name w:val="無清單13131"/>
    <w:next w:val="a2"/>
    <w:uiPriority w:val="99"/>
    <w:semiHidden/>
    <w:unhideWhenUsed/>
    <w:rsid w:val="008F66CD"/>
  </w:style>
  <w:style w:type="numbering" w:customStyle="1" w:styleId="1121310">
    <w:name w:val="無清單112131"/>
    <w:next w:val="a2"/>
    <w:uiPriority w:val="99"/>
    <w:semiHidden/>
    <w:unhideWhenUsed/>
    <w:rsid w:val="008F66CD"/>
  </w:style>
  <w:style w:type="numbering" w:customStyle="1" w:styleId="21131">
    <w:name w:val="无列表21131"/>
    <w:next w:val="a2"/>
    <w:uiPriority w:val="99"/>
    <w:semiHidden/>
    <w:unhideWhenUsed/>
    <w:rsid w:val="008F66CD"/>
  </w:style>
  <w:style w:type="numbering" w:customStyle="1" w:styleId="NoList122131">
    <w:name w:val="No List122131"/>
    <w:next w:val="a2"/>
    <w:uiPriority w:val="99"/>
    <w:semiHidden/>
    <w:unhideWhenUsed/>
    <w:rsid w:val="008F66CD"/>
  </w:style>
  <w:style w:type="numbering" w:customStyle="1" w:styleId="1121311">
    <w:name w:val="リストなし112131"/>
    <w:next w:val="a2"/>
    <w:uiPriority w:val="99"/>
    <w:semiHidden/>
    <w:unhideWhenUsed/>
    <w:rsid w:val="008F66CD"/>
  </w:style>
  <w:style w:type="numbering" w:customStyle="1" w:styleId="1121312">
    <w:name w:val="无列表112131"/>
    <w:next w:val="a2"/>
    <w:semiHidden/>
    <w:rsid w:val="008F66CD"/>
  </w:style>
  <w:style w:type="numbering" w:customStyle="1" w:styleId="NoList212131">
    <w:name w:val="No List212131"/>
    <w:next w:val="a2"/>
    <w:semiHidden/>
    <w:rsid w:val="008F66CD"/>
  </w:style>
  <w:style w:type="numbering" w:customStyle="1" w:styleId="NoList312131">
    <w:name w:val="No List312131"/>
    <w:next w:val="a2"/>
    <w:uiPriority w:val="99"/>
    <w:semiHidden/>
    <w:rsid w:val="008F66CD"/>
  </w:style>
  <w:style w:type="numbering" w:customStyle="1" w:styleId="NoList1112131">
    <w:name w:val="No List1112131"/>
    <w:next w:val="a2"/>
    <w:uiPriority w:val="99"/>
    <w:semiHidden/>
    <w:unhideWhenUsed/>
    <w:rsid w:val="008F66CD"/>
  </w:style>
  <w:style w:type="numbering" w:customStyle="1" w:styleId="1221310">
    <w:name w:val="無清單122131"/>
    <w:next w:val="a2"/>
    <w:uiPriority w:val="99"/>
    <w:semiHidden/>
    <w:unhideWhenUsed/>
    <w:rsid w:val="008F66CD"/>
  </w:style>
  <w:style w:type="numbering" w:customStyle="1" w:styleId="1112131">
    <w:name w:val="無清單1112131"/>
    <w:next w:val="a2"/>
    <w:uiPriority w:val="99"/>
    <w:semiHidden/>
    <w:unhideWhenUsed/>
    <w:rsid w:val="008F66CD"/>
  </w:style>
  <w:style w:type="table" w:customStyle="1" w:styleId="TableGrid112111">
    <w:name w:val="Table Grid1121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8F66CD"/>
  </w:style>
  <w:style w:type="table" w:customStyle="1" w:styleId="TableGrid911">
    <w:name w:val="Table Grid9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8F66CD"/>
  </w:style>
  <w:style w:type="numbering" w:customStyle="1" w:styleId="15111">
    <w:name w:val="リストなし1511"/>
    <w:next w:val="a2"/>
    <w:uiPriority w:val="99"/>
    <w:semiHidden/>
    <w:unhideWhenUsed/>
    <w:rsid w:val="008F66CD"/>
  </w:style>
  <w:style w:type="table" w:customStyle="1" w:styleId="TableGrid1511">
    <w:name w:val="Table Grid15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8F66CD"/>
  </w:style>
  <w:style w:type="table" w:customStyle="1" w:styleId="3511">
    <w:name w:val="网格型3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8F66CD"/>
  </w:style>
  <w:style w:type="numbering" w:customStyle="1" w:styleId="NoList3511">
    <w:name w:val="No List3511"/>
    <w:next w:val="a2"/>
    <w:uiPriority w:val="99"/>
    <w:semiHidden/>
    <w:rsid w:val="008F66CD"/>
  </w:style>
  <w:style w:type="table" w:customStyle="1" w:styleId="TableGrid4511">
    <w:name w:val="Table Grid45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8F66CD"/>
  </w:style>
  <w:style w:type="numbering" w:customStyle="1" w:styleId="16110">
    <w:name w:val="無清單1611"/>
    <w:next w:val="a2"/>
    <w:uiPriority w:val="99"/>
    <w:semiHidden/>
    <w:unhideWhenUsed/>
    <w:rsid w:val="008F66CD"/>
  </w:style>
  <w:style w:type="numbering" w:customStyle="1" w:styleId="115110">
    <w:name w:val="無清單11511"/>
    <w:next w:val="a2"/>
    <w:uiPriority w:val="99"/>
    <w:semiHidden/>
    <w:unhideWhenUsed/>
    <w:rsid w:val="008F66CD"/>
  </w:style>
  <w:style w:type="table" w:customStyle="1" w:styleId="15113">
    <w:name w:val="表格格線15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8F66CD"/>
  </w:style>
  <w:style w:type="numbering" w:customStyle="1" w:styleId="2411">
    <w:name w:val="无列表2411"/>
    <w:next w:val="a2"/>
    <w:uiPriority w:val="99"/>
    <w:semiHidden/>
    <w:unhideWhenUsed/>
    <w:rsid w:val="008F66CD"/>
  </w:style>
  <w:style w:type="numbering" w:customStyle="1" w:styleId="NoList12511">
    <w:name w:val="No List12511"/>
    <w:next w:val="a2"/>
    <w:uiPriority w:val="99"/>
    <w:semiHidden/>
    <w:unhideWhenUsed/>
    <w:rsid w:val="008F66CD"/>
  </w:style>
  <w:style w:type="numbering" w:customStyle="1" w:styleId="115111">
    <w:name w:val="リストなし11511"/>
    <w:next w:val="a2"/>
    <w:uiPriority w:val="99"/>
    <w:semiHidden/>
    <w:unhideWhenUsed/>
    <w:rsid w:val="008F66CD"/>
  </w:style>
  <w:style w:type="numbering" w:customStyle="1" w:styleId="115112">
    <w:name w:val="无列表11511"/>
    <w:next w:val="a2"/>
    <w:semiHidden/>
    <w:rsid w:val="008F66CD"/>
  </w:style>
  <w:style w:type="numbering" w:customStyle="1" w:styleId="NoList21511">
    <w:name w:val="No List21511"/>
    <w:next w:val="a2"/>
    <w:semiHidden/>
    <w:rsid w:val="008F66CD"/>
  </w:style>
  <w:style w:type="numbering" w:customStyle="1" w:styleId="NoList31511">
    <w:name w:val="No List31511"/>
    <w:next w:val="a2"/>
    <w:uiPriority w:val="99"/>
    <w:semiHidden/>
    <w:rsid w:val="008F66CD"/>
  </w:style>
  <w:style w:type="numbering" w:customStyle="1" w:styleId="125110">
    <w:name w:val="無清單12511"/>
    <w:next w:val="a2"/>
    <w:uiPriority w:val="99"/>
    <w:semiHidden/>
    <w:unhideWhenUsed/>
    <w:rsid w:val="008F66CD"/>
  </w:style>
  <w:style w:type="numbering" w:customStyle="1" w:styleId="1115110">
    <w:name w:val="無清單111511"/>
    <w:next w:val="a2"/>
    <w:uiPriority w:val="99"/>
    <w:semiHidden/>
    <w:unhideWhenUsed/>
    <w:rsid w:val="008F66CD"/>
  </w:style>
  <w:style w:type="table" w:customStyle="1" w:styleId="TableGrid11411">
    <w:name w:val="Table Grid1141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8F66CD"/>
  </w:style>
  <w:style w:type="numbering" w:customStyle="1" w:styleId="NoList112411">
    <w:name w:val="No List112411"/>
    <w:next w:val="a2"/>
    <w:uiPriority w:val="99"/>
    <w:semiHidden/>
    <w:unhideWhenUsed/>
    <w:rsid w:val="008F66CD"/>
  </w:style>
  <w:style w:type="table" w:customStyle="1" w:styleId="TableGrid5311">
    <w:name w:val="Table Grid53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8F66CD"/>
  </w:style>
  <w:style w:type="character" w:styleId="afffe">
    <w:name w:val="Unresolved Mention"/>
    <w:basedOn w:val="a0"/>
    <w:uiPriority w:val="99"/>
    <w:unhideWhenUsed/>
    <w:rsid w:val="00453B66"/>
    <w:rPr>
      <w:color w:val="605E5C"/>
      <w:shd w:val="clear" w:color="auto" w:fill="E1DFDD"/>
    </w:rPr>
  </w:style>
  <w:style w:type="character" w:customStyle="1" w:styleId="119">
    <w:name w:val="标题 1 字符1"/>
    <w:aliases w:val="H1 字符1,NMP Heading 1 字符1,h1 字符1,app heading 1 字符1,l1 字符1,Memo Heading 1 字符1,h11 字符1,h12 字符1,h13 字符1,h14 字符1,h15 字符1,h16 字符1,h17 字符1,h111 字符1,h121 字符1,h131 字符1,h141 字符1,h151 字符1,h161 字符1,h18 字符1,h112 字符1,h122 字符1,h132 字符1,h142 字符1,h152 字符1,1 字符"/>
    <w:basedOn w:val="a0"/>
    <w:rsid w:val="00BA5FA4"/>
    <w:rPr>
      <w:rFonts w:ascii="Times New Roman" w:eastAsiaTheme="minorEastAsia" w:hAnsi="Times New Roman"/>
      <w:b/>
      <w:bCs/>
      <w:kern w:val="44"/>
      <w:sz w:val="44"/>
      <w:szCs w:val="44"/>
      <w:lang w:val="en-GB" w:eastAsia="en-US"/>
    </w:rPr>
  </w:style>
  <w:style w:type="character" w:customStyle="1" w:styleId="218">
    <w:name w:val="标题 2 字符1"/>
    <w:aliases w:val="DO NOT USE_h2 字符1,h2 字符1,h21 字符1,H2 字符1,Head2A 字符1,2 字符1,UNDERRUBRIK 1-2 字符1,level 2 字符1,Heading 2 3GPP 字符1,H21 字符1,Head 2 字符1,l2 字符1,TitreProp 字符1,Header 2 字符1,ITT t2 字符1,PA Major Section 字符1,Livello 2 字符1,R2 字符1,Heading 2 Hidden 字符1,Head1 字符1"/>
    <w:basedOn w:val="a0"/>
    <w:semiHidden/>
    <w:rsid w:val="00BA5FA4"/>
    <w:rPr>
      <w:rFonts w:asciiTheme="majorHAnsi" w:eastAsiaTheme="majorEastAsia" w:hAnsiTheme="majorHAnsi" w:cstheme="majorBidi"/>
      <w:b/>
      <w:bCs/>
      <w:sz w:val="32"/>
      <w:szCs w:val="32"/>
      <w:lang w:val="en-GB" w:eastAsia="en-US"/>
    </w:rPr>
  </w:style>
  <w:style w:type="character" w:customStyle="1" w:styleId="319">
    <w:name w:val="标题 3 字符1"/>
    <w:aliases w:val="Heading 3 3GPP 字符1,Underrubrik2 字符1,H3 字符1,Memo Heading 3 字符1,h3 字符1,no break 字符1,Heading 3 Char 字符1,Heading 3 Char1 Char 字符1,Heading 3 Char Char Char 字符1,Heading 3 Char1 Char Char Char 字符1,Heading 3 Char Char Char Char Char 字符1,0H 字符,l3 字符"/>
    <w:basedOn w:val="a0"/>
    <w:semiHidden/>
    <w:rsid w:val="00BA5FA4"/>
    <w:rPr>
      <w:rFonts w:ascii="Times New Roman" w:eastAsiaTheme="minorEastAsia" w:hAnsi="Times New Roman"/>
      <w:b/>
      <w:bCs/>
      <w:sz w:val="32"/>
      <w:szCs w:val="32"/>
      <w:lang w:val="en-GB" w:eastAsia="en-US"/>
    </w:rPr>
  </w:style>
  <w:style w:type="character" w:customStyle="1" w:styleId="41a">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H 字符1"/>
    <w:basedOn w:val="a0"/>
    <w:semiHidden/>
    <w:rsid w:val="00BA5FA4"/>
    <w:rPr>
      <w:rFonts w:asciiTheme="majorHAnsi" w:eastAsiaTheme="majorEastAsia" w:hAnsiTheme="majorHAnsi" w:cstheme="majorBidi"/>
      <w:b/>
      <w:bCs/>
      <w:sz w:val="28"/>
      <w:szCs w:val="28"/>
      <w:lang w:val="en-GB" w:eastAsia="en-US"/>
    </w:rPr>
  </w:style>
  <w:style w:type="character" w:customStyle="1" w:styleId="512">
    <w:name w:val="标题 5 字符1"/>
    <w:aliases w:val="h5 字符1,Heading5 字符1,H5 字符1,Head5 字符1,M5 字符1,mh2 字符1,Module heading 2 字符1,heading 8 字符1,Numbered Sub-list 字符1,Heading 81 字符1,标题 81 字符1,Heading 811 字符1,Heading 8111 字符1,Heading 81111 字符1,Level_2 字符1,标题 811 字符1,标题 8111 字符1"/>
    <w:basedOn w:val="a0"/>
    <w:semiHidden/>
    <w:rsid w:val="00BA5FA4"/>
    <w:rPr>
      <w:rFonts w:ascii="Times New Roman" w:eastAsiaTheme="minorEastAsia" w:hAnsi="Times New Roman"/>
      <w:b/>
      <w:bCs/>
      <w:sz w:val="28"/>
      <w:szCs w:val="28"/>
      <w:lang w:val="en-GB" w:eastAsia="en-US"/>
    </w:rPr>
  </w:style>
  <w:style w:type="character" w:customStyle="1" w:styleId="81">
    <w:name w:val="标题 8 字符1"/>
    <w:aliases w:val="Table Heading 字符1"/>
    <w:basedOn w:val="a0"/>
    <w:semiHidden/>
    <w:rsid w:val="00BA5FA4"/>
    <w:rPr>
      <w:rFonts w:asciiTheme="majorHAnsi" w:eastAsiaTheme="majorEastAsia" w:hAnsiTheme="majorHAnsi" w:cstheme="majorBid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28462950">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655647173">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021272701">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9CD05-2C5F-4F56-83E0-49D58977E17A}">
  <ds:schemaRefs>
    <ds:schemaRef ds:uri="http://schemas.microsoft.com/sharepoint/events"/>
  </ds:schemaRefs>
</ds:datastoreItem>
</file>

<file path=customXml/itemProps2.xml><?xml version="1.0" encoding="utf-8"?>
<ds:datastoreItem xmlns:ds="http://schemas.openxmlformats.org/officeDocument/2006/customXml" ds:itemID="{3BA59C1F-0234-4B06-8D4D-EF2B966341FF}">
  <ds:schemaRefs>
    <ds:schemaRef ds:uri="http://schemas.microsoft.com/sharepoint/v3/contenttype/forms"/>
  </ds:schemaRefs>
</ds:datastoreItem>
</file>

<file path=customXml/itemProps3.xml><?xml version="1.0" encoding="utf-8"?>
<ds:datastoreItem xmlns:ds="http://schemas.openxmlformats.org/officeDocument/2006/customXml" ds:itemID="{5B45234F-E722-4BD0-AE1F-F62DE19B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69936B-227B-4CD3-A3A7-DE83A0755FEF}">
  <ds:schemaRefs>
    <ds:schemaRef ds:uri="Microsoft.SharePoint.Taxonomy.ContentTypeSync"/>
  </ds:schemaRefs>
</ds:datastoreItem>
</file>

<file path=customXml/itemProps5.xml><?xml version="1.0" encoding="utf-8"?>
<ds:datastoreItem xmlns:ds="http://schemas.openxmlformats.org/officeDocument/2006/customXml" ds:itemID="{D6A53C06-71B2-4409-8567-C833B670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6705</TotalTime>
  <Pages>1</Pages>
  <Words>6323</Words>
  <Characters>36042</Characters>
  <Application>Microsoft Office Word</Application>
  <DocSecurity>0</DocSecurity>
  <Lines>300</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42281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Huawei_111</cp:lastModifiedBy>
  <cp:revision>33</cp:revision>
  <cp:lastPrinted>1900-01-01T08:00:00Z</cp:lastPrinted>
  <dcterms:created xsi:type="dcterms:W3CDTF">2022-08-23T15:21:00Z</dcterms:created>
  <dcterms:modified xsi:type="dcterms:W3CDTF">2024-05-22T08:50:00Z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(3)rr5CotACmcYfbpBjWeSTEhEbCkF9UyHWqScgdDIcQv+CnyqYMg+qppLCwCqzVytXs4M0vXcg
xqgVSSp3oY8/nHgdKFFquL6s/zP4/3rf5cGTLU87iUv2gYbxdzV3IaBtb2NJf5QF6rDhULWd
vOE+nd7kk9tQkQYYd1azc52SlZdQuomn605veDWeHSw6JOqsjyiMY1TlnglD1SLGAvQv+zTh
s8lrL0AqODD8tDlnNf</vt:lpwstr>
  </property>
  <property fmtid="{D5CDD505-2E9C-101B-9397-08002B2CF9AE}" pid="22" name="_2015_ms_pID_7253431">
    <vt:lpwstr>l0kLX/PApha26L4LD9PBU0JLOqNPhbzuShmQFYpCB8CzClgbkWkkDK
WTZl4wWe9LrE5lfGVFAwMXy8fbPlDTZPB+hKNL2yzj/mU4iSEmowwYSYoRgy/BSdPbt/TEwD
Js3JTbaKDU/Qo5baWpEaf9k8rPAYT5Pev/5z7jet6vWzaYFVtYt29/StVGcSrJCxbkeRwZl8
hCuKjf0gto4UzTouGCmxgOcmAnZtl/XtVsY6</vt:lpwstr>
  </property>
  <property fmtid="{D5CDD505-2E9C-101B-9397-08002B2CF9AE}" pid="23" name="_2015_ms_pID_7253432">
    <vt:lpwstr>kg==</vt:lpwstr>
  </property>
  <property fmtid="{D5CDD505-2E9C-101B-9397-08002B2CF9AE}" pid="24" name="MSIP_Label_bde1fc74-e2fc-4887-9114-9abaefb23b5b_Enabled">
    <vt:lpwstr>true</vt:lpwstr>
  </property>
  <property fmtid="{D5CDD505-2E9C-101B-9397-08002B2CF9AE}" pid="25" name="MSIP_Label_bde1fc74-e2fc-4887-9114-9abaefb23b5b_SetDate">
    <vt:lpwstr>2022-05-18T12:44:53Z</vt:lpwstr>
  </property>
  <property fmtid="{D5CDD505-2E9C-101B-9397-08002B2CF9AE}" pid="26" name="MSIP_Label_bde1fc74-e2fc-4887-9114-9abaefb23b5b_Method">
    <vt:lpwstr>Privileged</vt:lpwstr>
  </property>
  <property fmtid="{D5CDD505-2E9C-101B-9397-08002B2CF9AE}" pid="27" name="MSIP_Label_bde1fc74-e2fc-4887-9114-9abaefb23b5b_Name">
    <vt:lpwstr>CCI 1 (Green)</vt:lpwstr>
  </property>
  <property fmtid="{D5CDD505-2E9C-101B-9397-08002B2CF9AE}" pid="28" name="MSIP_Label_bde1fc74-e2fc-4887-9114-9abaefb23b5b_SiteId">
    <vt:lpwstr>98e9ba89-e1a1-4e38-9007-8bdabc25de1d</vt:lpwstr>
  </property>
  <property fmtid="{D5CDD505-2E9C-101B-9397-08002B2CF9AE}" pid="29" name="MSIP_Label_bde1fc74-e2fc-4887-9114-9abaefb23b5b_ActionId">
    <vt:lpwstr>3b40478c-e228-4589-a2fa-a9f82d706641</vt:lpwstr>
  </property>
  <property fmtid="{D5CDD505-2E9C-101B-9397-08002B2CF9AE}" pid="30" name="MSIP_Label_bde1fc74-e2fc-4887-9114-9abaefb23b5b_ContentBits">
    <vt:lpwstr>0</vt:lpwstr>
  </property>
</Properties>
</file>