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299EBEF" w:rsidR="001E41F3" w:rsidRDefault="001E41F3">
      <w:pPr>
        <w:pStyle w:val="CRCoverPage"/>
        <w:tabs>
          <w:tab w:val="right" w:pos="9639"/>
        </w:tabs>
        <w:spacing w:after="0"/>
        <w:rPr>
          <w:b/>
          <w:i/>
          <w:noProof/>
          <w:sz w:val="28"/>
        </w:rPr>
      </w:pPr>
      <w:r>
        <w:rPr>
          <w:b/>
          <w:noProof/>
          <w:sz w:val="24"/>
        </w:rPr>
        <w:t>3GPP TSG-</w:t>
      </w:r>
      <w:r w:rsidR="00844044">
        <w:rPr>
          <w:b/>
          <w:noProof/>
          <w:sz w:val="24"/>
        </w:rPr>
        <w:t>RAN WG4</w:t>
      </w:r>
      <w:r w:rsidR="00C66BA2">
        <w:rPr>
          <w:b/>
          <w:noProof/>
          <w:sz w:val="24"/>
        </w:rPr>
        <w:t xml:space="preserve"> </w:t>
      </w:r>
      <w:r>
        <w:rPr>
          <w:b/>
          <w:noProof/>
          <w:sz w:val="24"/>
        </w:rPr>
        <w:t>Meeting #</w:t>
      </w:r>
      <w:r w:rsidR="00844044">
        <w:rPr>
          <w:b/>
          <w:noProof/>
          <w:sz w:val="24"/>
        </w:rPr>
        <w:t>11</w:t>
      </w:r>
      <w:r w:rsidR="00D82911">
        <w:rPr>
          <w:b/>
          <w:noProof/>
          <w:sz w:val="24"/>
        </w:rPr>
        <w:t>1</w:t>
      </w:r>
      <w:r>
        <w:rPr>
          <w:b/>
          <w:i/>
          <w:noProof/>
          <w:sz w:val="28"/>
        </w:rPr>
        <w:tab/>
      </w:r>
      <w:r w:rsidR="00E009CC" w:rsidRPr="00E009CC">
        <w:rPr>
          <w:b/>
          <w:i/>
          <w:noProof/>
          <w:sz w:val="28"/>
        </w:rPr>
        <w:t>R4-</w:t>
      </w:r>
      <w:ins w:id="0" w:author="Minhua-vivo" w:date="2024-05-22T22:47:00Z">
        <w:r w:rsidR="00A6269B" w:rsidRPr="00E009CC">
          <w:rPr>
            <w:b/>
            <w:i/>
            <w:noProof/>
            <w:sz w:val="28"/>
          </w:rPr>
          <w:t>24</w:t>
        </w:r>
        <w:r w:rsidR="00A6269B">
          <w:rPr>
            <w:b/>
            <w:i/>
            <w:noProof/>
            <w:sz w:val="28"/>
          </w:rPr>
          <w:t>10183</w:t>
        </w:r>
      </w:ins>
    </w:p>
    <w:p w14:paraId="7CB45193" w14:textId="2C5F1C43" w:rsidR="001E41F3" w:rsidRDefault="00D82911" w:rsidP="005E2C44">
      <w:pPr>
        <w:pStyle w:val="CRCoverPage"/>
        <w:outlineLvl w:val="0"/>
        <w:rPr>
          <w:b/>
          <w:noProof/>
          <w:sz w:val="24"/>
        </w:rPr>
      </w:pPr>
      <w:r>
        <w:rPr>
          <w:b/>
          <w:noProof/>
          <w:sz w:val="24"/>
        </w:rPr>
        <w:t>F</w:t>
      </w:r>
      <w:r>
        <w:rPr>
          <w:rFonts w:hint="eastAsia"/>
          <w:b/>
          <w:noProof/>
          <w:sz w:val="24"/>
          <w:lang w:eastAsia="zh-CN"/>
        </w:rPr>
        <w:t>ukuoka</w:t>
      </w:r>
      <w:r w:rsidR="001E41F3">
        <w:rPr>
          <w:b/>
          <w:noProof/>
          <w:sz w:val="24"/>
        </w:rPr>
        <w:t xml:space="preserve">, </w:t>
      </w:r>
      <w:r>
        <w:rPr>
          <w:b/>
          <w:noProof/>
          <w:sz w:val="24"/>
        </w:rPr>
        <w:t>JP</w:t>
      </w:r>
      <w:r w:rsidR="001E41F3">
        <w:rPr>
          <w:b/>
          <w:noProof/>
          <w:sz w:val="24"/>
        </w:rPr>
        <w:t xml:space="preserve">, </w:t>
      </w:r>
      <w:r>
        <w:rPr>
          <w:b/>
          <w:noProof/>
          <w:sz w:val="24"/>
        </w:rPr>
        <w:t>20</w:t>
      </w:r>
      <w:r w:rsidR="00844044">
        <w:rPr>
          <w:b/>
          <w:noProof/>
          <w:sz w:val="24"/>
        </w:rPr>
        <w:t xml:space="preserve"> </w:t>
      </w:r>
      <w:r>
        <w:rPr>
          <w:b/>
          <w:noProof/>
          <w:sz w:val="24"/>
        </w:rPr>
        <w:t>May</w:t>
      </w:r>
      <w:r w:rsidR="00547111">
        <w:rPr>
          <w:b/>
          <w:noProof/>
          <w:sz w:val="24"/>
        </w:rPr>
        <w:t xml:space="preserve"> - </w:t>
      </w:r>
      <w:r>
        <w:rPr>
          <w:b/>
          <w:noProof/>
          <w:sz w:val="24"/>
        </w:rPr>
        <w:t>24</w:t>
      </w:r>
      <w:r w:rsidR="00844044">
        <w:rPr>
          <w:b/>
          <w:noProof/>
          <w:sz w:val="24"/>
        </w:rPr>
        <w:t xml:space="preserve"> </w:t>
      </w:r>
      <w:r>
        <w:rPr>
          <w:b/>
          <w:noProof/>
          <w:sz w:val="24"/>
        </w:rPr>
        <w:t>May</w:t>
      </w:r>
      <w:r w:rsidR="00844044">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8780B4" w:rsidR="001E41F3" w:rsidRPr="00410371" w:rsidRDefault="00576E09"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B9EA3D" w:rsidR="001E41F3" w:rsidRPr="00410371" w:rsidRDefault="00486DCD" w:rsidP="00486DCD">
            <w:pPr>
              <w:pStyle w:val="CRCoverPage"/>
              <w:spacing w:after="0"/>
              <w:rPr>
                <w:noProof/>
              </w:rPr>
            </w:pPr>
            <w:r w:rsidRPr="00486DCD">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F4258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86CBF0" w:rsidR="001E41F3" w:rsidRPr="00410371" w:rsidRDefault="00C721DE">
            <w:pPr>
              <w:pStyle w:val="CRCoverPage"/>
              <w:spacing w:after="0"/>
              <w:jc w:val="center"/>
              <w:rPr>
                <w:noProof/>
                <w:sz w:val="28"/>
              </w:rPr>
            </w:pPr>
            <w:r>
              <w:rPr>
                <w:b/>
                <w:noProof/>
                <w:sz w:val="28"/>
              </w:rPr>
              <w:t>18.</w:t>
            </w:r>
            <w:r w:rsidR="005877B7">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37EF83" w:rsidR="00F25D98" w:rsidRDefault="005733A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39579D" w:rsidR="001E41F3" w:rsidRDefault="00DE0ABD">
            <w:pPr>
              <w:pStyle w:val="CRCoverPage"/>
              <w:spacing w:after="0"/>
              <w:ind w:left="100"/>
              <w:rPr>
                <w:noProof/>
              </w:rPr>
            </w:pPr>
            <w:r w:rsidRPr="00DE0ABD">
              <w:t xml:space="preserve">Draft CR on </w:t>
            </w:r>
            <w:r w:rsidR="004E1C4B">
              <w:rPr>
                <w:lang w:eastAsia="zh-CN"/>
              </w:rPr>
              <w:t>measurement delay test cases for LPHAP, Set 9-3, 9-4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094411" w:rsidR="001E41F3" w:rsidRDefault="00C721DE">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3B0FEE" w:rsidR="001E41F3" w:rsidRDefault="00C721DE"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11EAAC" w:rsidR="001E41F3" w:rsidRDefault="00C721DE">
            <w:pPr>
              <w:pStyle w:val="CRCoverPage"/>
              <w:spacing w:after="0"/>
              <w:ind w:left="100"/>
              <w:rPr>
                <w:noProof/>
              </w:rPr>
            </w:pPr>
            <w:r>
              <w:rPr>
                <w:noProof/>
              </w:rPr>
              <w:t>NR_pos_enh2</w:t>
            </w:r>
            <w:r w:rsidR="005877B7">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A9C8B0" w:rsidR="001E41F3" w:rsidRDefault="00C721DE">
            <w:pPr>
              <w:pStyle w:val="CRCoverPage"/>
              <w:spacing w:after="0"/>
              <w:ind w:left="100"/>
              <w:rPr>
                <w:noProof/>
              </w:rPr>
            </w:pPr>
            <w:r>
              <w:rPr>
                <w:noProof/>
              </w:rPr>
              <w:t>2024-0</w:t>
            </w:r>
            <w:r w:rsidR="007953FC">
              <w:rPr>
                <w:noProof/>
              </w:rPr>
              <w:t>5-</w:t>
            </w:r>
            <w:r w:rsidR="00E33D3F" w:rsidRPr="00E33D3F">
              <w:rPr>
                <w:noProof/>
                <w:lang w:eastAsia="zh-CN"/>
              </w:rPr>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A45242" w:rsidR="001E41F3" w:rsidRDefault="00D8291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FB652A" w:rsidR="001E41F3" w:rsidRDefault="00C721D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210A4E" w14:textId="06935C2F" w:rsidR="00EC0DBD" w:rsidRDefault="00A63D1C" w:rsidP="00EC0DBD">
            <w:pPr>
              <w:pStyle w:val="CRCoverPage"/>
              <w:spacing w:after="0"/>
              <w:ind w:left="100"/>
              <w:rPr>
                <w:noProof/>
              </w:rPr>
            </w:pPr>
            <w:r>
              <w:rPr>
                <w:rFonts w:cs="Arial"/>
                <w:lang w:eastAsia="zh-CN"/>
              </w:rPr>
              <w:t>Reason for change#</w:t>
            </w:r>
            <w:r w:rsidR="00ED64DB">
              <w:rPr>
                <w:rFonts w:cs="Arial"/>
                <w:lang w:eastAsia="zh-CN"/>
              </w:rPr>
              <w:t>1</w:t>
            </w:r>
            <w:r>
              <w:rPr>
                <w:rFonts w:cs="Arial"/>
                <w:lang w:eastAsia="zh-CN"/>
              </w:rPr>
              <w:t xml:space="preserve">: </w:t>
            </w:r>
            <w:r w:rsidR="004E1C4B">
              <w:rPr>
                <w:rFonts w:cs="Arial"/>
                <w:lang w:eastAsia="zh-CN"/>
              </w:rPr>
              <w:t xml:space="preserve">Add test cases to verify </w:t>
            </w:r>
            <w:r w:rsidR="004E1C4B" w:rsidRPr="004E1C4B">
              <w:rPr>
                <w:rFonts w:cs="Arial"/>
                <w:lang w:eastAsia="zh-CN"/>
              </w:rPr>
              <w:t xml:space="preserve">UE Rx-Tx measurement delay </w:t>
            </w:r>
            <w:r w:rsidR="004E1C4B">
              <w:rPr>
                <w:rFonts w:cs="Arial"/>
                <w:lang w:eastAsia="zh-CN"/>
              </w:rPr>
              <w:t>requirements</w:t>
            </w:r>
            <w:r w:rsidR="004E1C4B" w:rsidRPr="004E1C4B">
              <w:rPr>
                <w:rFonts w:cs="Arial"/>
                <w:lang w:eastAsia="zh-CN"/>
              </w:rPr>
              <w:t xml:space="preserve"> in RRC_INACTIVE mode in FR1 for case 2 when eDRX cycle &gt; 10.24s</w:t>
            </w:r>
            <w:r w:rsidR="004E1C4B">
              <w:rPr>
                <w:rFonts w:cs="Arial"/>
                <w:lang w:eastAsia="zh-CN"/>
              </w:rPr>
              <w:t xml:space="preserve"> for Redcap UE and non-Redcap UE.</w:t>
            </w:r>
          </w:p>
          <w:p w14:paraId="708AA7DE" w14:textId="494E7EDB" w:rsidR="00591613" w:rsidRDefault="0059161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FF23B4" w14:textId="77777777" w:rsidR="00D45BF5" w:rsidRDefault="005B7F21" w:rsidP="00EC0DBD">
            <w:pPr>
              <w:pStyle w:val="CRCoverPage"/>
              <w:spacing w:after="0"/>
              <w:ind w:left="100"/>
              <w:rPr>
                <w:noProof/>
              </w:rPr>
            </w:pPr>
            <w:r>
              <w:rPr>
                <w:rFonts w:cs="Arial"/>
                <w:lang w:eastAsia="zh-CN"/>
              </w:rPr>
              <w:t>Change#1:</w:t>
            </w:r>
            <w:r w:rsidR="00ED64DB">
              <w:rPr>
                <w:rFonts w:cs="Arial"/>
                <w:lang w:eastAsia="zh-CN"/>
              </w:rPr>
              <w:t xml:space="preserve"> </w:t>
            </w:r>
            <w:r w:rsidR="004E1C4B">
              <w:rPr>
                <w:rFonts w:cs="Arial"/>
                <w:lang w:eastAsia="zh-CN"/>
              </w:rPr>
              <w:t xml:space="preserve">Add the TC for </w:t>
            </w:r>
            <w:r w:rsidR="004E1C4B" w:rsidRPr="00BE5484">
              <w:rPr>
                <w:noProof/>
              </w:rPr>
              <w:t xml:space="preserve">UE Rx-Tx measurement reporting delay </w:t>
            </w:r>
            <w:r w:rsidR="004E1C4B">
              <w:rPr>
                <w:noProof/>
              </w:rPr>
              <w:t>eDRX &gt; 10.24s in RRC_INACTIVE</w:t>
            </w:r>
            <w:r w:rsidR="004E1C4B" w:rsidRPr="00BE5484">
              <w:rPr>
                <w:noProof/>
              </w:rPr>
              <w:t xml:space="preserve"> state</w:t>
            </w:r>
            <w:r w:rsidR="004E1C4B">
              <w:rPr>
                <w:noProof/>
              </w:rPr>
              <w:t xml:space="preserve"> for non-RedCap UE in FR1 (clause A.6.8.3.X)</w:t>
            </w:r>
          </w:p>
          <w:p w14:paraId="31C656EC" w14:textId="4B131BA5" w:rsidR="004E1C4B" w:rsidRDefault="004E1C4B" w:rsidP="00EC0DBD">
            <w:pPr>
              <w:pStyle w:val="CRCoverPage"/>
              <w:spacing w:after="0"/>
              <w:ind w:left="100"/>
              <w:rPr>
                <w:noProof/>
              </w:rPr>
            </w:pPr>
            <w:r>
              <w:rPr>
                <w:noProof/>
              </w:rPr>
              <w:t xml:space="preserve">Change#2: </w:t>
            </w:r>
            <w:r>
              <w:rPr>
                <w:rFonts w:cs="Arial"/>
                <w:lang w:eastAsia="zh-CN"/>
              </w:rPr>
              <w:t xml:space="preserve">Add the TC for </w:t>
            </w:r>
            <w:r w:rsidRPr="00BE5484">
              <w:rPr>
                <w:noProof/>
              </w:rPr>
              <w:t xml:space="preserve">UE Rx-Tx measurement reporting delay </w:t>
            </w:r>
            <w:r>
              <w:rPr>
                <w:noProof/>
              </w:rPr>
              <w:t>eDRX &gt; 10.24s in RRC_INACTIVE</w:t>
            </w:r>
            <w:r w:rsidRPr="00BE5484">
              <w:rPr>
                <w:noProof/>
              </w:rPr>
              <w:t xml:space="preserve"> state</w:t>
            </w:r>
            <w:r>
              <w:rPr>
                <w:noProof/>
              </w:rPr>
              <w:t xml:space="preserve"> for RedCap UE in FR1 (clause A.16.A.X1.3)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A53ED0" w:rsidR="001E41F3" w:rsidRDefault="004E1C4B">
            <w:pPr>
              <w:pStyle w:val="CRCoverPage"/>
              <w:spacing w:after="0"/>
              <w:ind w:left="100"/>
              <w:rPr>
                <w:noProof/>
              </w:rPr>
            </w:pPr>
            <w:r>
              <w:rPr>
                <w:rFonts w:cs="Arial"/>
                <w:lang w:eastAsia="zh-CN"/>
              </w:rPr>
              <w:t xml:space="preserve">Test cases to verify </w:t>
            </w:r>
            <w:r w:rsidRPr="004E1C4B">
              <w:rPr>
                <w:rFonts w:cs="Arial"/>
                <w:lang w:eastAsia="zh-CN"/>
              </w:rPr>
              <w:t xml:space="preserve">UE Rx-Tx measurement delay </w:t>
            </w:r>
            <w:r>
              <w:rPr>
                <w:rFonts w:cs="Arial"/>
                <w:lang w:eastAsia="zh-CN"/>
              </w:rPr>
              <w:t>requirements</w:t>
            </w:r>
            <w:r w:rsidRPr="004E1C4B">
              <w:rPr>
                <w:rFonts w:cs="Arial"/>
                <w:lang w:eastAsia="zh-CN"/>
              </w:rPr>
              <w:t xml:space="preserve"> in RRC_INACTIVE mode in FR1 for case 2 when eDRX cycle &gt; 10.24s</w:t>
            </w:r>
            <w:r>
              <w:rPr>
                <w:rFonts w:cs="Arial"/>
                <w:lang w:eastAsia="zh-CN"/>
              </w:rPr>
              <w:t xml:space="preserve"> for Redcap UE and non-Redcap UE</w:t>
            </w:r>
            <w:r>
              <w:rPr>
                <w:noProof/>
              </w:rPr>
              <w:t xml:space="preserve"> would be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991D55" w:rsidR="001E41F3" w:rsidRDefault="004E1C4B">
            <w:pPr>
              <w:pStyle w:val="CRCoverPage"/>
              <w:spacing w:after="0"/>
              <w:ind w:left="100"/>
              <w:rPr>
                <w:noProof/>
              </w:rPr>
            </w:pPr>
            <w:r>
              <w:rPr>
                <w:noProof/>
              </w:rPr>
              <w:t>A.6.8.3.X, A.16.A.X1.3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D72424" w:rsidR="001E41F3" w:rsidRDefault="00EC0DB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4676BA2" w:rsidR="001E41F3" w:rsidRDefault="004E1C4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98F6EC"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E76760" w:rsidR="001E41F3" w:rsidRDefault="00EC0DBD">
            <w:pPr>
              <w:pStyle w:val="CRCoverPage"/>
              <w:spacing w:after="0"/>
              <w:ind w:left="99"/>
              <w:rPr>
                <w:noProof/>
              </w:rPr>
            </w:pPr>
            <w:r>
              <w:rPr>
                <w:noProof/>
              </w:rPr>
              <w:t>TS</w:t>
            </w:r>
            <w:r w:rsidR="004E1C4B">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7C0CFC" w:rsidR="001E41F3" w:rsidRDefault="00EC0DB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FA39342" w:rsidR="008863B9" w:rsidRDefault="009001CA">
            <w:pPr>
              <w:pStyle w:val="CRCoverPage"/>
              <w:spacing w:after="0"/>
              <w:ind w:left="100"/>
              <w:rPr>
                <w:noProof/>
                <w:lang w:eastAsia="zh-CN"/>
              </w:rPr>
            </w:pPr>
            <w:r>
              <w:rPr>
                <w:rFonts w:hint="eastAsia"/>
                <w:noProof/>
                <w:lang w:eastAsia="zh-CN"/>
              </w:rPr>
              <w:t>R</w:t>
            </w:r>
            <w:r>
              <w:rPr>
                <w:noProof/>
                <w:lang w:eastAsia="zh-CN"/>
              </w:rPr>
              <w:t>4-2408296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4EDD18B" w14:textId="624CC41C" w:rsidR="00CA1C7A" w:rsidRDefault="00CA1C7A" w:rsidP="00CA1C7A">
      <w:pPr>
        <w:pStyle w:val="Heading1"/>
        <w:pBdr>
          <w:top w:val="none" w:sz="0" w:space="0" w:color="auto"/>
        </w:pBdr>
        <w:jc w:val="center"/>
        <w:rPr>
          <w:ins w:id="2" w:author="Minhua-vivo" w:date="2024-05-23T07:41:00Z"/>
          <w:rStyle w:val="Underrubrik2Char2"/>
          <w:rFonts w:eastAsia="Malgun Gothic"/>
          <w:b/>
          <w:bCs/>
          <w:color w:val="00B0F0"/>
        </w:rPr>
      </w:pPr>
      <w:r w:rsidRPr="002838C3">
        <w:rPr>
          <w:rStyle w:val="Underrubrik2Char2"/>
          <w:rFonts w:eastAsia="Malgun Gothic"/>
          <w:b/>
          <w:bCs/>
          <w:color w:val="00B0F0"/>
        </w:rPr>
        <w:lastRenderedPageBreak/>
        <w:t>--- Start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13BD8E30" w14:textId="77777777" w:rsidR="00FF02FE" w:rsidRPr="00F418B3" w:rsidRDefault="00FF02FE" w:rsidP="00FF02FE">
      <w:pPr>
        <w:pStyle w:val="Heading4"/>
        <w:rPr>
          <w:ins w:id="3" w:author="Minhua-vivo" w:date="2024-05-23T07:41:00Z"/>
          <w:rFonts w:eastAsiaTheme="minorEastAsia"/>
        </w:rPr>
      </w:pPr>
      <w:ins w:id="4" w:author="Minhua-vivo" w:date="2024-05-23T07:41:00Z">
        <w:r w:rsidRPr="00F418B3">
          <w:rPr>
            <w:rFonts w:eastAsiaTheme="minorEastAsia"/>
          </w:rPr>
          <w:t>A.6.</w:t>
        </w:r>
        <w:r>
          <w:rPr>
            <w:rFonts w:eastAsiaTheme="minorEastAsia"/>
          </w:rPr>
          <w:t>8</w:t>
        </w:r>
        <w:r w:rsidRPr="00F418B3">
          <w:rPr>
            <w:rFonts w:eastAsiaTheme="minorEastAsia"/>
          </w:rPr>
          <w:t>.3.</w:t>
        </w:r>
        <w:r>
          <w:rPr>
            <w:rFonts w:eastAsiaTheme="minorEastAsia"/>
          </w:rPr>
          <w:t>X</w:t>
        </w:r>
        <w:r w:rsidRPr="00F418B3">
          <w:rPr>
            <w:rFonts w:eastAsiaTheme="minorEastAsia"/>
          </w:rPr>
          <w:tab/>
          <w:t xml:space="preserve">UE Rx-Tx time difference measurement for single positioning frequency layer </w:t>
        </w:r>
        <w:r>
          <w:t>with eDRX &gt; 10.24s</w:t>
        </w:r>
        <w:r w:rsidRPr="004B3A3C">
          <w:t xml:space="preserve"> </w:t>
        </w:r>
        <w:r w:rsidRPr="00F418B3">
          <w:rPr>
            <w:rFonts w:eastAsiaTheme="minorEastAsia"/>
          </w:rPr>
          <w:t>in FR1 SA</w:t>
        </w:r>
      </w:ins>
    </w:p>
    <w:p w14:paraId="6A049416" w14:textId="77777777" w:rsidR="00FF02FE" w:rsidRPr="00FF02FE" w:rsidRDefault="00FF02FE" w:rsidP="00FF02FE">
      <w:pPr>
        <w:pStyle w:val="Heading5"/>
        <w:rPr>
          <w:ins w:id="5" w:author="Minhua-vivo" w:date="2024-05-23T07:41:00Z"/>
          <w:lang w:eastAsia="zh-CN"/>
        </w:rPr>
      </w:pPr>
      <w:ins w:id="6" w:author="Minhua-vivo" w:date="2024-05-23T07:41:00Z">
        <w:r w:rsidRPr="00F418B3">
          <w:rPr>
            <w:rFonts w:eastAsiaTheme="minorEastAsia"/>
          </w:rPr>
          <w:t>A.6.</w:t>
        </w:r>
        <w:r>
          <w:rPr>
            <w:rFonts w:eastAsiaTheme="minorEastAsia"/>
          </w:rPr>
          <w:t>8</w:t>
        </w:r>
        <w:r w:rsidRPr="00F418B3">
          <w:rPr>
            <w:rFonts w:eastAsiaTheme="minorEastAsia"/>
          </w:rPr>
          <w:t>.3.</w:t>
        </w:r>
        <w:r>
          <w:rPr>
            <w:rFonts w:eastAsiaTheme="minorEastAsia"/>
          </w:rPr>
          <w:t>X</w:t>
        </w:r>
        <w:r w:rsidRPr="00F418B3">
          <w:rPr>
            <w:rFonts w:eastAsiaTheme="minorEastAsia"/>
          </w:rPr>
          <w:t>.1</w:t>
        </w:r>
        <w:r w:rsidRPr="00F418B3">
          <w:rPr>
            <w:rFonts w:eastAsiaTheme="minorEastAsia"/>
          </w:rPr>
          <w:tab/>
          <w:t>Test purpose and environment</w:t>
        </w:r>
      </w:ins>
    </w:p>
    <w:p w14:paraId="4CB2093A" w14:textId="77777777" w:rsidR="00FF02FE" w:rsidRPr="00FF02FE" w:rsidRDefault="00FF02FE" w:rsidP="00FF02FE">
      <w:pPr>
        <w:rPr>
          <w:ins w:id="7" w:author="Minhua-vivo" w:date="2024-05-23T07:41:00Z"/>
        </w:rPr>
      </w:pPr>
      <w:ins w:id="8" w:author="Minhua-vivo" w:date="2024-05-23T07:41:00Z">
        <w:r w:rsidRPr="004B3A3C">
          <w:t xml:space="preserve">The purpose of the test is to verify the </w:t>
        </w:r>
        <w:r>
          <w:t xml:space="preserve">measurement </w:t>
        </w:r>
        <w:r w:rsidRPr="004B3A3C">
          <w:t xml:space="preserve">requirements specified in clause </w:t>
        </w:r>
        <w:r>
          <w:t>5</w:t>
        </w:r>
        <w:r w:rsidRPr="004B3A3C">
          <w:t>.</w:t>
        </w:r>
        <w:r>
          <w:t>6</w:t>
        </w:r>
        <w:r w:rsidRPr="004B3A3C">
          <w:t>.4.</w:t>
        </w:r>
        <w:r>
          <w:t xml:space="preserve">5 for </w:t>
        </w:r>
        <w:r w:rsidRPr="004B3A3C">
          <w:t>UE Rx-Tx measurement</w:t>
        </w:r>
        <w:r>
          <w:t xml:space="preserve">s in RRC_INACTIVE with eDRX. The tests are conducted under </w:t>
        </w:r>
        <w:r w:rsidRPr="004B3A3C">
          <w:t>AWGN propagation condition</w:t>
        </w:r>
        <w:r>
          <w:t xml:space="preserve"> with the UE operating in</w:t>
        </w:r>
        <w:r w:rsidRPr="004B3A3C">
          <w:t xml:space="preserve"> FR</w:t>
        </w:r>
        <w:r>
          <w:t>1</w:t>
        </w:r>
        <w:r w:rsidRPr="004B3A3C">
          <w:t xml:space="preserve"> stand</w:t>
        </w:r>
        <w:r>
          <w:t>-</w:t>
        </w:r>
        <w:r w:rsidRPr="004B3A3C">
          <w:t>alone</w:t>
        </w:r>
        <w:r>
          <w:t xml:space="preserve"> mode and configured to perform UE Rx-Tx measurements on a single positioning frequency layer (PFL) in FR1.</w:t>
        </w:r>
      </w:ins>
    </w:p>
    <w:p w14:paraId="6518CBDC" w14:textId="198F5226" w:rsidR="00FF02FE" w:rsidRDefault="00FF02FE" w:rsidP="00FF02FE">
      <w:pPr>
        <w:rPr>
          <w:ins w:id="9" w:author="Minhua-vivo" w:date="2024-05-23T10:04:00Z"/>
          <w:rFonts w:eastAsiaTheme="minorEastAsia"/>
        </w:rPr>
      </w:pPr>
      <w:ins w:id="10" w:author="Minhua-vivo" w:date="2024-05-23T07:41:00Z">
        <w:r w:rsidRPr="00F418B3">
          <w:rPr>
            <w:rFonts w:eastAsiaTheme="minorEastAsia"/>
          </w:rPr>
          <w:t xml:space="preserve">The supported test configuration in listed in Table </w:t>
        </w:r>
        <w:r w:rsidRPr="00423A7C">
          <w:rPr>
            <w:rFonts w:eastAsiaTheme="minorEastAsia"/>
          </w:rPr>
          <w:t>A.6.8.3.</w:t>
        </w:r>
        <w:r>
          <w:rPr>
            <w:rFonts w:eastAsiaTheme="minorEastAsia"/>
          </w:rPr>
          <w:t>X</w:t>
        </w:r>
        <w:r w:rsidRPr="00423A7C">
          <w:rPr>
            <w:rFonts w:eastAsiaTheme="minorEastAsia"/>
          </w:rPr>
          <w:t>.1</w:t>
        </w:r>
        <w:r w:rsidRPr="00F418B3">
          <w:rPr>
            <w:rFonts w:eastAsiaTheme="minorEastAsia"/>
          </w:rPr>
          <w:t>-1.</w:t>
        </w:r>
      </w:ins>
    </w:p>
    <w:p w14:paraId="3EF49F5E" w14:textId="77777777" w:rsidR="00114EB5" w:rsidRPr="00F418B3" w:rsidRDefault="00114EB5" w:rsidP="00114EB5">
      <w:pPr>
        <w:pStyle w:val="TH"/>
        <w:rPr>
          <w:ins w:id="11" w:author="Minhua-vivo" w:date="2024-05-23T10:04:00Z"/>
          <w:rFonts w:eastAsiaTheme="minorEastAsia"/>
        </w:rPr>
      </w:pPr>
      <w:ins w:id="12" w:author="Minhua-vivo" w:date="2024-05-23T10:04:00Z">
        <w:r w:rsidRPr="00F418B3">
          <w:rPr>
            <w:rFonts w:eastAsiaTheme="minorEastAsia"/>
          </w:rPr>
          <w:t xml:space="preserve">Table </w:t>
        </w:r>
        <w:r w:rsidRPr="00423A7C">
          <w:rPr>
            <w:rFonts w:eastAsiaTheme="minorEastAsia"/>
            <w:snapToGrid w:val="0"/>
            <w:lang w:eastAsia="zh-CN"/>
          </w:rPr>
          <w:t>A.6.8.3.</w:t>
        </w:r>
        <w:r>
          <w:rPr>
            <w:rFonts w:eastAsiaTheme="minorEastAsia"/>
            <w:snapToGrid w:val="0"/>
            <w:lang w:eastAsia="zh-CN"/>
          </w:rPr>
          <w:t>X</w:t>
        </w:r>
        <w:r w:rsidRPr="00423A7C">
          <w:rPr>
            <w:rFonts w:eastAsiaTheme="minorEastAsia"/>
            <w:snapToGrid w:val="0"/>
            <w:lang w:eastAsia="zh-CN"/>
          </w:rPr>
          <w:t>.1</w:t>
        </w:r>
        <w:r w:rsidRPr="00F418B3">
          <w:rPr>
            <w:rFonts w:eastAsiaTheme="minorEastAsia"/>
          </w:rPr>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114EB5" w:rsidRPr="00F418B3" w14:paraId="5494A0E6" w14:textId="77777777" w:rsidTr="00FD2DBA">
        <w:trPr>
          <w:ins w:id="13"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4992A247" w14:textId="77777777" w:rsidR="00114EB5" w:rsidRPr="00F418B3" w:rsidRDefault="00114EB5" w:rsidP="00FD2DBA">
            <w:pPr>
              <w:keepNext/>
              <w:keepLines/>
              <w:spacing w:after="0"/>
              <w:jc w:val="center"/>
              <w:rPr>
                <w:ins w:id="14" w:author="Minhua-vivo" w:date="2024-05-23T10:04:00Z"/>
                <w:rFonts w:ascii="Arial" w:eastAsiaTheme="minorEastAsia" w:hAnsi="Arial"/>
                <w:b/>
                <w:sz w:val="18"/>
              </w:rPr>
            </w:pPr>
            <w:ins w:id="15" w:author="Minhua-vivo" w:date="2024-05-23T10:04:00Z">
              <w:r w:rsidRPr="00F418B3">
                <w:rPr>
                  <w:rFonts w:ascii="Arial" w:eastAsiaTheme="minorEastAsia" w:hAnsi="Arial"/>
                  <w:b/>
                  <w:sz w:val="18"/>
                </w:rP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1968626D" w14:textId="77777777" w:rsidR="00114EB5" w:rsidRPr="00F418B3" w:rsidRDefault="00114EB5" w:rsidP="00FD2DBA">
            <w:pPr>
              <w:keepNext/>
              <w:keepLines/>
              <w:spacing w:after="0"/>
              <w:jc w:val="center"/>
              <w:rPr>
                <w:ins w:id="16" w:author="Minhua-vivo" w:date="2024-05-23T10:04:00Z"/>
                <w:rFonts w:ascii="Arial" w:eastAsiaTheme="minorEastAsia" w:hAnsi="Arial"/>
                <w:b/>
                <w:sz w:val="18"/>
              </w:rPr>
            </w:pPr>
            <w:ins w:id="17" w:author="Minhua-vivo" w:date="2024-05-23T10:04:00Z">
              <w:r w:rsidRPr="00F418B3">
                <w:rPr>
                  <w:rFonts w:ascii="Arial" w:eastAsiaTheme="minorEastAsia" w:hAnsi="Arial"/>
                  <w:b/>
                  <w:sz w:val="18"/>
                </w:rPr>
                <w:t>Description</w:t>
              </w:r>
            </w:ins>
          </w:p>
        </w:tc>
      </w:tr>
      <w:tr w:rsidR="00114EB5" w:rsidRPr="00F418B3" w14:paraId="097F2D18" w14:textId="77777777" w:rsidTr="00FD2DBA">
        <w:trPr>
          <w:ins w:id="18"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64ED8553" w14:textId="77777777" w:rsidR="00114EB5" w:rsidRPr="00F418B3" w:rsidRDefault="00114EB5" w:rsidP="00FD2DBA">
            <w:pPr>
              <w:keepNext/>
              <w:keepLines/>
              <w:spacing w:after="0"/>
              <w:rPr>
                <w:ins w:id="19" w:author="Minhua-vivo" w:date="2024-05-23T10:04:00Z"/>
                <w:rFonts w:ascii="Arial" w:eastAsiaTheme="minorEastAsia" w:hAnsi="Arial"/>
                <w:sz w:val="18"/>
              </w:rPr>
            </w:pPr>
            <w:ins w:id="20" w:author="Minhua-vivo" w:date="2024-05-23T10:04:00Z">
              <w:r w:rsidRPr="00F418B3">
                <w:rPr>
                  <w:rFonts w:ascii="Arial" w:eastAsiaTheme="minorEastAsia" w:hAnsi="Arial"/>
                  <w:sz w:val="18"/>
                </w:rPr>
                <w:t>1</w:t>
              </w:r>
            </w:ins>
          </w:p>
        </w:tc>
        <w:tc>
          <w:tcPr>
            <w:tcW w:w="7010" w:type="dxa"/>
            <w:tcBorders>
              <w:top w:val="single" w:sz="4" w:space="0" w:color="auto"/>
              <w:left w:val="single" w:sz="4" w:space="0" w:color="auto"/>
              <w:bottom w:val="single" w:sz="4" w:space="0" w:color="auto"/>
              <w:right w:val="single" w:sz="4" w:space="0" w:color="auto"/>
            </w:tcBorders>
            <w:hideMark/>
          </w:tcPr>
          <w:p w14:paraId="07209EF7" w14:textId="77777777" w:rsidR="00114EB5" w:rsidRPr="00F418B3" w:rsidRDefault="00114EB5" w:rsidP="00FD2DBA">
            <w:pPr>
              <w:keepNext/>
              <w:keepLines/>
              <w:spacing w:after="0"/>
              <w:rPr>
                <w:ins w:id="21" w:author="Minhua-vivo" w:date="2024-05-23T10:04:00Z"/>
                <w:rFonts w:ascii="Arial" w:eastAsiaTheme="minorEastAsia" w:hAnsi="Arial"/>
                <w:sz w:val="18"/>
              </w:rPr>
            </w:pPr>
            <w:ins w:id="22" w:author="Minhua-vivo" w:date="2024-05-23T10:04:00Z">
              <w:r>
                <w:rPr>
                  <w:rFonts w:ascii="Arial" w:hAnsi="Arial"/>
                  <w:sz w:val="18"/>
                </w:rPr>
                <w:t>15 kHz SSB  and PRS SCS, 20 MHz bandwidth, FDD duplex mode</w:t>
              </w:r>
            </w:ins>
          </w:p>
        </w:tc>
      </w:tr>
      <w:tr w:rsidR="00114EB5" w:rsidRPr="00F418B3" w14:paraId="1E5BA0B3" w14:textId="77777777" w:rsidTr="00FD2DBA">
        <w:trPr>
          <w:ins w:id="23"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6EF1B082" w14:textId="77777777" w:rsidR="00114EB5" w:rsidRPr="00F418B3" w:rsidRDefault="00114EB5" w:rsidP="00FD2DBA">
            <w:pPr>
              <w:keepNext/>
              <w:keepLines/>
              <w:spacing w:after="0"/>
              <w:rPr>
                <w:ins w:id="24" w:author="Minhua-vivo" w:date="2024-05-23T10:04:00Z"/>
                <w:rFonts w:ascii="Arial" w:eastAsiaTheme="minorEastAsia" w:hAnsi="Arial"/>
                <w:sz w:val="18"/>
              </w:rPr>
            </w:pPr>
            <w:ins w:id="25" w:author="Minhua-vivo" w:date="2024-05-23T10:04:00Z">
              <w:r w:rsidRPr="00F418B3">
                <w:rPr>
                  <w:rFonts w:ascii="Arial" w:eastAsiaTheme="minorEastAsia" w:hAnsi="Arial"/>
                  <w:sz w:val="18"/>
                </w:rPr>
                <w:t>2</w:t>
              </w:r>
            </w:ins>
          </w:p>
        </w:tc>
        <w:tc>
          <w:tcPr>
            <w:tcW w:w="7010" w:type="dxa"/>
            <w:tcBorders>
              <w:top w:val="single" w:sz="4" w:space="0" w:color="auto"/>
              <w:left w:val="single" w:sz="4" w:space="0" w:color="auto"/>
              <w:bottom w:val="single" w:sz="4" w:space="0" w:color="auto"/>
              <w:right w:val="single" w:sz="4" w:space="0" w:color="auto"/>
            </w:tcBorders>
            <w:hideMark/>
          </w:tcPr>
          <w:p w14:paraId="490D4D4F" w14:textId="77777777" w:rsidR="00114EB5" w:rsidRPr="00F418B3" w:rsidRDefault="00114EB5" w:rsidP="00FD2DBA">
            <w:pPr>
              <w:keepNext/>
              <w:keepLines/>
              <w:spacing w:after="0"/>
              <w:rPr>
                <w:ins w:id="26" w:author="Minhua-vivo" w:date="2024-05-23T10:04:00Z"/>
                <w:rFonts w:ascii="Arial" w:eastAsiaTheme="minorEastAsia" w:hAnsi="Arial"/>
                <w:sz w:val="18"/>
              </w:rPr>
            </w:pPr>
            <w:ins w:id="27" w:author="Minhua-vivo" w:date="2024-05-23T10:04:00Z">
              <w:r>
                <w:rPr>
                  <w:rFonts w:ascii="Arial" w:hAnsi="Arial"/>
                  <w:sz w:val="18"/>
                </w:rPr>
                <w:t>15 kHz SSB and PRS SCS, 20 MHz bandwidth, TDD duplex mode</w:t>
              </w:r>
            </w:ins>
          </w:p>
        </w:tc>
      </w:tr>
      <w:tr w:rsidR="00114EB5" w:rsidRPr="00F418B3" w14:paraId="39FC635F" w14:textId="77777777" w:rsidTr="00FD2DBA">
        <w:trPr>
          <w:ins w:id="28"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3C30B411" w14:textId="77777777" w:rsidR="00114EB5" w:rsidRPr="00F418B3" w:rsidRDefault="00114EB5" w:rsidP="00FD2DBA">
            <w:pPr>
              <w:keepNext/>
              <w:keepLines/>
              <w:spacing w:after="0"/>
              <w:rPr>
                <w:ins w:id="29" w:author="Minhua-vivo" w:date="2024-05-23T10:04:00Z"/>
                <w:rFonts w:ascii="Arial" w:eastAsiaTheme="minorEastAsia" w:hAnsi="Arial"/>
                <w:sz w:val="18"/>
              </w:rPr>
            </w:pPr>
            <w:ins w:id="30" w:author="Minhua-vivo" w:date="2024-05-23T10:04:00Z">
              <w:r w:rsidRPr="00F418B3">
                <w:rPr>
                  <w:rFonts w:ascii="Arial" w:eastAsiaTheme="minorEastAsia" w:hAnsi="Arial"/>
                  <w:sz w:val="18"/>
                </w:rPr>
                <w:t>3</w:t>
              </w:r>
            </w:ins>
          </w:p>
        </w:tc>
        <w:tc>
          <w:tcPr>
            <w:tcW w:w="7010" w:type="dxa"/>
            <w:tcBorders>
              <w:top w:val="single" w:sz="4" w:space="0" w:color="auto"/>
              <w:left w:val="single" w:sz="4" w:space="0" w:color="auto"/>
              <w:bottom w:val="single" w:sz="4" w:space="0" w:color="auto"/>
              <w:right w:val="single" w:sz="4" w:space="0" w:color="auto"/>
            </w:tcBorders>
            <w:hideMark/>
          </w:tcPr>
          <w:p w14:paraId="3378BD21" w14:textId="77777777" w:rsidR="00114EB5" w:rsidRPr="00F418B3" w:rsidRDefault="00114EB5" w:rsidP="00FD2DBA">
            <w:pPr>
              <w:keepNext/>
              <w:keepLines/>
              <w:spacing w:after="0"/>
              <w:rPr>
                <w:ins w:id="31" w:author="Minhua-vivo" w:date="2024-05-23T10:04:00Z"/>
                <w:rFonts w:ascii="Arial" w:eastAsiaTheme="minorEastAsia" w:hAnsi="Arial"/>
                <w:sz w:val="18"/>
              </w:rPr>
            </w:pPr>
            <w:ins w:id="32" w:author="Minhua-vivo" w:date="2024-05-23T10:04:00Z">
              <w:r>
                <w:rPr>
                  <w:rFonts w:ascii="Arial" w:hAnsi="Arial"/>
                  <w:sz w:val="18"/>
                </w:rPr>
                <w:t>30 kHz SSB and PRS SCS, 50 MHz bandwidth, TDD duplex mode</w:t>
              </w:r>
            </w:ins>
          </w:p>
        </w:tc>
      </w:tr>
      <w:tr w:rsidR="00114EB5" w:rsidRPr="00F418B3" w14:paraId="2F626ACE" w14:textId="77777777" w:rsidTr="00FD2DBA">
        <w:trPr>
          <w:ins w:id="33" w:author="Minhua-vivo" w:date="2024-05-23T10:04:00Z"/>
        </w:trPr>
        <w:tc>
          <w:tcPr>
            <w:tcW w:w="9350" w:type="dxa"/>
            <w:gridSpan w:val="2"/>
            <w:tcBorders>
              <w:top w:val="single" w:sz="4" w:space="0" w:color="auto"/>
              <w:left w:val="single" w:sz="4" w:space="0" w:color="auto"/>
              <w:bottom w:val="single" w:sz="4" w:space="0" w:color="auto"/>
              <w:right w:val="single" w:sz="4" w:space="0" w:color="auto"/>
            </w:tcBorders>
            <w:hideMark/>
          </w:tcPr>
          <w:p w14:paraId="227CF8D3" w14:textId="77777777" w:rsidR="00114EB5" w:rsidRPr="00F418B3" w:rsidRDefault="00114EB5" w:rsidP="00FD2DBA">
            <w:pPr>
              <w:keepNext/>
              <w:keepLines/>
              <w:spacing w:after="0"/>
              <w:ind w:left="851" w:hanging="851"/>
              <w:rPr>
                <w:ins w:id="34" w:author="Minhua-vivo" w:date="2024-05-23T10:04:00Z"/>
                <w:rFonts w:ascii="Arial" w:eastAsiaTheme="minorEastAsia" w:hAnsi="Arial"/>
                <w:sz w:val="18"/>
              </w:rPr>
            </w:pPr>
            <w:ins w:id="35" w:author="Minhua-vivo" w:date="2024-05-23T10:04:00Z">
              <w:r w:rsidRPr="00F418B3">
                <w:rPr>
                  <w:rFonts w:ascii="Arial" w:eastAsiaTheme="minorEastAsia" w:hAnsi="Arial"/>
                  <w:sz w:val="18"/>
                  <w:lang w:eastAsia="zh-CN"/>
                </w:rPr>
                <w:t>Note:</w:t>
              </w:r>
              <w:r w:rsidRPr="00F418B3">
                <w:rPr>
                  <w:rFonts w:ascii="Arial" w:eastAsiaTheme="minorEastAsia" w:hAnsi="Arial"/>
                  <w:sz w:val="18"/>
                  <w:lang w:eastAsia="zh-CN"/>
                </w:rPr>
                <w:tab/>
              </w:r>
              <w:r w:rsidRPr="00F418B3">
                <w:rPr>
                  <w:rFonts w:ascii="Arial" w:eastAsiaTheme="minorEastAsia" w:hAnsi="Arial"/>
                  <w:sz w:val="18"/>
                </w:rPr>
                <w:t>The UE is only required to be tested in one of the supported test configurations.</w:t>
              </w:r>
            </w:ins>
          </w:p>
        </w:tc>
      </w:tr>
    </w:tbl>
    <w:p w14:paraId="2A4F4AC8" w14:textId="77777777" w:rsidR="00114EB5" w:rsidRPr="00114EB5" w:rsidRDefault="00114EB5" w:rsidP="00FF02FE">
      <w:pPr>
        <w:rPr>
          <w:ins w:id="36" w:author="Minhua-vivo" w:date="2024-05-23T07:41:00Z"/>
          <w:rFonts w:eastAsiaTheme="minorEastAsia"/>
        </w:rPr>
      </w:pPr>
    </w:p>
    <w:p w14:paraId="101C8EF6" w14:textId="77777777" w:rsidR="00FF02FE" w:rsidRDefault="00FF02FE" w:rsidP="00FF02FE">
      <w:pPr>
        <w:rPr>
          <w:ins w:id="37" w:author="Minhua-vivo" w:date="2024-05-23T07:41:00Z"/>
          <w:rFonts w:eastAsiaTheme="minorEastAsia"/>
        </w:rPr>
      </w:pPr>
      <w:ins w:id="38" w:author="Minhua-vivo" w:date="2024-05-23T07:41:00Z">
        <w:r w:rsidRPr="00F418B3">
          <w:rPr>
            <w:rFonts w:eastAsiaTheme="minorEastAsia"/>
          </w:rPr>
          <w:t xml:space="preserve">There are two cells in the test: PCell (Cell 1) and a neighbour cell (Cell 2). </w:t>
        </w:r>
        <w:r w:rsidRPr="00F418B3">
          <w:rPr>
            <w:rFonts w:eastAsiaTheme="minorEastAsia"/>
            <w:lang w:eastAsia="zh-CN"/>
          </w:rPr>
          <w:t>B</w:t>
        </w:r>
        <w:r w:rsidRPr="00F418B3">
          <w:rPr>
            <w:rFonts w:eastAsiaTheme="minorEastAsia" w:hint="eastAsia"/>
            <w:lang w:eastAsia="zh-CN"/>
          </w:rPr>
          <w:t>oth</w:t>
        </w:r>
        <w:r w:rsidRPr="00F418B3">
          <w:rPr>
            <w:rFonts w:eastAsiaTheme="minorEastAsia"/>
          </w:rPr>
          <w:t xml:space="preserve"> cells are on the same RF channel in FR1.</w:t>
        </w:r>
      </w:ins>
    </w:p>
    <w:p w14:paraId="32A525A5" w14:textId="77777777" w:rsidR="00FF02FE" w:rsidRPr="00FF02FE" w:rsidRDefault="00FF02FE" w:rsidP="00FF02FE">
      <w:pPr>
        <w:rPr>
          <w:ins w:id="39" w:author="Minhua-vivo" w:date="2024-05-23T07:41:00Z"/>
        </w:rPr>
      </w:pPr>
      <w:ins w:id="40" w:author="Minhua-vivo" w:date="2024-05-23T07:41:00Z">
        <w:r>
          <w:t xml:space="preserve">The test consists of two consecutive time intervals, with duration of T1 and T2. </w:t>
        </w:r>
        <w:r w:rsidRPr="00426820">
          <w:rPr>
            <w:rFonts w:eastAsia="Calibri"/>
            <w:lang w:val="en-US"/>
          </w:rPr>
          <w:t>The UE shall be in RRC_CONNECTED state during T1 and in RRC_INACTIVE state during T2</w:t>
        </w:r>
        <w:r>
          <w:rPr>
            <w:rFonts w:eastAsia="Calibri"/>
            <w:lang w:val="en-US"/>
          </w:rPr>
          <w:t xml:space="preserve">. </w:t>
        </w:r>
        <w:r>
          <w:t>Cell 1 and Cell 2 transmit PRS only during the second time interval of duration T2. Similarly, t</w:t>
        </w:r>
        <w:r w:rsidRPr="004B3A3C">
          <w:t xml:space="preserve">he UE is configured to transmit </w:t>
        </w:r>
        <w:r>
          <w:rPr>
            <w:rFonts w:hint="eastAsia"/>
          </w:rPr>
          <w:t xml:space="preserve">positioning </w:t>
        </w:r>
        <w:r w:rsidRPr="004B3A3C">
          <w:t>SRS during</w:t>
        </w:r>
        <w:r>
          <w:t xml:space="preserve"> only during the second time interval of duration T2</w:t>
        </w:r>
        <w:r w:rsidRPr="004B3A3C">
          <w:t>.</w:t>
        </w:r>
      </w:ins>
    </w:p>
    <w:p w14:paraId="04A20037" w14:textId="77777777" w:rsidR="00FF02FE" w:rsidRPr="00F418B3" w:rsidRDefault="00FF02FE" w:rsidP="00FF02FE">
      <w:pPr>
        <w:rPr>
          <w:ins w:id="41" w:author="Minhua-vivo" w:date="2024-05-23T07:41:00Z"/>
          <w:rFonts w:eastAsiaTheme="minorEastAsia"/>
        </w:rPr>
      </w:pPr>
      <w:ins w:id="42" w:author="Minhua-vivo" w:date="2024-05-23T07:41:00Z">
        <w:r w:rsidRPr="00F418B3">
          <w:rPr>
            <w:rFonts w:eastAsiaTheme="minorEastAsia"/>
          </w:rPr>
          <w:t xml:space="preserve">The </w:t>
        </w:r>
        <w:bookmarkStart w:id="43" w:name="OLE_LINK10"/>
        <w:r w:rsidRPr="00F418B3">
          <w:rPr>
            <w:rFonts w:eastAsiaTheme="minorEastAsia"/>
            <w:i/>
            <w:iCs/>
          </w:rPr>
          <w:t>NR-Multi-RTT-</w:t>
        </w:r>
        <w:proofErr w:type="spellStart"/>
        <w:r w:rsidRPr="00F418B3">
          <w:rPr>
            <w:rFonts w:eastAsiaTheme="minorEastAsia"/>
            <w:i/>
            <w:iCs/>
          </w:rPr>
          <w:t>ProvideAssistanceData</w:t>
        </w:r>
        <w:proofErr w:type="spellEnd"/>
        <w:r w:rsidRPr="00F418B3">
          <w:rPr>
            <w:rFonts w:eastAsiaTheme="minorEastAsia"/>
          </w:rPr>
          <w:t xml:space="preserve"> and </w:t>
        </w:r>
        <w:r w:rsidRPr="00F418B3">
          <w:rPr>
            <w:rFonts w:eastAsiaTheme="minorEastAsia"/>
            <w:i/>
            <w:iCs/>
            <w:snapToGrid w:val="0"/>
          </w:rPr>
          <w:t>nr-Multi-RTT-RequestLocationInformation</w:t>
        </w:r>
        <w:r w:rsidRPr="00F418B3">
          <w:rPr>
            <w:rFonts w:eastAsiaTheme="minorEastAsia"/>
          </w:rPr>
          <w:t xml:space="preserve"> </w:t>
        </w:r>
        <w:bookmarkEnd w:id="43"/>
        <w:r w:rsidRPr="00F418B3">
          <w:rPr>
            <w:rFonts w:eastAsiaTheme="minorEastAsia"/>
          </w:rPr>
          <w:t xml:space="preserve">as defined in TS 37.355 [34, clause 6.5.12.1], shall be provided to the UE during T1. </w:t>
        </w:r>
        <w:bookmarkStart w:id="44" w:name="OLE_LINK1"/>
        <w:r>
          <w:t>The last TTI of the last</w:t>
        </w:r>
        <w:r>
          <w:rPr>
            <w:lang w:eastAsia="zh-CN"/>
          </w:rPr>
          <w:t xml:space="preserve"> message </w:t>
        </w:r>
        <w:r>
          <w:t xml:space="preserve">shall be provided to the UE </w:t>
        </w:r>
        <w:r>
          <w:sym w:font="Symbol" w:char="F044"/>
        </w:r>
        <w:r>
          <w:t xml:space="preserve">T ms before the start of T2, where </w:t>
        </w:r>
        <w:r>
          <w:sym w:font="Symbol" w:char="F044"/>
        </w:r>
        <w:r>
          <w:t xml:space="preserve">T = </w:t>
        </w:r>
        <w:r>
          <w:rPr>
            <w:lang w:eastAsia="zh-CN"/>
          </w:rPr>
          <w:t>50</w:t>
        </w:r>
        <w:r>
          <w:t xml:space="preserve"> ms is the maximum processing time of the multi-RTT assistance data and location information request.</w:t>
        </w:r>
      </w:ins>
    </w:p>
    <w:p w14:paraId="55EEE637" w14:textId="77777777" w:rsidR="00FF02FE" w:rsidRPr="00F418B3" w:rsidRDefault="00FF02FE" w:rsidP="00FF02FE">
      <w:pPr>
        <w:rPr>
          <w:ins w:id="45" w:author="Minhua-vivo" w:date="2024-05-23T07:41:00Z"/>
          <w:rFonts w:eastAsiaTheme="minorEastAsia"/>
          <w:lang w:eastAsia="zh-CN"/>
        </w:rPr>
      </w:pPr>
      <w:ins w:id="46" w:author="Minhua-vivo" w:date="2024-05-23T07:41:00Z">
        <w:r w:rsidRPr="00426820">
          <w:rPr>
            <w:rFonts w:eastAsia="Calibri"/>
            <w:lang w:val="en-US"/>
          </w:rPr>
          <w:t>The beginning of the time interval T2 shall be aligned with the beginning of the first DRX cycle in RRC_INACTIVE.</w:t>
        </w:r>
      </w:ins>
    </w:p>
    <w:bookmarkEnd w:id="44"/>
    <w:p w14:paraId="4902BA93" w14:textId="0763EC64" w:rsidR="00FF02FE" w:rsidRDefault="00FF02FE" w:rsidP="00FF02FE">
      <w:pPr>
        <w:rPr>
          <w:ins w:id="47" w:author="Minhua-vivo" w:date="2024-05-23T10:05:00Z"/>
          <w:rFonts w:eastAsiaTheme="minorEastAsia"/>
        </w:rPr>
      </w:pPr>
      <w:ins w:id="48" w:author="Minhua-vivo" w:date="2024-05-23T07:41:00Z">
        <w:r w:rsidRPr="00F418B3">
          <w:rPr>
            <w:rFonts w:eastAsiaTheme="minorEastAsia"/>
          </w:rPr>
          <w:t xml:space="preserve">The general test parameters and cell specific test parameters are as given in Table </w:t>
        </w:r>
        <w:r w:rsidRPr="00575404">
          <w:rPr>
            <w:rFonts w:eastAsiaTheme="minorEastAsia"/>
            <w:snapToGrid w:val="0"/>
            <w:lang w:eastAsia="zh-CN"/>
          </w:rPr>
          <w:t>A.6.8.3.</w:t>
        </w:r>
        <w:r>
          <w:rPr>
            <w:rFonts w:eastAsiaTheme="minorEastAsia"/>
            <w:snapToGrid w:val="0"/>
            <w:lang w:eastAsia="zh-CN"/>
          </w:rPr>
          <w:t>X</w:t>
        </w:r>
        <w:r w:rsidRPr="00575404">
          <w:rPr>
            <w:rFonts w:eastAsiaTheme="minorEastAsia"/>
            <w:snapToGrid w:val="0"/>
            <w:lang w:eastAsia="zh-CN"/>
          </w:rPr>
          <w:t>.1</w:t>
        </w:r>
        <w:r w:rsidRPr="00F418B3">
          <w:rPr>
            <w:rFonts w:eastAsiaTheme="minorEastAsia"/>
          </w:rPr>
          <w:t xml:space="preserve">-2 and Table </w:t>
        </w:r>
        <w:r w:rsidRPr="00423A7C">
          <w:rPr>
            <w:rFonts w:eastAsiaTheme="minorEastAsia"/>
            <w:snapToGrid w:val="0"/>
            <w:lang w:eastAsia="zh-CN"/>
          </w:rPr>
          <w:t>A.6.8.3.</w:t>
        </w:r>
        <w:r>
          <w:rPr>
            <w:rFonts w:eastAsiaTheme="minorEastAsia"/>
            <w:snapToGrid w:val="0"/>
            <w:lang w:eastAsia="zh-CN"/>
          </w:rPr>
          <w:t>X</w:t>
        </w:r>
        <w:r w:rsidRPr="00423A7C">
          <w:rPr>
            <w:rFonts w:eastAsiaTheme="minorEastAsia"/>
            <w:snapToGrid w:val="0"/>
            <w:lang w:eastAsia="zh-CN"/>
          </w:rPr>
          <w:t>.1</w:t>
        </w:r>
        <w:r w:rsidRPr="00F418B3">
          <w:rPr>
            <w:rFonts w:eastAsiaTheme="minorEastAsia"/>
          </w:rPr>
          <w:t xml:space="preserve">-3 respectively. </w:t>
        </w:r>
      </w:ins>
    </w:p>
    <w:p w14:paraId="4E563AD0" w14:textId="77777777" w:rsidR="00114EB5" w:rsidRPr="00F418B3" w:rsidRDefault="00114EB5" w:rsidP="00114EB5">
      <w:pPr>
        <w:pStyle w:val="TH"/>
        <w:rPr>
          <w:ins w:id="49" w:author="Minhua-vivo" w:date="2024-05-23T10:05:00Z"/>
          <w:rFonts w:eastAsiaTheme="minorEastAsia"/>
        </w:rPr>
      </w:pPr>
      <w:ins w:id="50" w:author="Minhua-vivo" w:date="2024-05-23T10:05:00Z">
        <w:r w:rsidRPr="00F418B3">
          <w:rPr>
            <w:rFonts w:eastAsiaTheme="minorEastAsia"/>
          </w:rPr>
          <w:lastRenderedPageBreak/>
          <w:t xml:space="preserve">Table </w:t>
        </w:r>
        <w:r w:rsidRPr="00423A7C">
          <w:rPr>
            <w:rFonts w:eastAsiaTheme="minorEastAsia"/>
          </w:rPr>
          <w:t>A.6.8.3.</w:t>
        </w:r>
        <w:r>
          <w:rPr>
            <w:rFonts w:eastAsiaTheme="minorEastAsia"/>
          </w:rPr>
          <w:t>X</w:t>
        </w:r>
        <w:r w:rsidRPr="00423A7C">
          <w:rPr>
            <w:rFonts w:eastAsiaTheme="minorEastAsia"/>
          </w:rPr>
          <w:t>.1</w:t>
        </w:r>
        <w:r w:rsidRPr="00F418B3">
          <w:rPr>
            <w:rFonts w:eastAsiaTheme="minorEastAsia"/>
          </w:rPr>
          <w:t>-2: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155"/>
        <w:gridCol w:w="3232"/>
      </w:tblGrid>
      <w:tr w:rsidR="00114EB5" w:rsidRPr="00F418B3" w14:paraId="36D57C3A" w14:textId="77777777" w:rsidTr="00FD2DBA">
        <w:trPr>
          <w:cantSplit/>
          <w:trHeight w:val="187"/>
          <w:ins w:id="51"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5D1B2C28" w14:textId="77777777" w:rsidR="00114EB5" w:rsidRPr="00F418B3" w:rsidRDefault="00114EB5" w:rsidP="00FD2DBA">
            <w:pPr>
              <w:keepNext/>
              <w:keepLines/>
              <w:spacing w:after="0"/>
              <w:jc w:val="center"/>
              <w:rPr>
                <w:ins w:id="52" w:author="Minhua-vivo" w:date="2024-05-23T10:05:00Z"/>
                <w:rFonts w:ascii="Arial" w:eastAsiaTheme="minorEastAsia" w:hAnsi="Arial" w:cs="Arial"/>
                <w:b/>
                <w:sz w:val="18"/>
              </w:rPr>
            </w:pPr>
            <w:ins w:id="53" w:author="Minhua-vivo" w:date="2024-05-23T10:05:00Z">
              <w:r w:rsidRPr="00F418B3">
                <w:rPr>
                  <w:rFonts w:ascii="Arial" w:eastAsiaTheme="minorEastAsia"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7679D843" w14:textId="77777777" w:rsidR="00114EB5" w:rsidRPr="00F418B3" w:rsidRDefault="00114EB5" w:rsidP="00FD2DBA">
            <w:pPr>
              <w:keepNext/>
              <w:keepLines/>
              <w:spacing w:after="0"/>
              <w:jc w:val="center"/>
              <w:rPr>
                <w:ins w:id="54" w:author="Minhua-vivo" w:date="2024-05-23T10:05:00Z"/>
                <w:rFonts w:ascii="Arial" w:eastAsiaTheme="minorEastAsia" w:hAnsi="Arial" w:cs="Arial"/>
                <w:b/>
                <w:sz w:val="18"/>
              </w:rPr>
            </w:pPr>
            <w:ins w:id="55" w:author="Minhua-vivo" w:date="2024-05-23T10:05:00Z">
              <w:r w:rsidRPr="00F418B3">
                <w:rPr>
                  <w:rFonts w:ascii="Arial" w:eastAsiaTheme="minorEastAsia" w:hAnsi="Arial"/>
                  <w:b/>
                  <w:sz w:val="18"/>
                </w:rPr>
                <w:t>Unit</w:t>
              </w:r>
            </w:ins>
          </w:p>
        </w:tc>
        <w:tc>
          <w:tcPr>
            <w:tcW w:w="992" w:type="dxa"/>
            <w:tcBorders>
              <w:top w:val="single" w:sz="4" w:space="0" w:color="auto"/>
              <w:left w:val="single" w:sz="4" w:space="0" w:color="auto"/>
              <w:bottom w:val="single" w:sz="4" w:space="0" w:color="auto"/>
              <w:right w:val="single" w:sz="4" w:space="0" w:color="auto"/>
            </w:tcBorders>
            <w:hideMark/>
          </w:tcPr>
          <w:p w14:paraId="3B6A8B76" w14:textId="77777777" w:rsidR="00114EB5" w:rsidRPr="00F418B3" w:rsidRDefault="00114EB5" w:rsidP="00FD2DBA">
            <w:pPr>
              <w:keepNext/>
              <w:keepLines/>
              <w:spacing w:after="0"/>
              <w:jc w:val="center"/>
              <w:rPr>
                <w:ins w:id="56" w:author="Minhua-vivo" w:date="2024-05-23T10:05:00Z"/>
                <w:rFonts w:ascii="Arial" w:eastAsiaTheme="minorEastAsia" w:hAnsi="Arial"/>
                <w:b/>
                <w:sz w:val="18"/>
                <w:lang w:eastAsia="zh-CN"/>
              </w:rPr>
            </w:pPr>
            <w:ins w:id="57" w:author="Minhua-vivo" w:date="2024-05-23T10:05:00Z">
              <w:r w:rsidRPr="00F418B3">
                <w:rPr>
                  <w:rFonts w:ascii="Arial" w:eastAsiaTheme="minorEastAsia" w:hAnsi="Arial"/>
                  <w:b/>
                  <w:sz w:val="18"/>
                  <w:lang w:eastAsia="zh-CN"/>
                </w:rPr>
                <w:t>Test configuration</w:t>
              </w:r>
            </w:ins>
          </w:p>
        </w:tc>
        <w:tc>
          <w:tcPr>
            <w:tcW w:w="2155" w:type="dxa"/>
            <w:tcBorders>
              <w:top w:val="single" w:sz="4" w:space="0" w:color="auto"/>
              <w:left w:val="single" w:sz="4" w:space="0" w:color="auto"/>
              <w:bottom w:val="single" w:sz="4" w:space="0" w:color="auto"/>
              <w:right w:val="single" w:sz="4" w:space="0" w:color="auto"/>
            </w:tcBorders>
            <w:hideMark/>
          </w:tcPr>
          <w:p w14:paraId="0174F0EF" w14:textId="77777777" w:rsidR="00114EB5" w:rsidRPr="00F418B3" w:rsidRDefault="00114EB5" w:rsidP="00FD2DBA">
            <w:pPr>
              <w:keepNext/>
              <w:keepLines/>
              <w:spacing w:after="0"/>
              <w:jc w:val="center"/>
              <w:rPr>
                <w:ins w:id="58" w:author="Minhua-vivo" w:date="2024-05-23T10:05:00Z"/>
                <w:rFonts w:ascii="Arial" w:eastAsiaTheme="minorEastAsia" w:hAnsi="Arial" w:cs="Arial"/>
                <w:b/>
                <w:sz w:val="18"/>
              </w:rPr>
            </w:pPr>
            <w:ins w:id="59" w:author="Minhua-vivo" w:date="2024-05-23T10:05:00Z">
              <w:r w:rsidRPr="00F418B3">
                <w:rPr>
                  <w:rFonts w:ascii="Arial" w:eastAsiaTheme="minorEastAsia" w:hAnsi="Arial"/>
                  <w:b/>
                  <w:sz w:val="18"/>
                </w:rPr>
                <w:t>Value</w:t>
              </w:r>
            </w:ins>
          </w:p>
        </w:tc>
        <w:tc>
          <w:tcPr>
            <w:tcW w:w="3232" w:type="dxa"/>
            <w:tcBorders>
              <w:top w:val="single" w:sz="4" w:space="0" w:color="auto"/>
              <w:left w:val="single" w:sz="4" w:space="0" w:color="auto"/>
              <w:bottom w:val="single" w:sz="4" w:space="0" w:color="auto"/>
              <w:right w:val="single" w:sz="4" w:space="0" w:color="auto"/>
            </w:tcBorders>
            <w:hideMark/>
          </w:tcPr>
          <w:p w14:paraId="7E4BA3BD" w14:textId="77777777" w:rsidR="00114EB5" w:rsidRPr="00F418B3" w:rsidRDefault="00114EB5" w:rsidP="00FD2DBA">
            <w:pPr>
              <w:keepNext/>
              <w:keepLines/>
              <w:spacing w:after="0"/>
              <w:jc w:val="center"/>
              <w:rPr>
                <w:ins w:id="60" w:author="Minhua-vivo" w:date="2024-05-23T10:05:00Z"/>
                <w:rFonts w:ascii="Arial" w:eastAsiaTheme="minorEastAsia" w:hAnsi="Arial" w:cs="Arial"/>
                <w:b/>
                <w:sz w:val="18"/>
              </w:rPr>
            </w:pPr>
            <w:ins w:id="61" w:author="Minhua-vivo" w:date="2024-05-23T10:05:00Z">
              <w:r w:rsidRPr="00F418B3">
                <w:rPr>
                  <w:rFonts w:ascii="Arial" w:eastAsiaTheme="minorEastAsia" w:hAnsi="Arial"/>
                  <w:b/>
                  <w:sz w:val="18"/>
                </w:rPr>
                <w:t>Comment</w:t>
              </w:r>
            </w:ins>
          </w:p>
        </w:tc>
      </w:tr>
      <w:tr w:rsidR="00114EB5" w:rsidRPr="00F418B3" w14:paraId="17ABF54B" w14:textId="77777777" w:rsidTr="00FD2DBA">
        <w:trPr>
          <w:cantSplit/>
          <w:trHeight w:val="187"/>
          <w:ins w:id="62"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370B981C" w14:textId="77777777" w:rsidR="00114EB5" w:rsidRPr="00F418B3" w:rsidRDefault="00114EB5" w:rsidP="00FD2DBA">
            <w:pPr>
              <w:keepNext/>
              <w:keepLines/>
              <w:spacing w:after="0"/>
              <w:rPr>
                <w:ins w:id="63" w:author="Minhua-vivo" w:date="2024-05-23T10:05:00Z"/>
                <w:rFonts w:ascii="Arial" w:eastAsiaTheme="minorEastAsia" w:hAnsi="Arial" w:cs="Arial"/>
                <w:sz w:val="18"/>
              </w:rPr>
            </w:pPr>
            <w:ins w:id="64" w:author="Minhua-vivo" w:date="2024-05-23T10:05:00Z">
              <w:r w:rsidRPr="00F418B3">
                <w:rPr>
                  <w:rFonts w:ascii="Arial" w:eastAsiaTheme="minorEastAsia" w:hAnsi="Arial"/>
                  <w:sz w:val="18"/>
                </w:rPr>
                <w:t>Active cell</w:t>
              </w:r>
            </w:ins>
          </w:p>
        </w:tc>
        <w:tc>
          <w:tcPr>
            <w:tcW w:w="709" w:type="dxa"/>
            <w:tcBorders>
              <w:top w:val="single" w:sz="4" w:space="0" w:color="auto"/>
              <w:left w:val="single" w:sz="4" w:space="0" w:color="auto"/>
              <w:bottom w:val="single" w:sz="4" w:space="0" w:color="auto"/>
              <w:right w:val="single" w:sz="4" w:space="0" w:color="auto"/>
            </w:tcBorders>
          </w:tcPr>
          <w:p w14:paraId="52D7383F" w14:textId="77777777" w:rsidR="00114EB5" w:rsidRPr="00F418B3" w:rsidRDefault="00114EB5" w:rsidP="00FD2DBA">
            <w:pPr>
              <w:keepNext/>
              <w:keepLines/>
              <w:spacing w:after="0"/>
              <w:jc w:val="center"/>
              <w:rPr>
                <w:ins w:id="65"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2595AD11" w14:textId="77777777" w:rsidR="00114EB5" w:rsidRPr="00F418B3" w:rsidRDefault="00114EB5" w:rsidP="00FD2DBA">
            <w:pPr>
              <w:keepNext/>
              <w:keepLines/>
              <w:spacing w:after="0"/>
              <w:jc w:val="center"/>
              <w:rPr>
                <w:ins w:id="66" w:author="Minhua-vivo" w:date="2024-05-23T10:05:00Z"/>
                <w:rFonts w:ascii="Arial" w:eastAsiaTheme="minorEastAsia" w:hAnsi="Arial"/>
                <w:sz w:val="18"/>
              </w:rPr>
            </w:pPr>
            <w:ins w:id="67"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7A1D3964" w14:textId="77777777" w:rsidR="00114EB5" w:rsidRPr="00F418B3" w:rsidRDefault="00114EB5" w:rsidP="00FD2DBA">
            <w:pPr>
              <w:keepNext/>
              <w:keepLines/>
              <w:spacing w:after="0"/>
              <w:jc w:val="center"/>
              <w:rPr>
                <w:ins w:id="68" w:author="Minhua-vivo" w:date="2024-05-23T10:05:00Z"/>
                <w:rFonts w:ascii="Arial" w:eastAsiaTheme="minorEastAsia" w:hAnsi="Arial" w:cs="Arial"/>
                <w:sz w:val="18"/>
              </w:rPr>
            </w:pPr>
            <w:ins w:id="69" w:author="Minhua-vivo" w:date="2024-05-23T10:05:00Z">
              <w:r w:rsidRPr="00F418B3">
                <w:rPr>
                  <w:rFonts w:ascii="Arial" w:eastAsiaTheme="minorEastAsia" w:hAnsi="Arial"/>
                  <w:sz w:val="18"/>
                </w:rPr>
                <w:t>Cell 1</w:t>
              </w:r>
            </w:ins>
          </w:p>
        </w:tc>
        <w:tc>
          <w:tcPr>
            <w:tcW w:w="3232" w:type="dxa"/>
            <w:tcBorders>
              <w:top w:val="single" w:sz="4" w:space="0" w:color="auto"/>
              <w:left w:val="single" w:sz="4" w:space="0" w:color="auto"/>
              <w:bottom w:val="single" w:sz="4" w:space="0" w:color="auto"/>
              <w:right w:val="single" w:sz="4" w:space="0" w:color="auto"/>
            </w:tcBorders>
          </w:tcPr>
          <w:p w14:paraId="4E2FB7D3" w14:textId="77777777" w:rsidR="00114EB5" w:rsidRPr="00F418B3" w:rsidRDefault="00114EB5" w:rsidP="00FD2DBA">
            <w:pPr>
              <w:keepNext/>
              <w:keepLines/>
              <w:spacing w:after="0"/>
              <w:rPr>
                <w:ins w:id="70" w:author="Minhua-vivo" w:date="2024-05-23T10:05:00Z"/>
                <w:rFonts w:ascii="Arial" w:eastAsiaTheme="minorEastAsia" w:hAnsi="Arial" w:cs="Arial"/>
                <w:sz w:val="18"/>
                <w:lang w:eastAsia="zh-CN"/>
              </w:rPr>
            </w:pPr>
            <w:ins w:id="71" w:author="Minhua-vivo" w:date="2024-05-23T10:05:00Z">
              <w:r w:rsidRPr="00F418B3">
                <w:rPr>
                  <w:rFonts w:ascii="Arial" w:eastAsiaTheme="minorEastAsia" w:hAnsi="Arial" w:cs="Arial"/>
                  <w:sz w:val="18"/>
                  <w:lang w:eastAsia="zh-CN"/>
                </w:rPr>
                <w:t xml:space="preserve">Cell 1 is the PCell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114EB5" w:rsidRPr="00F418B3" w14:paraId="23DC3342" w14:textId="77777777" w:rsidTr="00FD2DBA">
        <w:trPr>
          <w:cantSplit/>
          <w:trHeight w:val="187"/>
          <w:ins w:id="72"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3AEDF758" w14:textId="77777777" w:rsidR="00114EB5" w:rsidRPr="00F418B3" w:rsidRDefault="00114EB5" w:rsidP="00FD2DBA">
            <w:pPr>
              <w:keepNext/>
              <w:keepLines/>
              <w:spacing w:after="0"/>
              <w:rPr>
                <w:ins w:id="73" w:author="Minhua-vivo" w:date="2024-05-23T10:05:00Z"/>
                <w:rFonts w:ascii="Arial" w:eastAsiaTheme="minorEastAsia" w:hAnsi="Arial" w:cs="Arial"/>
                <w:b/>
                <w:sz w:val="18"/>
              </w:rPr>
            </w:pPr>
            <w:ins w:id="74" w:author="Minhua-vivo" w:date="2024-05-23T10:05:00Z">
              <w:r w:rsidRPr="00F418B3">
                <w:rPr>
                  <w:rFonts w:ascii="Arial" w:eastAsiaTheme="minorEastAsia" w:hAnsi="Arial"/>
                  <w:bCs/>
                  <w:sz w:val="18"/>
                </w:rPr>
                <w:t>Neighbour cell</w:t>
              </w:r>
            </w:ins>
          </w:p>
        </w:tc>
        <w:tc>
          <w:tcPr>
            <w:tcW w:w="709" w:type="dxa"/>
            <w:tcBorders>
              <w:top w:val="single" w:sz="4" w:space="0" w:color="auto"/>
              <w:left w:val="single" w:sz="4" w:space="0" w:color="auto"/>
              <w:bottom w:val="single" w:sz="4" w:space="0" w:color="auto"/>
              <w:right w:val="single" w:sz="4" w:space="0" w:color="auto"/>
            </w:tcBorders>
          </w:tcPr>
          <w:p w14:paraId="5636AE2E" w14:textId="77777777" w:rsidR="00114EB5" w:rsidRPr="00F418B3" w:rsidRDefault="00114EB5" w:rsidP="00FD2DBA">
            <w:pPr>
              <w:keepNext/>
              <w:keepLines/>
              <w:spacing w:after="0"/>
              <w:jc w:val="center"/>
              <w:rPr>
                <w:ins w:id="75"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0AC4F1EE" w14:textId="77777777" w:rsidR="00114EB5" w:rsidRPr="00F418B3" w:rsidRDefault="00114EB5" w:rsidP="00FD2DBA">
            <w:pPr>
              <w:keepNext/>
              <w:keepLines/>
              <w:spacing w:after="0"/>
              <w:jc w:val="center"/>
              <w:rPr>
                <w:ins w:id="76" w:author="Minhua-vivo" w:date="2024-05-23T10:05:00Z"/>
                <w:rFonts w:ascii="Arial" w:eastAsiaTheme="minorEastAsia" w:hAnsi="Arial"/>
                <w:bCs/>
                <w:sz w:val="18"/>
              </w:rPr>
            </w:pPr>
            <w:ins w:id="77"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4081FB6C" w14:textId="77777777" w:rsidR="00114EB5" w:rsidRPr="00F418B3" w:rsidRDefault="00114EB5" w:rsidP="00FD2DBA">
            <w:pPr>
              <w:keepNext/>
              <w:keepLines/>
              <w:spacing w:after="0"/>
              <w:jc w:val="center"/>
              <w:rPr>
                <w:ins w:id="78" w:author="Minhua-vivo" w:date="2024-05-23T10:05:00Z"/>
                <w:rFonts w:ascii="Arial" w:eastAsiaTheme="minorEastAsia" w:hAnsi="Arial" w:cs="Arial"/>
                <w:b/>
                <w:sz w:val="18"/>
              </w:rPr>
            </w:pPr>
            <w:ins w:id="79" w:author="Minhua-vivo" w:date="2024-05-23T10:05:00Z">
              <w:r w:rsidRPr="00F418B3">
                <w:rPr>
                  <w:rFonts w:ascii="Arial" w:eastAsiaTheme="minorEastAsia" w:hAnsi="Arial"/>
                  <w:bCs/>
                  <w:sz w:val="18"/>
                </w:rPr>
                <w:t>Cell 2</w:t>
              </w:r>
            </w:ins>
          </w:p>
        </w:tc>
        <w:tc>
          <w:tcPr>
            <w:tcW w:w="3232" w:type="dxa"/>
            <w:tcBorders>
              <w:top w:val="single" w:sz="4" w:space="0" w:color="auto"/>
              <w:left w:val="single" w:sz="4" w:space="0" w:color="auto"/>
              <w:bottom w:val="single" w:sz="4" w:space="0" w:color="auto"/>
              <w:right w:val="single" w:sz="4" w:space="0" w:color="auto"/>
            </w:tcBorders>
            <w:hideMark/>
          </w:tcPr>
          <w:p w14:paraId="55972E68" w14:textId="77777777" w:rsidR="00114EB5" w:rsidRPr="00F418B3" w:rsidRDefault="00114EB5" w:rsidP="00FD2DBA">
            <w:pPr>
              <w:keepNext/>
              <w:keepLines/>
              <w:spacing w:after="0"/>
              <w:rPr>
                <w:ins w:id="80" w:author="Minhua-vivo" w:date="2024-05-23T10:05:00Z"/>
                <w:rFonts w:ascii="Arial" w:eastAsiaTheme="minorEastAsia" w:hAnsi="Arial" w:cs="Arial"/>
                <w:b/>
                <w:sz w:val="18"/>
              </w:rPr>
            </w:pPr>
            <w:ins w:id="81" w:author="Minhua-vivo" w:date="2024-05-23T10:05:00Z">
              <w:r w:rsidRPr="00F418B3">
                <w:rPr>
                  <w:rFonts w:ascii="Arial" w:eastAsiaTheme="minorEastAsia" w:hAnsi="Arial"/>
                  <w:bCs/>
                  <w:sz w:val="18"/>
                </w:rPr>
                <w:t>Cell 2 is a neighbour cell</w:t>
              </w:r>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114EB5" w:rsidRPr="00F418B3" w14:paraId="4B3F80E2" w14:textId="77777777" w:rsidTr="00FD2DBA">
        <w:trPr>
          <w:cantSplit/>
          <w:trHeight w:val="187"/>
          <w:ins w:id="82"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51A73EE5" w14:textId="77777777" w:rsidR="00114EB5" w:rsidRPr="00F418B3" w:rsidRDefault="00114EB5" w:rsidP="00FD2DBA">
            <w:pPr>
              <w:keepNext/>
              <w:keepLines/>
              <w:spacing w:after="0"/>
              <w:rPr>
                <w:ins w:id="83" w:author="Minhua-vivo" w:date="2024-05-23T10:05:00Z"/>
                <w:rFonts w:ascii="Arial" w:eastAsiaTheme="minorEastAsia" w:hAnsi="Arial" w:cs="Arial"/>
                <w:b/>
                <w:sz w:val="18"/>
              </w:rPr>
            </w:pPr>
            <w:ins w:id="84" w:author="Minhua-vivo" w:date="2024-05-23T10:05:00Z">
              <w:r w:rsidRPr="00F418B3">
                <w:rPr>
                  <w:rFonts w:ascii="Arial" w:eastAsiaTheme="minorEastAsia" w:hAnsi="Arial"/>
                  <w:sz w:val="18"/>
                </w:rPr>
                <w:t>RF Channel Number</w:t>
              </w:r>
            </w:ins>
          </w:p>
        </w:tc>
        <w:tc>
          <w:tcPr>
            <w:tcW w:w="709" w:type="dxa"/>
            <w:tcBorders>
              <w:top w:val="single" w:sz="4" w:space="0" w:color="auto"/>
              <w:left w:val="single" w:sz="4" w:space="0" w:color="auto"/>
              <w:bottom w:val="single" w:sz="4" w:space="0" w:color="auto"/>
              <w:right w:val="single" w:sz="4" w:space="0" w:color="auto"/>
            </w:tcBorders>
          </w:tcPr>
          <w:p w14:paraId="1824C1D1" w14:textId="77777777" w:rsidR="00114EB5" w:rsidRPr="00F418B3" w:rsidRDefault="00114EB5" w:rsidP="00FD2DBA">
            <w:pPr>
              <w:keepNext/>
              <w:keepLines/>
              <w:spacing w:after="0"/>
              <w:jc w:val="center"/>
              <w:rPr>
                <w:ins w:id="85"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552C349C" w14:textId="77777777" w:rsidR="00114EB5" w:rsidRPr="00F418B3" w:rsidRDefault="00114EB5" w:rsidP="00FD2DBA">
            <w:pPr>
              <w:keepNext/>
              <w:keepLines/>
              <w:spacing w:after="0"/>
              <w:jc w:val="center"/>
              <w:rPr>
                <w:ins w:id="86" w:author="Minhua-vivo" w:date="2024-05-23T10:05:00Z"/>
                <w:rFonts w:ascii="Arial" w:eastAsiaTheme="minorEastAsia" w:hAnsi="Arial"/>
                <w:bCs/>
                <w:sz w:val="18"/>
              </w:rPr>
            </w:pPr>
            <w:ins w:id="87"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1BEB1BAB" w14:textId="77777777" w:rsidR="00114EB5" w:rsidRPr="00F418B3" w:rsidRDefault="00114EB5" w:rsidP="00FD2DBA">
            <w:pPr>
              <w:keepNext/>
              <w:keepLines/>
              <w:spacing w:after="0"/>
              <w:jc w:val="center"/>
              <w:rPr>
                <w:ins w:id="88" w:author="Minhua-vivo" w:date="2024-05-23T10:05:00Z"/>
                <w:rFonts w:ascii="Arial" w:eastAsiaTheme="minorEastAsia" w:hAnsi="Arial" w:cs="Arial"/>
                <w:b/>
                <w:sz w:val="18"/>
              </w:rPr>
            </w:pPr>
            <w:ins w:id="89" w:author="Minhua-vivo" w:date="2024-05-23T10:05:00Z">
              <w:r w:rsidRPr="00F418B3">
                <w:rPr>
                  <w:rFonts w:ascii="Arial" w:eastAsiaTheme="minorEastAsia" w:hAnsi="Arial"/>
                  <w:bCs/>
                  <w:sz w:val="18"/>
                </w:rPr>
                <w:t>1</w:t>
              </w:r>
            </w:ins>
          </w:p>
        </w:tc>
        <w:tc>
          <w:tcPr>
            <w:tcW w:w="3232" w:type="dxa"/>
            <w:tcBorders>
              <w:top w:val="single" w:sz="4" w:space="0" w:color="auto"/>
              <w:left w:val="single" w:sz="4" w:space="0" w:color="auto"/>
              <w:bottom w:val="single" w:sz="4" w:space="0" w:color="auto"/>
              <w:right w:val="single" w:sz="4" w:space="0" w:color="auto"/>
            </w:tcBorders>
          </w:tcPr>
          <w:p w14:paraId="25911E2E" w14:textId="77777777" w:rsidR="00114EB5" w:rsidRPr="00F418B3" w:rsidRDefault="00114EB5" w:rsidP="00FD2DBA">
            <w:pPr>
              <w:keepNext/>
              <w:keepLines/>
              <w:spacing w:after="0"/>
              <w:rPr>
                <w:ins w:id="90" w:author="Minhua-vivo" w:date="2024-05-23T10:05:00Z"/>
                <w:rFonts w:ascii="Arial" w:eastAsiaTheme="minorEastAsia" w:hAnsi="Arial" w:cs="Arial"/>
                <w:bCs/>
                <w:sz w:val="18"/>
              </w:rPr>
            </w:pPr>
            <w:ins w:id="91" w:author="Minhua-vivo" w:date="2024-05-23T10:05:00Z">
              <w:r w:rsidRPr="00F418B3">
                <w:rPr>
                  <w:rFonts w:ascii="Arial" w:eastAsiaTheme="minorEastAsia" w:hAnsi="Arial" w:cs="Arial"/>
                  <w:bCs/>
                  <w:sz w:val="18"/>
                </w:rPr>
                <w:t>For both Cell 1 and Cell 2</w:t>
              </w:r>
            </w:ins>
          </w:p>
        </w:tc>
      </w:tr>
      <w:tr w:rsidR="00114EB5" w:rsidRPr="00F418B3" w14:paraId="3968607F" w14:textId="77777777" w:rsidTr="00FD2DBA">
        <w:trPr>
          <w:cantSplit/>
          <w:trHeight w:val="187"/>
          <w:ins w:id="92" w:author="Minhua-vivo" w:date="2024-05-23T10:05:00Z"/>
        </w:trPr>
        <w:tc>
          <w:tcPr>
            <w:tcW w:w="2518" w:type="dxa"/>
            <w:vMerge w:val="restart"/>
            <w:tcBorders>
              <w:top w:val="single" w:sz="4" w:space="0" w:color="auto"/>
              <w:left w:val="single" w:sz="4" w:space="0" w:color="auto"/>
              <w:right w:val="single" w:sz="4" w:space="0" w:color="auto"/>
            </w:tcBorders>
          </w:tcPr>
          <w:p w14:paraId="5E404474" w14:textId="77777777" w:rsidR="00114EB5" w:rsidRPr="00F418B3" w:rsidRDefault="00114EB5" w:rsidP="00FD2DBA">
            <w:pPr>
              <w:keepNext/>
              <w:keepLines/>
              <w:spacing w:after="0"/>
              <w:rPr>
                <w:ins w:id="93" w:author="Minhua-vivo" w:date="2024-05-23T10:05:00Z"/>
                <w:rFonts w:ascii="Arial" w:eastAsiaTheme="minorEastAsia" w:hAnsi="Arial"/>
                <w:sz w:val="18"/>
              </w:rPr>
            </w:pPr>
            <w:proofErr w:type="spellStart"/>
            <w:ins w:id="94" w:author="Minhua-vivo" w:date="2024-05-23T10:05:00Z">
              <w:r w:rsidRPr="00F418B3">
                <w:rPr>
                  <w:rFonts w:ascii="Arial" w:eastAsiaTheme="minorEastAsia" w:hAnsi="Arial" w:cs="Arial"/>
                  <w:sz w:val="18"/>
                  <w:szCs w:val="16"/>
                </w:rPr>
                <w:t>BW</w:t>
              </w:r>
              <w:r w:rsidRPr="00F418B3">
                <w:rPr>
                  <w:rFonts w:ascii="Arial" w:eastAsiaTheme="minorEastAsia" w:hAnsi="Arial" w:cs="Arial"/>
                  <w:sz w:val="18"/>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628EF4A0" w14:textId="77777777" w:rsidR="00114EB5" w:rsidRPr="00F418B3" w:rsidRDefault="00114EB5" w:rsidP="00FD2DBA">
            <w:pPr>
              <w:keepNext/>
              <w:keepLines/>
              <w:spacing w:after="0"/>
              <w:jc w:val="center"/>
              <w:rPr>
                <w:ins w:id="95" w:author="Minhua-vivo" w:date="2024-05-23T10:05:00Z"/>
                <w:rFonts w:ascii="Arial" w:eastAsiaTheme="minorEastAsia" w:hAnsi="Arial"/>
                <w:sz w:val="18"/>
                <w:lang w:eastAsia="zh-CN"/>
              </w:rPr>
            </w:pPr>
            <w:ins w:id="96" w:author="Minhua-vivo" w:date="2024-05-23T10:05:00Z">
              <w:r w:rsidRPr="00F418B3">
                <w:rPr>
                  <w:rFonts w:ascii="Arial" w:eastAsiaTheme="minorEastAsia" w:hAnsi="Arial" w:hint="eastAsia"/>
                  <w:sz w:val="18"/>
                  <w:lang w:eastAsia="zh-CN"/>
                </w:rPr>
                <w:t>M</w:t>
              </w:r>
              <w:r w:rsidRPr="00F418B3">
                <w:rPr>
                  <w:rFonts w:ascii="Arial" w:eastAsiaTheme="minorEastAsia" w:hAnsi="Arial"/>
                  <w:sz w:val="18"/>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214B79D7" w14:textId="77777777" w:rsidR="00114EB5" w:rsidRPr="00F418B3" w:rsidRDefault="00114EB5" w:rsidP="00FD2DBA">
            <w:pPr>
              <w:keepNext/>
              <w:keepLines/>
              <w:spacing w:after="0"/>
              <w:jc w:val="center"/>
              <w:rPr>
                <w:ins w:id="97" w:author="Minhua-vivo" w:date="2024-05-23T10:05:00Z"/>
                <w:rFonts w:ascii="Arial" w:eastAsiaTheme="minorEastAsia" w:hAnsi="Arial"/>
                <w:sz w:val="18"/>
                <w:lang w:eastAsia="zh-CN"/>
              </w:rPr>
            </w:pPr>
            <w:ins w:id="98" w:author="Minhua-vivo" w:date="2024-05-23T10:05:00Z">
              <w:r w:rsidRPr="00F418B3">
                <w:rPr>
                  <w:rFonts w:ascii="Arial" w:eastAsiaTheme="minorEastAsia" w:hAnsi="Arial" w:hint="eastAsia"/>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678DED2B" w14:textId="77777777" w:rsidR="00114EB5" w:rsidRPr="00F418B3" w:rsidRDefault="00114EB5" w:rsidP="00FD2DBA">
            <w:pPr>
              <w:pStyle w:val="TAC"/>
              <w:rPr>
                <w:ins w:id="99" w:author="Minhua-vivo" w:date="2024-05-23T10:05:00Z"/>
                <w:rFonts w:eastAsiaTheme="minorEastAsia"/>
                <w:bCs/>
              </w:rPr>
            </w:pPr>
            <w:ins w:id="100" w:author="Minhua-vivo" w:date="2024-05-23T10:05:00Z">
              <w:r>
                <w:rPr>
                  <w:rFonts w:hint="eastAsia"/>
                  <w:lang w:eastAsia="zh-CN"/>
                </w:rPr>
                <w:t>20</w:t>
              </w:r>
              <w:r>
                <w:t xml:space="preserve">: </w:t>
              </w:r>
              <w:proofErr w:type="spellStart"/>
              <w:r>
                <w:t>N</w:t>
              </w:r>
              <w:r>
                <w:rPr>
                  <w:vertAlign w:val="subscript"/>
                </w:rPr>
                <w:t>RB,c</w:t>
              </w:r>
              <w:proofErr w:type="spellEnd"/>
              <w:r>
                <w:t xml:space="preserve"> = 106</w:t>
              </w:r>
            </w:ins>
          </w:p>
        </w:tc>
        <w:tc>
          <w:tcPr>
            <w:tcW w:w="3232" w:type="dxa"/>
            <w:tcBorders>
              <w:top w:val="single" w:sz="4" w:space="0" w:color="auto"/>
              <w:left w:val="single" w:sz="4" w:space="0" w:color="auto"/>
              <w:bottom w:val="single" w:sz="4" w:space="0" w:color="auto"/>
              <w:right w:val="single" w:sz="4" w:space="0" w:color="auto"/>
            </w:tcBorders>
          </w:tcPr>
          <w:p w14:paraId="4AD07013" w14:textId="77777777" w:rsidR="00114EB5" w:rsidRPr="00F418B3" w:rsidRDefault="00114EB5" w:rsidP="00FD2DBA">
            <w:pPr>
              <w:keepNext/>
              <w:keepLines/>
              <w:spacing w:after="0"/>
              <w:rPr>
                <w:ins w:id="101" w:author="Minhua-vivo" w:date="2024-05-23T10:05:00Z"/>
                <w:rFonts w:ascii="Arial" w:eastAsiaTheme="minorEastAsia" w:hAnsi="Arial" w:cs="Arial"/>
                <w:bCs/>
                <w:sz w:val="18"/>
              </w:rPr>
            </w:pPr>
          </w:p>
        </w:tc>
      </w:tr>
      <w:tr w:rsidR="00114EB5" w:rsidRPr="00F418B3" w14:paraId="51194242" w14:textId="77777777" w:rsidTr="00FD2DBA">
        <w:trPr>
          <w:cantSplit/>
          <w:trHeight w:val="187"/>
          <w:ins w:id="102" w:author="Minhua-vivo" w:date="2024-05-23T10:05:00Z"/>
        </w:trPr>
        <w:tc>
          <w:tcPr>
            <w:tcW w:w="2518" w:type="dxa"/>
            <w:vMerge/>
            <w:tcBorders>
              <w:left w:val="single" w:sz="4" w:space="0" w:color="auto"/>
              <w:right w:val="single" w:sz="4" w:space="0" w:color="auto"/>
            </w:tcBorders>
          </w:tcPr>
          <w:p w14:paraId="744AA892" w14:textId="77777777" w:rsidR="00114EB5" w:rsidRPr="00F418B3" w:rsidRDefault="00114EB5" w:rsidP="00FD2DBA">
            <w:pPr>
              <w:keepNext/>
              <w:keepLines/>
              <w:spacing w:after="0"/>
              <w:rPr>
                <w:ins w:id="103" w:author="Minhua-vivo" w:date="2024-05-23T10:05:00Z"/>
                <w:rFonts w:ascii="Arial" w:eastAsiaTheme="minorEastAsia" w:hAnsi="Arial"/>
                <w:sz w:val="18"/>
              </w:rPr>
            </w:pPr>
          </w:p>
        </w:tc>
        <w:tc>
          <w:tcPr>
            <w:tcW w:w="709" w:type="dxa"/>
            <w:vMerge/>
            <w:tcBorders>
              <w:left w:val="single" w:sz="4" w:space="0" w:color="auto"/>
              <w:right w:val="single" w:sz="4" w:space="0" w:color="auto"/>
            </w:tcBorders>
          </w:tcPr>
          <w:p w14:paraId="6F31F155" w14:textId="77777777" w:rsidR="00114EB5" w:rsidRPr="00F418B3" w:rsidRDefault="00114EB5" w:rsidP="00FD2DBA">
            <w:pPr>
              <w:keepNext/>
              <w:keepLines/>
              <w:spacing w:after="0"/>
              <w:jc w:val="center"/>
              <w:rPr>
                <w:ins w:id="104"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6A04334D" w14:textId="77777777" w:rsidR="00114EB5" w:rsidRPr="00F418B3" w:rsidRDefault="00114EB5" w:rsidP="00FD2DBA">
            <w:pPr>
              <w:keepNext/>
              <w:keepLines/>
              <w:spacing w:after="0"/>
              <w:jc w:val="center"/>
              <w:rPr>
                <w:ins w:id="105" w:author="Minhua-vivo" w:date="2024-05-23T10:05:00Z"/>
                <w:rFonts w:ascii="Arial" w:eastAsiaTheme="minorEastAsia" w:hAnsi="Arial"/>
                <w:sz w:val="18"/>
                <w:lang w:eastAsia="zh-CN"/>
              </w:rPr>
            </w:pPr>
            <w:ins w:id="106" w:author="Minhua-vivo" w:date="2024-05-23T10:05:00Z">
              <w:r w:rsidRPr="00F418B3">
                <w:rPr>
                  <w:rFonts w:ascii="Arial" w:eastAsiaTheme="minorEastAsia" w:hAnsi="Arial" w:hint="eastAsia"/>
                  <w:sz w:val="18"/>
                  <w:lang w:eastAsia="zh-CN"/>
                </w:rPr>
                <w:t>2</w:t>
              </w:r>
            </w:ins>
          </w:p>
        </w:tc>
        <w:tc>
          <w:tcPr>
            <w:tcW w:w="2155" w:type="dxa"/>
            <w:tcBorders>
              <w:top w:val="single" w:sz="4" w:space="0" w:color="auto"/>
              <w:left w:val="single" w:sz="4" w:space="0" w:color="auto"/>
              <w:bottom w:val="single" w:sz="4" w:space="0" w:color="auto"/>
              <w:right w:val="single" w:sz="4" w:space="0" w:color="auto"/>
            </w:tcBorders>
          </w:tcPr>
          <w:p w14:paraId="3E3100B1" w14:textId="77777777" w:rsidR="00114EB5" w:rsidRPr="00F418B3" w:rsidRDefault="00114EB5" w:rsidP="00FD2DBA">
            <w:pPr>
              <w:pStyle w:val="TAC"/>
              <w:rPr>
                <w:ins w:id="107" w:author="Minhua-vivo" w:date="2024-05-23T10:05:00Z"/>
                <w:rFonts w:eastAsiaTheme="minorEastAsia"/>
                <w:bCs/>
              </w:rPr>
            </w:pPr>
            <w:ins w:id="108" w:author="Minhua-vivo" w:date="2024-05-23T10:05:00Z">
              <w:r>
                <w:rPr>
                  <w:rFonts w:hint="eastAsia"/>
                  <w:lang w:eastAsia="zh-CN"/>
                </w:rPr>
                <w:t>20</w:t>
              </w:r>
              <w:r>
                <w:t xml:space="preserve">: </w:t>
              </w:r>
              <w:proofErr w:type="spellStart"/>
              <w:r>
                <w:t>N</w:t>
              </w:r>
              <w:r>
                <w:rPr>
                  <w:vertAlign w:val="subscript"/>
                </w:rPr>
                <w:t>RB,c</w:t>
              </w:r>
              <w:proofErr w:type="spellEnd"/>
              <w:r>
                <w:t xml:space="preserve"> = 106</w:t>
              </w:r>
            </w:ins>
          </w:p>
        </w:tc>
        <w:tc>
          <w:tcPr>
            <w:tcW w:w="3232" w:type="dxa"/>
            <w:tcBorders>
              <w:top w:val="single" w:sz="4" w:space="0" w:color="auto"/>
              <w:left w:val="single" w:sz="4" w:space="0" w:color="auto"/>
              <w:bottom w:val="single" w:sz="4" w:space="0" w:color="auto"/>
              <w:right w:val="single" w:sz="4" w:space="0" w:color="auto"/>
            </w:tcBorders>
          </w:tcPr>
          <w:p w14:paraId="78F45978" w14:textId="77777777" w:rsidR="00114EB5" w:rsidRPr="00F418B3" w:rsidRDefault="00114EB5" w:rsidP="00FD2DBA">
            <w:pPr>
              <w:keepNext/>
              <w:keepLines/>
              <w:spacing w:after="0"/>
              <w:rPr>
                <w:ins w:id="109" w:author="Minhua-vivo" w:date="2024-05-23T10:05:00Z"/>
                <w:rFonts w:ascii="Arial" w:eastAsiaTheme="minorEastAsia" w:hAnsi="Arial" w:cs="Arial"/>
                <w:bCs/>
                <w:sz w:val="18"/>
              </w:rPr>
            </w:pPr>
          </w:p>
        </w:tc>
      </w:tr>
      <w:tr w:rsidR="00114EB5" w:rsidRPr="00F418B3" w14:paraId="359A511C" w14:textId="77777777" w:rsidTr="00FD2DBA">
        <w:trPr>
          <w:cantSplit/>
          <w:trHeight w:val="187"/>
          <w:ins w:id="110" w:author="Minhua-vivo" w:date="2024-05-23T10:05:00Z"/>
        </w:trPr>
        <w:tc>
          <w:tcPr>
            <w:tcW w:w="2518" w:type="dxa"/>
            <w:vMerge/>
            <w:tcBorders>
              <w:left w:val="single" w:sz="4" w:space="0" w:color="auto"/>
              <w:bottom w:val="single" w:sz="4" w:space="0" w:color="auto"/>
              <w:right w:val="single" w:sz="4" w:space="0" w:color="auto"/>
            </w:tcBorders>
          </w:tcPr>
          <w:p w14:paraId="510FCCF2" w14:textId="77777777" w:rsidR="00114EB5" w:rsidRPr="00F418B3" w:rsidRDefault="00114EB5" w:rsidP="00FD2DBA">
            <w:pPr>
              <w:keepNext/>
              <w:keepLines/>
              <w:spacing w:after="0"/>
              <w:rPr>
                <w:ins w:id="111" w:author="Minhua-vivo" w:date="2024-05-23T10:05:00Z"/>
                <w:rFonts w:ascii="Arial" w:eastAsiaTheme="minorEastAsia" w:hAnsi="Arial"/>
                <w:sz w:val="18"/>
              </w:rPr>
            </w:pPr>
          </w:p>
        </w:tc>
        <w:tc>
          <w:tcPr>
            <w:tcW w:w="709" w:type="dxa"/>
            <w:vMerge/>
            <w:tcBorders>
              <w:left w:val="single" w:sz="4" w:space="0" w:color="auto"/>
              <w:bottom w:val="single" w:sz="4" w:space="0" w:color="auto"/>
              <w:right w:val="single" w:sz="4" w:space="0" w:color="auto"/>
            </w:tcBorders>
          </w:tcPr>
          <w:p w14:paraId="66363A20" w14:textId="77777777" w:rsidR="00114EB5" w:rsidRPr="00F418B3" w:rsidRDefault="00114EB5" w:rsidP="00FD2DBA">
            <w:pPr>
              <w:keepNext/>
              <w:keepLines/>
              <w:spacing w:after="0"/>
              <w:jc w:val="center"/>
              <w:rPr>
                <w:ins w:id="112"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4960D223" w14:textId="77777777" w:rsidR="00114EB5" w:rsidRPr="00F418B3" w:rsidRDefault="00114EB5" w:rsidP="00FD2DBA">
            <w:pPr>
              <w:keepNext/>
              <w:keepLines/>
              <w:spacing w:after="0"/>
              <w:jc w:val="center"/>
              <w:rPr>
                <w:ins w:id="113" w:author="Minhua-vivo" w:date="2024-05-23T10:05:00Z"/>
                <w:rFonts w:ascii="Arial" w:eastAsiaTheme="minorEastAsia" w:hAnsi="Arial"/>
                <w:sz w:val="18"/>
                <w:lang w:eastAsia="zh-CN"/>
              </w:rPr>
            </w:pPr>
            <w:ins w:id="114" w:author="Minhua-vivo" w:date="2024-05-23T10:05:00Z">
              <w:r w:rsidRPr="00F418B3">
                <w:rPr>
                  <w:rFonts w:ascii="Arial" w:eastAsiaTheme="minorEastAsia" w:hAnsi="Arial" w:hint="eastAsia"/>
                  <w:sz w:val="18"/>
                  <w:lang w:eastAsia="zh-CN"/>
                </w:rPr>
                <w:t>3</w:t>
              </w:r>
            </w:ins>
          </w:p>
        </w:tc>
        <w:tc>
          <w:tcPr>
            <w:tcW w:w="2155" w:type="dxa"/>
            <w:tcBorders>
              <w:top w:val="single" w:sz="4" w:space="0" w:color="auto"/>
              <w:left w:val="single" w:sz="4" w:space="0" w:color="auto"/>
              <w:bottom w:val="single" w:sz="4" w:space="0" w:color="auto"/>
              <w:right w:val="single" w:sz="4" w:space="0" w:color="auto"/>
            </w:tcBorders>
          </w:tcPr>
          <w:p w14:paraId="226A73DD" w14:textId="77777777" w:rsidR="00114EB5" w:rsidRPr="00F418B3" w:rsidRDefault="00114EB5" w:rsidP="00FD2DBA">
            <w:pPr>
              <w:pStyle w:val="TAC"/>
              <w:rPr>
                <w:ins w:id="115" w:author="Minhua-vivo" w:date="2024-05-23T10:05:00Z"/>
                <w:rFonts w:eastAsiaTheme="minorEastAsia"/>
                <w:bCs/>
              </w:rPr>
            </w:pPr>
            <w:ins w:id="116" w:author="Minhua-vivo" w:date="2024-05-23T10:05:00Z">
              <w:r>
                <w:rPr>
                  <w:rFonts w:hint="eastAsia"/>
                  <w:lang w:eastAsia="zh-CN"/>
                </w:rPr>
                <w:t>50</w:t>
              </w:r>
              <w:r>
                <w:t xml:space="preserve">: </w:t>
              </w:r>
              <w:proofErr w:type="spellStart"/>
              <w:r>
                <w:t>N</w:t>
              </w:r>
              <w:r>
                <w:rPr>
                  <w:vertAlign w:val="subscript"/>
                </w:rPr>
                <w:t>RB,c</w:t>
              </w:r>
              <w:proofErr w:type="spellEnd"/>
              <w:r>
                <w:t xml:space="preserve"> = </w:t>
              </w:r>
              <w:r>
                <w:rPr>
                  <w:rFonts w:hint="eastAsia"/>
                  <w:lang w:eastAsia="zh-CN"/>
                </w:rPr>
                <w:t>133</w:t>
              </w:r>
            </w:ins>
          </w:p>
        </w:tc>
        <w:tc>
          <w:tcPr>
            <w:tcW w:w="3232" w:type="dxa"/>
            <w:tcBorders>
              <w:top w:val="single" w:sz="4" w:space="0" w:color="auto"/>
              <w:left w:val="single" w:sz="4" w:space="0" w:color="auto"/>
              <w:bottom w:val="single" w:sz="4" w:space="0" w:color="auto"/>
              <w:right w:val="single" w:sz="4" w:space="0" w:color="auto"/>
            </w:tcBorders>
          </w:tcPr>
          <w:p w14:paraId="68EBB562" w14:textId="77777777" w:rsidR="00114EB5" w:rsidRPr="00F418B3" w:rsidRDefault="00114EB5" w:rsidP="00FD2DBA">
            <w:pPr>
              <w:keepNext/>
              <w:keepLines/>
              <w:spacing w:after="0"/>
              <w:rPr>
                <w:ins w:id="117" w:author="Minhua-vivo" w:date="2024-05-23T10:05:00Z"/>
                <w:rFonts w:ascii="Arial" w:eastAsiaTheme="minorEastAsia" w:hAnsi="Arial" w:cs="Arial"/>
                <w:bCs/>
                <w:sz w:val="18"/>
              </w:rPr>
            </w:pPr>
          </w:p>
        </w:tc>
      </w:tr>
      <w:tr w:rsidR="00114EB5" w:rsidRPr="00F418B3" w14:paraId="4DE48B6F" w14:textId="77777777" w:rsidTr="00FD2DBA">
        <w:trPr>
          <w:cantSplit/>
          <w:trHeight w:val="187"/>
          <w:ins w:id="118" w:author="Minhua-vivo" w:date="2024-05-23T10:05:00Z"/>
        </w:trPr>
        <w:tc>
          <w:tcPr>
            <w:tcW w:w="2518" w:type="dxa"/>
            <w:tcBorders>
              <w:top w:val="single" w:sz="4" w:space="0" w:color="auto"/>
              <w:left w:val="single" w:sz="4" w:space="0" w:color="auto"/>
              <w:bottom w:val="nil"/>
              <w:right w:val="single" w:sz="4" w:space="0" w:color="auto"/>
            </w:tcBorders>
            <w:shd w:val="clear" w:color="auto" w:fill="auto"/>
            <w:hideMark/>
          </w:tcPr>
          <w:p w14:paraId="7C267736" w14:textId="77777777" w:rsidR="00114EB5" w:rsidRPr="00F418B3" w:rsidRDefault="00114EB5" w:rsidP="00FD2DBA">
            <w:pPr>
              <w:keepNext/>
              <w:keepLines/>
              <w:spacing w:after="0"/>
              <w:rPr>
                <w:ins w:id="119" w:author="Minhua-vivo" w:date="2024-05-23T10:05:00Z"/>
                <w:rFonts w:ascii="Arial" w:eastAsiaTheme="minorEastAsia" w:hAnsi="Arial"/>
                <w:sz w:val="18"/>
                <w:lang w:eastAsia="zh-CN"/>
              </w:rPr>
            </w:pPr>
            <w:ins w:id="120" w:author="Minhua-vivo" w:date="2024-05-23T10:05:00Z">
              <w:r w:rsidRPr="00F418B3">
                <w:rPr>
                  <w:rFonts w:ascii="Arial" w:eastAsiaTheme="minorEastAsia" w:hAnsi="Arial"/>
                  <w:sz w:val="18"/>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6AB83CDD" w14:textId="77777777" w:rsidR="00114EB5" w:rsidRPr="00F418B3" w:rsidRDefault="00114EB5" w:rsidP="00FD2DBA">
            <w:pPr>
              <w:keepNext/>
              <w:keepLines/>
              <w:spacing w:after="0"/>
              <w:jc w:val="center"/>
              <w:rPr>
                <w:ins w:id="121"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903DA01" w14:textId="77777777" w:rsidR="00114EB5" w:rsidRPr="00F418B3" w:rsidRDefault="00114EB5" w:rsidP="00FD2DBA">
            <w:pPr>
              <w:keepNext/>
              <w:keepLines/>
              <w:spacing w:after="0"/>
              <w:jc w:val="center"/>
              <w:rPr>
                <w:ins w:id="122" w:author="Minhua-vivo" w:date="2024-05-23T10:05:00Z"/>
                <w:rFonts w:ascii="Arial" w:eastAsiaTheme="minorEastAsia" w:hAnsi="Arial"/>
                <w:bCs/>
                <w:sz w:val="18"/>
                <w:lang w:eastAsia="zh-CN"/>
              </w:rPr>
            </w:pPr>
            <w:ins w:id="123" w:author="Minhua-vivo" w:date="2024-05-23T10:05:00Z">
              <w:r w:rsidRPr="00F418B3">
                <w:rPr>
                  <w:rFonts w:ascii="Arial" w:eastAsiaTheme="minorEastAsia" w:hAnsi="Arial"/>
                  <w:bCs/>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63CF2B88" w14:textId="77777777" w:rsidR="00114EB5" w:rsidRPr="00F418B3" w:rsidRDefault="00114EB5" w:rsidP="00FD2DBA">
            <w:pPr>
              <w:keepNext/>
              <w:keepLines/>
              <w:spacing w:after="0"/>
              <w:jc w:val="center"/>
              <w:rPr>
                <w:ins w:id="124" w:author="Minhua-vivo" w:date="2024-05-23T10:05:00Z"/>
                <w:rFonts w:ascii="Arial" w:eastAsiaTheme="minorEastAsia" w:hAnsi="Arial"/>
                <w:bCs/>
                <w:sz w:val="18"/>
                <w:lang w:eastAsia="zh-CN"/>
              </w:rPr>
            </w:pPr>
            <w:ins w:id="125" w:author="Minhua-vivo" w:date="2024-05-23T10:05:00Z">
              <w:r w:rsidRPr="00F418B3">
                <w:rPr>
                  <w:rFonts w:ascii="Arial" w:eastAsiaTheme="minorEastAsia" w:hAnsi="Arial"/>
                  <w:bCs/>
                  <w:sz w:val="18"/>
                  <w:lang w:eastAsia="zh-CN"/>
                </w:rPr>
                <w:t>SSB.1 FR1</w:t>
              </w:r>
            </w:ins>
          </w:p>
        </w:tc>
        <w:tc>
          <w:tcPr>
            <w:tcW w:w="3232" w:type="dxa"/>
            <w:tcBorders>
              <w:top w:val="single" w:sz="4" w:space="0" w:color="auto"/>
              <w:left w:val="single" w:sz="4" w:space="0" w:color="auto"/>
              <w:bottom w:val="single" w:sz="4" w:space="0" w:color="auto"/>
              <w:right w:val="single" w:sz="4" w:space="0" w:color="auto"/>
            </w:tcBorders>
          </w:tcPr>
          <w:p w14:paraId="1DC5F213" w14:textId="77777777" w:rsidR="00114EB5" w:rsidRPr="00F418B3" w:rsidRDefault="00114EB5" w:rsidP="00FD2DBA">
            <w:pPr>
              <w:keepNext/>
              <w:keepLines/>
              <w:spacing w:after="0"/>
              <w:rPr>
                <w:ins w:id="126" w:author="Minhua-vivo" w:date="2024-05-23T10:05:00Z"/>
                <w:rFonts w:ascii="Arial" w:eastAsiaTheme="minorEastAsia" w:hAnsi="Arial"/>
                <w:bCs/>
                <w:sz w:val="18"/>
                <w:lang w:eastAsia="zh-CN"/>
              </w:rPr>
            </w:pPr>
          </w:p>
        </w:tc>
      </w:tr>
      <w:tr w:rsidR="00114EB5" w:rsidRPr="00F418B3" w14:paraId="3BC3BD03" w14:textId="77777777" w:rsidTr="00FD2DBA">
        <w:trPr>
          <w:cantSplit/>
          <w:trHeight w:val="187"/>
          <w:ins w:id="127" w:author="Minhua-vivo" w:date="2024-05-23T10:05:00Z"/>
        </w:trPr>
        <w:tc>
          <w:tcPr>
            <w:tcW w:w="2518" w:type="dxa"/>
            <w:tcBorders>
              <w:top w:val="nil"/>
              <w:left w:val="single" w:sz="4" w:space="0" w:color="auto"/>
              <w:bottom w:val="nil"/>
              <w:right w:val="single" w:sz="4" w:space="0" w:color="auto"/>
            </w:tcBorders>
            <w:shd w:val="clear" w:color="auto" w:fill="auto"/>
            <w:hideMark/>
          </w:tcPr>
          <w:p w14:paraId="53C5F492" w14:textId="77777777" w:rsidR="00114EB5" w:rsidRPr="00F418B3" w:rsidRDefault="00114EB5" w:rsidP="00FD2DBA">
            <w:pPr>
              <w:keepNext/>
              <w:keepLines/>
              <w:spacing w:after="0"/>
              <w:rPr>
                <w:ins w:id="128" w:author="Minhua-vivo" w:date="2024-05-23T10:05: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6C44574F" w14:textId="77777777" w:rsidR="00114EB5" w:rsidRPr="00F418B3" w:rsidRDefault="00114EB5" w:rsidP="00FD2DBA">
            <w:pPr>
              <w:keepNext/>
              <w:keepLines/>
              <w:spacing w:after="0"/>
              <w:jc w:val="center"/>
              <w:rPr>
                <w:ins w:id="129"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4D65C7A" w14:textId="77777777" w:rsidR="00114EB5" w:rsidRPr="00F418B3" w:rsidRDefault="00114EB5" w:rsidP="00FD2DBA">
            <w:pPr>
              <w:keepNext/>
              <w:keepLines/>
              <w:spacing w:after="0"/>
              <w:jc w:val="center"/>
              <w:rPr>
                <w:ins w:id="130" w:author="Minhua-vivo" w:date="2024-05-23T10:05:00Z"/>
                <w:rFonts w:ascii="Arial" w:eastAsiaTheme="minorEastAsia" w:hAnsi="Arial"/>
                <w:bCs/>
                <w:sz w:val="18"/>
                <w:lang w:eastAsia="zh-CN"/>
              </w:rPr>
            </w:pPr>
            <w:ins w:id="131" w:author="Minhua-vivo" w:date="2024-05-23T10:05:00Z">
              <w:r w:rsidRPr="00F418B3">
                <w:rPr>
                  <w:rFonts w:ascii="Arial" w:eastAsiaTheme="minorEastAsia" w:hAnsi="Arial"/>
                  <w:bCs/>
                  <w:sz w:val="18"/>
                  <w:lang w:eastAsia="zh-CN"/>
                </w:rPr>
                <w:t>2</w:t>
              </w:r>
            </w:ins>
          </w:p>
        </w:tc>
        <w:tc>
          <w:tcPr>
            <w:tcW w:w="2155" w:type="dxa"/>
            <w:tcBorders>
              <w:top w:val="single" w:sz="4" w:space="0" w:color="auto"/>
              <w:left w:val="single" w:sz="4" w:space="0" w:color="auto"/>
              <w:bottom w:val="single" w:sz="4" w:space="0" w:color="auto"/>
              <w:right w:val="single" w:sz="4" w:space="0" w:color="auto"/>
            </w:tcBorders>
            <w:hideMark/>
          </w:tcPr>
          <w:p w14:paraId="7EA661A6" w14:textId="77777777" w:rsidR="00114EB5" w:rsidRPr="00F418B3" w:rsidRDefault="00114EB5" w:rsidP="00FD2DBA">
            <w:pPr>
              <w:keepNext/>
              <w:keepLines/>
              <w:spacing w:after="0"/>
              <w:jc w:val="center"/>
              <w:rPr>
                <w:ins w:id="132" w:author="Minhua-vivo" w:date="2024-05-23T10:05:00Z"/>
                <w:rFonts w:ascii="Arial" w:eastAsiaTheme="minorEastAsia" w:hAnsi="Arial"/>
                <w:bCs/>
                <w:sz w:val="18"/>
                <w:lang w:eastAsia="zh-CN"/>
              </w:rPr>
            </w:pPr>
            <w:ins w:id="133" w:author="Minhua-vivo" w:date="2024-05-23T10:05:00Z">
              <w:r w:rsidRPr="00F418B3">
                <w:rPr>
                  <w:rFonts w:ascii="Arial" w:eastAsiaTheme="minorEastAsia" w:hAnsi="Arial"/>
                  <w:bCs/>
                  <w:sz w:val="18"/>
                  <w:lang w:eastAsia="zh-CN"/>
                </w:rPr>
                <w:t>SSB.1 FR1</w:t>
              </w:r>
            </w:ins>
          </w:p>
        </w:tc>
        <w:tc>
          <w:tcPr>
            <w:tcW w:w="3232" w:type="dxa"/>
            <w:tcBorders>
              <w:top w:val="single" w:sz="4" w:space="0" w:color="auto"/>
              <w:left w:val="single" w:sz="4" w:space="0" w:color="auto"/>
              <w:bottom w:val="single" w:sz="4" w:space="0" w:color="auto"/>
              <w:right w:val="single" w:sz="4" w:space="0" w:color="auto"/>
            </w:tcBorders>
          </w:tcPr>
          <w:p w14:paraId="4FFD1963" w14:textId="77777777" w:rsidR="00114EB5" w:rsidRPr="00F418B3" w:rsidRDefault="00114EB5" w:rsidP="00FD2DBA">
            <w:pPr>
              <w:keepNext/>
              <w:keepLines/>
              <w:spacing w:after="0"/>
              <w:rPr>
                <w:ins w:id="134" w:author="Minhua-vivo" w:date="2024-05-23T10:05:00Z"/>
                <w:rFonts w:ascii="Arial" w:eastAsiaTheme="minorEastAsia" w:hAnsi="Arial"/>
                <w:bCs/>
                <w:sz w:val="18"/>
                <w:lang w:eastAsia="zh-CN"/>
              </w:rPr>
            </w:pPr>
          </w:p>
        </w:tc>
      </w:tr>
      <w:tr w:rsidR="00114EB5" w:rsidRPr="00F418B3" w14:paraId="7873702B" w14:textId="77777777" w:rsidTr="00FD2DBA">
        <w:trPr>
          <w:cantSplit/>
          <w:trHeight w:val="187"/>
          <w:ins w:id="135" w:author="Minhua-vivo" w:date="2024-05-23T10:05:00Z"/>
        </w:trPr>
        <w:tc>
          <w:tcPr>
            <w:tcW w:w="2518" w:type="dxa"/>
            <w:tcBorders>
              <w:top w:val="nil"/>
              <w:left w:val="single" w:sz="4" w:space="0" w:color="auto"/>
              <w:bottom w:val="single" w:sz="4" w:space="0" w:color="auto"/>
              <w:right w:val="single" w:sz="4" w:space="0" w:color="auto"/>
            </w:tcBorders>
            <w:shd w:val="clear" w:color="auto" w:fill="auto"/>
            <w:hideMark/>
          </w:tcPr>
          <w:p w14:paraId="5F36F1F5" w14:textId="77777777" w:rsidR="00114EB5" w:rsidRPr="00F418B3" w:rsidRDefault="00114EB5" w:rsidP="00FD2DBA">
            <w:pPr>
              <w:keepNext/>
              <w:keepLines/>
              <w:spacing w:after="0"/>
              <w:rPr>
                <w:ins w:id="136" w:author="Minhua-vivo" w:date="2024-05-23T10:05: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59ED23FC" w14:textId="77777777" w:rsidR="00114EB5" w:rsidRPr="00F418B3" w:rsidRDefault="00114EB5" w:rsidP="00FD2DBA">
            <w:pPr>
              <w:keepNext/>
              <w:keepLines/>
              <w:spacing w:after="0"/>
              <w:jc w:val="center"/>
              <w:rPr>
                <w:ins w:id="137"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98A6E88" w14:textId="77777777" w:rsidR="00114EB5" w:rsidRPr="00F418B3" w:rsidRDefault="00114EB5" w:rsidP="00FD2DBA">
            <w:pPr>
              <w:keepNext/>
              <w:keepLines/>
              <w:spacing w:after="0"/>
              <w:jc w:val="center"/>
              <w:rPr>
                <w:ins w:id="138" w:author="Minhua-vivo" w:date="2024-05-23T10:05:00Z"/>
                <w:rFonts w:ascii="Arial" w:eastAsiaTheme="minorEastAsia" w:hAnsi="Arial"/>
                <w:bCs/>
                <w:sz w:val="18"/>
                <w:lang w:eastAsia="zh-CN"/>
              </w:rPr>
            </w:pPr>
            <w:ins w:id="139" w:author="Minhua-vivo" w:date="2024-05-23T10:05:00Z">
              <w:r w:rsidRPr="00F418B3">
                <w:rPr>
                  <w:rFonts w:ascii="Arial" w:eastAsiaTheme="minorEastAsia" w:hAnsi="Arial"/>
                  <w:bCs/>
                  <w:sz w:val="18"/>
                  <w:lang w:eastAsia="zh-CN"/>
                </w:rPr>
                <w:t>3</w:t>
              </w:r>
            </w:ins>
          </w:p>
        </w:tc>
        <w:tc>
          <w:tcPr>
            <w:tcW w:w="2155" w:type="dxa"/>
            <w:tcBorders>
              <w:top w:val="single" w:sz="4" w:space="0" w:color="auto"/>
              <w:left w:val="single" w:sz="4" w:space="0" w:color="auto"/>
              <w:bottom w:val="single" w:sz="4" w:space="0" w:color="auto"/>
              <w:right w:val="single" w:sz="4" w:space="0" w:color="auto"/>
            </w:tcBorders>
            <w:hideMark/>
          </w:tcPr>
          <w:p w14:paraId="4EBF5E80" w14:textId="77777777" w:rsidR="00114EB5" w:rsidRPr="00F418B3" w:rsidRDefault="00114EB5" w:rsidP="00FD2DBA">
            <w:pPr>
              <w:keepNext/>
              <w:keepLines/>
              <w:spacing w:after="0"/>
              <w:jc w:val="center"/>
              <w:rPr>
                <w:ins w:id="140" w:author="Minhua-vivo" w:date="2024-05-23T10:05:00Z"/>
                <w:rFonts w:ascii="Arial" w:eastAsiaTheme="minorEastAsia" w:hAnsi="Arial"/>
                <w:bCs/>
                <w:sz w:val="18"/>
                <w:lang w:eastAsia="zh-CN"/>
              </w:rPr>
            </w:pPr>
            <w:ins w:id="141" w:author="Minhua-vivo" w:date="2024-05-23T10:05:00Z">
              <w:r w:rsidRPr="00F418B3">
                <w:rPr>
                  <w:rFonts w:ascii="Arial" w:eastAsiaTheme="minorEastAsia" w:hAnsi="Arial"/>
                  <w:bCs/>
                  <w:sz w:val="18"/>
                  <w:lang w:eastAsia="zh-CN"/>
                </w:rPr>
                <w:t>SSB.2 FR1</w:t>
              </w:r>
            </w:ins>
          </w:p>
        </w:tc>
        <w:tc>
          <w:tcPr>
            <w:tcW w:w="3232" w:type="dxa"/>
            <w:tcBorders>
              <w:top w:val="single" w:sz="4" w:space="0" w:color="auto"/>
              <w:left w:val="single" w:sz="4" w:space="0" w:color="auto"/>
              <w:bottom w:val="single" w:sz="4" w:space="0" w:color="auto"/>
              <w:right w:val="single" w:sz="4" w:space="0" w:color="auto"/>
            </w:tcBorders>
          </w:tcPr>
          <w:p w14:paraId="1E994186" w14:textId="77777777" w:rsidR="00114EB5" w:rsidRPr="00F418B3" w:rsidRDefault="00114EB5" w:rsidP="00FD2DBA">
            <w:pPr>
              <w:keepNext/>
              <w:keepLines/>
              <w:spacing w:after="0"/>
              <w:rPr>
                <w:ins w:id="142" w:author="Minhua-vivo" w:date="2024-05-23T10:05:00Z"/>
                <w:rFonts w:ascii="Arial" w:eastAsiaTheme="minorEastAsia" w:hAnsi="Arial"/>
                <w:bCs/>
                <w:sz w:val="18"/>
                <w:lang w:eastAsia="zh-CN"/>
              </w:rPr>
            </w:pPr>
          </w:p>
        </w:tc>
      </w:tr>
      <w:tr w:rsidR="00114EB5" w:rsidRPr="00F418B3" w14:paraId="55E7E76E" w14:textId="77777777" w:rsidTr="00FD2DBA">
        <w:trPr>
          <w:cantSplit/>
          <w:trHeight w:val="187"/>
          <w:ins w:id="143" w:author="Minhua-vivo" w:date="2024-05-23T10:05:00Z"/>
        </w:trPr>
        <w:tc>
          <w:tcPr>
            <w:tcW w:w="2518" w:type="dxa"/>
            <w:tcBorders>
              <w:top w:val="single" w:sz="4" w:space="0" w:color="auto"/>
              <w:left w:val="single" w:sz="4" w:space="0" w:color="auto"/>
              <w:bottom w:val="nil"/>
              <w:right w:val="single" w:sz="4" w:space="0" w:color="auto"/>
            </w:tcBorders>
            <w:shd w:val="clear" w:color="auto" w:fill="auto"/>
            <w:hideMark/>
          </w:tcPr>
          <w:p w14:paraId="7FA30E30" w14:textId="77777777" w:rsidR="00114EB5" w:rsidRPr="00F418B3" w:rsidRDefault="00114EB5" w:rsidP="00FD2DBA">
            <w:pPr>
              <w:keepNext/>
              <w:keepLines/>
              <w:spacing w:after="0"/>
              <w:rPr>
                <w:ins w:id="144" w:author="Minhua-vivo" w:date="2024-05-23T10:05:00Z"/>
                <w:rFonts w:ascii="Arial" w:eastAsiaTheme="minorEastAsia" w:hAnsi="Arial"/>
                <w:sz w:val="18"/>
                <w:lang w:eastAsia="zh-CN"/>
              </w:rPr>
            </w:pPr>
            <w:ins w:id="145" w:author="Minhua-vivo" w:date="2024-05-23T10:05:00Z">
              <w:r w:rsidRPr="00F418B3">
                <w:rPr>
                  <w:rFonts w:ascii="Arial" w:eastAsiaTheme="minorEastAsia" w:hAnsi="Arial"/>
                  <w:sz w:val="18"/>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2D644F49" w14:textId="77777777" w:rsidR="00114EB5" w:rsidRPr="00F418B3" w:rsidRDefault="00114EB5" w:rsidP="00FD2DBA">
            <w:pPr>
              <w:keepNext/>
              <w:keepLines/>
              <w:spacing w:after="0"/>
              <w:jc w:val="center"/>
              <w:rPr>
                <w:ins w:id="146"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C426321" w14:textId="77777777" w:rsidR="00114EB5" w:rsidRPr="00F418B3" w:rsidRDefault="00114EB5" w:rsidP="00FD2DBA">
            <w:pPr>
              <w:keepNext/>
              <w:keepLines/>
              <w:spacing w:after="0"/>
              <w:jc w:val="center"/>
              <w:rPr>
                <w:ins w:id="147" w:author="Minhua-vivo" w:date="2024-05-23T10:05:00Z"/>
                <w:rFonts w:ascii="Arial" w:eastAsiaTheme="minorEastAsia" w:hAnsi="Arial"/>
                <w:bCs/>
                <w:sz w:val="18"/>
                <w:lang w:eastAsia="zh-CN"/>
              </w:rPr>
            </w:pPr>
            <w:ins w:id="148" w:author="Minhua-vivo" w:date="2024-05-23T10:05:00Z">
              <w:r w:rsidRPr="00F418B3">
                <w:rPr>
                  <w:rFonts w:ascii="Arial" w:eastAsiaTheme="minorEastAsia" w:hAnsi="Arial"/>
                  <w:bCs/>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19E1F15C" w14:textId="77777777" w:rsidR="00114EB5" w:rsidRPr="00F418B3" w:rsidRDefault="00114EB5" w:rsidP="00FD2DBA">
            <w:pPr>
              <w:keepNext/>
              <w:keepLines/>
              <w:spacing w:after="0"/>
              <w:jc w:val="center"/>
              <w:rPr>
                <w:ins w:id="149" w:author="Minhua-vivo" w:date="2024-05-23T10:05:00Z"/>
                <w:rFonts w:ascii="Arial" w:eastAsiaTheme="minorEastAsia" w:hAnsi="Arial"/>
                <w:bCs/>
                <w:sz w:val="18"/>
                <w:lang w:eastAsia="zh-CN"/>
              </w:rPr>
            </w:pPr>
            <w:ins w:id="150" w:author="Minhua-vivo" w:date="2024-05-23T10:05:00Z">
              <w:r w:rsidRPr="00F418B3">
                <w:rPr>
                  <w:rFonts w:ascii="Arial" w:eastAsiaTheme="minorEastAsia" w:hAnsi="Arial"/>
                  <w:bCs/>
                  <w:sz w:val="18"/>
                  <w:lang w:eastAsia="zh-CN"/>
                </w:rPr>
                <w:t>SMTC.2</w:t>
              </w:r>
            </w:ins>
          </w:p>
        </w:tc>
        <w:tc>
          <w:tcPr>
            <w:tcW w:w="3232" w:type="dxa"/>
            <w:tcBorders>
              <w:top w:val="single" w:sz="4" w:space="0" w:color="auto"/>
              <w:left w:val="single" w:sz="4" w:space="0" w:color="auto"/>
              <w:bottom w:val="single" w:sz="4" w:space="0" w:color="auto"/>
              <w:right w:val="single" w:sz="4" w:space="0" w:color="auto"/>
            </w:tcBorders>
          </w:tcPr>
          <w:p w14:paraId="0BF52061" w14:textId="77777777" w:rsidR="00114EB5" w:rsidRPr="00F418B3" w:rsidRDefault="00114EB5" w:rsidP="00FD2DBA">
            <w:pPr>
              <w:keepNext/>
              <w:keepLines/>
              <w:spacing w:after="0"/>
              <w:rPr>
                <w:ins w:id="151" w:author="Minhua-vivo" w:date="2024-05-23T10:05:00Z"/>
                <w:rFonts w:ascii="Arial" w:eastAsiaTheme="minorEastAsia" w:hAnsi="Arial"/>
                <w:bCs/>
                <w:sz w:val="18"/>
                <w:lang w:eastAsia="zh-CN"/>
              </w:rPr>
            </w:pPr>
          </w:p>
        </w:tc>
      </w:tr>
      <w:tr w:rsidR="00114EB5" w:rsidRPr="00F418B3" w14:paraId="327C5BF2" w14:textId="77777777" w:rsidTr="00FD2DBA">
        <w:trPr>
          <w:cantSplit/>
          <w:trHeight w:val="187"/>
          <w:ins w:id="152" w:author="Minhua-vivo" w:date="2024-05-23T10:05:00Z"/>
        </w:trPr>
        <w:tc>
          <w:tcPr>
            <w:tcW w:w="2518" w:type="dxa"/>
            <w:tcBorders>
              <w:top w:val="nil"/>
              <w:left w:val="single" w:sz="4" w:space="0" w:color="auto"/>
              <w:bottom w:val="nil"/>
              <w:right w:val="single" w:sz="4" w:space="0" w:color="auto"/>
            </w:tcBorders>
            <w:shd w:val="clear" w:color="auto" w:fill="auto"/>
            <w:hideMark/>
          </w:tcPr>
          <w:p w14:paraId="3CA637A9" w14:textId="77777777" w:rsidR="00114EB5" w:rsidRPr="00F418B3" w:rsidRDefault="00114EB5" w:rsidP="00FD2DBA">
            <w:pPr>
              <w:keepNext/>
              <w:keepLines/>
              <w:spacing w:after="0"/>
              <w:rPr>
                <w:ins w:id="153" w:author="Minhua-vivo" w:date="2024-05-23T10:05: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4FB219EC" w14:textId="77777777" w:rsidR="00114EB5" w:rsidRPr="00F418B3" w:rsidRDefault="00114EB5" w:rsidP="00FD2DBA">
            <w:pPr>
              <w:keepNext/>
              <w:keepLines/>
              <w:spacing w:after="0"/>
              <w:jc w:val="center"/>
              <w:rPr>
                <w:ins w:id="154"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E99502B" w14:textId="77777777" w:rsidR="00114EB5" w:rsidRPr="00F418B3" w:rsidRDefault="00114EB5" w:rsidP="00FD2DBA">
            <w:pPr>
              <w:keepNext/>
              <w:keepLines/>
              <w:spacing w:after="0"/>
              <w:jc w:val="center"/>
              <w:rPr>
                <w:ins w:id="155" w:author="Minhua-vivo" w:date="2024-05-23T10:05:00Z"/>
                <w:rFonts w:ascii="Arial" w:eastAsiaTheme="minorEastAsia" w:hAnsi="Arial"/>
                <w:bCs/>
                <w:sz w:val="18"/>
                <w:lang w:eastAsia="zh-CN"/>
              </w:rPr>
            </w:pPr>
            <w:ins w:id="156" w:author="Minhua-vivo" w:date="2024-05-23T10:05:00Z">
              <w:r w:rsidRPr="00F418B3">
                <w:rPr>
                  <w:rFonts w:ascii="Arial" w:eastAsiaTheme="minorEastAsia" w:hAnsi="Arial"/>
                  <w:bCs/>
                  <w:sz w:val="18"/>
                  <w:lang w:eastAsia="zh-CN"/>
                </w:rPr>
                <w:t>2</w:t>
              </w:r>
            </w:ins>
          </w:p>
        </w:tc>
        <w:tc>
          <w:tcPr>
            <w:tcW w:w="2155" w:type="dxa"/>
            <w:tcBorders>
              <w:top w:val="single" w:sz="4" w:space="0" w:color="auto"/>
              <w:left w:val="single" w:sz="4" w:space="0" w:color="auto"/>
              <w:bottom w:val="single" w:sz="4" w:space="0" w:color="auto"/>
              <w:right w:val="single" w:sz="4" w:space="0" w:color="auto"/>
            </w:tcBorders>
            <w:hideMark/>
          </w:tcPr>
          <w:p w14:paraId="5AA56EDE" w14:textId="77777777" w:rsidR="00114EB5" w:rsidRPr="00F418B3" w:rsidRDefault="00114EB5" w:rsidP="00FD2DBA">
            <w:pPr>
              <w:keepNext/>
              <w:keepLines/>
              <w:spacing w:after="0"/>
              <w:jc w:val="center"/>
              <w:rPr>
                <w:ins w:id="157" w:author="Minhua-vivo" w:date="2024-05-23T10:05:00Z"/>
                <w:rFonts w:ascii="Arial" w:eastAsiaTheme="minorEastAsia" w:hAnsi="Arial"/>
                <w:bCs/>
                <w:sz w:val="18"/>
                <w:lang w:eastAsia="zh-CN"/>
              </w:rPr>
            </w:pPr>
            <w:ins w:id="158" w:author="Minhua-vivo" w:date="2024-05-23T10:05:00Z">
              <w:r w:rsidRPr="00F418B3">
                <w:rPr>
                  <w:rFonts w:ascii="Arial" w:eastAsiaTheme="minorEastAsia" w:hAnsi="Arial"/>
                  <w:bCs/>
                  <w:sz w:val="18"/>
                  <w:lang w:eastAsia="zh-CN"/>
                </w:rPr>
                <w:t>SMTC.1</w:t>
              </w:r>
            </w:ins>
          </w:p>
        </w:tc>
        <w:tc>
          <w:tcPr>
            <w:tcW w:w="3232" w:type="dxa"/>
            <w:tcBorders>
              <w:top w:val="single" w:sz="4" w:space="0" w:color="auto"/>
              <w:left w:val="single" w:sz="4" w:space="0" w:color="auto"/>
              <w:bottom w:val="single" w:sz="4" w:space="0" w:color="auto"/>
              <w:right w:val="single" w:sz="4" w:space="0" w:color="auto"/>
            </w:tcBorders>
          </w:tcPr>
          <w:p w14:paraId="179B0E32" w14:textId="77777777" w:rsidR="00114EB5" w:rsidRPr="00F418B3" w:rsidRDefault="00114EB5" w:rsidP="00FD2DBA">
            <w:pPr>
              <w:keepNext/>
              <w:keepLines/>
              <w:spacing w:after="0"/>
              <w:rPr>
                <w:ins w:id="159" w:author="Minhua-vivo" w:date="2024-05-23T10:05:00Z"/>
                <w:rFonts w:ascii="Arial" w:eastAsiaTheme="minorEastAsia" w:hAnsi="Arial"/>
                <w:bCs/>
                <w:sz w:val="18"/>
                <w:lang w:eastAsia="zh-CN"/>
              </w:rPr>
            </w:pPr>
          </w:p>
        </w:tc>
      </w:tr>
      <w:tr w:rsidR="00114EB5" w:rsidRPr="00F418B3" w14:paraId="4756B11E" w14:textId="77777777" w:rsidTr="00FD2DBA">
        <w:trPr>
          <w:cantSplit/>
          <w:trHeight w:val="187"/>
          <w:ins w:id="160" w:author="Minhua-vivo" w:date="2024-05-23T10:05:00Z"/>
        </w:trPr>
        <w:tc>
          <w:tcPr>
            <w:tcW w:w="2518" w:type="dxa"/>
            <w:tcBorders>
              <w:top w:val="nil"/>
              <w:left w:val="single" w:sz="4" w:space="0" w:color="auto"/>
              <w:bottom w:val="single" w:sz="4" w:space="0" w:color="auto"/>
              <w:right w:val="single" w:sz="4" w:space="0" w:color="auto"/>
            </w:tcBorders>
            <w:shd w:val="clear" w:color="auto" w:fill="auto"/>
            <w:hideMark/>
          </w:tcPr>
          <w:p w14:paraId="67E02D33" w14:textId="77777777" w:rsidR="00114EB5" w:rsidRPr="00F418B3" w:rsidRDefault="00114EB5" w:rsidP="00FD2DBA">
            <w:pPr>
              <w:keepNext/>
              <w:keepLines/>
              <w:spacing w:after="0"/>
              <w:rPr>
                <w:ins w:id="161" w:author="Minhua-vivo" w:date="2024-05-23T10:05: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1E32F903" w14:textId="77777777" w:rsidR="00114EB5" w:rsidRPr="00F418B3" w:rsidRDefault="00114EB5" w:rsidP="00FD2DBA">
            <w:pPr>
              <w:keepNext/>
              <w:keepLines/>
              <w:spacing w:after="0"/>
              <w:jc w:val="center"/>
              <w:rPr>
                <w:ins w:id="162"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487A8C1" w14:textId="77777777" w:rsidR="00114EB5" w:rsidRPr="00F418B3" w:rsidRDefault="00114EB5" w:rsidP="00FD2DBA">
            <w:pPr>
              <w:keepNext/>
              <w:keepLines/>
              <w:spacing w:after="0"/>
              <w:jc w:val="center"/>
              <w:rPr>
                <w:ins w:id="163" w:author="Minhua-vivo" w:date="2024-05-23T10:05:00Z"/>
                <w:rFonts w:ascii="Arial" w:eastAsiaTheme="minorEastAsia" w:hAnsi="Arial"/>
                <w:bCs/>
                <w:sz w:val="18"/>
                <w:lang w:eastAsia="zh-CN"/>
              </w:rPr>
            </w:pPr>
            <w:ins w:id="164" w:author="Minhua-vivo" w:date="2024-05-23T10:05:00Z">
              <w:r w:rsidRPr="00F418B3">
                <w:rPr>
                  <w:rFonts w:ascii="Arial" w:eastAsiaTheme="minorEastAsia" w:hAnsi="Arial"/>
                  <w:bCs/>
                  <w:sz w:val="18"/>
                  <w:lang w:eastAsia="zh-CN"/>
                </w:rPr>
                <w:t>3</w:t>
              </w:r>
            </w:ins>
          </w:p>
        </w:tc>
        <w:tc>
          <w:tcPr>
            <w:tcW w:w="2155" w:type="dxa"/>
            <w:tcBorders>
              <w:top w:val="single" w:sz="4" w:space="0" w:color="auto"/>
              <w:left w:val="single" w:sz="4" w:space="0" w:color="auto"/>
              <w:bottom w:val="single" w:sz="4" w:space="0" w:color="auto"/>
              <w:right w:val="single" w:sz="4" w:space="0" w:color="auto"/>
            </w:tcBorders>
            <w:hideMark/>
          </w:tcPr>
          <w:p w14:paraId="0361C497" w14:textId="77777777" w:rsidR="00114EB5" w:rsidRPr="00F418B3" w:rsidRDefault="00114EB5" w:rsidP="00FD2DBA">
            <w:pPr>
              <w:keepNext/>
              <w:keepLines/>
              <w:spacing w:after="0"/>
              <w:jc w:val="center"/>
              <w:rPr>
                <w:ins w:id="165" w:author="Minhua-vivo" w:date="2024-05-23T10:05:00Z"/>
                <w:rFonts w:ascii="Arial" w:eastAsiaTheme="minorEastAsia" w:hAnsi="Arial"/>
                <w:bCs/>
                <w:sz w:val="18"/>
                <w:lang w:eastAsia="zh-CN"/>
              </w:rPr>
            </w:pPr>
            <w:ins w:id="166" w:author="Minhua-vivo" w:date="2024-05-23T10:05:00Z">
              <w:r w:rsidRPr="00F418B3">
                <w:rPr>
                  <w:rFonts w:ascii="Arial" w:eastAsiaTheme="minorEastAsia" w:hAnsi="Arial"/>
                  <w:bCs/>
                  <w:sz w:val="18"/>
                  <w:lang w:eastAsia="zh-CN"/>
                </w:rPr>
                <w:t>SMTC.1</w:t>
              </w:r>
            </w:ins>
          </w:p>
        </w:tc>
        <w:tc>
          <w:tcPr>
            <w:tcW w:w="3232" w:type="dxa"/>
            <w:tcBorders>
              <w:top w:val="single" w:sz="4" w:space="0" w:color="auto"/>
              <w:left w:val="single" w:sz="4" w:space="0" w:color="auto"/>
              <w:bottom w:val="single" w:sz="4" w:space="0" w:color="auto"/>
              <w:right w:val="single" w:sz="4" w:space="0" w:color="auto"/>
            </w:tcBorders>
          </w:tcPr>
          <w:p w14:paraId="58BF8B7A" w14:textId="77777777" w:rsidR="00114EB5" w:rsidRPr="00F418B3" w:rsidRDefault="00114EB5" w:rsidP="00FD2DBA">
            <w:pPr>
              <w:keepNext/>
              <w:keepLines/>
              <w:spacing w:after="0"/>
              <w:rPr>
                <w:ins w:id="167" w:author="Minhua-vivo" w:date="2024-05-23T10:05:00Z"/>
                <w:rFonts w:ascii="Arial" w:eastAsiaTheme="minorEastAsia" w:hAnsi="Arial"/>
                <w:bCs/>
                <w:sz w:val="18"/>
                <w:lang w:eastAsia="zh-CN"/>
              </w:rPr>
            </w:pPr>
          </w:p>
        </w:tc>
      </w:tr>
      <w:tr w:rsidR="00114EB5" w:rsidRPr="00F418B3" w14:paraId="54CAF626" w14:textId="77777777" w:rsidTr="00FD2DBA">
        <w:trPr>
          <w:cantSplit/>
          <w:trHeight w:val="187"/>
          <w:ins w:id="168"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63D5B805" w14:textId="77777777" w:rsidR="00114EB5" w:rsidRPr="00F418B3" w:rsidRDefault="00114EB5" w:rsidP="00FD2DBA">
            <w:pPr>
              <w:keepNext/>
              <w:keepLines/>
              <w:spacing w:after="0"/>
              <w:rPr>
                <w:ins w:id="169" w:author="Minhua-vivo" w:date="2024-05-23T10:05:00Z"/>
                <w:rFonts w:ascii="Arial" w:eastAsiaTheme="minorEastAsia" w:hAnsi="Arial" w:cs="Arial"/>
                <w:sz w:val="18"/>
              </w:rPr>
            </w:pPr>
            <w:ins w:id="170" w:author="Minhua-vivo" w:date="2024-05-23T10:05:00Z">
              <w:r w:rsidRPr="00F418B3">
                <w:rPr>
                  <w:rFonts w:ascii="Arial" w:eastAsiaTheme="minorEastAsia" w:hAnsi="Arial"/>
                  <w:sz w:val="18"/>
                </w:rPr>
                <w:t>CP length</w:t>
              </w:r>
            </w:ins>
          </w:p>
        </w:tc>
        <w:tc>
          <w:tcPr>
            <w:tcW w:w="709" w:type="dxa"/>
            <w:tcBorders>
              <w:top w:val="single" w:sz="4" w:space="0" w:color="auto"/>
              <w:left w:val="single" w:sz="4" w:space="0" w:color="auto"/>
              <w:bottom w:val="single" w:sz="4" w:space="0" w:color="auto"/>
              <w:right w:val="single" w:sz="4" w:space="0" w:color="auto"/>
            </w:tcBorders>
          </w:tcPr>
          <w:p w14:paraId="190175C7" w14:textId="77777777" w:rsidR="00114EB5" w:rsidRPr="00F418B3" w:rsidRDefault="00114EB5" w:rsidP="00FD2DBA">
            <w:pPr>
              <w:keepNext/>
              <w:keepLines/>
              <w:spacing w:after="0"/>
              <w:jc w:val="center"/>
              <w:rPr>
                <w:ins w:id="171"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68102497" w14:textId="77777777" w:rsidR="00114EB5" w:rsidRPr="00F418B3" w:rsidRDefault="00114EB5" w:rsidP="00FD2DBA">
            <w:pPr>
              <w:keepNext/>
              <w:keepLines/>
              <w:spacing w:after="0"/>
              <w:jc w:val="center"/>
              <w:rPr>
                <w:ins w:id="172" w:author="Minhua-vivo" w:date="2024-05-23T10:05:00Z"/>
                <w:rFonts w:ascii="Arial" w:eastAsiaTheme="minorEastAsia" w:hAnsi="Arial"/>
                <w:sz w:val="18"/>
              </w:rPr>
            </w:pPr>
            <w:ins w:id="173"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4E5891C4" w14:textId="77777777" w:rsidR="00114EB5" w:rsidRPr="00F418B3" w:rsidRDefault="00114EB5" w:rsidP="00FD2DBA">
            <w:pPr>
              <w:keepNext/>
              <w:keepLines/>
              <w:spacing w:after="0"/>
              <w:jc w:val="center"/>
              <w:rPr>
                <w:ins w:id="174" w:author="Minhua-vivo" w:date="2024-05-23T10:05:00Z"/>
                <w:rFonts w:ascii="Arial" w:eastAsiaTheme="minorEastAsia" w:hAnsi="Arial" w:cs="Arial"/>
                <w:sz w:val="18"/>
              </w:rPr>
            </w:pPr>
            <w:ins w:id="175" w:author="Minhua-vivo" w:date="2024-05-23T10:05:00Z">
              <w:r w:rsidRPr="00F418B3">
                <w:rPr>
                  <w:rFonts w:ascii="Arial" w:eastAsiaTheme="minorEastAsia" w:hAnsi="Arial"/>
                  <w:sz w:val="18"/>
                </w:rPr>
                <w:t>Normal</w:t>
              </w:r>
            </w:ins>
          </w:p>
        </w:tc>
        <w:tc>
          <w:tcPr>
            <w:tcW w:w="3232" w:type="dxa"/>
            <w:tcBorders>
              <w:top w:val="single" w:sz="4" w:space="0" w:color="auto"/>
              <w:left w:val="single" w:sz="4" w:space="0" w:color="auto"/>
              <w:bottom w:val="single" w:sz="4" w:space="0" w:color="auto"/>
              <w:right w:val="single" w:sz="4" w:space="0" w:color="auto"/>
            </w:tcBorders>
          </w:tcPr>
          <w:p w14:paraId="36DCEF09" w14:textId="77777777" w:rsidR="00114EB5" w:rsidRPr="00F418B3" w:rsidRDefault="00114EB5" w:rsidP="00FD2DBA">
            <w:pPr>
              <w:keepNext/>
              <w:keepLines/>
              <w:spacing w:after="0"/>
              <w:rPr>
                <w:ins w:id="176" w:author="Minhua-vivo" w:date="2024-05-23T10:05:00Z"/>
                <w:rFonts w:ascii="Arial" w:eastAsiaTheme="minorEastAsia" w:hAnsi="Arial" w:cs="Arial"/>
                <w:sz w:val="18"/>
              </w:rPr>
            </w:pPr>
          </w:p>
        </w:tc>
      </w:tr>
      <w:tr w:rsidR="00114EB5" w:rsidRPr="00F418B3" w14:paraId="7CE58027" w14:textId="77777777" w:rsidTr="00FD2DBA">
        <w:trPr>
          <w:cantSplit/>
          <w:trHeight w:val="187"/>
          <w:ins w:id="177"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0951ED65" w14:textId="77777777" w:rsidR="00114EB5" w:rsidRPr="00F418B3" w:rsidRDefault="00114EB5" w:rsidP="00FD2DBA">
            <w:pPr>
              <w:keepNext/>
              <w:keepLines/>
              <w:spacing w:after="0"/>
              <w:rPr>
                <w:ins w:id="178" w:author="Minhua-vivo" w:date="2024-05-23T10:05:00Z"/>
                <w:rFonts w:ascii="Arial" w:eastAsiaTheme="minorEastAsia" w:hAnsi="Arial" w:cs="Arial"/>
                <w:sz w:val="18"/>
                <w:lang w:eastAsia="zh-CN"/>
              </w:rPr>
            </w:pPr>
            <w:ins w:id="179" w:author="Minhua-vivo" w:date="2024-05-23T10:05:00Z">
              <w:r w:rsidRPr="00F418B3">
                <w:rPr>
                  <w:rFonts w:ascii="Arial" w:eastAsiaTheme="minorEastAsia" w:hAnsi="Arial" w:cs="Arial"/>
                  <w:sz w:val="18"/>
                </w:rPr>
                <w:t>DRX</w:t>
              </w:r>
              <w:r w:rsidRPr="009E27DC">
                <w:rPr>
                  <w:rFonts w:ascii="Arial" w:eastAsiaTheme="minorEastAsia" w:hAnsi="Arial" w:cs="Arial"/>
                  <w:sz w:val="18"/>
                  <w:lang w:eastAsia="zh-CN"/>
                </w:rPr>
                <w:t xml:space="preserve"> cycle</w:t>
              </w:r>
            </w:ins>
          </w:p>
        </w:tc>
        <w:tc>
          <w:tcPr>
            <w:tcW w:w="709" w:type="dxa"/>
            <w:tcBorders>
              <w:top w:val="single" w:sz="4" w:space="0" w:color="auto"/>
              <w:left w:val="single" w:sz="4" w:space="0" w:color="auto"/>
              <w:bottom w:val="single" w:sz="4" w:space="0" w:color="auto"/>
              <w:right w:val="single" w:sz="4" w:space="0" w:color="auto"/>
            </w:tcBorders>
          </w:tcPr>
          <w:p w14:paraId="270CEA26" w14:textId="77777777" w:rsidR="00114EB5" w:rsidRPr="00F418B3" w:rsidRDefault="00114EB5" w:rsidP="00FD2DBA">
            <w:pPr>
              <w:keepNext/>
              <w:keepLines/>
              <w:spacing w:after="0"/>
              <w:jc w:val="center"/>
              <w:rPr>
                <w:ins w:id="180"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57F7EF5" w14:textId="77777777" w:rsidR="00114EB5" w:rsidRPr="00F418B3" w:rsidRDefault="00114EB5" w:rsidP="00FD2DBA">
            <w:pPr>
              <w:keepNext/>
              <w:keepLines/>
              <w:spacing w:after="0"/>
              <w:jc w:val="center"/>
              <w:rPr>
                <w:ins w:id="181" w:author="Minhua-vivo" w:date="2024-05-23T10:05:00Z"/>
                <w:rFonts w:ascii="Arial" w:eastAsiaTheme="minorEastAsia" w:hAnsi="Arial" w:cs="Arial"/>
                <w:sz w:val="18"/>
              </w:rPr>
            </w:pPr>
            <w:ins w:id="182"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tcPr>
          <w:p w14:paraId="77365DF5" w14:textId="77777777" w:rsidR="00114EB5" w:rsidRPr="00F418B3" w:rsidRDefault="00114EB5" w:rsidP="00FD2DBA">
            <w:pPr>
              <w:keepNext/>
              <w:keepLines/>
              <w:spacing w:after="0"/>
              <w:jc w:val="center"/>
              <w:rPr>
                <w:ins w:id="183" w:author="Minhua-vivo" w:date="2024-05-23T10:05:00Z"/>
                <w:rFonts w:ascii="Arial" w:eastAsiaTheme="minorEastAsia" w:hAnsi="Arial" w:cs="Arial"/>
                <w:sz w:val="18"/>
                <w:lang w:eastAsia="zh-CN"/>
              </w:rPr>
            </w:pPr>
            <w:ins w:id="184" w:author="Minhua-vivo" w:date="2024-05-23T10:05:00Z">
              <w:r w:rsidRPr="009E27DC">
                <w:rPr>
                  <w:rFonts w:ascii="Arial" w:eastAsiaTheme="minorEastAsia" w:hAnsi="Arial" w:cs="Arial"/>
                  <w:sz w:val="18"/>
                  <w:lang w:eastAsia="zh-CN"/>
                </w:rPr>
                <w:t>1.28s</w:t>
              </w:r>
            </w:ins>
          </w:p>
        </w:tc>
        <w:tc>
          <w:tcPr>
            <w:tcW w:w="3232" w:type="dxa"/>
            <w:tcBorders>
              <w:top w:val="single" w:sz="4" w:space="0" w:color="auto"/>
              <w:left w:val="single" w:sz="4" w:space="0" w:color="auto"/>
              <w:bottom w:val="single" w:sz="4" w:space="0" w:color="auto"/>
              <w:right w:val="single" w:sz="4" w:space="0" w:color="auto"/>
            </w:tcBorders>
            <w:hideMark/>
          </w:tcPr>
          <w:p w14:paraId="7BBF81DA" w14:textId="77777777" w:rsidR="00114EB5" w:rsidRPr="009E27DC" w:rsidRDefault="00114EB5" w:rsidP="00FD2DBA">
            <w:pPr>
              <w:keepNext/>
              <w:keepLines/>
              <w:spacing w:after="0"/>
              <w:rPr>
                <w:ins w:id="185" w:author="Minhua-vivo" w:date="2024-05-23T10:05:00Z"/>
                <w:rFonts w:ascii="Arial" w:eastAsiaTheme="minorEastAsia" w:hAnsi="Arial" w:cs="Arial"/>
                <w:sz w:val="18"/>
                <w:highlight w:val="yellow"/>
              </w:rPr>
            </w:pPr>
          </w:p>
        </w:tc>
      </w:tr>
      <w:tr w:rsidR="00114EB5" w:rsidRPr="00F418B3" w14:paraId="6E2AC37D" w14:textId="77777777" w:rsidTr="00FD2DBA">
        <w:trPr>
          <w:cantSplit/>
          <w:trHeight w:val="187"/>
          <w:ins w:id="186" w:author="Minhua-vivo" w:date="2024-05-23T10:05:00Z"/>
        </w:trPr>
        <w:tc>
          <w:tcPr>
            <w:tcW w:w="2518" w:type="dxa"/>
            <w:tcBorders>
              <w:top w:val="single" w:sz="4" w:space="0" w:color="auto"/>
              <w:left w:val="single" w:sz="4" w:space="0" w:color="auto"/>
              <w:bottom w:val="single" w:sz="4" w:space="0" w:color="auto"/>
              <w:right w:val="single" w:sz="4" w:space="0" w:color="auto"/>
            </w:tcBorders>
          </w:tcPr>
          <w:p w14:paraId="0B725108" w14:textId="77777777" w:rsidR="00114EB5" w:rsidRPr="00085E08" w:rsidRDefault="00114EB5" w:rsidP="00FD2DBA">
            <w:pPr>
              <w:keepNext/>
              <w:keepLines/>
              <w:spacing w:after="0"/>
              <w:rPr>
                <w:ins w:id="187" w:author="Minhua-vivo" w:date="2024-05-23T10:05:00Z"/>
                <w:rFonts w:ascii="Arial" w:eastAsiaTheme="minorEastAsia" w:hAnsi="Arial" w:cs="Arial"/>
                <w:sz w:val="18"/>
              </w:rPr>
            </w:pPr>
            <w:ins w:id="188" w:author="Minhua-vivo" w:date="2024-05-23T10:05:00Z">
              <w:r w:rsidRPr="00085E08">
                <w:rPr>
                  <w:rFonts w:ascii="Arial" w:hAnsi="Arial" w:cs="Arial"/>
                  <w:sz w:val="18"/>
                </w:rPr>
                <w:t>eDRX cycle length (for both RAN and CN)</w:t>
              </w:r>
            </w:ins>
          </w:p>
        </w:tc>
        <w:tc>
          <w:tcPr>
            <w:tcW w:w="709" w:type="dxa"/>
            <w:tcBorders>
              <w:top w:val="single" w:sz="4" w:space="0" w:color="auto"/>
              <w:left w:val="single" w:sz="4" w:space="0" w:color="auto"/>
              <w:bottom w:val="single" w:sz="4" w:space="0" w:color="auto"/>
              <w:right w:val="single" w:sz="4" w:space="0" w:color="auto"/>
            </w:tcBorders>
          </w:tcPr>
          <w:p w14:paraId="3B9B52EF" w14:textId="77777777" w:rsidR="00114EB5" w:rsidRPr="00085E08" w:rsidRDefault="00114EB5" w:rsidP="00FD2DBA">
            <w:pPr>
              <w:keepNext/>
              <w:keepLines/>
              <w:spacing w:after="0"/>
              <w:jc w:val="center"/>
              <w:rPr>
                <w:ins w:id="189" w:author="Minhua-vivo" w:date="2024-05-23T10:05:00Z"/>
                <w:rFonts w:ascii="Arial" w:eastAsiaTheme="minorEastAsia" w:hAnsi="Arial" w:cs="Arial"/>
                <w:sz w:val="18"/>
                <w:lang w:eastAsia="zh-CN"/>
              </w:rPr>
            </w:pPr>
            <w:ins w:id="190" w:author="Minhua-vivo" w:date="2024-05-23T10:05: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50C9690C" w14:textId="77777777" w:rsidR="00114EB5" w:rsidRPr="00085E08" w:rsidRDefault="00114EB5" w:rsidP="00FD2DBA">
            <w:pPr>
              <w:keepNext/>
              <w:keepLines/>
              <w:spacing w:after="0"/>
              <w:jc w:val="center"/>
              <w:rPr>
                <w:ins w:id="191" w:author="Minhua-vivo" w:date="2024-05-23T10:05:00Z"/>
                <w:rFonts w:ascii="Arial" w:eastAsiaTheme="minorEastAsia" w:hAnsi="Arial" w:cs="Arial"/>
                <w:sz w:val="18"/>
                <w:lang w:eastAsia="zh-CN"/>
              </w:rPr>
            </w:pPr>
            <w:ins w:id="192" w:author="Minhua-vivo" w:date="2024-05-23T10:05: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59CFE379" w14:textId="77777777" w:rsidR="00114EB5" w:rsidRPr="00085E08" w:rsidRDefault="00114EB5" w:rsidP="00FD2DBA">
            <w:pPr>
              <w:keepNext/>
              <w:keepLines/>
              <w:spacing w:after="0"/>
              <w:jc w:val="center"/>
              <w:rPr>
                <w:ins w:id="193" w:author="Minhua-vivo" w:date="2024-05-23T10:05:00Z"/>
                <w:rFonts w:ascii="Arial" w:eastAsiaTheme="minorEastAsia" w:hAnsi="Arial" w:cs="Arial"/>
                <w:sz w:val="18"/>
                <w:lang w:eastAsia="zh-CN"/>
              </w:rPr>
            </w:pPr>
            <w:commentRangeStart w:id="194"/>
            <w:ins w:id="195" w:author="Minhua-vivo" w:date="2024-05-23T10:05:00Z">
              <w:r w:rsidRPr="00085E08">
                <w:rPr>
                  <w:rFonts w:ascii="Arial" w:hAnsi="Arial" w:cs="Arial"/>
                  <w:sz w:val="18"/>
                </w:rPr>
                <w:t>20.48</w:t>
              </w:r>
            </w:ins>
            <w:commentRangeEnd w:id="194"/>
            <w:r w:rsidR="003D4A37">
              <w:rPr>
                <w:rStyle w:val="CommentReference"/>
              </w:rPr>
              <w:commentReference w:id="194"/>
            </w:r>
          </w:p>
        </w:tc>
        <w:tc>
          <w:tcPr>
            <w:tcW w:w="3232" w:type="dxa"/>
            <w:tcBorders>
              <w:top w:val="single" w:sz="4" w:space="0" w:color="auto"/>
              <w:left w:val="single" w:sz="4" w:space="0" w:color="auto"/>
              <w:bottom w:val="single" w:sz="4" w:space="0" w:color="auto"/>
              <w:right w:val="single" w:sz="4" w:space="0" w:color="auto"/>
            </w:tcBorders>
          </w:tcPr>
          <w:p w14:paraId="17568B4D" w14:textId="77777777" w:rsidR="00114EB5" w:rsidRPr="00085E08" w:rsidRDefault="00114EB5" w:rsidP="00FD2DBA">
            <w:pPr>
              <w:keepNext/>
              <w:keepLines/>
              <w:spacing w:after="0"/>
              <w:rPr>
                <w:ins w:id="196" w:author="Minhua-vivo" w:date="2024-05-23T10:05:00Z"/>
                <w:rFonts w:ascii="Arial" w:eastAsiaTheme="minorEastAsia" w:hAnsi="Arial" w:cs="Arial"/>
                <w:sz w:val="18"/>
                <w:highlight w:val="yellow"/>
              </w:rPr>
            </w:pPr>
          </w:p>
        </w:tc>
      </w:tr>
      <w:tr w:rsidR="00114EB5" w:rsidRPr="00F418B3" w14:paraId="67C6BE32" w14:textId="77777777" w:rsidTr="00FD2DBA">
        <w:trPr>
          <w:cantSplit/>
          <w:trHeight w:val="187"/>
          <w:ins w:id="197" w:author="Minhua-vivo" w:date="2024-05-23T10:05:00Z"/>
        </w:trPr>
        <w:tc>
          <w:tcPr>
            <w:tcW w:w="2518" w:type="dxa"/>
            <w:tcBorders>
              <w:top w:val="single" w:sz="4" w:space="0" w:color="auto"/>
              <w:left w:val="single" w:sz="4" w:space="0" w:color="auto"/>
              <w:bottom w:val="single" w:sz="4" w:space="0" w:color="auto"/>
              <w:right w:val="single" w:sz="4" w:space="0" w:color="auto"/>
            </w:tcBorders>
          </w:tcPr>
          <w:p w14:paraId="799A8D4A" w14:textId="77777777" w:rsidR="00114EB5" w:rsidRPr="00085E08" w:rsidRDefault="00114EB5" w:rsidP="00FD2DBA">
            <w:pPr>
              <w:keepNext/>
              <w:keepLines/>
              <w:spacing w:after="0"/>
              <w:rPr>
                <w:ins w:id="198" w:author="Minhua-vivo" w:date="2024-05-23T10:05:00Z"/>
                <w:rFonts w:ascii="Arial" w:eastAsiaTheme="minorEastAsia" w:hAnsi="Arial" w:cs="Arial"/>
                <w:sz w:val="18"/>
              </w:rPr>
            </w:pPr>
            <w:ins w:id="199" w:author="Minhua-vivo" w:date="2024-05-23T10:05:00Z">
              <w:r w:rsidRPr="00085E08">
                <w:rPr>
                  <w:rFonts w:ascii="Arial" w:hAnsi="Arial" w:cs="Arial"/>
                  <w:sz w:val="18"/>
                </w:rPr>
                <w:t>PTW window length</w:t>
              </w:r>
            </w:ins>
          </w:p>
        </w:tc>
        <w:tc>
          <w:tcPr>
            <w:tcW w:w="709" w:type="dxa"/>
            <w:tcBorders>
              <w:top w:val="single" w:sz="4" w:space="0" w:color="auto"/>
              <w:left w:val="single" w:sz="4" w:space="0" w:color="auto"/>
              <w:bottom w:val="single" w:sz="4" w:space="0" w:color="auto"/>
              <w:right w:val="single" w:sz="4" w:space="0" w:color="auto"/>
            </w:tcBorders>
          </w:tcPr>
          <w:p w14:paraId="392B4BE4" w14:textId="77777777" w:rsidR="00114EB5" w:rsidRPr="00085E08" w:rsidRDefault="00114EB5" w:rsidP="00FD2DBA">
            <w:pPr>
              <w:keepNext/>
              <w:keepLines/>
              <w:spacing w:after="0"/>
              <w:jc w:val="center"/>
              <w:rPr>
                <w:ins w:id="200" w:author="Minhua-vivo" w:date="2024-05-23T10:05:00Z"/>
                <w:rFonts w:ascii="Arial" w:eastAsiaTheme="minorEastAsia" w:hAnsi="Arial" w:cs="Arial"/>
                <w:sz w:val="18"/>
                <w:lang w:eastAsia="zh-CN"/>
              </w:rPr>
            </w:pPr>
            <w:ins w:id="201" w:author="Minhua-vivo" w:date="2024-05-23T10:05: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4D0B34FB" w14:textId="77777777" w:rsidR="00114EB5" w:rsidRPr="00085E08" w:rsidRDefault="00114EB5" w:rsidP="00FD2DBA">
            <w:pPr>
              <w:keepNext/>
              <w:keepLines/>
              <w:spacing w:after="0"/>
              <w:jc w:val="center"/>
              <w:rPr>
                <w:ins w:id="202" w:author="Minhua-vivo" w:date="2024-05-23T10:05:00Z"/>
                <w:rFonts w:ascii="Arial" w:eastAsiaTheme="minorEastAsia" w:hAnsi="Arial" w:cs="Arial"/>
                <w:sz w:val="18"/>
                <w:lang w:eastAsia="zh-CN"/>
              </w:rPr>
            </w:pPr>
            <w:ins w:id="203" w:author="Minhua-vivo" w:date="2024-05-23T10:05: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41FC6224" w14:textId="77777777" w:rsidR="00114EB5" w:rsidRPr="00085E08" w:rsidRDefault="00114EB5" w:rsidP="00FD2DBA">
            <w:pPr>
              <w:keepNext/>
              <w:keepLines/>
              <w:spacing w:after="0"/>
              <w:jc w:val="center"/>
              <w:rPr>
                <w:ins w:id="204" w:author="Minhua-vivo" w:date="2024-05-23T10:05:00Z"/>
                <w:rFonts w:ascii="Arial" w:eastAsiaTheme="minorEastAsia" w:hAnsi="Arial" w:cs="Arial"/>
                <w:sz w:val="18"/>
                <w:lang w:eastAsia="zh-CN"/>
              </w:rPr>
            </w:pPr>
            <w:ins w:id="205" w:author="Minhua-vivo" w:date="2024-05-23T10:05:00Z">
              <w:r w:rsidRPr="00085E08">
                <w:rPr>
                  <w:rFonts w:ascii="Arial" w:hAnsi="Arial" w:cs="Arial"/>
                  <w:sz w:val="18"/>
                </w:rPr>
                <w:t>1.28</w:t>
              </w:r>
            </w:ins>
          </w:p>
        </w:tc>
        <w:tc>
          <w:tcPr>
            <w:tcW w:w="3232" w:type="dxa"/>
            <w:tcBorders>
              <w:top w:val="single" w:sz="4" w:space="0" w:color="auto"/>
              <w:left w:val="single" w:sz="4" w:space="0" w:color="auto"/>
              <w:bottom w:val="single" w:sz="4" w:space="0" w:color="auto"/>
              <w:right w:val="single" w:sz="4" w:space="0" w:color="auto"/>
            </w:tcBorders>
          </w:tcPr>
          <w:p w14:paraId="0A4DDA92" w14:textId="77777777" w:rsidR="00114EB5" w:rsidRPr="00085E08" w:rsidRDefault="00114EB5" w:rsidP="00FD2DBA">
            <w:pPr>
              <w:keepNext/>
              <w:keepLines/>
              <w:spacing w:after="0"/>
              <w:rPr>
                <w:ins w:id="206" w:author="Minhua-vivo" w:date="2024-05-23T10:05:00Z"/>
                <w:rFonts w:ascii="Arial" w:eastAsiaTheme="minorEastAsia" w:hAnsi="Arial" w:cs="Arial"/>
                <w:sz w:val="18"/>
                <w:highlight w:val="yellow"/>
              </w:rPr>
            </w:pPr>
          </w:p>
        </w:tc>
      </w:tr>
      <w:tr w:rsidR="00114EB5" w:rsidRPr="00F418B3" w14:paraId="3262C3E2" w14:textId="77777777" w:rsidTr="00FD2DBA">
        <w:trPr>
          <w:cantSplit/>
          <w:trHeight w:val="187"/>
          <w:ins w:id="207" w:author="Minhua-vivo" w:date="2024-05-23T10:05:00Z"/>
        </w:trPr>
        <w:tc>
          <w:tcPr>
            <w:tcW w:w="2518" w:type="dxa"/>
            <w:tcBorders>
              <w:top w:val="single" w:sz="4" w:space="0" w:color="auto"/>
              <w:left w:val="single" w:sz="4" w:space="0" w:color="auto"/>
              <w:bottom w:val="nil"/>
              <w:right w:val="single" w:sz="4" w:space="0" w:color="auto"/>
            </w:tcBorders>
            <w:shd w:val="clear" w:color="auto" w:fill="auto"/>
            <w:hideMark/>
          </w:tcPr>
          <w:p w14:paraId="4E7B75FB" w14:textId="77777777" w:rsidR="00114EB5" w:rsidRPr="00F418B3" w:rsidRDefault="00114EB5" w:rsidP="00FD2DBA">
            <w:pPr>
              <w:keepNext/>
              <w:keepLines/>
              <w:spacing w:after="0"/>
              <w:rPr>
                <w:ins w:id="208" w:author="Minhua-vivo" w:date="2024-05-23T10:05:00Z"/>
                <w:rFonts w:ascii="Arial" w:eastAsiaTheme="minorEastAsia" w:hAnsi="Arial" w:cs="Arial"/>
                <w:sz w:val="18"/>
              </w:rPr>
            </w:pPr>
            <w:ins w:id="209" w:author="Minhua-vivo" w:date="2024-05-23T10:05:00Z">
              <w:r w:rsidRPr="00F418B3">
                <w:rPr>
                  <w:rFonts w:ascii="Arial" w:eastAsiaTheme="minorEastAsia" w:hAnsi="Arial" w:cs="Arial"/>
                  <w:sz w:val="18"/>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7169F4A6" w14:textId="77777777" w:rsidR="00114EB5" w:rsidRPr="00F418B3" w:rsidRDefault="00114EB5" w:rsidP="00FD2DBA">
            <w:pPr>
              <w:keepNext/>
              <w:keepLines/>
              <w:spacing w:after="0"/>
              <w:jc w:val="center"/>
              <w:rPr>
                <w:ins w:id="210" w:author="Minhua-vivo" w:date="2024-05-23T10:05:00Z"/>
                <w:rFonts w:ascii="Arial" w:eastAsiaTheme="minorEastAsia" w:hAnsi="Arial"/>
                <w:sz w:val="18"/>
                <w:lang w:eastAsia="zh-CN"/>
              </w:rPr>
            </w:pPr>
            <w:ins w:id="211" w:author="Minhua-vivo" w:date="2024-05-23T10:05:00Z">
              <w:r w:rsidRPr="00F418B3">
                <w:rPr>
                  <w:rFonts w:ascii="Arial" w:eastAsiaTheme="minorEastAsia" w:hAnsi="Arial"/>
                  <w:sz w:val="18"/>
                </w:rPr>
                <w:sym w:font="Symbol" w:char="F06D"/>
              </w:r>
              <w:r w:rsidRPr="00F418B3">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08DB75AD" w14:textId="77777777" w:rsidR="00114EB5" w:rsidRPr="00F418B3" w:rsidRDefault="00114EB5" w:rsidP="00FD2DBA">
            <w:pPr>
              <w:keepNext/>
              <w:keepLines/>
              <w:spacing w:after="0"/>
              <w:jc w:val="center"/>
              <w:rPr>
                <w:ins w:id="212" w:author="Minhua-vivo" w:date="2024-05-23T10:05:00Z"/>
                <w:rFonts w:ascii="Arial" w:eastAsiaTheme="minorEastAsia" w:hAnsi="Arial"/>
                <w:sz w:val="18"/>
                <w:lang w:eastAsia="zh-CN"/>
              </w:rPr>
            </w:pPr>
            <w:ins w:id="213"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663E1A94" w14:textId="77777777" w:rsidR="00114EB5" w:rsidRPr="00F418B3" w:rsidRDefault="00114EB5" w:rsidP="00FD2DBA">
            <w:pPr>
              <w:keepNext/>
              <w:keepLines/>
              <w:spacing w:after="0"/>
              <w:jc w:val="center"/>
              <w:rPr>
                <w:ins w:id="214" w:author="Minhua-vivo" w:date="2024-05-23T10:05:00Z"/>
                <w:rFonts w:ascii="Arial" w:eastAsiaTheme="minorEastAsia" w:hAnsi="Arial" w:cs="Arial"/>
                <w:sz w:val="18"/>
              </w:rPr>
            </w:pPr>
            <w:ins w:id="215" w:author="Minhua-vivo" w:date="2024-05-23T10:05:00Z">
              <w:r w:rsidRPr="00F418B3">
                <w:rPr>
                  <w:rFonts w:ascii="Arial" w:eastAsiaTheme="minorEastAsia" w:hAnsi="Arial"/>
                  <w:sz w:val="18"/>
                </w:rPr>
                <w:t>3</w:t>
              </w:r>
            </w:ins>
          </w:p>
        </w:tc>
        <w:tc>
          <w:tcPr>
            <w:tcW w:w="3232" w:type="dxa"/>
            <w:tcBorders>
              <w:top w:val="single" w:sz="4" w:space="0" w:color="auto"/>
              <w:left w:val="single" w:sz="4" w:space="0" w:color="auto"/>
              <w:bottom w:val="single" w:sz="4" w:space="0" w:color="auto"/>
              <w:right w:val="single" w:sz="4" w:space="0" w:color="auto"/>
            </w:tcBorders>
            <w:hideMark/>
          </w:tcPr>
          <w:p w14:paraId="778E8A76" w14:textId="77777777" w:rsidR="00114EB5" w:rsidRPr="00F418B3" w:rsidRDefault="00114EB5" w:rsidP="00FD2DBA">
            <w:pPr>
              <w:keepNext/>
              <w:keepLines/>
              <w:spacing w:after="0"/>
              <w:rPr>
                <w:ins w:id="216" w:author="Minhua-vivo" w:date="2024-05-23T10:05:00Z"/>
                <w:rFonts w:ascii="Arial" w:eastAsiaTheme="minorEastAsia" w:hAnsi="Arial"/>
                <w:sz w:val="18"/>
              </w:rPr>
            </w:pPr>
            <w:ins w:id="217" w:author="Minhua-vivo" w:date="2024-05-23T10:05:00Z">
              <w:r w:rsidRPr="00F418B3">
                <w:rPr>
                  <w:rFonts w:ascii="Arial" w:eastAsiaTheme="minorEastAsia" w:hAnsi="Arial"/>
                  <w:sz w:val="18"/>
                </w:rPr>
                <w:t>Synchronous cells</w:t>
              </w:r>
            </w:ins>
          </w:p>
        </w:tc>
      </w:tr>
      <w:tr w:rsidR="00114EB5" w:rsidRPr="00F418B3" w14:paraId="01D43ABB" w14:textId="77777777" w:rsidTr="00FD2DBA">
        <w:trPr>
          <w:cantSplit/>
          <w:trHeight w:val="187"/>
          <w:ins w:id="218" w:author="Minhua-vivo" w:date="2024-05-23T10:05:00Z"/>
        </w:trPr>
        <w:tc>
          <w:tcPr>
            <w:tcW w:w="2518" w:type="dxa"/>
            <w:tcBorders>
              <w:top w:val="single" w:sz="4" w:space="0" w:color="auto"/>
              <w:left w:val="single" w:sz="4" w:space="0" w:color="auto"/>
              <w:bottom w:val="nil"/>
              <w:right w:val="single" w:sz="4" w:space="0" w:color="auto"/>
            </w:tcBorders>
            <w:shd w:val="clear" w:color="auto" w:fill="auto"/>
          </w:tcPr>
          <w:p w14:paraId="1201880D" w14:textId="77777777" w:rsidR="00114EB5" w:rsidRPr="00085E08" w:rsidRDefault="00114EB5" w:rsidP="00FD2DBA">
            <w:pPr>
              <w:keepNext/>
              <w:keepLines/>
              <w:spacing w:after="0"/>
              <w:rPr>
                <w:ins w:id="219" w:author="Minhua-vivo" w:date="2024-05-23T10:05:00Z"/>
                <w:rFonts w:ascii="Arial" w:eastAsiaTheme="minorEastAsia" w:hAnsi="Arial" w:cs="Arial"/>
                <w:sz w:val="18"/>
                <w:szCs w:val="18"/>
              </w:rPr>
            </w:pPr>
            <w:ins w:id="220" w:author="Minhua-vivo" w:date="2024-05-23T10:05:00Z">
              <w:r w:rsidRPr="00085E08">
                <w:rPr>
                  <w:rFonts w:ascii="Arial" w:hAnsi="Arial" w:cs="Arial"/>
                  <w:sz w:val="18"/>
                  <w:szCs w:val="18"/>
                </w:rPr>
                <w:t>Expected RSTD</w:t>
              </w:r>
            </w:ins>
          </w:p>
        </w:tc>
        <w:tc>
          <w:tcPr>
            <w:tcW w:w="709" w:type="dxa"/>
            <w:tcBorders>
              <w:top w:val="single" w:sz="4" w:space="0" w:color="auto"/>
              <w:left w:val="single" w:sz="4" w:space="0" w:color="auto"/>
              <w:bottom w:val="nil"/>
              <w:right w:val="single" w:sz="4" w:space="0" w:color="auto"/>
            </w:tcBorders>
            <w:shd w:val="clear" w:color="auto" w:fill="auto"/>
          </w:tcPr>
          <w:p w14:paraId="5FCD111E" w14:textId="77777777" w:rsidR="00114EB5" w:rsidRPr="00085E08" w:rsidRDefault="00114EB5" w:rsidP="00FD2DBA">
            <w:pPr>
              <w:keepNext/>
              <w:keepLines/>
              <w:spacing w:after="0"/>
              <w:jc w:val="center"/>
              <w:rPr>
                <w:ins w:id="221" w:author="Minhua-vivo" w:date="2024-05-23T10:05:00Z"/>
                <w:rFonts w:ascii="Arial" w:eastAsiaTheme="minorEastAsia" w:hAnsi="Arial" w:cs="Arial"/>
                <w:sz w:val="18"/>
                <w:szCs w:val="18"/>
              </w:rPr>
            </w:pPr>
            <w:ins w:id="222" w:author="Minhua-vivo" w:date="2024-05-23T10:05: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5916A727" w14:textId="77777777" w:rsidR="00114EB5" w:rsidRPr="00085E08" w:rsidRDefault="00114EB5" w:rsidP="00FD2DBA">
            <w:pPr>
              <w:keepNext/>
              <w:keepLines/>
              <w:spacing w:after="0"/>
              <w:jc w:val="center"/>
              <w:rPr>
                <w:ins w:id="223" w:author="Minhua-vivo" w:date="2024-05-23T10:05:00Z"/>
                <w:rFonts w:ascii="Arial" w:eastAsiaTheme="minorEastAsia" w:hAnsi="Arial" w:cs="Arial"/>
                <w:sz w:val="18"/>
                <w:szCs w:val="18"/>
                <w:lang w:eastAsia="zh-CN"/>
              </w:rPr>
            </w:pPr>
            <w:ins w:id="224" w:author="Minhua-vivo" w:date="2024-05-23T10:05: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55177BA7" w14:textId="77777777" w:rsidR="00114EB5" w:rsidRPr="00085E08" w:rsidRDefault="00114EB5" w:rsidP="00FD2DBA">
            <w:pPr>
              <w:keepNext/>
              <w:keepLines/>
              <w:spacing w:after="0"/>
              <w:jc w:val="center"/>
              <w:rPr>
                <w:ins w:id="225" w:author="Minhua-vivo" w:date="2024-05-23T10:05:00Z"/>
                <w:rFonts w:ascii="Arial" w:eastAsiaTheme="minorEastAsia" w:hAnsi="Arial" w:cs="Arial"/>
                <w:sz w:val="18"/>
                <w:szCs w:val="18"/>
              </w:rPr>
            </w:pPr>
            <w:ins w:id="226" w:author="Minhua-vivo" w:date="2024-05-23T10:05:00Z">
              <w:r w:rsidRPr="00085E08">
                <w:rPr>
                  <w:rFonts w:ascii="Arial" w:hAnsi="Arial" w:cs="Arial"/>
                  <w:sz w:val="18"/>
                  <w:szCs w:val="18"/>
                </w:rPr>
                <w:t>3</w:t>
              </w:r>
            </w:ins>
          </w:p>
        </w:tc>
        <w:tc>
          <w:tcPr>
            <w:tcW w:w="3232" w:type="dxa"/>
            <w:tcBorders>
              <w:top w:val="single" w:sz="4" w:space="0" w:color="auto"/>
              <w:left w:val="single" w:sz="4" w:space="0" w:color="auto"/>
              <w:bottom w:val="single" w:sz="4" w:space="0" w:color="auto"/>
              <w:right w:val="single" w:sz="4" w:space="0" w:color="auto"/>
            </w:tcBorders>
          </w:tcPr>
          <w:p w14:paraId="00EF9282" w14:textId="77777777" w:rsidR="00114EB5" w:rsidRPr="00085E08" w:rsidRDefault="00114EB5" w:rsidP="00FD2DBA">
            <w:pPr>
              <w:keepNext/>
              <w:keepLines/>
              <w:spacing w:after="0"/>
              <w:rPr>
                <w:ins w:id="227" w:author="Minhua-vivo" w:date="2024-05-23T10:05:00Z"/>
                <w:rFonts w:ascii="Arial" w:eastAsiaTheme="minorEastAsia" w:hAnsi="Arial" w:cs="Arial"/>
                <w:sz w:val="18"/>
                <w:szCs w:val="18"/>
              </w:rPr>
            </w:pPr>
          </w:p>
        </w:tc>
      </w:tr>
      <w:tr w:rsidR="00114EB5" w:rsidRPr="00F418B3" w14:paraId="6EE632FC" w14:textId="77777777" w:rsidTr="00FD2DBA">
        <w:trPr>
          <w:cantSplit/>
          <w:trHeight w:val="187"/>
          <w:ins w:id="228" w:author="Minhua-vivo" w:date="2024-05-23T10:05:00Z"/>
        </w:trPr>
        <w:tc>
          <w:tcPr>
            <w:tcW w:w="2518" w:type="dxa"/>
            <w:tcBorders>
              <w:top w:val="single" w:sz="4" w:space="0" w:color="auto"/>
              <w:left w:val="single" w:sz="4" w:space="0" w:color="auto"/>
              <w:bottom w:val="nil"/>
              <w:right w:val="single" w:sz="4" w:space="0" w:color="auto"/>
            </w:tcBorders>
            <w:shd w:val="clear" w:color="auto" w:fill="auto"/>
          </w:tcPr>
          <w:p w14:paraId="45DDBF92" w14:textId="77777777" w:rsidR="00114EB5" w:rsidRPr="00085E08" w:rsidRDefault="00114EB5" w:rsidP="00FD2DBA">
            <w:pPr>
              <w:keepNext/>
              <w:keepLines/>
              <w:spacing w:after="0"/>
              <w:rPr>
                <w:ins w:id="229" w:author="Minhua-vivo" w:date="2024-05-23T10:05:00Z"/>
                <w:rFonts w:ascii="Arial" w:eastAsiaTheme="minorEastAsia" w:hAnsi="Arial" w:cs="Arial"/>
                <w:sz w:val="18"/>
                <w:szCs w:val="18"/>
              </w:rPr>
            </w:pPr>
            <w:ins w:id="230" w:author="Minhua-vivo" w:date="2024-05-23T10:05:00Z">
              <w:r w:rsidRPr="00085E08">
                <w:rPr>
                  <w:rFonts w:ascii="Arial" w:hAnsi="Arial" w:cs="Arial"/>
                  <w:sz w:val="18"/>
                  <w:szCs w:val="18"/>
                </w:rPr>
                <w:t>Expected RSTD uncertainty</w:t>
              </w:r>
            </w:ins>
          </w:p>
        </w:tc>
        <w:tc>
          <w:tcPr>
            <w:tcW w:w="709" w:type="dxa"/>
            <w:tcBorders>
              <w:top w:val="single" w:sz="4" w:space="0" w:color="auto"/>
              <w:left w:val="single" w:sz="4" w:space="0" w:color="auto"/>
              <w:bottom w:val="nil"/>
              <w:right w:val="single" w:sz="4" w:space="0" w:color="auto"/>
            </w:tcBorders>
            <w:shd w:val="clear" w:color="auto" w:fill="auto"/>
          </w:tcPr>
          <w:p w14:paraId="670B2CBF" w14:textId="77777777" w:rsidR="00114EB5" w:rsidRPr="00085E08" w:rsidRDefault="00114EB5" w:rsidP="00FD2DBA">
            <w:pPr>
              <w:keepNext/>
              <w:keepLines/>
              <w:spacing w:after="0"/>
              <w:jc w:val="center"/>
              <w:rPr>
                <w:ins w:id="231" w:author="Minhua-vivo" w:date="2024-05-23T10:05:00Z"/>
                <w:rFonts w:ascii="Arial" w:eastAsiaTheme="minorEastAsia" w:hAnsi="Arial" w:cs="Arial"/>
                <w:sz w:val="18"/>
                <w:szCs w:val="18"/>
              </w:rPr>
            </w:pPr>
            <w:ins w:id="232" w:author="Minhua-vivo" w:date="2024-05-23T10:05: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32C091C6" w14:textId="77777777" w:rsidR="00114EB5" w:rsidRPr="00085E08" w:rsidRDefault="00114EB5" w:rsidP="00FD2DBA">
            <w:pPr>
              <w:keepNext/>
              <w:keepLines/>
              <w:spacing w:after="0"/>
              <w:jc w:val="center"/>
              <w:rPr>
                <w:ins w:id="233" w:author="Minhua-vivo" w:date="2024-05-23T10:05:00Z"/>
                <w:rFonts w:ascii="Arial" w:eastAsiaTheme="minorEastAsia" w:hAnsi="Arial" w:cs="Arial"/>
                <w:sz w:val="18"/>
                <w:szCs w:val="18"/>
                <w:lang w:eastAsia="zh-CN"/>
              </w:rPr>
            </w:pPr>
            <w:ins w:id="234" w:author="Minhua-vivo" w:date="2024-05-23T10:05: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20A53279" w14:textId="77777777" w:rsidR="00114EB5" w:rsidRPr="00085E08" w:rsidRDefault="00114EB5" w:rsidP="00FD2DBA">
            <w:pPr>
              <w:keepNext/>
              <w:keepLines/>
              <w:spacing w:after="0"/>
              <w:jc w:val="center"/>
              <w:rPr>
                <w:ins w:id="235" w:author="Minhua-vivo" w:date="2024-05-23T10:05:00Z"/>
                <w:rFonts w:ascii="Arial" w:eastAsiaTheme="minorEastAsia" w:hAnsi="Arial" w:cs="Arial"/>
                <w:sz w:val="18"/>
                <w:szCs w:val="18"/>
              </w:rPr>
            </w:pPr>
            <w:ins w:id="236" w:author="Minhua-vivo" w:date="2024-05-23T10:05:00Z">
              <w:r w:rsidRPr="00085E08">
                <w:rPr>
                  <w:rFonts w:ascii="Arial" w:hAnsi="Arial" w:cs="Arial"/>
                  <w:sz w:val="18"/>
                  <w:szCs w:val="18"/>
                </w:rPr>
                <w:t>5</w:t>
              </w:r>
            </w:ins>
          </w:p>
        </w:tc>
        <w:tc>
          <w:tcPr>
            <w:tcW w:w="3232" w:type="dxa"/>
            <w:tcBorders>
              <w:top w:val="single" w:sz="4" w:space="0" w:color="auto"/>
              <w:left w:val="single" w:sz="4" w:space="0" w:color="auto"/>
              <w:bottom w:val="single" w:sz="4" w:space="0" w:color="auto"/>
              <w:right w:val="single" w:sz="4" w:space="0" w:color="auto"/>
            </w:tcBorders>
          </w:tcPr>
          <w:p w14:paraId="7C8E01C1" w14:textId="77777777" w:rsidR="00114EB5" w:rsidRPr="00085E08" w:rsidRDefault="00114EB5" w:rsidP="00FD2DBA">
            <w:pPr>
              <w:keepNext/>
              <w:keepLines/>
              <w:spacing w:after="0"/>
              <w:rPr>
                <w:ins w:id="237" w:author="Minhua-vivo" w:date="2024-05-23T10:05:00Z"/>
                <w:rFonts w:ascii="Arial" w:eastAsiaTheme="minorEastAsia" w:hAnsi="Arial" w:cs="Arial"/>
                <w:sz w:val="18"/>
                <w:szCs w:val="18"/>
              </w:rPr>
            </w:pPr>
          </w:p>
        </w:tc>
      </w:tr>
      <w:tr w:rsidR="00114EB5" w:rsidRPr="00F418B3" w14:paraId="47D66D8D" w14:textId="77777777" w:rsidTr="00FD2DBA">
        <w:trPr>
          <w:cantSplit/>
          <w:trHeight w:val="187"/>
          <w:ins w:id="238"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103EE0B7" w14:textId="77777777" w:rsidR="00114EB5" w:rsidRPr="00F418B3" w:rsidRDefault="00114EB5" w:rsidP="00FD2DBA">
            <w:pPr>
              <w:keepNext/>
              <w:keepLines/>
              <w:spacing w:after="0"/>
              <w:rPr>
                <w:ins w:id="239" w:author="Minhua-vivo" w:date="2024-05-23T10:05:00Z"/>
                <w:rFonts w:ascii="Arial" w:eastAsiaTheme="minorEastAsia" w:hAnsi="Arial" w:cs="Arial"/>
                <w:sz w:val="18"/>
              </w:rPr>
            </w:pPr>
            <w:ins w:id="240" w:author="Minhua-vivo" w:date="2024-05-23T10:05:00Z">
              <w:r w:rsidRPr="00F418B3">
                <w:rPr>
                  <w:rFonts w:ascii="Arial" w:eastAsiaTheme="minorEastAsia" w:hAnsi="Arial"/>
                  <w:sz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573F8700" w14:textId="77777777" w:rsidR="00114EB5" w:rsidRPr="00F418B3" w:rsidRDefault="00114EB5" w:rsidP="00FD2DBA">
            <w:pPr>
              <w:keepNext/>
              <w:keepLines/>
              <w:spacing w:after="0"/>
              <w:jc w:val="center"/>
              <w:rPr>
                <w:ins w:id="241" w:author="Minhua-vivo" w:date="2024-05-23T10:05:00Z"/>
                <w:rFonts w:ascii="Arial" w:eastAsiaTheme="minorEastAsia" w:hAnsi="Arial"/>
                <w:sz w:val="18"/>
              </w:rPr>
            </w:pPr>
            <w:ins w:id="242" w:author="Minhua-vivo" w:date="2024-05-23T10:05: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3B2ADF85" w14:textId="77777777" w:rsidR="00114EB5" w:rsidRPr="00F418B3" w:rsidRDefault="00114EB5" w:rsidP="00FD2DBA">
            <w:pPr>
              <w:keepNext/>
              <w:keepLines/>
              <w:spacing w:after="0"/>
              <w:jc w:val="center"/>
              <w:rPr>
                <w:ins w:id="243" w:author="Minhua-vivo" w:date="2024-05-23T10:05:00Z"/>
                <w:rFonts w:ascii="Arial" w:eastAsiaTheme="minorEastAsia" w:hAnsi="Arial"/>
                <w:sz w:val="18"/>
                <w:lang w:eastAsia="zh-CN"/>
              </w:rPr>
            </w:pPr>
            <w:ins w:id="244"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76CDC6F5" w14:textId="77777777" w:rsidR="00114EB5" w:rsidRPr="00F418B3" w:rsidRDefault="00114EB5" w:rsidP="00FD2DBA">
            <w:pPr>
              <w:keepNext/>
              <w:keepLines/>
              <w:spacing w:after="0"/>
              <w:jc w:val="center"/>
              <w:rPr>
                <w:ins w:id="245" w:author="Minhua-vivo" w:date="2024-05-23T10:05:00Z"/>
                <w:rFonts w:ascii="Arial" w:eastAsiaTheme="minorEastAsia" w:hAnsi="Arial" w:cs="Arial"/>
                <w:sz w:val="18"/>
              </w:rPr>
            </w:pPr>
            <w:ins w:id="246" w:author="Minhua-vivo" w:date="2024-05-23T10:05:00Z">
              <w:r w:rsidRPr="00F418B3">
                <w:rPr>
                  <w:rFonts w:ascii="Arial" w:eastAsiaTheme="minorEastAsia" w:hAnsi="Arial"/>
                  <w:sz w:val="18"/>
                </w:rPr>
                <w:t>5</w:t>
              </w:r>
            </w:ins>
          </w:p>
        </w:tc>
        <w:tc>
          <w:tcPr>
            <w:tcW w:w="3232" w:type="dxa"/>
            <w:tcBorders>
              <w:top w:val="single" w:sz="4" w:space="0" w:color="auto"/>
              <w:left w:val="single" w:sz="4" w:space="0" w:color="auto"/>
              <w:bottom w:val="single" w:sz="4" w:space="0" w:color="auto"/>
              <w:right w:val="single" w:sz="4" w:space="0" w:color="auto"/>
            </w:tcBorders>
          </w:tcPr>
          <w:p w14:paraId="4F569672" w14:textId="77777777" w:rsidR="00114EB5" w:rsidRPr="00F418B3" w:rsidRDefault="00114EB5" w:rsidP="00FD2DBA">
            <w:pPr>
              <w:keepNext/>
              <w:keepLines/>
              <w:spacing w:after="0"/>
              <w:rPr>
                <w:ins w:id="247" w:author="Minhua-vivo" w:date="2024-05-23T10:05:00Z"/>
                <w:rFonts w:ascii="Arial" w:eastAsiaTheme="minorEastAsia" w:hAnsi="Arial" w:cs="Arial"/>
                <w:sz w:val="18"/>
              </w:rPr>
            </w:pPr>
          </w:p>
        </w:tc>
      </w:tr>
      <w:tr w:rsidR="00114EB5" w:rsidRPr="00F418B3" w14:paraId="63A08436" w14:textId="77777777" w:rsidTr="00FD2DBA">
        <w:trPr>
          <w:cantSplit/>
          <w:trHeight w:val="187"/>
          <w:ins w:id="248"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0835A7C6" w14:textId="77777777" w:rsidR="00114EB5" w:rsidRPr="00F418B3" w:rsidRDefault="00114EB5" w:rsidP="00FD2DBA">
            <w:pPr>
              <w:keepNext/>
              <w:keepLines/>
              <w:spacing w:after="0"/>
              <w:rPr>
                <w:ins w:id="249" w:author="Minhua-vivo" w:date="2024-05-23T10:05:00Z"/>
                <w:rFonts w:ascii="Arial" w:eastAsiaTheme="minorEastAsia" w:hAnsi="Arial" w:cs="Arial"/>
                <w:sz w:val="18"/>
              </w:rPr>
            </w:pPr>
            <w:ins w:id="250" w:author="Minhua-vivo" w:date="2024-05-23T10:05:00Z">
              <w:r w:rsidRPr="00F418B3">
                <w:rPr>
                  <w:rFonts w:ascii="Arial" w:eastAsiaTheme="minorEastAsia" w:hAnsi="Arial"/>
                  <w:sz w:val="18"/>
                </w:rPr>
                <w:t>T2</w:t>
              </w:r>
            </w:ins>
          </w:p>
        </w:tc>
        <w:tc>
          <w:tcPr>
            <w:tcW w:w="709" w:type="dxa"/>
            <w:tcBorders>
              <w:top w:val="single" w:sz="4" w:space="0" w:color="auto"/>
              <w:left w:val="single" w:sz="4" w:space="0" w:color="auto"/>
              <w:bottom w:val="single" w:sz="4" w:space="0" w:color="auto"/>
              <w:right w:val="single" w:sz="4" w:space="0" w:color="auto"/>
            </w:tcBorders>
            <w:hideMark/>
          </w:tcPr>
          <w:p w14:paraId="0D71F97A" w14:textId="77777777" w:rsidR="00114EB5" w:rsidRPr="00F418B3" w:rsidRDefault="00114EB5" w:rsidP="00FD2DBA">
            <w:pPr>
              <w:keepNext/>
              <w:keepLines/>
              <w:spacing w:after="0"/>
              <w:jc w:val="center"/>
              <w:rPr>
                <w:ins w:id="251" w:author="Minhua-vivo" w:date="2024-05-23T10:05:00Z"/>
                <w:rFonts w:ascii="Arial" w:eastAsiaTheme="minorEastAsia" w:hAnsi="Arial"/>
                <w:sz w:val="18"/>
              </w:rPr>
            </w:pPr>
            <w:ins w:id="252" w:author="Minhua-vivo" w:date="2024-05-23T10:05: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687C66AE" w14:textId="77777777" w:rsidR="00114EB5" w:rsidRPr="00F418B3" w:rsidRDefault="00114EB5" w:rsidP="00FD2DBA">
            <w:pPr>
              <w:keepNext/>
              <w:keepLines/>
              <w:spacing w:after="0"/>
              <w:jc w:val="center"/>
              <w:rPr>
                <w:ins w:id="253" w:author="Minhua-vivo" w:date="2024-05-23T10:05:00Z"/>
                <w:rFonts w:ascii="Arial" w:eastAsiaTheme="minorEastAsia" w:hAnsi="Arial"/>
                <w:sz w:val="18"/>
              </w:rPr>
            </w:pPr>
            <w:ins w:id="254"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077C053E" w14:textId="77777777" w:rsidR="00114EB5" w:rsidRPr="00F418B3" w:rsidRDefault="00114EB5" w:rsidP="00FD2DBA">
            <w:pPr>
              <w:keepNext/>
              <w:keepLines/>
              <w:spacing w:after="0"/>
              <w:jc w:val="center"/>
              <w:rPr>
                <w:ins w:id="255" w:author="Minhua-vivo" w:date="2024-05-23T10:05:00Z"/>
                <w:rFonts w:ascii="Arial" w:eastAsiaTheme="minorEastAsia" w:hAnsi="Arial" w:cs="Arial"/>
                <w:sz w:val="18"/>
                <w:lang w:eastAsia="zh-CN"/>
              </w:rPr>
            </w:pPr>
            <w:ins w:id="256" w:author="Minhua-vivo" w:date="2024-05-23T10:05:00Z">
              <w:r>
                <w:rPr>
                  <w:rFonts w:ascii="Arial" w:hAnsi="Arial"/>
                  <w:sz w:val="18"/>
                </w:rPr>
                <w:t>10</w:t>
              </w:r>
            </w:ins>
          </w:p>
        </w:tc>
        <w:tc>
          <w:tcPr>
            <w:tcW w:w="3232" w:type="dxa"/>
            <w:tcBorders>
              <w:top w:val="single" w:sz="4" w:space="0" w:color="auto"/>
              <w:left w:val="single" w:sz="4" w:space="0" w:color="auto"/>
              <w:bottom w:val="single" w:sz="4" w:space="0" w:color="auto"/>
              <w:right w:val="single" w:sz="4" w:space="0" w:color="auto"/>
            </w:tcBorders>
          </w:tcPr>
          <w:p w14:paraId="3BE1E1CF" w14:textId="77777777" w:rsidR="00114EB5" w:rsidRPr="00F418B3" w:rsidRDefault="00114EB5" w:rsidP="00FD2DBA">
            <w:pPr>
              <w:keepNext/>
              <w:keepLines/>
              <w:spacing w:after="0"/>
              <w:rPr>
                <w:ins w:id="257" w:author="Minhua-vivo" w:date="2024-05-23T10:05:00Z"/>
                <w:rFonts w:ascii="Arial" w:eastAsiaTheme="minorEastAsia" w:hAnsi="Arial" w:cs="Arial"/>
                <w:sz w:val="18"/>
              </w:rPr>
            </w:pPr>
          </w:p>
        </w:tc>
      </w:tr>
    </w:tbl>
    <w:p w14:paraId="1FFCE66F" w14:textId="77777777" w:rsidR="00114EB5" w:rsidRPr="00F418B3" w:rsidRDefault="00114EB5" w:rsidP="00114EB5">
      <w:pPr>
        <w:rPr>
          <w:ins w:id="258" w:author="Minhua-vivo" w:date="2024-05-23T10:05:00Z"/>
          <w:rFonts w:eastAsiaTheme="minorEastAsia"/>
        </w:rPr>
      </w:pPr>
    </w:p>
    <w:p w14:paraId="4420E97F" w14:textId="77777777" w:rsidR="00114EB5" w:rsidRPr="00F418B3" w:rsidRDefault="00114EB5" w:rsidP="00114EB5">
      <w:pPr>
        <w:pStyle w:val="TH"/>
        <w:rPr>
          <w:ins w:id="259" w:author="Minhua-vivo" w:date="2024-05-23T10:05:00Z"/>
          <w:rFonts w:eastAsiaTheme="minorEastAsia"/>
        </w:rPr>
      </w:pPr>
      <w:ins w:id="260" w:author="Minhua-vivo" w:date="2024-05-23T10:05:00Z">
        <w:r w:rsidRPr="00F418B3">
          <w:rPr>
            <w:rFonts w:eastAsiaTheme="minorEastAsia"/>
          </w:rPr>
          <w:lastRenderedPageBreak/>
          <w:t xml:space="preserve">Table </w:t>
        </w:r>
        <w:r w:rsidRPr="00575404">
          <w:rPr>
            <w:rFonts w:eastAsiaTheme="minorEastAsia"/>
          </w:rPr>
          <w:t>A.6.8.3.</w:t>
        </w:r>
        <w:r>
          <w:rPr>
            <w:rFonts w:eastAsiaTheme="minorEastAsia"/>
          </w:rPr>
          <w:t>X</w:t>
        </w:r>
        <w:r w:rsidRPr="00575404">
          <w:rPr>
            <w:rFonts w:eastAsiaTheme="minorEastAsia"/>
          </w:rPr>
          <w:t>.1</w:t>
        </w:r>
        <w:r w:rsidRPr="00F418B3">
          <w:rPr>
            <w:rFonts w:eastAsiaTheme="minorEastAsia"/>
          </w:rPr>
          <w:t>-3: Cell specific test parameters</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51"/>
        <w:gridCol w:w="921"/>
        <w:gridCol w:w="921"/>
      </w:tblGrid>
      <w:tr w:rsidR="00114EB5" w:rsidRPr="00F418B3" w14:paraId="4BC9E301" w14:textId="77777777" w:rsidTr="00FD2DBA">
        <w:trPr>
          <w:cantSplit/>
          <w:trHeight w:val="187"/>
          <w:jc w:val="center"/>
          <w:ins w:id="261" w:author="Minhua-vivo" w:date="2024-05-23T10:05:00Z"/>
        </w:trPr>
        <w:tc>
          <w:tcPr>
            <w:tcW w:w="2263" w:type="dxa"/>
            <w:tcBorders>
              <w:top w:val="single" w:sz="4" w:space="0" w:color="auto"/>
              <w:left w:val="single" w:sz="4" w:space="0" w:color="auto"/>
              <w:bottom w:val="nil"/>
              <w:right w:val="single" w:sz="4" w:space="0" w:color="auto"/>
            </w:tcBorders>
            <w:shd w:val="clear" w:color="auto" w:fill="auto"/>
            <w:hideMark/>
          </w:tcPr>
          <w:p w14:paraId="3DAA7751" w14:textId="77777777" w:rsidR="00114EB5" w:rsidRPr="00F418B3" w:rsidRDefault="00114EB5" w:rsidP="00FD2DBA">
            <w:pPr>
              <w:keepNext/>
              <w:keepLines/>
              <w:spacing w:after="0"/>
              <w:jc w:val="center"/>
              <w:rPr>
                <w:ins w:id="262" w:author="Minhua-vivo" w:date="2024-05-23T10:05:00Z"/>
                <w:rFonts w:ascii="Arial" w:eastAsiaTheme="minorEastAsia" w:hAnsi="Arial" w:cs="Arial"/>
                <w:b/>
                <w:sz w:val="18"/>
              </w:rPr>
            </w:pPr>
            <w:ins w:id="263" w:author="Minhua-vivo" w:date="2024-05-23T10:05:00Z">
              <w:r w:rsidRPr="00F418B3">
                <w:rPr>
                  <w:rFonts w:ascii="Arial" w:eastAsiaTheme="minorEastAsia" w:hAnsi="Arial"/>
                  <w:b/>
                  <w:sz w:val="18"/>
                </w:rPr>
                <w:lastRenderedPageBreak/>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4FB03185" w14:textId="77777777" w:rsidR="00114EB5" w:rsidRPr="00F418B3" w:rsidRDefault="00114EB5" w:rsidP="00FD2DBA">
            <w:pPr>
              <w:keepNext/>
              <w:keepLines/>
              <w:spacing w:after="0"/>
              <w:jc w:val="center"/>
              <w:rPr>
                <w:ins w:id="264" w:author="Minhua-vivo" w:date="2024-05-23T10:05:00Z"/>
                <w:rFonts w:ascii="Arial" w:eastAsiaTheme="minorEastAsia" w:hAnsi="Arial"/>
                <w:b/>
                <w:sz w:val="18"/>
              </w:rPr>
            </w:pPr>
            <w:ins w:id="265" w:author="Minhua-vivo" w:date="2024-05-23T10:05:00Z">
              <w:r w:rsidRPr="00F418B3">
                <w:rPr>
                  <w:rFonts w:ascii="Arial" w:eastAsiaTheme="minorEastAsia" w:hAnsi="Arial"/>
                  <w:b/>
                  <w:sz w:val="18"/>
                </w:rPr>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3568A604" w14:textId="77777777" w:rsidR="00114EB5" w:rsidRPr="00F418B3" w:rsidRDefault="00114EB5" w:rsidP="00FD2DBA">
            <w:pPr>
              <w:keepNext/>
              <w:keepLines/>
              <w:spacing w:after="0"/>
              <w:jc w:val="center"/>
              <w:rPr>
                <w:ins w:id="266" w:author="Minhua-vivo" w:date="2024-05-23T10:05:00Z"/>
                <w:rFonts w:ascii="Arial" w:eastAsiaTheme="minorEastAsia" w:hAnsi="Arial"/>
                <w:b/>
                <w:sz w:val="18"/>
                <w:lang w:eastAsia="zh-CN"/>
              </w:rPr>
            </w:pPr>
            <w:ins w:id="267" w:author="Minhua-vivo" w:date="2024-05-23T10:05:00Z">
              <w:r w:rsidRPr="00F418B3">
                <w:rPr>
                  <w:rFonts w:ascii="Arial" w:eastAsiaTheme="minorEastAsia"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AB5B41C" w14:textId="77777777" w:rsidR="00114EB5" w:rsidRPr="00F418B3" w:rsidRDefault="00114EB5" w:rsidP="00FD2DBA">
            <w:pPr>
              <w:keepNext/>
              <w:keepLines/>
              <w:spacing w:after="0"/>
              <w:jc w:val="center"/>
              <w:rPr>
                <w:ins w:id="268" w:author="Minhua-vivo" w:date="2024-05-23T10:05:00Z"/>
                <w:rFonts w:ascii="Arial" w:eastAsiaTheme="minorEastAsia" w:hAnsi="Arial" w:cs="Arial"/>
                <w:b/>
                <w:sz w:val="18"/>
              </w:rPr>
            </w:pPr>
            <w:ins w:id="269" w:author="Minhua-vivo" w:date="2024-05-23T10:05:00Z">
              <w:r w:rsidRPr="00F418B3">
                <w:rPr>
                  <w:rFonts w:ascii="Arial" w:eastAsiaTheme="minorEastAsia"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7CB42AD" w14:textId="77777777" w:rsidR="00114EB5" w:rsidRPr="00F418B3" w:rsidRDefault="00114EB5" w:rsidP="00FD2DBA">
            <w:pPr>
              <w:keepNext/>
              <w:keepLines/>
              <w:spacing w:after="0"/>
              <w:jc w:val="center"/>
              <w:rPr>
                <w:ins w:id="270" w:author="Minhua-vivo" w:date="2024-05-23T10:05:00Z"/>
                <w:rFonts w:ascii="Arial" w:eastAsiaTheme="minorEastAsia" w:hAnsi="Arial"/>
                <w:b/>
                <w:sz w:val="18"/>
                <w:lang w:eastAsia="zh-CN"/>
              </w:rPr>
            </w:pPr>
            <w:ins w:id="271" w:author="Minhua-vivo" w:date="2024-05-23T10:05:00Z">
              <w:r w:rsidRPr="00F418B3">
                <w:rPr>
                  <w:rFonts w:ascii="Arial" w:eastAsiaTheme="minorEastAsia" w:hAnsi="Arial"/>
                  <w:b/>
                  <w:sz w:val="18"/>
                  <w:lang w:eastAsia="zh-CN"/>
                </w:rPr>
                <w:t>Cell 2</w:t>
              </w:r>
            </w:ins>
          </w:p>
        </w:tc>
      </w:tr>
      <w:tr w:rsidR="00114EB5" w:rsidRPr="00F418B3" w14:paraId="6F3AA954" w14:textId="77777777" w:rsidTr="00FD2DBA">
        <w:trPr>
          <w:cantSplit/>
          <w:trHeight w:val="187"/>
          <w:jc w:val="center"/>
          <w:ins w:id="272" w:author="Minhua-vivo" w:date="2024-05-23T10:05: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B167675" w14:textId="77777777" w:rsidR="00114EB5" w:rsidRPr="00F418B3" w:rsidRDefault="00114EB5" w:rsidP="00FD2DBA">
            <w:pPr>
              <w:keepNext/>
              <w:keepLines/>
              <w:spacing w:after="0"/>
              <w:jc w:val="center"/>
              <w:rPr>
                <w:ins w:id="273" w:author="Minhua-vivo" w:date="2024-05-23T10:05:00Z"/>
                <w:rFonts w:ascii="Arial" w:eastAsiaTheme="minorEastAsia" w:hAnsi="Arial" w:cs="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7CB18DB" w14:textId="77777777" w:rsidR="00114EB5" w:rsidRPr="00F418B3" w:rsidRDefault="00114EB5" w:rsidP="00FD2DBA">
            <w:pPr>
              <w:keepNext/>
              <w:keepLines/>
              <w:spacing w:after="0"/>
              <w:jc w:val="center"/>
              <w:rPr>
                <w:ins w:id="274" w:author="Minhua-vivo" w:date="2024-05-23T10:05:00Z"/>
                <w:rFonts w:ascii="Arial" w:eastAsiaTheme="minorEastAsia" w:hAnsi="Arial"/>
                <w:b/>
                <w:sz w:val="18"/>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558565CB" w14:textId="77777777" w:rsidR="00114EB5" w:rsidRPr="00F418B3" w:rsidRDefault="00114EB5" w:rsidP="00FD2DBA">
            <w:pPr>
              <w:keepNext/>
              <w:keepLines/>
              <w:spacing w:after="0"/>
              <w:jc w:val="center"/>
              <w:rPr>
                <w:ins w:id="275" w:author="Minhua-vivo" w:date="2024-05-23T10:05:00Z"/>
                <w:rFonts w:ascii="Arial" w:eastAsiaTheme="minorEastAsia"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799F0D96" w14:textId="77777777" w:rsidR="00114EB5" w:rsidRPr="00F418B3" w:rsidRDefault="00114EB5" w:rsidP="00FD2DBA">
            <w:pPr>
              <w:keepNext/>
              <w:keepLines/>
              <w:spacing w:after="0"/>
              <w:jc w:val="center"/>
              <w:rPr>
                <w:ins w:id="276" w:author="Minhua-vivo" w:date="2024-05-23T10:05:00Z"/>
                <w:rFonts w:ascii="Arial" w:eastAsiaTheme="minorEastAsia" w:hAnsi="Arial"/>
                <w:b/>
                <w:sz w:val="18"/>
                <w:lang w:eastAsia="zh-CN"/>
              </w:rPr>
            </w:pPr>
            <w:ins w:id="277" w:author="Minhua-vivo" w:date="2024-05-23T10:05:00Z">
              <w:r w:rsidRPr="00F418B3">
                <w:rPr>
                  <w:rFonts w:ascii="Arial" w:eastAsiaTheme="minorEastAsia"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65D92276" w14:textId="77777777" w:rsidR="00114EB5" w:rsidRPr="00F418B3" w:rsidRDefault="00114EB5" w:rsidP="00FD2DBA">
            <w:pPr>
              <w:keepNext/>
              <w:keepLines/>
              <w:spacing w:after="0"/>
              <w:jc w:val="center"/>
              <w:rPr>
                <w:ins w:id="278" w:author="Minhua-vivo" w:date="2024-05-23T10:05:00Z"/>
                <w:rFonts w:ascii="Arial" w:eastAsiaTheme="minorEastAsia" w:hAnsi="Arial"/>
                <w:b/>
                <w:sz w:val="18"/>
                <w:lang w:eastAsia="zh-CN"/>
              </w:rPr>
            </w:pPr>
            <w:ins w:id="279" w:author="Minhua-vivo" w:date="2024-05-23T10:05:00Z">
              <w:r w:rsidRPr="00F418B3">
                <w:rPr>
                  <w:rFonts w:ascii="Arial" w:eastAsiaTheme="minorEastAsia"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560BE328" w14:textId="77777777" w:rsidR="00114EB5" w:rsidRPr="00F418B3" w:rsidRDefault="00114EB5" w:rsidP="00FD2DBA">
            <w:pPr>
              <w:keepNext/>
              <w:keepLines/>
              <w:spacing w:after="0"/>
              <w:jc w:val="center"/>
              <w:rPr>
                <w:ins w:id="280" w:author="Minhua-vivo" w:date="2024-05-23T10:05:00Z"/>
                <w:rFonts w:ascii="Arial" w:eastAsiaTheme="minorEastAsia" w:hAnsi="Arial"/>
                <w:b/>
                <w:sz w:val="18"/>
                <w:lang w:eastAsia="zh-CN"/>
              </w:rPr>
            </w:pPr>
            <w:ins w:id="281" w:author="Minhua-vivo" w:date="2024-05-23T10:05:00Z">
              <w:r w:rsidRPr="00F418B3">
                <w:rPr>
                  <w:rFonts w:ascii="Arial" w:eastAsiaTheme="minorEastAsia"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21164AA7" w14:textId="77777777" w:rsidR="00114EB5" w:rsidRPr="00F418B3" w:rsidRDefault="00114EB5" w:rsidP="00FD2DBA">
            <w:pPr>
              <w:keepNext/>
              <w:keepLines/>
              <w:spacing w:after="0"/>
              <w:jc w:val="center"/>
              <w:rPr>
                <w:ins w:id="282" w:author="Minhua-vivo" w:date="2024-05-23T10:05:00Z"/>
                <w:rFonts w:ascii="Arial" w:eastAsiaTheme="minorEastAsia" w:hAnsi="Arial"/>
                <w:b/>
                <w:sz w:val="18"/>
                <w:lang w:eastAsia="zh-CN"/>
              </w:rPr>
            </w:pPr>
            <w:ins w:id="283" w:author="Minhua-vivo" w:date="2024-05-23T10:05:00Z">
              <w:r w:rsidRPr="00F418B3">
                <w:rPr>
                  <w:rFonts w:ascii="Arial" w:eastAsiaTheme="minorEastAsia" w:hAnsi="Arial"/>
                  <w:b/>
                  <w:sz w:val="18"/>
                  <w:lang w:eastAsia="zh-CN"/>
                </w:rPr>
                <w:t>T2</w:t>
              </w:r>
            </w:ins>
          </w:p>
        </w:tc>
      </w:tr>
      <w:tr w:rsidR="00114EB5" w:rsidRPr="00F418B3" w14:paraId="4AB8D582" w14:textId="77777777" w:rsidTr="00FD2DBA">
        <w:trPr>
          <w:cantSplit/>
          <w:trHeight w:val="187"/>
          <w:jc w:val="center"/>
          <w:ins w:id="284"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387EF25A" w14:textId="77777777" w:rsidR="00114EB5" w:rsidRPr="00F418B3" w:rsidRDefault="00114EB5" w:rsidP="00FD2DBA">
            <w:pPr>
              <w:keepNext/>
              <w:keepLines/>
              <w:spacing w:after="0"/>
              <w:rPr>
                <w:ins w:id="285" w:author="Minhua-vivo" w:date="2024-05-23T10:05:00Z"/>
                <w:rFonts w:ascii="Arial" w:eastAsiaTheme="minorEastAsia" w:hAnsi="Arial"/>
                <w:sz w:val="18"/>
                <w:lang w:eastAsia="zh-CN"/>
              </w:rPr>
            </w:pPr>
            <w:ins w:id="286" w:author="Minhua-vivo" w:date="2024-05-23T10:05:00Z">
              <w:r w:rsidRPr="00F418B3">
                <w:rPr>
                  <w:rFonts w:ascii="Arial" w:eastAsiaTheme="minorEastAsia" w:hAnsi="Arial"/>
                  <w:sz w:val="18"/>
                  <w:lang w:eastAsia="zh-CN"/>
                </w:rPr>
                <w:t>TDD configuration</w:t>
              </w:r>
            </w:ins>
          </w:p>
        </w:tc>
        <w:tc>
          <w:tcPr>
            <w:tcW w:w="1418" w:type="dxa"/>
            <w:tcBorders>
              <w:top w:val="single" w:sz="4" w:space="0" w:color="auto"/>
              <w:left w:val="single" w:sz="4" w:space="0" w:color="auto"/>
              <w:bottom w:val="nil"/>
              <w:right w:val="single" w:sz="4" w:space="0" w:color="auto"/>
            </w:tcBorders>
            <w:shd w:val="clear" w:color="auto" w:fill="auto"/>
          </w:tcPr>
          <w:p w14:paraId="792443D4" w14:textId="77777777" w:rsidR="00114EB5" w:rsidRPr="00F418B3" w:rsidRDefault="00114EB5" w:rsidP="00FD2DBA">
            <w:pPr>
              <w:keepNext/>
              <w:keepLines/>
              <w:spacing w:after="0"/>
              <w:jc w:val="center"/>
              <w:rPr>
                <w:ins w:id="287"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F4B13BF" w14:textId="77777777" w:rsidR="00114EB5" w:rsidRPr="00F418B3" w:rsidRDefault="00114EB5" w:rsidP="00FD2DBA">
            <w:pPr>
              <w:keepNext/>
              <w:keepLines/>
              <w:spacing w:after="0"/>
              <w:jc w:val="center"/>
              <w:rPr>
                <w:ins w:id="288" w:author="Minhua-vivo" w:date="2024-05-23T10:05:00Z"/>
                <w:rFonts w:ascii="Arial" w:eastAsiaTheme="minorEastAsia" w:hAnsi="Arial" w:cs="v4.2.0"/>
                <w:sz w:val="18"/>
                <w:lang w:eastAsia="zh-CN"/>
              </w:rPr>
            </w:pPr>
            <w:ins w:id="289"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E4190C7" w14:textId="77777777" w:rsidR="00114EB5" w:rsidRPr="00F418B3" w:rsidRDefault="00114EB5" w:rsidP="00FD2DBA">
            <w:pPr>
              <w:keepNext/>
              <w:keepLines/>
              <w:spacing w:after="0"/>
              <w:jc w:val="center"/>
              <w:rPr>
                <w:ins w:id="290" w:author="Minhua-vivo" w:date="2024-05-23T10:05:00Z"/>
                <w:rFonts w:ascii="Arial" w:eastAsiaTheme="minorEastAsia" w:hAnsi="Arial" w:cs="v4.2.0"/>
                <w:sz w:val="18"/>
                <w:lang w:eastAsia="zh-CN"/>
              </w:rPr>
            </w:pPr>
            <w:ins w:id="291" w:author="Minhua-vivo" w:date="2024-05-23T10:05:00Z">
              <w:r w:rsidRPr="00F418B3">
                <w:rPr>
                  <w:rFonts w:ascii="Arial" w:eastAsiaTheme="minorEastAsia"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45C0F04" w14:textId="77777777" w:rsidR="00114EB5" w:rsidRPr="00F418B3" w:rsidRDefault="00114EB5" w:rsidP="00FD2DBA">
            <w:pPr>
              <w:keepNext/>
              <w:keepLines/>
              <w:spacing w:after="0"/>
              <w:jc w:val="center"/>
              <w:rPr>
                <w:ins w:id="292" w:author="Minhua-vivo" w:date="2024-05-23T10:05:00Z"/>
                <w:rFonts w:ascii="Arial" w:eastAsiaTheme="minorEastAsia" w:hAnsi="Arial" w:cs="v4.2.0"/>
                <w:sz w:val="18"/>
                <w:lang w:eastAsia="zh-CN"/>
              </w:rPr>
            </w:pPr>
            <w:ins w:id="293" w:author="Minhua-vivo" w:date="2024-05-23T10:05:00Z">
              <w:r w:rsidRPr="00F418B3">
                <w:rPr>
                  <w:rFonts w:ascii="Arial" w:eastAsiaTheme="minorEastAsia" w:hAnsi="Arial"/>
                  <w:sz w:val="18"/>
                  <w:lang w:eastAsia="ja-JP"/>
                </w:rPr>
                <w:t>N/A</w:t>
              </w:r>
            </w:ins>
          </w:p>
        </w:tc>
      </w:tr>
      <w:tr w:rsidR="00114EB5" w:rsidRPr="00F418B3" w14:paraId="69CD52F8" w14:textId="77777777" w:rsidTr="00FD2DBA">
        <w:trPr>
          <w:cantSplit/>
          <w:trHeight w:val="187"/>
          <w:jc w:val="center"/>
          <w:ins w:id="294" w:author="Minhua-vivo" w:date="2024-05-23T10:05:00Z"/>
        </w:trPr>
        <w:tc>
          <w:tcPr>
            <w:tcW w:w="2263" w:type="dxa"/>
            <w:vMerge/>
            <w:tcBorders>
              <w:left w:val="single" w:sz="4" w:space="0" w:color="auto"/>
              <w:bottom w:val="nil"/>
              <w:right w:val="single" w:sz="4" w:space="0" w:color="auto"/>
            </w:tcBorders>
            <w:shd w:val="clear" w:color="auto" w:fill="auto"/>
            <w:hideMark/>
          </w:tcPr>
          <w:p w14:paraId="2FE3B9E3" w14:textId="77777777" w:rsidR="00114EB5" w:rsidRPr="00F418B3" w:rsidRDefault="00114EB5" w:rsidP="00FD2DBA">
            <w:pPr>
              <w:keepNext/>
              <w:keepLines/>
              <w:spacing w:after="0"/>
              <w:rPr>
                <w:ins w:id="295"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4E5F1540" w14:textId="77777777" w:rsidR="00114EB5" w:rsidRPr="00F418B3" w:rsidRDefault="00114EB5" w:rsidP="00FD2DBA">
            <w:pPr>
              <w:keepNext/>
              <w:keepLines/>
              <w:spacing w:after="0"/>
              <w:jc w:val="center"/>
              <w:rPr>
                <w:ins w:id="29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30BF25A6" w14:textId="77777777" w:rsidR="00114EB5" w:rsidRPr="00F418B3" w:rsidRDefault="00114EB5" w:rsidP="00FD2DBA">
            <w:pPr>
              <w:keepNext/>
              <w:keepLines/>
              <w:spacing w:after="0"/>
              <w:jc w:val="center"/>
              <w:rPr>
                <w:ins w:id="297" w:author="Minhua-vivo" w:date="2024-05-23T10:05:00Z"/>
                <w:rFonts w:ascii="Arial" w:eastAsiaTheme="minorEastAsia" w:hAnsi="Arial" w:cs="v4.2.0"/>
                <w:sz w:val="18"/>
                <w:lang w:eastAsia="zh-CN"/>
              </w:rPr>
            </w:pPr>
            <w:ins w:id="298"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0140C46" w14:textId="77777777" w:rsidR="00114EB5" w:rsidRPr="00F418B3" w:rsidRDefault="00114EB5" w:rsidP="00FD2DBA">
            <w:pPr>
              <w:keepNext/>
              <w:keepLines/>
              <w:spacing w:after="0"/>
              <w:jc w:val="center"/>
              <w:rPr>
                <w:ins w:id="299" w:author="Minhua-vivo" w:date="2024-05-23T10:05:00Z"/>
                <w:rFonts w:ascii="Arial" w:eastAsiaTheme="minorEastAsia" w:hAnsi="Arial" w:cs="v4.2.0"/>
                <w:sz w:val="18"/>
                <w:lang w:eastAsia="zh-CN"/>
              </w:rPr>
            </w:pPr>
            <w:ins w:id="300" w:author="Minhua-vivo" w:date="2024-05-23T10:05:00Z">
              <w:r w:rsidRPr="00F418B3">
                <w:rPr>
                  <w:rFonts w:ascii="Arial" w:eastAsiaTheme="minorEastAsia"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C27B166" w14:textId="77777777" w:rsidR="00114EB5" w:rsidRPr="00F418B3" w:rsidRDefault="00114EB5" w:rsidP="00FD2DBA">
            <w:pPr>
              <w:keepNext/>
              <w:keepLines/>
              <w:spacing w:after="0"/>
              <w:jc w:val="center"/>
              <w:rPr>
                <w:ins w:id="301" w:author="Minhua-vivo" w:date="2024-05-23T10:05:00Z"/>
                <w:rFonts w:ascii="Arial" w:eastAsiaTheme="minorEastAsia" w:hAnsi="Arial" w:cs="v4.2.0"/>
                <w:sz w:val="18"/>
                <w:lang w:eastAsia="zh-CN"/>
              </w:rPr>
            </w:pPr>
            <w:ins w:id="302" w:author="Minhua-vivo" w:date="2024-05-23T10:05:00Z">
              <w:r w:rsidRPr="00F418B3">
                <w:rPr>
                  <w:rFonts w:ascii="Arial" w:eastAsiaTheme="minorEastAsia" w:hAnsi="Arial"/>
                  <w:sz w:val="18"/>
                  <w:lang w:eastAsia="ja-JP"/>
                </w:rPr>
                <w:t>TDDConf.1.1</w:t>
              </w:r>
            </w:ins>
          </w:p>
        </w:tc>
      </w:tr>
      <w:tr w:rsidR="00114EB5" w:rsidRPr="00F418B3" w14:paraId="747C49FC" w14:textId="77777777" w:rsidTr="00FD2DBA">
        <w:trPr>
          <w:cantSplit/>
          <w:trHeight w:val="187"/>
          <w:jc w:val="center"/>
          <w:ins w:id="303"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04F4E7C9" w14:textId="77777777" w:rsidR="00114EB5" w:rsidRPr="00F418B3" w:rsidRDefault="00114EB5" w:rsidP="00FD2DBA">
            <w:pPr>
              <w:keepNext/>
              <w:keepLines/>
              <w:spacing w:after="0"/>
              <w:rPr>
                <w:ins w:id="304"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426CCEE1" w14:textId="77777777" w:rsidR="00114EB5" w:rsidRPr="00F418B3" w:rsidRDefault="00114EB5" w:rsidP="00FD2DBA">
            <w:pPr>
              <w:keepNext/>
              <w:keepLines/>
              <w:spacing w:after="0"/>
              <w:jc w:val="center"/>
              <w:rPr>
                <w:ins w:id="305"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34964CE" w14:textId="77777777" w:rsidR="00114EB5" w:rsidRPr="00F418B3" w:rsidRDefault="00114EB5" w:rsidP="00FD2DBA">
            <w:pPr>
              <w:keepNext/>
              <w:keepLines/>
              <w:spacing w:after="0"/>
              <w:jc w:val="center"/>
              <w:rPr>
                <w:ins w:id="306" w:author="Minhua-vivo" w:date="2024-05-23T10:05:00Z"/>
                <w:rFonts w:ascii="Arial" w:eastAsiaTheme="minorEastAsia" w:hAnsi="Arial" w:cs="v4.2.0"/>
                <w:sz w:val="18"/>
                <w:lang w:eastAsia="zh-CN"/>
              </w:rPr>
            </w:pPr>
            <w:ins w:id="307"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1AD0F3A" w14:textId="77777777" w:rsidR="00114EB5" w:rsidRPr="00F418B3" w:rsidRDefault="00114EB5" w:rsidP="00FD2DBA">
            <w:pPr>
              <w:keepNext/>
              <w:keepLines/>
              <w:spacing w:after="0"/>
              <w:jc w:val="center"/>
              <w:rPr>
                <w:ins w:id="308" w:author="Minhua-vivo" w:date="2024-05-23T10:05:00Z"/>
                <w:rFonts w:ascii="Arial" w:eastAsiaTheme="minorEastAsia" w:hAnsi="Arial" w:cs="v4.2.0"/>
                <w:sz w:val="18"/>
                <w:lang w:eastAsia="zh-CN"/>
              </w:rPr>
            </w:pPr>
            <w:ins w:id="309" w:author="Minhua-vivo" w:date="2024-05-23T10:05:00Z">
              <w:r w:rsidRPr="00F418B3">
                <w:rPr>
                  <w:rFonts w:ascii="Arial" w:eastAsiaTheme="minorEastAsia"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72DD620" w14:textId="77777777" w:rsidR="00114EB5" w:rsidRPr="00F418B3" w:rsidRDefault="00114EB5" w:rsidP="00FD2DBA">
            <w:pPr>
              <w:keepNext/>
              <w:keepLines/>
              <w:spacing w:after="0"/>
              <w:jc w:val="center"/>
              <w:rPr>
                <w:ins w:id="310" w:author="Minhua-vivo" w:date="2024-05-23T10:05:00Z"/>
                <w:rFonts w:ascii="Arial" w:eastAsiaTheme="minorEastAsia" w:hAnsi="Arial" w:cs="v4.2.0"/>
                <w:sz w:val="18"/>
                <w:lang w:eastAsia="zh-CN"/>
              </w:rPr>
            </w:pPr>
            <w:ins w:id="311" w:author="Minhua-vivo" w:date="2024-05-23T10:05:00Z">
              <w:r w:rsidRPr="00F418B3">
                <w:rPr>
                  <w:rFonts w:ascii="Arial" w:eastAsiaTheme="minorEastAsia" w:hAnsi="Arial"/>
                  <w:sz w:val="18"/>
                  <w:lang w:eastAsia="ja-JP"/>
                </w:rPr>
                <w:t>TDDConf.2.1</w:t>
              </w:r>
            </w:ins>
          </w:p>
        </w:tc>
      </w:tr>
      <w:tr w:rsidR="00114EB5" w:rsidRPr="00F418B3" w14:paraId="3351C8F6" w14:textId="77777777" w:rsidTr="00FD2DBA">
        <w:trPr>
          <w:cantSplit/>
          <w:trHeight w:val="187"/>
          <w:jc w:val="center"/>
          <w:ins w:id="312"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5F2F49DF" w14:textId="77777777" w:rsidR="00114EB5" w:rsidRPr="00F418B3" w:rsidRDefault="00114EB5" w:rsidP="00FD2DBA">
            <w:pPr>
              <w:keepNext/>
              <w:keepLines/>
              <w:spacing w:after="0"/>
              <w:rPr>
                <w:ins w:id="313" w:author="Minhua-vivo" w:date="2024-05-23T10:05:00Z"/>
                <w:rFonts w:ascii="Arial" w:eastAsiaTheme="minorEastAsia" w:hAnsi="Arial"/>
                <w:sz w:val="18"/>
                <w:lang w:eastAsia="zh-CN"/>
              </w:rPr>
            </w:pPr>
            <w:ins w:id="314" w:author="Minhua-vivo" w:date="2024-05-23T10:05:00Z">
              <w:r w:rsidRPr="00F418B3">
                <w:rPr>
                  <w:rFonts w:ascii="Arial" w:eastAsiaTheme="minorEastAsia" w:hAnsi="Arial"/>
                  <w:sz w:val="18"/>
                </w:rPr>
                <w:t>PDSCH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3431DDA2" w14:textId="77777777" w:rsidR="00114EB5" w:rsidRPr="00F418B3" w:rsidRDefault="00114EB5" w:rsidP="00FD2DBA">
            <w:pPr>
              <w:keepNext/>
              <w:keepLines/>
              <w:spacing w:after="0"/>
              <w:jc w:val="center"/>
              <w:rPr>
                <w:ins w:id="315" w:author="Minhua-vivo" w:date="2024-05-23T10:05: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78105FB9" w14:textId="77777777" w:rsidR="00114EB5" w:rsidRPr="00F418B3" w:rsidRDefault="00114EB5" w:rsidP="00FD2DBA">
            <w:pPr>
              <w:keepNext/>
              <w:keepLines/>
              <w:spacing w:after="0"/>
              <w:jc w:val="center"/>
              <w:rPr>
                <w:ins w:id="316" w:author="Minhua-vivo" w:date="2024-05-23T10:05:00Z"/>
                <w:rFonts w:ascii="Arial" w:eastAsiaTheme="minorEastAsia" w:hAnsi="Arial" w:cs="v4.2.0"/>
                <w:sz w:val="18"/>
                <w:lang w:eastAsia="zh-CN"/>
              </w:rPr>
            </w:pPr>
            <w:ins w:id="317"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352E2D" w14:textId="77777777" w:rsidR="00114EB5" w:rsidRPr="00F418B3" w:rsidRDefault="00114EB5" w:rsidP="00FD2DBA">
            <w:pPr>
              <w:keepNext/>
              <w:keepLines/>
              <w:spacing w:after="0"/>
              <w:jc w:val="center"/>
              <w:rPr>
                <w:ins w:id="318" w:author="Minhua-vivo" w:date="2024-05-23T10:05:00Z"/>
                <w:rFonts w:ascii="Arial" w:eastAsiaTheme="minorEastAsia" w:hAnsi="Arial" w:cs="v4.2.0"/>
                <w:sz w:val="18"/>
                <w:lang w:eastAsia="zh-CN"/>
              </w:rPr>
            </w:pPr>
            <w:ins w:id="319" w:author="Minhua-vivo" w:date="2024-05-23T10:05:00Z">
              <w:r w:rsidRPr="00F418B3">
                <w:rPr>
                  <w:rFonts w:ascii="Arial" w:eastAsiaTheme="minorEastAsia"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3E393277" w14:textId="77777777" w:rsidR="00114EB5" w:rsidRPr="00F418B3" w:rsidRDefault="00114EB5" w:rsidP="00FD2DBA">
            <w:pPr>
              <w:keepNext/>
              <w:keepLines/>
              <w:spacing w:after="0"/>
              <w:jc w:val="center"/>
              <w:rPr>
                <w:ins w:id="320" w:author="Minhua-vivo" w:date="2024-05-23T10:05:00Z"/>
                <w:rFonts w:ascii="Arial" w:eastAsiaTheme="minorEastAsia" w:hAnsi="Arial" w:cs="v4.2.0"/>
                <w:sz w:val="18"/>
                <w:lang w:eastAsia="zh-CN"/>
              </w:rPr>
            </w:pPr>
            <w:ins w:id="321" w:author="Minhua-vivo" w:date="2024-05-23T10:05:00Z">
              <w:r w:rsidRPr="00F418B3">
                <w:rPr>
                  <w:rFonts w:ascii="Arial" w:eastAsiaTheme="minorEastAsia" w:hAnsi="Arial" w:cs="v4.2.0"/>
                  <w:sz w:val="18"/>
                  <w:lang w:eastAsia="zh-CN"/>
                </w:rPr>
                <w:t>N/A</w:t>
              </w:r>
            </w:ins>
          </w:p>
        </w:tc>
      </w:tr>
      <w:tr w:rsidR="00114EB5" w:rsidRPr="00F418B3" w14:paraId="6F1C79CB" w14:textId="77777777" w:rsidTr="00FD2DBA">
        <w:trPr>
          <w:cantSplit/>
          <w:trHeight w:val="187"/>
          <w:jc w:val="center"/>
          <w:ins w:id="322" w:author="Minhua-vivo" w:date="2024-05-23T10:05:00Z"/>
        </w:trPr>
        <w:tc>
          <w:tcPr>
            <w:tcW w:w="2263" w:type="dxa"/>
            <w:vMerge/>
            <w:tcBorders>
              <w:left w:val="single" w:sz="4" w:space="0" w:color="auto"/>
              <w:right w:val="single" w:sz="4" w:space="0" w:color="auto"/>
            </w:tcBorders>
            <w:shd w:val="clear" w:color="auto" w:fill="auto"/>
            <w:hideMark/>
          </w:tcPr>
          <w:p w14:paraId="63975504" w14:textId="77777777" w:rsidR="00114EB5" w:rsidRPr="00F418B3" w:rsidRDefault="00114EB5" w:rsidP="00FD2DBA">
            <w:pPr>
              <w:keepNext/>
              <w:keepLines/>
              <w:spacing w:after="0"/>
              <w:rPr>
                <w:ins w:id="323"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3FA55784" w14:textId="77777777" w:rsidR="00114EB5" w:rsidRPr="00F418B3" w:rsidRDefault="00114EB5" w:rsidP="00FD2DBA">
            <w:pPr>
              <w:keepNext/>
              <w:keepLines/>
              <w:spacing w:after="0"/>
              <w:jc w:val="center"/>
              <w:rPr>
                <w:ins w:id="324" w:author="Minhua-vivo" w:date="2024-05-23T10:05: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451B2D5B" w14:textId="77777777" w:rsidR="00114EB5" w:rsidRPr="00F418B3" w:rsidRDefault="00114EB5" w:rsidP="00FD2DBA">
            <w:pPr>
              <w:keepNext/>
              <w:keepLines/>
              <w:spacing w:after="0"/>
              <w:jc w:val="center"/>
              <w:rPr>
                <w:ins w:id="325" w:author="Minhua-vivo" w:date="2024-05-23T10:05:00Z"/>
                <w:rFonts w:ascii="Arial" w:eastAsiaTheme="minorEastAsia" w:hAnsi="Arial" w:cs="v4.2.0"/>
                <w:sz w:val="18"/>
                <w:lang w:eastAsia="zh-CN"/>
              </w:rPr>
            </w:pPr>
            <w:ins w:id="326"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EA7E40F" w14:textId="77777777" w:rsidR="00114EB5" w:rsidRPr="00F418B3" w:rsidRDefault="00114EB5" w:rsidP="00FD2DBA">
            <w:pPr>
              <w:keepNext/>
              <w:keepLines/>
              <w:spacing w:after="0"/>
              <w:jc w:val="center"/>
              <w:rPr>
                <w:ins w:id="327" w:author="Minhua-vivo" w:date="2024-05-23T10:05:00Z"/>
                <w:rFonts w:ascii="Arial" w:eastAsiaTheme="minorEastAsia" w:hAnsi="Arial" w:cs="v4.2.0"/>
                <w:sz w:val="18"/>
                <w:lang w:eastAsia="zh-CN"/>
              </w:rPr>
            </w:pPr>
            <w:ins w:id="328" w:author="Minhua-vivo" w:date="2024-05-23T10:05:00Z">
              <w:r w:rsidRPr="00F418B3">
                <w:rPr>
                  <w:rFonts w:ascii="Arial" w:eastAsiaTheme="minorEastAsia"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49E4F1C9" w14:textId="77777777" w:rsidR="00114EB5" w:rsidRPr="00F418B3" w:rsidRDefault="00114EB5" w:rsidP="00FD2DBA">
            <w:pPr>
              <w:keepNext/>
              <w:keepLines/>
              <w:spacing w:after="0"/>
              <w:jc w:val="center"/>
              <w:rPr>
                <w:ins w:id="329" w:author="Minhua-vivo" w:date="2024-05-23T10:05:00Z"/>
                <w:rFonts w:ascii="Arial" w:eastAsiaTheme="minorEastAsia" w:hAnsi="Arial" w:cs="v4.2.0"/>
                <w:sz w:val="18"/>
                <w:lang w:eastAsia="zh-CN"/>
              </w:rPr>
            </w:pPr>
          </w:p>
        </w:tc>
      </w:tr>
      <w:tr w:rsidR="00114EB5" w:rsidRPr="00F418B3" w14:paraId="2C3ED93C" w14:textId="77777777" w:rsidTr="00FD2DBA">
        <w:trPr>
          <w:cantSplit/>
          <w:trHeight w:val="187"/>
          <w:jc w:val="center"/>
          <w:ins w:id="330"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32794F6B" w14:textId="77777777" w:rsidR="00114EB5" w:rsidRPr="00F418B3" w:rsidRDefault="00114EB5" w:rsidP="00FD2DBA">
            <w:pPr>
              <w:keepNext/>
              <w:keepLines/>
              <w:spacing w:after="0"/>
              <w:rPr>
                <w:ins w:id="331"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72E87A49" w14:textId="77777777" w:rsidR="00114EB5" w:rsidRPr="00F418B3" w:rsidRDefault="00114EB5" w:rsidP="00FD2DBA">
            <w:pPr>
              <w:keepNext/>
              <w:keepLines/>
              <w:spacing w:after="0"/>
              <w:jc w:val="center"/>
              <w:rPr>
                <w:ins w:id="332" w:author="Minhua-vivo" w:date="2024-05-23T10:05: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5BA8281F" w14:textId="77777777" w:rsidR="00114EB5" w:rsidRPr="00F418B3" w:rsidRDefault="00114EB5" w:rsidP="00FD2DBA">
            <w:pPr>
              <w:keepNext/>
              <w:keepLines/>
              <w:spacing w:after="0"/>
              <w:jc w:val="center"/>
              <w:rPr>
                <w:ins w:id="333" w:author="Minhua-vivo" w:date="2024-05-23T10:05:00Z"/>
                <w:rFonts w:ascii="Arial" w:eastAsiaTheme="minorEastAsia" w:hAnsi="Arial" w:cs="v4.2.0"/>
                <w:sz w:val="18"/>
                <w:lang w:eastAsia="zh-CN"/>
              </w:rPr>
            </w:pPr>
            <w:ins w:id="334"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D1812CA" w14:textId="77777777" w:rsidR="00114EB5" w:rsidRPr="00F418B3" w:rsidRDefault="00114EB5" w:rsidP="00FD2DBA">
            <w:pPr>
              <w:keepNext/>
              <w:keepLines/>
              <w:spacing w:after="0"/>
              <w:jc w:val="center"/>
              <w:rPr>
                <w:ins w:id="335" w:author="Minhua-vivo" w:date="2024-05-23T10:05:00Z"/>
                <w:rFonts w:ascii="Arial" w:eastAsiaTheme="minorEastAsia" w:hAnsi="Arial" w:cs="v4.2.0"/>
                <w:sz w:val="18"/>
                <w:lang w:eastAsia="zh-CN"/>
              </w:rPr>
            </w:pPr>
            <w:ins w:id="336" w:author="Minhua-vivo" w:date="2024-05-23T10:05:00Z">
              <w:r w:rsidRPr="00F418B3">
                <w:rPr>
                  <w:rFonts w:ascii="Arial" w:eastAsiaTheme="minorEastAsia"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7F95ADF0" w14:textId="77777777" w:rsidR="00114EB5" w:rsidRPr="00F418B3" w:rsidRDefault="00114EB5" w:rsidP="00FD2DBA">
            <w:pPr>
              <w:keepNext/>
              <w:keepLines/>
              <w:spacing w:after="0"/>
              <w:jc w:val="center"/>
              <w:rPr>
                <w:ins w:id="337" w:author="Minhua-vivo" w:date="2024-05-23T10:05:00Z"/>
                <w:rFonts w:ascii="Arial" w:eastAsiaTheme="minorEastAsia" w:hAnsi="Arial" w:cs="v4.2.0"/>
                <w:sz w:val="18"/>
                <w:lang w:eastAsia="zh-CN"/>
              </w:rPr>
            </w:pPr>
          </w:p>
        </w:tc>
      </w:tr>
      <w:tr w:rsidR="00114EB5" w:rsidRPr="00F418B3" w14:paraId="3DA27394" w14:textId="77777777" w:rsidTr="00FD2DBA">
        <w:trPr>
          <w:cantSplit/>
          <w:trHeight w:val="187"/>
          <w:jc w:val="center"/>
          <w:ins w:id="338"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02208ED2" w14:textId="77777777" w:rsidR="00114EB5" w:rsidRPr="00F418B3" w:rsidRDefault="00114EB5" w:rsidP="00FD2DBA">
            <w:pPr>
              <w:keepNext/>
              <w:keepLines/>
              <w:spacing w:after="0"/>
              <w:rPr>
                <w:ins w:id="339" w:author="Minhua-vivo" w:date="2024-05-23T10:05:00Z"/>
                <w:rFonts w:ascii="Arial" w:eastAsiaTheme="minorEastAsia" w:hAnsi="Arial"/>
                <w:sz w:val="18"/>
                <w:lang w:eastAsia="zh-CN"/>
              </w:rPr>
            </w:pPr>
            <w:ins w:id="340" w:author="Minhua-vivo" w:date="2024-05-23T10:05:00Z">
              <w:r w:rsidRPr="00F418B3">
                <w:rPr>
                  <w:rFonts w:ascii="Arial" w:eastAsiaTheme="minorEastAsia" w:hAnsi="Arial"/>
                  <w:sz w:val="18"/>
                </w:rPr>
                <w:t>RMSI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3613AE5C" w14:textId="77777777" w:rsidR="00114EB5" w:rsidRPr="00F418B3" w:rsidRDefault="00114EB5" w:rsidP="00FD2DBA">
            <w:pPr>
              <w:keepNext/>
              <w:keepLines/>
              <w:spacing w:after="0"/>
              <w:jc w:val="center"/>
              <w:rPr>
                <w:ins w:id="341"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C14CF60" w14:textId="77777777" w:rsidR="00114EB5" w:rsidRPr="00F418B3" w:rsidRDefault="00114EB5" w:rsidP="00FD2DBA">
            <w:pPr>
              <w:keepNext/>
              <w:keepLines/>
              <w:spacing w:after="0"/>
              <w:jc w:val="center"/>
              <w:rPr>
                <w:ins w:id="342" w:author="Minhua-vivo" w:date="2024-05-23T10:05:00Z"/>
                <w:rFonts w:ascii="Arial" w:eastAsiaTheme="minorEastAsia" w:hAnsi="Arial" w:cs="v4.2.0"/>
                <w:sz w:val="18"/>
                <w:lang w:eastAsia="zh-CN"/>
              </w:rPr>
            </w:pPr>
            <w:ins w:id="343"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5645916" w14:textId="77777777" w:rsidR="00114EB5" w:rsidRPr="00F418B3" w:rsidRDefault="00114EB5" w:rsidP="00FD2DBA">
            <w:pPr>
              <w:keepNext/>
              <w:keepLines/>
              <w:spacing w:after="0"/>
              <w:jc w:val="center"/>
              <w:rPr>
                <w:ins w:id="344" w:author="Minhua-vivo" w:date="2024-05-23T10:05:00Z"/>
                <w:rFonts w:ascii="Arial" w:eastAsiaTheme="minorEastAsia" w:hAnsi="Arial" w:cs="v4.2.0"/>
                <w:sz w:val="18"/>
                <w:lang w:eastAsia="zh-CN"/>
              </w:rPr>
            </w:pPr>
            <w:ins w:id="345" w:author="Minhua-vivo" w:date="2024-05-23T10:05:00Z">
              <w:r w:rsidRPr="00F418B3">
                <w:rPr>
                  <w:rFonts w:ascii="Arial" w:eastAsiaTheme="minorEastAsia" w:hAnsi="Arial" w:cs="v4.2.0"/>
                  <w:sz w:val="18"/>
                  <w:lang w:eastAsia="zh-CN"/>
                </w:rPr>
                <w:t>CR.1.1 FDD</w:t>
              </w:r>
            </w:ins>
          </w:p>
        </w:tc>
        <w:tc>
          <w:tcPr>
            <w:tcW w:w="1842" w:type="dxa"/>
            <w:gridSpan w:val="2"/>
            <w:vMerge w:val="restart"/>
            <w:tcBorders>
              <w:top w:val="single" w:sz="4" w:space="0" w:color="auto"/>
              <w:left w:val="single" w:sz="4" w:space="0" w:color="auto"/>
              <w:right w:val="single" w:sz="4" w:space="0" w:color="auto"/>
            </w:tcBorders>
          </w:tcPr>
          <w:p w14:paraId="65BA7835" w14:textId="77777777" w:rsidR="00114EB5" w:rsidRPr="00F418B3" w:rsidRDefault="00114EB5" w:rsidP="00FD2DBA">
            <w:pPr>
              <w:keepNext/>
              <w:keepLines/>
              <w:spacing w:after="0"/>
              <w:jc w:val="center"/>
              <w:rPr>
                <w:ins w:id="346" w:author="Minhua-vivo" w:date="2024-05-23T10:05:00Z"/>
                <w:rFonts w:ascii="Arial" w:eastAsiaTheme="minorEastAsia" w:hAnsi="Arial" w:cs="v4.2.0"/>
                <w:sz w:val="18"/>
                <w:lang w:eastAsia="zh-CN"/>
              </w:rPr>
            </w:pPr>
            <w:ins w:id="347" w:author="Minhua-vivo" w:date="2024-05-23T10:05:00Z">
              <w:r w:rsidRPr="00F418B3">
                <w:rPr>
                  <w:rFonts w:ascii="Arial" w:eastAsiaTheme="minorEastAsia" w:hAnsi="Arial" w:cs="v4.2.0"/>
                  <w:sz w:val="18"/>
                  <w:lang w:eastAsia="zh-CN"/>
                </w:rPr>
                <w:t>N/A</w:t>
              </w:r>
            </w:ins>
          </w:p>
        </w:tc>
      </w:tr>
      <w:tr w:rsidR="00114EB5" w:rsidRPr="00F418B3" w14:paraId="027F5793" w14:textId="77777777" w:rsidTr="00FD2DBA">
        <w:trPr>
          <w:cantSplit/>
          <w:trHeight w:val="187"/>
          <w:jc w:val="center"/>
          <w:ins w:id="348" w:author="Minhua-vivo" w:date="2024-05-23T10:05:00Z"/>
        </w:trPr>
        <w:tc>
          <w:tcPr>
            <w:tcW w:w="2263" w:type="dxa"/>
            <w:vMerge/>
            <w:tcBorders>
              <w:left w:val="single" w:sz="4" w:space="0" w:color="auto"/>
              <w:bottom w:val="nil"/>
              <w:right w:val="single" w:sz="4" w:space="0" w:color="auto"/>
            </w:tcBorders>
            <w:shd w:val="clear" w:color="auto" w:fill="auto"/>
            <w:hideMark/>
          </w:tcPr>
          <w:p w14:paraId="1C38C4F1" w14:textId="77777777" w:rsidR="00114EB5" w:rsidRPr="00F418B3" w:rsidRDefault="00114EB5" w:rsidP="00FD2DBA">
            <w:pPr>
              <w:keepNext/>
              <w:keepLines/>
              <w:spacing w:after="0"/>
              <w:rPr>
                <w:ins w:id="349"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48E812AA" w14:textId="77777777" w:rsidR="00114EB5" w:rsidRPr="00F418B3" w:rsidRDefault="00114EB5" w:rsidP="00FD2DBA">
            <w:pPr>
              <w:keepNext/>
              <w:keepLines/>
              <w:spacing w:after="0"/>
              <w:jc w:val="center"/>
              <w:rPr>
                <w:ins w:id="35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0A20D7AE" w14:textId="77777777" w:rsidR="00114EB5" w:rsidRPr="00F418B3" w:rsidRDefault="00114EB5" w:rsidP="00FD2DBA">
            <w:pPr>
              <w:keepNext/>
              <w:keepLines/>
              <w:spacing w:after="0"/>
              <w:jc w:val="center"/>
              <w:rPr>
                <w:ins w:id="351" w:author="Minhua-vivo" w:date="2024-05-23T10:05:00Z"/>
                <w:rFonts w:ascii="Arial" w:eastAsiaTheme="minorEastAsia" w:hAnsi="Arial" w:cs="v4.2.0"/>
                <w:sz w:val="18"/>
                <w:lang w:eastAsia="zh-CN"/>
              </w:rPr>
            </w:pPr>
            <w:ins w:id="352"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8FEF279" w14:textId="77777777" w:rsidR="00114EB5" w:rsidRPr="00F418B3" w:rsidRDefault="00114EB5" w:rsidP="00FD2DBA">
            <w:pPr>
              <w:keepNext/>
              <w:keepLines/>
              <w:spacing w:after="0"/>
              <w:jc w:val="center"/>
              <w:rPr>
                <w:ins w:id="353" w:author="Minhua-vivo" w:date="2024-05-23T10:05:00Z"/>
                <w:rFonts w:ascii="Arial" w:eastAsiaTheme="minorEastAsia" w:hAnsi="Arial" w:cs="v4.2.0"/>
                <w:sz w:val="18"/>
                <w:lang w:eastAsia="zh-CN"/>
              </w:rPr>
            </w:pPr>
            <w:ins w:id="354" w:author="Minhua-vivo" w:date="2024-05-23T10:05:00Z">
              <w:r w:rsidRPr="00F418B3">
                <w:rPr>
                  <w:rFonts w:ascii="Arial" w:eastAsiaTheme="minorEastAsia" w:hAnsi="Arial" w:cs="v4.2.0"/>
                  <w:sz w:val="18"/>
                  <w:lang w:eastAsia="zh-CN"/>
                </w:rPr>
                <w:t>CR.1.1 TDD</w:t>
              </w:r>
            </w:ins>
          </w:p>
        </w:tc>
        <w:tc>
          <w:tcPr>
            <w:tcW w:w="1842" w:type="dxa"/>
            <w:gridSpan w:val="2"/>
            <w:vMerge/>
            <w:tcBorders>
              <w:left w:val="single" w:sz="4" w:space="0" w:color="auto"/>
              <w:right w:val="single" w:sz="4" w:space="0" w:color="auto"/>
            </w:tcBorders>
          </w:tcPr>
          <w:p w14:paraId="57A8D1A4" w14:textId="77777777" w:rsidR="00114EB5" w:rsidRPr="00F418B3" w:rsidRDefault="00114EB5" w:rsidP="00FD2DBA">
            <w:pPr>
              <w:keepNext/>
              <w:keepLines/>
              <w:spacing w:after="0"/>
              <w:jc w:val="center"/>
              <w:rPr>
                <w:ins w:id="355" w:author="Minhua-vivo" w:date="2024-05-23T10:05:00Z"/>
                <w:rFonts w:ascii="Arial" w:eastAsiaTheme="minorEastAsia" w:hAnsi="Arial" w:cs="v4.2.0"/>
                <w:sz w:val="18"/>
                <w:lang w:eastAsia="zh-CN"/>
              </w:rPr>
            </w:pPr>
          </w:p>
        </w:tc>
      </w:tr>
      <w:tr w:rsidR="00114EB5" w:rsidRPr="00F418B3" w14:paraId="3F09BEE9" w14:textId="77777777" w:rsidTr="00FD2DBA">
        <w:trPr>
          <w:cantSplit/>
          <w:trHeight w:val="187"/>
          <w:jc w:val="center"/>
          <w:ins w:id="356"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6A4F5174" w14:textId="77777777" w:rsidR="00114EB5" w:rsidRPr="00F418B3" w:rsidRDefault="00114EB5" w:rsidP="00FD2DBA">
            <w:pPr>
              <w:keepNext/>
              <w:keepLines/>
              <w:spacing w:after="0"/>
              <w:rPr>
                <w:ins w:id="357"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7FF4D20A" w14:textId="77777777" w:rsidR="00114EB5" w:rsidRPr="00F418B3" w:rsidRDefault="00114EB5" w:rsidP="00FD2DBA">
            <w:pPr>
              <w:keepNext/>
              <w:keepLines/>
              <w:spacing w:after="0"/>
              <w:jc w:val="center"/>
              <w:rPr>
                <w:ins w:id="358"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E2AC6FC" w14:textId="77777777" w:rsidR="00114EB5" w:rsidRPr="00F418B3" w:rsidRDefault="00114EB5" w:rsidP="00FD2DBA">
            <w:pPr>
              <w:keepNext/>
              <w:keepLines/>
              <w:spacing w:after="0"/>
              <w:jc w:val="center"/>
              <w:rPr>
                <w:ins w:id="359" w:author="Minhua-vivo" w:date="2024-05-23T10:05:00Z"/>
                <w:rFonts w:ascii="Arial" w:eastAsiaTheme="minorEastAsia" w:hAnsi="Arial" w:cs="v4.2.0"/>
                <w:sz w:val="18"/>
                <w:lang w:eastAsia="zh-CN"/>
              </w:rPr>
            </w:pPr>
            <w:ins w:id="360"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A20AD66" w14:textId="77777777" w:rsidR="00114EB5" w:rsidRPr="00F418B3" w:rsidRDefault="00114EB5" w:rsidP="00FD2DBA">
            <w:pPr>
              <w:keepNext/>
              <w:keepLines/>
              <w:spacing w:after="0"/>
              <w:jc w:val="center"/>
              <w:rPr>
                <w:ins w:id="361" w:author="Minhua-vivo" w:date="2024-05-23T10:05:00Z"/>
                <w:rFonts w:ascii="Arial" w:eastAsiaTheme="minorEastAsia" w:hAnsi="Arial" w:cs="v4.2.0"/>
                <w:sz w:val="18"/>
                <w:lang w:eastAsia="zh-CN"/>
              </w:rPr>
            </w:pPr>
            <w:ins w:id="362" w:author="Minhua-vivo" w:date="2024-05-23T10:05:00Z">
              <w:r w:rsidRPr="00F418B3">
                <w:rPr>
                  <w:rFonts w:ascii="Arial" w:eastAsiaTheme="minorEastAsia" w:hAnsi="Arial" w:cs="v4.2.0"/>
                  <w:sz w:val="18"/>
                  <w:lang w:eastAsia="zh-CN"/>
                </w:rPr>
                <w:t>CR.2.1 TDD</w:t>
              </w:r>
            </w:ins>
          </w:p>
        </w:tc>
        <w:tc>
          <w:tcPr>
            <w:tcW w:w="1842" w:type="dxa"/>
            <w:gridSpan w:val="2"/>
            <w:vMerge/>
            <w:tcBorders>
              <w:left w:val="single" w:sz="4" w:space="0" w:color="auto"/>
              <w:bottom w:val="single" w:sz="4" w:space="0" w:color="auto"/>
              <w:right w:val="single" w:sz="4" w:space="0" w:color="auto"/>
            </w:tcBorders>
          </w:tcPr>
          <w:p w14:paraId="52A92BFF" w14:textId="77777777" w:rsidR="00114EB5" w:rsidRPr="00F418B3" w:rsidRDefault="00114EB5" w:rsidP="00FD2DBA">
            <w:pPr>
              <w:keepNext/>
              <w:keepLines/>
              <w:spacing w:after="0"/>
              <w:jc w:val="center"/>
              <w:rPr>
                <w:ins w:id="363" w:author="Minhua-vivo" w:date="2024-05-23T10:05:00Z"/>
                <w:rFonts w:ascii="Arial" w:eastAsiaTheme="minorEastAsia" w:hAnsi="Arial" w:cs="v4.2.0"/>
                <w:sz w:val="18"/>
                <w:lang w:eastAsia="zh-CN"/>
              </w:rPr>
            </w:pPr>
          </w:p>
        </w:tc>
      </w:tr>
      <w:tr w:rsidR="00114EB5" w:rsidRPr="00F418B3" w14:paraId="22B93B42" w14:textId="77777777" w:rsidTr="00FD2DBA">
        <w:trPr>
          <w:cantSplit/>
          <w:trHeight w:val="187"/>
          <w:jc w:val="center"/>
          <w:ins w:id="364"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73EDD259" w14:textId="77777777" w:rsidR="00114EB5" w:rsidRPr="00F418B3" w:rsidRDefault="00114EB5" w:rsidP="00FD2DBA">
            <w:pPr>
              <w:keepNext/>
              <w:keepLines/>
              <w:spacing w:after="0"/>
              <w:rPr>
                <w:ins w:id="365" w:author="Minhua-vivo" w:date="2024-05-23T10:05:00Z"/>
                <w:rFonts w:ascii="Arial" w:eastAsiaTheme="minorEastAsia" w:hAnsi="Arial"/>
                <w:sz w:val="18"/>
                <w:lang w:eastAsia="zh-CN"/>
              </w:rPr>
            </w:pPr>
            <w:ins w:id="366" w:author="Minhua-vivo" w:date="2024-05-23T10:05:00Z">
              <w:r w:rsidRPr="00F418B3">
                <w:rPr>
                  <w:rFonts w:ascii="Arial" w:eastAsiaTheme="minorEastAsia" w:hAnsi="Arial"/>
                  <w:sz w:val="18"/>
                  <w:lang w:eastAsia="zh-CN"/>
                </w:rPr>
                <w:t>Dedicated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05AB9B25" w14:textId="77777777" w:rsidR="00114EB5" w:rsidRPr="00F418B3" w:rsidRDefault="00114EB5" w:rsidP="00FD2DBA">
            <w:pPr>
              <w:keepNext/>
              <w:keepLines/>
              <w:spacing w:after="0"/>
              <w:jc w:val="center"/>
              <w:rPr>
                <w:ins w:id="367"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36B82D4" w14:textId="77777777" w:rsidR="00114EB5" w:rsidRPr="00F418B3" w:rsidRDefault="00114EB5" w:rsidP="00FD2DBA">
            <w:pPr>
              <w:keepNext/>
              <w:keepLines/>
              <w:spacing w:after="0"/>
              <w:jc w:val="center"/>
              <w:rPr>
                <w:ins w:id="368" w:author="Minhua-vivo" w:date="2024-05-23T10:05:00Z"/>
                <w:rFonts w:ascii="Arial" w:eastAsiaTheme="minorEastAsia" w:hAnsi="Arial" w:cs="v4.2.0"/>
                <w:sz w:val="18"/>
                <w:lang w:eastAsia="zh-CN"/>
              </w:rPr>
            </w:pPr>
            <w:ins w:id="369"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E86D52E" w14:textId="77777777" w:rsidR="00114EB5" w:rsidRPr="00F418B3" w:rsidRDefault="00114EB5" w:rsidP="00FD2DBA">
            <w:pPr>
              <w:keepNext/>
              <w:keepLines/>
              <w:spacing w:after="0"/>
              <w:jc w:val="center"/>
              <w:rPr>
                <w:ins w:id="370" w:author="Minhua-vivo" w:date="2024-05-23T10:05:00Z"/>
                <w:rFonts w:ascii="Arial" w:eastAsiaTheme="minorEastAsia" w:hAnsi="Arial" w:cs="v4.2.0"/>
                <w:sz w:val="18"/>
                <w:lang w:eastAsia="zh-CN"/>
              </w:rPr>
            </w:pPr>
            <w:ins w:id="371" w:author="Minhua-vivo" w:date="2024-05-23T10:05:00Z">
              <w:r w:rsidRPr="00F418B3">
                <w:rPr>
                  <w:rFonts w:ascii="Arial" w:eastAsiaTheme="minorEastAsia" w:hAnsi="Arial" w:cs="v4.2.0"/>
                  <w:sz w:val="18"/>
                  <w:lang w:eastAsia="zh-CN"/>
                </w:rPr>
                <w:t>CCR.1.1 FDD</w:t>
              </w:r>
            </w:ins>
          </w:p>
        </w:tc>
        <w:tc>
          <w:tcPr>
            <w:tcW w:w="1842" w:type="dxa"/>
            <w:gridSpan w:val="2"/>
            <w:vMerge w:val="restart"/>
            <w:tcBorders>
              <w:top w:val="single" w:sz="4" w:space="0" w:color="auto"/>
              <w:left w:val="single" w:sz="4" w:space="0" w:color="auto"/>
              <w:right w:val="single" w:sz="4" w:space="0" w:color="auto"/>
            </w:tcBorders>
          </w:tcPr>
          <w:p w14:paraId="45AD4191" w14:textId="77777777" w:rsidR="00114EB5" w:rsidRPr="00F418B3" w:rsidRDefault="00114EB5" w:rsidP="00FD2DBA">
            <w:pPr>
              <w:keepNext/>
              <w:keepLines/>
              <w:spacing w:after="0"/>
              <w:jc w:val="center"/>
              <w:rPr>
                <w:ins w:id="372" w:author="Minhua-vivo" w:date="2024-05-23T10:05:00Z"/>
                <w:rFonts w:ascii="Arial" w:eastAsiaTheme="minorEastAsia" w:hAnsi="Arial" w:cs="v4.2.0"/>
                <w:sz w:val="18"/>
                <w:lang w:eastAsia="zh-CN"/>
              </w:rPr>
            </w:pPr>
            <w:ins w:id="373" w:author="Minhua-vivo" w:date="2024-05-23T10:05:00Z">
              <w:r w:rsidRPr="00F418B3">
                <w:rPr>
                  <w:rFonts w:ascii="Arial" w:eastAsiaTheme="minorEastAsia" w:hAnsi="Arial" w:cs="v4.2.0"/>
                  <w:sz w:val="18"/>
                  <w:lang w:eastAsia="zh-CN"/>
                </w:rPr>
                <w:t>N/A</w:t>
              </w:r>
            </w:ins>
          </w:p>
        </w:tc>
      </w:tr>
      <w:tr w:rsidR="00114EB5" w:rsidRPr="00F418B3" w14:paraId="7241B236" w14:textId="77777777" w:rsidTr="00FD2DBA">
        <w:trPr>
          <w:cantSplit/>
          <w:trHeight w:val="187"/>
          <w:jc w:val="center"/>
          <w:ins w:id="374" w:author="Minhua-vivo" w:date="2024-05-23T10:05:00Z"/>
        </w:trPr>
        <w:tc>
          <w:tcPr>
            <w:tcW w:w="2263" w:type="dxa"/>
            <w:vMerge/>
            <w:tcBorders>
              <w:left w:val="single" w:sz="4" w:space="0" w:color="auto"/>
              <w:right w:val="single" w:sz="4" w:space="0" w:color="auto"/>
            </w:tcBorders>
            <w:shd w:val="clear" w:color="auto" w:fill="auto"/>
            <w:hideMark/>
          </w:tcPr>
          <w:p w14:paraId="372315D0" w14:textId="77777777" w:rsidR="00114EB5" w:rsidRPr="00F418B3" w:rsidRDefault="00114EB5" w:rsidP="00FD2DBA">
            <w:pPr>
              <w:keepNext/>
              <w:keepLines/>
              <w:spacing w:after="0"/>
              <w:rPr>
                <w:ins w:id="375"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5808A74D" w14:textId="77777777" w:rsidR="00114EB5" w:rsidRPr="00F418B3" w:rsidRDefault="00114EB5" w:rsidP="00FD2DBA">
            <w:pPr>
              <w:keepNext/>
              <w:keepLines/>
              <w:spacing w:after="0"/>
              <w:jc w:val="center"/>
              <w:rPr>
                <w:ins w:id="37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F070D89" w14:textId="77777777" w:rsidR="00114EB5" w:rsidRPr="00F418B3" w:rsidRDefault="00114EB5" w:rsidP="00FD2DBA">
            <w:pPr>
              <w:keepNext/>
              <w:keepLines/>
              <w:spacing w:after="0"/>
              <w:jc w:val="center"/>
              <w:rPr>
                <w:ins w:id="377" w:author="Minhua-vivo" w:date="2024-05-23T10:05:00Z"/>
                <w:rFonts w:ascii="Arial" w:eastAsiaTheme="minorEastAsia" w:hAnsi="Arial" w:cs="v4.2.0"/>
                <w:sz w:val="18"/>
                <w:lang w:eastAsia="zh-CN"/>
              </w:rPr>
            </w:pPr>
            <w:ins w:id="378"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C9F356F" w14:textId="77777777" w:rsidR="00114EB5" w:rsidRPr="00F418B3" w:rsidRDefault="00114EB5" w:rsidP="00FD2DBA">
            <w:pPr>
              <w:keepNext/>
              <w:keepLines/>
              <w:spacing w:after="0"/>
              <w:jc w:val="center"/>
              <w:rPr>
                <w:ins w:id="379" w:author="Minhua-vivo" w:date="2024-05-23T10:05:00Z"/>
                <w:rFonts w:ascii="Arial" w:eastAsiaTheme="minorEastAsia" w:hAnsi="Arial" w:cs="v4.2.0"/>
                <w:sz w:val="18"/>
                <w:lang w:eastAsia="zh-CN"/>
              </w:rPr>
            </w:pPr>
            <w:ins w:id="380" w:author="Minhua-vivo" w:date="2024-05-23T10:05:00Z">
              <w:r w:rsidRPr="00F418B3">
                <w:rPr>
                  <w:rFonts w:ascii="Arial" w:eastAsiaTheme="minorEastAsia" w:hAnsi="Arial" w:cs="v4.2.0"/>
                  <w:sz w:val="18"/>
                  <w:lang w:eastAsia="zh-CN"/>
                </w:rPr>
                <w:t>CCR.1.1 TDD</w:t>
              </w:r>
            </w:ins>
          </w:p>
        </w:tc>
        <w:tc>
          <w:tcPr>
            <w:tcW w:w="1842" w:type="dxa"/>
            <w:gridSpan w:val="2"/>
            <w:vMerge/>
            <w:tcBorders>
              <w:left w:val="single" w:sz="4" w:space="0" w:color="auto"/>
              <w:right w:val="single" w:sz="4" w:space="0" w:color="auto"/>
            </w:tcBorders>
          </w:tcPr>
          <w:p w14:paraId="72D1B60B" w14:textId="77777777" w:rsidR="00114EB5" w:rsidRPr="00F418B3" w:rsidRDefault="00114EB5" w:rsidP="00FD2DBA">
            <w:pPr>
              <w:keepNext/>
              <w:keepLines/>
              <w:spacing w:after="0"/>
              <w:jc w:val="center"/>
              <w:rPr>
                <w:ins w:id="381" w:author="Minhua-vivo" w:date="2024-05-23T10:05:00Z"/>
                <w:rFonts w:ascii="Arial" w:eastAsiaTheme="minorEastAsia" w:hAnsi="Arial" w:cs="v4.2.0"/>
                <w:sz w:val="18"/>
                <w:lang w:eastAsia="zh-CN"/>
              </w:rPr>
            </w:pPr>
          </w:p>
        </w:tc>
      </w:tr>
      <w:tr w:rsidR="00114EB5" w:rsidRPr="00F418B3" w14:paraId="41BA966F" w14:textId="77777777" w:rsidTr="00FD2DBA">
        <w:trPr>
          <w:cantSplit/>
          <w:trHeight w:val="187"/>
          <w:jc w:val="center"/>
          <w:ins w:id="382"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5D5EC950" w14:textId="77777777" w:rsidR="00114EB5" w:rsidRPr="00F418B3" w:rsidRDefault="00114EB5" w:rsidP="00FD2DBA">
            <w:pPr>
              <w:keepNext/>
              <w:keepLines/>
              <w:spacing w:after="0"/>
              <w:rPr>
                <w:ins w:id="383"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185DDA1B" w14:textId="77777777" w:rsidR="00114EB5" w:rsidRPr="00F418B3" w:rsidRDefault="00114EB5" w:rsidP="00FD2DBA">
            <w:pPr>
              <w:keepNext/>
              <w:keepLines/>
              <w:spacing w:after="0"/>
              <w:jc w:val="center"/>
              <w:rPr>
                <w:ins w:id="384"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38501B1" w14:textId="77777777" w:rsidR="00114EB5" w:rsidRPr="00F418B3" w:rsidRDefault="00114EB5" w:rsidP="00FD2DBA">
            <w:pPr>
              <w:keepNext/>
              <w:keepLines/>
              <w:spacing w:after="0"/>
              <w:jc w:val="center"/>
              <w:rPr>
                <w:ins w:id="385" w:author="Minhua-vivo" w:date="2024-05-23T10:05:00Z"/>
                <w:rFonts w:ascii="Arial" w:eastAsiaTheme="minorEastAsia" w:hAnsi="Arial" w:cs="v4.2.0"/>
                <w:sz w:val="18"/>
                <w:lang w:eastAsia="zh-CN"/>
              </w:rPr>
            </w:pPr>
            <w:ins w:id="386"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9ED2E0" w14:textId="77777777" w:rsidR="00114EB5" w:rsidRPr="00F418B3" w:rsidRDefault="00114EB5" w:rsidP="00FD2DBA">
            <w:pPr>
              <w:keepNext/>
              <w:keepLines/>
              <w:spacing w:after="0"/>
              <w:jc w:val="center"/>
              <w:rPr>
                <w:ins w:id="387" w:author="Minhua-vivo" w:date="2024-05-23T10:05:00Z"/>
                <w:rFonts w:ascii="Arial" w:eastAsiaTheme="minorEastAsia" w:hAnsi="Arial" w:cs="v4.2.0"/>
                <w:sz w:val="18"/>
                <w:lang w:eastAsia="zh-CN"/>
              </w:rPr>
            </w:pPr>
            <w:ins w:id="388" w:author="Minhua-vivo" w:date="2024-05-23T10:05:00Z">
              <w:r w:rsidRPr="00F418B3">
                <w:rPr>
                  <w:rFonts w:ascii="Arial" w:eastAsiaTheme="minorEastAsia" w:hAnsi="Arial" w:cs="v4.2.0"/>
                  <w:sz w:val="18"/>
                  <w:lang w:eastAsia="zh-CN"/>
                </w:rPr>
                <w:t>CCR.2.1 TDD</w:t>
              </w:r>
            </w:ins>
          </w:p>
        </w:tc>
        <w:tc>
          <w:tcPr>
            <w:tcW w:w="1842" w:type="dxa"/>
            <w:gridSpan w:val="2"/>
            <w:vMerge/>
            <w:tcBorders>
              <w:left w:val="single" w:sz="4" w:space="0" w:color="auto"/>
              <w:bottom w:val="single" w:sz="4" w:space="0" w:color="auto"/>
              <w:right w:val="single" w:sz="4" w:space="0" w:color="auto"/>
            </w:tcBorders>
          </w:tcPr>
          <w:p w14:paraId="680C7A3E" w14:textId="77777777" w:rsidR="00114EB5" w:rsidRPr="00F418B3" w:rsidRDefault="00114EB5" w:rsidP="00FD2DBA">
            <w:pPr>
              <w:keepNext/>
              <w:keepLines/>
              <w:spacing w:after="0"/>
              <w:jc w:val="center"/>
              <w:rPr>
                <w:ins w:id="389" w:author="Minhua-vivo" w:date="2024-05-23T10:05:00Z"/>
                <w:rFonts w:ascii="Arial" w:eastAsiaTheme="minorEastAsia" w:hAnsi="Arial" w:cs="v4.2.0"/>
                <w:sz w:val="18"/>
                <w:lang w:eastAsia="zh-CN"/>
              </w:rPr>
            </w:pPr>
          </w:p>
        </w:tc>
      </w:tr>
      <w:tr w:rsidR="00114EB5" w:rsidRPr="00F418B3" w14:paraId="3D54661F" w14:textId="77777777" w:rsidTr="00FD2DBA">
        <w:trPr>
          <w:cantSplit/>
          <w:trHeight w:val="187"/>
          <w:jc w:val="center"/>
          <w:ins w:id="390" w:author="Minhua-vivo" w:date="2024-05-23T10:05:00Z"/>
        </w:trPr>
        <w:tc>
          <w:tcPr>
            <w:tcW w:w="2263" w:type="dxa"/>
            <w:tcBorders>
              <w:top w:val="single" w:sz="4" w:space="0" w:color="auto"/>
              <w:left w:val="single" w:sz="4" w:space="0" w:color="auto"/>
              <w:bottom w:val="single" w:sz="4" w:space="0" w:color="auto"/>
              <w:right w:val="single" w:sz="4" w:space="0" w:color="auto"/>
            </w:tcBorders>
            <w:hideMark/>
          </w:tcPr>
          <w:p w14:paraId="2E29F392" w14:textId="77777777" w:rsidR="00114EB5" w:rsidRPr="00F418B3" w:rsidRDefault="00114EB5" w:rsidP="00FD2DBA">
            <w:pPr>
              <w:keepNext/>
              <w:keepLines/>
              <w:spacing w:after="0"/>
              <w:rPr>
                <w:ins w:id="391" w:author="Minhua-vivo" w:date="2024-05-23T10:05:00Z"/>
                <w:rFonts w:ascii="Arial" w:eastAsiaTheme="minorEastAsia" w:hAnsi="Arial"/>
                <w:sz w:val="18"/>
              </w:rPr>
            </w:pPr>
            <w:ins w:id="392" w:author="Minhua-vivo" w:date="2024-05-23T10:05:00Z">
              <w:r w:rsidRPr="00F418B3">
                <w:rPr>
                  <w:rFonts w:ascii="Arial" w:eastAsiaTheme="minorEastAsia" w:hAnsi="Arial"/>
                  <w:bCs/>
                  <w:sz w:val="18"/>
                </w:rPr>
                <w:t>OCNG Patterns</w:t>
              </w:r>
            </w:ins>
          </w:p>
        </w:tc>
        <w:tc>
          <w:tcPr>
            <w:tcW w:w="1418" w:type="dxa"/>
            <w:tcBorders>
              <w:top w:val="single" w:sz="4" w:space="0" w:color="auto"/>
              <w:left w:val="single" w:sz="4" w:space="0" w:color="auto"/>
              <w:bottom w:val="single" w:sz="4" w:space="0" w:color="auto"/>
              <w:right w:val="single" w:sz="4" w:space="0" w:color="auto"/>
            </w:tcBorders>
          </w:tcPr>
          <w:p w14:paraId="1A71FA50" w14:textId="77777777" w:rsidR="00114EB5" w:rsidRPr="00F418B3" w:rsidRDefault="00114EB5" w:rsidP="00FD2DBA">
            <w:pPr>
              <w:keepNext/>
              <w:keepLines/>
              <w:spacing w:after="0"/>
              <w:jc w:val="center"/>
              <w:rPr>
                <w:ins w:id="393"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19C9379" w14:textId="77777777" w:rsidR="00114EB5" w:rsidRPr="00F418B3" w:rsidRDefault="00114EB5" w:rsidP="00FD2DBA">
            <w:pPr>
              <w:keepNext/>
              <w:keepLines/>
              <w:spacing w:after="0"/>
              <w:jc w:val="center"/>
              <w:rPr>
                <w:ins w:id="394" w:author="Minhua-vivo" w:date="2024-05-23T10:05:00Z"/>
                <w:rFonts w:ascii="Arial" w:eastAsiaTheme="minorEastAsia" w:hAnsi="Arial"/>
                <w:sz w:val="18"/>
              </w:rPr>
            </w:pPr>
            <w:ins w:id="395" w:author="Minhua-vivo" w:date="2024-05-23T10:05:00Z">
              <w:r w:rsidRPr="00F418B3">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ED25C95" w14:textId="77777777" w:rsidR="00114EB5" w:rsidRPr="00F418B3" w:rsidRDefault="00114EB5" w:rsidP="00FD2DBA">
            <w:pPr>
              <w:keepNext/>
              <w:keepLines/>
              <w:spacing w:after="0"/>
              <w:jc w:val="center"/>
              <w:rPr>
                <w:ins w:id="396" w:author="Minhua-vivo" w:date="2024-05-23T10:05:00Z"/>
                <w:rFonts w:ascii="Arial" w:eastAsiaTheme="minorEastAsia" w:hAnsi="Arial" w:cs="v4.2.0"/>
                <w:sz w:val="18"/>
              </w:rPr>
            </w:pPr>
            <w:ins w:id="397" w:author="Minhua-vivo" w:date="2024-05-23T10:05:00Z">
              <w:r w:rsidRPr="00F418B3">
                <w:rPr>
                  <w:rFonts w:ascii="Arial" w:eastAsiaTheme="minorEastAsia"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7366884" w14:textId="77777777" w:rsidR="00114EB5" w:rsidRPr="00F418B3" w:rsidRDefault="00114EB5" w:rsidP="00FD2DBA">
            <w:pPr>
              <w:keepNext/>
              <w:keepLines/>
              <w:spacing w:after="0"/>
              <w:jc w:val="center"/>
              <w:rPr>
                <w:ins w:id="398" w:author="Minhua-vivo" w:date="2024-05-23T10:05:00Z"/>
                <w:rFonts w:ascii="Arial" w:eastAsiaTheme="minorEastAsia" w:hAnsi="Arial"/>
                <w:sz w:val="18"/>
              </w:rPr>
            </w:pPr>
            <w:ins w:id="399" w:author="Minhua-vivo" w:date="2024-05-23T10:05:00Z">
              <w:r w:rsidRPr="00F418B3">
                <w:rPr>
                  <w:rFonts w:ascii="Arial" w:eastAsiaTheme="minorEastAsia" w:hAnsi="Arial"/>
                  <w:sz w:val="18"/>
                </w:rPr>
                <w:t>OP.1</w:t>
              </w:r>
            </w:ins>
          </w:p>
        </w:tc>
      </w:tr>
      <w:tr w:rsidR="00114EB5" w:rsidRPr="00F418B3" w14:paraId="6A848580" w14:textId="77777777" w:rsidTr="00FD2DBA">
        <w:trPr>
          <w:cantSplit/>
          <w:trHeight w:val="187"/>
          <w:jc w:val="center"/>
          <w:ins w:id="400"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69DE88C1" w14:textId="77777777" w:rsidR="00114EB5" w:rsidRPr="00F418B3" w:rsidRDefault="00114EB5" w:rsidP="00FD2DBA">
            <w:pPr>
              <w:keepNext/>
              <w:keepLines/>
              <w:spacing w:after="0"/>
              <w:rPr>
                <w:ins w:id="401" w:author="Minhua-vivo" w:date="2024-05-23T10:05:00Z"/>
                <w:rFonts w:ascii="Arial" w:eastAsiaTheme="minorEastAsia" w:hAnsi="Arial"/>
                <w:bCs/>
                <w:sz w:val="18"/>
                <w:highlight w:val="yellow"/>
              </w:rPr>
            </w:pPr>
            <w:ins w:id="402" w:author="Minhua-vivo" w:date="2024-05-23T10:05:00Z">
              <w:r w:rsidRPr="00F418B3">
                <w:rPr>
                  <w:rFonts w:ascii="Arial" w:eastAsiaTheme="minorEastAsia" w:hAnsi="Arial"/>
                  <w:sz w:val="18"/>
                  <w:szCs w:val="18"/>
                </w:rPr>
                <w:t>EPRE ratio of PSS to SSS</w:t>
              </w:r>
            </w:ins>
          </w:p>
        </w:tc>
        <w:tc>
          <w:tcPr>
            <w:tcW w:w="1418" w:type="dxa"/>
            <w:vMerge w:val="restart"/>
            <w:tcBorders>
              <w:top w:val="single" w:sz="4" w:space="0" w:color="auto"/>
              <w:left w:val="single" w:sz="4" w:space="0" w:color="auto"/>
              <w:right w:val="single" w:sz="4" w:space="0" w:color="auto"/>
            </w:tcBorders>
          </w:tcPr>
          <w:p w14:paraId="1931379F" w14:textId="77777777" w:rsidR="00114EB5" w:rsidRPr="009E27DC" w:rsidRDefault="00114EB5" w:rsidP="00FD2DBA">
            <w:pPr>
              <w:keepNext/>
              <w:keepLines/>
              <w:spacing w:after="0"/>
              <w:jc w:val="center"/>
              <w:rPr>
                <w:ins w:id="403" w:author="Minhua-vivo" w:date="2024-05-23T10:05:00Z"/>
                <w:rFonts w:ascii="Arial" w:eastAsiaTheme="minorEastAsia" w:hAnsi="Arial"/>
                <w:sz w:val="18"/>
                <w:lang w:eastAsia="zh-CN"/>
              </w:rPr>
            </w:pPr>
            <w:ins w:id="404" w:author="Minhua-vivo" w:date="2024-05-23T10:05:00Z">
              <w:r w:rsidRPr="009E27DC">
                <w:rPr>
                  <w:rFonts w:ascii="Arial" w:eastAsiaTheme="minorEastAsia" w:hAnsi="Arial"/>
                  <w:sz w:val="18"/>
                  <w:lang w:eastAsia="zh-CN"/>
                </w:rPr>
                <w:t>dB</w:t>
              </w:r>
            </w:ins>
          </w:p>
        </w:tc>
        <w:tc>
          <w:tcPr>
            <w:tcW w:w="1389" w:type="dxa"/>
            <w:vMerge w:val="restart"/>
            <w:tcBorders>
              <w:top w:val="single" w:sz="4" w:space="0" w:color="auto"/>
              <w:left w:val="single" w:sz="4" w:space="0" w:color="auto"/>
              <w:right w:val="single" w:sz="4" w:space="0" w:color="auto"/>
            </w:tcBorders>
          </w:tcPr>
          <w:p w14:paraId="102F8AA2" w14:textId="77777777" w:rsidR="00114EB5" w:rsidRPr="009E27DC" w:rsidRDefault="00114EB5" w:rsidP="00FD2DBA">
            <w:pPr>
              <w:keepNext/>
              <w:keepLines/>
              <w:spacing w:after="0"/>
              <w:jc w:val="center"/>
              <w:rPr>
                <w:ins w:id="405" w:author="Minhua-vivo" w:date="2024-05-23T10:05:00Z"/>
                <w:rFonts w:ascii="Arial" w:eastAsiaTheme="minorEastAsia" w:hAnsi="Arial" w:cs="v4.2.0"/>
                <w:sz w:val="18"/>
                <w:lang w:eastAsia="zh-CN"/>
              </w:rPr>
            </w:pPr>
            <w:ins w:id="406" w:author="Minhua-vivo" w:date="2024-05-23T10:05:00Z">
              <w:r w:rsidRPr="009E27DC">
                <w:rPr>
                  <w:rFonts w:ascii="Arial" w:eastAsiaTheme="minorEastAsia" w:hAnsi="Arial" w:cs="v4.2.0"/>
                  <w:sz w:val="18"/>
                  <w:lang w:eastAsia="zh-CN"/>
                </w:rPr>
                <w:t>1, 2, 3</w:t>
              </w:r>
            </w:ins>
          </w:p>
        </w:tc>
        <w:tc>
          <w:tcPr>
            <w:tcW w:w="1701" w:type="dxa"/>
            <w:gridSpan w:val="2"/>
            <w:vMerge w:val="restart"/>
            <w:tcBorders>
              <w:top w:val="single" w:sz="4" w:space="0" w:color="auto"/>
              <w:left w:val="single" w:sz="4" w:space="0" w:color="auto"/>
              <w:right w:val="single" w:sz="4" w:space="0" w:color="auto"/>
            </w:tcBorders>
          </w:tcPr>
          <w:p w14:paraId="0AE6215A" w14:textId="77777777" w:rsidR="00114EB5" w:rsidRPr="009E27DC" w:rsidRDefault="00114EB5" w:rsidP="00FD2DBA">
            <w:pPr>
              <w:keepNext/>
              <w:keepLines/>
              <w:spacing w:after="0"/>
              <w:jc w:val="center"/>
              <w:rPr>
                <w:ins w:id="407" w:author="Minhua-vivo" w:date="2024-05-23T10:05:00Z"/>
                <w:rFonts w:ascii="Arial" w:eastAsiaTheme="minorEastAsia" w:hAnsi="Arial"/>
                <w:sz w:val="18"/>
                <w:lang w:eastAsia="zh-CN"/>
              </w:rPr>
            </w:pPr>
            <w:ins w:id="408" w:author="Minhua-vivo" w:date="2024-05-23T10:05:00Z">
              <w:r w:rsidRPr="009E27DC">
                <w:rPr>
                  <w:rFonts w:ascii="Arial" w:eastAsiaTheme="minorEastAsia" w:hAnsi="Arial"/>
                  <w:sz w:val="18"/>
                  <w:lang w:eastAsia="zh-CN"/>
                </w:rPr>
                <w:t>0</w:t>
              </w:r>
            </w:ins>
          </w:p>
        </w:tc>
        <w:tc>
          <w:tcPr>
            <w:tcW w:w="1842" w:type="dxa"/>
            <w:gridSpan w:val="2"/>
            <w:vMerge w:val="restart"/>
            <w:tcBorders>
              <w:top w:val="single" w:sz="4" w:space="0" w:color="auto"/>
              <w:left w:val="single" w:sz="4" w:space="0" w:color="auto"/>
              <w:right w:val="single" w:sz="4" w:space="0" w:color="auto"/>
            </w:tcBorders>
          </w:tcPr>
          <w:p w14:paraId="399A2B86" w14:textId="77777777" w:rsidR="00114EB5" w:rsidRPr="009E27DC" w:rsidRDefault="00114EB5" w:rsidP="00FD2DBA">
            <w:pPr>
              <w:keepNext/>
              <w:keepLines/>
              <w:spacing w:after="0"/>
              <w:jc w:val="center"/>
              <w:rPr>
                <w:ins w:id="409" w:author="Minhua-vivo" w:date="2024-05-23T10:05:00Z"/>
                <w:rFonts w:ascii="Arial" w:eastAsiaTheme="minorEastAsia" w:hAnsi="Arial"/>
                <w:sz w:val="18"/>
                <w:lang w:eastAsia="zh-CN"/>
              </w:rPr>
            </w:pPr>
            <w:ins w:id="410" w:author="Minhua-vivo" w:date="2024-05-23T10:05:00Z">
              <w:r w:rsidRPr="009E27DC">
                <w:rPr>
                  <w:rFonts w:ascii="Arial" w:eastAsiaTheme="minorEastAsia" w:hAnsi="Arial"/>
                  <w:sz w:val="18"/>
                  <w:lang w:eastAsia="zh-CN"/>
                </w:rPr>
                <w:t>0</w:t>
              </w:r>
            </w:ins>
          </w:p>
        </w:tc>
      </w:tr>
      <w:tr w:rsidR="00114EB5" w:rsidRPr="00F418B3" w14:paraId="4B0F83E0" w14:textId="77777777" w:rsidTr="00FD2DBA">
        <w:trPr>
          <w:cantSplit/>
          <w:trHeight w:val="187"/>
          <w:jc w:val="center"/>
          <w:ins w:id="411"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790266D3" w14:textId="77777777" w:rsidR="00114EB5" w:rsidRPr="00F418B3" w:rsidRDefault="00114EB5" w:rsidP="00FD2DBA">
            <w:pPr>
              <w:keepNext/>
              <w:keepLines/>
              <w:spacing w:after="0"/>
              <w:rPr>
                <w:ins w:id="412" w:author="Minhua-vivo" w:date="2024-05-23T10:05:00Z"/>
                <w:rFonts w:ascii="Arial" w:eastAsiaTheme="minorEastAsia" w:hAnsi="Arial"/>
                <w:sz w:val="18"/>
                <w:highlight w:val="yellow"/>
                <w:lang w:eastAsia="ja-JP"/>
              </w:rPr>
            </w:pPr>
            <w:ins w:id="413" w:author="Minhua-vivo" w:date="2024-05-23T10:05:00Z">
              <w:r w:rsidRPr="00F418B3">
                <w:rPr>
                  <w:rFonts w:ascii="Arial" w:eastAsiaTheme="minorEastAsia" w:hAnsi="Arial"/>
                  <w:sz w:val="18"/>
                  <w:szCs w:val="18"/>
                </w:rPr>
                <w:t>EPRE ratio of PBCH DMRS to SSS</w:t>
              </w:r>
            </w:ins>
          </w:p>
        </w:tc>
        <w:tc>
          <w:tcPr>
            <w:tcW w:w="1418" w:type="dxa"/>
            <w:vMerge/>
            <w:tcBorders>
              <w:top w:val="single" w:sz="4" w:space="0" w:color="auto"/>
              <w:left w:val="single" w:sz="4" w:space="0" w:color="auto"/>
              <w:right w:val="single" w:sz="4" w:space="0" w:color="auto"/>
            </w:tcBorders>
          </w:tcPr>
          <w:p w14:paraId="6C2F98FF" w14:textId="77777777" w:rsidR="00114EB5" w:rsidRPr="00F418B3" w:rsidRDefault="00114EB5" w:rsidP="00FD2DBA">
            <w:pPr>
              <w:keepNext/>
              <w:keepLines/>
              <w:spacing w:after="0"/>
              <w:jc w:val="center"/>
              <w:rPr>
                <w:ins w:id="414"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90D61A6" w14:textId="77777777" w:rsidR="00114EB5" w:rsidRPr="00F418B3" w:rsidRDefault="00114EB5" w:rsidP="00FD2DBA">
            <w:pPr>
              <w:keepNext/>
              <w:keepLines/>
              <w:spacing w:after="0"/>
              <w:jc w:val="center"/>
              <w:rPr>
                <w:ins w:id="415"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1168169E" w14:textId="77777777" w:rsidR="00114EB5" w:rsidRPr="00F418B3" w:rsidRDefault="00114EB5" w:rsidP="00FD2DBA">
            <w:pPr>
              <w:keepNext/>
              <w:keepLines/>
              <w:spacing w:after="0"/>
              <w:jc w:val="center"/>
              <w:rPr>
                <w:ins w:id="416"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613861DF" w14:textId="77777777" w:rsidR="00114EB5" w:rsidRPr="00F418B3" w:rsidRDefault="00114EB5" w:rsidP="00FD2DBA">
            <w:pPr>
              <w:keepNext/>
              <w:keepLines/>
              <w:spacing w:after="0"/>
              <w:jc w:val="center"/>
              <w:rPr>
                <w:ins w:id="417" w:author="Minhua-vivo" w:date="2024-05-23T10:05:00Z"/>
                <w:rFonts w:ascii="Arial" w:eastAsiaTheme="minorEastAsia" w:hAnsi="Arial"/>
                <w:sz w:val="18"/>
                <w:highlight w:val="yellow"/>
                <w:lang w:eastAsia="zh-CN"/>
              </w:rPr>
            </w:pPr>
          </w:p>
        </w:tc>
      </w:tr>
      <w:tr w:rsidR="00114EB5" w:rsidRPr="00F418B3" w14:paraId="31909BAD" w14:textId="77777777" w:rsidTr="00FD2DBA">
        <w:trPr>
          <w:cantSplit/>
          <w:trHeight w:val="187"/>
          <w:jc w:val="center"/>
          <w:ins w:id="418"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2D42F660" w14:textId="77777777" w:rsidR="00114EB5" w:rsidRPr="00F418B3" w:rsidRDefault="00114EB5" w:rsidP="00FD2DBA">
            <w:pPr>
              <w:keepNext/>
              <w:keepLines/>
              <w:spacing w:after="0"/>
              <w:rPr>
                <w:ins w:id="419" w:author="Minhua-vivo" w:date="2024-05-23T10:05:00Z"/>
                <w:rFonts w:ascii="Arial" w:eastAsiaTheme="minorEastAsia" w:hAnsi="Arial"/>
                <w:sz w:val="18"/>
                <w:highlight w:val="yellow"/>
                <w:lang w:eastAsia="ja-JP"/>
              </w:rPr>
            </w:pPr>
            <w:ins w:id="420" w:author="Minhua-vivo" w:date="2024-05-23T10:05:00Z">
              <w:r w:rsidRPr="00F418B3">
                <w:rPr>
                  <w:rFonts w:ascii="Arial" w:eastAsiaTheme="minorEastAsia" w:hAnsi="Arial"/>
                  <w:sz w:val="18"/>
                  <w:szCs w:val="18"/>
                </w:rPr>
                <w:t>EPRE ratio of PBCH to PBCH DMRS</w:t>
              </w:r>
            </w:ins>
          </w:p>
        </w:tc>
        <w:tc>
          <w:tcPr>
            <w:tcW w:w="1418" w:type="dxa"/>
            <w:vMerge/>
            <w:tcBorders>
              <w:top w:val="single" w:sz="4" w:space="0" w:color="auto"/>
              <w:left w:val="single" w:sz="4" w:space="0" w:color="auto"/>
              <w:right w:val="single" w:sz="4" w:space="0" w:color="auto"/>
            </w:tcBorders>
          </w:tcPr>
          <w:p w14:paraId="7CF29E15" w14:textId="77777777" w:rsidR="00114EB5" w:rsidRPr="00F418B3" w:rsidRDefault="00114EB5" w:rsidP="00FD2DBA">
            <w:pPr>
              <w:keepNext/>
              <w:keepLines/>
              <w:spacing w:after="0"/>
              <w:jc w:val="center"/>
              <w:rPr>
                <w:ins w:id="421"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2A78A56" w14:textId="77777777" w:rsidR="00114EB5" w:rsidRPr="00F418B3" w:rsidRDefault="00114EB5" w:rsidP="00FD2DBA">
            <w:pPr>
              <w:keepNext/>
              <w:keepLines/>
              <w:spacing w:after="0"/>
              <w:jc w:val="center"/>
              <w:rPr>
                <w:ins w:id="422"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072BEB6" w14:textId="77777777" w:rsidR="00114EB5" w:rsidRPr="00F418B3" w:rsidRDefault="00114EB5" w:rsidP="00FD2DBA">
            <w:pPr>
              <w:keepNext/>
              <w:keepLines/>
              <w:spacing w:after="0"/>
              <w:jc w:val="center"/>
              <w:rPr>
                <w:ins w:id="423"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7D0B322B" w14:textId="77777777" w:rsidR="00114EB5" w:rsidRPr="00F418B3" w:rsidRDefault="00114EB5" w:rsidP="00FD2DBA">
            <w:pPr>
              <w:keepNext/>
              <w:keepLines/>
              <w:spacing w:after="0"/>
              <w:jc w:val="center"/>
              <w:rPr>
                <w:ins w:id="424" w:author="Minhua-vivo" w:date="2024-05-23T10:05:00Z"/>
                <w:rFonts w:ascii="Arial" w:eastAsiaTheme="minorEastAsia" w:hAnsi="Arial"/>
                <w:sz w:val="18"/>
                <w:highlight w:val="yellow"/>
                <w:lang w:eastAsia="zh-CN"/>
              </w:rPr>
            </w:pPr>
          </w:p>
        </w:tc>
      </w:tr>
      <w:tr w:rsidR="00114EB5" w:rsidRPr="00F418B3" w14:paraId="6C698973" w14:textId="77777777" w:rsidTr="00FD2DBA">
        <w:trPr>
          <w:cantSplit/>
          <w:trHeight w:val="187"/>
          <w:jc w:val="center"/>
          <w:ins w:id="425"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13B0FFA9" w14:textId="77777777" w:rsidR="00114EB5" w:rsidRPr="00F418B3" w:rsidRDefault="00114EB5" w:rsidP="00FD2DBA">
            <w:pPr>
              <w:keepNext/>
              <w:keepLines/>
              <w:spacing w:after="0"/>
              <w:rPr>
                <w:ins w:id="426" w:author="Minhua-vivo" w:date="2024-05-23T10:05:00Z"/>
                <w:rFonts w:ascii="Arial" w:eastAsiaTheme="minorEastAsia" w:hAnsi="Arial"/>
                <w:sz w:val="18"/>
                <w:highlight w:val="yellow"/>
                <w:lang w:eastAsia="ja-JP"/>
              </w:rPr>
            </w:pPr>
            <w:ins w:id="427" w:author="Minhua-vivo" w:date="2024-05-23T10:05:00Z">
              <w:r w:rsidRPr="00F418B3">
                <w:rPr>
                  <w:rFonts w:ascii="Arial" w:eastAsiaTheme="minorEastAsia" w:hAnsi="Arial"/>
                  <w:sz w:val="18"/>
                  <w:szCs w:val="18"/>
                </w:rPr>
                <w:t>EPRE ratio of PDCCH DMRS to SSS</w:t>
              </w:r>
            </w:ins>
          </w:p>
        </w:tc>
        <w:tc>
          <w:tcPr>
            <w:tcW w:w="1418" w:type="dxa"/>
            <w:vMerge/>
            <w:tcBorders>
              <w:top w:val="single" w:sz="4" w:space="0" w:color="auto"/>
              <w:left w:val="single" w:sz="4" w:space="0" w:color="auto"/>
              <w:right w:val="single" w:sz="4" w:space="0" w:color="auto"/>
            </w:tcBorders>
          </w:tcPr>
          <w:p w14:paraId="084CB8A3" w14:textId="77777777" w:rsidR="00114EB5" w:rsidRPr="00F418B3" w:rsidRDefault="00114EB5" w:rsidP="00FD2DBA">
            <w:pPr>
              <w:keepNext/>
              <w:keepLines/>
              <w:spacing w:after="0"/>
              <w:jc w:val="center"/>
              <w:rPr>
                <w:ins w:id="428"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253E836" w14:textId="77777777" w:rsidR="00114EB5" w:rsidRPr="00F418B3" w:rsidRDefault="00114EB5" w:rsidP="00FD2DBA">
            <w:pPr>
              <w:keepNext/>
              <w:keepLines/>
              <w:spacing w:after="0"/>
              <w:jc w:val="center"/>
              <w:rPr>
                <w:ins w:id="429"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68000C6C" w14:textId="77777777" w:rsidR="00114EB5" w:rsidRPr="00F418B3" w:rsidRDefault="00114EB5" w:rsidP="00FD2DBA">
            <w:pPr>
              <w:keepNext/>
              <w:keepLines/>
              <w:spacing w:after="0"/>
              <w:jc w:val="center"/>
              <w:rPr>
                <w:ins w:id="430"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64E97CE7" w14:textId="77777777" w:rsidR="00114EB5" w:rsidRPr="00F418B3" w:rsidRDefault="00114EB5" w:rsidP="00FD2DBA">
            <w:pPr>
              <w:keepNext/>
              <w:keepLines/>
              <w:spacing w:after="0"/>
              <w:jc w:val="center"/>
              <w:rPr>
                <w:ins w:id="431" w:author="Minhua-vivo" w:date="2024-05-23T10:05:00Z"/>
                <w:rFonts w:ascii="Arial" w:eastAsiaTheme="minorEastAsia" w:hAnsi="Arial"/>
                <w:sz w:val="18"/>
                <w:highlight w:val="yellow"/>
                <w:lang w:eastAsia="zh-CN"/>
              </w:rPr>
            </w:pPr>
          </w:p>
        </w:tc>
      </w:tr>
      <w:tr w:rsidR="00114EB5" w:rsidRPr="00F418B3" w14:paraId="206340AB" w14:textId="77777777" w:rsidTr="00FD2DBA">
        <w:trPr>
          <w:cantSplit/>
          <w:trHeight w:val="187"/>
          <w:jc w:val="center"/>
          <w:ins w:id="432"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27CAF152" w14:textId="77777777" w:rsidR="00114EB5" w:rsidRPr="00F418B3" w:rsidRDefault="00114EB5" w:rsidP="00FD2DBA">
            <w:pPr>
              <w:keepNext/>
              <w:keepLines/>
              <w:spacing w:after="0"/>
              <w:rPr>
                <w:ins w:id="433" w:author="Minhua-vivo" w:date="2024-05-23T10:05:00Z"/>
                <w:rFonts w:ascii="Arial" w:eastAsiaTheme="minorEastAsia" w:hAnsi="Arial"/>
                <w:sz w:val="18"/>
                <w:highlight w:val="yellow"/>
                <w:lang w:eastAsia="ja-JP"/>
              </w:rPr>
            </w:pPr>
            <w:ins w:id="434" w:author="Minhua-vivo" w:date="2024-05-23T10:05:00Z">
              <w:r w:rsidRPr="00F418B3">
                <w:rPr>
                  <w:rFonts w:ascii="Arial" w:eastAsiaTheme="minorEastAsia" w:hAnsi="Arial"/>
                  <w:sz w:val="18"/>
                  <w:szCs w:val="18"/>
                </w:rPr>
                <w:t>EPRE ratio of PDCCH to PDCCH DMRS</w:t>
              </w:r>
            </w:ins>
          </w:p>
        </w:tc>
        <w:tc>
          <w:tcPr>
            <w:tcW w:w="1418" w:type="dxa"/>
            <w:vMerge/>
            <w:tcBorders>
              <w:top w:val="single" w:sz="4" w:space="0" w:color="auto"/>
              <w:left w:val="single" w:sz="4" w:space="0" w:color="auto"/>
              <w:right w:val="single" w:sz="4" w:space="0" w:color="auto"/>
            </w:tcBorders>
          </w:tcPr>
          <w:p w14:paraId="2F98AA09" w14:textId="77777777" w:rsidR="00114EB5" w:rsidRPr="00F418B3" w:rsidRDefault="00114EB5" w:rsidP="00FD2DBA">
            <w:pPr>
              <w:keepNext/>
              <w:keepLines/>
              <w:spacing w:after="0"/>
              <w:jc w:val="center"/>
              <w:rPr>
                <w:ins w:id="435"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EBFED8B" w14:textId="77777777" w:rsidR="00114EB5" w:rsidRPr="00F418B3" w:rsidRDefault="00114EB5" w:rsidP="00FD2DBA">
            <w:pPr>
              <w:keepNext/>
              <w:keepLines/>
              <w:spacing w:after="0"/>
              <w:jc w:val="center"/>
              <w:rPr>
                <w:ins w:id="436"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408B1E7" w14:textId="77777777" w:rsidR="00114EB5" w:rsidRPr="00F418B3" w:rsidRDefault="00114EB5" w:rsidP="00FD2DBA">
            <w:pPr>
              <w:keepNext/>
              <w:keepLines/>
              <w:spacing w:after="0"/>
              <w:jc w:val="center"/>
              <w:rPr>
                <w:ins w:id="437"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0C9DE4E8" w14:textId="77777777" w:rsidR="00114EB5" w:rsidRPr="00F418B3" w:rsidRDefault="00114EB5" w:rsidP="00FD2DBA">
            <w:pPr>
              <w:keepNext/>
              <w:keepLines/>
              <w:spacing w:after="0"/>
              <w:jc w:val="center"/>
              <w:rPr>
                <w:ins w:id="438" w:author="Minhua-vivo" w:date="2024-05-23T10:05:00Z"/>
                <w:rFonts w:ascii="Arial" w:eastAsiaTheme="minorEastAsia" w:hAnsi="Arial"/>
                <w:sz w:val="18"/>
                <w:highlight w:val="yellow"/>
                <w:lang w:eastAsia="zh-CN"/>
              </w:rPr>
            </w:pPr>
          </w:p>
        </w:tc>
      </w:tr>
      <w:tr w:rsidR="00114EB5" w:rsidRPr="00F418B3" w14:paraId="4EDDF755" w14:textId="77777777" w:rsidTr="00FD2DBA">
        <w:trPr>
          <w:cantSplit/>
          <w:trHeight w:val="187"/>
          <w:jc w:val="center"/>
          <w:ins w:id="439"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1AB4B64B" w14:textId="77777777" w:rsidR="00114EB5" w:rsidRPr="00F418B3" w:rsidRDefault="00114EB5" w:rsidP="00FD2DBA">
            <w:pPr>
              <w:keepNext/>
              <w:keepLines/>
              <w:spacing w:after="0"/>
              <w:rPr>
                <w:ins w:id="440" w:author="Minhua-vivo" w:date="2024-05-23T10:05:00Z"/>
                <w:rFonts w:ascii="Arial" w:eastAsiaTheme="minorEastAsia" w:hAnsi="Arial"/>
                <w:sz w:val="18"/>
                <w:highlight w:val="yellow"/>
                <w:lang w:eastAsia="ja-JP"/>
              </w:rPr>
            </w:pPr>
            <w:ins w:id="441" w:author="Minhua-vivo" w:date="2024-05-23T10:05:00Z">
              <w:r w:rsidRPr="00F418B3">
                <w:rPr>
                  <w:rFonts w:ascii="Arial" w:eastAsiaTheme="minorEastAsia" w:hAnsi="Arial"/>
                  <w:sz w:val="18"/>
                  <w:szCs w:val="18"/>
                </w:rPr>
                <w:t>EPRE ratio of PDSCH DMRS to SSS</w:t>
              </w:r>
            </w:ins>
          </w:p>
        </w:tc>
        <w:tc>
          <w:tcPr>
            <w:tcW w:w="1418" w:type="dxa"/>
            <w:vMerge/>
            <w:tcBorders>
              <w:top w:val="single" w:sz="4" w:space="0" w:color="auto"/>
              <w:left w:val="single" w:sz="4" w:space="0" w:color="auto"/>
              <w:right w:val="single" w:sz="4" w:space="0" w:color="auto"/>
            </w:tcBorders>
          </w:tcPr>
          <w:p w14:paraId="21C20A61" w14:textId="77777777" w:rsidR="00114EB5" w:rsidRPr="00F418B3" w:rsidRDefault="00114EB5" w:rsidP="00FD2DBA">
            <w:pPr>
              <w:keepNext/>
              <w:keepLines/>
              <w:spacing w:after="0"/>
              <w:jc w:val="center"/>
              <w:rPr>
                <w:ins w:id="442"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2C14E862" w14:textId="77777777" w:rsidR="00114EB5" w:rsidRPr="00F418B3" w:rsidRDefault="00114EB5" w:rsidP="00FD2DBA">
            <w:pPr>
              <w:keepNext/>
              <w:keepLines/>
              <w:spacing w:after="0"/>
              <w:jc w:val="center"/>
              <w:rPr>
                <w:ins w:id="443"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923B378" w14:textId="77777777" w:rsidR="00114EB5" w:rsidRPr="00F418B3" w:rsidRDefault="00114EB5" w:rsidP="00FD2DBA">
            <w:pPr>
              <w:keepNext/>
              <w:keepLines/>
              <w:spacing w:after="0"/>
              <w:jc w:val="center"/>
              <w:rPr>
                <w:ins w:id="444"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29A8E174" w14:textId="77777777" w:rsidR="00114EB5" w:rsidRPr="00F418B3" w:rsidRDefault="00114EB5" w:rsidP="00FD2DBA">
            <w:pPr>
              <w:keepNext/>
              <w:keepLines/>
              <w:spacing w:after="0"/>
              <w:jc w:val="center"/>
              <w:rPr>
                <w:ins w:id="445" w:author="Minhua-vivo" w:date="2024-05-23T10:05:00Z"/>
                <w:rFonts w:ascii="Arial" w:eastAsiaTheme="minorEastAsia" w:hAnsi="Arial"/>
                <w:sz w:val="18"/>
                <w:highlight w:val="yellow"/>
                <w:lang w:eastAsia="zh-CN"/>
              </w:rPr>
            </w:pPr>
          </w:p>
        </w:tc>
      </w:tr>
      <w:tr w:rsidR="00114EB5" w:rsidRPr="00F418B3" w14:paraId="046DA53C" w14:textId="77777777" w:rsidTr="00FD2DBA">
        <w:trPr>
          <w:cantSplit/>
          <w:trHeight w:val="187"/>
          <w:jc w:val="center"/>
          <w:ins w:id="446"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346649B4" w14:textId="77777777" w:rsidR="00114EB5" w:rsidRPr="00F418B3" w:rsidRDefault="00114EB5" w:rsidP="00FD2DBA">
            <w:pPr>
              <w:keepNext/>
              <w:keepLines/>
              <w:spacing w:after="0"/>
              <w:rPr>
                <w:ins w:id="447" w:author="Minhua-vivo" w:date="2024-05-23T10:05:00Z"/>
                <w:rFonts w:ascii="Arial" w:eastAsiaTheme="minorEastAsia" w:hAnsi="Arial"/>
                <w:sz w:val="18"/>
                <w:highlight w:val="yellow"/>
                <w:lang w:eastAsia="ja-JP"/>
              </w:rPr>
            </w:pPr>
            <w:ins w:id="448" w:author="Minhua-vivo" w:date="2024-05-23T10:05:00Z">
              <w:r w:rsidRPr="00F418B3">
                <w:rPr>
                  <w:rFonts w:ascii="Arial" w:eastAsiaTheme="minorEastAsia" w:hAnsi="Arial"/>
                  <w:sz w:val="18"/>
                  <w:szCs w:val="18"/>
                </w:rPr>
                <w:t>EPRE ratio of PDSCH to PDSCH DMRS</w:t>
              </w:r>
            </w:ins>
          </w:p>
        </w:tc>
        <w:tc>
          <w:tcPr>
            <w:tcW w:w="1418" w:type="dxa"/>
            <w:vMerge/>
            <w:tcBorders>
              <w:top w:val="single" w:sz="4" w:space="0" w:color="auto"/>
              <w:left w:val="single" w:sz="4" w:space="0" w:color="auto"/>
              <w:right w:val="single" w:sz="4" w:space="0" w:color="auto"/>
            </w:tcBorders>
          </w:tcPr>
          <w:p w14:paraId="53263F5A" w14:textId="77777777" w:rsidR="00114EB5" w:rsidRPr="00F418B3" w:rsidRDefault="00114EB5" w:rsidP="00FD2DBA">
            <w:pPr>
              <w:keepNext/>
              <w:keepLines/>
              <w:spacing w:after="0"/>
              <w:jc w:val="center"/>
              <w:rPr>
                <w:ins w:id="449"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D594C0A" w14:textId="77777777" w:rsidR="00114EB5" w:rsidRPr="00F418B3" w:rsidRDefault="00114EB5" w:rsidP="00FD2DBA">
            <w:pPr>
              <w:keepNext/>
              <w:keepLines/>
              <w:spacing w:after="0"/>
              <w:jc w:val="center"/>
              <w:rPr>
                <w:ins w:id="450"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65C70E7F" w14:textId="77777777" w:rsidR="00114EB5" w:rsidRPr="00F418B3" w:rsidRDefault="00114EB5" w:rsidP="00FD2DBA">
            <w:pPr>
              <w:keepNext/>
              <w:keepLines/>
              <w:spacing w:after="0"/>
              <w:jc w:val="center"/>
              <w:rPr>
                <w:ins w:id="451"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20840983" w14:textId="77777777" w:rsidR="00114EB5" w:rsidRPr="00F418B3" w:rsidRDefault="00114EB5" w:rsidP="00FD2DBA">
            <w:pPr>
              <w:keepNext/>
              <w:keepLines/>
              <w:spacing w:after="0"/>
              <w:jc w:val="center"/>
              <w:rPr>
                <w:ins w:id="452" w:author="Minhua-vivo" w:date="2024-05-23T10:05:00Z"/>
                <w:rFonts w:ascii="Arial" w:eastAsiaTheme="minorEastAsia" w:hAnsi="Arial"/>
                <w:sz w:val="18"/>
                <w:highlight w:val="yellow"/>
                <w:lang w:eastAsia="zh-CN"/>
              </w:rPr>
            </w:pPr>
          </w:p>
        </w:tc>
      </w:tr>
      <w:tr w:rsidR="00114EB5" w:rsidRPr="00F418B3" w14:paraId="68365B53" w14:textId="77777777" w:rsidTr="00FD2DBA">
        <w:trPr>
          <w:cantSplit/>
          <w:trHeight w:val="187"/>
          <w:jc w:val="center"/>
          <w:ins w:id="453"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7D689C93" w14:textId="77777777" w:rsidR="00114EB5" w:rsidRPr="00F418B3" w:rsidRDefault="00114EB5" w:rsidP="00FD2DBA">
            <w:pPr>
              <w:keepNext/>
              <w:keepLines/>
              <w:spacing w:after="0"/>
              <w:rPr>
                <w:ins w:id="454" w:author="Minhua-vivo" w:date="2024-05-23T10:05:00Z"/>
                <w:rFonts w:ascii="Arial" w:eastAsiaTheme="minorEastAsia" w:hAnsi="Arial"/>
                <w:sz w:val="18"/>
                <w:highlight w:val="yellow"/>
                <w:lang w:eastAsia="ja-JP"/>
              </w:rPr>
            </w:pPr>
            <w:ins w:id="455" w:author="Minhua-vivo" w:date="2024-05-23T10:05:00Z">
              <w:r w:rsidRPr="00F418B3">
                <w:rPr>
                  <w:rFonts w:ascii="Arial" w:eastAsiaTheme="minorEastAsia" w:hAnsi="Arial"/>
                  <w:sz w:val="18"/>
                  <w:szCs w:val="18"/>
                </w:rPr>
                <w:t xml:space="preserve">EPRE ratio of OCNG DMRS to </w:t>
              </w:r>
              <w:proofErr w:type="spellStart"/>
              <w:r w:rsidRPr="00F418B3">
                <w:rPr>
                  <w:rFonts w:ascii="Arial" w:eastAsiaTheme="minorEastAsia" w:hAnsi="Arial"/>
                  <w:sz w:val="18"/>
                  <w:szCs w:val="18"/>
                </w:rPr>
                <w:t>SSS</w:t>
              </w:r>
              <w:r w:rsidRPr="00F418B3">
                <w:rPr>
                  <w:rFonts w:ascii="Arial" w:eastAsiaTheme="minorEastAsia" w:hAnsi="Arial"/>
                  <w:sz w:val="18"/>
                  <w:szCs w:val="18"/>
                  <w:vertAlign w:val="superscript"/>
                </w:rPr>
                <w:t>Note</w:t>
              </w:r>
              <w:proofErr w:type="spellEnd"/>
              <w:r w:rsidRPr="00F418B3">
                <w:rPr>
                  <w:rFonts w:ascii="Arial" w:eastAsiaTheme="minorEastAsia" w:hAnsi="Arial"/>
                  <w:sz w:val="18"/>
                  <w:szCs w:val="18"/>
                  <w:vertAlign w:val="superscript"/>
                </w:rPr>
                <w:t xml:space="preserve"> 1</w:t>
              </w:r>
            </w:ins>
          </w:p>
        </w:tc>
        <w:tc>
          <w:tcPr>
            <w:tcW w:w="1418" w:type="dxa"/>
            <w:vMerge/>
            <w:tcBorders>
              <w:top w:val="single" w:sz="4" w:space="0" w:color="auto"/>
              <w:left w:val="single" w:sz="4" w:space="0" w:color="auto"/>
              <w:right w:val="single" w:sz="4" w:space="0" w:color="auto"/>
            </w:tcBorders>
          </w:tcPr>
          <w:p w14:paraId="314BB2EE" w14:textId="77777777" w:rsidR="00114EB5" w:rsidRPr="00F418B3" w:rsidRDefault="00114EB5" w:rsidP="00FD2DBA">
            <w:pPr>
              <w:keepNext/>
              <w:keepLines/>
              <w:spacing w:after="0"/>
              <w:jc w:val="center"/>
              <w:rPr>
                <w:ins w:id="456"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401C344B" w14:textId="77777777" w:rsidR="00114EB5" w:rsidRPr="00F418B3" w:rsidRDefault="00114EB5" w:rsidP="00FD2DBA">
            <w:pPr>
              <w:keepNext/>
              <w:keepLines/>
              <w:spacing w:after="0"/>
              <w:jc w:val="center"/>
              <w:rPr>
                <w:ins w:id="457"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150F074D" w14:textId="77777777" w:rsidR="00114EB5" w:rsidRPr="00F418B3" w:rsidRDefault="00114EB5" w:rsidP="00FD2DBA">
            <w:pPr>
              <w:keepNext/>
              <w:keepLines/>
              <w:spacing w:after="0"/>
              <w:jc w:val="center"/>
              <w:rPr>
                <w:ins w:id="458"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7C97D795" w14:textId="77777777" w:rsidR="00114EB5" w:rsidRPr="00F418B3" w:rsidRDefault="00114EB5" w:rsidP="00FD2DBA">
            <w:pPr>
              <w:keepNext/>
              <w:keepLines/>
              <w:spacing w:after="0"/>
              <w:jc w:val="center"/>
              <w:rPr>
                <w:ins w:id="459" w:author="Minhua-vivo" w:date="2024-05-23T10:05:00Z"/>
                <w:rFonts w:ascii="Arial" w:eastAsiaTheme="minorEastAsia" w:hAnsi="Arial"/>
                <w:sz w:val="18"/>
                <w:highlight w:val="yellow"/>
                <w:lang w:eastAsia="zh-CN"/>
              </w:rPr>
            </w:pPr>
          </w:p>
        </w:tc>
      </w:tr>
      <w:tr w:rsidR="00114EB5" w:rsidRPr="00F418B3" w14:paraId="481D8E4E" w14:textId="77777777" w:rsidTr="00FD2DBA">
        <w:trPr>
          <w:cantSplit/>
          <w:trHeight w:val="187"/>
          <w:jc w:val="center"/>
          <w:ins w:id="460"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085A6416" w14:textId="77777777" w:rsidR="00114EB5" w:rsidRPr="00F418B3" w:rsidRDefault="00114EB5" w:rsidP="00FD2DBA">
            <w:pPr>
              <w:keepNext/>
              <w:keepLines/>
              <w:spacing w:after="0"/>
              <w:rPr>
                <w:ins w:id="461" w:author="Minhua-vivo" w:date="2024-05-23T10:05:00Z"/>
                <w:rFonts w:ascii="Arial" w:eastAsiaTheme="minorEastAsia" w:hAnsi="Arial"/>
                <w:sz w:val="18"/>
                <w:highlight w:val="yellow"/>
                <w:lang w:eastAsia="ja-JP"/>
              </w:rPr>
            </w:pPr>
            <w:ins w:id="462" w:author="Minhua-vivo" w:date="2024-05-23T10:05:00Z">
              <w:r w:rsidRPr="00F418B3">
                <w:rPr>
                  <w:rFonts w:ascii="Arial" w:eastAsiaTheme="minorEastAsia" w:hAnsi="Arial"/>
                  <w:sz w:val="18"/>
                  <w:szCs w:val="18"/>
                </w:rPr>
                <w:t>EPRE ratio of OCNG to OCNG DMRS</w:t>
              </w:r>
              <w:r w:rsidRPr="00F418B3">
                <w:rPr>
                  <w:rFonts w:ascii="Arial" w:eastAsiaTheme="minorEastAsia" w:hAnsi="Arial"/>
                  <w:sz w:val="18"/>
                  <w:szCs w:val="18"/>
                  <w:vertAlign w:val="superscript"/>
                </w:rPr>
                <w:t xml:space="preserve"> Note 1</w:t>
              </w:r>
            </w:ins>
          </w:p>
        </w:tc>
        <w:tc>
          <w:tcPr>
            <w:tcW w:w="1418" w:type="dxa"/>
            <w:vMerge/>
            <w:tcBorders>
              <w:top w:val="single" w:sz="4" w:space="0" w:color="auto"/>
              <w:left w:val="single" w:sz="4" w:space="0" w:color="auto"/>
              <w:right w:val="single" w:sz="4" w:space="0" w:color="auto"/>
            </w:tcBorders>
          </w:tcPr>
          <w:p w14:paraId="0EBE46CF" w14:textId="77777777" w:rsidR="00114EB5" w:rsidRPr="00F418B3" w:rsidRDefault="00114EB5" w:rsidP="00FD2DBA">
            <w:pPr>
              <w:keepNext/>
              <w:keepLines/>
              <w:spacing w:after="0"/>
              <w:jc w:val="center"/>
              <w:rPr>
                <w:ins w:id="463"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34AF2A1F" w14:textId="77777777" w:rsidR="00114EB5" w:rsidRPr="00F418B3" w:rsidRDefault="00114EB5" w:rsidP="00FD2DBA">
            <w:pPr>
              <w:keepNext/>
              <w:keepLines/>
              <w:spacing w:after="0"/>
              <w:jc w:val="center"/>
              <w:rPr>
                <w:ins w:id="464"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EEFC692" w14:textId="77777777" w:rsidR="00114EB5" w:rsidRPr="00F418B3" w:rsidRDefault="00114EB5" w:rsidP="00FD2DBA">
            <w:pPr>
              <w:keepNext/>
              <w:keepLines/>
              <w:spacing w:after="0"/>
              <w:jc w:val="center"/>
              <w:rPr>
                <w:ins w:id="465"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0FA1AAAE" w14:textId="77777777" w:rsidR="00114EB5" w:rsidRPr="00F418B3" w:rsidRDefault="00114EB5" w:rsidP="00FD2DBA">
            <w:pPr>
              <w:keepNext/>
              <w:keepLines/>
              <w:spacing w:after="0"/>
              <w:jc w:val="center"/>
              <w:rPr>
                <w:ins w:id="466" w:author="Minhua-vivo" w:date="2024-05-23T10:05:00Z"/>
                <w:rFonts w:ascii="Arial" w:eastAsiaTheme="minorEastAsia" w:hAnsi="Arial"/>
                <w:sz w:val="18"/>
                <w:highlight w:val="yellow"/>
                <w:lang w:eastAsia="zh-CN"/>
              </w:rPr>
            </w:pPr>
          </w:p>
        </w:tc>
      </w:tr>
      <w:tr w:rsidR="00114EB5" w:rsidRPr="00F418B3" w14:paraId="768F16E8" w14:textId="77777777" w:rsidTr="00FD2DBA">
        <w:trPr>
          <w:cantSplit/>
          <w:trHeight w:val="187"/>
          <w:jc w:val="center"/>
          <w:ins w:id="467"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30E92FE9" w14:textId="77777777" w:rsidR="00114EB5" w:rsidRPr="00F418B3" w:rsidRDefault="00114EB5" w:rsidP="00FD2DBA">
            <w:pPr>
              <w:keepNext/>
              <w:keepLines/>
              <w:spacing w:after="0"/>
              <w:rPr>
                <w:ins w:id="468" w:author="Minhua-vivo" w:date="2024-05-23T10:05:00Z"/>
                <w:rFonts w:ascii="Arial" w:eastAsiaTheme="minorEastAsia" w:hAnsi="Arial"/>
                <w:bCs/>
                <w:sz w:val="18"/>
                <w:highlight w:val="yellow"/>
              </w:rPr>
            </w:pPr>
            <w:ins w:id="469" w:author="Minhua-vivo" w:date="2024-05-23T10:05:00Z">
              <w:r w:rsidRPr="00F418B3">
                <w:rPr>
                  <w:rFonts w:ascii="Arial" w:eastAsiaTheme="minorEastAsia" w:hAnsi="Arial"/>
                  <w:sz w:val="18"/>
                  <w:szCs w:val="18"/>
                </w:rPr>
                <w:t xml:space="preserve">EPRE ratio of </w:t>
              </w:r>
              <w:r w:rsidRPr="00F418B3">
                <w:rPr>
                  <w:rFonts w:ascii="Arial" w:eastAsiaTheme="minorEastAsia" w:hAnsi="Arial"/>
                  <w:sz w:val="18"/>
                  <w:szCs w:val="18"/>
                  <w:lang w:eastAsia="zh-CN"/>
                </w:rPr>
                <w:t xml:space="preserve">PRS </w:t>
              </w:r>
              <w:r w:rsidRPr="00F418B3">
                <w:rPr>
                  <w:rFonts w:ascii="Arial" w:eastAsiaTheme="minorEastAsia" w:hAnsi="Arial"/>
                  <w:sz w:val="18"/>
                  <w:szCs w:val="18"/>
                </w:rPr>
                <w:t xml:space="preserve">to </w:t>
              </w:r>
              <w:r w:rsidRPr="00F418B3">
                <w:rPr>
                  <w:rFonts w:ascii="Arial" w:eastAsiaTheme="minorEastAsia" w:hAnsi="Arial"/>
                  <w:sz w:val="18"/>
                  <w:szCs w:val="18"/>
                  <w:lang w:eastAsia="zh-CN"/>
                </w:rPr>
                <w:t>SSS</w:t>
              </w:r>
            </w:ins>
          </w:p>
        </w:tc>
        <w:tc>
          <w:tcPr>
            <w:tcW w:w="1418" w:type="dxa"/>
            <w:vMerge/>
            <w:tcBorders>
              <w:left w:val="single" w:sz="4" w:space="0" w:color="auto"/>
              <w:right w:val="single" w:sz="4" w:space="0" w:color="auto"/>
            </w:tcBorders>
          </w:tcPr>
          <w:p w14:paraId="7CDFD4DC" w14:textId="77777777" w:rsidR="00114EB5" w:rsidRPr="00F418B3" w:rsidRDefault="00114EB5" w:rsidP="00FD2DBA">
            <w:pPr>
              <w:keepNext/>
              <w:keepLines/>
              <w:spacing w:after="0"/>
              <w:jc w:val="center"/>
              <w:rPr>
                <w:ins w:id="470" w:author="Minhua-vivo" w:date="2024-05-23T10:05:00Z"/>
                <w:rFonts w:ascii="Arial" w:eastAsiaTheme="minorEastAsia" w:hAnsi="Arial"/>
                <w:sz w:val="18"/>
                <w:highlight w:val="yellow"/>
              </w:rPr>
            </w:pPr>
          </w:p>
        </w:tc>
        <w:tc>
          <w:tcPr>
            <w:tcW w:w="1389" w:type="dxa"/>
            <w:vMerge/>
            <w:tcBorders>
              <w:left w:val="single" w:sz="4" w:space="0" w:color="auto"/>
              <w:right w:val="single" w:sz="4" w:space="0" w:color="auto"/>
            </w:tcBorders>
          </w:tcPr>
          <w:p w14:paraId="31F5E63F" w14:textId="77777777" w:rsidR="00114EB5" w:rsidRPr="00F418B3" w:rsidRDefault="00114EB5" w:rsidP="00FD2DBA">
            <w:pPr>
              <w:keepNext/>
              <w:keepLines/>
              <w:spacing w:after="0"/>
              <w:jc w:val="center"/>
              <w:rPr>
                <w:ins w:id="471" w:author="Minhua-vivo" w:date="2024-05-23T10:05:00Z"/>
                <w:rFonts w:ascii="Arial" w:eastAsiaTheme="minorEastAsia" w:hAnsi="Arial" w:cs="v4.2.0"/>
                <w:sz w:val="18"/>
                <w:highlight w:val="yellow"/>
                <w:lang w:eastAsia="zh-CN"/>
              </w:rPr>
            </w:pPr>
          </w:p>
        </w:tc>
        <w:tc>
          <w:tcPr>
            <w:tcW w:w="1701" w:type="dxa"/>
            <w:gridSpan w:val="2"/>
            <w:vMerge/>
            <w:tcBorders>
              <w:left w:val="single" w:sz="4" w:space="0" w:color="auto"/>
              <w:right w:val="single" w:sz="4" w:space="0" w:color="auto"/>
            </w:tcBorders>
          </w:tcPr>
          <w:p w14:paraId="418ECF23" w14:textId="77777777" w:rsidR="00114EB5" w:rsidRPr="00F418B3" w:rsidRDefault="00114EB5" w:rsidP="00FD2DBA">
            <w:pPr>
              <w:keepNext/>
              <w:keepLines/>
              <w:spacing w:after="0"/>
              <w:jc w:val="center"/>
              <w:rPr>
                <w:ins w:id="472" w:author="Minhua-vivo" w:date="2024-05-23T10:05:00Z"/>
                <w:rFonts w:ascii="Arial" w:eastAsiaTheme="minorEastAsia" w:hAnsi="Arial"/>
                <w:sz w:val="18"/>
                <w:highlight w:val="yellow"/>
              </w:rPr>
            </w:pPr>
          </w:p>
        </w:tc>
        <w:tc>
          <w:tcPr>
            <w:tcW w:w="1842" w:type="dxa"/>
            <w:gridSpan w:val="2"/>
            <w:vMerge/>
            <w:tcBorders>
              <w:left w:val="single" w:sz="4" w:space="0" w:color="auto"/>
              <w:right w:val="single" w:sz="4" w:space="0" w:color="auto"/>
            </w:tcBorders>
          </w:tcPr>
          <w:p w14:paraId="1EAD39CC" w14:textId="77777777" w:rsidR="00114EB5" w:rsidRPr="00F418B3" w:rsidRDefault="00114EB5" w:rsidP="00FD2DBA">
            <w:pPr>
              <w:keepNext/>
              <w:keepLines/>
              <w:spacing w:after="0"/>
              <w:jc w:val="center"/>
              <w:rPr>
                <w:ins w:id="473" w:author="Minhua-vivo" w:date="2024-05-23T10:05:00Z"/>
                <w:rFonts w:ascii="Arial" w:eastAsiaTheme="minorEastAsia" w:hAnsi="Arial"/>
                <w:sz w:val="18"/>
                <w:highlight w:val="yellow"/>
              </w:rPr>
            </w:pPr>
          </w:p>
        </w:tc>
      </w:tr>
      <w:tr w:rsidR="00114EB5" w:rsidRPr="00F418B3" w14:paraId="5FF51B47" w14:textId="77777777" w:rsidTr="00FD2DBA">
        <w:trPr>
          <w:cantSplit/>
          <w:trHeight w:val="187"/>
          <w:jc w:val="center"/>
          <w:ins w:id="474"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tcPr>
          <w:p w14:paraId="6A6EAD47" w14:textId="77777777" w:rsidR="00114EB5" w:rsidRPr="00F418B3" w:rsidRDefault="00114EB5" w:rsidP="00FD2DBA">
            <w:pPr>
              <w:keepNext/>
              <w:keepLines/>
              <w:spacing w:after="0"/>
              <w:rPr>
                <w:ins w:id="475" w:author="Minhua-vivo" w:date="2024-05-23T10:05:00Z"/>
                <w:rFonts w:ascii="Arial" w:eastAsiaTheme="minorEastAsia" w:hAnsi="Arial"/>
                <w:bCs/>
                <w:sz w:val="18"/>
              </w:rPr>
            </w:pPr>
            <w:ins w:id="476" w:author="Minhua-vivo" w:date="2024-05-23T10:05:00Z">
              <w:r w:rsidRPr="00F418B3">
                <w:rPr>
                  <w:rFonts w:ascii="Arial" w:eastAsiaTheme="minorEastAsia" w:hAnsi="Arial"/>
                  <w:bCs/>
                  <w:sz w:val="18"/>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32FA6552" w14:textId="77777777" w:rsidR="00114EB5" w:rsidRPr="00F418B3" w:rsidRDefault="00114EB5" w:rsidP="00FD2DBA">
            <w:pPr>
              <w:keepNext/>
              <w:keepLines/>
              <w:spacing w:after="0"/>
              <w:jc w:val="center"/>
              <w:rPr>
                <w:ins w:id="477"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4B0DBD2D" w14:textId="77777777" w:rsidR="00114EB5" w:rsidRPr="00F418B3" w:rsidRDefault="00114EB5" w:rsidP="00FD2DBA">
            <w:pPr>
              <w:keepNext/>
              <w:keepLines/>
              <w:spacing w:after="0"/>
              <w:jc w:val="center"/>
              <w:rPr>
                <w:ins w:id="478" w:author="Minhua-vivo" w:date="2024-05-23T10:05:00Z"/>
                <w:rFonts w:ascii="Arial" w:eastAsiaTheme="minorEastAsia" w:hAnsi="Arial" w:cs="v4.2.0"/>
                <w:sz w:val="18"/>
                <w:lang w:eastAsia="zh-CN"/>
              </w:rPr>
            </w:pPr>
            <w:ins w:id="479"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691F3EA3" w14:textId="77777777" w:rsidR="00114EB5" w:rsidRPr="00F418B3" w:rsidRDefault="00114EB5" w:rsidP="00FD2DBA">
            <w:pPr>
              <w:keepNext/>
              <w:keepLines/>
              <w:spacing w:after="0"/>
              <w:jc w:val="center"/>
              <w:rPr>
                <w:ins w:id="480" w:author="Minhua-vivo" w:date="2024-05-23T10:05:00Z"/>
                <w:rFonts w:ascii="Arial" w:eastAsiaTheme="minorEastAsia" w:hAnsi="Arial"/>
                <w:sz w:val="18"/>
              </w:rPr>
            </w:pPr>
            <w:ins w:id="481" w:author="Minhua-vivo" w:date="2024-05-23T10:05:00Z">
              <w:r w:rsidRPr="00F418B3">
                <w:rPr>
                  <w:rFonts w:ascii="Arial" w:eastAsiaTheme="minorEastAsia" w:hAnsi="Arial"/>
                  <w:sz w:val="18"/>
                  <w:lang w:eastAsia="zh-CN"/>
                </w:rPr>
                <w:t>TRS.1.1 FDD</w:t>
              </w:r>
            </w:ins>
          </w:p>
        </w:tc>
        <w:tc>
          <w:tcPr>
            <w:tcW w:w="1842" w:type="dxa"/>
            <w:gridSpan w:val="2"/>
            <w:vMerge w:val="restart"/>
            <w:tcBorders>
              <w:top w:val="single" w:sz="4" w:space="0" w:color="auto"/>
              <w:left w:val="single" w:sz="4" w:space="0" w:color="auto"/>
              <w:right w:val="single" w:sz="4" w:space="0" w:color="auto"/>
            </w:tcBorders>
          </w:tcPr>
          <w:p w14:paraId="6EB2E481" w14:textId="77777777" w:rsidR="00114EB5" w:rsidRPr="00F418B3" w:rsidRDefault="00114EB5" w:rsidP="00FD2DBA">
            <w:pPr>
              <w:keepNext/>
              <w:keepLines/>
              <w:spacing w:after="0"/>
              <w:jc w:val="center"/>
              <w:rPr>
                <w:ins w:id="482" w:author="Minhua-vivo" w:date="2024-05-23T10:05:00Z"/>
                <w:rFonts w:ascii="Arial" w:eastAsiaTheme="minorEastAsia" w:hAnsi="Arial"/>
                <w:sz w:val="18"/>
              </w:rPr>
            </w:pPr>
            <w:ins w:id="483" w:author="Minhua-vivo" w:date="2024-05-23T10:05:00Z">
              <w:r w:rsidRPr="00F418B3">
                <w:rPr>
                  <w:rFonts w:ascii="Arial" w:eastAsiaTheme="minorEastAsia" w:hAnsi="Arial" w:cs="v4.2.0"/>
                  <w:sz w:val="18"/>
                  <w:lang w:eastAsia="zh-CN"/>
                </w:rPr>
                <w:t>N/A</w:t>
              </w:r>
            </w:ins>
          </w:p>
        </w:tc>
      </w:tr>
      <w:tr w:rsidR="00114EB5" w:rsidRPr="00F418B3" w14:paraId="6F730164" w14:textId="77777777" w:rsidTr="00FD2DBA">
        <w:trPr>
          <w:cantSplit/>
          <w:trHeight w:val="187"/>
          <w:jc w:val="center"/>
          <w:ins w:id="484" w:author="Minhua-vivo" w:date="2024-05-23T10:05:00Z"/>
        </w:trPr>
        <w:tc>
          <w:tcPr>
            <w:tcW w:w="2263" w:type="dxa"/>
            <w:vMerge/>
            <w:tcBorders>
              <w:left w:val="single" w:sz="4" w:space="0" w:color="auto"/>
              <w:bottom w:val="nil"/>
              <w:right w:val="single" w:sz="4" w:space="0" w:color="auto"/>
            </w:tcBorders>
            <w:shd w:val="clear" w:color="auto" w:fill="auto"/>
          </w:tcPr>
          <w:p w14:paraId="59245AB8" w14:textId="77777777" w:rsidR="00114EB5" w:rsidRPr="00F418B3" w:rsidRDefault="00114EB5" w:rsidP="00FD2DBA">
            <w:pPr>
              <w:keepNext/>
              <w:keepLines/>
              <w:spacing w:after="0"/>
              <w:rPr>
                <w:ins w:id="485" w:author="Minhua-vivo" w:date="2024-05-23T10:05:00Z"/>
                <w:rFonts w:ascii="Arial" w:eastAsiaTheme="minorEastAsia" w:hAnsi="Arial"/>
                <w:bCs/>
                <w:sz w:val="18"/>
              </w:rPr>
            </w:pPr>
          </w:p>
        </w:tc>
        <w:tc>
          <w:tcPr>
            <w:tcW w:w="1418" w:type="dxa"/>
            <w:tcBorders>
              <w:top w:val="nil"/>
              <w:left w:val="single" w:sz="4" w:space="0" w:color="auto"/>
              <w:bottom w:val="nil"/>
              <w:right w:val="single" w:sz="4" w:space="0" w:color="auto"/>
            </w:tcBorders>
            <w:shd w:val="clear" w:color="auto" w:fill="auto"/>
          </w:tcPr>
          <w:p w14:paraId="62B91C35" w14:textId="77777777" w:rsidR="00114EB5" w:rsidRPr="00F418B3" w:rsidRDefault="00114EB5" w:rsidP="00FD2DBA">
            <w:pPr>
              <w:keepNext/>
              <w:keepLines/>
              <w:spacing w:after="0"/>
              <w:jc w:val="center"/>
              <w:rPr>
                <w:ins w:id="48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727C1583" w14:textId="77777777" w:rsidR="00114EB5" w:rsidRPr="00F418B3" w:rsidRDefault="00114EB5" w:rsidP="00FD2DBA">
            <w:pPr>
              <w:keepNext/>
              <w:keepLines/>
              <w:spacing w:after="0"/>
              <w:jc w:val="center"/>
              <w:rPr>
                <w:ins w:id="487" w:author="Minhua-vivo" w:date="2024-05-23T10:05:00Z"/>
                <w:rFonts w:ascii="Arial" w:eastAsiaTheme="minorEastAsia" w:hAnsi="Arial" w:cs="v4.2.0"/>
                <w:sz w:val="18"/>
                <w:lang w:eastAsia="zh-CN"/>
              </w:rPr>
            </w:pPr>
            <w:ins w:id="488"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1D5230E3" w14:textId="77777777" w:rsidR="00114EB5" w:rsidRPr="00F418B3" w:rsidRDefault="00114EB5" w:rsidP="00FD2DBA">
            <w:pPr>
              <w:keepNext/>
              <w:keepLines/>
              <w:spacing w:after="0"/>
              <w:jc w:val="center"/>
              <w:rPr>
                <w:ins w:id="489" w:author="Minhua-vivo" w:date="2024-05-23T10:05:00Z"/>
                <w:rFonts w:ascii="Arial" w:eastAsiaTheme="minorEastAsia" w:hAnsi="Arial"/>
                <w:sz w:val="18"/>
              </w:rPr>
            </w:pPr>
            <w:ins w:id="490" w:author="Minhua-vivo" w:date="2024-05-23T10:05:00Z">
              <w:r w:rsidRPr="00F418B3">
                <w:rPr>
                  <w:rFonts w:ascii="Arial" w:eastAsiaTheme="minorEastAsia" w:hAnsi="Arial"/>
                  <w:sz w:val="18"/>
                  <w:lang w:eastAsia="zh-CN"/>
                </w:rPr>
                <w:t>TRS.1.1 TDD</w:t>
              </w:r>
            </w:ins>
          </w:p>
        </w:tc>
        <w:tc>
          <w:tcPr>
            <w:tcW w:w="1842" w:type="dxa"/>
            <w:gridSpan w:val="2"/>
            <w:vMerge/>
            <w:tcBorders>
              <w:left w:val="single" w:sz="4" w:space="0" w:color="auto"/>
              <w:right w:val="single" w:sz="4" w:space="0" w:color="auto"/>
            </w:tcBorders>
          </w:tcPr>
          <w:p w14:paraId="752A3653" w14:textId="77777777" w:rsidR="00114EB5" w:rsidRPr="00F418B3" w:rsidRDefault="00114EB5" w:rsidP="00FD2DBA">
            <w:pPr>
              <w:keepNext/>
              <w:keepLines/>
              <w:spacing w:after="0"/>
              <w:jc w:val="center"/>
              <w:rPr>
                <w:ins w:id="491" w:author="Minhua-vivo" w:date="2024-05-23T10:05:00Z"/>
                <w:rFonts w:ascii="Arial" w:eastAsiaTheme="minorEastAsia" w:hAnsi="Arial"/>
                <w:sz w:val="18"/>
              </w:rPr>
            </w:pPr>
          </w:p>
        </w:tc>
      </w:tr>
      <w:tr w:rsidR="00114EB5" w:rsidRPr="00F418B3" w14:paraId="6D67E197" w14:textId="77777777" w:rsidTr="00FD2DBA">
        <w:trPr>
          <w:cantSplit/>
          <w:trHeight w:val="187"/>
          <w:jc w:val="center"/>
          <w:ins w:id="492" w:author="Minhua-vivo" w:date="2024-05-23T10:05:00Z"/>
        </w:trPr>
        <w:tc>
          <w:tcPr>
            <w:tcW w:w="2263" w:type="dxa"/>
            <w:tcBorders>
              <w:top w:val="nil"/>
              <w:left w:val="single" w:sz="4" w:space="0" w:color="auto"/>
              <w:bottom w:val="single" w:sz="4" w:space="0" w:color="auto"/>
              <w:right w:val="single" w:sz="4" w:space="0" w:color="auto"/>
            </w:tcBorders>
            <w:shd w:val="clear" w:color="auto" w:fill="auto"/>
          </w:tcPr>
          <w:p w14:paraId="2A094141" w14:textId="77777777" w:rsidR="00114EB5" w:rsidRPr="00F418B3" w:rsidRDefault="00114EB5" w:rsidP="00FD2DBA">
            <w:pPr>
              <w:keepNext/>
              <w:keepLines/>
              <w:spacing w:after="0"/>
              <w:rPr>
                <w:ins w:id="493" w:author="Minhua-vivo" w:date="2024-05-23T10:05:00Z"/>
                <w:rFonts w:ascii="Arial" w:eastAsiaTheme="minorEastAsia" w:hAnsi="Arial"/>
                <w:bCs/>
                <w:sz w:val="18"/>
              </w:rPr>
            </w:pPr>
          </w:p>
        </w:tc>
        <w:tc>
          <w:tcPr>
            <w:tcW w:w="1418" w:type="dxa"/>
            <w:tcBorders>
              <w:top w:val="nil"/>
              <w:left w:val="single" w:sz="4" w:space="0" w:color="auto"/>
              <w:bottom w:val="single" w:sz="4" w:space="0" w:color="auto"/>
              <w:right w:val="single" w:sz="4" w:space="0" w:color="auto"/>
            </w:tcBorders>
            <w:shd w:val="clear" w:color="auto" w:fill="auto"/>
          </w:tcPr>
          <w:p w14:paraId="4019320E" w14:textId="77777777" w:rsidR="00114EB5" w:rsidRPr="00F418B3" w:rsidRDefault="00114EB5" w:rsidP="00FD2DBA">
            <w:pPr>
              <w:keepNext/>
              <w:keepLines/>
              <w:spacing w:after="0"/>
              <w:jc w:val="center"/>
              <w:rPr>
                <w:ins w:id="494"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21A21BF4" w14:textId="77777777" w:rsidR="00114EB5" w:rsidRPr="00F418B3" w:rsidRDefault="00114EB5" w:rsidP="00FD2DBA">
            <w:pPr>
              <w:keepNext/>
              <w:keepLines/>
              <w:spacing w:after="0"/>
              <w:jc w:val="center"/>
              <w:rPr>
                <w:ins w:id="495" w:author="Minhua-vivo" w:date="2024-05-23T10:05:00Z"/>
                <w:rFonts w:ascii="Arial" w:eastAsiaTheme="minorEastAsia" w:hAnsi="Arial" w:cs="v4.2.0"/>
                <w:sz w:val="18"/>
                <w:lang w:eastAsia="zh-CN"/>
              </w:rPr>
            </w:pPr>
            <w:ins w:id="496"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63172373" w14:textId="77777777" w:rsidR="00114EB5" w:rsidRPr="00F418B3" w:rsidRDefault="00114EB5" w:rsidP="00FD2DBA">
            <w:pPr>
              <w:keepNext/>
              <w:keepLines/>
              <w:spacing w:after="0"/>
              <w:jc w:val="center"/>
              <w:rPr>
                <w:ins w:id="497" w:author="Minhua-vivo" w:date="2024-05-23T10:05:00Z"/>
                <w:rFonts w:ascii="Arial" w:eastAsiaTheme="minorEastAsia" w:hAnsi="Arial"/>
                <w:sz w:val="18"/>
              </w:rPr>
            </w:pPr>
            <w:ins w:id="498" w:author="Minhua-vivo" w:date="2024-05-23T10:05:00Z">
              <w:r w:rsidRPr="00F418B3">
                <w:rPr>
                  <w:rFonts w:ascii="Arial" w:eastAsiaTheme="minorEastAsia" w:hAnsi="Arial"/>
                  <w:sz w:val="18"/>
                  <w:lang w:eastAsia="zh-CN"/>
                </w:rPr>
                <w:t>TRS.1.2 TDD</w:t>
              </w:r>
            </w:ins>
          </w:p>
        </w:tc>
        <w:tc>
          <w:tcPr>
            <w:tcW w:w="1842" w:type="dxa"/>
            <w:gridSpan w:val="2"/>
            <w:vMerge/>
            <w:tcBorders>
              <w:left w:val="single" w:sz="4" w:space="0" w:color="auto"/>
              <w:bottom w:val="single" w:sz="4" w:space="0" w:color="auto"/>
              <w:right w:val="single" w:sz="4" w:space="0" w:color="auto"/>
            </w:tcBorders>
          </w:tcPr>
          <w:p w14:paraId="09B7DB62" w14:textId="77777777" w:rsidR="00114EB5" w:rsidRPr="00F418B3" w:rsidRDefault="00114EB5" w:rsidP="00FD2DBA">
            <w:pPr>
              <w:keepNext/>
              <w:keepLines/>
              <w:spacing w:after="0"/>
              <w:jc w:val="center"/>
              <w:rPr>
                <w:ins w:id="499" w:author="Minhua-vivo" w:date="2024-05-23T10:05:00Z"/>
                <w:rFonts w:ascii="Arial" w:eastAsiaTheme="minorEastAsia" w:hAnsi="Arial"/>
                <w:sz w:val="18"/>
              </w:rPr>
            </w:pPr>
          </w:p>
        </w:tc>
      </w:tr>
      <w:tr w:rsidR="00114EB5" w:rsidRPr="00F418B3" w14:paraId="4B7A78F5" w14:textId="77777777" w:rsidTr="00FD2DBA">
        <w:trPr>
          <w:cantSplit/>
          <w:trHeight w:val="187"/>
          <w:jc w:val="center"/>
          <w:ins w:id="500" w:author="Minhua-vivo" w:date="2024-05-23T10:05:00Z"/>
        </w:trPr>
        <w:tc>
          <w:tcPr>
            <w:tcW w:w="2263" w:type="dxa"/>
            <w:tcBorders>
              <w:top w:val="single" w:sz="4" w:space="0" w:color="auto"/>
              <w:left w:val="single" w:sz="4" w:space="0" w:color="auto"/>
              <w:bottom w:val="single" w:sz="4" w:space="0" w:color="auto"/>
              <w:right w:val="single" w:sz="4" w:space="0" w:color="auto"/>
            </w:tcBorders>
            <w:hideMark/>
          </w:tcPr>
          <w:p w14:paraId="45465764" w14:textId="77777777" w:rsidR="00114EB5" w:rsidRPr="00F418B3" w:rsidRDefault="00114EB5" w:rsidP="00FD2DBA">
            <w:pPr>
              <w:keepNext/>
              <w:keepLines/>
              <w:spacing w:after="0"/>
              <w:rPr>
                <w:ins w:id="501" w:author="Minhua-vivo" w:date="2024-05-23T10:05:00Z"/>
                <w:rFonts w:ascii="Arial" w:eastAsiaTheme="minorEastAsia" w:hAnsi="Arial"/>
                <w:bCs/>
                <w:sz w:val="18"/>
                <w:lang w:eastAsia="zh-CN"/>
              </w:rPr>
            </w:pPr>
            <w:ins w:id="502" w:author="Minhua-vivo" w:date="2024-05-23T10:05:00Z">
              <w:r w:rsidRPr="00F418B3">
                <w:rPr>
                  <w:rFonts w:ascii="Arial" w:eastAsiaTheme="minorEastAsia" w:hAnsi="Arial"/>
                  <w:bCs/>
                  <w:sz w:val="18"/>
                  <w:lang w:eastAsia="zh-CN"/>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369362C8" w14:textId="77777777" w:rsidR="00114EB5" w:rsidRPr="00F418B3" w:rsidRDefault="00114EB5" w:rsidP="00FD2DBA">
            <w:pPr>
              <w:keepNext/>
              <w:keepLines/>
              <w:spacing w:after="0"/>
              <w:jc w:val="center"/>
              <w:rPr>
                <w:ins w:id="503"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F41691F" w14:textId="77777777" w:rsidR="00114EB5" w:rsidRPr="00F418B3" w:rsidRDefault="00114EB5" w:rsidP="00FD2DBA">
            <w:pPr>
              <w:keepNext/>
              <w:keepLines/>
              <w:spacing w:after="0"/>
              <w:jc w:val="center"/>
              <w:rPr>
                <w:ins w:id="504" w:author="Minhua-vivo" w:date="2024-05-23T10:05:00Z"/>
                <w:rFonts w:ascii="Arial" w:eastAsiaTheme="minorEastAsia" w:hAnsi="Arial" w:cs="v4.2.0"/>
                <w:sz w:val="18"/>
                <w:lang w:eastAsia="zh-CN"/>
              </w:rPr>
            </w:pPr>
            <w:ins w:id="505" w:author="Minhua-vivo" w:date="2024-05-23T10:05:00Z">
              <w:r w:rsidRPr="00F418B3">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6ABBA1" w14:textId="77777777" w:rsidR="00114EB5" w:rsidRPr="00F418B3" w:rsidRDefault="00114EB5" w:rsidP="00FD2DBA">
            <w:pPr>
              <w:keepNext/>
              <w:keepLines/>
              <w:spacing w:after="0"/>
              <w:jc w:val="center"/>
              <w:rPr>
                <w:ins w:id="506" w:author="Minhua-vivo" w:date="2024-05-23T10:05:00Z"/>
                <w:rFonts w:ascii="Arial" w:eastAsiaTheme="minorEastAsia" w:hAnsi="Arial"/>
                <w:sz w:val="18"/>
              </w:rPr>
            </w:pPr>
            <w:ins w:id="507" w:author="Minhua-vivo" w:date="2024-05-23T10:05:00Z">
              <w:r w:rsidRPr="00F418B3">
                <w:rPr>
                  <w:rFonts w:ascii="Arial" w:eastAsiaTheme="minorEastAsia"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8ACE282" w14:textId="77777777" w:rsidR="00114EB5" w:rsidRPr="00F418B3" w:rsidRDefault="00114EB5" w:rsidP="00FD2DBA">
            <w:pPr>
              <w:keepNext/>
              <w:keepLines/>
              <w:spacing w:after="0"/>
              <w:jc w:val="center"/>
              <w:rPr>
                <w:ins w:id="508" w:author="Minhua-vivo" w:date="2024-05-23T10:05:00Z"/>
                <w:rFonts w:ascii="Arial" w:eastAsiaTheme="minorEastAsia" w:hAnsi="Arial"/>
                <w:sz w:val="18"/>
                <w:lang w:eastAsia="zh-CN"/>
              </w:rPr>
            </w:pPr>
            <w:ins w:id="509" w:author="Minhua-vivo" w:date="2024-05-23T10:05:00Z">
              <w:r w:rsidRPr="00F418B3">
                <w:rPr>
                  <w:rFonts w:ascii="Arial" w:eastAsiaTheme="minorEastAsia" w:hAnsi="Arial" w:hint="eastAsia"/>
                  <w:sz w:val="18"/>
                  <w:lang w:eastAsia="zh-CN"/>
                </w:rPr>
                <w:t>N</w:t>
              </w:r>
              <w:r w:rsidRPr="00F418B3">
                <w:rPr>
                  <w:rFonts w:ascii="Arial" w:eastAsiaTheme="minorEastAsia" w:hAnsi="Arial"/>
                  <w:sz w:val="18"/>
                  <w:lang w:eastAsia="zh-CN"/>
                </w:rPr>
                <w:t>/A</w:t>
              </w:r>
            </w:ins>
          </w:p>
        </w:tc>
      </w:tr>
      <w:tr w:rsidR="00114EB5" w:rsidRPr="00F418B3" w14:paraId="3B8DD0D5" w14:textId="77777777" w:rsidTr="00FD2DBA">
        <w:trPr>
          <w:cantSplit/>
          <w:trHeight w:val="187"/>
          <w:jc w:val="center"/>
          <w:ins w:id="510"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347F1FC7" w14:textId="77777777" w:rsidR="00114EB5" w:rsidRPr="00E606E3" w:rsidRDefault="00114EB5" w:rsidP="00FD2DBA">
            <w:pPr>
              <w:keepNext/>
              <w:keepLines/>
              <w:spacing w:after="0"/>
              <w:rPr>
                <w:ins w:id="511" w:author="Minhua-vivo" w:date="2024-05-23T10:05:00Z"/>
                <w:rFonts w:ascii="Arial" w:eastAsiaTheme="minorEastAsia" w:hAnsi="Arial" w:cs="Arial"/>
                <w:bCs/>
                <w:sz w:val="18"/>
                <w:szCs w:val="18"/>
                <w:lang w:eastAsia="zh-CN"/>
              </w:rPr>
            </w:pPr>
            <w:ins w:id="512" w:author="Minhua-vivo" w:date="2024-05-23T10:05:00Z">
              <w:r w:rsidRPr="00E606E3">
                <w:rPr>
                  <w:rFonts w:ascii="Arial" w:hAnsi="Arial" w:cs="Arial"/>
                  <w:bCs/>
                  <w:sz w:val="18"/>
                  <w:szCs w:val="18"/>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0BF2E7CB" w14:textId="77777777" w:rsidR="00114EB5" w:rsidRPr="00E606E3" w:rsidRDefault="00114EB5" w:rsidP="00FD2DBA">
            <w:pPr>
              <w:keepNext/>
              <w:keepLines/>
              <w:spacing w:after="0"/>
              <w:jc w:val="center"/>
              <w:rPr>
                <w:ins w:id="513" w:author="Minhua-vivo" w:date="2024-05-23T10:05: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00B309B4" w14:textId="77777777" w:rsidR="00114EB5" w:rsidRPr="00E606E3" w:rsidRDefault="00114EB5" w:rsidP="00FD2DBA">
            <w:pPr>
              <w:keepNext/>
              <w:keepLines/>
              <w:spacing w:after="0"/>
              <w:jc w:val="center"/>
              <w:rPr>
                <w:ins w:id="514" w:author="Minhua-vivo" w:date="2024-05-23T10:05:00Z"/>
                <w:rFonts w:ascii="Arial" w:eastAsiaTheme="minorEastAsia" w:hAnsi="Arial" w:cs="Arial"/>
                <w:sz w:val="18"/>
                <w:szCs w:val="18"/>
                <w:lang w:eastAsia="zh-CN"/>
              </w:rPr>
            </w:pPr>
            <w:ins w:id="515" w:author="Minhua-vivo" w:date="2024-05-23T10:05: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6F87DF48" w14:textId="77777777" w:rsidR="00114EB5" w:rsidRPr="00E606E3" w:rsidRDefault="00114EB5" w:rsidP="00FD2DBA">
            <w:pPr>
              <w:keepNext/>
              <w:keepLines/>
              <w:spacing w:after="0"/>
              <w:jc w:val="center"/>
              <w:rPr>
                <w:ins w:id="516" w:author="Minhua-vivo" w:date="2024-05-23T10:05:00Z"/>
                <w:rFonts w:ascii="Arial" w:eastAsiaTheme="minorEastAsia" w:hAnsi="Arial" w:cs="Arial"/>
                <w:sz w:val="18"/>
                <w:szCs w:val="18"/>
                <w:lang w:eastAsia="zh-CN"/>
              </w:rPr>
            </w:pPr>
            <w:ins w:id="517" w:author="Minhua-vivo" w:date="2024-05-23T10:05:00Z">
              <w:r w:rsidRPr="00E606E3">
                <w:rPr>
                  <w:rFonts w:ascii="Arial" w:hAnsi="Arial" w:cs="Arial"/>
                  <w:sz w:val="18"/>
                  <w:szCs w:val="18"/>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4A8DC365" w14:textId="77777777" w:rsidR="00114EB5" w:rsidRPr="00E606E3" w:rsidRDefault="00114EB5" w:rsidP="00FD2DBA">
            <w:pPr>
              <w:keepNext/>
              <w:keepLines/>
              <w:spacing w:after="0"/>
              <w:jc w:val="center"/>
              <w:rPr>
                <w:ins w:id="518" w:author="Minhua-vivo" w:date="2024-05-23T10:05:00Z"/>
                <w:rFonts w:ascii="Arial" w:eastAsiaTheme="minorEastAsia" w:hAnsi="Arial" w:cs="Arial"/>
                <w:sz w:val="18"/>
                <w:szCs w:val="18"/>
                <w:lang w:eastAsia="zh-CN"/>
              </w:rPr>
            </w:pPr>
            <w:ins w:id="519" w:author="Minhua-vivo" w:date="2024-05-23T10:05:00Z">
              <w:r w:rsidRPr="00E606E3">
                <w:rPr>
                  <w:rFonts w:ascii="Arial" w:hAnsi="Arial" w:cs="Arial"/>
                  <w:sz w:val="18"/>
                  <w:szCs w:val="18"/>
                </w:rPr>
                <w:t>N/A</w:t>
              </w:r>
            </w:ins>
          </w:p>
        </w:tc>
      </w:tr>
      <w:tr w:rsidR="00114EB5" w:rsidRPr="00F418B3" w14:paraId="2F482AF8" w14:textId="77777777" w:rsidTr="00FD2DBA">
        <w:trPr>
          <w:cantSplit/>
          <w:trHeight w:val="187"/>
          <w:jc w:val="center"/>
          <w:ins w:id="520"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4A915EBC" w14:textId="77777777" w:rsidR="00114EB5" w:rsidRPr="00E606E3" w:rsidRDefault="00114EB5" w:rsidP="00FD2DBA">
            <w:pPr>
              <w:keepNext/>
              <w:keepLines/>
              <w:spacing w:after="0"/>
              <w:rPr>
                <w:ins w:id="521" w:author="Minhua-vivo" w:date="2024-05-23T10:05:00Z"/>
                <w:rFonts w:ascii="Arial" w:eastAsiaTheme="minorEastAsia" w:hAnsi="Arial" w:cs="Arial"/>
                <w:bCs/>
                <w:sz w:val="18"/>
                <w:szCs w:val="18"/>
                <w:lang w:eastAsia="zh-CN"/>
              </w:rPr>
            </w:pPr>
            <w:ins w:id="522" w:author="Minhua-vivo" w:date="2024-05-23T10:05:00Z">
              <w:r w:rsidRPr="00E606E3">
                <w:rPr>
                  <w:rFonts w:ascii="Arial" w:hAnsi="Arial" w:cs="Arial"/>
                  <w:bCs/>
                  <w:sz w:val="18"/>
                  <w:szCs w:val="18"/>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45EC2697" w14:textId="77777777" w:rsidR="00114EB5" w:rsidRPr="00E606E3" w:rsidRDefault="00114EB5" w:rsidP="00FD2DBA">
            <w:pPr>
              <w:keepNext/>
              <w:keepLines/>
              <w:spacing w:after="0"/>
              <w:jc w:val="center"/>
              <w:rPr>
                <w:ins w:id="523" w:author="Minhua-vivo" w:date="2024-05-23T10:05: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0F9155F6" w14:textId="77777777" w:rsidR="00114EB5" w:rsidRPr="00E606E3" w:rsidRDefault="00114EB5" w:rsidP="00FD2DBA">
            <w:pPr>
              <w:keepNext/>
              <w:keepLines/>
              <w:spacing w:after="0"/>
              <w:jc w:val="center"/>
              <w:rPr>
                <w:ins w:id="524" w:author="Minhua-vivo" w:date="2024-05-23T10:05:00Z"/>
                <w:rFonts w:ascii="Arial" w:eastAsiaTheme="minorEastAsia" w:hAnsi="Arial" w:cs="Arial"/>
                <w:sz w:val="18"/>
                <w:szCs w:val="18"/>
                <w:lang w:eastAsia="zh-CN"/>
              </w:rPr>
            </w:pPr>
            <w:ins w:id="525" w:author="Minhua-vivo" w:date="2024-05-23T10:05: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59B6F72" w14:textId="77777777" w:rsidR="00114EB5" w:rsidRPr="00E606E3" w:rsidRDefault="00114EB5" w:rsidP="00FD2DBA">
            <w:pPr>
              <w:keepNext/>
              <w:keepLines/>
              <w:spacing w:after="0"/>
              <w:jc w:val="center"/>
              <w:rPr>
                <w:ins w:id="526" w:author="Minhua-vivo" w:date="2024-05-23T10:05:00Z"/>
                <w:rFonts w:ascii="Arial" w:eastAsiaTheme="minorEastAsia" w:hAnsi="Arial" w:cs="Arial"/>
                <w:sz w:val="18"/>
                <w:szCs w:val="18"/>
                <w:lang w:eastAsia="zh-CN"/>
              </w:rPr>
            </w:pPr>
            <w:ins w:id="527" w:author="Minhua-vivo" w:date="2024-05-23T10:05:00Z">
              <w:r w:rsidRPr="00E606E3">
                <w:rPr>
                  <w:rFonts w:ascii="Arial" w:hAnsi="Arial" w:cs="Arial"/>
                  <w:sz w:val="18"/>
                  <w:szCs w:val="18"/>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470F4147" w14:textId="77777777" w:rsidR="00114EB5" w:rsidRPr="00E606E3" w:rsidRDefault="00114EB5" w:rsidP="00FD2DBA">
            <w:pPr>
              <w:keepNext/>
              <w:keepLines/>
              <w:spacing w:after="0"/>
              <w:jc w:val="center"/>
              <w:rPr>
                <w:ins w:id="528" w:author="Minhua-vivo" w:date="2024-05-23T10:05:00Z"/>
                <w:rFonts w:ascii="Arial" w:eastAsiaTheme="minorEastAsia" w:hAnsi="Arial" w:cs="Arial"/>
                <w:sz w:val="18"/>
                <w:szCs w:val="18"/>
                <w:lang w:eastAsia="zh-CN"/>
              </w:rPr>
            </w:pPr>
            <w:ins w:id="529" w:author="Minhua-vivo" w:date="2024-05-23T10:05:00Z">
              <w:r w:rsidRPr="00E606E3">
                <w:rPr>
                  <w:rFonts w:ascii="Arial" w:hAnsi="Arial" w:cs="Arial"/>
                  <w:sz w:val="18"/>
                  <w:szCs w:val="18"/>
                </w:rPr>
                <w:t>N/A</w:t>
              </w:r>
            </w:ins>
          </w:p>
        </w:tc>
      </w:tr>
      <w:tr w:rsidR="00114EB5" w:rsidRPr="00F418B3" w14:paraId="20A8F3AF" w14:textId="77777777" w:rsidTr="00FD2DBA">
        <w:trPr>
          <w:cantSplit/>
          <w:trHeight w:val="187"/>
          <w:jc w:val="center"/>
          <w:ins w:id="530" w:author="Minhua-vivo" w:date="2024-05-23T10:05:00Z"/>
        </w:trPr>
        <w:tc>
          <w:tcPr>
            <w:tcW w:w="2263" w:type="dxa"/>
            <w:vMerge w:val="restart"/>
            <w:tcBorders>
              <w:top w:val="single" w:sz="4" w:space="0" w:color="auto"/>
              <w:left w:val="single" w:sz="4" w:space="0" w:color="auto"/>
              <w:right w:val="single" w:sz="4" w:space="0" w:color="auto"/>
            </w:tcBorders>
          </w:tcPr>
          <w:p w14:paraId="7EA52E54" w14:textId="77777777" w:rsidR="00114EB5" w:rsidRPr="00F418B3" w:rsidRDefault="00114EB5" w:rsidP="00FD2DBA">
            <w:pPr>
              <w:keepNext/>
              <w:keepLines/>
              <w:spacing w:after="0"/>
              <w:rPr>
                <w:ins w:id="531" w:author="Minhua-vivo" w:date="2024-05-23T10:05:00Z"/>
                <w:rFonts w:ascii="Arial" w:eastAsiaTheme="minorEastAsia" w:hAnsi="Arial"/>
                <w:bCs/>
                <w:sz w:val="18"/>
                <w:lang w:eastAsia="zh-CN"/>
              </w:rPr>
            </w:pPr>
            <w:ins w:id="532" w:author="Minhua-vivo" w:date="2024-05-23T10:05:00Z">
              <w:r w:rsidRPr="00F418B3">
                <w:rPr>
                  <w:rFonts w:ascii="Arial" w:eastAsiaTheme="minorEastAsia" w:hAnsi="Arial" w:hint="eastAsia"/>
                  <w:bCs/>
                  <w:sz w:val="18"/>
                  <w:lang w:eastAsia="zh-CN"/>
                </w:rPr>
                <w:t>PRS</w:t>
              </w:r>
              <w:r w:rsidRPr="00F418B3">
                <w:rPr>
                  <w:rFonts w:ascii="Arial" w:eastAsiaTheme="minorEastAsia" w:hAnsi="Arial"/>
                  <w:bCs/>
                  <w:sz w:val="18"/>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21EF3C3C" w14:textId="77777777" w:rsidR="00114EB5" w:rsidRPr="00F418B3" w:rsidRDefault="00114EB5" w:rsidP="00FD2DBA">
            <w:pPr>
              <w:keepNext/>
              <w:keepLines/>
              <w:spacing w:after="0"/>
              <w:jc w:val="center"/>
              <w:rPr>
                <w:ins w:id="533"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71E69D0A" w14:textId="77777777" w:rsidR="00114EB5" w:rsidRPr="00F418B3" w:rsidRDefault="00114EB5" w:rsidP="00FD2DBA">
            <w:pPr>
              <w:keepNext/>
              <w:keepLines/>
              <w:spacing w:after="0"/>
              <w:jc w:val="center"/>
              <w:rPr>
                <w:ins w:id="534" w:author="Minhua-vivo" w:date="2024-05-23T10:05:00Z"/>
                <w:rFonts w:ascii="Arial" w:eastAsiaTheme="minorEastAsia" w:hAnsi="Arial" w:cs="v4.2.0"/>
                <w:sz w:val="18"/>
                <w:lang w:eastAsia="zh-CN"/>
              </w:rPr>
            </w:pPr>
            <w:ins w:id="535"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7238145" w14:textId="77777777" w:rsidR="00114EB5" w:rsidRPr="00F418B3" w:rsidRDefault="00114EB5" w:rsidP="00FD2DBA">
            <w:pPr>
              <w:keepNext/>
              <w:keepLines/>
              <w:spacing w:after="0"/>
              <w:jc w:val="center"/>
              <w:rPr>
                <w:ins w:id="536" w:author="Minhua-vivo" w:date="2024-05-23T10:05:00Z"/>
                <w:rFonts w:ascii="Arial" w:eastAsiaTheme="minorEastAsia" w:hAnsi="Arial" w:cs="v4.2.0"/>
                <w:sz w:val="18"/>
                <w:lang w:eastAsia="zh-CN"/>
              </w:rPr>
            </w:pPr>
            <w:ins w:id="537" w:author="Minhua-vivo" w:date="2024-05-23T10:05: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6822F8A0" w14:textId="77777777" w:rsidR="00114EB5" w:rsidRPr="00F418B3" w:rsidRDefault="00114EB5" w:rsidP="00FD2DBA">
            <w:pPr>
              <w:keepNext/>
              <w:keepLines/>
              <w:spacing w:after="0"/>
              <w:jc w:val="center"/>
              <w:rPr>
                <w:ins w:id="538" w:author="Minhua-vivo" w:date="2024-05-23T10:05:00Z"/>
                <w:rFonts w:ascii="Arial" w:eastAsiaTheme="minorEastAsia" w:hAnsi="Arial" w:cs="v4.2.0"/>
                <w:sz w:val="18"/>
                <w:lang w:eastAsia="zh-CN"/>
              </w:rPr>
            </w:pPr>
            <w:ins w:id="539" w:author="Minhua-vivo" w:date="2024-05-23T10:05:00Z">
              <w:r w:rsidRPr="00F418B3">
                <w:rPr>
                  <w:rFonts w:ascii="Arial" w:eastAsiaTheme="minorEastAsia" w:hAnsi="Arial" w:cs="v4.2.0"/>
                  <w:sz w:val="18"/>
                  <w:lang w:eastAsia="zh-CN"/>
                </w:rPr>
                <w:t>PRS.1.2 FR1</w:t>
              </w:r>
            </w:ins>
          </w:p>
        </w:tc>
      </w:tr>
      <w:tr w:rsidR="00114EB5" w:rsidRPr="00F418B3" w14:paraId="7AFD7D2A" w14:textId="77777777" w:rsidTr="00FD2DBA">
        <w:trPr>
          <w:cantSplit/>
          <w:trHeight w:val="187"/>
          <w:jc w:val="center"/>
          <w:ins w:id="540" w:author="Minhua-vivo" w:date="2024-05-23T10:05:00Z"/>
        </w:trPr>
        <w:tc>
          <w:tcPr>
            <w:tcW w:w="2263" w:type="dxa"/>
            <w:vMerge/>
            <w:tcBorders>
              <w:left w:val="single" w:sz="4" w:space="0" w:color="auto"/>
              <w:right w:val="single" w:sz="4" w:space="0" w:color="auto"/>
            </w:tcBorders>
          </w:tcPr>
          <w:p w14:paraId="0C994716" w14:textId="77777777" w:rsidR="00114EB5" w:rsidRPr="00F418B3" w:rsidRDefault="00114EB5" w:rsidP="00FD2DBA">
            <w:pPr>
              <w:keepNext/>
              <w:keepLines/>
              <w:spacing w:after="0"/>
              <w:rPr>
                <w:ins w:id="541"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F48C78B" w14:textId="77777777" w:rsidR="00114EB5" w:rsidRPr="00F418B3" w:rsidRDefault="00114EB5" w:rsidP="00FD2DBA">
            <w:pPr>
              <w:keepNext/>
              <w:keepLines/>
              <w:spacing w:after="0"/>
              <w:jc w:val="center"/>
              <w:rPr>
                <w:ins w:id="542"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561C144F" w14:textId="77777777" w:rsidR="00114EB5" w:rsidRPr="00F418B3" w:rsidRDefault="00114EB5" w:rsidP="00FD2DBA">
            <w:pPr>
              <w:keepNext/>
              <w:keepLines/>
              <w:spacing w:after="0"/>
              <w:jc w:val="center"/>
              <w:rPr>
                <w:ins w:id="543" w:author="Minhua-vivo" w:date="2024-05-23T10:05:00Z"/>
                <w:rFonts w:ascii="Arial" w:eastAsiaTheme="minorEastAsia" w:hAnsi="Arial" w:cs="v4.2.0"/>
                <w:sz w:val="18"/>
                <w:lang w:eastAsia="zh-CN"/>
              </w:rPr>
            </w:pPr>
            <w:ins w:id="544" w:author="Minhua-vivo" w:date="2024-05-23T10:05:00Z">
              <w:r w:rsidRPr="00F418B3">
                <w:rPr>
                  <w:rFonts w:ascii="Arial" w:eastAsiaTheme="minorEastAsia" w:hAnsi="Arial" w:cs="v4.2.0" w:hint="eastAsia"/>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0E43FB6F" w14:textId="77777777" w:rsidR="00114EB5" w:rsidRPr="00F418B3" w:rsidRDefault="00114EB5" w:rsidP="00FD2DBA">
            <w:pPr>
              <w:keepNext/>
              <w:keepLines/>
              <w:spacing w:after="0"/>
              <w:jc w:val="center"/>
              <w:rPr>
                <w:ins w:id="545" w:author="Minhua-vivo" w:date="2024-05-23T10:05:00Z"/>
                <w:rFonts w:ascii="Arial" w:eastAsiaTheme="minorEastAsia" w:hAnsi="Arial" w:cs="v4.2.0"/>
                <w:sz w:val="18"/>
                <w:lang w:eastAsia="zh-CN"/>
              </w:rPr>
            </w:pPr>
            <w:ins w:id="546" w:author="Minhua-vivo" w:date="2024-05-23T10:05: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611197E8" w14:textId="77777777" w:rsidR="00114EB5" w:rsidRPr="00F418B3" w:rsidRDefault="00114EB5" w:rsidP="00FD2DBA">
            <w:pPr>
              <w:keepNext/>
              <w:keepLines/>
              <w:spacing w:after="0"/>
              <w:jc w:val="center"/>
              <w:rPr>
                <w:ins w:id="547" w:author="Minhua-vivo" w:date="2024-05-23T10:05:00Z"/>
                <w:rFonts w:ascii="Arial" w:eastAsiaTheme="minorEastAsia" w:hAnsi="Arial" w:cs="v4.2.0"/>
                <w:sz w:val="18"/>
                <w:lang w:eastAsia="zh-CN"/>
              </w:rPr>
            </w:pPr>
            <w:ins w:id="548" w:author="Minhua-vivo" w:date="2024-05-23T10:05:00Z">
              <w:r w:rsidRPr="00F418B3">
                <w:rPr>
                  <w:rFonts w:ascii="Arial" w:eastAsiaTheme="minorEastAsia" w:hAnsi="Arial" w:cs="v4.2.0"/>
                  <w:sz w:val="18"/>
                  <w:lang w:eastAsia="zh-CN"/>
                </w:rPr>
                <w:t>PRS.1.2 FR1</w:t>
              </w:r>
            </w:ins>
          </w:p>
        </w:tc>
      </w:tr>
      <w:tr w:rsidR="00114EB5" w:rsidRPr="00F418B3" w14:paraId="3878949D" w14:textId="77777777" w:rsidTr="00FD2DBA">
        <w:trPr>
          <w:cantSplit/>
          <w:trHeight w:val="187"/>
          <w:jc w:val="center"/>
          <w:ins w:id="549" w:author="Minhua-vivo" w:date="2024-05-23T10:05:00Z"/>
        </w:trPr>
        <w:tc>
          <w:tcPr>
            <w:tcW w:w="2263" w:type="dxa"/>
            <w:vMerge/>
            <w:tcBorders>
              <w:left w:val="single" w:sz="4" w:space="0" w:color="auto"/>
              <w:bottom w:val="single" w:sz="4" w:space="0" w:color="auto"/>
              <w:right w:val="single" w:sz="4" w:space="0" w:color="auto"/>
            </w:tcBorders>
          </w:tcPr>
          <w:p w14:paraId="69B7A4F3" w14:textId="77777777" w:rsidR="00114EB5" w:rsidRPr="00F418B3" w:rsidRDefault="00114EB5" w:rsidP="00FD2DBA">
            <w:pPr>
              <w:keepNext/>
              <w:keepLines/>
              <w:spacing w:after="0"/>
              <w:rPr>
                <w:ins w:id="550"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53FDF4F" w14:textId="77777777" w:rsidR="00114EB5" w:rsidRPr="00F418B3" w:rsidRDefault="00114EB5" w:rsidP="00FD2DBA">
            <w:pPr>
              <w:keepNext/>
              <w:keepLines/>
              <w:spacing w:after="0"/>
              <w:jc w:val="center"/>
              <w:rPr>
                <w:ins w:id="551"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E66BC28" w14:textId="77777777" w:rsidR="00114EB5" w:rsidRPr="00F418B3" w:rsidRDefault="00114EB5" w:rsidP="00FD2DBA">
            <w:pPr>
              <w:keepNext/>
              <w:keepLines/>
              <w:spacing w:after="0"/>
              <w:jc w:val="center"/>
              <w:rPr>
                <w:ins w:id="552" w:author="Minhua-vivo" w:date="2024-05-23T10:05:00Z"/>
                <w:rFonts w:ascii="Arial" w:eastAsiaTheme="minorEastAsia" w:hAnsi="Arial" w:cs="v4.2.0"/>
                <w:sz w:val="18"/>
                <w:lang w:eastAsia="zh-CN"/>
              </w:rPr>
            </w:pPr>
            <w:ins w:id="553" w:author="Minhua-vivo" w:date="2024-05-23T10:05:00Z">
              <w:r w:rsidRPr="00F418B3">
                <w:rPr>
                  <w:rFonts w:ascii="Arial" w:eastAsiaTheme="minorEastAsia" w:hAnsi="Arial" w:cs="v4.2.0" w:hint="eastAsia"/>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064D17F0" w14:textId="77777777" w:rsidR="00114EB5" w:rsidRPr="00F418B3" w:rsidRDefault="00114EB5" w:rsidP="00FD2DBA">
            <w:pPr>
              <w:keepNext/>
              <w:keepLines/>
              <w:spacing w:after="0"/>
              <w:jc w:val="center"/>
              <w:rPr>
                <w:ins w:id="554" w:author="Minhua-vivo" w:date="2024-05-23T10:05:00Z"/>
                <w:rFonts w:ascii="Arial" w:eastAsiaTheme="minorEastAsia" w:hAnsi="Arial" w:cs="v4.2.0"/>
                <w:sz w:val="18"/>
                <w:lang w:eastAsia="zh-CN"/>
              </w:rPr>
            </w:pPr>
            <w:ins w:id="555" w:author="Minhua-vivo" w:date="2024-05-23T10:05:00Z">
              <w:r w:rsidRPr="00F418B3">
                <w:rPr>
                  <w:rFonts w:ascii="Arial" w:eastAsiaTheme="minorEastAsia" w:hAnsi="Arial" w:cs="v4.2.0"/>
                  <w:sz w:val="18"/>
                  <w:lang w:eastAsia="zh-CN"/>
                </w:rPr>
                <w:t>PRS.2.2 FR1</w:t>
              </w:r>
            </w:ins>
          </w:p>
        </w:tc>
        <w:tc>
          <w:tcPr>
            <w:tcW w:w="1842" w:type="dxa"/>
            <w:gridSpan w:val="2"/>
            <w:tcBorders>
              <w:top w:val="single" w:sz="4" w:space="0" w:color="auto"/>
              <w:left w:val="single" w:sz="4" w:space="0" w:color="auto"/>
              <w:bottom w:val="single" w:sz="4" w:space="0" w:color="auto"/>
              <w:right w:val="single" w:sz="4" w:space="0" w:color="auto"/>
            </w:tcBorders>
          </w:tcPr>
          <w:p w14:paraId="569BF7A7" w14:textId="77777777" w:rsidR="00114EB5" w:rsidRPr="00F418B3" w:rsidRDefault="00114EB5" w:rsidP="00FD2DBA">
            <w:pPr>
              <w:keepNext/>
              <w:keepLines/>
              <w:spacing w:after="0"/>
              <w:jc w:val="center"/>
              <w:rPr>
                <w:ins w:id="556" w:author="Minhua-vivo" w:date="2024-05-23T10:05:00Z"/>
                <w:rFonts w:ascii="Arial" w:eastAsiaTheme="minorEastAsia" w:hAnsi="Arial" w:cs="v4.2.0"/>
                <w:sz w:val="18"/>
                <w:lang w:eastAsia="zh-CN"/>
              </w:rPr>
            </w:pPr>
            <w:ins w:id="557" w:author="Minhua-vivo" w:date="2024-05-23T10:05:00Z">
              <w:r w:rsidRPr="00F418B3">
                <w:rPr>
                  <w:rFonts w:ascii="Arial" w:eastAsiaTheme="minorEastAsia" w:hAnsi="Arial" w:cs="v4.2.0"/>
                  <w:sz w:val="18"/>
                  <w:lang w:eastAsia="zh-CN"/>
                </w:rPr>
                <w:t>PRS.2.2 FR1</w:t>
              </w:r>
            </w:ins>
          </w:p>
        </w:tc>
      </w:tr>
      <w:tr w:rsidR="00114EB5" w:rsidRPr="00F418B3" w14:paraId="5508C9BB" w14:textId="77777777" w:rsidTr="00FD2DBA">
        <w:trPr>
          <w:cantSplit/>
          <w:trHeight w:val="187"/>
          <w:jc w:val="center"/>
          <w:ins w:id="558"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04EA27CD" w14:textId="77777777" w:rsidR="00114EB5" w:rsidRPr="00F418B3" w:rsidRDefault="00114EB5" w:rsidP="00FD2DBA">
            <w:pPr>
              <w:keepNext/>
              <w:keepLines/>
              <w:spacing w:after="0"/>
              <w:rPr>
                <w:ins w:id="559" w:author="Minhua-vivo" w:date="2024-05-23T10:05:00Z"/>
                <w:rFonts w:ascii="Arial" w:eastAsiaTheme="minorEastAsia" w:hAnsi="Arial"/>
                <w:bCs/>
                <w:sz w:val="18"/>
                <w:lang w:eastAsia="zh-CN"/>
              </w:rPr>
            </w:pPr>
            <w:ins w:id="560" w:author="Minhua-vivo" w:date="2024-05-23T10:05:00Z">
              <w:r w:rsidRPr="00F418B3">
                <w:rPr>
                  <w:rFonts w:ascii="Arial" w:eastAsiaTheme="minorEastAsia" w:hAnsi="Arial"/>
                  <w:bCs/>
                  <w:sz w:val="18"/>
                  <w:lang w:eastAsia="zh-CN"/>
                </w:rPr>
                <w:t>PRS muting info</w:t>
              </w:r>
            </w:ins>
          </w:p>
        </w:tc>
        <w:tc>
          <w:tcPr>
            <w:tcW w:w="1418" w:type="dxa"/>
            <w:tcBorders>
              <w:top w:val="single" w:sz="4" w:space="0" w:color="auto"/>
              <w:left w:val="single" w:sz="4" w:space="0" w:color="auto"/>
              <w:bottom w:val="single" w:sz="4" w:space="0" w:color="auto"/>
              <w:right w:val="single" w:sz="4" w:space="0" w:color="auto"/>
            </w:tcBorders>
          </w:tcPr>
          <w:p w14:paraId="26059201" w14:textId="77777777" w:rsidR="00114EB5" w:rsidRPr="00F418B3" w:rsidRDefault="00114EB5" w:rsidP="00FD2DBA">
            <w:pPr>
              <w:keepNext/>
              <w:keepLines/>
              <w:spacing w:after="0"/>
              <w:jc w:val="center"/>
              <w:rPr>
                <w:ins w:id="561"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EBF027C" w14:textId="77777777" w:rsidR="00114EB5" w:rsidRPr="00F418B3" w:rsidRDefault="00114EB5" w:rsidP="00FD2DBA">
            <w:pPr>
              <w:keepNext/>
              <w:keepLines/>
              <w:spacing w:after="0"/>
              <w:jc w:val="center"/>
              <w:rPr>
                <w:ins w:id="562" w:author="Minhua-vivo" w:date="2024-05-23T10:05:00Z"/>
                <w:rFonts w:ascii="Arial" w:eastAsiaTheme="minorEastAsia" w:hAnsi="Arial" w:cs="v4.2.0"/>
                <w:sz w:val="18"/>
                <w:lang w:eastAsia="zh-CN"/>
              </w:rPr>
            </w:pPr>
            <w:ins w:id="563" w:author="Minhua-vivo" w:date="2024-05-23T10:05:00Z">
              <w:r w:rsidRPr="00F418B3">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40CF2BE2" w14:textId="77777777" w:rsidR="00114EB5" w:rsidRPr="00F418B3" w:rsidRDefault="00114EB5" w:rsidP="00FD2DBA">
            <w:pPr>
              <w:keepNext/>
              <w:keepLines/>
              <w:spacing w:after="0"/>
              <w:jc w:val="center"/>
              <w:rPr>
                <w:ins w:id="564" w:author="Minhua-vivo" w:date="2024-05-23T10:05:00Z"/>
                <w:rFonts w:ascii="Arial" w:eastAsiaTheme="minorEastAsia" w:hAnsi="Arial" w:cs="v4.2.0"/>
                <w:sz w:val="18"/>
                <w:lang w:eastAsia="zh-CN"/>
              </w:rPr>
            </w:pPr>
            <w:ins w:id="565" w:author="Minhua-vivo" w:date="2024-05-23T10:05:00Z">
              <w:r w:rsidRPr="00F418B3">
                <w:rPr>
                  <w:rFonts w:ascii="Arial" w:eastAsiaTheme="minorEastAsia" w:hAnsi="Arial" w:cs="v4.2.0"/>
                  <w:sz w:val="18"/>
                  <w:lang w:val="en-US" w:eastAsia="zh-CN"/>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66D358F6" w14:textId="77777777" w:rsidR="00114EB5" w:rsidRPr="00F418B3" w:rsidRDefault="00114EB5" w:rsidP="00FD2DBA">
            <w:pPr>
              <w:keepNext/>
              <w:keepLines/>
              <w:spacing w:after="0"/>
              <w:jc w:val="center"/>
              <w:rPr>
                <w:ins w:id="566" w:author="Minhua-vivo" w:date="2024-05-23T10:05:00Z"/>
                <w:rFonts w:ascii="Arial" w:eastAsiaTheme="minorEastAsia" w:hAnsi="Arial" w:cs="v4.2.0"/>
                <w:sz w:val="18"/>
                <w:lang w:eastAsia="zh-CN"/>
              </w:rPr>
            </w:pPr>
            <w:ins w:id="567" w:author="Minhua-vivo" w:date="2024-05-23T10:05:00Z">
              <w:r w:rsidRPr="00F418B3">
                <w:rPr>
                  <w:rFonts w:ascii="Arial" w:eastAsiaTheme="minorEastAsia" w:hAnsi="Arial" w:cs="v4.2.0"/>
                  <w:sz w:val="18"/>
                  <w:lang w:val="en-US" w:eastAsia="zh-CN"/>
                </w:rPr>
                <w:t>‘01’</w:t>
              </w:r>
            </w:ins>
          </w:p>
        </w:tc>
      </w:tr>
      <w:tr w:rsidR="00114EB5" w:rsidRPr="00F418B3" w14:paraId="7D41EB19" w14:textId="77777777" w:rsidTr="00FD2DBA">
        <w:trPr>
          <w:cantSplit/>
          <w:trHeight w:val="187"/>
          <w:jc w:val="center"/>
          <w:ins w:id="568" w:author="Minhua-vivo" w:date="2024-05-23T10:05:00Z"/>
        </w:trPr>
        <w:tc>
          <w:tcPr>
            <w:tcW w:w="2263" w:type="dxa"/>
            <w:tcBorders>
              <w:left w:val="single" w:sz="4" w:space="0" w:color="auto"/>
              <w:bottom w:val="nil"/>
              <w:right w:val="single" w:sz="4" w:space="0" w:color="auto"/>
            </w:tcBorders>
          </w:tcPr>
          <w:p w14:paraId="4D2FE825" w14:textId="77777777" w:rsidR="00114EB5" w:rsidRPr="00F418B3" w:rsidRDefault="00114EB5" w:rsidP="00FD2DBA">
            <w:pPr>
              <w:keepNext/>
              <w:keepLines/>
              <w:spacing w:after="0"/>
              <w:rPr>
                <w:ins w:id="569" w:author="Minhua-vivo" w:date="2024-05-23T10:05:00Z"/>
                <w:rFonts w:ascii="Arial" w:eastAsiaTheme="minorEastAsia" w:hAnsi="Arial"/>
                <w:bCs/>
                <w:sz w:val="18"/>
                <w:lang w:eastAsia="zh-CN"/>
              </w:rPr>
            </w:pPr>
            <w:ins w:id="570" w:author="Minhua-vivo" w:date="2024-05-23T10:05:00Z">
              <w:r w:rsidRPr="00F418B3">
                <w:rPr>
                  <w:rFonts w:ascii="Arial" w:eastAsiaTheme="minorEastAsia" w:hAnsi="Arial"/>
                  <w:bCs/>
                  <w:sz w:val="18"/>
                  <w:lang w:eastAsia="zh-CN"/>
                </w:rPr>
                <w:t>SRS configuration</w:t>
              </w:r>
            </w:ins>
          </w:p>
        </w:tc>
        <w:tc>
          <w:tcPr>
            <w:tcW w:w="1418" w:type="dxa"/>
            <w:tcBorders>
              <w:top w:val="single" w:sz="4" w:space="0" w:color="auto"/>
              <w:left w:val="single" w:sz="4" w:space="0" w:color="auto"/>
              <w:bottom w:val="single" w:sz="4" w:space="0" w:color="auto"/>
              <w:right w:val="single" w:sz="4" w:space="0" w:color="auto"/>
            </w:tcBorders>
          </w:tcPr>
          <w:p w14:paraId="41E9ABC8" w14:textId="77777777" w:rsidR="00114EB5" w:rsidRPr="00F418B3" w:rsidRDefault="00114EB5" w:rsidP="00FD2DBA">
            <w:pPr>
              <w:keepNext/>
              <w:keepLines/>
              <w:spacing w:after="0"/>
              <w:jc w:val="center"/>
              <w:rPr>
                <w:ins w:id="571"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C6FF76A" w14:textId="77777777" w:rsidR="00114EB5" w:rsidRPr="00F418B3" w:rsidRDefault="00114EB5" w:rsidP="00FD2DBA">
            <w:pPr>
              <w:keepNext/>
              <w:keepLines/>
              <w:spacing w:after="0"/>
              <w:jc w:val="center"/>
              <w:rPr>
                <w:ins w:id="572" w:author="Minhua-vivo" w:date="2024-05-23T10:05:00Z"/>
                <w:rFonts w:ascii="Arial" w:eastAsiaTheme="minorEastAsia" w:hAnsi="Arial" w:cs="v4.2.0"/>
                <w:sz w:val="18"/>
                <w:lang w:eastAsia="zh-CN"/>
              </w:rPr>
            </w:pPr>
            <w:ins w:id="573"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E737C98" w14:textId="77777777" w:rsidR="00114EB5" w:rsidRPr="00F418B3" w:rsidRDefault="00114EB5" w:rsidP="00FD2DBA">
            <w:pPr>
              <w:keepNext/>
              <w:keepLines/>
              <w:spacing w:after="0"/>
              <w:jc w:val="center"/>
              <w:rPr>
                <w:ins w:id="574" w:author="Minhua-vivo" w:date="2024-05-23T10:05:00Z"/>
                <w:rFonts w:ascii="Arial" w:eastAsiaTheme="minorEastAsia" w:hAnsi="Arial" w:cs="v4.2.0"/>
                <w:sz w:val="18"/>
                <w:lang w:eastAsia="zh-CN"/>
              </w:rPr>
            </w:pPr>
            <w:ins w:id="575" w:author="Minhua-vivo" w:date="2024-05-23T10:05: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1F7F99F4" w14:textId="77777777" w:rsidR="00114EB5" w:rsidRPr="00F418B3" w:rsidRDefault="00114EB5" w:rsidP="00FD2DBA">
            <w:pPr>
              <w:keepNext/>
              <w:keepLines/>
              <w:spacing w:after="0"/>
              <w:jc w:val="center"/>
              <w:rPr>
                <w:ins w:id="576" w:author="Minhua-vivo" w:date="2024-05-23T10:05:00Z"/>
                <w:rFonts w:ascii="Arial" w:eastAsiaTheme="minorEastAsia" w:hAnsi="Arial" w:cs="v4.2.0"/>
                <w:sz w:val="18"/>
                <w:lang w:eastAsia="zh-CN"/>
              </w:rPr>
            </w:pPr>
            <w:ins w:id="577" w:author="Minhua-vivo" w:date="2024-05-23T10:05:00Z">
              <w:r w:rsidRPr="00F418B3">
                <w:rPr>
                  <w:rFonts w:ascii="Arial" w:eastAsiaTheme="minorEastAsia" w:hAnsi="Arial" w:cs="v4.2.0"/>
                  <w:sz w:val="18"/>
                  <w:lang w:val="en-US" w:eastAsia="zh-CN"/>
                </w:rPr>
                <w:t>N/A</w:t>
              </w:r>
            </w:ins>
          </w:p>
        </w:tc>
      </w:tr>
      <w:tr w:rsidR="00114EB5" w:rsidRPr="00F418B3" w14:paraId="0CF56FFD" w14:textId="77777777" w:rsidTr="00FD2DBA">
        <w:trPr>
          <w:cantSplit/>
          <w:trHeight w:val="187"/>
          <w:jc w:val="center"/>
          <w:ins w:id="578" w:author="Minhua-vivo" w:date="2024-05-23T10:05:00Z"/>
        </w:trPr>
        <w:tc>
          <w:tcPr>
            <w:tcW w:w="2263" w:type="dxa"/>
            <w:tcBorders>
              <w:top w:val="nil"/>
              <w:left w:val="single" w:sz="4" w:space="0" w:color="auto"/>
              <w:bottom w:val="nil"/>
              <w:right w:val="single" w:sz="4" w:space="0" w:color="auto"/>
            </w:tcBorders>
          </w:tcPr>
          <w:p w14:paraId="64E50688" w14:textId="77777777" w:rsidR="00114EB5" w:rsidRPr="00F418B3" w:rsidRDefault="00114EB5" w:rsidP="00FD2DBA">
            <w:pPr>
              <w:keepNext/>
              <w:keepLines/>
              <w:spacing w:after="0"/>
              <w:rPr>
                <w:ins w:id="579"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1387156" w14:textId="77777777" w:rsidR="00114EB5" w:rsidRPr="00F418B3" w:rsidRDefault="00114EB5" w:rsidP="00FD2DBA">
            <w:pPr>
              <w:keepNext/>
              <w:keepLines/>
              <w:spacing w:after="0"/>
              <w:jc w:val="center"/>
              <w:rPr>
                <w:ins w:id="58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2D60D998" w14:textId="77777777" w:rsidR="00114EB5" w:rsidRPr="00F418B3" w:rsidRDefault="00114EB5" w:rsidP="00FD2DBA">
            <w:pPr>
              <w:keepNext/>
              <w:keepLines/>
              <w:spacing w:after="0"/>
              <w:jc w:val="center"/>
              <w:rPr>
                <w:ins w:id="581" w:author="Minhua-vivo" w:date="2024-05-23T10:05:00Z"/>
                <w:rFonts w:ascii="Arial" w:eastAsiaTheme="minorEastAsia" w:hAnsi="Arial" w:cs="v4.2.0"/>
                <w:sz w:val="18"/>
                <w:lang w:eastAsia="zh-CN"/>
              </w:rPr>
            </w:pPr>
            <w:ins w:id="582"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77885E87" w14:textId="77777777" w:rsidR="00114EB5" w:rsidRPr="00F418B3" w:rsidRDefault="00114EB5" w:rsidP="00FD2DBA">
            <w:pPr>
              <w:keepNext/>
              <w:keepLines/>
              <w:spacing w:after="0"/>
              <w:jc w:val="center"/>
              <w:rPr>
                <w:ins w:id="583" w:author="Minhua-vivo" w:date="2024-05-23T10:05:00Z"/>
                <w:rFonts w:ascii="Arial" w:eastAsiaTheme="minorEastAsia" w:hAnsi="Arial" w:cs="v4.2.0"/>
                <w:sz w:val="18"/>
                <w:lang w:eastAsia="zh-CN"/>
              </w:rPr>
            </w:pPr>
            <w:ins w:id="584" w:author="Minhua-vivo" w:date="2024-05-23T10:05: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459F57BB" w14:textId="77777777" w:rsidR="00114EB5" w:rsidRPr="00F418B3" w:rsidRDefault="00114EB5" w:rsidP="00FD2DBA">
            <w:pPr>
              <w:keepNext/>
              <w:keepLines/>
              <w:spacing w:after="0"/>
              <w:jc w:val="center"/>
              <w:rPr>
                <w:ins w:id="585" w:author="Minhua-vivo" w:date="2024-05-23T10:05:00Z"/>
                <w:rFonts w:ascii="Arial" w:eastAsiaTheme="minorEastAsia" w:hAnsi="Arial" w:cs="v4.2.0"/>
                <w:sz w:val="18"/>
                <w:lang w:eastAsia="zh-CN"/>
              </w:rPr>
            </w:pPr>
            <w:ins w:id="586" w:author="Minhua-vivo" w:date="2024-05-23T10:05:00Z">
              <w:r w:rsidRPr="00F418B3">
                <w:rPr>
                  <w:rFonts w:ascii="Arial" w:eastAsiaTheme="minorEastAsia" w:hAnsi="Arial" w:cs="v4.2.0"/>
                  <w:sz w:val="18"/>
                  <w:lang w:val="en-US" w:eastAsia="zh-CN"/>
                </w:rPr>
                <w:t>N/A</w:t>
              </w:r>
            </w:ins>
          </w:p>
        </w:tc>
      </w:tr>
      <w:tr w:rsidR="00114EB5" w:rsidRPr="00F418B3" w14:paraId="38C1AF36" w14:textId="77777777" w:rsidTr="00FD2DBA">
        <w:trPr>
          <w:cantSplit/>
          <w:trHeight w:val="187"/>
          <w:jc w:val="center"/>
          <w:ins w:id="587" w:author="Minhua-vivo" w:date="2024-05-23T10:05:00Z"/>
        </w:trPr>
        <w:tc>
          <w:tcPr>
            <w:tcW w:w="2263" w:type="dxa"/>
            <w:tcBorders>
              <w:top w:val="nil"/>
              <w:left w:val="single" w:sz="4" w:space="0" w:color="auto"/>
              <w:bottom w:val="single" w:sz="4" w:space="0" w:color="auto"/>
              <w:right w:val="single" w:sz="4" w:space="0" w:color="auto"/>
            </w:tcBorders>
          </w:tcPr>
          <w:p w14:paraId="3ED5E23A" w14:textId="77777777" w:rsidR="00114EB5" w:rsidRPr="00F418B3" w:rsidRDefault="00114EB5" w:rsidP="00FD2DBA">
            <w:pPr>
              <w:keepNext/>
              <w:keepLines/>
              <w:spacing w:after="0"/>
              <w:rPr>
                <w:ins w:id="588"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2E549015" w14:textId="77777777" w:rsidR="00114EB5" w:rsidRPr="00F418B3" w:rsidRDefault="00114EB5" w:rsidP="00FD2DBA">
            <w:pPr>
              <w:keepNext/>
              <w:keepLines/>
              <w:spacing w:after="0"/>
              <w:jc w:val="center"/>
              <w:rPr>
                <w:ins w:id="589"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7D283444" w14:textId="77777777" w:rsidR="00114EB5" w:rsidRPr="00F418B3" w:rsidRDefault="00114EB5" w:rsidP="00FD2DBA">
            <w:pPr>
              <w:keepNext/>
              <w:keepLines/>
              <w:spacing w:after="0"/>
              <w:jc w:val="center"/>
              <w:rPr>
                <w:ins w:id="590" w:author="Minhua-vivo" w:date="2024-05-23T10:05:00Z"/>
                <w:rFonts w:ascii="Arial" w:eastAsiaTheme="minorEastAsia" w:hAnsi="Arial" w:cs="v4.2.0"/>
                <w:sz w:val="18"/>
                <w:lang w:eastAsia="zh-CN"/>
              </w:rPr>
            </w:pPr>
            <w:ins w:id="591"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0A6A0F37" w14:textId="77777777" w:rsidR="00114EB5" w:rsidRPr="00F418B3" w:rsidRDefault="00114EB5" w:rsidP="00FD2DBA">
            <w:pPr>
              <w:keepNext/>
              <w:keepLines/>
              <w:spacing w:after="0"/>
              <w:jc w:val="center"/>
              <w:rPr>
                <w:ins w:id="592" w:author="Minhua-vivo" w:date="2024-05-23T10:05:00Z"/>
                <w:rFonts w:ascii="Arial" w:eastAsiaTheme="minorEastAsia" w:hAnsi="Arial" w:cs="v4.2.0"/>
                <w:sz w:val="18"/>
                <w:lang w:eastAsia="zh-CN"/>
              </w:rPr>
            </w:pPr>
            <w:ins w:id="593" w:author="Minhua-vivo" w:date="2024-05-23T10:05:00Z">
              <w:r w:rsidRPr="00F418B3">
                <w:rPr>
                  <w:rFonts w:ascii="Arial" w:eastAsiaTheme="minorEastAsia" w:hAnsi="Arial" w:cs="v4.2.0"/>
                  <w:sz w:val="18"/>
                  <w:lang w:eastAsia="zh-CN"/>
                </w:rPr>
                <w:t>POS-SRS.2</w:t>
              </w:r>
            </w:ins>
          </w:p>
        </w:tc>
        <w:tc>
          <w:tcPr>
            <w:tcW w:w="1842" w:type="dxa"/>
            <w:gridSpan w:val="2"/>
            <w:tcBorders>
              <w:top w:val="single" w:sz="4" w:space="0" w:color="auto"/>
              <w:left w:val="single" w:sz="4" w:space="0" w:color="auto"/>
              <w:bottom w:val="single" w:sz="4" w:space="0" w:color="auto"/>
              <w:right w:val="single" w:sz="4" w:space="0" w:color="auto"/>
            </w:tcBorders>
          </w:tcPr>
          <w:p w14:paraId="21D663DC" w14:textId="77777777" w:rsidR="00114EB5" w:rsidRPr="00F418B3" w:rsidRDefault="00114EB5" w:rsidP="00FD2DBA">
            <w:pPr>
              <w:keepNext/>
              <w:keepLines/>
              <w:spacing w:after="0"/>
              <w:jc w:val="center"/>
              <w:rPr>
                <w:ins w:id="594" w:author="Minhua-vivo" w:date="2024-05-23T10:05:00Z"/>
                <w:rFonts w:ascii="Arial" w:eastAsiaTheme="minorEastAsia" w:hAnsi="Arial" w:cs="v4.2.0"/>
                <w:sz w:val="18"/>
                <w:lang w:eastAsia="zh-CN"/>
              </w:rPr>
            </w:pPr>
            <w:ins w:id="595" w:author="Minhua-vivo" w:date="2024-05-23T10:05:00Z">
              <w:r w:rsidRPr="00F418B3">
                <w:rPr>
                  <w:rFonts w:ascii="Arial" w:eastAsiaTheme="minorEastAsia" w:hAnsi="Arial" w:cs="v4.2.0"/>
                  <w:sz w:val="18"/>
                  <w:lang w:val="en-US" w:eastAsia="zh-CN"/>
                </w:rPr>
                <w:t>N/A</w:t>
              </w:r>
            </w:ins>
          </w:p>
        </w:tc>
      </w:tr>
      <w:tr w:rsidR="00114EB5" w:rsidRPr="00F418B3" w14:paraId="3F84E670" w14:textId="77777777" w:rsidTr="00FD2DBA">
        <w:trPr>
          <w:cantSplit/>
          <w:trHeight w:val="187"/>
          <w:jc w:val="center"/>
          <w:ins w:id="596"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796B7E9C" w14:textId="77777777" w:rsidR="00114EB5" w:rsidRPr="00F418B3" w:rsidRDefault="00114EB5" w:rsidP="00FD2DBA">
            <w:pPr>
              <w:keepNext/>
              <w:keepLines/>
              <w:spacing w:after="0"/>
              <w:rPr>
                <w:ins w:id="597" w:author="Minhua-vivo" w:date="2024-05-23T10:05:00Z"/>
                <w:rFonts w:ascii="Arial" w:eastAsiaTheme="minorEastAsia" w:hAnsi="Arial" w:cs="v4.2.0"/>
                <w:sz w:val="18"/>
              </w:rPr>
            </w:pPr>
            <w:ins w:id="598" w:author="Minhua-vivo" w:date="2024-05-23T10:05:00Z">
              <w:r w:rsidRPr="00F418B3">
                <w:rPr>
                  <w:rFonts w:ascii="Arial" w:eastAsiaTheme="minorEastAsia" w:hAnsi="Arial" w:cs="v4.2.0"/>
                  <w:noProof/>
                  <w:position w:val="-12"/>
                  <w:sz w:val="18"/>
                  <w:lang w:val="en-US" w:eastAsia="zh-CN"/>
                </w:rPr>
                <w:drawing>
                  <wp:inline distT="0" distB="0" distL="0" distR="0" wp14:anchorId="0EAAD909" wp14:editId="4B54DA07">
                    <wp:extent cx="259080" cy="238125"/>
                    <wp:effectExtent l="0" t="0" r="7620" b="9525"/>
                    <wp:docPr id="5"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2BE51844" w14:textId="77777777" w:rsidR="00114EB5" w:rsidRPr="00F418B3" w:rsidRDefault="00114EB5" w:rsidP="00FD2DBA">
            <w:pPr>
              <w:keepNext/>
              <w:keepLines/>
              <w:spacing w:after="0"/>
              <w:jc w:val="center"/>
              <w:rPr>
                <w:ins w:id="599" w:author="Minhua-vivo" w:date="2024-05-23T10:05:00Z"/>
                <w:rFonts w:ascii="Arial" w:eastAsiaTheme="minorEastAsia" w:hAnsi="Arial" w:cs="v4.2.0"/>
                <w:sz w:val="18"/>
                <w:lang w:eastAsia="zh-CN"/>
              </w:rPr>
            </w:pPr>
            <w:ins w:id="600" w:author="Minhua-vivo" w:date="2024-05-23T10:05:00Z">
              <w:r w:rsidRPr="00F418B3">
                <w:rPr>
                  <w:rFonts w:ascii="Arial" w:eastAsiaTheme="minorEastAsia" w:hAnsi="Arial" w:cs="v4.2.0"/>
                  <w:sz w:val="18"/>
                  <w:lang w:eastAsia="zh-CN"/>
                </w:rPr>
                <w:t>dBm/SCS</w:t>
              </w:r>
            </w:ins>
          </w:p>
        </w:tc>
        <w:tc>
          <w:tcPr>
            <w:tcW w:w="1389" w:type="dxa"/>
            <w:tcBorders>
              <w:top w:val="single" w:sz="4" w:space="0" w:color="auto"/>
              <w:left w:val="single" w:sz="4" w:space="0" w:color="auto"/>
              <w:bottom w:val="single" w:sz="4" w:space="0" w:color="auto"/>
              <w:right w:val="single" w:sz="4" w:space="0" w:color="auto"/>
            </w:tcBorders>
            <w:hideMark/>
          </w:tcPr>
          <w:p w14:paraId="0EE0AA45" w14:textId="77777777" w:rsidR="00114EB5" w:rsidRPr="00F418B3" w:rsidRDefault="00114EB5" w:rsidP="00FD2DBA">
            <w:pPr>
              <w:keepNext/>
              <w:keepLines/>
              <w:spacing w:after="0"/>
              <w:jc w:val="center"/>
              <w:rPr>
                <w:ins w:id="601" w:author="Minhua-vivo" w:date="2024-05-23T10:05:00Z"/>
                <w:rFonts w:ascii="Arial" w:eastAsiaTheme="minorEastAsia" w:hAnsi="Arial" w:cs="v4.2.0"/>
                <w:sz w:val="18"/>
                <w:lang w:eastAsia="zh-CN"/>
              </w:rPr>
            </w:pPr>
            <w:ins w:id="602" w:author="Minhua-vivo" w:date="2024-05-23T10:05:00Z">
              <w:r w:rsidRPr="00F418B3">
                <w:rPr>
                  <w:rFonts w:ascii="Arial" w:eastAsiaTheme="minorEastAsia" w:hAnsi="Arial" w:cs="v4.2.0"/>
                  <w:sz w:val="18"/>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BF0CA11" w14:textId="77777777" w:rsidR="00114EB5" w:rsidRPr="00F418B3" w:rsidRDefault="00114EB5" w:rsidP="00FD2DBA">
            <w:pPr>
              <w:keepNext/>
              <w:keepLines/>
              <w:spacing w:after="0"/>
              <w:jc w:val="center"/>
              <w:rPr>
                <w:ins w:id="603" w:author="Minhua-vivo" w:date="2024-05-23T10:05:00Z"/>
                <w:rFonts w:ascii="Arial" w:eastAsiaTheme="minorEastAsia" w:hAnsi="Arial" w:cs="v4.2.0"/>
                <w:sz w:val="18"/>
                <w:lang w:eastAsia="zh-CN"/>
              </w:rPr>
            </w:pPr>
            <w:ins w:id="604" w:author="Minhua-vivo" w:date="2024-05-23T10:05:00Z">
              <w:r w:rsidRPr="00F418B3">
                <w:rPr>
                  <w:rFonts w:ascii="Arial" w:eastAsiaTheme="minorEastAsia" w:hAnsi="Arial" w:cs="v4.2.0"/>
                  <w:sz w:val="18"/>
                  <w:lang w:eastAsia="zh-CN"/>
                </w:rPr>
                <w:t>-98</w:t>
              </w:r>
            </w:ins>
          </w:p>
        </w:tc>
      </w:tr>
      <w:tr w:rsidR="00114EB5" w:rsidRPr="00F418B3" w14:paraId="7717EC76" w14:textId="77777777" w:rsidTr="00FD2DBA">
        <w:trPr>
          <w:cantSplit/>
          <w:trHeight w:val="187"/>
          <w:jc w:val="center"/>
          <w:ins w:id="605" w:author="Minhua-vivo" w:date="2024-05-23T10:05:00Z"/>
        </w:trPr>
        <w:tc>
          <w:tcPr>
            <w:tcW w:w="2263" w:type="dxa"/>
            <w:vMerge/>
            <w:tcBorders>
              <w:left w:val="single" w:sz="4" w:space="0" w:color="auto"/>
              <w:right w:val="single" w:sz="4" w:space="0" w:color="auto"/>
            </w:tcBorders>
            <w:shd w:val="clear" w:color="auto" w:fill="auto"/>
            <w:hideMark/>
          </w:tcPr>
          <w:p w14:paraId="68891E9E" w14:textId="77777777" w:rsidR="00114EB5" w:rsidRPr="00F418B3" w:rsidRDefault="00114EB5" w:rsidP="00FD2DBA">
            <w:pPr>
              <w:keepNext/>
              <w:keepLines/>
              <w:spacing w:after="0"/>
              <w:rPr>
                <w:ins w:id="606" w:author="Minhua-vivo" w:date="2024-05-23T10:05:00Z"/>
                <w:rFonts w:ascii="Arial" w:eastAsiaTheme="minorEastAsia" w:hAnsi="Arial" w:cs="v4.2.0"/>
                <w:sz w:val="18"/>
              </w:rPr>
            </w:pPr>
          </w:p>
        </w:tc>
        <w:tc>
          <w:tcPr>
            <w:tcW w:w="1418" w:type="dxa"/>
            <w:tcBorders>
              <w:top w:val="nil"/>
              <w:left w:val="single" w:sz="4" w:space="0" w:color="auto"/>
              <w:bottom w:val="nil"/>
              <w:right w:val="single" w:sz="4" w:space="0" w:color="auto"/>
            </w:tcBorders>
            <w:shd w:val="clear" w:color="auto" w:fill="auto"/>
            <w:hideMark/>
          </w:tcPr>
          <w:p w14:paraId="6F687B9F" w14:textId="77777777" w:rsidR="00114EB5" w:rsidRPr="00F418B3" w:rsidRDefault="00114EB5" w:rsidP="00FD2DBA">
            <w:pPr>
              <w:keepNext/>
              <w:keepLines/>
              <w:spacing w:after="0"/>
              <w:jc w:val="center"/>
              <w:rPr>
                <w:ins w:id="607" w:author="Minhua-vivo" w:date="2024-05-23T10:05: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165B7601" w14:textId="77777777" w:rsidR="00114EB5" w:rsidRPr="00F418B3" w:rsidRDefault="00114EB5" w:rsidP="00FD2DBA">
            <w:pPr>
              <w:keepNext/>
              <w:keepLines/>
              <w:spacing w:after="0"/>
              <w:jc w:val="center"/>
              <w:rPr>
                <w:ins w:id="608" w:author="Minhua-vivo" w:date="2024-05-23T10:05:00Z"/>
                <w:rFonts w:ascii="Arial" w:eastAsiaTheme="minorEastAsia" w:hAnsi="Arial" w:cs="v4.2.0"/>
                <w:sz w:val="18"/>
                <w:lang w:eastAsia="zh-CN"/>
              </w:rPr>
            </w:pPr>
            <w:ins w:id="609" w:author="Minhua-vivo" w:date="2024-05-23T10:05:00Z">
              <w:r w:rsidRPr="00F418B3">
                <w:rPr>
                  <w:rFonts w:ascii="Arial" w:eastAsiaTheme="minorEastAsia" w:hAnsi="Arial" w:cs="v4.2.0"/>
                  <w:sz w:val="18"/>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DCAC5ED" w14:textId="77777777" w:rsidR="00114EB5" w:rsidRPr="00F418B3" w:rsidRDefault="00114EB5" w:rsidP="00FD2DBA">
            <w:pPr>
              <w:keepNext/>
              <w:keepLines/>
              <w:spacing w:after="0"/>
              <w:jc w:val="center"/>
              <w:rPr>
                <w:ins w:id="610" w:author="Minhua-vivo" w:date="2024-05-23T10:05:00Z"/>
                <w:rFonts w:ascii="Arial" w:eastAsiaTheme="minorEastAsia" w:hAnsi="Arial" w:cs="v4.2.0"/>
                <w:sz w:val="18"/>
                <w:lang w:eastAsia="zh-CN"/>
              </w:rPr>
            </w:pPr>
            <w:ins w:id="611" w:author="Minhua-vivo" w:date="2024-05-23T10:05:00Z">
              <w:r w:rsidRPr="00F418B3">
                <w:rPr>
                  <w:rFonts w:ascii="Arial" w:eastAsiaTheme="minorEastAsia" w:hAnsi="Arial" w:cs="v4.2.0"/>
                  <w:sz w:val="18"/>
                  <w:lang w:eastAsia="zh-CN"/>
                </w:rPr>
                <w:t>-98</w:t>
              </w:r>
            </w:ins>
          </w:p>
        </w:tc>
      </w:tr>
      <w:tr w:rsidR="00114EB5" w:rsidRPr="00F418B3" w14:paraId="25808360" w14:textId="77777777" w:rsidTr="00FD2DBA">
        <w:trPr>
          <w:cantSplit/>
          <w:trHeight w:val="187"/>
          <w:jc w:val="center"/>
          <w:ins w:id="612"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6BD76320" w14:textId="77777777" w:rsidR="00114EB5" w:rsidRPr="00F418B3" w:rsidRDefault="00114EB5" w:rsidP="00FD2DBA">
            <w:pPr>
              <w:keepNext/>
              <w:keepLines/>
              <w:spacing w:after="0"/>
              <w:rPr>
                <w:ins w:id="613" w:author="Minhua-vivo" w:date="2024-05-23T10:05:00Z"/>
                <w:rFonts w:ascii="Arial" w:eastAsiaTheme="minorEastAsia" w:hAnsi="Arial" w:cs="v4.2.0"/>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4102B0FF" w14:textId="77777777" w:rsidR="00114EB5" w:rsidRPr="00F418B3" w:rsidRDefault="00114EB5" w:rsidP="00FD2DBA">
            <w:pPr>
              <w:keepNext/>
              <w:keepLines/>
              <w:spacing w:after="0"/>
              <w:jc w:val="center"/>
              <w:rPr>
                <w:ins w:id="614" w:author="Minhua-vivo" w:date="2024-05-23T10:05: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1F4CEF8B" w14:textId="77777777" w:rsidR="00114EB5" w:rsidRPr="00F418B3" w:rsidRDefault="00114EB5" w:rsidP="00FD2DBA">
            <w:pPr>
              <w:keepNext/>
              <w:keepLines/>
              <w:spacing w:after="0"/>
              <w:jc w:val="center"/>
              <w:rPr>
                <w:ins w:id="615" w:author="Minhua-vivo" w:date="2024-05-23T10:05:00Z"/>
                <w:rFonts w:ascii="Arial" w:eastAsiaTheme="minorEastAsia" w:hAnsi="Arial" w:cs="v4.2.0"/>
                <w:sz w:val="18"/>
                <w:lang w:eastAsia="zh-CN"/>
              </w:rPr>
            </w:pPr>
            <w:ins w:id="616" w:author="Minhua-vivo" w:date="2024-05-23T10:05:00Z">
              <w:r w:rsidRPr="00F418B3">
                <w:rPr>
                  <w:rFonts w:ascii="Arial" w:eastAsiaTheme="minorEastAsia" w:hAnsi="Arial" w:cs="v4.2.0"/>
                  <w:sz w:val="18"/>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658E7738" w14:textId="77777777" w:rsidR="00114EB5" w:rsidRPr="00F418B3" w:rsidRDefault="00114EB5" w:rsidP="00FD2DBA">
            <w:pPr>
              <w:keepNext/>
              <w:keepLines/>
              <w:spacing w:after="0"/>
              <w:jc w:val="center"/>
              <w:rPr>
                <w:ins w:id="617" w:author="Minhua-vivo" w:date="2024-05-23T10:05:00Z"/>
                <w:rFonts w:ascii="Arial" w:eastAsiaTheme="minorEastAsia" w:hAnsi="Arial" w:cs="v4.2.0"/>
                <w:sz w:val="18"/>
                <w:lang w:eastAsia="zh-CN"/>
              </w:rPr>
            </w:pPr>
            <w:ins w:id="618" w:author="Minhua-vivo" w:date="2024-05-23T10:05:00Z">
              <w:r w:rsidRPr="00F418B3">
                <w:rPr>
                  <w:rFonts w:ascii="Arial" w:eastAsiaTheme="minorEastAsia" w:hAnsi="Arial" w:cs="v4.2.0"/>
                  <w:sz w:val="18"/>
                  <w:lang w:eastAsia="zh-CN"/>
                </w:rPr>
                <w:t>-95</w:t>
              </w:r>
            </w:ins>
          </w:p>
        </w:tc>
      </w:tr>
      <w:tr w:rsidR="00114EB5" w:rsidRPr="00F418B3" w14:paraId="319034CB" w14:textId="77777777" w:rsidTr="00FD2DBA">
        <w:trPr>
          <w:cantSplit/>
          <w:trHeight w:val="187"/>
          <w:jc w:val="center"/>
          <w:ins w:id="619"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4E3CC028" w14:textId="77777777" w:rsidR="00114EB5" w:rsidRPr="00F418B3" w:rsidRDefault="00114EB5" w:rsidP="00FD2DBA">
            <w:pPr>
              <w:keepNext/>
              <w:keepLines/>
              <w:spacing w:after="0"/>
              <w:rPr>
                <w:ins w:id="620" w:author="Minhua-vivo" w:date="2024-05-23T10:05:00Z"/>
                <w:rFonts w:ascii="Arial" w:eastAsiaTheme="minorEastAsia" w:hAnsi="Arial"/>
                <w:sz w:val="18"/>
              </w:rPr>
            </w:pPr>
            <w:ins w:id="621" w:author="Minhua-vivo" w:date="2024-05-23T10:05:00Z">
              <w:r w:rsidRPr="00F418B3">
                <w:rPr>
                  <w:rFonts w:ascii="Arial" w:eastAsiaTheme="minorEastAsia" w:hAnsi="Arial" w:cs="v4.2.0"/>
                  <w:noProof/>
                  <w:position w:val="-12"/>
                  <w:sz w:val="18"/>
                  <w:lang w:val="en-US" w:eastAsia="zh-CN"/>
                </w:rPr>
                <w:drawing>
                  <wp:inline distT="0" distB="0" distL="0" distR="0" wp14:anchorId="113D1B62" wp14:editId="70503419">
                    <wp:extent cx="259080" cy="238125"/>
                    <wp:effectExtent l="0" t="0" r="7620" b="9525"/>
                    <wp:docPr id="13"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0BA4A6E9" w14:textId="77777777" w:rsidR="00114EB5" w:rsidRPr="00F418B3" w:rsidRDefault="00114EB5" w:rsidP="00FD2DBA">
            <w:pPr>
              <w:keepNext/>
              <w:keepLines/>
              <w:spacing w:after="0"/>
              <w:jc w:val="center"/>
              <w:rPr>
                <w:ins w:id="622" w:author="Minhua-vivo" w:date="2024-05-23T10:05:00Z"/>
                <w:rFonts w:ascii="Arial" w:eastAsiaTheme="minorEastAsia" w:hAnsi="Arial"/>
                <w:sz w:val="18"/>
              </w:rPr>
            </w:pPr>
            <w:ins w:id="623" w:author="Minhua-vivo" w:date="2024-05-23T10:05:00Z">
              <w:r w:rsidRPr="00F418B3">
                <w:rPr>
                  <w:rFonts w:ascii="Arial" w:eastAsiaTheme="minorEastAsia" w:hAnsi="Arial" w:cs="v4.2.0"/>
                  <w:sz w:val="18"/>
                </w:rPr>
                <w:t>dBm/15 kHz</w:t>
              </w:r>
            </w:ins>
          </w:p>
        </w:tc>
        <w:tc>
          <w:tcPr>
            <w:tcW w:w="1389" w:type="dxa"/>
            <w:tcBorders>
              <w:top w:val="single" w:sz="4" w:space="0" w:color="auto"/>
              <w:left w:val="single" w:sz="4" w:space="0" w:color="auto"/>
              <w:bottom w:val="single" w:sz="4" w:space="0" w:color="auto"/>
              <w:right w:val="single" w:sz="4" w:space="0" w:color="auto"/>
            </w:tcBorders>
            <w:hideMark/>
          </w:tcPr>
          <w:p w14:paraId="46A3ED18" w14:textId="77777777" w:rsidR="00114EB5" w:rsidRPr="00F418B3" w:rsidRDefault="00114EB5" w:rsidP="00FD2DBA">
            <w:pPr>
              <w:keepNext/>
              <w:keepLines/>
              <w:spacing w:after="0"/>
              <w:jc w:val="center"/>
              <w:rPr>
                <w:ins w:id="624" w:author="Minhua-vivo" w:date="2024-05-23T10:05:00Z"/>
                <w:rFonts w:ascii="Arial" w:eastAsiaTheme="minorEastAsia" w:hAnsi="Arial"/>
                <w:sz w:val="18"/>
                <w:lang w:eastAsia="zh-CN"/>
              </w:rPr>
            </w:pPr>
            <w:ins w:id="625" w:author="Minhua-vivo" w:date="2024-05-23T10:05:00Z">
              <w:r w:rsidRPr="00F418B3">
                <w:rPr>
                  <w:rFonts w:ascii="Arial" w:eastAsiaTheme="minorEastAsia" w:hAnsi="Arial"/>
                  <w:sz w:val="18"/>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19CB9141" w14:textId="77777777" w:rsidR="00114EB5" w:rsidRPr="00F418B3" w:rsidRDefault="00114EB5" w:rsidP="00FD2DBA">
            <w:pPr>
              <w:keepNext/>
              <w:keepLines/>
              <w:spacing w:after="0"/>
              <w:jc w:val="center"/>
              <w:rPr>
                <w:ins w:id="626" w:author="Minhua-vivo" w:date="2024-05-23T10:05:00Z"/>
                <w:rFonts w:ascii="Arial" w:eastAsiaTheme="minorEastAsia" w:hAnsi="Arial"/>
                <w:sz w:val="18"/>
              </w:rPr>
            </w:pPr>
            <w:ins w:id="627" w:author="Minhua-vivo" w:date="2024-05-23T10:05:00Z">
              <w:r w:rsidRPr="00F418B3">
                <w:rPr>
                  <w:rFonts w:ascii="Arial" w:eastAsiaTheme="minorEastAsia" w:hAnsi="Arial"/>
                  <w:sz w:val="18"/>
                </w:rPr>
                <w:t>-98</w:t>
              </w:r>
            </w:ins>
          </w:p>
        </w:tc>
      </w:tr>
      <w:tr w:rsidR="00114EB5" w:rsidRPr="00F418B3" w14:paraId="118BE4F4" w14:textId="77777777" w:rsidTr="00FD2DBA">
        <w:trPr>
          <w:cantSplit/>
          <w:trHeight w:val="56"/>
          <w:jc w:val="center"/>
          <w:ins w:id="628" w:author="Minhua-vivo" w:date="2024-05-23T10:05:00Z"/>
        </w:trPr>
        <w:tc>
          <w:tcPr>
            <w:tcW w:w="2263" w:type="dxa"/>
            <w:vMerge/>
            <w:tcBorders>
              <w:left w:val="single" w:sz="4" w:space="0" w:color="auto"/>
              <w:right w:val="single" w:sz="4" w:space="0" w:color="auto"/>
            </w:tcBorders>
            <w:shd w:val="clear" w:color="auto" w:fill="auto"/>
            <w:hideMark/>
          </w:tcPr>
          <w:p w14:paraId="044622D8" w14:textId="77777777" w:rsidR="00114EB5" w:rsidRPr="00F418B3" w:rsidRDefault="00114EB5" w:rsidP="00FD2DBA">
            <w:pPr>
              <w:keepNext/>
              <w:keepLines/>
              <w:spacing w:after="0"/>
              <w:rPr>
                <w:ins w:id="629"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11B37CCE" w14:textId="77777777" w:rsidR="00114EB5" w:rsidRPr="00F418B3" w:rsidRDefault="00114EB5" w:rsidP="00FD2DBA">
            <w:pPr>
              <w:keepNext/>
              <w:keepLines/>
              <w:spacing w:after="0"/>
              <w:jc w:val="center"/>
              <w:rPr>
                <w:ins w:id="63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DC7B77D" w14:textId="77777777" w:rsidR="00114EB5" w:rsidRPr="00F418B3" w:rsidRDefault="00114EB5" w:rsidP="00FD2DBA">
            <w:pPr>
              <w:keepNext/>
              <w:keepLines/>
              <w:spacing w:after="0"/>
              <w:jc w:val="center"/>
              <w:rPr>
                <w:ins w:id="631" w:author="Minhua-vivo" w:date="2024-05-23T10:05:00Z"/>
                <w:rFonts w:ascii="Arial" w:eastAsiaTheme="minorEastAsia" w:hAnsi="Arial"/>
                <w:sz w:val="18"/>
                <w:lang w:eastAsia="zh-CN"/>
              </w:rPr>
            </w:pPr>
            <w:ins w:id="632" w:author="Minhua-vivo" w:date="2024-05-23T10:05:00Z">
              <w:r w:rsidRPr="00F418B3">
                <w:rPr>
                  <w:rFonts w:ascii="Arial" w:eastAsiaTheme="minorEastAsia" w:hAnsi="Arial"/>
                  <w:sz w:val="18"/>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61D70947" w14:textId="77777777" w:rsidR="00114EB5" w:rsidRPr="00F418B3" w:rsidRDefault="00114EB5" w:rsidP="00FD2DBA">
            <w:pPr>
              <w:keepNext/>
              <w:keepLines/>
              <w:spacing w:after="0"/>
              <w:jc w:val="center"/>
              <w:rPr>
                <w:ins w:id="633" w:author="Minhua-vivo" w:date="2024-05-23T10:05:00Z"/>
                <w:rFonts w:ascii="Arial" w:eastAsiaTheme="minorEastAsia" w:hAnsi="Arial"/>
                <w:sz w:val="18"/>
              </w:rPr>
            </w:pPr>
          </w:p>
        </w:tc>
      </w:tr>
      <w:tr w:rsidR="00114EB5" w:rsidRPr="00F418B3" w14:paraId="31C38FE0" w14:textId="77777777" w:rsidTr="00FD2DBA">
        <w:trPr>
          <w:cantSplit/>
          <w:trHeight w:val="187"/>
          <w:jc w:val="center"/>
          <w:ins w:id="634"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3EDB174B" w14:textId="77777777" w:rsidR="00114EB5" w:rsidRPr="00F418B3" w:rsidRDefault="00114EB5" w:rsidP="00FD2DBA">
            <w:pPr>
              <w:keepNext/>
              <w:keepLines/>
              <w:spacing w:after="0"/>
              <w:rPr>
                <w:ins w:id="635"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761969FD" w14:textId="77777777" w:rsidR="00114EB5" w:rsidRPr="00F418B3" w:rsidRDefault="00114EB5" w:rsidP="00FD2DBA">
            <w:pPr>
              <w:keepNext/>
              <w:keepLines/>
              <w:spacing w:after="0"/>
              <w:jc w:val="center"/>
              <w:rPr>
                <w:ins w:id="63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80415A2" w14:textId="77777777" w:rsidR="00114EB5" w:rsidRPr="00F418B3" w:rsidRDefault="00114EB5" w:rsidP="00FD2DBA">
            <w:pPr>
              <w:keepNext/>
              <w:keepLines/>
              <w:spacing w:after="0"/>
              <w:jc w:val="center"/>
              <w:rPr>
                <w:ins w:id="637" w:author="Minhua-vivo" w:date="2024-05-23T10:05:00Z"/>
                <w:rFonts w:ascii="Arial" w:eastAsiaTheme="minorEastAsia" w:hAnsi="Arial"/>
                <w:sz w:val="18"/>
                <w:lang w:eastAsia="zh-CN"/>
              </w:rPr>
            </w:pPr>
            <w:ins w:id="638" w:author="Minhua-vivo" w:date="2024-05-23T10:05:00Z">
              <w:r w:rsidRPr="00F418B3">
                <w:rPr>
                  <w:rFonts w:ascii="Arial" w:eastAsiaTheme="minorEastAsia" w:hAnsi="Arial"/>
                  <w:sz w:val="18"/>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5FBEB21B" w14:textId="77777777" w:rsidR="00114EB5" w:rsidRPr="00F418B3" w:rsidRDefault="00114EB5" w:rsidP="00FD2DBA">
            <w:pPr>
              <w:keepNext/>
              <w:keepLines/>
              <w:spacing w:after="0"/>
              <w:jc w:val="center"/>
              <w:rPr>
                <w:ins w:id="639" w:author="Minhua-vivo" w:date="2024-05-23T10:05:00Z"/>
                <w:rFonts w:ascii="Arial" w:eastAsiaTheme="minorEastAsia" w:hAnsi="Arial"/>
                <w:sz w:val="18"/>
              </w:rPr>
            </w:pPr>
          </w:p>
        </w:tc>
      </w:tr>
      <w:tr w:rsidR="00114EB5" w:rsidRPr="00F418B3" w14:paraId="15A9B497" w14:textId="77777777" w:rsidTr="00FD2DBA">
        <w:trPr>
          <w:cantSplit/>
          <w:trHeight w:val="187"/>
          <w:jc w:val="center"/>
          <w:ins w:id="640"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36734497" w14:textId="77777777" w:rsidR="00114EB5" w:rsidRPr="00F418B3" w:rsidRDefault="00114EB5" w:rsidP="00FD2DBA">
            <w:pPr>
              <w:keepNext/>
              <w:keepLines/>
              <w:spacing w:after="0"/>
              <w:rPr>
                <w:ins w:id="641" w:author="Minhua-vivo" w:date="2024-05-23T10:05:00Z"/>
                <w:rFonts w:ascii="Arial" w:eastAsiaTheme="minorEastAsia" w:hAnsi="Arial"/>
                <w:sz w:val="18"/>
              </w:rPr>
            </w:pPr>
            <w:ins w:id="642" w:author="Minhua-vivo" w:date="2024-05-23T10:05: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4FEB9772" wp14:editId="1C1DCDB4">
                    <wp:extent cx="401955" cy="248285"/>
                    <wp:effectExtent l="0" t="0" r="0" b="0"/>
                    <wp:docPr id="3110"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7F1B21E1" w14:textId="77777777" w:rsidR="00114EB5" w:rsidRPr="00F418B3" w:rsidRDefault="00114EB5" w:rsidP="00FD2DBA">
            <w:pPr>
              <w:keepNext/>
              <w:keepLines/>
              <w:spacing w:after="0"/>
              <w:jc w:val="center"/>
              <w:rPr>
                <w:ins w:id="643" w:author="Minhua-vivo" w:date="2024-05-23T10:05:00Z"/>
                <w:rFonts w:ascii="Arial" w:eastAsiaTheme="minorEastAsia" w:hAnsi="Arial"/>
                <w:sz w:val="18"/>
              </w:rPr>
            </w:pPr>
            <w:ins w:id="644" w:author="Minhua-vivo" w:date="2024-05-23T10:05: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4EEFAA73" w14:textId="77777777" w:rsidR="00114EB5" w:rsidRPr="00F418B3" w:rsidRDefault="00114EB5" w:rsidP="00FD2DBA">
            <w:pPr>
              <w:keepNext/>
              <w:keepLines/>
              <w:spacing w:after="0"/>
              <w:jc w:val="center"/>
              <w:rPr>
                <w:ins w:id="645" w:author="Minhua-vivo" w:date="2024-05-23T10:05:00Z"/>
                <w:rFonts w:ascii="Arial" w:eastAsiaTheme="minorEastAsia" w:hAnsi="Arial" w:cs="v4.2.0"/>
                <w:sz w:val="18"/>
                <w:lang w:eastAsia="zh-CN"/>
              </w:rPr>
            </w:pPr>
            <w:ins w:id="646" w:author="Minhua-vivo" w:date="2024-05-23T10:05: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5B6AE567" w14:textId="77777777" w:rsidR="00114EB5" w:rsidRPr="00F418B3" w:rsidRDefault="00114EB5" w:rsidP="00FD2DBA">
            <w:pPr>
              <w:keepNext/>
              <w:keepLines/>
              <w:spacing w:after="0"/>
              <w:jc w:val="center"/>
              <w:rPr>
                <w:ins w:id="647" w:author="Minhua-vivo" w:date="2024-05-23T10:05:00Z"/>
                <w:rFonts w:ascii="Arial" w:eastAsiaTheme="minorEastAsia" w:hAnsi="Arial"/>
                <w:sz w:val="18"/>
              </w:rPr>
            </w:pPr>
            <w:ins w:id="648"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2EEF8247" w14:textId="77777777" w:rsidR="00114EB5" w:rsidRPr="00F418B3" w:rsidRDefault="00114EB5" w:rsidP="00FD2DBA">
            <w:pPr>
              <w:keepNext/>
              <w:keepLines/>
              <w:spacing w:after="0"/>
              <w:jc w:val="center"/>
              <w:rPr>
                <w:ins w:id="649" w:author="Minhua-vivo" w:date="2024-05-23T10:05:00Z"/>
                <w:rFonts w:ascii="Arial" w:eastAsiaTheme="minorEastAsia" w:hAnsi="Arial"/>
                <w:sz w:val="18"/>
              </w:rPr>
            </w:pPr>
            <w:ins w:id="650" w:author="Minhua-vivo" w:date="2024-05-23T10:05:00Z">
              <w:r w:rsidRPr="00F418B3">
                <w:rPr>
                  <w:rFonts w:ascii="Arial" w:eastAsiaTheme="minorEastAsia" w:hAnsi="Arial" w:cs="v4.2.0"/>
                  <w:sz w:val="18"/>
                </w:rPr>
                <w:t>-2.41</w:t>
              </w:r>
            </w:ins>
          </w:p>
        </w:tc>
        <w:tc>
          <w:tcPr>
            <w:tcW w:w="921" w:type="dxa"/>
            <w:tcBorders>
              <w:top w:val="single" w:sz="4" w:space="0" w:color="auto"/>
              <w:left w:val="single" w:sz="4" w:space="0" w:color="auto"/>
              <w:bottom w:val="nil"/>
              <w:right w:val="single" w:sz="4" w:space="0" w:color="auto"/>
            </w:tcBorders>
            <w:shd w:val="clear" w:color="auto" w:fill="auto"/>
            <w:hideMark/>
          </w:tcPr>
          <w:p w14:paraId="356599D0" w14:textId="77777777" w:rsidR="00114EB5" w:rsidRPr="00F418B3" w:rsidRDefault="00114EB5" w:rsidP="00FD2DBA">
            <w:pPr>
              <w:keepNext/>
              <w:keepLines/>
              <w:spacing w:after="0"/>
              <w:jc w:val="center"/>
              <w:rPr>
                <w:ins w:id="651" w:author="Minhua-vivo" w:date="2024-05-23T10:05:00Z"/>
                <w:rFonts w:ascii="Arial" w:eastAsiaTheme="minorEastAsia" w:hAnsi="Arial" w:cs="v4.2.0"/>
                <w:sz w:val="18"/>
                <w:lang w:eastAsia="zh-CN"/>
              </w:rPr>
            </w:pPr>
            <w:ins w:id="652"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15CA86FF" w14:textId="77777777" w:rsidR="00114EB5" w:rsidRPr="00F418B3" w:rsidRDefault="00114EB5" w:rsidP="00FD2DBA">
            <w:pPr>
              <w:keepNext/>
              <w:keepLines/>
              <w:spacing w:after="0"/>
              <w:jc w:val="center"/>
              <w:rPr>
                <w:ins w:id="653" w:author="Minhua-vivo" w:date="2024-05-23T10:05:00Z"/>
                <w:rFonts w:ascii="Arial" w:eastAsiaTheme="minorEastAsia" w:hAnsi="Arial" w:cs="v4.2.0"/>
                <w:sz w:val="18"/>
                <w:lang w:eastAsia="zh-CN"/>
              </w:rPr>
            </w:pPr>
            <w:ins w:id="654" w:author="Minhua-vivo" w:date="2024-05-23T10:05:00Z">
              <w:r w:rsidRPr="00F418B3">
                <w:rPr>
                  <w:rFonts w:ascii="Arial" w:eastAsiaTheme="minorEastAsia" w:hAnsi="Arial" w:cs="v4.2.0"/>
                  <w:sz w:val="18"/>
                  <w:lang w:eastAsia="zh-CN"/>
                </w:rPr>
                <w:t>-12.12</w:t>
              </w:r>
            </w:ins>
          </w:p>
        </w:tc>
      </w:tr>
      <w:tr w:rsidR="00114EB5" w:rsidRPr="00F418B3" w14:paraId="350601D7" w14:textId="77777777" w:rsidTr="00FD2DBA">
        <w:trPr>
          <w:cantSplit/>
          <w:trHeight w:val="187"/>
          <w:jc w:val="center"/>
          <w:ins w:id="655" w:author="Minhua-vivo" w:date="2024-05-23T10:05:00Z"/>
        </w:trPr>
        <w:tc>
          <w:tcPr>
            <w:tcW w:w="2263" w:type="dxa"/>
            <w:vMerge/>
            <w:tcBorders>
              <w:left w:val="single" w:sz="4" w:space="0" w:color="auto"/>
              <w:bottom w:val="nil"/>
              <w:right w:val="single" w:sz="4" w:space="0" w:color="auto"/>
            </w:tcBorders>
            <w:shd w:val="clear" w:color="auto" w:fill="auto"/>
            <w:hideMark/>
          </w:tcPr>
          <w:p w14:paraId="2A81B111" w14:textId="77777777" w:rsidR="00114EB5" w:rsidRPr="00F418B3" w:rsidRDefault="00114EB5" w:rsidP="00FD2DBA">
            <w:pPr>
              <w:keepNext/>
              <w:keepLines/>
              <w:spacing w:after="0"/>
              <w:rPr>
                <w:ins w:id="656"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4C729318" w14:textId="77777777" w:rsidR="00114EB5" w:rsidRPr="00F418B3" w:rsidRDefault="00114EB5" w:rsidP="00FD2DBA">
            <w:pPr>
              <w:keepNext/>
              <w:keepLines/>
              <w:spacing w:after="0"/>
              <w:jc w:val="center"/>
              <w:rPr>
                <w:ins w:id="657"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281E937" w14:textId="77777777" w:rsidR="00114EB5" w:rsidRPr="00F418B3" w:rsidRDefault="00114EB5" w:rsidP="00FD2DBA">
            <w:pPr>
              <w:keepNext/>
              <w:keepLines/>
              <w:spacing w:after="0"/>
              <w:jc w:val="center"/>
              <w:rPr>
                <w:ins w:id="658" w:author="Minhua-vivo" w:date="2024-05-23T10:05:00Z"/>
                <w:rFonts w:ascii="Arial" w:eastAsiaTheme="minorEastAsia" w:hAnsi="Arial" w:cs="v4.2.0"/>
                <w:sz w:val="18"/>
                <w:lang w:eastAsia="zh-CN"/>
              </w:rPr>
            </w:pPr>
            <w:ins w:id="659" w:author="Minhua-vivo" w:date="2024-05-23T10:05: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2CDCD998" w14:textId="77777777" w:rsidR="00114EB5" w:rsidRPr="00F418B3" w:rsidRDefault="00114EB5" w:rsidP="00FD2DBA">
            <w:pPr>
              <w:keepNext/>
              <w:keepLines/>
              <w:spacing w:after="0"/>
              <w:jc w:val="center"/>
              <w:rPr>
                <w:ins w:id="660" w:author="Minhua-vivo" w:date="2024-05-23T10:05: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2F94644D" w14:textId="77777777" w:rsidR="00114EB5" w:rsidRPr="00F418B3" w:rsidRDefault="00114EB5" w:rsidP="00FD2DBA">
            <w:pPr>
              <w:keepNext/>
              <w:keepLines/>
              <w:spacing w:after="0"/>
              <w:jc w:val="center"/>
              <w:rPr>
                <w:ins w:id="661" w:author="Minhua-vivo" w:date="2024-05-23T10:05: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6AD8ADC5" w14:textId="77777777" w:rsidR="00114EB5" w:rsidRPr="00F418B3" w:rsidRDefault="00114EB5" w:rsidP="00FD2DBA">
            <w:pPr>
              <w:keepNext/>
              <w:keepLines/>
              <w:spacing w:after="0"/>
              <w:jc w:val="center"/>
              <w:rPr>
                <w:ins w:id="662" w:author="Minhua-vivo" w:date="2024-05-23T10:05:00Z"/>
                <w:rFonts w:ascii="Arial" w:eastAsiaTheme="minorEastAsia" w:hAnsi="Arial" w:cs="v4.2.0"/>
                <w:sz w:val="18"/>
                <w:lang w:eastAsia="zh-CN"/>
              </w:rPr>
            </w:pPr>
          </w:p>
        </w:tc>
        <w:tc>
          <w:tcPr>
            <w:tcW w:w="921" w:type="dxa"/>
            <w:tcBorders>
              <w:top w:val="nil"/>
              <w:left w:val="single" w:sz="4" w:space="0" w:color="auto"/>
              <w:bottom w:val="nil"/>
              <w:right w:val="single" w:sz="4" w:space="0" w:color="auto"/>
            </w:tcBorders>
            <w:shd w:val="clear" w:color="auto" w:fill="auto"/>
            <w:hideMark/>
          </w:tcPr>
          <w:p w14:paraId="158F4991" w14:textId="77777777" w:rsidR="00114EB5" w:rsidRPr="00F418B3" w:rsidRDefault="00114EB5" w:rsidP="00FD2DBA">
            <w:pPr>
              <w:keepNext/>
              <w:keepLines/>
              <w:spacing w:after="0"/>
              <w:jc w:val="center"/>
              <w:rPr>
                <w:ins w:id="663" w:author="Minhua-vivo" w:date="2024-05-23T10:05:00Z"/>
                <w:rFonts w:ascii="Arial" w:eastAsiaTheme="minorEastAsia" w:hAnsi="Arial" w:cs="v4.2.0"/>
                <w:sz w:val="18"/>
                <w:lang w:eastAsia="zh-CN"/>
              </w:rPr>
            </w:pPr>
          </w:p>
        </w:tc>
      </w:tr>
      <w:tr w:rsidR="00114EB5" w:rsidRPr="00F418B3" w14:paraId="381300A0" w14:textId="77777777" w:rsidTr="00FD2DBA">
        <w:trPr>
          <w:cantSplit/>
          <w:trHeight w:val="187"/>
          <w:jc w:val="center"/>
          <w:ins w:id="664"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4281577E" w14:textId="77777777" w:rsidR="00114EB5" w:rsidRPr="00F418B3" w:rsidRDefault="00114EB5" w:rsidP="00FD2DBA">
            <w:pPr>
              <w:keepNext/>
              <w:keepLines/>
              <w:spacing w:after="0"/>
              <w:rPr>
                <w:ins w:id="665"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77065410" w14:textId="77777777" w:rsidR="00114EB5" w:rsidRPr="00F418B3" w:rsidRDefault="00114EB5" w:rsidP="00FD2DBA">
            <w:pPr>
              <w:keepNext/>
              <w:keepLines/>
              <w:spacing w:after="0"/>
              <w:jc w:val="center"/>
              <w:rPr>
                <w:ins w:id="66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8D3DB1B" w14:textId="77777777" w:rsidR="00114EB5" w:rsidRPr="00F418B3" w:rsidRDefault="00114EB5" w:rsidP="00FD2DBA">
            <w:pPr>
              <w:keepNext/>
              <w:keepLines/>
              <w:spacing w:after="0"/>
              <w:jc w:val="center"/>
              <w:rPr>
                <w:ins w:id="667" w:author="Minhua-vivo" w:date="2024-05-23T10:05:00Z"/>
                <w:rFonts w:ascii="Arial" w:eastAsiaTheme="minorEastAsia" w:hAnsi="Arial" w:cs="v4.2.0"/>
                <w:sz w:val="18"/>
                <w:lang w:eastAsia="zh-CN"/>
              </w:rPr>
            </w:pPr>
            <w:ins w:id="668" w:author="Minhua-vivo" w:date="2024-05-23T10:05: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028966DD" w14:textId="77777777" w:rsidR="00114EB5" w:rsidRPr="00F418B3" w:rsidRDefault="00114EB5" w:rsidP="00FD2DBA">
            <w:pPr>
              <w:keepNext/>
              <w:keepLines/>
              <w:spacing w:after="0"/>
              <w:jc w:val="center"/>
              <w:rPr>
                <w:ins w:id="669" w:author="Minhua-vivo" w:date="2024-05-23T10:05: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6C3BEDC5" w14:textId="77777777" w:rsidR="00114EB5" w:rsidRPr="00F418B3" w:rsidRDefault="00114EB5" w:rsidP="00FD2DBA">
            <w:pPr>
              <w:keepNext/>
              <w:keepLines/>
              <w:spacing w:after="0"/>
              <w:jc w:val="center"/>
              <w:rPr>
                <w:ins w:id="670" w:author="Minhua-vivo" w:date="2024-05-23T10:05: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521D9554" w14:textId="77777777" w:rsidR="00114EB5" w:rsidRPr="00F418B3" w:rsidRDefault="00114EB5" w:rsidP="00FD2DBA">
            <w:pPr>
              <w:keepNext/>
              <w:keepLines/>
              <w:spacing w:after="0"/>
              <w:jc w:val="center"/>
              <w:rPr>
                <w:ins w:id="671" w:author="Minhua-vivo" w:date="2024-05-23T10:05:00Z"/>
                <w:rFonts w:ascii="Arial" w:eastAsiaTheme="minorEastAsia" w:hAnsi="Arial" w:cs="v4.2.0"/>
                <w:sz w:val="18"/>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53F6A489" w14:textId="77777777" w:rsidR="00114EB5" w:rsidRPr="00F418B3" w:rsidRDefault="00114EB5" w:rsidP="00FD2DBA">
            <w:pPr>
              <w:keepNext/>
              <w:keepLines/>
              <w:spacing w:after="0"/>
              <w:jc w:val="center"/>
              <w:rPr>
                <w:ins w:id="672" w:author="Minhua-vivo" w:date="2024-05-23T10:05:00Z"/>
                <w:rFonts w:ascii="Arial" w:eastAsiaTheme="minorEastAsia" w:hAnsi="Arial" w:cs="v4.2.0"/>
                <w:sz w:val="18"/>
                <w:lang w:eastAsia="zh-CN"/>
              </w:rPr>
            </w:pPr>
          </w:p>
        </w:tc>
      </w:tr>
      <w:tr w:rsidR="00114EB5" w:rsidRPr="00F418B3" w14:paraId="58F47AF7" w14:textId="77777777" w:rsidTr="00FD2DBA">
        <w:trPr>
          <w:cantSplit/>
          <w:trHeight w:val="187"/>
          <w:jc w:val="center"/>
          <w:ins w:id="673"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4C0BC055" w14:textId="77777777" w:rsidR="00114EB5" w:rsidRPr="00F418B3" w:rsidRDefault="00114EB5" w:rsidP="00FD2DBA">
            <w:pPr>
              <w:keepNext/>
              <w:keepLines/>
              <w:spacing w:after="0"/>
              <w:rPr>
                <w:ins w:id="674" w:author="Minhua-vivo" w:date="2024-05-23T10:05:00Z"/>
                <w:rFonts w:ascii="Arial" w:eastAsiaTheme="minorEastAsia" w:hAnsi="Arial"/>
                <w:sz w:val="18"/>
              </w:rPr>
            </w:pPr>
            <w:ins w:id="675" w:author="Minhua-vivo" w:date="2024-05-23T10:05: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3E692B56" wp14:editId="63B05DE1">
                    <wp:extent cx="512445" cy="248285"/>
                    <wp:effectExtent l="0" t="0" r="1905" b="0"/>
                    <wp:docPr id="3111"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79DE5E48" w14:textId="77777777" w:rsidR="00114EB5" w:rsidRPr="00F418B3" w:rsidRDefault="00114EB5" w:rsidP="00FD2DBA">
            <w:pPr>
              <w:keepNext/>
              <w:keepLines/>
              <w:spacing w:after="0"/>
              <w:jc w:val="center"/>
              <w:rPr>
                <w:ins w:id="676" w:author="Minhua-vivo" w:date="2024-05-23T10:05:00Z"/>
                <w:rFonts w:ascii="Arial" w:eastAsiaTheme="minorEastAsia" w:hAnsi="Arial"/>
                <w:sz w:val="18"/>
              </w:rPr>
            </w:pPr>
            <w:ins w:id="677" w:author="Minhua-vivo" w:date="2024-05-23T10:05: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62D3F574" w14:textId="77777777" w:rsidR="00114EB5" w:rsidRPr="00F418B3" w:rsidRDefault="00114EB5" w:rsidP="00FD2DBA">
            <w:pPr>
              <w:keepNext/>
              <w:keepLines/>
              <w:spacing w:after="0"/>
              <w:jc w:val="center"/>
              <w:rPr>
                <w:ins w:id="678" w:author="Minhua-vivo" w:date="2024-05-23T10:05:00Z"/>
                <w:rFonts w:ascii="Arial" w:eastAsiaTheme="minorEastAsia" w:hAnsi="Arial" w:cs="v4.2.0"/>
                <w:sz w:val="18"/>
                <w:lang w:eastAsia="zh-CN"/>
              </w:rPr>
            </w:pPr>
            <w:ins w:id="679" w:author="Minhua-vivo" w:date="2024-05-23T10:05: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787C425F" w14:textId="77777777" w:rsidR="00114EB5" w:rsidRPr="00F418B3" w:rsidRDefault="00114EB5" w:rsidP="00FD2DBA">
            <w:pPr>
              <w:keepNext/>
              <w:keepLines/>
              <w:spacing w:after="0"/>
              <w:jc w:val="center"/>
              <w:rPr>
                <w:ins w:id="680" w:author="Minhua-vivo" w:date="2024-05-23T10:05:00Z"/>
                <w:rFonts w:ascii="Arial" w:eastAsiaTheme="minorEastAsia" w:hAnsi="Arial"/>
                <w:sz w:val="18"/>
              </w:rPr>
            </w:pPr>
            <w:ins w:id="681"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520B318B" w14:textId="77777777" w:rsidR="00114EB5" w:rsidRPr="00F418B3" w:rsidRDefault="00114EB5" w:rsidP="00FD2DBA">
            <w:pPr>
              <w:keepNext/>
              <w:keepLines/>
              <w:spacing w:after="0"/>
              <w:jc w:val="center"/>
              <w:rPr>
                <w:ins w:id="682" w:author="Minhua-vivo" w:date="2024-05-23T10:05:00Z"/>
                <w:rFonts w:ascii="Arial" w:eastAsiaTheme="minorEastAsia" w:hAnsi="Arial"/>
                <w:sz w:val="18"/>
              </w:rPr>
            </w:pPr>
            <w:ins w:id="683" w:author="Minhua-vivo" w:date="2024-05-23T10:05:00Z">
              <w:r w:rsidRPr="00F418B3">
                <w:rPr>
                  <w:rFonts w:ascii="Arial" w:eastAsiaTheme="minorEastAsia" w:hAnsi="Arial" w:cs="v4.2.0"/>
                  <w:sz w:val="18"/>
                </w:rPr>
                <w:t>-2</w:t>
              </w:r>
            </w:ins>
          </w:p>
        </w:tc>
        <w:tc>
          <w:tcPr>
            <w:tcW w:w="921" w:type="dxa"/>
            <w:tcBorders>
              <w:top w:val="single" w:sz="4" w:space="0" w:color="auto"/>
              <w:left w:val="single" w:sz="4" w:space="0" w:color="auto"/>
              <w:bottom w:val="nil"/>
              <w:right w:val="single" w:sz="4" w:space="0" w:color="auto"/>
            </w:tcBorders>
            <w:shd w:val="clear" w:color="auto" w:fill="auto"/>
            <w:hideMark/>
          </w:tcPr>
          <w:p w14:paraId="1278853B" w14:textId="77777777" w:rsidR="00114EB5" w:rsidRPr="00F418B3" w:rsidRDefault="00114EB5" w:rsidP="00FD2DBA">
            <w:pPr>
              <w:keepNext/>
              <w:keepLines/>
              <w:spacing w:after="0"/>
              <w:jc w:val="center"/>
              <w:rPr>
                <w:ins w:id="684" w:author="Minhua-vivo" w:date="2024-05-23T10:05:00Z"/>
                <w:rFonts w:ascii="Arial" w:eastAsiaTheme="minorEastAsia" w:hAnsi="Arial" w:cs="v4.2.0"/>
                <w:sz w:val="18"/>
              </w:rPr>
            </w:pPr>
            <w:ins w:id="685" w:author="Minhua-vivo" w:date="2024-05-23T10:05:00Z">
              <w:r w:rsidRPr="00F418B3">
                <w:rPr>
                  <w:rFonts w:ascii="Arial" w:eastAsiaTheme="minorEastAsia" w:hAnsi="Arial" w:cs="v4.2.0"/>
                  <w:sz w:val="18"/>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349BD2D8" w14:textId="77777777" w:rsidR="00114EB5" w:rsidRPr="00F418B3" w:rsidRDefault="00114EB5" w:rsidP="00FD2DBA">
            <w:pPr>
              <w:keepNext/>
              <w:keepLines/>
              <w:spacing w:after="0"/>
              <w:jc w:val="center"/>
              <w:rPr>
                <w:ins w:id="686" w:author="Minhua-vivo" w:date="2024-05-23T10:05:00Z"/>
                <w:rFonts w:ascii="Arial" w:eastAsiaTheme="minorEastAsia" w:hAnsi="Arial" w:cs="v4.2.0"/>
                <w:sz w:val="18"/>
              </w:rPr>
            </w:pPr>
            <w:ins w:id="687" w:author="Minhua-vivo" w:date="2024-05-23T10:05:00Z">
              <w:r w:rsidRPr="00F418B3">
                <w:rPr>
                  <w:rFonts w:ascii="Arial" w:eastAsiaTheme="minorEastAsia" w:hAnsi="Arial" w:cs="v4.2.0"/>
                  <w:sz w:val="18"/>
                </w:rPr>
                <w:t>-10</w:t>
              </w:r>
            </w:ins>
          </w:p>
        </w:tc>
      </w:tr>
      <w:tr w:rsidR="00114EB5" w:rsidRPr="00F418B3" w14:paraId="2A3D2204" w14:textId="77777777" w:rsidTr="00FD2DBA">
        <w:trPr>
          <w:cantSplit/>
          <w:trHeight w:val="187"/>
          <w:jc w:val="center"/>
          <w:ins w:id="688" w:author="Minhua-vivo" w:date="2024-05-23T10:05:00Z"/>
        </w:trPr>
        <w:tc>
          <w:tcPr>
            <w:tcW w:w="2263" w:type="dxa"/>
            <w:vMerge/>
            <w:tcBorders>
              <w:left w:val="single" w:sz="4" w:space="0" w:color="auto"/>
              <w:bottom w:val="nil"/>
              <w:right w:val="single" w:sz="4" w:space="0" w:color="auto"/>
            </w:tcBorders>
            <w:shd w:val="clear" w:color="auto" w:fill="auto"/>
            <w:hideMark/>
          </w:tcPr>
          <w:p w14:paraId="361E2F0C" w14:textId="77777777" w:rsidR="00114EB5" w:rsidRPr="00F418B3" w:rsidRDefault="00114EB5" w:rsidP="00FD2DBA">
            <w:pPr>
              <w:keepNext/>
              <w:keepLines/>
              <w:spacing w:after="0"/>
              <w:rPr>
                <w:ins w:id="689"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3EFFA69E" w14:textId="77777777" w:rsidR="00114EB5" w:rsidRPr="00F418B3" w:rsidRDefault="00114EB5" w:rsidP="00FD2DBA">
            <w:pPr>
              <w:keepNext/>
              <w:keepLines/>
              <w:spacing w:after="0"/>
              <w:jc w:val="center"/>
              <w:rPr>
                <w:ins w:id="69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0A7CB45" w14:textId="77777777" w:rsidR="00114EB5" w:rsidRPr="00F418B3" w:rsidRDefault="00114EB5" w:rsidP="00FD2DBA">
            <w:pPr>
              <w:keepNext/>
              <w:keepLines/>
              <w:spacing w:after="0"/>
              <w:jc w:val="center"/>
              <w:rPr>
                <w:ins w:id="691" w:author="Minhua-vivo" w:date="2024-05-23T10:05:00Z"/>
                <w:rFonts w:ascii="Arial" w:eastAsiaTheme="minorEastAsia" w:hAnsi="Arial" w:cs="v4.2.0"/>
                <w:sz w:val="18"/>
                <w:lang w:eastAsia="zh-CN"/>
              </w:rPr>
            </w:pPr>
            <w:ins w:id="692" w:author="Minhua-vivo" w:date="2024-05-23T10:05: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702E0808" w14:textId="77777777" w:rsidR="00114EB5" w:rsidRPr="00F418B3" w:rsidRDefault="00114EB5" w:rsidP="00FD2DBA">
            <w:pPr>
              <w:keepNext/>
              <w:keepLines/>
              <w:spacing w:after="0"/>
              <w:jc w:val="center"/>
              <w:rPr>
                <w:ins w:id="693" w:author="Minhua-vivo" w:date="2024-05-23T10:05: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30F6FF63" w14:textId="77777777" w:rsidR="00114EB5" w:rsidRPr="00F418B3" w:rsidRDefault="00114EB5" w:rsidP="00FD2DBA">
            <w:pPr>
              <w:keepNext/>
              <w:keepLines/>
              <w:spacing w:after="0"/>
              <w:jc w:val="center"/>
              <w:rPr>
                <w:ins w:id="694" w:author="Minhua-vivo" w:date="2024-05-23T10:05: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0EB042C6" w14:textId="77777777" w:rsidR="00114EB5" w:rsidRPr="00F418B3" w:rsidRDefault="00114EB5" w:rsidP="00FD2DBA">
            <w:pPr>
              <w:keepNext/>
              <w:keepLines/>
              <w:spacing w:after="0"/>
              <w:jc w:val="center"/>
              <w:rPr>
                <w:ins w:id="695" w:author="Minhua-vivo" w:date="2024-05-23T10:05:00Z"/>
                <w:rFonts w:ascii="Arial" w:eastAsiaTheme="minorEastAsia" w:hAnsi="Arial" w:cs="v4.2.0"/>
                <w:sz w:val="18"/>
              </w:rPr>
            </w:pPr>
          </w:p>
        </w:tc>
        <w:tc>
          <w:tcPr>
            <w:tcW w:w="921" w:type="dxa"/>
            <w:tcBorders>
              <w:top w:val="nil"/>
              <w:left w:val="single" w:sz="4" w:space="0" w:color="auto"/>
              <w:bottom w:val="nil"/>
              <w:right w:val="single" w:sz="4" w:space="0" w:color="auto"/>
            </w:tcBorders>
            <w:shd w:val="clear" w:color="auto" w:fill="auto"/>
            <w:hideMark/>
          </w:tcPr>
          <w:p w14:paraId="1AFE5630" w14:textId="77777777" w:rsidR="00114EB5" w:rsidRPr="00F418B3" w:rsidRDefault="00114EB5" w:rsidP="00FD2DBA">
            <w:pPr>
              <w:keepNext/>
              <w:keepLines/>
              <w:spacing w:after="0"/>
              <w:jc w:val="center"/>
              <w:rPr>
                <w:ins w:id="696" w:author="Minhua-vivo" w:date="2024-05-23T10:05:00Z"/>
                <w:rFonts w:ascii="Arial" w:eastAsiaTheme="minorEastAsia" w:hAnsi="Arial" w:cs="v4.2.0"/>
                <w:sz w:val="18"/>
              </w:rPr>
            </w:pPr>
          </w:p>
        </w:tc>
      </w:tr>
      <w:tr w:rsidR="00114EB5" w:rsidRPr="00F418B3" w14:paraId="68F26403" w14:textId="77777777" w:rsidTr="00FD2DBA">
        <w:trPr>
          <w:cantSplit/>
          <w:trHeight w:val="187"/>
          <w:jc w:val="center"/>
          <w:ins w:id="697"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064EBE3C" w14:textId="77777777" w:rsidR="00114EB5" w:rsidRPr="00F418B3" w:rsidRDefault="00114EB5" w:rsidP="00FD2DBA">
            <w:pPr>
              <w:keepNext/>
              <w:keepLines/>
              <w:spacing w:after="0"/>
              <w:rPr>
                <w:ins w:id="698"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15E4C1EA" w14:textId="77777777" w:rsidR="00114EB5" w:rsidRPr="00F418B3" w:rsidRDefault="00114EB5" w:rsidP="00FD2DBA">
            <w:pPr>
              <w:keepNext/>
              <w:keepLines/>
              <w:spacing w:after="0"/>
              <w:jc w:val="center"/>
              <w:rPr>
                <w:ins w:id="699"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03EFF7BE" w14:textId="77777777" w:rsidR="00114EB5" w:rsidRPr="00F418B3" w:rsidRDefault="00114EB5" w:rsidP="00FD2DBA">
            <w:pPr>
              <w:keepNext/>
              <w:keepLines/>
              <w:spacing w:after="0"/>
              <w:jc w:val="center"/>
              <w:rPr>
                <w:ins w:id="700" w:author="Minhua-vivo" w:date="2024-05-23T10:05:00Z"/>
                <w:rFonts w:ascii="Arial" w:eastAsiaTheme="minorEastAsia" w:hAnsi="Arial" w:cs="v4.2.0"/>
                <w:sz w:val="18"/>
                <w:lang w:eastAsia="zh-CN"/>
              </w:rPr>
            </w:pPr>
            <w:ins w:id="701" w:author="Minhua-vivo" w:date="2024-05-23T10:05: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27FFDD50" w14:textId="77777777" w:rsidR="00114EB5" w:rsidRPr="00F418B3" w:rsidRDefault="00114EB5" w:rsidP="00FD2DBA">
            <w:pPr>
              <w:keepNext/>
              <w:keepLines/>
              <w:spacing w:after="0"/>
              <w:jc w:val="center"/>
              <w:rPr>
                <w:ins w:id="702" w:author="Minhua-vivo" w:date="2024-05-23T10:05: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1DD9FCC3" w14:textId="77777777" w:rsidR="00114EB5" w:rsidRPr="00F418B3" w:rsidRDefault="00114EB5" w:rsidP="00FD2DBA">
            <w:pPr>
              <w:keepNext/>
              <w:keepLines/>
              <w:spacing w:after="0"/>
              <w:jc w:val="center"/>
              <w:rPr>
                <w:ins w:id="703" w:author="Minhua-vivo" w:date="2024-05-23T10:05: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4EC28F3E" w14:textId="77777777" w:rsidR="00114EB5" w:rsidRPr="00F418B3" w:rsidRDefault="00114EB5" w:rsidP="00FD2DBA">
            <w:pPr>
              <w:keepNext/>
              <w:keepLines/>
              <w:spacing w:after="0"/>
              <w:jc w:val="center"/>
              <w:rPr>
                <w:ins w:id="704" w:author="Minhua-vivo" w:date="2024-05-23T10:05:00Z"/>
                <w:rFonts w:ascii="Arial" w:eastAsiaTheme="minorEastAsia" w:hAnsi="Arial" w:cs="v4.2.0"/>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18FE2587" w14:textId="77777777" w:rsidR="00114EB5" w:rsidRPr="00F418B3" w:rsidRDefault="00114EB5" w:rsidP="00FD2DBA">
            <w:pPr>
              <w:keepNext/>
              <w:keepLines/>
              <w:spacing w:after="0"/>
              <w:jc w:val="center"/>
              <w:rPr>
                <w:ins w:id="705" w:author="Minhua-vivo" w:date="2024-05-23T10:05:00Z"/>
                <w:rFonts w:ascii="Arial" w:eastAsiaTheme="minorEastAsia" w:hAnsi="Arial" w:cs="v4.2.0"/>
                <w:sz w:val="18"/>
              </w:rPr>
            </w:pPr>
          </w:p>
        </w:tc>
      </w:tr>
      <w:tr w:rsidR="00114EB5" w:rsidRPr="00F418B3" w14:paraId="1EC9B483" w14:textId="77777777" w:rsidTr="00FD2DBA">
        <w:trPr>
          <w:cantSplit/>
          <w:trHeight w:val="187"/>
          <w:jc w:val="center"/>
          <w:ins w:id="706"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35F3BB3B" w14:textId="77777777" w:rsidR="00114EB5" w:rsidRPr="00F418B3" w:rsidRDefault="00114EB5" w:rsidP="00FD2DBA">
            <w:pPr>
              <w:keepNext/>
              <w:keepLines/>
              <w:spacing w:after="0"/>
              <w:rPr>
                <w:ins w:id="707" w:author="Minhua-vivo" w:date="2024-05-23T10:05:00Z"/>
                <w:rFonts w:ascii="Arial" w:eastAsiaTheme="minorEastAsia" w:hAnsi="Arial" w:cs="v4.2.0"/>
                <w:sz w:val="18"/>
              </w:rPr>
            </w:pPr>
          </w:p>
          <w:p w14:paraId="62628EBD" w14:textId="77777777" w:rsidR="00114EB5" w:rsidRPr="00F418B3" w:rsidRDefault="00114EB5" w:rsidP="00FD2DBA">
            <w:pPr>
              <w:keepNext/>
              <w:keepLines/>
              <w:spacing w:after="0"/>
              <w:rPr>
                <w:ins w:id="708" w:author="Minhua-vivo" w:date="2024-05-23T10:05:00Z"/>
                <w:rFonts w:ascii="Arial" w:eastAsiaTheme="minorEastAsia" w:hAnsi="Arial"/>
                <w:sz w:val="18"/>
              </w:rPr>
            </w:pPr>
            <w:ins w:id="709" w:author="Minhua-vivo" w:date="2024-05-23T10:05:00Z">
              <w:r w:rsidRPr="00F418B3">
                <w:rPr>
                  <w:rFonts w:ascii="Arial" w:eastAsiaTheme="minorEastAsia" w:hAnsi="Arial" w:cs="v4.2.0" w:hint="eastAsia"/>
                  <w:sz w:val="18"/>
                  <w:lang w:eastAsia="zh-CN"/>
                </w:rPr>
                <w:t>P</w:t>
              </w:r>
              <w:r w:rsidRPr="00F418B3">
                <w:rPr>
                  <w:rFonts w:ascii="Arial" w:eastAsiaTheme="minorEastAsia" w:hAnsi="Arial" w:cs="v4.2.0"/>
                  <w:sz w:val="18"/>
                </w:rPr>
                <w:t>RP</w:t>
              </w:r>
              <w:r w:rsidRPr="00F418B3">
                <w:rPr>
                  <w:rFonts w:ascii="Arial" w:eastAsiaTheme="minorEastAsia" w:hAnsi="Arial"/>
                  <w:sz w:val="18"/>
                  <w:vertAlign w:val="superscript"/>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7A0ACD5C" w14:textId="77777777" w:rsidR="00114EB5" w:rsidRPr="00F418B3" w:rsidRDefault="00114EB5" w:rsidP="00FD2DBA">
            <w:pPr>
              <w:keepNext/>
              <w:keepLines/>
              <w:spacing w:after="0"/>
              <w:jc w:val="center"/>
              <w:rPr>
                <w:ins w:id="710" w:author="Minhua-vivo" w:date="2024-05-23T10:05:00Z"/>
                <w:rFonts w:ascii="Arial" w:eastAsiaTheme="minorEastAsia" w:hAnsi="Arial"/>
                <w:sz w:val="18"/>
              </w:rPr>
            </w:pPr>
            <w:ins w:id="711" w:author="Minhua-vivo" w:date="2024-05-23T10:05:00Z">
              <w:r w:rsidRPr="00F418B3">
                <w:rPr>
                  <w:rFonts w:ascii="Arial" w:eastAsiaTheme="minorEastAsia" w:hAnsi="Arial" w:cs="v4.2.0"/>
                  <w:sz w:val="18"/>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0B75476C" w14:textId="77777777" w:rsidR="00114EB5" w:rsidRPr="00F418B3" w:rsidRDefault="00114EB5" w:rsidP="00FD2DBA">
            <w:pPr>
              <w:keepNext/>
              <w:keepLines/>
              <w:spacing w:after="0"/>
              <w:jc w:val="center"/>
              <w:rPr>
                <w:ins w:id="712" w:author="Minhua-vivo" w:date="2024-05-23T10:05:00Z"/>
                <w:rFonts w:ascii="Arial" w:eastAsiaTheme="minorEastAsia" w:hAnsi="Arial" w:cs="v4.2.0"/>
                <w:sz w:val="18"/>
                <w:lang w:eastAsia="zh-CN"/>
              </w:rPr>
            </w:pPr>
            <w:ins w:id="713" w:author="Minhua-vivo" w:date="2024-05-23T10:05: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2D41BD99" w14:textId="77777777" w:rsidR="00114EB5" w:rsidRPr="00F418B3" w:rsidRDefault="00114EB5" w:rsidP="00FD2DBA">
            <w:pPr>
              <w:keepNext/>
              <w:keepLines/>
              <w:spacing w:after="0"/>
              <w:jc w:val="center"/>
              <w:rPr>
                <w:ins w:id="714" w:author="Minhua-vivo" w:date="2024-05-23T10:05:00Z"/>
                <w:rFonts w:ascii="Arial" w:eastAsiaTheme="minorEastAsia" w:hAnsi="Arial"/>
                <w:sz w:val="18"/>
              </w:rPr>
            </w:pPr>
            <w:ins w:id="715"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E13555F" w14:textId="77777777" w:rsidR="00114EB5" w:rsidRPr="00F418B3" w:rsidRDefault="00114EB5" w:rsidP="00FD2DBA">
            <w:pPr>
              <w:keepNext/>
              <w:keepLines/>
              <w:spacing w:after="0"/>
              <w:jc w:val="center"/>
              <w:rPr>
                <w:ins w:id="716" w:author="Minhua-vivo" w:date="2024-05-23T10:05:00Z"/>
                <w:rFonts w:ascii="Arial" w:eastAsiaTheme="minorEastAsia" w:hAnsi="Arial"/>
                <w:sz w:val="18"/>
              </w:rPr>
            </w:pPr>
            <w:ins w:id="717" w:author="Minhua-vivo" w:date="2024-05-23T10:05: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56BEFF97" w14:textId="77777777" w:rsidR="00114EB5" w:rsidRPr="00F418B3" w:rsidRDefault="00114EB5" w:rsidP="00FD2DBA">
            <w:pPr>
              <w:keepNext/>
              <w:keepLines/>
              <w:spacing w:after="0"/>
              <w:jc w:val="center"/>
              <w:rPr>
                <w:ins w:id="718" w:author="Minhua-vivo" w:date="2024-05-23T10:05:00Z"/>
                <w:rFonts w:ascii="Arial" w:eastAsiaTheme="minorEastAsia" w:hAnsi="Arial" w:cs="v4.2.0"/>
                <w:sz w:val="18"/>
                <w:lang w:eastAsia="zh-CN"/>
              </w:rPr>
            </w:pPr>
            <w:ins w:id="719"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8603B23" w14:textId="77777777" w:rsidR="00114EB5" w:rsidRPr="00F418B3" w:rsidRDefault="00114EB5" w:rsidP="00FD2DBA">
            <w:pPr>
              <w:keepNext/>
              <w:keepLines/>
              <w:spacing w:after="0"/>
              <w:jc w:val="center"/>
              <w:rPr>
                <w:ins w:id="720" w:author="Minhua-vivo" w:date="2024-05-23T10:05:00Z"/>
                <w:rFonts w:ascii="Arial" w:eastAsiaTheme="minorEastAsia" w:hAnsi="Arial" w:cs="v4.2.0"/>
                <w:sz w:val="18"/>
                <w:lang w:eastAsia="zh-CN"/>
              </w:rPr>
            </w:pPr>
            <w:ins w:id="721" w:author="Minhua-vivo" w:date="2024-05-23T10:05:00Z">
              <w:r w:rsidRPr="00F418B3">
                <w:rPr>
                  <w:rFonts w:ascii="Arial" w:eastAsiaTheme="minorEastAsia" w:hAnsi="Arial" w:cs="v4.2.0"/>
                  <w:sz w:val="18"/>
                  <w:lang w:eastAsia="zh-CN"/>
                </w:rPr>
                <w:t>-108</w:t>
              </w:r>
            </w:ins>
          </w:p>
        </w:tc>
      </w:tr>
      <w:tr w:rsidR="00114EB5" w:rsidRPr="00F418B3" w14:paraId="7A97823D" w14:textId="77777777" w:rsidTr="00FD2DBA">
        <w:trPr>
          <w:cantSplit/>
          <w:trHeight w:val="187"/>
          <w:jc w:val="center"/>
          <w:ins w:id="722" w:author="Minhua-vivo" w:date="2024-05-23T10:05:00Z"/>
        </w:trPr>
        <w:tc>
          <w:tcPr>
            <w:tcW w:w="2263" w:type="dxa"/>
            <w:vMerge/>
            <w:tcBorders>
              <w:left w:val="single" w:sz="4" w:space="0" w:color="auto"/>
              <w:right w:val="single" w:sz="4" w:space="0" w:color="auto"/>
            </w:tcBorders>
            <w:shd w:val="clear" w:color="auto" w:fill="auto"/>
            <w:hideMark/>
          </w:tcPr>
          <w:p w14:paraId="3B1ED6BD" w14:textId="77777777" w:rsidR="00114EB5" w:rsidRPr="00F418B3" w:rsidRDefault="00114EB5" w:rsidP="00FD2DBA">
            <w:pPr>
              <w:keepNext/>
              <w:keepLines/>
              <w:spacing w:after="0"/>
              <w:rPr>
                <w:ins w:id="723"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2920DFA3" w14:textId="77777777" w:rsidR="00114EB5" w:rsidRPr="00F418B3" w:rsidRDefault="00114EB5" w:rsidP="00FD2DBA">
            <w:pPr>
              <w:keepNext/>
              <w:keepLines/>
              <w:spacing w:after="0"/>
              <w:jc w:val="center"/>
              <w:rPr>
                <w:ins w:id="724"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D3034EC" w14:textId="77777777" w:rsidR="00114EB5" w:rsidRPr="00F418B3" w:rsidRDefault="00114EB5" w:rsidP="00FD2DBA">
            <w:pPr>
              <w:keepNext/>
              <w:keepLines/>
              <w:spacing w:after="0"/>
              <w:jc w:val="center"/>
              <w:rPr>
                <w:ins w:id="725" w:author="Minhua-vivo" w:date="2024-05-23T10:05:00Z"/>
                <w:rFonts w:ascii="Arial" w:eastAsiaTheme="minorEastAsia" w:hAnsi="Arial" w:cs="v4.2.0"/>
                <w:sz w:val="18"/>
                <w:lang w:eastAsia="zh-CN"/>
              </w:rPr>
            </w:pPr>
            <w:ins w:id="726" w:author="Minhua-vivo" w:date="2024-05-23T10:05:00Z">
              <w:r w:rsidRPr="00F418B3">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6D6B313A" w14:textId="77777777" w:rsidR="00114EB5" w:rsidRPr="00F418B3" w:rsidRDefault="00114EB5" w:rsidP="00FD2DBA">
            <w:pPr>
              <w:keepNext/>
              <w:keepLines/>
              <w:spacing w:after="0"/>
              <w:jc w:val="center"/>
              <w:rPr>
                <w:ins w:id="727" w:author="Minhua-vivo" w:date="2024-05-23T10:05:00Z"/>
                <w:rFonts w:ascii="Arial" w:eastAsiaTheme="minorEastAsia" w:hAnsi="Arial" w:cs="v4.2.0"/>
                <w:sz w:val="18"/>
              </w:rPr>
            </w:pPr>
            <w:ins w:id="728"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44C62B3" w14:textId="77777777" w:rsidR="00114EB5" w:rsidRPr="00F418B3" w:rsidRDefault="00114EB5" w:rsidP="00FD2DBA">
            <w:pPr>
              <w:keepNext/>
              <w:keepLines/>
              <w:spacing w:after="0"/>
              <w:jc w:val="center"/>
              <w:rPr>
                <w:ins w:id="729" w:author="Minhua-vivo" w:date="2024-05-23T10:05:00Z"/>
                <w:rFonts w:ascii="Arial" w:eastAsiaTheme="minorEastAsia" w:hAnsi="Arial" w:cs="v4.2.0"/>
                <w:sz w:val="18"/>
              </w:rPr>
            </w:pPr>
            <w:ins w:id="730" w:author="Minhua-vivo" w:date="2024-05-23T10:05: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417344C5" w14:textId="77777777" w:rsidR="00114EB5" w:rsidRPr="00F418B3" w:rsidRDefault="00114EB5" w:rsidP="00FD2DBA">
            <w:pPr>
              <w:keepNext/>
              <w:keepLines/>
              <w:spacing w:after="0"/>
              <w:jc w:val="center"/>
              <w:rPr>
                <w:ins w:id="731" w:author="Minhua-vivo" w:date="2024-05-23T10:05:00Z"/>
                <w:rFonts w:ascii="Arial" w:eastAsiaTheme="minorEastAsia" w:hAnsi="Arial" w:cs="v4.2.0"/>
                <w:sz w:val="18"/>
                <w:lang w:eastAsia="zh-CN"/>
              </w:rPr>
            </w:pPr>
            <w:ins w:id="732"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E2207F0" w14:textId="77777777" w:rsidR="00114EB5" w:rsidRPr="00F418B3" w:rsidRDefault="00114EB5" w:rsidP="00FD2DBA">
            <w:pPr>
              <w:keepNext/>
              <w:keepLines/>
              <w:spacing w:after="0"/>
              <w:jc w:val="center"/>
              <w:rPr>
                <w:ins w:id="733" w:author="Minhua-vivo" w:date="2024-05-23T10:05:00Z"/>
                <w:rFonts w:ascii="Arial" w:eastAsiaTheme="minorEastAsia" w:hAnsi="Arial" w:cs="v4.2.0"/>
                <w:sz w:val="18"/>
                <w:lang w:eastAsia="zh-CN"/>
              </w:rPr>
            </w:pPr>
            <w:ins w:id="734" w:author="Minhua-vivo" w:date="2024-05-23T10:05:00Z">
              <w:r w:rsidRPr="00F418B3">
                <w:rPr>
                  <w:rFonts w:ascii="Arial" w:eastAsiaTheme="minorEastAsia" w:hAnsi="Arial" w:cs="v4.2.0"/>
                  <w:sz w:val="18"/>
                  <w:lang w:eastAsia="zh-CN"/>
                </w:rPr>
                <w:t>-108</w:t>
              </w:r>
            </w:ins>
          </w:p>
        </w:tc>
      </w:tr>
      <w:tr w:rsidR="00114EB5" w:rsidRPr="00F418B3" w14:paraId="40139A94" w14:textId="77777777" w:rsidTr="00FD2DBA">
        <w:trPr>
          <w:cantSplit/>
          <w:trHeight w:val="187"/>
          <w:jc w:val="center"/>
          <w:ins w:id="735"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216C4856" w14:textId="77777777" w:rsidR="00114EB5" w:rsidRPr="00F418B3" w:rsidRDefault="00114EB5" w:rsidP="00FD2DBA">
            <w:pPr>
              <w:keepNext/>
              <w:keepLines/>
              <w:spacing w:after="0"/>
              <w:rPr>
                <w:ins w:id="736"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521FCD8E" w14:textId="77777777" w:rsidR="00114EB5" w:rsidRPr="00F418B3" w:rsidRDefault="00114EB5" w:rsidP="00FD2DBA">
            <w:pPr>
              <w:keepNext/>
              <w:keepLines/>
              <w:spacing w:after="0"/>
              <w:jc w:val="center"/>
              <w:rPr>
                <w:ins w:id="737"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91D90E9" w14:textId="77777777" w:rsidR="00114EB5" w:rsidRPr="00F418B3" w:rsidRDefault="00114EB5" w:rsidP="00FD2DBA">
            <w:pPr>
              <w:keepNext/>
              <w:keepLines/>
              <w:spacing w:after="0"/>
              <w:jc w:val="center"/>
              <w:rPr>
                <w:ins w:id="738" w:author="Minhua-vivo" w:date="2024-05-23T10:05:00Z"/>
                <w:rFonts w:ascii="Arial" w:eastAsiaTheme="minorEastAsia" w:hAnsi="Arial" w:cs="v4.2.0"/>
                <w:sz w:val="18"/>
                <w:lang w:eastAsia="zh-CN"/>
              </w:rPr>
            </w:pPr>
            <w:ins w:id="739" w:author="Minhua-vivo" w:date="2024-05-23T10:05:00Z">
              <w:r w:rsidRPr="00F418B3">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6E4D09B1" w14:textId="77777777" w:rsidR="00114EB5" w:rsidRPr="00F418B3" w:rsidRDefault="00114EB5" w:rsidP="00FD2DBA">
            <w:pPr>
              <w:keepNext/>
              <w:keepLines/>
              <w:spacing w:after="0"/>
              <w:jc w:val="center"/>
              <w:rPr>
                <w:ins w:id="740" w:author="Minhua-vivo" w:date="2024-05-23T10:05:00Z"/>
                <w:rFonts w:ascii="Arial" w:eastAsiaTheme="minorEastAsia" w:hAnsi="Arial" w:cs="v4.2.0"/>
                <w:sz w:val="18"/>
                <w:lang w:eastAsia="zh-CN"/>
              </w:rPr>
            </w:pPr>
            <w:ins w:id="741"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C79BD58" w14:textId="77777777" w:rsidR="00114EB5" w:rsidRPr="00F418B3" w:rsidRDefault="00114EB5" w:rsidP="00FD2DBA">
            <w:pPr>
              <w:keepNext/>
              <w:keepLines/>
              <w:spacing w:after="0"/>
              <w:jc w:val="center"/>
              <w:rPr>
                <w:ins w:id="742" w:author="Minhua-vivo" w:date="2024-05-23T10:05:00Z"/>
                <w:rFonts w:ascii="Arial" w:eastAsiaTheme="minorEastAsia" w:hAnsi="Arial" w:cs="v4.2.0"/>
                <w:sz w:val="18"/>
                <w:lang w:eastAsia="zh-CN"/>
              </w:rPr>
            </w:pPr>
            <w:ins w:id="743" w:author="Minhua-vivo" w:date="2024-05-23T10:05:00Z">
              <w:r w:rsidRPr="00F418B3">
                <w:rPr>
                  <w:rFonts w:ascii="Arial" w:eastAsiaTheme="minorEastAsia" w:hAnsi="Arial" w:cs="v4.2.0"/>
                  <w:sz w:val="18"/>
                  <w:lang w:eastAsia="zh-CN"/>
                </w:rPr>
                <w:t>-97</w:t>
              </w:r>
            </w:ins>
          </w:p>
        </w:tc>
        <w:tc>
          <w:tcPr>
            <w:tcW w:w="921" w:type="dxa"/>
            <w:tcBorders>
              <w:top w:val="single" w:sz="4" w:space="0" w:color="auto"/>
              <w:left w:val="single" w:sz="4" w:space="0" w:color="auto"/>
              <w:bottom w:val="single" w:sz="4" w:space="0" w:color="auto"/>
              <w:right w:val="single" w:sz="4" w:space="0" w:color="auto"/>
            </w:tcBorders>
            <w:hideMark/>
          </w:tcPr>
          <w:p w14:paraId="05619E22" w14:textId="77777777" w:rsidR="00114EB5" w:rsidRPr="00F418B3" w:rsidRDefault="00114EB5" w:rsidP="00FD2DBA">
            <w:pPr>
              <w:keepNext/>
              <w:keepLines/>
              <w:spacing w:after="0"/>
              <w:jc w:val="center"/>
              <w:rPr>
                <w:ins w:id="744" w:author="Minhua-vivo" w:date="2024-05-23T10:05:00Z"/>
                <w:rFonts w:ascii="Arial" w:eastAsiaTheme="minorEastAsia" w:hAnsi="Arial" w:cs="v4.2.0"/>
                <w:sz w:val="18"/>
                <w:lang w:eastAsia="zh-CN"/>
              </w:rPr>
            </w:pPr>
            <w:ins w:id="745"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0CFC2492" w14:textId="77777777" w:rsidR="00114EB5" w:rsidRPr="00F418B3" w:rsidRDefault="00114EB5" w:rsidP="00FD2DBA">
            <w:pPr>
              <w:keepNext/>
              <w:keepLines/>
              <w:spacing w:after="0"/>
              <w:jc w:val="center"/>
              <w:rPr>
                <w:ins w:id="746" w:author="Minhua-vivo" w:date="2024-05-23T10:05:00Z"/>
                <w:rFonts w:ascii="Arial" w:eastAsiaTheme="minorEastAsia" w:hAnsi="Arial" w:cs="v4.2.0"/>
                <w:sz w:val="18"/>
                <w:lang w:eastAsia="zh-CN"/>
              </w:rPr>
            </w:pPr>
            <w:ins w:id="747" w:author="Minhua-vivo" w:date="2024-05-23T10:05:00Z">
              <w:r w:rsidRPr="00F418B3">
                <w:rPr>
                  <w:rFonts w:ascii="Arial" w:eastAsiaTheme="minorEastAsia" w:hAnsi="Arial" w:cs="v4.2.0"/>
                  <w:sz w:val="18"/>
                  <w:lang w:eastAsia="zh-CN"/>
                </w:rPr>
                <w:t>-105</w:t>
              </w:r>
            </w:ins>
          </w:p>
        </w:tc>
      </w:tr>
      <w:tr w:rsidR="00114EB5" w:rsidRPr="00F418B3" w14:paraId="1ABF6CB5" w14:textId="77777777" w:rsidTr="00FD2DBA">
        <w:trPr>
          <w:cantSplit/>
          <w:trHeight w:val="187"/>
          <w:jc w:val="center"/>
          <w:ins w:id="748"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4B1DF9AE" w14:textId="77777777" w:rsidR="00114EB5" w:rsidRPr="00F418B3" w:rsidRDefault="00114EB5" w:rsidP="00FD2DBA">
            <w:pPr>
              <w:keepNext/>
              <w:keepLines/>
              <w:spacing w:after="0"/>
              <w:rPr>
                <w:ins w:id="749" w:author="Minhua-vivo" w:date="2024-05-23T10:05:00Z"/>
                <w:rFonts w:ascii="Arial" w:eastAsiaTheme="minorEastAsia" w:hAnsi="Arial" w:cs="v4.2.0"/>
                <w:sz w:val="18"/>
                <w:lang w:eastAsia="zh-CN"/>
              </w:rPr>
            </w:pPr>
          </w:p>
          <w:p w14:paraId="580060DA" w14:textId="77777777" w:rsidR="00114EB5" w:rsidRPr="00F418B3" w:rsidRDefault="00114EB5" w:rsidP="00FD2DBA">
            <w:pPr>
              <w:keepNext/>
              <w:keepLines/>
              <w:spacing w:after="0"/>
              <w:rPr>
                <w:ins w:id="750" w:author="Minhua-vivo" w:date="2024-05-23T10:05:00Z"/>
                <w:rFonts w:ascii="Arial" w:eastAsiaTheme="minorEastAsia" w:hAnsi="Arial" w:cs="v4.2.0"/>
                <w:sz w:val="18"/>
                <w:lang w:eastAsia="zh-CN"/>
              </w:rPr>
            </w:pPr>
            <w:ins w:id="751" w:author="Minhua-vivo" w:date="2024-05-23T10:05:00Z">
              <w:r w:rsidRPr="00F418B3">
                <w:rPr>
                  <w:rFonts w:ascii="Arial" w:eastAsiaTheme="minorEastAsia" w:hAnsi="Arial" w:cs="v4.2.0"/>
                  <w:sz w:val="18"/>
                  <w:lang w:eastAsia="zh-CN"/>
                </w:rPr>
                <w:t>Io</w:t>
              </w:r>
            </w:ins>
          </w:p>
        </w:tc>
        <w:tc>
          <w:tcPr>
            <w:tcW w:w="1418" w:type="dxa"/>
            <w:tcBorders>
              <w:top w:val="single" w:sz="4" w:space="0" w:color="auto"/>
              <w:left w:val="single" w:sz="4" w:space="0" w:color="auto"/>
              <w:bottom w:val="single" w:sz="4" w:space="0" w:color="auto"/>
              <w:right w:val="single" w:sz="4" w:space="0" w:color="auto"/>
            </w:tcBorders>
            <w:hideMark/>
          </w:tcPr>
          <w:p w14:paraId="21906077" w14:textId="77777777" w:rsidR="00114EB5" w:rsidRPr="00F418B3" w:rsidRDefault="00114EB5" w:rsidP="00FD2DBA">
            <w:pPr>
              <w:pStyle w:val="TAC"/>
              <w:rPr>
                <w:ins w:id="752" w:author="Minhua-vivo" w:date="2024-05-23T10:05:00Z"/>
                <w:rFonts w:eastAsiaTheme="minorEastAsia"/>
                <w:lang w:eastAsia="zh-CN"/>
              </w:rPr>
            </w:pPr>
            <w:ins w:id="753" w:author="Minhua-vivo" w:date="2024-05-23T10:05:00Z">
              <w:r>
                <w:t>dBm/19.08 MHz</w:t>
              </w:r>
            </w:ins>
          </w:p>
        </w:tc>
        <w:tc>
          <w:tcPr>
            <w:tcW w:w="1389" w:type="dxa"/>
            <w:tcBorders>
              <w:top w:val="single" w:sz="4" w:space="0" w:color="auto"/>
              <w:left w:val="single" w:sz="4" w:space="0" w:color="auto"/>
              <w:bottom w:val="single" w:sz="4" w:space="0" w:color="auto"/>
              <w:right w:val="single" w:sz="4" w:space="0" w:color="auto"/>
            </w:tcBorders>
            <w:hideMark/>
          </w:tcPr>
          <w:p w14:paraId="3AD183D5" w14:textId="77777777" w:rsidR="00114EB5" w:rsidRPr="00F418B3" w:rsidRDefault="00114EB5" w:rsidP="00FD2DBA">
            <w:pPr>
              <w:keepNext/>
              <w:keepLines/>
              <w:spacing w:after="0"/>
              <w:jc w:val="center"/>
              <w:rPr>
                <w:ins w:id="754" w:author="Minhua-vivo" w:date="2024-05-23T10:05:00Z"/>
                <w:rFonts w:ascii="Arial" w:eastAsiaTheme="minorEastAsia" w:hAnsi="Arial" w:cs="v4.2.0"/>
                <w:sz w:val="18"/>
                <w:lang w:eastAsia="zh-CN"/>
              </w:rPr>
            </w:pPr>
            <w:ins w:id="755" w:author="Minhua-vivo" w:date="2024-05-23T10:05:00Z">
              <w:r w:rsidRPr="00F418B3">
                <w:rPr>
                  <w:rFonts w:ascii="Arial" w:eastAsiaTheme="minorEastAsia" w:hAnsi="Arial" w:cs="v4.2.0"/>
                  <w:sz w:val="18"/>
                  <w:lang w:eastAsia="zh-CN"/>
                </w:rPr>
                <w:t>1</w:t>
              </w:r>
            </w:ins>
          </w:p>
        </w:tc>
        <w:tc>
          <w:tcPr>
            <w:tcW w:w="850" w:type="dxa"/>
            <w:vMerge w:val="restart"/>
            <w:tcBorders>
              <w:top w:val="single" w:sz="4" w:space="0" w:color="auto"/>
              <w:left w:val="single" w:sz="4" w:space="0" w:color="auto"/>
              <w:right w:val="single" w:sz="4" w:space="0" w:color="auto"/>
            </w:tcBorders>
          </w:tcPr>
          <w:p w14:paraId="12BB4A9D" w14:textId="77777777" w:rsidR="00114EB5" w:rsidRPr="00F418B3" w:rsidRDefault="00114EB5" w:rsidP="00FD2DBA">
            <w:pPr>
              <w:keepNext/>
              <w:keepLines/>
              <w:spacing w:after="0"/>
              <w:jc w:val="center"/>
              <w:rPr>
                <w:ins w:id="756" w:author="Minhua-vivo" w:date="2024-05-23T10:05:00Z"/>
                <w:rFonts w:ascii="Arial" w:eastAsiaTheme="minorEastAsia" w:hAnsi="Arial" w:cs="v4.2.0"/>
                <w:sz w:val="18"/>
                <w:lang w:eastAsia="zh-CN"/>
              </w:rPr>
            </w:pPr>
            <w:ins w:id="757" w:author="Minhua-vivo" w:date="2024-05-23T10:05:00Z">
              <w:r w:rsidRPr="00F418B3">
                <w:rPr>
                  <w:rFonts w:ascii="Arial" w:eastAsiaTheme="minorEastAsia" w:hAnsi="Arial" w:cs="v4.2.0" w:hint="eastAsia"/>
                  <w:sz w:val="18"/>
                  <w:lang w:eastAsia="zh-CN"/>
                </w:rPr>
                <w:t>N</w:t>
              </w:r>
              <w:r w:rsidRPr="00F418B3">
                <w:rPr>
                  <w:rFonts w:ascii="Arial" w:eastAsiaTheme="minorEastAsia" w:hAnsi="Arial" w:cs="v4.2.0"/>
                  <w:sz w:val="18"/>
                  <w:lang w:eastAsia="zh-CN"/>
                </w:rPr>
                <w:t>/A</w:t>
              </w:r>
            </w:ins>
          </w:p>
        </w:tc>
        <w:tc>
          <w:tcPr>
            <w:tcW w:w="851" w:type="dxa"/>
            <w:tcBorders>
              <w:top w:val="single" w:sz="4" w:space="0" w:color="auto"/>
              <w:left w:val="single" w:sz="4" w:space="0" w:color="auto"/>
              <w:bottom w:val="single" w:sz="4" w:space="0" w:color="auto"/>
              <w:right w:val="single" w:sz="4" w:space="0" w:color="auto"/>
            </w:tcBorders>
            <w:hideMark/>
          </w:tcPr>
          <w:p w14:paraId="362A2068" w14:textId="77777777" w:rsidR="00114EB5" w:rsidRPr="00F418B3" w:rsidRDefault="00114EB5" w:rsidP="00FD2DBA">
            <w:pPr>
              <w:pStyle w:val="TAC"/>
              <w:rPr>
                <w:ins w:id="758" w:author="Minhua-vivo" w:date="2024-05-23T10:05:00Z"/>
                <w:rFonts w:eastAsiaTheme="minorEastAsia"/>
                <w:lang w:eastAsia="zh-CN"/>
              </w:rPr>
            </w:pPr>
            <w:ins w:id="759" w:author="Minhua-vivo" w:date="2024-05-23T10:05:00Z">
              <w:r>
                <w:t>-6</w:t>
              </w:r>
              <w:r>
                <w:rPr>
                  <w:rFonts w:hint="eastAsia"/>
                  <w:lang w:eastAsia="zh-CN"/>
                </w:rPr>
                <w:t>4</w:t>
              </w:r>
              <w:r>
                <w:t>.</w:t>
              </w:r>
              <w:r>
                <w:rPr>
                  <w:rFonts w:hint="eastAsia"/>
                  <w:lang w:eastAsia="zh-CN"/>
                </w:rPr>
                <w:t>5</w:t>
              </w:r>
              <w:r>
                <w:t>7</w:t>
              </w:r>
            </w:ins>
          </w:p>
        </w:tc>
        <w:tc>
          <w:tcPr>
            <w:tcW w:w="921" w:type="dxa"/>
            <w:vMerge w:val="restart"/>
            <w:tcBorders>
              <w:top w:val="single" w:sz="4" w:space="0" w:color="auto"/>
              <w:left w:val="single" w:sz="4" w:space="0" w:color="auto"/>
              <w:right w:val="single" w:sz="4" w:space="0" w:color="auto"/>
            </w:tcBorders>
          </w:tcPr>
          <w:p w14:paraId="092A188A" w14:textId="77777777" w:rsidR="00114EB5" w:rsidRPr="00F418B3" w:rsidRDefault="00114EB5" w:rsidP="00FD2DBA">
            <w:pPr>
              <w:keepNext/>
              <w:keepLines/>
              <w:spacing w:after="0"/>
              <w:jc w:val="center"/>
              <w:rPr>
                <w:ins w:id="760" w:author="Minhua-vivo" w:date="2024-05-23T10:05:00Z"/>
                <w:rFonts w:ascii="Arial" w:eastAsiaTheme="minorEastAsia" w:hAnsi="Arial" w:cs="v4.2.0"/>
                <w:sz w:val="18"/>
                <w:lang w:eastAsia="zh-CN"/>
              </w:rPr>
            </w:pPr>
            <w:ins w:id="761" w:author="Minhua-vivo" w:date="2024-05-23T10:05:00Z">
              <w:r w:rsidRPr="00F418B3">
                <w:rPr>
                  <w:rFonts w:ascii="Arial" w:eastAsiaTheme="minorEastAsia" w:hAnsi="Arial" w:cs="v4.2.0"/>
                  <w:sz w:val="18"/>
                  <w:lang w:eastAsia="zh-CN"/>
                </w:rPr>
                <w:t>N/A</w:t>
              </w:r>
            </w:ins>
          </w:p>
        </w:tc>
        <w:tc>
          <w:tcPr>
            <w:tcW w:w="921" w:type="dxa"/>
            <w:tcBorders>
              <w:top w:val="single" w:sz="4" w:space="0" w:color="auto"/>
              <w:left w:val="single" w:sz="4" w:space="0" w:color="auto"/>
              <w:bottom w:val="single" w:sz="4" w:space="0" w:color="auto"/>
              <w:right w:val="single" w:sz="4" w:space="0" w:color="auto"/>
            </w:tcBorders>
            <w:hideMark/>
          </w:tcPr>
          <w:p w14:paraId="2EFC290C" w14:textId="77777777" w:rsidR="00114EB5" w:rsidRPr="00F418B3" w:rsidRDefault="00114EB5" w:rsidP="00FD2DBA">
            <w:pPr>
              <w:pStyle w:val="TAC"/>
              <w:rPr>
                <w:ins w:id="762" w:author="Minhua-vivo" w:date="2024-05-23T10:05:00Z"/>
                <w:rFonts w:eastAsiaTheme="minorEastAsia"/>
                <w:lang w:eastAsia="zh-CN"/>
              </w:rPr>
            </w:pPr>
            <w:ins w:id="763" w:author="Minhua-vivo" w:date="2024-05-23T10:05:00Z">
              <w:r>
                <w:t>-6</w:t>
              </w:r>
              <w:r>
                <w:rPr>
                  <w:rFonts w:hint="eastAsia"/>
                  <w:lang w:eastAsia="zh-CN"/>
                </w:rPr>
                <w:t>4</w:t>
              </w:r>
              <w:r>
                <w:t>.</w:t>
              </w:r>
              <w:r>
                <w:rPr>
                  <w:rFonts w:hint="eastAsia"/>
                  <w:lang w:eastAsia="zh-CN"/>
                </w:rPr>
                <w:t>5</w:t>
              </w:r>
              <w:r>
                <w:t>7</w:t>
              </w:r>
            </w:ins>
          </w:p>
        </w:tc>
      </w:tr>
      <w:tr w:rsidR="00114EB5" w:rsidRPr="00F418B3" w14:paraId="33FDFFC9" w14:textId="77777777" w:rsidTr="00FD2DBA">
        <w:trPr>
          <w:cantSplit/>
          <w:trHeight w:val="187"/>
          <w:jc w:val="center"/>
          <w:ins w:id="764" w:author="Minhua-vivo" w:date="2024-05-23T10:05:00Z"/>
        </w:trPr>
        <w:tc>
          <w:tcPr>
            <w:tcW w:w="2263" w:type="dxa"/>
            <w:vMerge/>
            <w:tcBorders>
              <w:left w:val="single" w:sz="4" w:space="0" w:color="auto"/>
              <w:right w:val="single" w:sz="4" w:space="0" w:color="auto"/>
            </w:tcBorders>
            <w:shd w:val="clear" w:color="auto" w:fill="auto"/>
            <w:hideMark/>
          </w:tcPr>
          <w:p w14:paraId="3CBA09D6" w14:textId="77777777" w:rsidR="00114EB5" w:rsidRPr="00F418B3" w:rsidRDefault="00114EB5" w:rsidP="00FD2DBA">
            <w:pPr>
              <w:keepNext/>
              <w:keepLines/>
              <w:spacing w:after="0"/>
              <w:rPr>
                <w:ins w:id="765" w:author="Minhua-vivo" w:date="2024-05-23T10:05: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4818256B" w14:textId="77777777" w:rsidR="00114EB5" w:rsidRPr="00F418B3" w:rsidRDefault="00114EB5" w:rsidP="00FD2DBA">
            <w:pPr>
              <w:pStyle w:val="TAC"/>
              <w:rPr>
                <w:ins w:id="766" w:author="Minhua-vivo" w:date="2024-05-23T10:05:00Z"/>
                <w:rFonts w:eastAsiaTheme="minorEastAsia"/>
                <w:lang w:eastAsia="zh-CN"/>
              </w:rPr>
            </w:pPr>
            <w:ins w:id="767" w:author="Minhua-vivo" w:date="2024-05-23T10:05:00Z">
              <w:r>
                <w:t>dBm/19.08 MHz</w:t>
              </w:r>
            </w:ins>
          </w:p>
        </w:tc>
        <w:tc>
          <w:tcPr>
            <w:tcW w:w="1389" w:type="dxa"/>
            <w:tcBorders>
              <w:top w:val="single" w:sz="4" w:space="0" w:color="auto"/>
              <w:left w:val="single" w:sz="4" w:space="0" w:color="auto"/>
              <w:bottom w:val="single" w:sz="4" w:space="0" w:color="auto"/>
              <w:right w:val="single" w:sz="4" w:space="0" w:color="auto"/>
            </w:tcBorders>
            <w:hideMark/>
          </w:tcPr>
          <w:p w14:paraId="61604912" w14:textId="77777777" w:rsidR="00114EB5" w:rsidRPr="00F418B3" w:rsidRDefault="00114EB5" w:rsidP="00FD2DBA">
            <w:pPr>
              <w:keepNext/>
              <w:keepLines/>
              <w:spacing w:after="0"/>
              <w:jc w:val="center"/>
              <w:rPr>
                <w:ins w:id="768" w:author="Minhua-vivo" w:date="2024-05-23T10:05:00Z"/>
                <w:rFonts w:ascii="Arial" w:eastAsiaTheme="minorEastAsia" w:hAnsi="Arial" w:cs="v4.2.0"/>
                <w:sz w:val="18"/>
                <w:lang w:eastAsia="zh-CN"/>
              </w:rPr>
            </w:pPr>
            <w:ins w:id="769" w:author="Minhua-vivo" w:date="2024-05-23T10:05:00Z">
              <w:r w:rsidRPr="00F418B3">
                <w:rPr>
                  <w:rFonts w:ascii="Arial" w:eastAsiaTheme="minorEastAsia" w:hAnsi="Arial" w:cs="v4.2.0"/>
                  <w:sz w:val="18"/>
                  <w:lang w:eastAsia="zh-CN"/>
                </w:rPr>
                <w:t>2</w:t>
              </w:r>
            </w:ins>
          </w:p>
        </w:tc>
        <w:tc>
          <w:tcPr>
            <w:tcW w:w="850" w:type="dxa"/>
            <w:vMerge/>
            <w:tcBorders>
              <w:left w:val="single" w:sz="4" w:space="0" w:color="auto"/>
              <w:right w:val="single" w:sz="4" w:space="0" w:color="auto"/>
            </w:tcBorders>
          </w:tcPr>
          <w:p w14:paraId="45E01127" w14:textId="77777777" w:rsidR="00114EB5" w:rsidRPr="00F418B3" w:rsidRDefault="00114EB5" w:rsidP="00FD2DBA">
            <w:pPr>
              <w:keepNext/>
              <w:keepLines/>
              <w:spacing w:after="0"/>
              <w:jc w:val="center"/>
              <w:rPr>
                <w:ins w:id="770" w:author="Minhua-vivo" w:date="2024-05-23T10:05: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3FFEE84C" w14:textId="77777777" w:rsidR="00114EB5" w:rsidRPr="00F418B3" w:rsidRDefault="00114EB5" w:rsidP="00FD2DBA">
            <w:pPr>
              <w:pStyle w:val="TAC"/>
              <w:rPr>
                <w:ins w:id="771" w:author="Minhua-vivo" w:date="2024-05-23T10:05:00Z"/>
                <w:rFonts w:eastAsiaTheme="minorEastAsia"/>
                <w:lang w:eastAsia="zh-CN"/>
              </w:rPr>
            </w:pPr>
            <w:ins w:id="772" w:author="Minhua-vivo" w:date="2024-05-23T10:05:00Z">
              <w:r>
                <w:t>-6</w:t>
              </w:r>
              <w:r>
                <w:rPr>
                  <w:rFonts w:hint="eastAsia"/>
                  <w:lang w:eastAsia="zh-CN"/>
                </w:rPr>
                <w:t>4</w:t>
              </w:r>
              <w:r>
                <w:t>.</w:t>
              </w:r>
              <w:r>
                <w:rPr>
                  <w:rFonts w:hint="eastAsia"/>
                  <w:lang w:eastAsia="zh-CN"/>
                </w:rPr>
                <w:t>5</w:t>
              </w:r>
              <w:r>
                <w:t>7</w:t>
              </w:r>
            </w:ins>
          </w:p>
        </w:tc>
        <w:tc>
          <w:tcPr>
            <w:tcW w:w="921" w:type="dxa"/>
            <w:vMerge/>
            <w:tcBorders>
              <w:left w:val="single" w:sz="4" w:space="0" w:color="auto"/>
              <w:right w:val="single" w:sz="4" w:space="0" w:color="auto"/>
            </w:tcBorders>
          </w:tcPr>
          <w:p w14:paraId="3122915D" w14:textId="77777777" w:rsidR="00114EB5" w:rsidRPr="00F418B3" w:rsidRDefault="00114EB5" w:rsidP="00FD2DBA">
            <w:pPr>
              <w:keepNext/>
              <w:keepLines/>
              <w:spacing w:after="0"/>
              <w:jc w:val="center"/>
              <w:rPr>
                <w:ins w:id="773" w:author="Minhua-vivo" w:date="2024-05-23T10:05: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162F69E4" w14:textId="77777777" w:rsidR="00114EB5" w:rsidRPr="00F418B3" w:rsidRDefault="00114EB5" w:rsidP="00FD2DBA">
            <w:pPr>
              <w:pStyle w:val="TAC"/>
              <w:rPr>
                <w:ins w:id="774" w:author="Minhua-vivo" w:date="2024-05-23T10:05:00Z"/>
                <w:rFonts w:eastAsiaTheme="minorEastAsia"/>
                <w:lang w:eastAsia="zh-CN"/>
              </w:rPr>
            </w:pPr>
            <w:ins w:id="775" w:author="Minhua-vivo" w:date="2024-05-23T10:05:00Z">
              <w:r>
                <w:t>-6</w:t>
              </w:r>
              <w:r>
                <w:rPr>
                  <w:rFonts w:hint="eastAsia"/>
                  <w:lang w:eastAsia="zh-CN"/>
                </w:rPr>
                <w:t>4</w:t>
              </w:r>
              <w:r>
                <w:t>.</w:t>
              </w:r>
              <w:r>
                <w:rPr>
                  <w:rFonts w:hint="eastAsia"/>
                  <w:lang w:eastAsia="zh-CN"/>
                </w:rPr>
                <w:t>5</w:t>
              </w:r>
              <w:r>
                <w:t>7</w:t>
              </w:r>
            </w:ins>
          </w:p>
        </w:tc>
      </w:tr>
      <w:tr w:rsidR="00114EB5" w:rsidRPr="00F418B3" w14:paraId="19454F5A" w14:textId="77777777" w:rsidTr="00FD2DBA">
        <w:trPr>
          <w:cantSplit/>
          <w:trHeight w:val="187"/>
          <w:jc w:val="center"/>
          <w:ins w:id="776"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324A7F16" w14:textId="77777777" w:rsidR="00114EB5" w:rsidRPr="00F418B3" w:rsidRDefault="00114EB5" w:rsidP="00FD2DBA">
            <w:pPr>
              <w:keepNext/>
              <w:keepLines/>
              <w:spacing w:after="0"/>
              <w:rPr>
                <w:ins w:id="777" w:author="Minhua-vivo" w:date="2024-05-23T10:05: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EFA4A41" w14:textId="77777777" w:rsidR="00114EB5" w:rsidRPr="00F418B3" w:rsidRDefault="00114EB5" w:rsidP="00FD2DBA">
            <w:pPr>
              <w:pStyle w:val="TAC"/>
              <w:rPr>
                <w:ins w:id="778" w:author="Minhua-vivo" w:date="2024-05-23T10:05:00Z"/>
                <w:rFonts w:eastAsiaTheme="minorEastAsia"/>
                <w:lang w:eastAsia="zh-CN"/>
              </w:rPr>
            </w:pPr>
            <w:ins w:id="779" w:author="Minhua-vivo" w:date="2024-05-23T10:05:00Z">
              <w:r>
                <w:t>dBm/47.88 MHz</w:t>
              </w:r>
            </w:ins>
          </w:p>
        </w:tc>
        <w:tc>
          <w:tcPr>
            <w:tcW w:w="1389" w:type="dxa"/>
            <w:tcBorders>
              <w:top w:val="single" w:sz="4" w:space="0" w:color="auto"/>
              <w:left w:val="single" w:sz="4" w:space="0" w:color="auto"/>
              <w:bottom w:val="single" w:sz="4" w:space="0" w:color="auto"/>
              <w:right w:val="single" w:sz="4" w:space="0" w:color="auto"/>
            </w:tcBorders>
            <w:hideMark/>
          </w:tcPr>
          <w:p w14:paraId="12FF8299" w14:textId="77777777" w:rsidR="00114EB5" w:rsidRPr="00F418B3" w:rsidRDefault="00114EB5" w:rsidP="00FD2DBA">
            <w:pPr>
              <w:keepNext/>
              <w:keepLines/>
              <w:spacing w:after="0"/>
              <w:jc w:val="center"/>
              <w:rPr>
                <w:ins w:id="780" w:author="Minhua-vivo" w:date="2024-05-23T10:05:00Z"/>
                <w:rFonts w:ascii="Arial" w:eastAsiaTheme="minorEastAsia" w:hAnsi="Arial" w:cs="v4.2.0"/>
                <w:sz w:val="18"/>
                <w:lang w:eastAsia="zh-CN"/>
              </w:rPr>
            </w:pPr>
            <w:ins w:id="781" w:author="Minhua-vivo" w:date="2024-05-23T10:05:00Z">
              <w:r w:rsidRPr="00F418B3">
                <w:rPr>
                  <w:rFonts w:ascii="Arial" w:eastAsiaTheme="minorEastAsia" w:hAnsi="Arial" w:cs="v4.2.0"/>
                  <w:sz w:val="18"/>
                  <w:lang w:eastAsia="zh-CN"/>
                </w:rPr>
                <w:t>3</w:t>
              </w:r>
            </w:ins>
          </w:p>
        </w:tc>
        <w:tc>
          <w:tcPr>
            <w:tcW w:w="850" w:type="dxa"/>
            <w:vMerge/>
            <w:tcBorders>
              <w:left w:val="single" w:sz="4" w:space="0" w:color="auto"/>
              <w:bottom w:val="single" w:sz="4" w:space="0" w:color="auto"/>
              <w:right w:val="single" w:sz="4" w:space="0" w:color="auto"/>
            </w:tcBorders>
          </w:tcPr>
          <w:p w14:paraId="6F41D91B" w14:textId="77777777" w:rsidR="00114EB5" w:rsidRPr="00F418B3" w:rsidRDefault="00114EB5" w:rsidP="00FD2DBA">
            <w:pPr>
              <w:keepNext/>
              <w:keepLines/>
              <w:spacing w:after="0"/>
              <w:jc w:val="center"/>
              <w:rPr>
                <w:ins w:id="782" w:author="Minhua-vivo" w:date="2024-05-23T10:05: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4C32E37C" w14:textId="77777777" w:rsidR="00114EB5" w:rsidRPr="00F418B3" w:rsidRDefault="00114EB5" w:rsidP="00FD2DBA">
            <w:pPr>
              <w:pStyle w:val="TAC"/>
              <w:rPr>
                <w:ins w:id="783" w:author="Minhua-vivo" w:date="2024-05-23T10:05:00Z"/>
                <w:rFonts w:eastAsiaTheme="minorEastAsia"/>
                <w:lang w:eastAsia="zh-CN"/>
              </w:rPr>
            </w:pPr>
            <w:ins w:id="784" w:author="Minhua-vivo" w:date="2024-05-23T10:05:00Z">
              <w:r w:rsidRPr="005331E5">
                <w:t>-60.5</w:t>
              </w:r>
              <w:r>
                <w:rPr>
                  <w:rFonts w:hint="eastAsia"/>
                  <w:lang w:eastAsia="zh-CN"/>
                </w:rPr>
                <w:t>9</w:t>
              </w:r>
            </w:ins>
          </w:p>
        </w:tc>
        <w:tc>
          <w:tcPr>
            <w:tcW w:w="921" w:type="dxa"/>
            <w:vMerge/>
            <w:tcBorders>
              <w:left w:val="single" w:sz="4" w:space="0" w:color="auto"/>
              <w:bottom w:val="single" w:sz="4" w:space="0" w:color="auto"/>
              <w:right w:val="single" w:sz="4" w:space="0" w:color="auto"/>
            </w:tcBorders>
          </w:tcPr>
          <w:p w14:paraId="574DDD7E" w14:textId="77777777" w:rsidR="00114EB5" w:rsidRPr="00F418B3" w:rsidRDefault="00114EB5" w:rsidP="00FD2DBA">
            <w:pPr>
              <w:keepNext/>
              <w:keepLines/>
              <w:spacing w:after="0"/>
              <w:jc w:val="center"/>
              <w:rPr>
                <w:ins w:id="785" w:author="Minhua-vivo" w:date="2024-05-23T10:05: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6137159F" w14:textId="77777777" w:rsidR="00114EB5" w:rsidRPr="00F418B3" w:rsidRDefault="00114EB5" w:rsidP="00FD2DBA">
            <w:pPr>
              <w:pStyle w:val="TAC"/>
              <w:rPr>
                <w:ins w:id="786" w:author="Minhua-vivo" w:date="2024-05-23T10:05:00Z"/>
                <w:rFonts w:eastAsiaTheme="minorEastAsia"/>
                <w:lang w:eastAsia="zh-CN"/>
              </w:rPr>
            </w:pPr>
            <w:ins w:id="787" w:author="Minhua-vivo" w:date="2024-05-23T10:05:00Z">
              <w:r w:rsidRPr="005331E5">
                <w:t>-60.5</w:t>
              </w:r>
              <w:r>
                <w:rPr>
                  <w:rFonts w:hint="eastAsia"/>
                  <w:lang w:eastAsia="zh-CN"/>
                </w:rPr>
                <w:t>9</w:t>
              </w:r>
            </w:ins>
          </w:p>
        </w:tc>
      </w:tr>
      <w:tr w:rsidR="00114EB5" w:rsidRPr="00F418B3" w14:paraId="02E96EA5" w14:textId="77777777" w:rsidTr="00FD2DBA">
        <w:trPr>
          <w:cantSplit/>
          <w:trHeight w:val="187"/>
          <w:jc w:val="center"/>
          <w:ins w:id="788" w:author="Minhua-vivo" w:date="2024-05-23T10:05:00Z"/>
        </w:trPr>
        <w:tc>
          <w:tcPr>
            <w:tcW w:w="2263" w:type="dxa"/>
            <w:tcBorders>
              <w:top w:val="single" w:sz="4" w:space="0" w:color="auto"/>
              <w:left w:val="single" w:sz="4" w:space="0" w:color="auto"/>
              <w:bottom w:val="single" w:sz="4" w:space="0" w:color="auto"/>
              <w:right w:val="single" w:sz="4" w:space="0" w:color="auto"/>
            </w:tcBorders>
            <w:hideMark/>
          </w:tcPr>
          <w:p w14:paraId="1301FA54" w14:textId="77777777" w:rsidR="00114EB5" w:rsidRPr="00F418B3" w:rsidRDefault="00114EB5" w:rsidP="00FD2DBA">
            <w:pPr>
              <w:keepNext/>
              <w:keepLines/>
              <w:spacing w:after="0"/>
              <w:rPr>
                <w:ins w:id="789" w:author="Minhua-vivo" w:date="2024-05-23T10:05:00Z"/>
                <w:rFonts w:ascii="Arial" w:eastAsiaTheme="minorEastAsia" w:hAnsi="Arial"/>
                <w:sz w:val="18"/>
              </w:rPr>
            </w:pPr>
            <w:ins w:id="790" w:author="Minhua-vivo" w:date="2024-05-23T10:05:00Z">
              <w:r w:rsidRPr="00F418B3">
                <w:rPr>
                  <w:rFonts w:ascii="Arial" w:eastAsiaTheme="minorEastAsia" w:hAnsi="Arial" w:cs="v4.2.0"/>
                  <w:sz w:val="18"/>
                </w:rPr>
                <w:t>Propagation Condition</w:t>
              </w:r>
            </w:ins>
          </w:p>
        </w:tc>
        <w:tc>
          <w:tcPr>
            <w:tcW w:w="1418" w:type="dxa"/>
            <w:tcBorders>
              <w:top w:val="single" w:sz="4" w:space="0" w:color="auto"/>
              <w:left w:val="single" w:sz="4" w:space="0" w:color="auto"/>
              <w:bottom w:val="single" w:sz="4" w:space="0" w:color="auto"/>
              <w:right w:val="single" w:sz="4" w:space="0" w:color="auto"/>
            </w:tcBorders>
          </w:tcPr>
          <w:p w14:paraId="4DED18B2" w14:textId="77777777" w:rsidR="00114EB5" w:rsidRPr="00F418B3" w:rsidRDefault="00114EB5" w:rsidP="00FD2DBA">
            <w:pPr>
              <w:keepNext/>
              <w:keepLines/>
              <w:spacing w:after="0"/>
              <w:jc w:val="center"/>
              <w:rPr>
                <w:ins w:id="791"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BD936A3" w14:textId="77777777" w:rsidR="00114EB5" w:rsidRPr="00F418B3" w:rsidRDefault="00114EB5" w:rsidP="00FD2DBA">
            <w:pPr>
              <w:keepNext/>
              <w:keepLines/>
              <w:spacing w:after="0"/>
              <w:jc w:val="center"/>
              <w:rPr>
                <w:ins w:id="792" w:author="Minhua-vivo" w:date="2024-05-23T10:05:00Z"/>
                <w:rFonts w:ascii="Arial" w:eastAsiaTheme="minorEastAsia" w:hAnsi="Arial" w:cs="v4.2.0"/>
                <w:sz w:val="18"/>
                <w:lang w:eastAsia="zh-CN"/>
              </w:rPr>
            </w:pPr>
            <w:ins w:id="793" w:author="Minhua-vivo" w:date="2024-05-23T10:05:00Z">
              <w:r w:rsidRPr="00F418B3">
                <w:rPr>
                  <w:rFonts w:ascii="Arial" w:eastAsiaTheme="minorEastAsia" w:hAnsi="Arial" w:cs="v4.2.0"/>
                  <w:sz w:val="18"/>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7711DA1C" w14:textId="77777777" w:rsidR="00114EB5" w:rsidRPr="00F418B3" w:rsidRDefault="00114EB5" w:rsidP="00FD2DBA">
            <w:pPr>
              <w:keepNext/>
              <w:keepLines/>
              <w:spacing w:after="0"/>
              <w:jc w:val="center"/>
              <w:rPr>
                <w:ins w:id="794" w:author="Minhua-vivo" w:date="2024-05-23T10:05:00Z"/>
                <w:rFonts w:ascii="Arial" w:eastAsiaTheme="minorEastAsia" w:hAnsi="Arial" w:cs="v4.2.0"/>
                <w:sz w:val="18"/>
              </w:rPr>
            </w:pPr>
            <w:ins w:id="795" w:author="Minhua-vivo" w:date="2024-05-23T10:05:00Z">
              <w:r w:rsidRPr="00F418B3">
                <w:rPr>
                  <w:rFonts w:ascii="Arial" w:eastAsiaTheme="minorEastAsia" w:hAnsi="Arial" w:cs="v4.2.0"/>
                  <w:sz w:val="18"/>
                </w:rPr>
                <w:t>AWGN</w:t>
              </w:r>
            </w:ins>
          </w:p>
        </w:tc>
      </w:tr>
      <w:tr w:rsidR="00114EB5" w:rsidRPr="00F418B3" w14:paraId="0B8F2C80" w14:textId="77777777" w:rsidTr="00FD2DBA">
        <w:trPr>
          <w:cantSplit/>
          <w:trHeight w:val="187"/>
          <w:jc w:val="center"/>
          <w:ins w:id="796" w:author="Minhua-vivo" w:date="2024-05-23T10:05:00Z"/>
        </w:trPr>
        <w:tc>
          <w:tcPr>
            <w:tcW w:w="8613" w:type="dxa"/>
            <w:gridSpan w:val="7"/>
            <w:tcBorders>
              <w:top w:val="single" w:sz="4" w:space="0" w:color="auto"/>
              <w:left w:val="single" w:sz="4" w:space="0" w:color="auto"/>
              <w:bottom w:val="single" w:sz="4" w:space="0" w:color="auto"/>
              <w:right w:val="single" w:sz="4" w:space="0" w:color="auto"/>
            </w:tcBorders>
            <w:hideMark/>
          </w:tcPr>
          <w:p w14:paraId="504656D4" w14:textId="77777777" w:rsidR="00114EB5" w:rsidRPr="00F418B3" w:rsidRDefault="00114EB5" w:rsidP="00FD2DBA">
            <w:pPr>
              <w:keepNext/>
              <w:keepLines/>
              <w:spacing w:after="0"/>
              <w:ind w:left="851" w:hanging="851"/>
              <w:rPr>
                <w:ins w:id="797" w:author="Minhua-vivo" w:date="2024-05-23T10:05:00Z"/>
                <w:rFonts w:ascii="Arial" w:eastAsiaTheme="minorEastAsia" w:hAnsi="Arial"/>
                <w:sz w:val="18"/>
                <w:lang w:eastAsia="zh-CN"/>
              </w:rPr>
            </w:pPr>
            <w:ins w:id="798" w:author="Minhua-vivo" w:date="2024-05-23T10:05:00Z">
              <w:r w:rsidRPr="00F418B3">
                <w:rPr>
                  <w:rFonts w:ascii="Arial" w:eastAsiaTheme="minorEastAsia" w:hAnsi="Arial"/>
                  <w:sz w:val="18"/>
                </w:rPr>
                <w:t>Note 1:</w:t>
              </w:r>
              <w:r w:rsidRPr="00F418B3">
                <w:rPr>
                  <w:rFonts w:ascii="Arial" w:eastAsiaTheme="minorEastAsia" w:hAnsi="Arial"/>
                  <w:sz w:val="18"/>
                </w:rPr>
                <w:tab/>
                <w:t>OCNG shall be used such that both cells are fully allocated and a constant total transmitted power spectral density is achieved for all OFDM symbols.</w:t>
              </w:r>
            </w:ins>
          </w:p>
          <w:p w14:paraId="357DE746" w14:textId="77777777" w:rsidR="00114EB5" w:rsidRPr="00F418B3" w:rsidRDefault="00114EB5" w:rsidP="00FD2DBA">
            <w:pPr>
              <w:keepNext/>
              <w:keepLines/>
              <w:spacing w:after="0"/>
              <w:ind w:left="851" w:hanging="851"/>
              <w:rPr>
                <w:ins w:id="799" w:author="Minhua-vivo" w:date="2024-05-23T10:05:00Z"/>
                <w:rFonts w:ascii="Arial" w:eastAsiaTheme="minorEastAsia" w:hAnsi="Arial"/>
                <w:sz w:val="18"/>
              </w:rPr>
            </w:pPr>
            <w:ins w:id="800" w:author="Minhua-vivo" w:date="2024-05-23T10:05:00Z">
              <w:r w:rsidRPr="00F418B3">
                <w:rPr>
                  <w:rFonts w:ascii="Arial" w:eastAsiaTheme="minorEastAsia" w:hAnsi="Arial"/>
                  <w:sz w:val="18"/>
                </w:rPr>
                <w:t>Note 2:</w:t>
              </w:r>
              <w:r w:rsidRPr="00F418B3">
                <w:rPr>
                  <w:rFonts w:ascii="Arial" w:eastAsiaTheme="minorEastAsia" w:hAnsi="Arial"/>
                  <w:sz w:val="18"/>
                </w:rPr>
                <w:tab/>
                <w:t xml:space="preserve">Interference from other cells and noise sources not specified in the test is assumed to be constant over subcarriers and time and shall be modelled as AWGN of appropriate power for </w:t>
              </w:r>
              <w:r w:rsidRPr="00F418B3">
                <w:rPr>
                  <w:rFonts w:ascii="Arial" w:eastAsiaTheme="minorEastAsia" w:hAnsi="Arial" w:cs="v4.2.0"/>
                  <w:noProof/>
                  <w:position w:val="-12"/>
                  <w:sz w:val="18"/>
                  <w:lang w:val="en-US" w:eastAsia="zh-CN"/>
                </w:rPr>
                <w:drawing>
                  <wp:inline distT="0" distB="0" distL="0" distR="0" wp14:anchorId="000E6033" wp14:editId="428D47BD">
                    <wp:extent cx="259080" cy="238125"/>
                    <wp:effectExtent l="0" t="0" r="7620" b="9525"/>
                    <wp:docPr id="3112"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rPr>
                <w:t xml:space="preserve"> to be fulfilled.</w:t>
              </w:r>
            </w:ins>
          </w:p>
          <w:p w14:paraId="3A1E3442" w14:textId="77777777" w:rsidR="00114EB5" w:rsidRPr="00F418B3" w:rsidRDefault="00114EB5" w:rsidP="00FD2DBA">
            <w:pPr>
              <w:keepNext/>
              <w:keepLines/>
              <w:spacing w:after="0"/>
              <w:ind w:left="851" w:hanging="851"/>
              <w:rPr>
                <w:ins w:id="801" w:author="Minhua-vivo" w:date="2024-05-23T10:05:00Z"/>
                <w:rFonts w:ascii="Arial" w:eastAsiaTheme="minorEastAsia" w:hAnsi="Arial"/>
                <w:sz w:val="18"/>
                <w:lang w:eastAsia="zh-CN"/>
              </w:rPr>
            </w:pPr>
            <w:ins w:id="802" w:author="Minhua-vivo" w:date="2024-05-23T10:05:00Z">
              <w:r w:rsidRPr="00F418B3">
                <w:rPr>
                  <w:rFonts w:ascii="Arial" w:eastAsiaTheme="minorEastAsia" w:hAnsi="Arial"/>
                  <w:sz w:val="18"/>
                </w:rPr>
                <w:t>Note 3:</w:t>
              </w:r>
              <w:r w:rsidRPr="00F418B3">
                <w:rPr>
                  <w:rFonts w:ascii="Arial" w:eastAsiaTheme="minorEastAsia" w:hAnsi="Arial"/>
                  <w:sz w:val="18"/>
                </w:rPr>
                <w:tab/>
              </w:r>
              <w:r w:rsidRPr="00F418B3">
                <w:rPr>
                  <w:rFonts w:ascii="Arial" w:eastAsiaTheme="minorEastAsia" w:hAnsi="Arial" w:hint="eastAsia"/>
                  <w:sz w:val="18"/>
                  <w:lang w:eastAsia="zh-CN"/>
                </w:rPr>
                <w:t>P</w:t>
              </w:r>
              <w:r w:rsidRPr="00F418B3">
                <w:rPr>
                  <w:rFonts w:ascii="Arial" w:eastAsiaTheme="minorEastAsia" w:hAnsi="Arial"/>
                  <w:sz w:val="18"/>
                </w:rPr>
                <w:t>RP levels have been derived from other parameters for information purposes. They are not settable parameters themselves.</w:t>
              </w:r>
            </w:ins>
          </w:p>
          <w:p w14:paraId="33C79AEC" w14:textId="77777777" w:rsidR="00114EB5" w:rsidRPr="00F418B3" w:rsidRDefault="00114EB5" w:rsidP="00FD2DBA">
            <w:pPr>
              <w:keepNext/>
              <w:keepLines/>
              <w:spacing w:after="0"/>
              <w:ind w:left="851" w:hanging="851"/>
              <w:rPr>
                <w:ins w:id="803" w:author="Minhua-vivo" w:date="2024-05-23T10:05:00Z"/>
                <w:rFonts w:ascii="Arial" w:eastAsiaTheme="minorEastAsia" w:hAnsi="Arial"/>
                <w:sz w:val="18"/>
                <w:lang w:eastAsia="zh-CN"/>
              </w:rPr>
            </w:pPr>
            <w:ins w:id="804" w:author="Minhua-vivo" w:date="2024-05-23T10:05:00Z">
              <w:r w:rsidRPr="00F418B3">
                <w:rPr>
                  <w:rFonts w:ascii="Arial" w:eastAsiaTheme="minorEastAsia" w:hAnsi="Arial"/>
                  <w:sz w:val="18"/>
                </w:rPr>
                <w:t xml:space="preserve">Note </w:t>
              </w:r>
              <w:r w:rsidRPr="00F418B3">
                <w:rPr>
                  <w:rFonts w:ascii="Arial" w:eastAsiaTheme="minorEastAsia" w:hAnsi="Arial" w:hint="eastAsia"/>
                  <w:sz w:val="18"/>
                  <w:lang w:eastAsia="zh-CN"/>
                </w:rPr>
                <w:t>4</w:t>
              </w:r>
              <w:r w:rsidRPr="00F418B3">
                <w:rPr>
                  <w:rFonts w:ascii="Arial" w:eastAsiaTheme="minorEastAsia" w:hAnsi="Arial"/>
                  <w:sz w:val="18"/>
                </w:rPr>
                <w:t>:</w:t>
              </w:r>
              <w:r w:rsidRPr="00F418B3">
                <w:rPr>
                  <w:rFonts w:ascii="Arial" w:eastAsiaTheme="minorEastAsia" w:hAnsi="Arial"/>
                  <w:sz w:val="18"/>
                </w:rPr>
                <w:tab/>
                <w:t>The resources for uplink transmission are assigned to the UE prior to the start of time period T2.</w:t>
              </w:r>
            </w:ins>
          </w:p>
        </w:tc>
      </w:tr>
    </w:tbl>
    <w:p w14:paraId="1F7065D0" w14:textId="77777777" w:rsidR="00114EB5" w:rsidRPr="00114EB5" w:rsidRDefault="00114EB5" w:rsidP="00FF02FE">
      <w:pPr>
        <w:rPr>
          <w:ins w:id="805" w:author="Minhua-vivo" w:date="2024-05-23T07:41:00Z"/>
          <w:rFonts w:eastAsiaTheme="minorEastAsia"/>
        </w:rPr>
      </w:pPr>
    </w:p>
    <w:p w14:paraId="2670C9AE" w14:textId="77777777" w:rsidR="00FF02FE" w:rsidRPr="00F418B3" w:rsidRDefault="00FF02FE" w:rsidP="00FF02FE">
      <w:pPr>
        <w:pStyle w:val="Heading5"/>
        <w:rPr>
          <w:ins w:id="806" w:author="Minhua-vivo" w:date="2024-05-23T07:41:00Z"/>
          <w:rFonts w:eastAsiaTheme="minorEastAsia"/>
        </w:rPr>
      </w:pPr>
      <w:ins w:id="807" w:author="Minhua-vivo" w:date="2024-05-23T07:41:00Z">
        <w:r w:rsidRPr="00F418B3">
          <w:rPr>
            <w:rFonts w:eastAsiaTheme="minorEastAsia"/>
          </w:rPr>
          <w:t>A.6.</w:t>
        </w:r>
        <w:r>
          <w:rPr>
            <w:rFonts w:eastAsiaTheme="minorEastAsia"/>
          </w:rPr>
          <w:t>8</w:t>
        </w:r>
        <w:r w:rsidRPr="00F418B3">
          <w:rPr>
            <w:rFonts w:eastAsiaTheme="minorEastAsia"/>
          </w:rPr>
          <w:t>.3.</w:t>
        </w:r>
        <w:r>
          <w:rPr>
            <w:rFonts w:eastAsiaTheme="minorEastAsia"/>
          </w:rPr>
          <w:t>X</w:t>
        </w:r>
        <w:r w:rsidRPr="00F418B3">
          <w:rPr>
            <w:rFonts w:eastAsiaTheme="minorEastAsia"/>
          </w:rPr>
          <w:t>.2</w:t>
        </w:r>
        <w:r w:rsidRPr="00F418B3">
          <w:rPr>
            <w:rFonts w:eastAsiaTheme="minorEastAsia"/>
          </w:rPr>
          <w:tab/>
          <w:t>Test requirements</w:t>
        </w:r>
      </w:ins>
    </w:p>
    <w:p w14:paraId="4FF5E5C3" w14:textId="77777777" w:rsidR="00FF02FE" w:rsidRPr="00F418B3" w:rsidRDefault="00FF02FE" w:rsidP="00FF02FE">
      <w:pPr>
        <w:rPr>
          <w:ins w:id="808" w:author="Minhua-vivo" w:date="2024-05-23T07:41:00Z"/>
          <w:rFonts w:eastAsiaTheme="minorEastAsia"/>
        </w:rPr>
      </w:pPr>
      <w:ins w:id="809" w:author="Minhua-vivo" w:date="2024-05-23T07:41:00Z">
        <w:r w:rsidRPr="004B3A3C">
          <w:t>The UE Rx-Tx time difference measurement time fulfils the requirements specified in clause </w:t>
        </w:r>
        <w:r>
          <w:t>5</w:t>
        </w:r>
        <w:r w:rsidRPr="004B3A3C">
          <w:t>.</w:t>
        </w:r>
        <w:r>
          <w:t>6</w:t>
        </w:r>
        <w:r w:rsidRPr="004B3A3C">
          <w:t>.4.</w:t>
        </w:r>
        <w:r>
          <w:t>5</w:t>
        </w:r>
        <w:r w:rsidRPr="004B3A3C">
          <w:t>.</w:t>
        </w:r>
      </w:ins>
    </w:p>
    <w:p w14:paraId="277C439B" w14:textId="77777777" w:rsidR="00FF02FE" w:rsidRDefault="00FF02FE" w:rsidP="00FF02FE">
      <w:pPr>
        <w:rPr>
          <w:ins w:id="810" w:author="Minhua-vivo" w:date="2024-05-23T07:41:00Z"/>
          <w:rFonts w:eastAsiaTheme="minorEastAsia"/>
        </w:rPr>
      </w:pPr>
      <w:ins w:id="811" w:author="Minhua-vivo" w:date="2024-05-23T07:41:00Z">
        <w:r w:rsidRPr="00F418B3">
          <w:rPr>
            <w:rFonts w:eastAsiaTheme="minorEastAsia"/>
          </w:rPr>
          <w:t>The UE shall perform and report the UE Rx-Tx time difference measurements for Cell 1 and Cell 2 within the specified UE Rx-Tx time difference measurement time starting from the beginning of time interval T2.</w:t>
        </w:r>
      </w:ins>
    </w:p>
    <w:p w14:paraId="653A5C03" w14:textId="77777777" w:rsidR="00FF02FE" w:rsidRDefault="00FF02FE" w:rsidP="00FF02FE">
      <w:pPr>
        <w:pStyle w:val="NO"/>
        <w:rPr>
          <w:ins w:id="812" w:author="Minhua-vivo" w:date="2024-05-23T07:41:00Z"/>
        </w:rPr>
      </w:pPr>
      <w:ins w:id="813" w:author="Minhua-vivo" w:date="2024-05-23T07:41: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0AE8BC9B" w14:textId="77777777" w:rsidR="00FF02FE" w:rsidRPr="00F418B3" w:rsidRDefault="00FF02FE" w:rsidP="00FF02FE">
      <w:pPr>
        <w:pStyle w:val="NO"/>
        <w:rPr>
          <w:ins w:id="814" w:author="Minhua-vivo" w:date="2024-05-23T07:41:00Z"/>
          <w:rFonts w:eastAsiaTheme="minorEastAsia"/>
        </w:rPr>
      </w:pPr>
      <w:ins w:id="815" w:author="Minhua-vivo" w:date="2024-05-23T07:41:00Z">
        <w:r w:rsidRPr="00B63A9E">
          <w:rPr>
            <w:rFonts w:eastAsiaTheme="minorEastAsia"/>
          </w:rPr>
          <w:t>NOTE:</w:t>
        </w:r>
        <w:r w:rsidRPr="00B63A9E">
          <w:rPr>
            <w:rFonts w:eastAsiaTheme="minorEastAsia"/>
          </w:rPr>
          <w:tab/>
          <w:t>The actual overall delays measured in the test may be up to 2xTTI</w:t>
        </w:r>
        <w:r w:rsidRPr="00B63A9E">
          <w:rPr>
            <w:rFonts w:eastAsiaTheme="minorEastAsia"/>
            <w:vertAlign w:val="subscript"/>
          </w:rPr>
          <w:t>DCCH</w:t>
        </w:r>
        <w:r w:rsidRPr="00B63A9E">
          <w:rPr>
            <w:rFonts w:eastAsiaTheme="minorEastAsia"/>
          </w:rPr>
          <w:t xml:space="preserve"> higher than the </w:t>
        </w:r>
        <w:r w:rsidRPr="00B63A9E">
          <w:rPr>
            <w:rFonts w:eastAsiaTheme="minorEastAsia" w:hint="eastAsia"/>
          </w:rPr>
          <w:t>time duration</w:t>
        </w:r>
        <w:r w:rsidRPr="00B63A9E">
          <w:rPr>
            <w:rFonts w:eastAsiaTheme="minorEastAsia"/>
          </w:rPr>
          <w:t xml:space="preserve"> above because of TTI insertion uncertainty of the measurement report in DCCH.</w:t>
        </w:r>
      </w:ins>
    </w:p>
    <w:p w14:paraId="1D982DCC" w14:textId="77777777" w:rsidR="00FF02FE" w:rsidRDefault="00FF02FE" w:rsidP="00FF02FE">
      <w:pPr>
        <w:rPr>
          <w:ins w:id="816" w:author="Minhua-vivo" w:date="2024-05-23T07:41:00Z"/>
          <w:rFonts w:eastAsiaTheme="minorEastAsia"/>
        </w:rPr>
      </w:pPr>
      <w:ins w:id="817" w:author="Minhua-vivo" w:date="2024-05-23T07:41:00Z">
        <w:r w:rsidRPr="00F418B3">
          <w:rPr>
            <w:rFonts w:eastAsiaTheme="minorEastAsia"/>
          </w:rPr>
          <w:t>The rate of the correct events for each neighbour cell observed during repeated tests shall be at least 90%, where the reported UE Rx-Tx measurement for each correct event shall be within the UE Rx-Tx reporting range specified in clause 10.1.25.3.1.</w:t>
        </w:r>
      </w:ins>
    </w:p>
    <w:p w14:paraId="360C5FA2" w14:textId="77777777" w:rsidR="00FF02FE" w:rsidRPr="00FF02FE" w:rsidRDefault="00FF02FE" w:rsidP="00FF02FE"/>
    <w:p w14:paraId="25C14C51" w14:textId="536B2943" w:rsidR="004E2F5E" w:rsidRDefault="004E2F5E" w:rsidP="004E2F5E">
      <w:pPr>
        <w:pStyle w:val="Heading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32489678" w14:textId="511AE2A7" w:rsidR="004E2F5E" w:rsidRDefault="004E2F5E" w:rsidP="00FE3EC3">
      <w:pPr>
        <w:rPr>
          <w:rFonts w:eastAsiaTheme="minorEastAsia"/>
        </w:rPr>
      </w:pPr>
    </w:p>
    <w:p w14:paraId="0F760F6A" w14:textId="3F3A1AD1" w:rsidR="004E2F5E" w:rsidRDefault="004E2F5E" w:rsidP="00FE3EC3">
      <w:pPr>
        <w:rPr>
          <w:rFonts w:eastAsiaTheme="minorEastAsia"/>
        </w:rPr>
      </w:pPr>
    </w:p>
    <w:p w14:paraId="33239E71" w14:textId="788218B5" w:rsidR="004E2F5E" w:rsidRDefault="004E2F5E" w:rsidP="00FE3EC3">
      <w:pPr>
        <w:rPr>
          <w:rFonts w:eastAsiaTheme="minorEastAsia"/>
        </w:rPr>
      </w:pPr>
    </w:p>
    <w:p w14:paraId="31FAD8C8" w14:textId="7F5B4266" w:rsidR="004E2F5E" w:rsidRDefault="004E2F5E" w:rsidP="00FE3EC3">
      <w:pPr>
        <w:rPr>
          <w:rFonts w:eastAsiaTheme="minorEastAsia"/>
        </w:rPr>
      </w:pPr>
    </w:p>
    <w:p w14:paraId="6B0F49C6" w14:textId="448E218C" w:rsidR="004E2F5E" w:rsidRDefault="004E2F5E" w:rsidP="00FE3EC3">
      <w:pPr>
        <w:rPr>
          <w:rFonts w:eastAsiaTheme="minorEastAsia"/>
        </w:rPr>
      </w:pPr>
    </w:p>
    <w:p w14:paraId="1BA9D200" w14:textId="5CEA112E" w:rsidR="004E2F5E" w:rsidRDefault="004E2F5E" w:rsidP="00FE3EC3">
      <w:pPr>
        <w:rPr>
          <w:rFonts w:eastAsiaTheme="minorEastAsia"/>
        </w:rPr>
      </w:pPr>
    </w:p>
    <w:p w14:paraId="1AA200FB" w14:textId="540C6CE8" w:rsidR="004E2F5E" w:rsidRDefault="004E2F5E" w:rsidP="00FE3EC3">
      <w:pPr>
        <w:rPr>
          <w:rFonts w:eastAsiaTheme="minorEastAsia"/>
        </w:rPr>
      </w:pPr>
    </w:p>
    <w:p w14:paraId="7BBAE44F" w14:textId="4BD59758" w:rsidR="004E2F5E" w:rsidRDefault="004E2F5E" w:rsidP="00FE3EC3">
      <w:pPr>
        <w:rPr>
          <w:rFonts w:eastAsiaTheme="minorEastAsia"/>
        </w:rPr>
      </w:pPr>
    </w:p>
    <w:p w14:paraId="5C1BF37E" w14:textId="37591186" w:rsidR="004E2F5E" w:rsidRDefault="004E2F5E" w:rsidP="00FE3EC3">
      <w:pPr>
        <w:rPr>
          <w:rFonts w:eastAsiaTheme="minorEastAsia"/>
        </w:rPr>
      </w:pPr>
    </w:p>
    <w:p w14:paraId="6F0218F8" w14:textId="3E84D363" w:rsidR="004E2F5E" w:rsidRDefault="004E2F5E" w:rsidP="00FE3EC3">
      <w:pPr>
        <w:rPr>
          <w:rFonts w:eastAsiaTheme="minorEastAsia"/>
        </w:rPr>
      </w:pPr>
    </w:p>
    <w:p w14:paraId="08AE4905" w14:textId="2134064E" w:rsidR="004E2F5E" w:rsidRDefault="004E2F5E" w:rsidP="00FE3EC3">
      <w:pPr>
        <w:rPr>
          <w:rFonts w:eastAsiaTheme="minorEastAsia"/>
        </w:rPr>
      </w:pPr>
    </w:p>
    <w:p w14:paraId="63E2AEBB" w14:textId="0A563851" w:rsidR="004E2F5E" w:rsidRDefault="004E2F5E" w:rsidP="00FE3EC3">
      <w:pPr>
        <w:rPr>
          <w:rFonts w:eastAsiaTheme="minorEastAsia"/>
        </w:rPr>
      </w:pPr>
    </w:p>
    <w:p w14:paraId="28BB42FC" w14:textId="330582EE" w:rsidR="004E2F5E" w:rsidRDefault="004E2F5E" w:rsidP="00FE3EC3">
      <w:pPr>
        <w:rPr>
          <w:rFonts w:eastAsiaTheme="minorEastAsia"/>
        </w:rPr>
      </w:pPr>
    </w:p>
    <w:p w14:paraId="757CC5F1" w14:textId="4EC29474" w:rsidR="004E2F5E" w:rsidRDefault="004E2F5E" w:rsidP="00FE3EC3">
      <w:pPr>
        <w:rPr>
          <w:rFonts w:eastAsiaTheme="minorEastAsia"/>
        </w:rPr>
      </w:pPr>
    </w:p>
    <w:p w14:paraId="19C6012E" w14:textId="5C280FC9" w:rsidR="004E2F5E" w:rsidRDefault="004E2F5E" w:rsidP="00FE3EC3">
      <w:pPr>
        <w:rPr>
          <w:rFonts w:eastAsiaTheme="minorEastAsia"/>
        </w:rPr>
      </w:pPr>
    </w:p>
    <w:p w14:paraId="07F27634" w14:textId="7BAD56BE" w:rsidR="004E2F5E" w:rsidRDefault="004E2F5E" w:rsidP="00FE3EC3">
      <w:pPr>
        <w:rPr>
          <w:rFonts w:eastAsiaTheme="minorEastAsia"/>
        </w:rPr>
      </w:pPr>
    </w:p>
    <w:p w14:paraId="43E5BD85" w14:textId="1FEA3640" w:rsidR="004E2F5E" w:rsidRPr="004E2F5E" w:rsidRDefault="004E2F5E" w:rsidP="004E2F5E">
      <w:pPr>
        <w:pStyle w:val="Heading1"/>
        <w:pBdr>
          <w:top w:val="none" w:sz="0" w:space="0" w:color="auto"/>
        </w:pBdr>
        <w:jc w:val="center"/>
        <w:rPr>
          <w:rFonts w:eastAsia="Malgun Gothic" w:cs="Arial"/>
          <w:b/>
          <w:bCs/>
          <w:color w:val="00B0F0"/>
          <w:sz w:val="28"/>
        </w:rPr>
      </w:pPr>
      <w:r w:rsidRPr="002838C3">
        <w:rPr>
          <w:rStyle w:val="Underrubrik2Char2"/>
          <w:rFonts w:eastAsia="Malgun Gothic"/>
          <w:b/>
          <w:bCs/>
          <w:color w:val="00B0F0"/>
        </w:rPr>
        <w:t>--- Start of Change #</w:t>
      </w:r>
      <w:r>
        <w:rPr>
          <w:rStyle w:val="Underrubrik2Char2"/>
          <w:rFonts w:eastAsia="Malgun Gothic"/>
          <w:b/>
          <w:bCs/>
          <w:color w:val="00B0F0"/>
        </w:rPr>
        <w:t>2</w:t>
      </w:r>
      <w:r w:rsidRPr="002838C3">
        <w:rPr>
          <w:rStyle w:val="Underrubrik2Char2"/>
          <w:rFonts w:eastAsia="Malgun Gothic"/>
          <w:b/>
          <w:bCs/>
          <w:color w:val="00B0F0"/>
        </w:rPr>
        <w:t xml:space="preserve"> ---</w:t>
      </w:r>
    </w:p>
    <w:p w14:paraId="12E9FE70" w14:textId="77777777" w:rsidR="00FF02FE" w:rsidRPr="00F418B3" w:rsidRDefault="00FF02FE" w:rsidP="00FF02FE">
      <w:pPr>
        <w:pStyle w:val="Heading4"/>
        <w:rPr>
          <w:ins w:id="818" w:author="Minhua-vivo" w:date="2024-05-23T07:41:00Z"/>
          <w:rFonts w:eastAsiaTheme="minorEastAsia"/>
        </w:rPr>
      </w:pPr>
      <w:ins w:id="819" w:author="Minhua-vivo" w:date="2024-05-23T07:41:00Z">
        <w:r w:rsidRPr="00F418B3">
          <w:rPr>
            <w:rFonts w:eastAsiaTheme="minorEastAsia"/>
          </w:rPr>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3.</w:t>
        </w:r>
        <w:r w:rsidRPr="00F418B3">
          <w:rPr>
            <w:rFonts w:eastAsiaTheme="minorEastAsia"/>
          </w:rPr>
          <w:tab/>
          <w:t xml:space="preserve">UE Rx-Tx time difference measurement for single positioning frequency layer </w:t>
        </w:r>
        <w:r>
          <w:t>with eDRX &gt; 10.24s</w:t>
        </w:r>
        <w:r w:rsidRPr="004B3A3C">
          <w:t xml:space="preserve"> </w:t>
        </w:r>
        <w:r w:rsidRPr="00F418B3">
          <w:rPr>
            <w:rFonts w:eastAsiaTheme="minorEastAsia"/>
          </w:rPr>
          <w:t>in FR1 SA</w:t>
        </w:r>
      </w:ins>
    </w:p>
    <w:p w14:paraId="35D2D845" w14:textId="77777777" w:rsidR="00FF02FE" w:rsidRPr="00F418B3" w:rsidRDefault="00FF02FE" w:rsidP="00FF02FE">
      <w:pPr>
        <w:pStyle w:val="Heading5"/>
        <w:rPr>
          <w:ins w:id="820" w:author="Minhua-vivo" w:date="2024-05-23T07:41:00Z"/>
          <w:rFonts w:eastAsiaTheme="minorEastAsia"/>
        </w:rPr>
      </w:pPr>
      <w:ins w:id="821" w:author="Minhua-vivo" w:date="2024-05-23T07:41:00Z">
        <w:r w:rsidRPr="00F418B3">
          <w:rPr>
            <w:rFonts w:eastAsiaTheme="minorEastAsia"/>
          </w:rPr>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3.1</w:t>
        </w:r>
        <w:r w:rsidRPr="00F418B3">
          <w:rPr>
            <w:rFonts w:eastAsiaTheme="minorEastAsia"/>
          </w:rPr>
          <w:tab/>
          <w:t>Test purpose and environment</w:t>
        </w:r>
      </w:ins>
    </w:p>
    <w:p w14:paraId="62280EA9" w14:textId="77777777" w:rsidR="00114EB5" w:rsidRPr="00FF02FE" w:rsidRDefault="00FF02FE" w:rsidP="00114EB5">
      <w:pPr>
        <w:rPr>
          <w:ins w:id="822" w:author="Minhua-vivo" w:date="2024-05-23T10:06:00Z"/>
        </w:rPr>
      </w:pPr>
      <w:ins w:id="823" w:author="Minhua-vivo" w:date="2024-05-23T07:41:00Z">
        <w:r w:rsidRPr="004B3A3C">
          <w:t xml:space="preserve">The purpose of the test is to verify the </w:t>
        </w:r>
        <w:r>
          <w:t xml:space="preserve">measurement </w:t>
        </w:r>
        <w:r w:rsidRPr="004B3A3C">
          <w:t xml:space="preserve">requirements specified in clause </w:t>
        </w:r>
        <w:r>
          <w:t>5</w:t>
        </w:r>
        <w:r w:rsidRPr="004B3A3C">
          <w:t>.</w:t>
        </w:r>
        <w:r>
          <w:t>6A</w:t>
        </w:r>
        <w:r w:rsidRPr="004B3A3C">
          <w:t>.</w:t>
        </w:r>
        <w:r>
          <w:t>6</w:t>
        </w:r>
        <w:r w:rsidRPr="004B3A3C">
          <w:t>.</w:t>
        </w:r>
        <w:r>
          <w:t xml:space="preserve">5 for </w:t>
        </w:r>
        <w:r w:rsidRPr="004B3A3C">
          <w:t>UE Rx-Tx measurement</w:t>
        </w:r>
        <w:r>
          <w:t xml:space="preserve">s in RRC_INACTIVE with eDRX. </w:t>
        </w:r>
      </w:ins>
      <w:ins w:id="824" w:author="Minhua-vivo" w:date="2024-05-23T10:06:00Z">
        <w:r w:rsidR="00114EB5">
          <w:t xml:space="preserve">The tests are conducted under </w:t>
        </w:r>
        <w:r w:rsidR="00114EB5" w:rsidRPr="004B3A3C">
          <w:t>AWGN propagation condition</w:t>
        </w:r>
        <w:r w:rsidR="00114EB5">
          <w:t xml:space="preserve"> with the UE operating in</w:t>
        </w:r>
        <w:r w:rsidR="00114EB5" w:rsidRPr="004B3A3C">
          <w:t xml:space="preserve"> FR</w:t>
        </w:r>
        <w:r w:rsidR="00114EB5">
          <w:t>1</w:t>
        </w:r>
        <w:r w:rsidR="00114EB5" w:rsidRPr="004B3A3C">
          <w:t xml:space="preserve"> stand</w:t>
        </w:r>
        <w:r w:rsidR="00114EB5">
          <w:t>-</w:t>
        </w:r>
        <w:r w:rsidR="00114EB5" w:rsidRPr="004B3A3C">
          <w:t>alone</w:t>
        </w:r>
        <w:r w:rsidR="00114EB5">
          <w:t xml:space="preserve"> mode and configured to perform UE Rx-Tx measurements on a single positioning frequency layer (PFL) in FR1.</w:t>
        </w:r>
      </w:ins>
    </w:p>
    <w:p w14:paraId="18DD7F51" w14:textId="5ED837D7" w:rsidR="00114EB5" w:rsidRDefault="00114EB5" w:rsidP="00FF02FE">
      <w:pPr>
        <w:rPr>
          <w:ins w:id="825" w:author="Minhua-vivo" w:date="2024-05-23T10:06:00Z"/>
          <w:rFonts w:eastAsiaTheme="minorEastAsia"/>
        </w:rPr>
      </w:pPr>
      <w:ins w:id="826" w:author="Minhua-vivo" w:date="2024-05-23T10:06:00Z">
        <w:r w:rsidRPr="00F418B3">
          <w:rPr>
            <w:rFonts w:eastAsiaTheme="minorEastAsia"/>
          </w:rPr>
          <w:t xml:space="preserve">The supported test configuration in listed in Table </w:t>
        </w:r>
        <w:r w:rsidRPr="00423A7C">
          <w:rPr>
            <w:rFonts w:eastAsiaTheme="minorEastAsia"/>
          </w:rPr>
          <w:t>A.</w:t>
        </w:r>
      </w:ins>
      <w:ins w:id="827" w:author="Minhua-vivo" w:date="2024-05-23T10:07:00Z">
        <w:r>
          <w:rPr>
            <w:rFonts w:eastAsiaTheme="minorEastAsia"/>
          </w:rPr>
          <w:t>1</w:t>
        </w:r>
      </w:ins>
      <w:ins w:id="828" w:author="Minhua-vivo" w:date="2024-05-23T10:06:00Z">
        <w:r w:rsidRPr="00423A7C">
          <w:rPr>
            <w:rFonts w:eastAsiaTheme="minorEastAsia"/>
          </w:rPr>
          <w:t>6.</w:t>
        </w:r>
      </w:ins>
      <w:ins w:id="829" w:author="Minhua-vivo" w:date="2024-05-23T10:07:00Z">
        <w:r>
          <w:rPr>
            <w:rFonts w:eastAsiaTheme="minorEastAsia"/>
          </w:rPr>
          <w:t>A</w:t>
        </w:r>
      </w:ins>
      <w:ins w:id="830" w:author="Minhua-vivo" w:date="2024-05-23T10:06:00Z">
        <w:r w:rsidRPr="00423A7C">
          <w:rPr>
            <w:rFonts w:eastAsiaTheme="minorEastAsia"/>
          </w:rPr>
          <w:t>.</w:t>
        </w:r>
        <w:r>
          <w:rPr>
            <w:rFonts w:eastAsiaTheme="minorEastAsia"/>
          </w:rPr>
          <w:t>X</w:t>
        </w:r>
      </w:ins>
      <w:ins w:id="831" w:author="Minhua-vivo" w:date="2024-05-23T10:07:00Z">
        <w:r>
          <w:rPr>
            <w:rFonts w:eastAsiaTheme="minorEastAsia"/>
          </w:rPr>
          <w:t>1</w:t>
        </w:r>
      </w:ins>
      <w:ins w:id="832" w:author="Minhua-vivo" w:date="2024-05-23T10:06:00Z">
        <w:r w:rsidRPr="00423A7C">
          <w:rPr>
            <w:rFonts w:eastAsiaTheme="minorEastAsia"/>
          </w:rPr>
          <w:t>.</w:t>
        </w:r>
      </w:ins>
      <w:ins w:id="833" w:author="Minhua-vivo" w:date="2024-05-23T10:07:00Z">
        <w:r>
          <w:rPr>
            <w:rFonts w:eastAsiaTheme="minorEastAsia"/>
          </w:rPr>
          <w:t>3</w:t>
        </w:r>
      </w:ins>
      <w:ins w:id="834" w:author="Minhua-vivo" w:date="2024-05-23T10:06:00Z">
        <w:r w:rsidRPr="00F418B3">
          <w:rPr>
            <w:rFonts w:eastAsiaTheme="minorEastAsia"/>
          </w:rPr>
          <w:t>-1.</w:t>
        </w:r>
      </w:ins>
    </w:p>
    <w:p w14:paraId="581E80B6" w14:textId="1B700D89" w:rsidR="00114EB5" w:rsidRDefault="00FF02FE" w:rsidP="00114EB5">
      <w:pPr>
        <w:pStyle w:val="TH"/>
        <w:rPr>
          <w:ins w:id="835" w:author="Minhua-vivo" w:date="2024-05-23T10:07:00Z"/>
        </w:rPr>
      </w:pPr>
      <w:ins w:id="836" w:author="Minhua-vivo" w:date="2024-05-23T07:41:00Z">
        <w:r>
          <w:t>.</w:t>
        </w:r>
      </w:ins>
      <w:ins w:id="837" w:author="Minhua-vivo" w:date="2024-05-23T10:07:00Z">
        <w:r w:rsidR="00114EB5" w:rsidRPr="00114EB5">
          <w:t xml:space="preserve"> </w:t>
        </w:r>
        <w:r w:rsidR="00114EB5">
          <w:t xml:space="preserve">Table </w:t>
        </w:r>
        <w:r w:rsidR="00114EB5">
          <w:rPr>
            <w:rFonts w:hint="eastAsia"/>
            <w:lang w:eastAsia="zh-CN"/>
          </w:rPr>
          <w:t>A.</w:t>
        </w:r>
        <w:r w:rsidR="00114EB5">
          <w:rPr>
            <w:rFonts w:hint="eastAsia"/>
            <w:lang w:val="en-US" w:eastAsia="zh-CN"/>
          </w:rPr>
          <w:t>1</w:t>
        </w:r>
        <w:r w:rsidR="00114EB5">
          <w:rPr>
            <w:rFonts w:hint="eastAsia"/>
            <w:lang w:eastAsia="zh-CN"/>
          </w:rPr>
          <w:t>6.</w:t>
        </w:r>
      </w:ins>
      <w:ins w:id="838" w:author="Minhua-vivo" w:date="2024-05-23T10:08:00Z">
        <w:r w:rsidR="00114EB5">
          <w:rPr>
            <w:lang w:eastAsia="zh-CN"/>
          </w:rPr>
          <w:t>A</w:t>
        </w:r>
      </w:ins>
      <w:ins w:id="839" w:author="Minhua-vivo" w:date="2024-05-23T10:07:00Z">
        <w:r w:rsidR="00114EB5">
          <w:rPr>
            <w:rFonts w:hint="eastAsia"/>
            <w:lang w:eastAsia="zh-CN"/>
          </w:rPr>
          <w:t>.</w:t>
        </w:r>
        <w:r w:rsidR="00114EB5">
          <w:rPr>
            <w:rFonts w:hint="eastAsia"/>
            <w:lang w:val="en-US" w:eastAsia="zh-CN"/>
          </w:rPr>
          <w:t>X</w:t>
        </w:r>
      </w:ins>
      <w:ins w:id="840" w:author="Minhua-vivo" w:date="2024-05-23T10:08:00Z">
        <w:r w:rsidR="00114EB5">
          <w:rPr>
            <w:lang w:val="en-US" w:eastAsia="zh-CN"/>
          </w:rPr>
          <w:t>1</w:t>
        </w:r>
      </w:ins>
      <w:ins w:id="841" w:author="Minhua-vivo" w:date="2024-05-23T10:07:00Z">
        <w:r w:rsidR="00114EB5">
          <w:t>.</w:t>
        </w:r>
      </w:ins>
      <w:ins w:id="842" w:author="Minhua-vivo" w:date="2024-05-23T10:08:00Z">
        <w:r w:rsidR="00114EB5">
          <w:rPr>
            <w:lang w:val="en-US" w:eastAsia="zh-CN"/>
          </w:rPr>
          <w:t>3</w:t>
        </w:r>
      </w:ins>
      <w:ins w:id="843" w:author="Minhua-vivo" w:date="2024-05-23T10:07:00Z">
        <w:r w:rsidR="00114EB5">
          <w:t xml:space="preserve">-1: </w:t>
        </w:r>
      </w:ins>
      <w:ins w:id="844" w:author="Minhua-vivo" w:date="2024-05-23T10:09:00Z">
        <w:r w:rsidR="00114EB5" w:rsidRPr="00F418B3">
          <w:rPr>
            <w:rFonts w:eastAsiaTheme="minorEastAsia"/>
          </w:rPr>
          <w:t>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114EB5" w14:paraId="6EC28D4B" w14:textId="77777777" w:rsidTr="00FD2DBA">
        <w:trPr>
          <w:ins w:id="845"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253CB9F5" w14:textId="77777777" w:rsidR="00114EB5" w:rsidRDefault="00114EB5" w:rsidP="00FD2DBA">
            <w:pPr>
              <w:keepNext/>
              <w:keepLines/>
              <w:spacing w:after="0"/>
              <w:jc w:val="center"/>
              <w:rPr>
                <w:ins w:id="846" w:author="Minhua-vivo" w:date="2024-05-23T10:07:00Z"/>
                <w:rFonts w:ascii="Arial" w:hAnsi="Arial"/>
                <w:b/>
                <w:sz w:val="18"/>
              </w:rPr>
            </w:pPr>
            <w:ins w:id="847" w:author="Minhua-vivo" w:date="2024-05-23T10:07:00Z">
              <w:r>
                <w:rPr>
                  <w:rFonts w:ascii="Arial" w:hAnsi="Arial"/>
                  <w:b/>
                  <w:sz w:val="18"/>
                </w:rPr>
                <w:t>Config</w:t>
              </w:r>
            </w:ins>
          </w:p>
        </w:tc>
        <w:tc>
          <w:tcPr>
            <w:tcW w:w="7074" w:type="dxa"/>
            <w:tcBorders>
              <w:top w:val="single" w:sz="4" w:space="0" w:color="auto"/>
              <w:left w:val="single" w:sz="4" w:space="0" w:color="auto"/>
              <w:bottom w:val="single" w:sz="4" w:space="0" w:color="auto"/>
              <w:right w:val="single" w:sz="4" w:space="0" w:color="auto"/>
            </w:tcBorders>
          </w:tcPr>
          <w:p w14:paraId="25B6BECD" w14:textId="77777777" w:rsidR="00114EB5" w:rsidRDefault="00114EB5" w:rsidP="00FD2DBA">
            <w:pPr>
              <w:keepNext/>
              <w:keepLines/>
              <w:spacing w:after="0"/>
              <w:jc w:val="center"/>
              <w:rPr>
                <w:ins w:id="848" w:author="Minhua-vivo" w:date="2024-05-23T10:07:00Z"/>
                <w:rFonts w:ascii="Arial" w:hAnsi="Arial"/>
                <w:b/>
                <w:sz w:val="18"/>
              </w:rPr>
            </w:pPr>
            <w:ins w:id="849" w:author="Minhua-vivo" w:date="2024-05-23T10:07:00Z">
              <w:r>
                <w:rPr>
                  <w:rFonts w:ascii="Arial" w:hAnsi="Arial"/>
                  <w:b/>
                  <w:sz w:val="18"/>
                </w:rPr>
                <w:t>Description</w:t>
              </w:r>
            </w:ins>
          </w:p>
        </w:tc>
      </w:tr>
      <w:tr w:rsidR="00114EB5" w14:paraId="6C198739" w14:textId="77777777" w:rsidTr="00FD2DBA">
        <w:trPr>
          <w:ins w:id="850"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38B379BF" w14:textId="77777777" w:rsidR="00114EB5" w:rsidRDefault="00114EB5" w:rsidP="00FD2DBA">
            <w:pPr>
              <w:pStyle w:val="TAL"/>
              <w:rPr>
                <w:ins w:id="851" w:author="Minhua-vivo" w:date="2024-05-23T10:07:00Z"/>
              </w:rPr>
            </w:pPr>
            <w:ins w:id="852" w:author="Minhua-vivo" w:date="2024-05-23T10:07:00Z">
              <w:r>
                <w:t>1</w:t>
              </w:r>
            </w:ins>
          </w:p>
        </w:tc>
        <w:tc>
          <w:tcPr>
            <w:tcW w:w="7074" w:type="dxa"/>
            <w:tcBorders>
              <w:top w:val="single" w:sz="4" w:space="0" w:color="auto"/>
              <w:left w:val="single" w:sz="4" w:space="0" w:color="auto"/>
              <w:bottom w:val="single" w:sz="4" w:space="0" w:color="auto"/>
              <w:right w:val="single" w:sz="4" w:space="0" w:color="auto"/>
            </w:tcBorders>
          </w:tcPr>
          <w:p w14:paraId="585265D5" w14:textId="77777777" w:rsidR="00114EB5" w:rsidRDefault="00114EB5" w:rsidP="00FD2DBA">
            <w:pPr>
              <w:pStyle w:val="TAL"/>
              <w:rPr>
                <w:ins w:id="853" w:author="Minhua-vivo" w:date="2024-05-23T10:07:00Z"/>
              </w:rPr>
            </w:pPr>
            <w:ins w:id="854" w:author="Minhua-vivo" w:date="2024-05-23T10:07:00Z">
              <w:r>
                <w:t xml:space="preserve">NR 15 kHz SSB SCS, </w:t>
              </w:r>
              <w:r>
                <w:rPr>
                  <w:rFonts w:hint="eastAsia"/>
                  <w:lang w:val="en-US" w:eastAsia="zh-CN"/>
                </w:rPr>
                <w:t>10</w:t>
              </w:r>
              <w:r>
                <w:t xml:space="preserve"> MHz bandwidth, FDD duplex mode</w:t>
              </w:r>
            </w:ins>
          </w:p>
        </w:tc>
      </w:tr>
      <w:tr w:rsidR="00114EB5" w14:paraId="53DE4897" w14:textId="77777777" w:rsidTr="00FD2DBA">
        <w:trPr>
          <w:ins w:id="855"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2A6596A9" w14:textId="77777777" w:rsidR="00114EB5" w:rsidRDefault="00114EB5" w:rsidP="00FD2DBA">
            <w:pPr>
              <w:pStyle w:val="TAL"/>
              <w:rPr>
                <w:ins w:id="856" w:author="Minhua-vivo" w:date="2024-05-23T10:07:00Z"/>
              </w:rPr>
            </w:pPr>
            <w:ins w:id="857" w:author="Minhua-vivo" w:date="2024-05-23T10:07:00Z">
              <w:r>
                <w:t>2</w:t>
              </w:r>
            </w:ins>
          </w:p>
        </w:tc>
        <w:tc>
          <w:tcPr>
            <w:tcW w:w="7074" w:type="dxa"/>
            <w:tcBorders>
              <w:top w:val="single" w:sz="4" w:space="0" w:color="auto"/>
              <w:left w:val="single" w:sz="4" w:space="0" w:color="auto"/>
              <w:bottom w:val="single" w:sz="4" w:space="0" w:color="auto"/>
              <w:right w:val="single" w:sz="4" w:space="0" w:color="auto"/>
            </w:tcBorders>
          </w:tcPr>
          <w:p w14:paraId="16519C1A" w14:textId="77777777" w:rsidR="00114EB5" w:rsidRDefault="00114EB5" w:rsidP="00FD2DBA">
            <w:pPr>
              <w:pStyle w:val="TAL"/>
              <w:rPr>
                <w:ins w:id="858" w:author="Minhua-vivo" w:date="2024-05-23T10:07:00Z"/>
              </w:rPr>
            </w:pPr>
            <w:ins w:id="859" w:author="Minhua-vivo" w:date="2024-05-23T10:07:00Z">
              <w:r>
                <w:t xml:space="preserve">NR 15 kHz SSB SCS, </w:t>
              </w:r>
              <w:r>
                <w:rPr>
                  <w:rFonts w:hint="eastAsia"/>
                  <w:lang w:val="en-US" w:eastAsia="zh-CN"/>
                </w:rPr>
                <w:t>10</w:t>
              </w:r>
              <w:r>
                <w:t xml:space="preserve"> MHz bandwidth, TDD duplex mode</w:t>
              </w:r>
            </w:ins>
          </w:p>
        </w:tc>
      </w:tr>
      <w:tr w:rsidR="00114EB5" w14:paraId="1F7C4E26" w14:textId="77777777" w:rsidTr="00FD2DBA">
        <w:trPr>
          <w:ins w:id="860"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1193BD13" w14:textId="77777777" w:rsidR="00114EB5" w:rsidRDefault="00114EB5" w:rsidP="00FD2DBA">
            <w:pPr>
              <w:pStyle w:val="TAL"/>
              <w:rPr>
                <w:ins w:id="861" w:author="Minhua-vivo" w:date="2024-05-23T10:07:00Z"/>
              </w:rPr>
            </w:pPr>
            <w:ins w:id="862" w:author="Minhua-vivo" w:date="2024-05-23T10:07:00Z">
              <w:r>
                <w:t>3</w:t>
              </w:r>
            </w:ins>
          </w:p>
        </w:tc>
        <w:tc>
          <w:tcPr>
            <w:tcW w:w="7074" w:type="dxa"/>
            <w:tcBorders>
              <w:top w:val="single" w:sz="4" w:space="0" w:color="auto"/>
              <w:left w:val="single" w:sz="4" w:space="0" w:color="auto"/>
              <w:bottom w:val="single" w:sz="4" w:space="0" w:color="auto"/>
              <w:right w:val="single" w:sz="4" w:space="0" w:color="auto"/>
            </w:tcBorders>
          </w:tcPr>
          <w:p w14:paraId="6BC92AD0" w14:textId="77777777" w:rsidR="00114EB5" w:rsidRDefault="00114EB5" w:rsidP="00FD2DBA">
            <w:pPr>
              <w:pStyle w:val="TAL"/>
              <w:rPr>
                <w:ins w:id="863" w:author="Minhua-vivo" w:date="2024-05-23T10:07:00Z"/>
              </w:rPr>
            </w:pPr>
            <w:ins w:id="864" w:author="Minhua-vivo" w:date="2024-05-23T10:07:00Z">
              <w:r>
                <w:t>NR 30</w:t>
              </w:r>
              <w:r>
                <w:rPr>
                  <w:lang w:val="en-US"/>
                </w:rPr>
                <w:t xml:space="preserve"> </w:t>
              </w:r>
              <w:r>
                <w:t xml:space="preserve">kHz SSB SCS, </w:t>
              </w:r>
              <w:r>
                <w:rPr>
                  <w:rFonts w:hint="eastAsia"/>
                  <w:lang w:val="en-US" w:eastAsia="zh-CN"/>
                </w:rPr>
                <w:t>20</w:t>
              </w:r>
              <w:r>
                <w:t xml:space="preserve"> MHz bandwidth, TDD duplex mode</w:t>
              </w:r>
            </w:ins>
          </w:p>
        </w:tc>
      </w:tr>
      <w:tr w:rsidR="00114EB5" w14:paraId="5062B4C0" w14:textId="77777777" w:rsidTr="00FD2DBA">
        <w:trPr>
          <w:ins w:id="865"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7ECEC086" w14:textId="77777777" w:rsidR="00114EB5" w:rsidRDefault="00114EB5" w:rsidP="00FD2DBA">
            <w:pPr>
              <w:pStyle w:val="TAL"/>
              <w:rPr>
                <w:ins w:id="866" w:author="Minhua-vivo" w:date="2024-05-23T10:07:00Z"/>
              </w:rPr>
            </w:pPr>
            <w:ins w:id="867" w:author="Minhua-vivo" w:date="2024-05-23T10:07:00Z">
              <w:r>
                <w:t>4</w:t>
              </w:r>
            </w:ins>
          </w:p>
        </w:tc>
        <w:tc>
          <w:tcPr>
            <w:tcW w:w="7074" w:type="dxa"/>
            <w:tcBorders>
              <w:top w:val="single" w:sz="4" w:space="0" w:color="auto"/>
              <w:left w:val="single" w:sz="4" w:space="0" w:color="auto"/>
              <w:bottom w:val="single" w:sz="4" w:space="0" w:color="auto"/>
              <w:right w:val="single" w:sz="4" w:space="0" w:color="auto"/>
            </w:tcBorders>
          </w:tcPr>
          <w:p w14:paraId="5CBCC1C6" w14:textId="77777777" w:rsidR="00114EB5" w:rsidRDefault="00114EB5" w:rsidP="00FD2DBA">
            <w:pPr>
              <w:pStyle w:val="TAL"/>
              <w:rPr>
                <w:ins w:id="868" w:author="Minhua-vivo" w:date="2024-05-23T10:07:00Z"/>
              </w:rPr>
            </w:pPr>
            <w:ins w:id="869" w:author="Minhua-vivo" w:date="2024-05-23T10:07:00Z">
              <w:r>
                <w:rPr>
                  <w:rFonts w:hint="eastAsia"/>
                  <w:lang w:val="en-US" w:eastAsia="zh-CN"/>
                </w:rPr>
                <w:t xml:space="preserve">NR </w:t>
              </w:r>
              <w:r>
                <w:t>15 kHz SSB SCS, 10 MHz bandwidth, HD-FDD duplex mode</w:t>
              </w:r>
            </w:ins>
          </w:p>
        </w:tc>
      </w:tr>
      <w:tr w:rsidR="00114EB5" w14:paraId="7170104E" w14:textId="77777777" w:rsidTr="00FD2DBA">
        <w:trPr>
          <w:ins w:id="870" w:author="Minhua-vivo" w:date="2024-05-23T10:07:00Z"/>
        </w:trPr>
        <w:tc>
          <w:tcPr>
            <w:tcW w:w="9350" w:type="dxa"/>
            <w:gridSpan w:val="2"/>
            <w:tcBorders>
              <w:top w:val="single" w:sz="4" w:space="0" w:color="auto"/>
              <w:left w:val="single" w:sz="4" w:space="0" w:color="auto"/>
              <w:bottom w:val="single" w:sz="4" w:space="0" w:color="auto"/>
              <w:right w:val="single" w:sz="4" w:space="0" w:color="auto"/>
            </w:tcBorders>
          </w:tcPr>
          <w:p w14:paraId="75BD1232" w14:textId="77777777" w:rsidR="00114EB5" w:rsidRDefault="00114EB5" w:rsidP="00FD2DBA">
            <w:pPr>
              <w:keepNext/>
              <w:keepLines/>
              <w:spacing w:after="0"/>
              <w:ind w:left="851" w:hanging="851"/>
              <w:rPr>
                <w:ins w:id="871" w:author="Minhua-vivo" w:date="2024-05-23T10:07:00Z"/>
                <w:rFonts w:ascii="Arial" w:hAnsi="Arial"/>
                <w:sz w:val="18"/>
              </w:rPr>
            </w:pPr>
            <w:ins w:id="872" w:author="Minhua-vivo" w:date="2024-05-23T10:07:00Z">
              <w:r>
                <w:rPr>
                  <w:rFonts w:ascii="Arial" w:hAnsi="Arial"/>
                  <w:sz w:val="18"/>
                </w:rPr>
                <w:t>Note:</w:t>
              </w:r>
              <w:r>
                <w:rPr>
                  <w:rFonts w:ascii="Arial" w:hAnsi="Arial"/>
                  <w:sz w:val="18"/>
                </w:rPr>
                <w:tab/>
                <w:t>The UE is only required to be tested in one of the supported test configurations in each supported band</w:t>
              </w:r>
            </w:ins>
          </w:p>
        </w:tc>
      </w:tr>
    </w:tbl>
    <w:p w14:paraId="74220798" w14:textId="2AB74DB9" w:rsidR="00FF02FE" w:rsidRDefault="00FF02FE" w:rsidP="00FF02FE">
      <w:pPr>
        <w:rPr>
          <w:ins w:id="873" w:author="Minhua-vivo" w:date="2024-05-23T10:07:00Z"/>
          <w:rFonts w:eastAsiaTheme="minorEastAsia"/>
        </w:rPr>
      </w:pPr>
    </w:p>
    <w:p w14:paraId="4AF5ECFC" w14:textId="77777777" w:rsidR="00114EB5" w:rsidRDefault="00114EB5" w:rsidP="00114EB5">
      <w:pPr>
        <w:rPr>
          <w:ins w:id="874" w:author="Minhua-vivo" w:date="2024-05-23T10:07:00Z"/>
          <w:rFonts w:eastAsiaTheme="minorEastAsia"/>
        </w:rPr>
      </w:pPr>
      <w:ins w:id="875" w:author="Minhua-vivo" w:date="2024-05-23T10:07:00Z">
        <w:r w:rsidRPr="00F418B3">
          <w:rPr>
            <w:rFonts w:eastAsiaTheme="minorEastAsia"/>
          </w:rPr>
          <w:t xml:space="preserve">There are two cells in the test: PCell (Cell 1) and a neighbour cell (Cell 2). </w:t>
        </w:r>
        <w:r w:rsidRPr="00F418B3">
          <w:rPr>
            <w:rFonts w:eastAsiaTheme="minorEastAsia"/>
            <w:lang w:eastAsia="zh-CN"/>
          </w:rPr>
          <w:t>B</w:t>
        </w:r>
        <w:r w:rsidRPr="00F418B3">
          <w:rPr>
            <w:rFonts w:eastAsiaTheme="minorEastAsia" w:hint="eastAsia"/>
            <w:lang w:eastAsia="zh-CN"/>
          </w:rPr>
          <w:t>oth</w:t>
        </w:r>
        <w:r w:rsidRPr="00F418B3">
          <w:rPr>
            <w:rFonts w:eastAsiaTheme="minorEastAsia"/>
          </w:rPr>
          <w:t xml:space="preserve"> cells are on the same RF channel in FR1.</w:t>
        </w:r>
      </w:ins>
    </w:p>
    <w:p w14:paraId="57916560" w14:textId="77777777" w:rsidR="00114EB5" w:rsidRPr="00FF02FE" w:rsidRDefault="00114EB5" w:rsidP="00114EB5">
      <w:pPr>
        <w:rPr>
          <w:ins w:id="876" w:author="Minhua-vivo" w:date="2024-05-23T10:07:00Z"/>
        </w:rPr>
      </w:pPr>
      <w:ins w:id="877" w:author="Minhua-vivo" w:date="2024-05-23T10:07:00Z">
        <w:r>
          <w:t xml:space="preserve">The test consists of two consecutive time intervals, with duration of T1 and T2. </w:t>
        </w:r>
        <w:r w:rsidRPr="00426820">
          <w:rPr>
            <w:rFonts w:eastAsia="Calibri"/>
            <w:lang w:val="en-US"/>
          </w:rPr>
          <w:t>The UE shall be in RRC_CONNECTED state during T1 and in RRC_INACTIVE state during T2</w:t>
        </w:r>
        <w:r>
          <w:rPr>
            <w:rFonts w:eastAsia="Calibri"/>
            <w:lang w:val="en-US"/>
          </w:rPr>
          <w:t xml:space="preserve">. </w:t>
        </w:r>
        <w:r>
          <w:t>Cell 1 and Cell 2 transmit PRS only during the second time interval of duration T2. Similarly, t</w:t>
        </w:r>
        <w:r w:rsidRPr="004B3A3C">
          <w:t xml:space="preserve">he UE is configured to transmit </w:t>
        </w:r>
        <w:r>
          <w:rPr>
            <w:rFonts w:hint="eastAsia"/>
          </w:rPr>
          <w:t xml:space="preserve">positioning </w:t>
        </w:r>
        <w:r w:rsidRPr="004B3A3C">
          <w:t>SRS during</w:t>
        </w:r>
        <w:r>
          <w:t xml:space="preserve"> only during the second time interval of duration T2</w:t>
        </w:r>
        <w:r w:rsidRPr="004B3A3C">
          <w:t>.</w:t>
        </w:r>
      </w:ins>
    </w:p>
    <w:p w14:paraId="7FEAE7F1" w14:textId="77777777" w:rsidR="00114EB5" w:rsidRPr="00F418B3" w:rsidRDefault="00114EB5" w:rsidP="00114EB5">
      <w:pPr>
        <w:rPr>
          <w:ins w:id="878" w:author="Minhua-vivo" w:date="2024-05-23T10:07:00Z"/>
          <w:rFonts w:eastAsiaTheme="minorEastAsia"/>
        </w:rPr>
      </w:pPr>
      <w:ins w:id="879" w:author="Minhua-vivo" w:date="2024-05-23T10:07:00Z">
        <w:r w:rsidRPr="00F418B3">
          <w:rPr>
            <w:rFonts w:eastAsiaTheme="minorEastAsia"/>
          </w:rPr>
          <w:t xml:space="preserve">The </w:t>
        </w:r>
        <w:r w:rsidRPr="00F418B3">
          <w:rPr>
            <w:rFonts w:eastAsiaTheme="minorEastAsia"/>
            <w:i/>
            <w:iCs/>
          </w:rPr>
          <w:t>NR-Multi-RTT-</w:t>
        </w:r>
        <w:proofErr w:type="spellStart"/>
        <w:r w:rsidRPr="00F418B3">
          <w:rPr>
            <w:rFonts w:eastAsiaTheme="minorEastAsia"/>
            <w:i/>
            <w:iCs/>
          </w:rPr>
          <w:t>ProvideAssistanceData</w:t>
        </w:r>
        <w:proofErr w:type="spellEnd"/>
        <w:r w:rsidRPr="00F418B3">
          <w:rPr>
            <w:rFonts w:eastAsiaTheme="minorEastAsia"/>
          </w:rPr>
          <w:t xml:space="preserve"> and </w:t>
        </w:r>
        <w:r w:rsidRPr="00F418B3">
          <w:rPr>
            <w:rFonts w:eastAsiaTheme="minorEastAsia"/>
            <w:i/>
            <w:iCs/>
            <w:snapToGrid w:val="0"/>
          </w:rPr>
          <w:t>nr-Multi-RTT-RequestLocationInformation</w:t>
        </w:r>
        <w:r w:rsidRPr="00F418B3">
          <w:rPr>
            <w:rFonts w:eastAsiaTheme="minorEastAsia"/>
          </w:rPr>
          <w:t xml:space="preserve"> as defined in TS 37.355 [34, clause 6.5.12.1], shall be provided to the UE during T1. </w:t>
        </w:r>
        <w:r>
          <w:t>The last TTI of the last</w:t>
        </w:r>
        <w:r>
          <w:rPr>
            <w:lang w:eastAsia="zh-CN"/>
          </w:rPr>
          <w:t xml:space="preserve"> message </w:t>
        </w:r>
        <w:r>
          <w:t xml:space="preserve">shall be provided to the UE </w:t>
        </w:r>
        <w:r>
          <w:sym w:font="Symbol" w:char="F044"/>
        </w:r>
        <w:r>
          <w:t xml:space="preserve">T ms before the start of T2, where </w:t>
        </w:r>
        <w:r>
          <w:sym w:font="Symbol" w:char="F044"/>
        </w:r>
        <w:r>
          <w:t xml:space="preserve">T = </w:t>
        </w:r>
        <w:r>
          <w:rPr>
            <w:lang w:eastAsia="zh-CN"/>
          </w:rPr>
          <w:t>50</w:t>
        </w:r>
        <w:r>
          <w:t xml:space="preserve"> ms is the maximum processing time of the multi-RTT assistance data and location information request.</w:t>
        </w:r>
      </w:ins>
    </w:p>
    <w:p w14:paraId="71D1011C" w14:textId="77777777" w:rsidR="00114EB5" w:rsidRPr="00F418B3" w:rsidRDefault="00114EB5" w:rsidP="00114EB5">
      <w:pPr>
        <w:rPr>
          <w:ins w:id="880" w:author="Minhua-vivo" w:date="2024-05-23T10:07:00Z"/>
          <w:rFonts w:eastAsiaTheme="minorEastAsia"/>
          <w:lang w:eastAsia="zh-CN"/>
        </w:rPr>
      </w:pPr>
      <w:ins w:id="881" w:author="Minhua-vivo" w:date="2024-05-23T10:07:00Z">
        <w:r w:rsidRPr="00426820">
          <w:rPr>
            <w:rFonts w:eastAsia="Calibri"/>
            <w:lang w:val="en-US"/>
          </w:rPr>
          <w:t>The beginning of the time interval T2 shall be aligned with the beginning of the first DRX cycle in RRC_INACTIVE.</w:t>
        </w:r>
      </w:ins>
    </w:p>
    <w:p w14:paraId="552D6E86" w14:textId="7671ED16" w:rsidR="00114EB5" w:rsidRDefault="00114EB5" w:rsidP="00114EB5">
      <w:pPr>
        <w:rPr>
          <w:ins w:id="882" w:author="Minhua-vivo" w:date="2024-05-23T10:11:00Z"/>
          <w:rFonts w:eastAsiaTheme="minorEastAsia"/>
        </w:rPr>
      </w:pPr>
      <w:ins w:id="883" w:author="Minhua-vivo" w:date="2024-05-23T10:07:00Z">
        <w:r w:rsidRPr="00F418B3">
          <w:rPr>
            <w:rFonts w:eastAsiaTheme="minorEastAsia"/>
          </w:rPr>
          <w:t xml:space="preserve">The general test parameters and cell specific test parameters are as given in Table </w:t>
        </w:r>
        <w:r w:rsidRPr="00575404">
          <w:rPr>
            <w:rFonts w:eastAsiaTheme="minorEastAsia"/>
            <w:snapToGrid w:val="0"/>
            <w:lang w:eastAsia="zh-CN"/>
          </w:rPr>
          <w:t>A.</w:t>
        </w:r>
      </w:ins>
      <w:ins w:id="884" w:author="Minhua-vivo" w:date="2024-05-23T10:09:00Z">
        <w:r w:rsidR="00FD2DBA">
          <w:rPr>
            <w:rFonts w:eastAsiaTheme="minorEastAsia"/>
            <w:snapToGrid w:val="0"/>
            <w:lang w:eastAsia="zh-CN"/>
          </w:rPr>
          <w:t>1</w:t>
        </w:r>
      </w:ins>
      <w:ins w:id="885" w:author="Minhua-vivo" w:date="2024-05-23T10:07:00Z">
        <w:r w:rsidRPr="00575404">
          <w:rPr>
            <w:rFonts w:eastAsiaTheme="minorEastAsia"/>
            <w:snapToGrid w:val="0"/>
            <w:lang w:eastAsia="zh-CN"/>
          </w:rPr>
          <w:t>6.</w:t>
        </w:r>
      </w:ins>
      <w:ins w:id="886" w:author="Minhua-vivo" w:date="2024-05-23T10:09:00Z">
        <w:r w:rsidR="00FD2DBA">
          <w:rPr>
            <w:rFonts w:eastAsiaTheme="minorEastAsia"/>
            <w:snapToGrid w:val="0"/>
            <w:lang w:eastAsia="zh-CN"/>
          </w:rPr>
          <w:t>A</w:t>
        </w:r>
      </w:ins>
      <w:ins w:id="887" w:author="Minhua-vivo" w:date="2024-05-23T10:07:00Z">
        <w:r w:rsidRPr="00575404">
          <w:rPr>
            <w:rFonts w:eastAsiaTheme="minorEastAsia"/>
            <w:snapToGrid w:val="0"/>
            <w:lang w:eastAsia="zh-CN"/>
          </w:rPr>
          <w:t>.</w:t>
        </w:r>
        <w:r>
          <w:rPr>
            <w:rFonts w:eastAsiaTheme="minorEastAsia"/>
            <w:snapToGrid w:val="0"/>
            <w:lang w:eastAsia="zh-CN"/>
          </w:rPr>
          <w:t>X</w:t>
        </w:r>
      </w:ins>
      <w:ins w:id="888" w:author="Minhua-vivo" w:date="2024-05-23T10:09:00Z">
        <w:r w:rsidR="00FD2DBA">
          <w:rPr>
            <w:rFonts w:eastAsiaTheme="minorEastAsia"/>
            <w:snapToGrid w:val="0"/>
            <w:lang w:eastAsia="zh-CN"/>
          </w:rPr>
          <w:t>1</w:t>
        </w:r>
      </w:ins>
      <w:ins w:id="889" w:author="Minhua-vivo" w:date="2024-05-23T10:07:00Z">
        <w:r w:rsidRPr="00575404">
          <w:rPr>
            <w:rFonts w:eastAsiaTheme="minorEastAsia"/>
            <w:snapToGrid w:val="0"/>
            <w:lang w:eastAsia="zh-CN"/>
          </w:rPr>
          <w:t>.</w:t>
        </w:r>
      </w:ins>
      <w:ins w:id="890" w:author="Minhua-vivo" w:date="2024-05-23T10:09:00Z">
        <w:r w:rsidR="00FD2DBA">
          <w:rPr>
            <w:rFonts w:eastAsiaTheme="minorEastAsia"/>
            <w:snapToGrid w:val="0"/>
            <w:lang w:eastAsia="zh-CN"/>
          </w:rPr>
          <w:t>3</w:t>
        </w:r>
      </w:ins>
      <w:ins w:id="891" w:author="Minhua-vivo" w:date="2024-05-23T10:07:00Z">
        <w:r w:rsidRPr="00F418B3">
          <w:rPr>
            <w:rFonts w:eastAsiaTheme="minorEastAsia"/>
          </w:rPr>
          <w:t xml:space="preserve">-2 and Table </w:t>
        </w:r>
        <w:r w:rsidRPr="00423A7C">
          <w:rPr>
            <w:rFonts w:eastAsiaTheme="minorEastAsia"/>
            <w:snapToGrid w:val="0"/>
            <w:lang w:eastAsia="zh-CN"/>
          </w:rPr>
          <w:t>A.</w:t>
        </w:r>
      </w:ins>
      <w:ins w:id="892" w:author="Minhua-vivo" w:date="2024-05-23T10:09:00Z">
        <w:r w:rsidR="00FD2DBA">
          <w:rPr>
            <w:rFonts w:eastAsiaTheme="minorEastAsia"/>
            <w:snapToGrid w:val="0"/>
            <w:lang w:eastAsia="zh-CN"/>
          </w:rPr>
          <w:t>1</w:t>
        </w:r>
      </w:ins>
      <w:ins w:id="893" w:author="Minhua-vivo" w:date="2024-05-23T10:07:00Z">
        <w:r w:rsidRPr="00423A7C">
          <w:rPr>
            <w:rFonts w:eastAsiaTheme="minorEastAsia"/>
            <w:snapToGrid w:val="0"/>
            <w:lang w:eastAsia="zh-CN"/>
          </w:rPr>
          <w:t>6.</w:t>
        </w:r>
      </w:ins>
      <w:ins w:id="894" w:author="Minhua-vivo" w:date="2024-05-23T10:09:00Z">
        <w:r w:rsidR="00FD2DBA">
          <w:rPr>
            <w:rFonts w:eastAsiaTheme="minorEastAsia"/>
            <w:snapToGrid w:val="0"/>
            <w:lang w:eastAsia="zh-CN"/>
          </w:rPr>
          <w:t>A</w:t>
        </w:r>
      </w:ins>
      <w:ins w:id="895" w:author="Minhua-vivo" w:date="2024-05-23T10:07:00Z">
        <w:r w:rsidRPr="00423A7C">
          <w:rPr>
            <w:rFonts w:eastAsiaTheme="minorEastAsia"/>
            <w:snapToGrid w:val="0"/>
            <w:lang w:eastAsia="zh-CN"/>
          </w:rPr>
          <w:t>.</w:t>
        </w:r>
        <w:r>
          <w:rPr>
            <w:rFonts w:eastAsiaTheme="minorEastAsia"/>
            <w:snapToGrid w:val="0"/>
            <w:lang w:eastAsia="zh-CN"/>
          </w:rPr>
          <w:t>X</w:t>
        </w:r>
      </w:ins>
      <w:ins w:id="896" w:author="Minhua-vivo" w:date="2024-05-23T10:09:00Z">
        <w:r w:rsidR="00FD2DBA">
          <w:rPr>
            <w:rFonts w:eastAsiaTheme="minorEastAsia"/>
            <w:snapToGrid w:val="0"/>
            <w:lang w:eastAsia="zh-CN"/>
          </w:rPr>
          <w:t>1</w:t>
        </w:r>
      </w:ins>
      <w:ins w:id="897" w:author="Minhua-vivo" w:date="2024-05-23T10:07:00Z">
        <w:r w:rsidRPr="00423A7C">
          <w:rPr>
            <w:rFonts w:eastAsiaTheme="minorEastAsia"/>
            <w:snapToGrid w:val="0"/>
            <w:lang w:eastAsia="zh-CN"/>
          </w:rPr>
          <w:t>.</w:t>
        </w:r>
      </w:ins>
      <w:ins w:id="898" w:author="Minhua-vivo" w:date="2024-05-23T10:09:00Z">
        <w:r w:rsidR="00FD2DBA">
          <w:rPr>
            <w:rFonts w:eastAsiaTheme="minorEastAsia"/>
            <w:snapToGrid w:val="0"/>
            <w:lang w:eastAsia="zh-CN"/>
          </w:rPr>
          <w:t>3</w:t>
        </w:r>
      </w:ins>
      <w:ins w:id="899" w:author="Minhua-vivo" w:date="2024-05-23T10:07:00Z">
        <w:r w:rsidRPr="00F418B3">
          <w:rPr>
            <w:rFonts w:eastAsiaTheme="minorEastAsia"/>
          </w:rPr>
          <w:t>-3 respectively.</w:t>
        </w:r>
      </w:ins>
    </w:p>
    <w:p w14:paraId="47A318B5" w14:textId="7DB86FA7" w:rsidR="00FD2DBA" w:rsidRPr="00F418B3" w:rsidRDefault="00FD2DBA" w:rsidP="00FD2DBA">
      <w:pPr>
        <w:pStyle w:val="TH"/>
        <w:rPr>
          <w:ins w:id="900" w:author="Minhua-vivo" w:date="2024-05-23T10:11:00Z"/>
          <w:rFonts w:eastAsiaTheme="minorEastAsia"/>
        </w:rPr>
      </w:pPr>
      <w:ins w:id="901" w:author="Minhua-vivo" w:date="2024-05-23T10:11:00Z">
        <w:r w:rsidRPr="00F418B3">
          <w:rPr>
            <w:rFonts w:eastAsiaTheme="minorEastAsia"/>
          </w:rPr>
          <w:lastRenderedPageBreak/>
          <w:t xml:space="preserve">Table </w:t>
        </w:r>
        <w:r w:rsidRPr="00575404">
          <w:rPr>
            <w:rFonts w:eastAsiaTheme="minorEastAsia"/>
            <w:snapToGrid w:val="0"/>
            <w:lang w:eastAsia="zh-CN"/>
          </w:rPr>
          <w:t>A.</w:t>
        </w:r>
        <w:r>
          <w:rPr>
            <w:rFonts w:eastAsiaTheme="minorEastAsia"/>
            <w:snapToGrid w:val="0"/>
            <w:lang w:eastAsia="zh-CN"/>
          </w:rPr>
          <w:t>1</w:t>
        </w:r>
        <w:r w:rsidRPr="00575404">
          <w:rPr>
            <w:rFonts w:eastAsiaTheme="minorEastAsia"/>
            <w:snapToGrid w:val="0"/>
            <w:lang w:eastAsia="zh-CN"/>
          </w:rPr>
          <w:t>6.</w:t>
        </w:r>
        <w:r>
          <w:rPr>
            <w:rFonts w:eastAsiaTheme="minorEastAsia"/>
            <w:snapToGrid w:val="0"/>
            <w:lang w:eastAsia="zh-CN"/>
          </w:rPr>
          <w:t>A</w:t>
        </w:r>
        <w:r w:rsidRPr="00575404">
          <w:rPr>
            <w:rFonts w:eastAsiaTheme="minorEastAsia"/>
            <w:snapToGrid w:val="0"/>
            <w:lang w:eastAsia="zh-CN"/>
          </w:rPr>
          <w:t>.</w:t>
        </w:r>
        <w:r>
          <w:rPr>
            <w:rFonts w:eastAsiaTheme="minorEastAsia"/>
            <w:snapToGrid w:val="0"/>
            <w:lang w:eastAsia="zh-CN"/>
          </w:rPr>
          <w:t>X1</w:t>
        </w:r>
        <w:r w:rsidRPr="00575404">
          <w:rPr>
            <w:rFonts w:eastAsiaTheme="minorEastAsia"/>
            <w:snapToGrid w:val="0"/>
            <w:lang w:eastAsia="zh-CN"/>
          </w:rPr>
          <w:t>.</w:t>
        </w:r>
        <w:r>
          <w:rPr>
            <w:rFonts w:eastAsiaTheme="minorEastAsia"/>
            <w:snapToGrid w:val="0"/>
            <w:lang w:eastAsia="zh-CN"/>
          </w:rPr>
          <w:t>3</w:t>
        </w:r>
        <w:r w:rsidRPr="00F418B3">
          <w:rPr>
            <w:rFonts w:eastAsiaTheme="minorEastAsia"/>
          </w:rPr>
          <w:t>-2: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155"/>
        <w:gridCol w:w="3232"/>
      </w:tblGrid>
      <w:tr w:rsidR="00FD2DBA" w:rsidRPr="00F418B3" w14:paraId="3F385ED0" w14:textId="77777777" w:rsidTr="00FD2DBA">
        <w:trPr>
          <w:cantSplit/>
          <w:trHeight w:val="187"/>
          <w:ins w:id="902"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56F7AF1F" w14:textId="77777777" w:rsidR="00FD2DBA" w:rsidRPr="00F418B3" w:rsidRDefault="00FD2DBA" w:rsidP="00FD2DBA">
            <w:pPr>
              <w:keepNext/>
              <w:keepLines/>
              <w:spacing w:after="0"/>
              <w:jc w:val="center"/>
              <w:rPr>
                <w:ins w:id="903" w:author="Minhua-vivo" w:date="2024-05-23T10:11:00Z"/>
                <w:rFonts w:ascii="Arial" w:eastAsiaTheme="minorEastAsia" w:hAnsi="Arial" w:cs="Arial"/>
                <w:b/>
                <w:sz w:val="18"/>
              </w:rPr>
            </w:pPr>
            <w:ins w:id="904" w:author="Minhua-vivo" w:date="2024-05-23T10:11:00Z">
              <w:r w:rsidRPr="00F418B3">
                <w:rPr>
                  <w:rFonts w:ascii="Arial" w:eastAsiaTheme="minorEastAsia"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77060A28" w14:textId="77777777" w:rsidR="00FD2DBA" w:rsidRPr="00F418B3" w:rsidRDefault="00FD2DBA" w:rsidP="00FD2DBA">
            <w:pPr>
              <w:keepNext/>
              <w:keepLines/>
              <w:spacing w:after="0"/>
              <w:jc w:val="center"/>
              <w:rPr>
                <w:ins w:id="905" w:author="Minhua-vivo" w:date="2024-05-23T10:11:00Z"/>
                <w:rFonts w:ascii="Arial" w:eastAsiaTheme="minorEastAsia" w:hAnsi="Arial" w:cs="Arial"/>
                <w:b/>
                <w:sz w:val="18"/>
              </w:rPr>
            </w:pPr>
            <w:ins w:id="906" w:author="Minhua-vivo" w:date="2024-05-23T10:11:00Z">
              <w:r w:rsidRPr="00F418B3">
                <w:rPr>
                  <w:rFonts w:ascii="Arial" w:eastAsiaTheme="minorEastAsia" w:hAnsi="Arial"/>
                  <w:b/>
                  <w:sz w:val="18"/>
                </w:rPr>
                <w:t>Unit</w:t>
              </w:r>
            </w:ins>
          </w:p>
        </w:tc>
        <w:tc>
          <w:tcPr>
            <w:tcW w:w="992" w:type="dxa"/>
            <w:tcBorders>
              <w:top w:val="single" w:sz="4" w:space="0" w:color="auto"/>
              <w:left w:val="single" w:sz="4" w:space="0" w:color="auto"/>
              <w:bottom w:val="single" w:sz="4" w:space="0" w:color="auto"/>
              <w:right w:val="single" w:sz="4" w:space="0" w:color="auto"/>
            </w:tcBorders>
            <w:hideMark/>
          </w:tcPr>
          <w:p w14:paraId="3DC08ED3" w14:textId="77777777" w:rsidR="00FD2DBA" w:rsidRPr="00F418B3" w:rsidRDefault="00FD2DBA" w:rsidP="00FD2DBA">
            <w:pPr>
              <w:keepNext/>
              <w:keepLines/>
              <w:spacing w:after="0"/>
              <w:jc w:val="center"/>
              <w:rPr>
                <w:ins w:id="907" w:author="Minhua-vivo" w:date="2024-05-23T10:11:00Z"/>
                <w:rFonts w:ascii="Arial" w:eastAsiaTheme="minorEastAsia" w:hAnsi="Arial"/>
                <w:b/>
                <w:sz w:val="18"/>
                <w:lang w:eastAsia="zh-CN"/>
              </w:rPr>
            </w:pPr>
            <w:ins w:id="908" w:author="Minhua-vivo" w:date="2024-05-23T10:11:00Z">
              <w:r w:rsidRPr="00F418B3">
                <w:rPr>
                  <w:rFonts w:ascii="Arial" w:eastAsiaTheme="minorEastAsia" w:hAnsi="Arial"/>
                  <w:b/>
                  <w:sz w:val="18"/>
                  <w:lang w:eastAsia="zh-CN"/>
                </w:rPr>
                <w:t>Test configuration</w:t>
              </w:r>
            </w:ins>
          </w:p>
        </w:tc>
        <w:tc>
          <w:tcPr>
            <w:tcW w:w="2155" w:type="dxa"/>
            <w:tcBorders>
              <w:top w:val="single" w:sz="4" w:space="0" w:color="auto"/>
              <w:left w:val="single" w:sz="4" w:space="0" w:color="auto"/>
              <w:bottom w:val="single" w:sz="4" w:space="0" w:color="auto"/>
              <w:right w:val="single" w:sz="4" w:space="0" w:color="auto"/>
            </w:tcBorders>
            <w:hideMark/>
          </w:tcPr>
          <w:p w14:paraId="1F341CE1" w14:textId="77777777" w:rsidR="00FD2DBA" w:rsidRPr="00F418B3" w:rsidRDefault="00FD2DBA" w:rsidP="00FD2DBA">
            <w:pPr>
              <w:keepNext/>
              <w:keepLines/>
              <w:spacing w:after="0"/>
              <w:jc w:val="center"/>
              <w:rPr>
                <w:ins w:id="909" w:author="Minhua-vivo" w:date="2024-05-23T10:11:00Z"/>
                <w:rFonts w:ascii="Arial" w:eastAsiaTheme="minorEastAsia" w:hAnsi="Arial" w:cs="Arial"/>
                <w:b/>
                <w:sz w:val="18"/>
              </w:rPr>
            </w:pPr>
            <w:ins w:id="910" w:author="Minhua-vivo" w:date="2024-05-23T10:11:00Z">
              <w:r w:rsidRPr="00F418B3">
                <w:rPr>
                  <w:rFonts w:ascii="Arial" w:eastAsiaTheme="minorEastAsia" w:hAnsi="Arial"/>
                  <w:b/>
                  <w:sz w:val="18"/>
                </w:rPr>
                <w:t>Value</w:t>
              </w:r>
            </w:ins>
          </w:p>
        </w:tc>
        <w:tc>
          <w:tcPr>
            <w:tcW w:w="3232" w:type="dxa"/>
            <w:tcBorders>
              <w:top w:val="single" w:sz="4" w:space="0" w:color="auto"/>
              <w:left w:val="single" w:sz="4" w:space="0" w:color="auto"/>
              <w:bottom w:val="single" w:sz="4" w:space="0" w:color="auto"/>
              <w:right w:val="single" w:sz="4" w:space="0" w:color="auto"/>
            </w:tcBorders>
            <w:hideMark/>
          </w:tcPr>
          <w:p w14:paraId="2D44B09E" w14:textId="77777777" w:rsidR="00FD2DBA" w:rsidRPr="00F418B3" w:rsidRDefault="00FD2DBA" w:rsidP="00FD2DBA">
            <w:pPr>
              <w:keepNext/>
              <w:keepLines/>
              <w:spacing w:after="0"/>
              <w:jc w:val="center"/>
              <w:rPr>
                <w:ins w:id="911" w:author="Minhua-vivo" w:date="2024-05-23T10:11:00Z"/>
                <w:rFonts w:ascii="Arial" w:eastAsiaTheme="minorEastAsia" w:hAnsi="Arial" w:cs="Arial"/>
                <w:b/>
                <w:sz w:val="18"/>
              </w:rPr>
            </w:pPr>
            <w:ins w:id="912" w:author="Minhua-vivo" w:date="2024-05-23T10:11:00Z">
              <w:r w:rsidRPr="00F418B3">
                <w:rPr>
                  <w:rFonts w:ascii="Arial" w:eastAsiaTheme="minorEastAsia" w:hAnsi="Arial"/>
                  <w:b/>
                  <w:sz w:val="18"/>
                </w:rPr>
                <w:t>Comment</w:t>
              </w:r>
            </w:ins>
          </w:p>
        </w:tc>
      </w:tr>
      <w:tr w:rsidR="00FD2DBA" w:rsidRPr="00F418B3" w14:paraId="0EC8DB0E" w14:textId="77777777" w:rsidTr="00FD2DBA">
        <w:trPr>
          <w:cantSplit/>
          <w:trHeight w:val="187"/>
          <w:ins w:id="913"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709A1AFD" w14:textId="77777777" w:rsidR="00FD2DBA" w:rsidRPr="00F418B3" w:rsidRDefault="00FD2DBA" w:rsidP="00FD2DBA">
            <w:pPr>
              <w:keepNext/>
              <w:keepLines/>
              <w:spacing w:after="0"/>
              <w:rPr>
                <w:ins w:id="914" w:author="Minhua-vivo" w:date="2024-05-23T10:11:00Z"/>
                <w:rFonts w:ascii="Arial" w:eastAsiaTheme="minorEastAsia" w:hAnsi="Arial" w:cs="Arial"/>
                <w:sz w:val="18"/>
              </w:rPr>
            </w:pPr>
            <w:ins w:id="915" w:author="Minhua-vivo" w:date="2024-05-23T10:11:00Z">
              <w:r w:rsidRPr="00F418B3">
                <w:rPr>
                  <w:rFonts w:ascii="Arial" w:eastAsiaTheme="minorEastAsia" w:hAnsi="Arial"/>
                  <w:sz w:val="18"/>
                </w:rPr>
                <w:t>Active cell</w:t>
              </w:r>
            </w:ins>
          </w:p>
        </w:tc>
        <w:tc>
          <w:tcPr>
            <w:tcW w:w="709" w:type="dxa"/>
            <w:tcBorders>
              <w:top w:val="single" w:sz="4" w:space="0" w:color="auto"/>
              <w:left w:val="single" w:sz="4" w:space="0" w:color="auto"/>
              <w:bottom w:val="single" w:sz="4" w:space="0" w:color="auto"/>
              <w:right w:val="single" w:sz="4" w:space="0" w:color="auto"/>
            </w:tcBorders>
          </w:tcPr>
          <w:p w14:paraId="630A5C69" w14:textId="77777777" w:rsidR="00FD2DBA" w:rsidRPr="00F418B3" w:rsidRDefault="00FD2DBA" w:rsidP="00FD2DBA">
            <w:pPr>
              <w:keepNext/>
              <w:keepLines/>
              <w:spacing w:after="0"/>
              <w:jc w:val="center"/>
              <w:rPr>
                <w:ins w:id="916"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1F8815C4" w14:textId="6F021660" w:rsidR="00FD2DBA" w:rsidRPr="00F418B3" w:rsidRDefault="00FD2DBA" w:rsidP="00FD2DBA">
            <w:pPr>
              <w:keepNext/>
              <w:keepLines/>
              <w:spacing w:after="0"/>
              <w:jc w:val="center"/>
              <w:rPr>
                <w:ins w:id="917" w:author="Minhua-vivo" w:date="2024-05-23T10:11:00Z"/>
                <w:rFonts w:ascii="Arial" w:eastAsiaTheme="minorEastAsia" w:hAnsi="Arial"/>
                <w:sz w:val="18"/>
              </w:rPr>
            </w:pPr>
            <w:ins w:id="918" w:author="Minhua-vivo" w:date="2024-05-23T10:11:00Z">
              <w:r w:rsidRPr="00F418B3">
                <w:rPr>
                  <w:rFonts w:ascii="Arial" w:eastAsiaTheme="minorEastAsia" w:hAnsi="Arial"/>
                  <w:sz w:val="18"/>
                  <w:lang w:eastAsia="zh-CN"/>
                </w:rPr>
                <w:t>1, 2, 3</w:t>
              </w:r>
              <w:r>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42B7D014" w14:textId="77777777" w:rsidR="00FD2DBA" w:rsidRPr="00F418B3" w:rsidRDefault="00FD2DBA" w:rsidP="00FD2DBA">
            <w:pPr>
              <w:keepNext/>
              <w:keepLines/>
              <w:spacing w:after="0"/>
              <w:jc w:val="center"/>
              <w:rPr>
                <w:ins w:id="919" w:author="Minhua-vivo" w:date="2024-05-23T10:11:00Z"/>
                <w:rFonts w:ascii="Arial" w:eastAsiaTheme="minorEastAsia" w:hAnsi="Arial" w:cs="Arial"/>
                <w:sz w:val="18"/>
              </w:rPr>
            </w:pPr>
            <w:ins w:id="920" w:author="Minhua-vivo" w:date="2024-05-23T10:11:00Z">
              <w:r w:rsidRPr="00F418B3">
                <w:rPr>
                  <w:rFonts w:ascii="Arial" w:eastAsiaTheme="minorEastAsia" w:hAnsi="Arial"/>
                  <w:sz w:val="18"/>
                </w:rPr>
                <w:t>Cell 1</w:t>
              </w:r>
            </w:ins>
          </w:p>
        </w:tc>
        <w:tc>
          <w:tcPr>
            <w:tcW w:w="3232" w:type="dxa"/>
            <w:tcBorders>
              <w:top w:val="single" w:sz="4" w:space="0" w:color="auto"/>
              <w:left w:val="single" w:sz="4" w:space="0" w:color="auto"/>
              <w:bottom w:val="single" w:sz="4" w:space="0" w:color="auto"/>
              <w:right w:val="single" w:sz="4" w:space="0" w:color="auto"/>
            </w:tcBorders>
          </w:tcPr>
          <w:p w14:paraId="20B65ADF" w14:textId="77777777" w:rsidR="00FD2DBA" w:rsidRPr="00F418B3" w:rsidRDefault="00FD2DBA" w:rsidP="00FD2DBA">
            <w:pPr>
              <w:keepNext/>
              <w:keepLines/>
              <w:spacing w:after="0"/>
              <w:rPr>
                <w:ins w:id="921" w:author="Minhua-vivo" w:date="2024-05-23T10:11:00Z"/>
                <w:rFonts w:ascii="Arial" w:eastAsiaTheme="minorEastAsia" w:hAnsi="Arial" w:cs="Arial"/>
                <w:sz w:val="18"/>
                <w:lang w:eastAsia="zh-CN"/>
              </w:rPr>
            </w:pPr>
            <w:ins w:id="922" w:author="Minhua-vivo" w:date="2024-05-23T10:11:00Z">
              <w:r w:rsidRPr="00F418B3">
                <w:rPr>
                  <w:rFonts w:ascii="Arial" w:eastAsiaTheme="minorEastAsia" w:hAnsi="Arial" w:cs="Arial"/>
                  <w:sz w:val="18"/>
                  <w:lang w:eastAsia="zh-CN"/>
                </w:rPr>
                <w:t xml:space="preserve">Cell 1 is the PCell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FD2DBA" w:rsidRPr="00F418B3" w14:paraId="6C7A341F" w14:textId="77777777" w:rsidTr="00FD2DBA">
        <w:trPr>
          <w:cantSplit/>
          <w:trHeight w:val="187"/>
          <w:ins w:id="923"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4A886AD9" w14:textId="77777777" w:rsidR="00FD2DBA" w:rsidRPr="00F418B3" w:rsidRDefault="00FD2DBA" w:rsidP="00FD2DBA">
            <w:pPr>
              <w:keepNext/>
              <w:keepLines/>
              <w:spacing w:after="0"/>
              <w:rPr>
                <w:ins w:id="924" w:author="Minhua-vivo" w:date="2024-05-23T10:11:00Z"/>
                <w:rFonts w:ascii="Arial" w:eastAsiaTheme="minorEastAsia" w:hAnsi="Arial" w:cs="Arial"/>
                <w:b/>
                <w:sz w:val="18"/>
              </w:rPr>
            </w:pPr>
            <w:ins w:id="925" w:author="Minhua-vivo" w:date="2024-05-23T10:11:00Z">
              <w:r w:rsidRPr="00F418B3">
                <w:rPr>
                  <w:rFonts w:ascii="Arial" w:eastAsiaTheme="minorEastAsia" w:hAnsi="Arial"/>
                  <w:bCs/>
                  <w:sz w:val="18"/>
                </w:rPr>
                <w:t>Neighbour cell</w:t>
              </w:r>
            </w:ins>
          </w:p>
        </w:tc>
        <w:tc>
          <w:tcPr>
            <w:tcW w:w="709" w:type="dxa"/>
            <w:tcBorders>
              <w:top w:val="single" w:sz="4" w:space="0" w:color="auto"/>
              <w:left w:val="single" w:sz="4" w:space="0" w:color="auto"/>
              <w:bottom w:val="single" w:sz="4" w:space="0" w:color="auto"/>
              <w:right w:val="single" w:sz="4" w:space="0" w:color="auto"/>
            </w:tcBorders>
          </w:tcPr>
          <w:p w14:paraId="6E77DA99" w14:textId="77777777" w:rsidR="00FD2DBA" w:rsidRPr="00F418B3" w:rsidRDefault="00FD2DBA" w:rsidP="00FD2DBA">
            <w:pPr>
              <w:keepNext/>
              <w:keepLines/>
              <w:spacing w:after="0"/>
              <w:jc w:val="center"/>
              <w:rPr>
                <w:ins w:id="926"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070A22A3" w14:textId="51CA135A" w:rsidR="00FD2DBA" w:rsidRPr="00F418B3" w:rsidRDefault="00FD2DBA" w:rsidP="00FD2DBA">
            <w:pPr>
              <w:keepNext/>
              <w:keepLines/>
              <w:spacing w:after="0"/>
              <w:jc w:val="center"/>
              <w:rPr>
                <w:ins w:id="927" w:author="Minhua-vivo" w:date="2024-05-23T10:11:00Z"/>
                <w:rFonts w:ascii="Arial" w:eastAsiaTheme="minorEastAsia" w:hAnsi="Arial"/>
                <w:bCs/>
                <w:sz w:val="18"/>
              </w:rPr>
            </w:pPr>
            <w:ins w:id="928" w:author="Minhua-vivo" w:date="2024-05-23T10:11:00Z">
              <w:r w:rsidRPr="00F418B3">
                <w:rPr>
                  <w:rFonts w:ascii="Arial" w:eastAsiaTheme="minorEastAsia" w:hAnsi="Arial"/>
                  <w:sz w:val="18"/>
                  <w:lang w:eastAsia="zh-CN"/>
                </w:rPr>
                <w:t>1, 2, 3</w:t>
              </w:r>
              <w:r>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ADF6EDB" w14:textId="77777777" w:rsidR="00FD2DBA" w:rsidRPr="00F418B3" w:rsidRDefault="00FD2DBA" w:rsidP="00FD2DBA">
            <w:pPr>
              <w:keepNext/>
              <w:keepLines/>
              <w:spacing w:after="0"/>
              <w:jc w:val="center"/>
              <w:rPr>
                <w:ins w:id="929" w:author="Minhua-vivo" w:date="2024-05-23T10:11:00Z"/>
                <w:rFonts w:ascii="Arial" w:eastAsiaTheme="minorEastAsia" w:hAnsi="Arial" w:cs="Arial"/>
                <w:b/>
                <w:sz w:val="18"/>
              </w:rPr>
            </w:pPr>
            <w:ins w:id="930" w:author="Minhua-vivo" w:date="2024-05-23T10:11:00Z">
              <w:r w:rsidRPr="00F418B3">
                <w:rPr>
                  <w:rFonts w:ascii="Arial" w:eastAsiaTheme="minorEastAsia" w:hAnsi="Arial"/>
                  <w:bCs/>
                  <w:sz w:val="18"/>
                </w:rPr>
                <w:t>Cell 2</w:t>
              </w:r>
            </w:ins>
          </w:p>
        </w:tc>
        <w:tc>
          <w:tcPr>
            <w:tcW w:w="3232" w:type="dxa"/>
            <w:tcBorders>
              <w:top w:val="single" w:sz="4" w:space="0" w:color="auto"/>
              <w:left w:val="single" w:sz="4" w:space="0" w:color="auto"/>
              <w:bottom w:val="single" w:sz="4" w:space="0" w:color="auto"/>
              <w:right w:val="single" w:sz="4" w:space="0" w:color="auto"/>
            </w:tcBorders>
            <w:hideMark/>
          </w:tcPr>
          <w:p w14:paraId="58AC7E68" w14:textId="77777777" w:rsidR="00FD2DBA" w:rsidRPr="00F418B3" w:rsidRDefault="00FD2DBA" w:rsidP="00FD2DBA">
            <w:pPr>
              <w:keepNext/>
              <w:keepLines/>
              <w:spacing w:after="0"/>
              <w:rPr>
                <w:ins w:id="931" w:author="Minhua-vivo" w:date="2024-05-23T10:11:00Z"/>
                <w:rFonts w:ascii="Arial" w:eastAsiaTheme="minorEastAsia" w:hAnsi="Arial" w:cs="Arial"/>
                <w:b/>
                <w:sz w:val="18"/>
              </w:rPr>
            </w:pPr>
            <w:ins w:id="932" w:author="Minhua-vivo" w:date="2024-05-23T10:11:00Z">
              <w:r w:rsidRPr="00F418B3">
                <w:rPr>
                  <w:rFonts w:ascii="Arial" w:eastAsiaTheme="minorEastAsia" w:hAnsi="Arial"/>
                  <w:bCs/>
                  <w:sz w:val="18"/>
                </w:rPr>
                <w:t>Cell 2 is a neighbour cell</w:t>
              </w:r>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FD2DBA" w:rsidRPr="00F418B3" w14:paraId="0E91206D" w14:textId="77777777" w:rsidTr="00FD2DBA">
        <w:trPr>
          <w:cantSplit/>
          <w:trHeight w:val="187"/>
          <w:ins w:id="933"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272E6906" w14:textId="77777777" w:rsidR="00FD2DBA" w:rsidRPr="00F418B3" w:rsidRDefault="00FD2DBA" w:rsidP="00FD2DBA">
            <w:pPr>
              <w:keepNext/>
              <w:keepLines/>
              <w:spacing w:after="0"/>
              <w:rPr>
                <w:ins w:id="934" w:author="Minhua-vivo" w:date="2024-05-23T10:11:00Z"/>
                <w:rFonts w:ascii="Arial" w:eastAsiaTheme="minorEastAsia" w:hAnsi="Arial" w:cs="Arial"/>
                <w:b/>
                <w:sz w:val="18"/>
              </w:rPr>
            </w:pPr>
            <w:ins w:id="935" w:author="Minhua-vivo" w:date="2024-05-23T10:11:00Z">
              <w:r w:rsidRPr="00F418B3">
                <w:rPr>
                  <w:rFonts w:ascii="Arial" w:eastAsiaTheme="minorEastAsia" w:hAnsi="Arial"/>
                  <w:sz w:val="18"/>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A7FC40D" w14:textId="77777777" w:rsidR="00FD2DBA" w:rsidRPr="00F418B3" w:rsidRDefault="00FD2DBA" w:rsidP="00FD2DBA">
            <w:pPr>
              <w:keepNext/>
              <w:keepLines/>
              <w:spacing w:after="0"/>
              <w:jc w:val="center"/>
              <w:rPr>
                <w:ins w:id="936"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5290FB64" w14:textId="36343EF1" w:rsidR="00FD2DBA" w:rsidRPr="00F418B3" w:rsidRDefault="00FD2DBA" w:rsidP="00FD2DBA">
            <w:pPr>
              <w:keepNext/>
              <w:keepLines/>
              <w:spacing w:after="0"/>
              <w:jc w:val="center"/>
              <w:rPr>
                <w:ins w:id="937" w:author="Minhua-vivo" w:date="2024-05-23T10:11:00Z"/>
                <w:rFonts w:ascii="Arial" w:eastAsiaTheme="minorEastAsia" w:hAnsi="Arial"/>
                <w:bCs/>
                <w:sz w:val="18"/>
              </w:rPr>
            </w:pPr>
            <w:ins w:id="938" w:author="Minhua-vivo" w:date="2024-05-23T10:11:00Z">
              <w:r w:rsidRPr="00F418B3">
                <w:rPr>
                  <w:rFonts w:ascii="Arial" w:eastAsiaTheme="minorEastAsia" w:hAnsi="Arial"/>
                  <w:sz w:val="18"/>
                  <w:lang w:eastAsia="zh-CN"/>
                </w:rPr>
                <w:t>1, 2, 3</w:t>
              </w:r>
            </w:ins>
            <w:ins w:id="939" w:author="Minhua-vivo" w:date="2024-05-23T10:12:00Z">
              <w:r>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1F090EE9" w14:textId="77777777" w:rsidR="00FD2DBA" w:rsidRPr="00F418B3" w:rsidRDefault="00FD2DBA" w:rsidP="00FD2DBA">
            <w:pPr>
              <w:keepNext/>
              <w:keepLines/>
              <w:spacing w:after="0"/>
              <w:jc w:val="center"/>
              <w:rPr>
                <w:ins w:id="940" w:author="Minhua-vivo" w:date="2024-05-23T10:11:00Z"/>
                <w:rFonts w:ascii="Arial" w:eastAsiaTheme="minorEastAsia" w:hAnsi="Arial" w:cs="Arial"/>
                <w:b/>
                <w:sz w:val="18"/>
              </w:rPr>
            </w:pPr>
            <w:ins w:id="941" w:author="Minhua-vivo" w:date="2024-05-23T10:11:00Z">
              <w:r w:rsidRPr="00F418B3">
                <w:rPr>
                  <w:rFonts w:ascii="Arial" w:eastAsiaTheme="minorEastAsia" w:hAnsi="Arial"/>
                  <w:bCs/>
                  <w:sz w:val="18"/>
                </w:rPr>
                <w:t>1</w:t>
              </w:r>
            </w:ins>
          </w:p>
        </w:tc>
        <w:tc>
          <w:tcPr>
            <w:tcW w:w="3232" w:type="dxa"/>
            <w:tcBorders>
              <w:top w:val="single" w:sz="4" w:space="0" w:color="auto"/>
              <w:left w:val="single" w:sz="4" w:space="0" w:color="auto"/>
              <w:bottom w:val="single" w:sz="4" w:space="0" w:color="auto"/>
              <w:right w:val="single" w:sz="4" w:space="0" w:color="auto"/>
            </w:tcBorders>
          </w:tcPr>
          <w:p w14:paraId="398DC37B" w14:textId="77777777" w:rsidR="00FD2DBA" w:rsidRPr="00F418B3" w:rsidRDefault="00FD2DBA" w:rsidP="00FD2DBA">
            <w:pPr>
              <w:keepNext/>
              <w:keepLines/>
              <w:spacing w:after="0"/>
              <w:rPr>
                <w:ins w:id="942" w:author="Minhua-vivo" w:date="2024-05-23T10:11:00Z"/>
                <w:rFonts w:ascii="Arial" w:eastAsiaTheme="minorEastAsia" w:hAnsi="Arial" w:cs="Arial"/>
                <w:bCs/>
                <w:sz w:val="18"/>
              </w:rPr>
            </w:pPr>
            <w:ins w:id="943" w:author="Minhua-vivo" w:date="2024-05-23T10:11:00Z">
              <w:r w:rsidRPr="00F418B3">
                <w:rPr>
                  <w:rFonts w:ascii="Arial" w:eastAsiaTheme="minorEastAsia" w:hAnsi="Arial" w:cs="Arial"/>
                  <w:bCs/>
                  <w:sz w:val="18"/>
                </w:rPr>
                <w:t>For both Cell 1 and Cell 2</w:t>
              </w:r>
            </w:ins>
          </w:p>
        </w:tc>
      </w:tr>
      <w:tr w:rsidR="00FD2DBA" w:rsidRPr="00F418B3" w14:paraId="727F4E76" w14:textId="77777777" w:rsidTr="00FD2DBA">
        <w:trPr>
          <w:cantSplit/>
          <w:trHeight w:val="187"/>
          <w:ins w:id="944" w:author="Minhua-vivo" w:date="2024-05-23T10:11:00Z"/>
        </w:trPr>
        <w:tc>
          <w:tcPr>
            <w:tcW w:w="2518" w:type="dxa"/>
            <w:vMerge w:val="restart"/>
            <w:tcBorders>
              <w:top w:val="single" w:sz="4" w:space="0" w:color="auto"/>
              <w:left w:val="single" w:sz="4" w:space="0" w:color="auto"/>
              <w:right w:val="single" w:sz="4" w:space="0" w:color="auto"/>
            </w:tcBorders>
          </w:tcPr>
          <w:p w14:paraId="7095A7CC" w14:textId="77777777" w:rsidR="00FD2DBA" w:rsidRPr="00F418B3" w:rsidRDefault="00FD2DBA" w:rsidP="00FD2DBA">
            <w:pPr>
              <w:keepNext/>
              <w:keepLines/>
              <w:spacing w:after="0"/>
              <w:rPr>
                <w:ins w:id="945" w:author="Minhua-vivo" w:date="2024-05-23T10:11:00Z"/>
                <w:rFonts w:ascii="Arial" w:eastAsiaTheme="minorEastAsia" w:hAnsi="Arial"/>
                <w:sz w:val="18"/>
              </w:rPr>
            </w:pPr>
            <w:proofErr w:type="spellStart"/>
            <w:ins w:id="946" w:author="Minhua-vivo" w:date="2024-05-23T10:11:00Z">
              <w:r w:rsidRPr="00F418B3">
                <w:rPr>
                  <w:rFonts w:ascii="Arial" w:eastAsiaTheme="minorEastAsia" w:hAnsi="Arial" w:cs="Arial"/>
                  <w:sz w:val="18"/>
                  <w:szCs w:val="16"/>
                </w:rPr>
                <w:t>BW</w:t>
              </w:r>
              <w:r w:rsidRPr="00F418B3">
                <w:rPr>
                  <w:rFonts w:ascii="Arial" w:eastAsiaTheme="minorEastAsia" w:hAnsi="Arial" w:cs="Arial"/>
                  <w:sz w:val="18"/>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385331C6" w14:textId="77777777" w:rsidR="00FD2DBA" w:rsidRPr="00F418B3" w:rsidRDefault="00FD2DBA" w:rsidP="00FD2DBA">
            <w:pPr>
              <w:keepNext/>
              <w:keepLines/>
              <w:spacing w:after="0"/>
              <w:jc w:val="center"/>
              <w:rPr>
                <w:ins w:id="947" w:author="Minhua-vivo" w:date="2024-05-23T10:11:00Z"/>
                <w:rFonts w:ascii="Arial" w:eastAsiaTheme="minorEastAsia" w:hAnsi="Arial"/>
                <w:sz w:val="18"/>
                <w:lang w:eastAsia="zh-CN"/>
              </w:rPr>
            </w:pPr>
            <w:ins w:id="948" w:author="Minhua-vivo" w:date="2024-05-23T10:11:00Z">
              <w:r w:rsidRPr="00F418B3">
                <w:rPr>
                  <w:rFonts w:ascii="Arial" w:eastAsiaTheme="minorEastAsia" w:hAnsi="Arial" w:hint="eastAsia"/>
                  <w:sz w:val="18"/>
                  <w:lang w:eastAsia="zh-CN"/>
                </w:rPr>
                <w:t>M</w:t>
              </w:r>
              <w:r w:rsidRPr="00F418B3">
                <w:rPr>
                  <w:rFonts w:ascii="Arial" w:eastAsiaTheme="minorEastAsia" w:hAnsi="Arial"/>
                  <w:sz w:val="18"/>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6AA94BB9" w14:textId="20912A39" w:rsidR="00FD2DBA" w:rsidRPr="00F418B3" w:rsidRDefault="00FD2DBA" w:rsidP="00FD2DBA">
            <w:pPr>
              <w:keepNext/>
              <w:keepLines/>
              <w:spacing w:after="0"/>
              <w:jc w:val="center"/>
              <w:rPr>
                <w:ins w:id="949" w:author="Minhua-vivo" w:date="2024-05-23T10:11:00Z"/>
                <w:rFonts w:ascii="Arial" w:eastAsiaTheme="minorEastAsia" w:hAnsi="Arial"/>
                <w:sz w:val="18"/>
                <w:lang w:eastAsia="zh-CN"/>
              </w:rPr>
            </w:pPr>
            <w:ins w:id="950" w:author="Minhua-vivo" w:date="2024-05-23T10:11:00Z">
              <w:r w:rsidRPr="00F418B3">
                <w:rPr>
                  <w:rFonts w:ascii="Arial" w:eastAsiaTheme="minorEastAsia" w:hAnsi="Arial" w:hint="eastAsia"/>
                  <w:sz w:val="18"/>
                  <w:lang w:eastAsia="zh-CN"/>
                </w:rPr>
                <w:t>1</w:t>
              </w:r>
            </w:ins>
            <w:ins w:id="951" w:author="Minhua-vivo" w:date="2024-05-23T10:41:00Z">
              <w:r w:rsidR="00623BF1">
                <w:rPr>
                  <w:rFonts w:ascii="Arial" w:eastAsiaTheme="minorEastAsia" w:hAnsi="Arial"/>
                  <w:sz w:val="18"/>
                  <w:lang w:eastAsia="zh-CN"/>
                </w:rPr>
                <w:t>, 2</w:t>
              </w:r>
            </w:ins>
            <w:ins w:id="952" w:author="Minhua-vivo" w:date="2024-05-23T10:40:00Z">
              <w:r w:rsidR="00623BF1">
                <w:rPr>
                  <w:rFonts w:ascii="Arial" w:eastAsiaTheme="minorEastAsia" w:hAnsi="Arial"/>
                  <w:sz w:val="18"/>
                  <w:lang w:eastAsia="zh-CN"/>
                </w:rPr>
                <w:t>,</w:t>
              </w:r>
            </w:ins>
            <w:ins w:id="953" w:author="Minhua-vivo" w:date="2024-05-23T10:41:00Z">
              <w:r w:rsidR="00623BF1">
                <w:rPr>
                  <w:rFonts w:ascii="Arial" w:eastAsiaTheme="minorEastAsia" w:hAnsi="Arial"/>
                  <w:sz w:val="18"/>
                  <w:lang w:eastAsia="zh-CN"/>
                </w:rPr>
                <w:t xml:space="preserve"> 4</w:t>
              </w:r>
            </w:ins>
          </w:p>
        </w:tc>
        <w:tc>
          <w:tcPr>
            <w:tcW w:w="2155" w:type="dxa"/>
            <w:tcBorders>
              <w:top w:val="single" w:sz="4" w:space="0" w:color="auto"/>
              <w:left w:val="single" w:sz="4" w:space="0" w:color="auto"/>
              <w:bottom w:val="single" w:sz="4" w:space="0" w:color="auto"/>
              <w:right w:val="single" w:sz="4" w:space="0" w:color="auto"/>
            </w:tcBorders>
          </w:tcPr>
          <w:p w14:paraId="7BCAED64" w14:textId="5AEB8952" w:rsidR="00FD2DBA" w:rsidRPr="00F418B3" w:rsidRDefault="00FD2DBA" w:rsidP="00FD2DBA">
            <w:pPr>
              <w:pStyle w:val="TAC"/>
              <w:rPr>
                <w:ins w:id="954" w:author="Minhua-vivo" w:date="2024-05-23T10:11:00Z"/>
                <w:rFonts w:eastAsiaTheme="minorEastAsia"/>
                <w:bCs/>
              </w:rPr>
            </w:pPr>
            <w:ins w:id="955" w:author="Minhua-vivo" w:date="2024-05-23T10:12:00Z">
              <w:r>
                <w:rPr>
                  <w:lang w:eastAsia="zh-CN"/>
                </w:rPr>
                <w:t>1</w:t>
              </w:r>
            </w:ins>
            <w:ins w:id="956" w:author="Minhua-vivo" w:date="2024-05-23T10:11:00Z">
              <w:r>
                <w:rPr>
                  <w:rFonts w:hint="eastAsia"/>
                  <w:lang w:eastAsia="zh-CN"/>
                </w:rPr>
                <w:t>0</w:t>
              </w:r>
              <w:r>
                <w:t xml:space="preserve">: </w:t>
              </w:r>
              <w:proofErr w:type="spellStart"/>
              <w:r>
                <w:t>N</w:t>
              </w:r>
              <w:r>
                <w:rPr>
                  <w:vertAlign w:val="subscript"/>
                </w:rPr>
                <w:t>RB,c</w:t>
              </w:r>
              <w:proofErr w:type="spellEnd"/>
              <w:r>
                <w:t xml:space="preserve"> = </w:t>
              </w:r>
            </w:ins>
            <w:ins w:id="957" w:author="Minhua-vivo" w:date="2024-05-23T10:13:00Z">
              <w:r w:rsidR="00296057">
                <w:t>52</w:t>
              </w:r>
            </w:ins>
          </w:p>
        </w:tc>
        <w:tc>
          <w:tcPr>
            <w:tcW w:w="3232" w:type="dxa"/>
            <w:tcBorders>
              <w:top w:val="single" w:sz="4" w:space="0" w:color="auto"/>
              <w:left w:val="single" w:sz="4" w:space="0" w:color="auto"/>
              <w:bottom w:val="single" w:sz="4" w:space="0" w:color="auto"/>
              <w:right w:val="single" w:sz="4" w:space="0" w:color="auto"/>
            </w:tcBorders>
          </w:tcPr>
          <w:p w14:paraId="330218D4" w14:textId="77777777" w:rsidR="00FD2DBA" w:rsidRPr="00F418B3" w:rsidRDefault="00FD2DBA" w:rsidP="00FD2DBA">
            <w:pPr>
              <w:keepNext/>
              <w:keepLines/>
              <w:spacing w:after="0"/>
              <w:rPr>
                <w:ins w:id="958" w:author="Minhua-vivo" w:date="2024-05-23T10:11:00Z"/>
                <w:rFonts w:ascii="Arial" w:eastAsiaTheme="minorEastAsia" w:hAnsi="Arial" w:cs="Arial"/>
                <w:bCs/>
                <w:sz w:val="18"/>
              </w:rPr>
            </w:pPr>
          </w:p>
        </w:tc>
      </w:tr>
      <w:tr w:rsidR="00623BF1" w:rsidRPr="00F418B3" w14:paraId="28CBF0F2" w14:textId="77777777" w:rsidTr="00FD2DBA">
        <w:trPr>
          <w:cantSplit/>
          <w:trHeight w:val="187"/>
          <w:ins w:id="959" w:author="Minhua-vivo" w:date="2024-05-23T10:11:00Z"/>
        </w:trPr>
        <w:tc>
          <w:tcPr>
            <w:tcW w:w="2518" w:type="dxa"/>
            <w:vMerge/>
            <w:tcBorders>
              <w:left w:val="single" w:sz="4" w:space="0" w:color="auto"/>
              <w:right w:val="single" w:sz="4" w:space="0" w:color="auto"/>
            </w:tcBorders>
          </w:tcPr>
          <w:p w14:paraId="18F1EFB8" w14:textId="77777777" w:rsidR="00623BF1" w:rsidRPr="00F418B3" w:rsidRDefault="00623BF1" w:rsidP="00623BF1">
            <w:pPr>
              <w:keepNext/>
              <w:keepLines/>
              <w:spacing w:after="0"/>
              <w:rPr>
                <w:ins w:id="960" w:author="Minhua-vivo" w:date="2024-05-23T10:11:00Z"/>
                <w:rFonts w:ascii="Arial" w:eastAsiaTheme="minorEastAsia" w:hAnsi="Arial"/>
                <w:sz w:val="18"/>
              </w:rPr>
            </w:pPr>
          </w:p>
        </w:tc>
        <w:tc>
          <w:tcPr>
            <w:tcW w:w="709" w:type="dxa"/>
            <w:vMerge/>
            <w:tcBorders>
              <w:left w:val="single" w:sz="4" w:space="0" w:color="auto"/>
              <w:right w:val="single" w:sz="4" w:space="0" w:color="auto"/>
            </w:tcBorders>
          </w:tcPr>
          <w:p w14:paraId="14861A39" w14:textId="77777777" w:rsidR="00623BF1" w:rsidRPr="00F418B3" w:rsidRDefault="00623BF1" w:rsidP="00623BF1">
            <w:pPr>
              <w:keepNext/>
              <w:keepLines/>
              <w:spacing w:after="0"/>
              <w:jc w:val="center"/>
              <w:rPr>
                <w:ins w:id="961"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77A8AEE8" w14:textId="7E4FE2BA" w:rsidR="00623BF1" w:rsidRPr="00F418B3" w:rsidRDefault="00623BF1" w:rsidP="00623BF1">
            <w:pPr>
              <w:keepNext/>
              <w:keepLines/>
              <w:spacing w:after="0"/>
              <w:jc w:val="center"/>
              <w:rPr>
                <w:ins w:id="962" w:author="Minhua-vivo" w:date="2024-05-23T10:11:00Z"/>
                <w:rFonts w:ascii="Arial" w:eastAsiaTheme="minorEastAsia" w:hAnsi="Arial"/>
                <w:sz w:val="18"/>
                <w:lang w:eastAsia="zh-CN"/>
              </w:rPr>
            </w:pPr>
            <w:ins w:id="963" w:author="Minhua-vivo" w:date="2024-05-23T10:41:00Z">
              <w:r w:rsidRPr="00F418B3">
                <w:rPr>
                  <w:rFonts w:ascii="Arial" w:eastAsiaTheme="minorEastAsia" w:hAnsi="Arial" w:hint="eastAsia"/>
                  <w:sz w:val="18"/>
                  <w:lang w:eastAsia="zh-CN"/>
                </w:rPr>
                <w:t>3</w:t>
              </w:r>
            </w:ins>
          </w:p>
        </w:tc>
        <w:tc>
          <w:tcPr>
            <w:tcW w:w="2155" w:type="dxa"/>
            <w:tcBorders>
              <w:top w:val="single" w:sz="4" w:space="0" w:color="auto"/>
              <w:left w:val="single" w:sz="4" w:space="0" w:color="auto"/>
              <w:bottom w:val="single" w:sz="4" w:space="0" w:color="auto"/>
              <w:right w:val="single" w:sz="4" w:space="0" w:color="auto"/>
            </w:tcBorders>
          </w:tcPr>
          <w:p w14:paraId="1D4AEEF2" w14:textId="70CB66B5" w:rsidR="00623BF1" w:rsidRPr="00F418B3" w:rsidRDefault="00623BF1" w:rsidP="00623BF1">
            <w:pPr>
              <w:pStyle w:val="TAC"/>
              <w:rPr>
                <w:ins w:id="964" w:author="Minhua-vivo" w:date="2024-05-23T10:11:00Z"/>
                <w:rFonts w:eastAsiaTheme="minorEastAsia"/>
                <w:bCs/>
              </w:rPr>
            </w:pPr>
            <w:ins w:id="965" w:author="Minhua-vivo" w:date="2024-05-23T10:41:00Z">
              <w:r>
                <w:rPr>
                  <w:lang w:eastAsia="zh-CN"/>
                </w:rPr>
                <w:t>2</w:t>
              </w:r>
              <w:r>
                <w:rPr>
                  <w:rFonts w:hint="eastAsia"/>
                  <w:lang w:eastAsia="zh-CN"/>
                </w:rPr>
                <w:t>0</w:t>
              </w:r>
              <w:r>
                <w:t xml:space="preserve">: </w:t>
              </w:r>
              <w:proofErr w:type="spellStart"/>
              <w:r>
                <w:t>N</w:t>
              </w:r>
              <w:r>
                <w:rPr>
                  <w:vertAlign w:val="subscript"/>
                </w:rPr>
                <w:t>RB,c</w:t>
              </w:r>
              <w:proofErr w:type="spellEnd"/>
              <w:r>
                <w:t xml:space="preserve"> = </w:t>
              </w:r>
              <w:r>
                <w:rPr>
                  <w:lang w:eastAsia="zh-CN"/>
                </w:rPr>
                <w:t>51</w:t>
              </w:r>
            </w:ins>
          </w:p>
        </w:tc>
        <w:tc>
          <w:tcPr>
            <w:tcW w:w="3232" w:type="dxa"/>
            <w:tcBorders>
              <w:top w:val="single" w:sz="4" w:space="0" w:color="auto"/>
              <w:left w:val="single" w:sz="4" w:space="0" w:color="auto"/>
              <w:bottom w:val="single" w:sz="4" w:space="0" w:color="auto"/>
              <w:right w:val="single" w:sz="4" w:space="0" w:color="auto"/>
            </w:tcBorders>
          </w:tcPr>
          <w:p w14:paraId="5EBD8CB5" w14:textId="77777777" w:rsidR="00623BF1" w:rsidRPr="00F418B3" w:rsidRDefault="00623BF1" w:rsidP="00623BF1">
            <w:pPr>
              <w:keepNext/>
              <w:keepLines/>
              <w:spacing w:after="0"/>
              <w:rPr>
                <w:ins w:id="966" w:author="Minhua-vivo" w:date="2024-05-23T10:11:00Z"/>
                <w:rFonts w:ascii="Arial" w:eastAsiaTheme="minorEastAsia" w:hAnsi="Arial" w:cs="Arial"/>
                <w:bCs/>
                <w:sz w:val="18"/>
              </w:rPr>
            </w:pPr>
          </w:p>
        </w:tc>
      </w:tr>
      <w:tr w:rsidR="00296057" w:rsidRPr="00F418B3" w14:paraId="303FF49A" w14:textId="77777777" w:rsidTr="00140C7F">
        <w:trPr>
          <w:cantSplit/>
          <w:trHeight w:val="187"/>
          <w:ins w:id="967" w:author="Minhua-vivo" w:date="2024-05-23T10:11:00Z"/>
        </w:trPr>
        <w:tc>
          <w:tcPr>
            <w:tcW w:w="2518" w:type="dxa"/>
            <w:vMerge w:val="restart"/>
            <w:tcBorders>
              <w:top w:val="single" w:sz="4" w:space="0" w:color="auto"/>
              <w:left w:val="single" w:sz="4" w:space="0" w:color="auto"/>
              <w:right w:val="single" w:sz="4" w:space="0" w:color="auto"/>
            </w:tcBorders>
            <w:shd w:val="clear" w:color="auto" w:fill="auto"/>
            <w:hideMark/>
          </w:tcPr>
          <w:p w14:paraId="42EC27CF" w14:textId="77777777" w:rsidR="00296057" w:rsidRPr="00F418B3" w:rsidRDefault="00296057" w:rsidP="00FD2DBA">
            <w:pPr>
              <w:keepNext/>
              <w:keepLines/>
              <w:spacing w:after="0"/>
              <w:rPr>
                <w:ins w:id="968" w:author="Minhua-vivo" w:date="2024-05-23T10:11:00Z"/>
                <w:rFonts w:ascii="Arial" w:eastAsiaTheme="minorEastAsia" w:hAnsi="Arial"/>
                <w:sz w:val="18"/>
                <w:lang w:eastAsia="zh-CN"/>
              </w:rPr>
            </w:pPr>
            <w:ins w:id="969" w:author="Minhua-vivo" w:date="2024-05-23T10:11:00Z">
              <w:r w:rsidRPr="00F418B3">
                <w:rPr>
                  <w:rFonts w:ascii="Arial" w:eastAsiaTheme="minorEastAsia" w:hAnsi="Arial"/>
                  <w:sz w:val="18"/>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78BFFD39" w14:textId="77777777" w:rsidR="00296057" w:rsidRPr="00F418B3" w:rsidRDefault="00296057" w:rsidP="00FD2DBA">
            <w:pPr>
              <w:keepNext/>
              <w:keepLines/>
              <w:spacing w:after="0"/>
              <w:jc w:val="center"/>
              <w:rPr>
                <w:ins w:id="970"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862696B" w14:textId="1AF70C6C" w:rsidR="00296057" w:rsidRPr="00F418B3" w:rsidRDefault="00296057" w:rsidP="00FD2DBA">
            <w:pPr>
              <w:keepNext/>
              <w:keepLines/>
              <w:spacing w:after="0"/>
              <w:jc w:val="center"/>
              <w:rPr>
                <w:ins w:id="971" w:author="Minhua-vivo" w:date="2024-05-23T10:11:00Z"/>
                <w:rFonts w:ascii="Arial" w:eastAsiaTheme="minorEastAsia" w:hAnsi="Arial"/>
                <w:bCs/>
                <w:sz w:val="18"/>
                <w:lang w:eastAsia="zh-CN"/>
              </w:rPr>
            </w:pPr>
            <w:ins w:id="972" w:author="Minhua-vivo" w:date="2024-05-23T10:11:00Z">
              <w:r w:rsidRPr="00F418B3">
                <w:rPr>
                  <w:rFonts w:ascii="Arial" w:eastAsiaTheme="minorEastAsia" w:hAnsi="Arial"/>
                  <w:bCs/>
                  <w:sz w:val="18"/>
                  <w:lang w:eastAsia="zh-CN"/>
                </w:rPr>
                <w:t>1</w:t>
              </w:r>
            </w:ins>
            <w:ins w:id="973" w:author="Minhua-vivo" w:date="2024-05-23T10:41:00Z">
              <w:r w:rsidR="00623BF1">
                <w:rPr>
                  <w:rFonts w:ascii="Arial" w:eastAsiaTheme="minorEastAsia" w:hAnsi="Arial"/>
                  <w:bCs/>
                  <w:sz w:val="18"/>
                  <w:lang w:eastAsia="zh-CN"/>
                </w:rPr>
                <w:t>, 2</w:t>
              </w:r>
            </w:ins>
            <w:ins w:id="974" w:author="Minhua-vivo" w:date="2024-05-23T10:30:00Z">
              <w:r w:rsidR="00105DE3">
                <w:rPr>
                  <w:rFonts w:ascii="Arial" w:eastAsiaTheme="minorEastAsia" w:hAnsi="Arial"/>
                  <w:bCs/>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7273157F" w14:textId="77777777" w:rsidR="00296057" w:rsidRPr="00F418B3" w:rsidRDefault="00296057" w:rsidP="00FD2DBA">
            <w:pPr>
              <w:keepNext/>
              <w:keepLines/>
              <w:spacing w:after="0"/>
              <w:jc w:val="center"/>
              <w:rPr>
                <w:ins w:id="975" w:author="Minhua-vivo" w:date="2024-05-23T10:11:00Z"/>
                <w:rFonts w:ascii="Arial" w:eastAsiaTheme="minorEastAsia" w:hAnsi="Arial"/>
                <w:bCs/>
                <w:sz w:val="18"/>
                <w:lang w:eastAsia="zh-CN"/>
              </w:rPr>
            </w:pPr>
            <w:ins w:id="976" w:author="Minhua-vivo" w:date="2024-05-23T10:11:00Z">
              <w:r w:rsidRPr="00F418B3">
                <w:rPr>
                  <w:rFonts w:ascii="Arial" w:eastAsiaTheme="minorEastAsia" w:hAnsi="Arial"/>
                  <w:bCs/>
                  <w:sz w:val="18"/>
                  <w:lang w:eastAsia="zh-CN"/>
                </w:rPr>
                <w:t>SSB.1 FR1</w:t>
              </w:r>
            </w:ins>
          </w:p>
        </w:tc>
        <w:tc>
          <w:tcPr>
            <w:tcW w:w="3232" w:type="dxa"/>
            <w:tcBorders>
              <w:top w:val="single" w:sz="4" w:space="0" w:color="auto"/>
              <w:left w:val="single" w:sz="4" w:space="0" w:color="auto"/>
              <w:bottom w:val="single" w:sz="4" w:space="0" w:color="auto"/>
              <w:right w:val="single" w:sz="4" w:space="0" w:color="auto"/>
            </w:tcBorders>
          </w:tcPr>
          <w:p w14:paraId="440C8B11" w14:textId="77777777" w:rsidR="00296057" w:rsidRPr="00F418B3" w:rsidRDefault="00296057" w:rsidP="00FD2DBA">
            <w:pPr>
              <w:keepNext/>
              <w:keepLines/>
              <w:spacing w:after="0"/>
              <w:rPr>
                <w:ins w:id="977" w:author="Minhua-vivo" w:date="2024-05-23T10:11:00Z"/>
                <w:rFonts w:ascii="Arial" w:eastAsiaTheme="minorEastAsia" w:hAnsi="Arial"/>
                <w:bCs/>
                <w:sz w:val="18"/>
                <w:lang w:eastAsia="zh-CN"/>
              </w:rPr>
            </w:pPr>
          </w:p>
        </w:tc>
      </w:tr>
      <w:tr w:rsidR="00623BF1" w:rsidRPr="00F418B3" w14:paraId="7813C5C3" w14:textId="77777777" w:rsidTr="00140C7F">
        <w:trPr>
          <w:cantSplit/>
          <w:trHeight w:val="187"/>
          <w:ins w:id="978" w:author="Minhua-vivo" w:date="2024-05-23T10:11:00Z"/>
        </w:trPr>
        <w:tc>
          <w:tcPr>
            <w:tcW w:w="2518" w:type="dxa"/>
            <w:vMerge/>
            <w:tcBorders>
              <w:left w:val="single" w:sz="4" w:space="0" w:color="auto"/>
              <w:right w:val="single" w:sz="4" w:space="0" w:color="auto"/>
            </w:tcBorders>
            <w:shd w:val="clear" w:color="auto" w:fill="auto"/>
            <w:hideMark/>
          </w:tcPr>
          <w:p w14:paraId="2097813A" w14:textId="77777777" w:rsidR="00623BF1" w:rsidRPr="00F418B3" w:rsidRDefault="00623BF1" w:rsidP="00623BF1">
            <w:pPr>
              <w:keepNext/>
              <w:keepLines/>
              <w:spacing w:after="0"/>
              <w:rPr>
                <w:ins w:id="979" w:author="Minhua-vivo" w:date="2024-05-23T10:11: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6F455A45" w14:textId="77777777" w:rsidR="00623BF1" w:rsidRPr="00F418B3" w:rsidRDefault="00623BF1" w:rsidP="00623BF1">
            <w:pPr>
              <w:keepNext/>
              <w:keepLines/>
              <w:spacing w:after="0"/>
              <w:jc w:val="center"/>
              <w:rPr>
                <w:ins w:id="980"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2A4FEDA" w14:textId="4784BE81" w:rsidR="00623BF1" w:rsidRPr="00F418B3" w:rsidRDefault="00623BF1" w:rsidP="00623BF1">
            <w:pPr>
              <w:keepNext/>
              <w:keepLines/>
              <w:spacing w:after="0"/>
              <w:jc w:val="center"/>
              <w:rPr>
                <w:ins w:id="981" w:author="Minhua-vivo" w:date="2024-05-23T10:11:00Z"/>
                <w:rFonts w:ascii="Arial" w:eastAsiaTheme="minorEastAsia" w:hAnsi="Arial"/>
                <w:bCs/>
                <w:sz w:val="18"/>
                <w:lang w:eastAsia="zh-CN"/>
              </w:rPr>
            </w:pPr>
            <w:ins w:id="982" w:author="Minhua-vivo" w:date="2024-05-23T10:41:00Z">
              <w:r w:rsidRPr="00F418B3">
                <w:rPr>
                  <w:rFonts w:ascii="Arial" w:eastAsiaTheme="minorEastAsia" w:hAnsi="Arial"/>
                  <w:bCs/>
                  <w:sz w:val="18"/>
                  <w:lang w:eastAsia="zh-CN"/>
                </w:rPr>
                <w:t>3</w:t>
              </w:r>
            </w:ins>
          </w:p>
        </w:tc>
        <w:tc>
          <w:tcPr>
            <w:tcW w:w="2155" w:type="dxa"/>
            <w:tcBorders>
              <w:top w:val="single" w:sz="4" w:space="0" w:color="auto"/>
              <w:left w:val="single" w:sz="4" w:space="0" w:color="auto"/>
              <w:bottom w:val="single" w:sz="4" w:space="0" w:color="auto"/>
              <w:right w:val="single" w:sz="4" w:space="0" w:color="auto"/>
            </w:tcBorders>
            <w:hideMark/>
          </w:tcPr>
          <w:p w14:paraId="1ED1DFB8" w14:textId="06C0856C" w:rsidR="00623BF1" w:rsidRPr="00F418B3" w:rsidRDefault="00623BF1" w:rsidP="00623BF1">
            <w:pPr>
              <w:keepNext/>
              <w:keepLines/>
              <w:spacing w:after="0"/>
              <w:jc w:val="center"/>
              <w:rPr>
                <w:ins w:id="983" w:author="Minhua-vivo" w:date="2024-05-23T10:11:00Z"/>
                <w:rFonts w:ascii="Arial" w:eastAsiaTheme="minorEastAsia" w:hAnsi="Arial"/>
                <w:bCs/>
                <w:sz w:val="18"/>
                <w:lang w:eastAsia="zh-CN"/>
              </w:rPr>
            </w:pPr>
            <w:ins w:id="984" w:author="Minhua-vivo" w:date="2024-05-23T10:41:00Z">
              <w:r w:rsidRPr="00105DE3">
                <w:rPr>
                  <w:rFonts w:ascii="Arial" w:eastAsiaTheme="minorEastAsia" w:hAnsi="Arial"/>
                  <w:bCs/>
                  <w:sz w:val="18"/>
                  <w:lang w:eastAsia="zh-CN"/>
                </w:rPr>
                <w:t>SSB.1 RedCap FR1</w:t>
              </w:r>
            </w:ins>
          </w:p>
        </w:tc>
        <w:tc>
          <w:tcPr>
            <w:tcW w:w="3232" w:type="dxa"/>
            <w:tcBorders>
              <w:top w:val="single" w:sz="4" w:space="0" w:color="auto"/>
              <w:left w:val="single" w:sz="4" w:space="0" w:color="auto"/>
              <w:bottom w:val="single" w:sz="4" w:space="0" w:color="auto"/>
              <w:right w:val="single" w:sz="4" w:space="0" w:color="auto"/>
            </w:tcBorders>
          </w:tcPr>
          <w:p w14:paraId="7480463F" w14:textId="77777777" w:rsidR="00623BF1" w:rsidRPr="00F418B3" w:rsidRDefault="00623BF1" w:rsidP="00623BF1">
            <w:pPr>
              <w:keepNext/>
              <w:keepLines/>
              <w:spacing w:after="0"/>
              <w:rPr>
                <w:ins w:id="985" w:author="Minhua-vivo" w:date="2024-05-23T10:11:00Z"/>
                <w:rFonts w:ascii="Arial" w:eastAsiaTheme="minorEastAsia" w:hAnsi="Arial"/>
                <w:bCs/>
                <w:sz w:val="18"/>
                <w:lang w:eastAsia="zh-CN"/>
              </w:rPr>
            </w:pPr>
          </w:p>
        </w:tc>
      </w:tr>
      <w:tr w:rsidR="00623BF1" w:rsidRPr="00F418B3" w14:paraId="4D5908E7" w14:textId="77777777" w:rsidTr="00F37AB2">
        <w:trPr>
          <w:cantSplit/>
          <w:trHeight w:val="187"/>
          <w:ins w:id="986" w:author="Minhua-vivo" w:date="2024-05-23T10:11:00Z"/>
        </w:trPr>
        <w:tc>
          <w:tcPr>
            <w:tcW w:w="2518" w:type="dxa"/>
            <w:vMerge w:val="restart"/>
            <w:tcBorders>
              <w:top w:val="single" w:sz="4" w:space="0" w:color="auto"/>
              <w:left w:val="single" w:sz="4" w:space="0" w:color="auto"/>
              <w:right w:val="single" w:sz="4" w:space="0" w:color="auto"/>
            </w:tcBorders>
            <w:shd w:val="clear" w:color="auto" w:fill="auto"/>
            <w:hideMark/>
          </w:tcPr>
          <w:p w14:paraId="38B80616" w14:textId="77777777" w:rsidR="00623BF1" w:rsidRPr="00F418B3" w:rsidRDefault="00623BF1" w:rsidP="00105DE3">
            <w:pPr>
              <w:keepNext/>
              <w:keepLines/>
              <w:spacing w:after="0"/>
              <w:rPr>
                <w:ins w:id="987" w:author="Minhua-vivo" w:date="2024-05-23T10:11:00Z"/>
                <w:rFonts w:ascii="Arial" w:eastAsiaTheme="minorEastAsia" w:hAnsi="Arial"/>
                <w:sz w:val="18"/>
                <w:lang w:eastAsia="zh-CN"/>
              </w:rPr>
            </w:pPr>
            <w:ins w:id="988" w:author="Minhua-vivo" w:date="2024-05-23T10:11:00Z">
              <w:r w:rsidRPr="00F418B3">
                <w:rPr>
                  <w:rFonts w:ascii="Arial" w:eastAsiaTheme="minorEastAsia" w:hAnsi="Arial"/>
                  <w:sz w:val="18"/>
                  <w:lang w:eastAsia="zh-CN"/>
                </w:rPr>
                <w:t>SMTC configuration</w:t>
              </w:r>
            </w:ins>
          </w:p>
        </w:tc>
        <w:tc>
          <w:tcPr>
            <w:tcW w:w="709" w:type="dxa"/>
            <w:vMerge w:val="restart"/>
            <w:tcBorders>
              <w:top w:val="single" w:sz="4" w:space="0" w:color="auto"/>
              <w:left w:val="single" w:sz="4" w:space="0" w:color="auto"/>
              <w:right w:val="single" w:sz="4" w:space="0" w:color="auto"/>
            </w:tcBorders>
            <w:shd w:val="clear" w:color="auto" w:fill="auto"/>
          </w:tcPr>
          <w:p w14:paraId="06CE5316" w14:textId="77777777" w:rsidR="00623BF1" w:rsidRPr="00F418B3" w:rsidRDefault="00623BF1" w:rsidP="00105DE3">
            <w:pPr>
              <w:keepNext/>
              <w:keepLines/>
              <w:spacing w:after="0"/>
              <w:jc w:val="center"/>
              <w:rPr>
                <w:ins w:id="989" w:author="Minhua-vivo" w:date="2024-05-23T10:11:00Z"/>
                <w:rFonts w:ascii="Arial" w:eastAsiaTheme="minorEastAsia" w:hAnsi="Arial"/>
                <w:sz w:val="18"/>
                <w:lang w:eastAsia="zh-CN"/>
              </w:rPr>
            </w:pPr>
          </w:p>
        </w:tc>
        <w:tc>
          <w:tcPr>
            <w:tcW w:w="992" w:type="dxa"/>
            <w:vMerge w:val="restart"/>
            <w:tcBorders>
              <w:top w:val="single" w:sz="4" w:space="0" w:color="auto"/>
              <w:left w:val="single" w:sz="4" w:space="0" w:color="auto"/>
              <w:right w:val="single" w:sz="4" w:space="0" w:color="auto"/>
            </w:tcBorders>
            <w:hideMark/>
          </w:tcPr>
          <w:p w14:paraId="34562558" w14:textId="1D46D0BF" w:rsidR="00623BF1" w:rsidRPr="00F418B3" w:rsidRDefault="00623BF1" w:rsidP="00105DE3">
            <w:pPr>
              <w:keepNext/>
              <w:keepLines/>
              <w:spacing w:after="0"/>
              <w:jc w:val="center"/>
              <w:rPr>
                <w:ins w:id="990" w:author="Minhua-vivo" w:date="2024-05-23T10:11:00Z"/>
                <w:rFonts w:ascii="Arial" w:eastAsiaTheme="minorEastAsia" w:hAnsi="Arial"/>
                <w:bCs/>
                <w:sz w:val="18"/>
                <w:lang w:eastAsia="zh-CN"/>
              </w:rPr>
            </w:pPr>
            <w:ins w:id="991" w:author="Minhua-vivo" w:date="2024-05-23T10:11:00Z">
              <w:r w:rsidRPr="00F418B3">
                <w:rPr>
                  <w:rFonts w:ascii="Arial" w:eastAsiaTheme="minorEastAsia" w:hAnsi="Arial"/>
                  <w:bCs/>
                  <w:sz w:val="18"/>
                  <w:lang w:eastAsia="zh-CN"/>
                </w:rPr>
                <w:t>1</w:t>
              </w:r>
            </w:ins>
            <w:ins w:id="992" w:author="Minhua-vivo" w:date="2024-05-23T10:31:00Z">
              <w:r>
                <w:rPr>
                  <w:rFonts w:ascii="Arial" w:eastAsiaTheme="minorEastAsia" w:hAnsi="Arial"/>
                  <w:bCs/>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67E37D34" w14:textId="77777777" w:rsidR="00623BF1" w:rsidRPr="00F418B3" w:rsidRDefault="00623BF1" w:rsidP="00105DE3">
            <w:pPr>
              <w:keepNext/>
              <w:keepLines/>
              <w:spacing w:after="0"/>
              <w:jc w:val="center"/>
              <w:rPr>
                <w:ins w:id="993" w:author="Minhua-vivo" w:date="2024-05-23T10:11:00Z"/>
                <w:rFonts w:ascii="Arial" w:eastAsiaTheme="minorEastAsia" w:hAnsi="Arial"/>
                <w:bCs/>
                <w:sz w:val="18"/>
                <w:lang w:eastAsia="zh-CN"/>
              </w:rPr>
            </w:pPr>
            <w:ins w:id="994" w:author="Minhua-vivo" w:date="2024-05-23T10:11:00Z">
              <w:r w:rsidRPr="00F418B3">
                <w:rPr>
                  <w:rFonts w:ascii="Arial" w:eastAsiaTheme="minorEastAsia" w:hAnsi="Arial"/>
                  <w:bCs/>
                  <w:sz w:val="18"/>
                  <w:lang w:eastAsia="zh-CN"/>
                </w:rPr>
                <w:t>SMTC.2</w:t>
              </w:r>
            </w:ins>
          </w:p>
        </w:tc>
        <w:tc>
          <w:tcPr>
            <w:tcW w:w="3232" w:type="dxa"/>
            <w:tcBorders>
              <w:top w:val="single" w:sz="4" w:space="0" w:color="auto"/>
              <w:left w:val="single" w:sz="4" w:space="0" w:color="auto"/>
              <w:bottom w:val="single" w:sz="4" w:space="0" w:color="auto"/>
              <w:right w:val="single" w:sz="4" w:space="0" w:color="auto"/>
            </w:tcBorders>
          </w:tcPr>
          <w:p w14:paraId="1D4724BC" w14:textId="2450C643" w:rsidR="00623BF1" w:rsidRPr="00105DE3" w:rsidRDefault="00623BF1" w:rsidP="00105DE3">
            <w:pPr>
              <w:keepNext/>
              <w:keepLines/>
              <w:spacing w:after="0"/>
              <w:rPr>
                <w:ins w:id="995" w:author="Minhua-vivo" w:date="2024-05-23T10:11:00Z"/>
                <w:rFonts w:ascii="Arial" w:eastAsiaTheme="minorEastAsia" w:hAnsi="Arial" w:cs="Arial"/>
                <w:bCs/>
                <w:sz w:val="18"/>
                <w:szCs w:val="18"/>
                <w:lang w:eastAsia="zh-CN"/>
              </w:rPr>
            </w:pPr>
            <w:ins w:id="996" w:author="Minhua-vivo" w:date="2024-05-23T10:32:00Z">
              <w:r w:rsidRPr="00105DE3">
                <w:rPr>
                  <w:rFonts w:ascii="Arial" w:hAnsi="Arial" w:cs="Arial"/>
                  <w:sz w:val="18"/>
                  <w:szCs w:val="18"/>
                </w:rPr>
                <w:t>Configured in SIB2 of Cell 1</w:t>
              </w:r>
            </w:ins>
          </w:p>
        </w:tc>
      </w:tr>
      <w:tr w:rsidR="00623BF1" w:rsidRPr="00F418B3" w14:paraId="4A609CBF" w14:textId="77777777" w:rsidTr="00F37AB2">
        <w:trPr>
          <w:cantSplit/>
          <w:trHeight w:val="187"/>
          <w:ins w:id="997" w:author="Minhua-vivo" w:date="2024-05-23T10:32:00Z"/>
        </w:trPr>
        <w:tc>
          <w:tcPr>
            <w:tcW w:w="2518" w:type="dxa"/>
            <w:vMerge/>
            <w:tcBorders>
              <w:top w:val="single" w:sz="4" w:space="0" w:color="auto"/>
              <w:left w:val="single" w:sz="4" w:space="0" w:color="auto"/>
              <w:right w:val="single" w:sz="4" w:space="0" w:color="auto"/>
            </w:tcBorders>
            <w:shd w:val="clear" w:color="auto" w:fill="auto"/>
          </w:tcPr>
          <w:p w14:paraId="31A0A23C" w14:textId="77777777" w:rsidR="00623BF1" w:rsidRPr="00F418B3" w:rsidRDefault="00623BF1" w:rsidP="00105DE3">
            <w:pPr>
              <w:keepNext/>
              <w:keepLines/>
              <w:spacing w:after="0"/>
              <w:rPr>
                <w:ins w:id="998" w:author="Minhua-vivo" w:date="2024-05-23T10:32:00Z"/>
                <w:rFonts w:ascii="Arial" w:eastAsiaTheme="minorEastAsia" w:hAnsi="Arial"/>
                <w:sz w:val="18"/>
                <w:lang w:eastAsia="zh-CN"/>
              </w:rPr>
            </w:pPr>
          </w:p>
        </w:tc>
        <w:tc>
          <w:tcPr>
            <w:tcW w:w="709" w:type="dxa"/>
            <w:vMerge/>
            <w:tcBorders>
              <w:left w:val="single" w:sz="4" w:space="0" w:color="auto"/>
              <w:right w:val="single" w:sz="4" w:space="0" w:color="auto"/>
            </w:tcBorders>
            <w:shd w:val="clear" w:color="auto" w:fill="auto"/>
          </w:tcPr>
          <w:p w14:paraId="7A7CB514" w14:textId="77777777" w:rsidR="00623BF1" w:rsidRPr="00F418B3" w:rsidRDefault="00623BF1" w:rsidP="00105DE3">
            <w:pPr>
              <w:keepNext/>
              <w:keepLines/>
              <w:spacing w:after="0"/>
              <w:jc w:val="center"/>
              <w:rPr>
                <w:ins w:id="999" w:author="Minhua-vivo" w:date="2024-05-23T10:32:00Z"/>
                <w:rFonts w:ascii="Arial" w:eastAsiaTheme="minorEastAsia" w:hAnsi="Arial"/>
                <w:sz w:val="18"/>
                <w:lang w:eastAsia="zh-CN"/>
              </w:rPr>
            </w:pPr>
          </w:p>
        </w:tc>
        <w:tc>
          <w:tcPr>
            <w:tcW w:w="992" w:type="dxa"/>
            <w:vMerge/>
            <w:tcBorders>
              <w:left w:val="single" w:sz="4" w:space="0" w:color="auto"/>
              <w:bottom w:val="single" w:sz="4" w:space="0" w:color="auto"/>
              <w:right w:val="single" w:sz="4" w:space="0" w:color="auto"/>
            </w:tcBorders>
          </w:tcPr>
          <w:p w14:paraId="1D3BC5F1" w14:textId="77777777" w:rsidR="00623BF1" w:rsidRPr="00F418B3" w:rsidRDefault="00623BF1" w:rsidP="00105DE3">
            <w:pPr>
              <w:keepNext/>
              <w:keepLines/>
              <w:spacing w:after="0"/>
              <w:jc w:val="center"/>
              <w:rPr>
                <w:ins w:id="1000" w:author="Minhua-vivo" w:date="2024-05-23T10:32:00Z"/>
                <w:rFonts w:ascii="Arial" w:eastAsiaTheme="minorEastAsia" w:hAnsi="Arial"/>
                <w:bCs/>
                <w:sz w:val="18"/>
                <w:lang w:eastAsia="zh-CN"/>
              </w:rPr>
            </w:pPr>
          </w:p>
        </w:tc>
        <w:tc>
          <w:tcPr>
            <w:tcW w:w="2155" w:type="dxa"/>
            <w:tcBorders>
              <w:top w:val="single" w:sz="4" w:space="0" w:color="auto"/>
              <w:left w:val="single" w:sz="4" w:space="0" w:color="auto"/>
              <w:bottom w:val="single" w:sz="4" w:space="0" w:color="auto"/>
              <w:right w:val="single" w:sz="4" w:space="0" w:color="auto"/>
            </w:tcBorders>
          </w:tcPr>
          <w:p w14:paraId="192563D4" w14:textId="59802293" w:rsidR="00623BF1" w:rsidRPr="00105DE3" w:rsidRDefault="00623BF1" w:rsidP="00105DE3">
            <w:pPr>
              <w:keepNext/>
              <w:keepLines/>
              <w:spacing w:after="0"/>
              <w:jc w:val="center"/>
              <w:rPr>
                <w:ins w:id="1001" w:author="Minhua-vivo" w:date="2024-05-23T10:32:00Z"/>
                <w:rFonts w:ascii="Arial" w:hAnsi="Arial"/>
                <w:bCs/>
                <w:sz w:val="18"/>
                <w:lang w:eastAsia="zh-CN"/>
              </w:rPr>
            </w:pPr>
            <w:ins w:id="1002" w:author="Minhua-vivo" w:date="2024-05-23T10:32:00Z">
              <w:r>
                <w:rPr>
                  <w:rFonts w:ascii="Arial" w:hAnsi="Arial" w:hint="eastAsia"/>
                  <w:bCs/>
                  <w:sz w:val="18"/>
                  <w:lang w:eastAsia="zh-CN"/>
                </w:rPr>
                <w:t>S</w:t>
              </w:r>
              <w:r>
                <w:rPr>
                  <w:rFonts w:ascii="Arial" w:hAnsi="Arial"/>
                  <w:bCs/>
                  <w:sz w:val="18"/>
                  <w:lang w:eastAsia="zh-CN"/>
                </w:rPr>
                <w:t>MTC 6</w:t>
              </w:r>
            </w:ins>
          </w:p>
        </w:tc>
        <w:tc>
          <w:tcPr>
            <w:tcW w:w="3232" w:type="dxa"/>
            <w:tcBorders>
              <w:top w:val="single" w:sz="4" w:space="0" w:color="auto"/>
              <w:left w:val="single" w:sz="4" w:space="0" w:color="auto"/>
              <w:bottom w:val="single" w:sz="4" w:space="0" w:color="auto"/>
              <w:right w:val="single" w:sz="4" w:space="0" w:color="auto"/>
            </w:tcBorders>
          </w:tcPr>
          <w:p w14:paraId="4A73751C" w14:textId="49D2C418" w:rsidR="00623BF1" w:rsidRPr="00105DE3" w:rsidRDefault="00623BF1" w:rsidP="00105DE3">
            <w:pPr>
              <w:keepNext/>
              <w:keepLines/>
              <w:spacing w:after="0"/>
              <w:rPr>
                <w:ins w:id="1003" w:author="Minhua-vivo" w:date="2024-05-23T10:32:00Z"/>
                <w:rFonts w:ascii="Arial" w:eastAsiaTheme="minorEastAsia" w:hAnsi="Arial" w:cs="Arial"/>
                <w:bCs/>
                <w:sz w:val="18"/>
                <w:szCs w:val="18"/>
                <w:lang w:eastAsia="zh-CN"/>
              </w:rPr>
            </w:pPr>
            <w:ins w:id="1004" w:author="Minhua-vivo" w:date="2024-05-23T10:32:00Z">
              <w:r w:rsidRPr="00105DE3">
                <w:rPr>
                  <w:rFonts w:ascii="Arial" w:hAnsi="Arial" w:cs="Arial"/>
                  <w:sz w:val="18"/>
                  <w:szCs w:val="18"/>
                </w:rPr>
                <w:t>Configured in SIB2 of Cell 2</w:t>
              </w:r>
            </w:ins>
          </w:p>
        </w:tc>
      </w:tr>
      <w:tr w:rsidR="00623BF1" w:rsidRPr="00F418B3" w14:paraId="73E01C3B" w14:textId="77777777" w:rsidTr="00F37AB2">
        <w:trPr>
          <w:cantSplit/>
          <w:trHeight w:val="187"/>
          <w:ins w:id="1005" w:author="Minhua-vivo" w:date="2024-05-23T10:11:00Z"/>
        </w:trPr>
        <w:tc>
          <w:tcPr>
            <w:tcW w:w="2518" w:type="dxa"/>
            <w:vMerge/>
            <w:tcBorders>
              <w:left w:val="single" w:sz="4" w:space="0" w:color="auto"/>
              <w:right w:val="single" w:sz="4" w:space="0" w:color="auto"/>
            </w:tcBorders>
            <w:shd w:val="clear" w:color="auto" w:fill="auto"/>
            <w:hideMark/>
          </w:tcPr>
          <w:p w14:paraId="6BB76021" w14:textId="77777777" w:rsidR="00623BF1" w:rsidRPr="00F418B3" w:rsidRDefault="00623BF1" w:rsidP="00FD2DBA">
            <w:pPr>
              <w:keepNext/>
              <w:keepLines/>
              <w:spacing w:after="0"/>
              <w:rPr>
                <w:ins w:id="1006" w:author="Minhua-vivo" w:date="2024-05-23T10:11:00Z"/>
                <w:rFonts w:ascii="Arial" w:eastAsiaTheme="minorEastAsia" w:hAnsi="Arial"/>
                <w:sz w:val="18"/>
                <w:lang w:eastAsia="zh-CN"/>
              </w:rPr>
            </w:pPr>
          </w:p>
        </w:tc>
        <w:tc>
          <w:tcPr>
            <w:tcW w:w="709" w:type="dxa"/>
            <w:vMerge/>
            <w:tcBorders>
              <w:left w:val="single" w:sz="4" w:space="0" w:color="auto"/>
              <w:bottom w:val="nil"/>
              <w:right w:val="single" w:sz="4" w:space="0" w:color="auto"/>
            </w:tcBorders>
            <w:shd w:val="clear" w:color="auto" w:fill="auto"/>
            <w:hideMark/>
          </w:tcPr>
          <w:p w14:paraId="74EFC680" w14:textId="77777777" w:rsidR="00623BF1" w:rsidRPr="00F418B3" w:rsidRDefault="00623BF1" w:rsidP="00FD2DBA">
            <w:pPr>
              <w:keepNext/>
              <w:keepLines/>
              <w:spacing w:after="0"/>
              <w:jc w:val="center"/>
              <w:rPr>
                <w:ins w:id="1007"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D9F07B9" w14:textId="70C4AFD1" w:rsidR="00623BF1" w:rsidRPr="00F418B3" w:rsidRDefault="00623BF1" w:rsidP="00FD2DBA">
            <w:pPr>
              <w:keepNext/>
              <w:keepLines/>
              <w:spacing w:after="0"/>
              <w:jc w:val="center"/>
              <w:rPr>
                <w:ins w:id="1008" w:author="Minhua-vivo" w:date="2024-05-23T10:11:00Z"/>
                <w:rFonts w:ascii="Arial" w:eastAsiaTheme="minorEastAsia" w:hAnsi="Arial"/>
                <w:bCs/>
                <w:sz w:val="18"/>
                <w:lang w:eastAsia="zh-CN"/>
              </w:rPr>
            </w:pPr>
            <w:ins w:id="1009" w:author="Minhua-vivo" w:date="2024-05-23T10:11:00Z">
              <w:r w:rsidRPr="00F418B3">
                <w:rPr>
                  <w:rFonts w:ascii="Arial" w:eastAsiaTheme="minorEastAsia" w:hAnsi="Arial"/>
                  <w:bCs/>
                  <w:sz w:val="18"/>
                  <w:lang w:eastAsia="zh-CN"/>
                </w:rPr>
                <w:t>2</w:t>
              </w:r>
            </w:ins>
            <w:ins w:id="1010" w:author="Minhua-vivo" w:date="2024-05-23T10:42:00Z">
              <w:r>
                <w:rPr>
                  <w:rFonts w:ascii="Arial" w:eastAsiaTheme="minorEastAsia" w:hAnsi="Arial"/>
                  <w:bCs/>
                  <w:sz w:val="18"/>
                  <w:lang w:eastAsia="zh-CN"/>
                </w:rPr>
                <w:t>, 3</w:t>
              </w:r>
            </w:ins>
          </w:p>
        </w:tc>
        <w:tc>
          <w:tcPr>
            <w:tcW w:w="2155" w:type="dxa"/>
            <w:tcBorders>
              <w:top w:val="single" w:sz="4" w:space="0" w:color="auto"/>
              <w:left w:val="single" w:sz="4" w:space="0" w:color="auto"/>
              <w:bottom w:val="single" w:sz="4" w:space="0" w:color="auto"/>
              <w:right w:val="single" w:sz="4" w:space="0" w:color="auto"/>
            </w:tcBorders>
            <w:hideMark/>
          </w:tcPr>
          <w:p w14:paraId="48F81B59" w14:textId="77777777" w:rsidR="00623BF1" w:rsidRPr="00F418B3" w:rsidRDefault="00623BF1" w:rsidP="00FD2DBA">
            <w:pPr>
              <w:keepNext/>
              <w:keepLines/>
              <w:spacing w:after="0"/>
              <w:jc w:val="center"/>
              <w:rPr>
                <w:ins w:id="1011" w:author="Minhua-vivo" w:date="2024-05-23T10:11:00Z"/>
                <w:rFonts w:ascii="Arial" w:eastAsiaTheme="minorEastAsia" w:hAnsi="Arial"/>
                <w:bCs/>
                <w:sz w:val="18"/>
                <w:lang w:eastAsia="zh-CN"/>
              </w:rPr>
            </w:pPr>
            <w:ins w:id="1012" w:author="Minhua-vivo" w:date="2024-05-23T10:11:00Z">
              <w:r w:rsidRPr="00F418B3">
                <w:rPr>
                  <w:rFonts w:ascii="Arial" w:eastAsiaTheme="minorEastAsia" w:hAnsi="Arial"/>
                  <w:bCs/>
                  <w:sz w:val="18"/>
                  <w:lang w:eastAsia="zh-CN"/>
                </w:rPr>
                <w:t>SMTC.1</w:t>
              </w:r>
            </w:ins>
          </w:p>
        </w:tc>
        <w:tc>
          <w:tcPr>
            <w:tcW w:w="3232" w:type="dxa"/>
            <w:tcBorders>
              <w:top w:val="single" w:sz="4" w:space="0" w:color="auto"/>
              <w:left w:val="single" w:sz="4" w:space="0" w:color="auto"/>
              <w:bottom w:val="single" w:sz="4" w:space="0" w:color="auto"/>
              <w:right w:val="single" w:sz="4" w:space="0" w:color="auto"/>
            </w:tcBorders>
          </w:tcPr>
          <w:p w14:paraId="713E08AF" w14:textId="77777777" w:rsidR="00623BF1" w:rsidRPr="00F418B3" w:rsidRDefault="00623BF1" w:rsidP="00FD2DBA">
            <w:pPr>
              <w:keepNext/>
              <w:keepLines/>
              <w:spacing w:after="0"/>
              <w:rPr>
                <w:ins w:id="1013" w:author="Minhua-vivo" w:date="2024-05-23T10:11:00Z"/>
                <w:rFonts w:ascii="Arial" w:eastAsiaTheme="minorEastAsia" w:hAnsi="Arial"/>
                <w:bCs/>
                <w:sz w:val="18"/>
                <w:lang w:eastAsia="zh-CN"/>
              </w:rPr>
            </w:pPr>
          </w:p>
        </w:tc>
      </w:tr>
      <w:tr w:rsidR="00FD2DBA" w:rsidRPr="00F418B3" w14:paraId="767CB638" w14:textId="77777777" w:rsidTr="00FD2DBA">
        <w:trPr>
          <w:cantSplit/>
          <w:trHeight w:val="187"/>
          <w:ins w:id="1014"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631F8A0D" w14:textId="77777777" w:rsidR="00FD2DBA" w:rsidRPr="00F418B3" w:rsidRDefault="00FD2DBA" w:rsidP="00FD2DBA">
            <w:pPr>
              <w:keepNext/>
              <w:keepLines/>
              <w:spacing w:after="0"/>
              <w:rPr>
                <w:ins w:id="1015" w:author="Minhua-vivo" w:date="2024-05-23T10:11:00Z"/>
                <w:rFonts w:ascii="Arial" w:eastAsiaTheme="minorEastAsia" w:hAnsi="Arial" w:cs="Arial"/>
                <w:sz w:val="18"/>
              </w:rPr>
            </w:pPr>
            <w:ins w:id="1016" w:author="Minhua-vivo" w:date="2024-05-23T10:11:00Z">
              <w:r w:rsidRPr="00F418B3">
                <w:rPr>
                  <w:rFonts w:ascii="Arial" w:eastAsiaTheme="minorEastAsia" w:hAnsi="Arial"/>
                  <w:sz w:val="18"/>
                </w:rPr>
                <w:t>CP length</w:t>
              </w:r>
            </w:ins>
          </w:p>
        </w:tc>
        <w:tc>
          <w:tcPr>
            <w:tcW w:w="709" w:type="dxa"/>
            <w:tcBorders>
              <w:top w:val="single" w:sz="4" w:space="0" w:color="auto"/>
              <w:left w:val="single" w:sz="4" w:space="0" w:color="auto"/>
              <w:bottom w:val="single" w:sz="4" w:space="0" w:color="auto"/>
              <w:right w:val="single" w:sz="4" w:space="0" w:color="auto"/>
            </w:tcBorders>
          </w:tcPr>
          <w:p w14:paraId="4C0004E4" w14:textId="77777777" w:rsidR="00FD2DBA" w:rsidRPr="00F418B3" w:rsidRDefault="00FD2DBA" w:rsidP="00FD2DBA">
            <w:pPr>
              <w:keepNext/>
              <w:keepLines/>
              <w:spacing w:after="0"/>
              <w:jc w:val="center"/>
              <w:rPr>
                <w:ins w:id="1017"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37C87572" w14:textId="7D558A44" w:rsidR="00FD2DBA" w:rsidRPr="00F418B3" w:rsidRDefault="00FD2DBA" w:rsidP="00FD2DBA">
            <w:pPr>
              <w:keepNext/>
              <w:keepLines/>
              <w:spacing w:after="0"/>
              <w:jc w:val="center"/>
              <w:rPr>
                <w:ins w:id="1018" w:author="Minhua-vivo" w:date="2024-05-23T10:11:00Z"/>
                <w:rFonts w:ascii="Arial" w:eastAsiaTheme="minorEastAsia" w:hAnsi="Arial"/>
                <w:sz w:val="18"/>
              </w:rPr>
            </w:pPr>
            <w:ins w:id="1019" w:author="Minhua-vivo" w:date="2024-05-23T10:11:00Z">
              <w:r w:rsidRPr="00F418B3">
                <w:rPr>
                  <w:rFonts w:ascii="Arial" w:eastAsiaTheme="minorEastAsia" w:hAnsi="Arial"/>
                  <w:sz w:val="18"/>
                  <w:lang w:eastAsia="zh-CN"/>
                </w:rPr>
                <w:t>1, 2, 3</w:t>
              </w:r>
            </w:ins>
            <w:ins w:id="1020"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04E6F5B" w14:textId="77777777" w:rsidR="00FD2DBA" w:rsidRPr="00F418B3" w:rsidRDefault="00FD2DBA" w:rsidP="00FD2DBA">
            <w:pPr>
              <w:keepNext/>
              <w:keepLines/>
              <w:spacing w:after="0"/>
              <w:jc w:val="center"/>
              <w:rPr>
                <w:ins w:id="1021" w:author="Minhua-vivo" w:date="2024-05-23T10:11:00Z"/>
                <w:rFonts w:ascii="Arial" w:eastAsiaTheme="minorEastAsia" w:hAnsi="Arial" w:cs="Arial"/>
                <w:sz w:val="18"/>
              </w:rPr>
            </w:pPr>
            <w:ins w:id="1022" w:author="Minhua-vivo" w:date="2024-05-23T10:11:00Z">
              <w:r w:rsidRPr="00F418B3">
                <w:rPr>
                  <w:rFonts w:ascii="Arial" w:eastAsiaTheme="minorEastAsia" w:hAnsi="Arial"/>
                  <w:sz w:val="18"/>
                </w:rPr>
                <w:t>Normal</w:t>
              </w:r>
            </w:ins>
          </w:p>
        </w:tc>
        <w:tc>
          <w:tcPr>
            <w:tcW w:w="3232" w:type="dxa"/>
            <w:tcBorders>
              <w:top w:val="single" w:sz="4" w:space="0" w:color="auto"/>
              <w:left w:val="single" w:sz="4" w:space="0" w:color="auto"/>
              <w:bottom w:val="single" w:sz="4" w:space="0" w:color="auto"/>
              <w:right w:val="single" w:sz="4" w:space="0" w:color="auto"/>
            </w:tcBorders>
          </w:tcPr>
          <w:p w14:paraId="7C12C0D5" w14:textId="77777777" w:rsidR="00FD2DBA" w:rsidRPr="00F418B3" w:rsidRDefault="00FD2DBA" w:rsidP="00FD2DBA">
            <w:pPr>
              <w:keepNext/>
              <w:keepLines/>
              <w:spacing w:after="0"/>
              <w:rPr>
                <w:ins w:id="1023" w:author="Minhua-vivo" w:date="2024-05-23T10:11:00Z"/>
                <w:rFonts w:ascii="Arial" w:eastAsiaTheme="minorEastAsia" w:hAnsi="Arial" w:cs="Arial"/>
                <w:sz w:val="18"/>
              </w:rPr>
            </w:pPr>
          </w:p>
        </w:tc>
      </w:tr>
      <w:tr w:rsidR="00FD2DBA" w:rsidRPr="00F418B3" w14:paraId="00135639" w14:textId="77777777" w:rsidTr="00FD2DBA">
        <w:trPr>
          <w:cantSplit/>
          <w:trHeight w:val="187"/>
          <w:ins w:id="1024"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29677283" w14:textId="77777777" w:rsidR="00FD2DBA" w:rsidRPr="00F418B3" w:rsidRDefault="00FD2DBA" w:rsidP="00FD2DBA">
            <w:pPr>
              <w:keepNext/>
              <w:keepLines/>
              <w:spacing w:after="0"/>
              <w:rPr>
                <w:ins w:id="1025" w:author="Minhua-vivo" w:date="2024-05-23T10:11:00Z"/>
                <w:rFonts w:ascii="Arial" w:eastAsiaTheme="minorEastAsia" w:hAnsi="Arial" w:cs="Arial"/>
                <w:sz w:val="18"/>
                <w:lang w:eastAsia="zh-CN"/>
              </w:rPr>
            </w:pPr>
            <w:ins w:id="1026" w:author="Minhua-vivo" w:date="2024-05-23T10:11:00Z">
              <w:r w:rsidRPr="00F418B3">
                <w:rPr>
                  <w:rFonts w:ascii="Arial" w:eastAsiaTheme="minorEastAsia" w:hAnsi="Arial" w:cs="Arial"/>
                  <w:sz w:val="18"/>
                </w:rPr>
                <w:t>DRX</w:t>
              </w:r>
              <w:r w:rsidRPr="009E27DC">
                <w:rPr>
                  <w:rFonts w:ascii="Arial" w:eastAsiaTheme="minorEastAsia" w:hAnsi="Arial" w:cs="Arial"/>
                  <w:sz w:val="18"/>
                  <w:lang w:eastAsia="zh-CN"/>
                </w:rPr>
                <w:t xml:space="preserve"> cycle</w:t>
              </w:r>
            </w:ins>
          </w:p>
        </w:tc>
        <w:tc>
          <w:tcPr>
            <w:tcW w:w="709" w:type="dxa"/>
            <w:tcBorders>
              <w:top w:val="single" w:sz="4" w:space="0" w:color="auto"/>
              <w:left w:val="single" w:sz="4" w:space="0" w:color="auto"/>
              <w:bottom w:val="single" w:sz="4" w:space="0" w:color="auto"/>
              <w:right w:val="single" w:sz="4" w:space="0" w:color="auto"/>
            </w:tcBorders>
          </w:tcPr>
          <w:p w14:paraId="00A0E249" w14:textId="77777777" w:rsidR="00FD2DBA" w:rsidRPr="00F418B3" w:rsidRDefault="00FD2DBA" w:rsidP="00FD2DBA">
            <w:pPr>
              <w:keepNext/>
              <w:keepLines/>
              <w:spacing w:after="0"/>
              <w:jc w:val="center"/>
              <w:rPr>
                <w:ins w:id="1027"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715C411" w14:textId="714A1F1A" w:rsidR="00FD2DBA" w:rsidRPr="00F418B3" w:rsidRDefault="00FD2DBA" w:rsidP="00FD2DBA">
            <w:pPr>
              <w:keepNext/>
              <w:keepLines/>
              <w:spacing w:after="0"/>
              <w:jc w:val="center"/>
              <w:rPr>
                <w:ins w:id="1028" w:author="Minhua-vivo" w:date="2024-05-23T10:11:00Z"/>
                <w:rFonts w:ascii="Arial" w:eastAsiaTheme="minorEastAsia" w:hAnsi="Arial" w:cs="Arial"/>
                <w:sz w:val="18"/>
              </w:rPr>
            </w:pPr>
            <w:ins w:id="1029" w:author="Minhua-vivo" w:date="2024-05-23T10:11:00Z">
              <w:r w:rsidRPr="00F418B3">
                <w:rPr>
                  <w:rFonts w:ascii="Arial" w:eastAsiaTheme="minorEastAsia" w:hAnsi="Arial"/>
                  <w:sz w:val="18"/>
                  <w:lang w:eastAsia="zh-CN"/>
                </w:rPr>
                <w:t>1, 2, 3</w:t>
              </w:r>
            </w:ins>
            <w:ins w:id="1030"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tcPr>
          <w:p w14:paraId="590F86D5" w14:textId="77777777" w:rsidR="00FD2DBA" w:rsidRPr="00F418B3" w:rsidRDefault="00FD2DBA" w:rsidP="00FD2DBA">
            <w:pPr>
              <w:keepNext/>
              <w:keepLines/>
              <w:spacing w:after="0"/>
              <w:jc w:val="center"/>
              <w:rPr>
                <w:ins w:id="1031" w:author="Minhua-vivo" w:date="2024-05-23T10:11:00Z"/>
                <w:rFonts w:ascii="Arial" w:eastAsiaTheme="minorEastAsia" w:hAnsi="Arial" w:cs="Arial"/>
                <w:sz w:val="18"/>
                <w:lang w:eastAsia="zh-CN"/>
              </w:rPr>
            </w:pPr>
            <w:ins w:id="1032" w:author="Minhua-vivo" w:date="2024-05-23T10:11:00Z">
              <w:r w:rsidRPr="009E27DC">
                <w:rPr>
                  <w:rFonts w:ascii="Arial" w:eastAsiaTheme="minorEastAsia" w:hAnsi="Arial" w:cs="Arial"/>
                  <w:sz w:val="18"/>
                  <w:lang w:eastAsia="zh-CN"/>
                </w:rPr>
                <w:t>1.28s</w:t>
              </w:r>
            </w:ins>
          </w:p>
        </w:tc>
        <w:tc>
          <w:tcPr>
            <w:tcW w:w="3232" w:type="dxa"/>
            <w:tcBorders>
              <w:top w:val="single" w:sz="4" w:space="0" w:color="auto"/>
              <w:left w:val="single" w:sz="4" w:space="0" w:color="auto"/>
              <w:bottom w:val="single" w:sz="4" w:space="0" w:color="auto"/>
              <w:right w:val="single" w:sz="4" w:space="0" w:color="auto"/>
            </w:tcBorders>
            <w:hideMark/>
          </w:tcPr>
          <w:p w14:paraId="43B489B2" w14:textId="77777777" w:rsidR="00FD2DBA" w:rsidRPr="009E27DC" w:rsidRDefault="00FD2DBA" w:rsidP="00FD2DBA">
            <w:pPr>
              <w:keepNext/>
              <w:keepLines/>
              <w:spacing w:after="0"/>
              <w:rPr>
                <w:ins w:id="1033" w:author="Minhua-vivo" w:date="2024-05-23T10:11:00Z"/>
                <w:rFonts w:ascii="Arial" w:eastAsiaTheme="minorEastAsia" w:hAnsi="Arial" w:cs="Arial"/>
                <w:sz w:val="18"/>
                <w:highlight w:val="yellow"/>
              </w:rPr>
            </w:pPr>
          </w:p>
        </w:tc>
      </w:tr>
      <w:tr w:rsidR="00FD2DBA" w:rsidRPr="00F418B3" w14:paraId="7B8628C2" w14:textId="77777777" w:rsidTr="00FD2DBA">
        <w:trPr>
          <w:cantSplit/>
          <w:trHeight w:val="187"/>
          <w:ins w:id="1034" w:author="Minhua-vivo" w:date="2024-05-23T10:11:00Z"/>
        </w:trPr>
        <w:tc>
          <w:tcPr>
            <w:tcW w:w="2518" w:type="dxa"/>
            <w:tcBorders>
              <w:top w:val="single" w:sz="4" w:space="0" w:color="auto"/>
              <w:left w:val="single" w:sz="4" w:space="0" w:color="auto"/>
              <w:bottom w:val="single" w:sz="4" w:space="0" w:color="auto"/>
              <w:right w:val="single" w:sz="4" w:space="0" w:color="auto"/>
            </w:tcBorders>
          </w:tcPr>
          <w:p w14:paraId="00DF730C" w14:textId="77777777" w:rsidR="00FD2DBA" w:rsidRPr="00085E08" w:rsidRDefault="00FD2DBA" w:rsidP="00FD2DBA">
            <w:pPr>
              <w:keepNext/>
              <w:keepLines/>
              <w:spacing w:after="0"/>
              <w:rPr>
                <w:ins w:id="1035" w:author="Minhua-vivo" w:date="2024-05-23T10:11:00Z"/>
                <w:rFonts w:ascii="Arial" w:eastAsiaTheme="minorEastAsia" w:hAnsi="Arial" w:cs="Arial"/>
                <w:sz w:val="18"/>
              </w:rPr>
            </w:pPr>
            <w:ins w:id="1036" w:author="Minhua-vivo" w:date="2024-05-23T10:11:00Z">
              <w:r w:rsidRPr="00085E08">
                <w:rPr>
                  <w:rFonts w:ascii="Arial" w:hAnsi="Arial" w:cs="Arial"/>
                  <w:sz w:val="18"/>
                </w:rPr>
                <w:t>eDRX cycle length (for both RAN and CN)</w:t>
              </w:r>
            </w:ins>
          </w:p>
        </w:tc>
        <w:tc>
          <w:tcPr>
            <w:tcW w:w="709" w:type="dxa"/>
            <w:tcBorders>
              <w:top w:val="single" w:sz="4" w:space="0" w:color="auto"/>
              <w:left w:val="single" w:sz="4" w:space="0" w:color="auto"/>
              <w:bottom w:val="single" w:sz="4" w:space="0" w:color="auto"/>
              <w:right w:val="single" w:sz="4" w:space="0" w:color="auto"/>
            </w:tcBorders>
          </w:tcPr>
          <w:p w14:paraId="174D3887" w14:textId="77777777" w:rsidR="00FD2DBA" w:rsidRPr="00085E08" w:rsidRDefault="00FD2DBA" w:rsidP="00FD2DBA">
            <w:pPr>
              <w:keepNext/>
              <w:keepLines/>
              <w:spacing w:after="0"/>
              <w:jc w:val="center"/>
              <w:rPr>
                <w:ins w:id="1037" w:author="Minhua-vivo" w:date="2024-05-23T10:11:00Z"/>
                <w:rFonts w:ascii="Arial" w:eastAsiaTheme="minorEastAsia" w:hAnsi="Arial" w:cs="Arial"/>
                <w:sz w:val="18"/>
                <w:lang w:eastAsia="zh-CN"/>
              </w:rPr>
            </w:pPr>
            <w:ins w:id="1038" w:author="Minhua-vivo" w:date="2024-05-23T10:11: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087E57C6" w14:textId="77777777" w:rsidR="00FD2DBA" w:rsidRPr="00085E08" w:rsidRDefault="00FD2DBA" w:rsidP="00FD2DBA">
            <w:pPr>
              <w:keepNext/>
              <w:keepLines/>
              <w:spacing w:after="0"/>
              <w:jc w:val="center"/>
              <w:rPr>
                <w:ins w:id="1039" w:author="Minhua-vivo" w:date="2024-05-23T10:11:00Z"/>
                <w:rFonts w:ascii="Arial" w:eastAsiaTheme="minorEastAsia" w:hAnsi="Arial" w:cs="Arial"/>
                <w:sz w:val="18"/>
                <w:lang w:eastAsia="zh-CN"/>
              </w:rPr>
            </w:pPr>
            <w:ins w:id="1040" w:author="Minhua-vivo" w:date="2024-05-23T10:11: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71F9FCB5" w14:textId="77777777" w:rsidR="00FD2DBA" w:rsidRPr="00085E08" w:rsidRDefault="00FD2DBA" w:rsidP="00FD2DBA">
            <w:pPr>
              <w:keepNext/>
              <w:keepLines/>
              <w:spacing w:after="0"/>
              <w:jc w:val="center"/>
              <w:rPr>
                <w:ins w:id="1041" w:author="Minhua-vivo" w:date="2024-05-23T10:11:00Z"/>
                <w:rFonts w:ascii="Arial" w:eastAsiaTheme="minorEastAsia" w:hAnsi="Arial" w:cs="Arial"/>
                <w:sz w:val="18"/>
                <w:lang w:eastAsia="zh-CN"/>
              </w:rPr>
            </w:pPr>
            <w:commentRangeStart w:id="1042"/>
            <w:ins w:id="1043" w:author="Minhua-vivo" w:date="2024-05-23T10:11:00Z">
              <w:r w:rsidRPr="00085E08">
                <w:rPr>
                  <w:rFonts w:ascii="Arial" w:hAnsi="Arial" w:cs="Arial"/>
                  <w:sz w:val="18"/>
                </w:rPr>
                <w:t>20.48</w:t>
              </w:r>
            </w:ins>
            <w:commentRangeEnd w:id="1042"/>
            <w:r w:rsidR="003D4A37">
              <w:rPr>
                <w:rStyle w:val="CommentReference"/>
              </w:rPr>
              <w:commentReference w:id="1042"/>
            </w:r>
          </w:p>
        </w:tc>
        <w:tc>
          <w:tcPr>
            <w:tcW w:w="3232" w:type="dxa"/>
            <w:tcBorders>
              <w:top w:val="single" w:sz="4" w:space="0" w:color="auto"/>
              <w:left w:val="single" w:sz="4" w:space="0" w:color="auto"/>
              <w:bottom w:val="single" w:sz="4" w:space="0" w:color="auto"/>
              <w:right w:val="single" w:sz="4" w:space="0" w:color="auto"/>
            </w:tcBorders>
          </w:tcPr>
          <w:p w14:paraId="1E609D7B" w14:textId="77777777" w:rsidR="00FD2DBA" w:rsidRPr="00085E08" w:rsidRDefault="00FD2DBA" w:rsidP="00FD2DBA">
            <w:pPr>
              <w:keepNext/>
              <w:keepLines/>
              <w:spacing w:after="0"/>
              <w:rPr>
                <w:ins w:id="1044" w:author="Minhua-vivo" w:date="2024-05-23T10:11:00Z"/>
                <w:rFonts w:ascii="Arial" w:eastAsiaTheme="minorEastAsia" w:hAnsi="Arial" w:cs="Arial"/>
                <w:sz w:val="18"/>
                <w:highlight w:val="yellow"/>
              </w:rPr>
            </w:pPr>
          </w:p>
        </w:tc>
      </w:tr>
      <w:tr w:rsidR="00FD2DBA" w:rsidRPr="00F418B3" w14:paraId="01F5390D" w14:textId="77777777" w:rsidTr="00FD2DBA">
        <w:trPr>
          <w:cantSplit/>
          <w:trHeight w:val="187"/>
          <w:ins w:id="1045" w:author="Minhua-vivo" w:date="2024-05-23T10:11:00Z"/>
        </w:trPr>
        <w:tc>
          <w:tcPr>
            <w:tcW w:w="2518" w:type="dxa"/>
            <w:tcBorders>
              <w:top w:val="single" w:sz="4" w:space="0" w:color="auto"/>
              <w:left w:val="single" w:sz="4" w:space="0" w:color="auto"/>
              <w:bottom w:val="single" w:sz="4" w:space="0" w:color="auto"/>
              <w:right w:val="single" w:sz="4" w:space="0" w:color="auto"/>
            </w:tcBorders>
          </w:tcPr>
          <w:p w14:paraId="64D699B4" w14:textId="77777777" w:rsidR="00FD2DBA" w:rsidRPr="00085E08" w:rsidRDefault="00FD2DBA" w:rsidP="00FD2DBA">
            <w:pPr>
              <w:keepNext/>
              <w:keepLines/>
              <w:spacing w:after="0"/>
              <w:rPr>
                <w:ins w:id="1046" w:author="Minhua-vivo" w:date="2024-05-23T10:11:00Z"/>
                <w:rFonts w:ascii="Arial" w:eastAsiaTheme="minorEastAsia" w:hAnsi="Arial" w:cs="Arial"/>
                <w:sz w:val="18"/>
              </w:rPr>
            </w:pPr>
            <w:ins w:id="1047" w:author="Minhua-vivo" w:date="2024-05-23T10:11:00Z">
              <w:r w:rsidRPr="00085E08">
                <w:rPr>
                  <w:rFonts w:ascii="Arial" w:hAnsi="Arial" w:cs="Arial"/>
                  <w:sz w:val="18"/>
                </w:rPr>
                <w:t>PTW window length</w:t>
              </w:r>
            </w:ins>
          </w:p>
        </w:tc>
        <w:tc>
          <w:tcPr>
            <w:tcW w:w="709" w:type="dxa"/>
            <w:tcBorders>
              <w:top w:val="single" w:sz="4" w:space="0" w:color="auto"/>
              <w:left w:val="single" w:sz="4" w:space="0" w:color="auto"/>
              <w:bottom w:val="single" w:sz="4" w:space="0" w:color="auto"/>
              <w:right w:val="single" w:sz="4" w:space="0" w:color="auto"/>
            </w:tcBorders>
          </w:tcPr>
          <w:p w14:paraId="17D378B7" w14:textId="77777777" w:rsidR="00FD2DBA" w:rsidRPr="00085E08" w:rsidRDefault="00FD2DBA" w:rsidP="00FD2DBA">
            <w:pPr>
              <w:keepNext/>
              <w:keepLines/>
              <w:spacing w:after="0"/>
              <w:jc w:val="center"/>
              <w:rPr>
                <w:ins w:id="1048" w:author="Minhua-vivo" w:date="2024-05-23T10:11:00Z"/>
                <w:rFonts w:ascii="Arial" w:eastAsiaTheme="minorEastAsia" w:hAnsi="Arial" w:cs="Arial"/>
                <w:sz w:val="18"/>
                <w:lang w:eastAsia="zh-CN"/>
              </w:rPr>
            </w:pPr>
            <w:ins w:id="1049" w:author="Minhua-vivo" w:date="2024-05-23T10:11: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26CAD4A8" w14:textId="77777777" w:rsidR="00FD2DBA" w:rsidRPr="00085E08" w:rsidRDefault="00FD2DBA" w:rsidP="00FD2DBA">
            <w:pPr>
              <w:keepNext/>
              <w:keepLines/>
              <w:spacing w:after="0"/>
              <w:jc w:val="center"/>
              <w:rPr>
                <w:ins w:id="1050" w:author="Minhua-vivo" w:date="2024-05-23T10:11:00Z"/>
                <w:rFonts w:ascii="Arial" w:eastAsiaTheme="minorEastAsia" w:hAnsi="Arial" w:cs="Arial"/>
                <w:sz w:val="18"/>
                <w:lang w:eastAsia="zh-CN"/>
              </w:rPr>
            </w:pPr>
            <w:ins w:id="1051" w:author="Minhua-vivo" w:date="2024-05-23T10:11: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4E4CF225" w14:textId="77777777" w:rsidR="00FD2DBA" w:rsidRPr="00085E08" w:rsidRDefault="00FD2DBA" w:rsidP="00FD2DBA">
            <w:pPr>
              <w:keepNext/>
              <w:keepLines/>
              <w:spacing w:after="0"/>
              <w:jc w:val="center"/>
              <w:rPr>
                <w:ins w:id="1052" w:author="Minhua-vivo" w:date="2024-05-23T10:11:00Z"/>
                <w:rFonts w:ascii="Arial" w:eastAsiaTheme="minorEastAsia" w:hAnsi="Arial" w:cs="Arial"/>
                <w:sz w:val="18"/>
                <w:lang w:eastAsia="zh-CN"/>
              </w:rPr>
            </w:pPr>
            <w:ins w:id="1053" w:author="Minhua-vivo" w:date="2024-05-23T10:11:00Z">
              <w:r w:rsidRPr="00085E08">
                <w:rPr>
                  <w:rFonts w:ascii="Arial" w:hAnsi="Arial" w:cs="Arial"/>
                  <w:sz w:val="18"/>
                </w:rPr>
                <w:t>1.28</w:t>
              </w:r>
            </w:ins>
          </w:p>
        </w:tc>
        <w:tc>
          <w:tcPr>
            <w:tcW w:w="3232" w:type="dxa"/>
            <w:tcBorders>
              <w:top w:val="single" w:sz="4" w:space="0" w:color="auto"/>
              <w:left w:val="single" w:sz="4" w:space="0" w:color="auto"/>
              <w:bottom w:val="single" w:sz="4" w:space="0" w:color="auto"/>
              <w:right w:val="single" w:sz="4" w:space="0" w:color="auto"/>
            </w:tcBorders>
          </w:tcPr>
          <w:p w14:paraId="78F2495C" w14:textId="77777777" w:rsidR="00FD2DBA" w:rsidRPr="00085E08" w:rsidRDefault="00FD2DBA" w:rsidP="00FD2DBA">
            <w:pPr>
              <w:keepNext/>
              <w:keepLines/>
              <w:spacing w:after="0"/>
              <w:rPr>
                <w:ins w:id="1054" w:author="Minhua-vivo" w:date="2024-05-23T10:11:00Z"/>
                <w:rFonts w:ascii="Arial" w:eastAsiaTheme="minorEastAsia" w:hAnsi="Arial" w:cs="Arial"/>
                <w:sz w:val="18"/>
                <w:highlight w:val="yellow"/>
              </w:rPr>
            </w:pPr>
          </w:p>
        </w:tc>
      </w:tr>
      <w:tr w:rsidR="00FD2DBA" w:rsidRPr="00F418B3" w14:paraId="4B5BFA8B" w14:textId="77777777" w:rsidTr="00FD2DBA">
        <w:trPr>
          <w:cantSplit/>
          <w:trHeight w:val="187"/>
          <w:ins w:id="1055" w:author="Minhua-vivo" w:date="2024-05-23T10:11:00Z"/>
        </w:trPr>
        <w:tc>
          <w:tcPr>
            <w:tcW w:w="2518" w:type="dxa"/>
            <w:tcBorders>
              <w:top w:val="single" w:sz="4" w:space="0" w:color="auto"/>
              <w:left w:val="single" w:sz="4" w:space="0" w:color="auto"/>
              <w:bottom w:val="nil"/>
              <w:right w:val="single" w:sz="4" w:space="0" w:color="auto"/>
            </w:tcBorders>
            <w:shd w:val="clear" w:color="auto" w:fill="auto"/>
            <w:hideMark/>
          </w:tcPr>
          <w:p w14:paraId="379A471E" w14:textId="77777777" w:rsidR="00FD2DBA" w:rsidRPr="00F418B3" w:rsidRDefault="00FD2DBA" w:rsidP="00FD2DBA">
            <w:pPr>
              <w:keepNext/>
              <w:keepLines/>
              <w:spacing w:after="0"/>
              <w:rPr>
                <w:ins w:id="1056" w:author="Minhua-vivo" w:date="2024-05-23T10:11:00Z"/>
                <w:rFonts w:ascii="Arial" w:eastAsiaTheme="minorEastAsia" w:hAnsi="Arial" w:cs="Arial"/>
                <w:sz w:val="18"/>
              </w:rPr>
            </w:pPr>
            <w:ins w:id="1057" w:author="Minhua-vivo" w:date="2024-05-23T10:11:00Z">
              <w:r w:rsidRPr="00F418B3">
                <w:rPr>
                  <w:rFonts w:ascii="Arial" w:eastAsiaTheme="minorEastAsia" w:hAnsi="Arial" w:cs="Arial"/>
                  <w:sz w:val="18"/>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34A727DD" w14:textId="77777777" w:rsidR="00FD2DBA" w:rsidRPr="00F418B3" w:rsidRDefault="00FD2DBA" w:rsidP="00FD2DBA">
            <w:pPr>
              <w:keepNext/>
              <w:keepLines/>
              <w:spacing w:after="0"/>
              <w:jc w:val="center"/>
              <w:rPr>
                <w:ins w:id="1058" w:author="Minhua-vivo" w:date="2024-05-23T10:11:00Z"/>
                <w:rFonts w:ascii="Arial" w:eastAsiaTheme="minorEastAsia" w:hAnsi="Arial"/>
                <w:sz w:val="18"/>
                <w:lang w:eastAsia="zh-CN"/>
              </w:rPr>
            </w:pPr>
            <w:ins w:id="1059" w:author="Minhua-vivo" w:date="2024-05-23T10:11:00Z">
              <w:r w:rsidRPr="00F418B3">
                <w:rPr>
                  <w:rFonts w:ascii="Arial" w:eastAsiaTheme="minorEastAsia" w:hAnsi="Arial"/>
                  <w:sz w:val="18"/>
                </w:rPr>
                <w:sym w:font="Symbol" w:char="F06D"/>
              </w:r>
              <w:r w:rsidRPr="00F418B3">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0BB10B3A" w14:textId="7C338A68" w:rsidR="00FD2DBA" w:rsidRPr="00F418B3" w:rsidRDefault="00FD2DBA" w:rsidP="00FD2DBA">
            <w:pPr>
              <w:keepNext/>
              <w:keepLines/>
              <w:spacing w:after="0"/>
              <w:jc w:val="center"/>
              <w:rPr>
                <w:ins w:id="1060" w:author="Minhua-vivo" w:date="2024-05-23T10:11:00Z"/>
                <w:rFonts w:ascii="Arial" w:eastAsiaTheme="minorEastAsia" w:hAnsi="Arial"/>
                <w:sz w:val="18"/>
                <w:lang w:eastAsia="zh-CN"/>
              </w:rPr>
            </w:pPr>
            <w:ins w:id="1061" w:author="Minhua-vivo" w:date="2024-05-23T10:11:00Z">
              <w:r w:rsidRPr="00F418B3">
                <w:rPr>
                  <w:rFonts w:ascii="Arial" w:eastAsiaTheme="minorEastAsia" w:hAnsi="Arial"/>
                  <w:sz w:val="18"/>
                  <w:lang w:eastAsia="zh-CN"/>
                </w:rPr>
                <w:t>1, 2, 3</w:t>
              </w:r>
            </w:ins>
            <w:ins w:id="1062"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2085D8E" w14:textId="77777777" w:rsidR="00FD2DBA" w:rsidRPr="00F418B3" w:rsidRDefault="00FD2DBA" w:rsidP="00FD2DBA">
            <w:pPr>
              <w:keepNext/>
              <w:keepLines/>
              <w:spacing w:after="0"/>
              <w:jc w:val="center"/>
              <w:rPr>
                <w:ins w:id="1063" w:author="Minhua-vivo" w:date="2024-05-23T10:11:00Z"/>
                <w:rFonts w:ascii="Arial" w:eastAsiaTheme="minorEastAsia" w:hAnsi="Arial" w:cs="Arial"/>
                <w:sz w:val="18"/>
              </w:rPr>
            </w:pPr>
            <w:ins w:id="1064" w:author="Minhua-vivo" w:date="2024-05-23T10:11:00Z">
              <w:r w:rsidRPr="00F418B3">
                <w:rPr>
                  <w:rFonts w:ascii="Arial" w:eastAsiaTheme="minorEastAsia" w:hAnsi="Arial"/>
                  <w:sz w:val="18"/>
                </w:rPr>
                <w:t>3</w:t>
              </w:r>
            </w:ins>
          </w:p>
        </w:tc>
        <w:tc>
          <w:tcPr>
            <w:tcW w:w="3232" w:type="dxa"/>
            <w:tcBorders>
              <w:top w:val="single" w:sz="4" w:space="0" w:color="auto"/>
              <w:left w:val="single" w:sz="4" w:space="0" w:color="auto"/>
              <w:bottom w:val="single" w:sz="4" w:space="0" w:color="auto"/>
              <w:right w:val="single" w:sz="4" w:space="0" w:color="auto"/>
            </w:tcBorders>
            <w:hideMark/>
          </w:tcPr>
          <w:p w14:paraId="35F9CDE1" w14:textId="77777777" w:rsidR="00FD2DBA" w:rsidRPr="00F418B3" w:rsidRDefault="00FD2DBA" w:rsidP="00FD2DBA">
            <w:pPr>
              <w:keepNext/>
              <w:keepLines/>
              <w:spacing w:after="0"/>
              <w:rPr>
                <w:ins w:id="1065" w:author="Minhua-vivo" w:date="2024-05-23T10:11:00Z"/>
                <w:rFonts w:ascii="Arial" w:eastAsiaTheme="minorEastAsia" w:hAnsi="Arial"/>
                <w:sz w:val="18"/>
              </w:rPr>
            </w:pPr>
            <w:ins w:id="1066" w:author="Minhua-vivo" w:date="2024-05-23T10:11:00Z">
              <w:r w:rsidRPr="00F418B3">
                <w:rPr>
                  <w:rFonts w:ascii="Arial" w:eastAsiaTheme="minorEastAsia" w:hAnsi="Arial"/>
                  <w:sz w:val="18"/>
                </w:rPr>
                <w:t>Synchronous cells</w:t>
              </w:r>
            </w:ins>
          </w:p>
        </w:tc>
      </w:tr>
      <w:tr w:rsidR="00FD2DBA" w:rsidRPr="00F418B3" w14:paraId="5BF3AFA5" w14:textId="77777777" w:rsidTr="00FD2DBA">
        <w:trPr>
          <w:cantSplit/>
          <w:trHeight w:val="187"/>
          <w:ins w:id="1067" w:author="Minhua-vivo" w:date="2024-05-23T10:11:00Z"/>
        </w:trPr>
        <w:tc>
          <w:tcPr>
            <w:tcW w:w="2518" w:type="dxa"/>
            <w:tcBorders>
              <w:top w:val="single" w:sz="4" w:space="0" w:color="auto"/>
              <w:left w:val="single" w:sz="4" w:space="0" w:color="auto"/>
              <w:bottom w:val="nil"/>
              <w:right w:val="single" w:sz="4" w:space="0" w:color="auto"/>
            </w:tcBorders>
            <w:shd w:val="clear" w:color="auto" w:fill="auto"/>
          </w:tcPr>
          <w:p w14:paraId="22A77D1E" w14:textId="77777777" w:rsidR="00FD2DBA" w:rsidRPr="00085E08" w:rsidRDefault="00FD2DBA" w:rsidP="00FD2DBA">
            <w:pPr>
              <w:keepNext/>
              <w:keepLines/>
              <w:spacing w:after="0"/>
              <w:rPr>
                <w:ins w:id="1068" w:author="Minhua-vivo" w:date="2024-05-23T10:11:00Z"/>
                <w:rFonts w:ascii="Arial" w:eastAsiaTheme="minorEastAsia" w:hAnsi="Arial" w:cs="Arial"/>
                <w:sz w:val="18"/>
                <w:szCs w:val="18"/>
              </w:rPr>
            </w:pPr>
            <w:ins w:id="1069" w:author="Minhua-vivo" w:date="2024-05-23T10:11:00Z">
              <w:r w:rsidRPr="00085E08">
                <w:rPr>
                  <w:rFonts w:ascii="Arial" w:hAnsi="Arial" w:cs="Arial"/>
                  <w:sz w:val="18"/>
                  <w:szCs w:val="18"/>
                </w:rPr>
                <w:t>Expected RSTD</w:t>
              </w:r>
            </w:ins>
          </w:p>
        </w:tc>
        <w:tc>
          <w:tcPr>
            <w:tcW w:w="709" w:type="dxa"/>
            <w:tcBorders>
              <w:top w:val="single" w:sz="4" w:space="0" w:color="auto"/>
              <w:left w:val="single" w:sz="4" w:space="0" w:color="auto"/>
              <w:bottom w:val="nil"/>
              <w:right w:val="single" w:sz="4" w:space="0" w:color="auto"/>
            </w:tcBorders>
            <w:shd w:val="clear" w:color="auto" w:fill="auto"/>
          </w:tcPr>
          <w:p w14:paraId="0E779A7A" w14:textId="77777777" w:rsidR="00FD2DBA" w:rsidRPr="00085E08" w:rsidRDefault="00FD2DBA" w:rsidP="00FD2DBA">
            <w:pPr>
              <w:keepNext/>
              <w:keepLines/>
              <w:spacing w:after="0"/>
              <w:jc w:val="center"/>
              <w:rPr>
                <w:ins w:id="1070" w:author="Minhua-vivo" w:date="2024-05-23T10:11:00Z"/>
                <w:rFonts w:ascii="Arial" w:eastAsiaTheme="minorEastAsia" w:hAnsi="Arial" w:cs="Arial"/>
                <w:sz w:val="18"/>
                <w:szCs w:val="18"/>
              </w:rPr>
            </w:pPr>
            <w:ins w:id="1071" w:author="Minhua-vivo" w:date="2024-05-23T10:11: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1D6E051A" w14:textId="77777777" w:rsidR="00FD2DBA" w:rsidRPr="00085E08" w:rsidRDefault="00FD2DBA" w:rsidP="00FD2DBA">
            <w:pPr>
              <w:keepNext/>
              <w:keepLines/>
              <w:spacing w:after="0"/>
              <w:jc w:val="center"/>
              <w:rPr>
                <w:ins w:id="1072" w:author="Minhua-vivo" w:date="2024-05-23T10:11:00Z"/>
                <w:rFonts w:ascii="Arial" w:eastAsiaTheme="minorEastAsia" w:hAnsi="Arial" w:cs="Arial"/>
                <w:sz w:val="18"/>
                <w:szCs w:val="18"/>
                <w:lang w:eastAsia="zh-CN"/>
              </w:rPr>
            </w:pPr>
            <w:ins w:id="1073" w:author="Minhua-vivo" w:date="2024-05-23T10:11: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20C67490" w14:textId="77777777" w:rsidR="00FD2DBA" w:rsidRPr="00085E08" w:rsidRDefault="00FD2DBA" w:rsidP="00FD2DBA">
            <w:pPr>
              <w:keepNext/>
              <w:keepLines/>
              <w:spacing w:after="0"/>
              <w:jc w:val="center"/>
              <w:rPr>
                <w:ins w:id="1074" w:author="Minhua-vivo" w:date="2024-05-23T10:11:00Z"/>
                <w:rFonts w:ascii="Arial" w:eastAsiaTheme="minorEastAsia" w:hAnsi="Arial" w:cs="Arial"/>
                <w:sz w:val="18"/>
                <w:szCs w:val="18"/>
              </w:rPr>
            </w:pPr>
            <w:ins w:id="1075" w:author="Minhua-vivo" w:date="2024-05-23T10:11:00Z">
              <w:r w:rsidRPr="00085E08">
                <w:rPr>
                  <w:rFonts w:ascii="Arial" w:hAnsi="Arial" w:cs="Arial"/>
                  <w:sz w:val="18"/>
                  <w:szCs w:val="18"/>
                </w:rPr>
                <w:t>3</w:t>
              </w:r>
            </w:ins>
          </w:p>
        </w:tc>
        <w:tc>
          <w:tcPr>
            <w:tcW w:w="3232" w:type="dxa"/>
            <w:tcBorders>
              <w:top w:val="single" w:sz="4" w:space="0" w:color="auto"/>
              <w:left w:val="single" w:sz="4" w:space="0" w:color="auto"/>
              <w:bottom w:val="single" w:sz="4" w:space="0" w:color="auto"/>
              <w:right w:val="single" w:sz="4" w:space="0" w:color="auto"/>
            </w:tcBorders>
          </w:tcPr>
          <w:p w14:paraId="7872820A" w14:textId="77777777" w:rsidR="00FD2DBA" w:rsidRPr="00085E08" w:rsidRDefault="00FD2DBA" w:rsidP="00FD2DBA">
            <w:pPr>
              <w:keepNext/>
              <w:keepLines/>
              <w:spacing w:after="0"/>
              <w:rPr>
                <w:ins w:id="1076" w:author="Minhua-vivo" w:date="2024-05-23T10:11:00Z"/>
                <w:rFonts w:ascii="Arial" w:eastAsiaTheme="minorEastAsia" w:hAnsi="Arial" w:cs="Arial"/>
                <w:sz w:val="18"/>
                <w:szCs w:val="18"/>
              </w:rPr>
            </w:pPr>
          </w:p>
        </w:tc>
      </w:tr>
      <w:tr w:rsidR="00FD2DBA" w:rsidRPr="00F418B3" w14:paraId="272C3C1F" w14:textId="77777777" w:rsidTr="00FD2DBA">
        <w:trPr>
          <w:cantSplit/>
          <w:trHeight w:val="187"/>
          <w:ins w:id="1077" w:author="Minhua-vivo" w:date="2024-05-23T10:11:00Z"/>
        </w:trPr>
        <w:tc>
          <w:tcPr>
            <w:tcW w:w="2518" w:type="dxa"/>
            <w:tcBorders>
              <w:top w:val="single" w:sz="4" w:space="0" w:color="auto"/>
              <w:left w:val="single" w:sz="4" w:space="0" w:color="auto"/>
              <w:bottom w:val="nil"/>
              <w:right w:val="single" w:sz="4" w:space="0" w:color="auto"/>
            </w:tcBorders>
            <w:shd w:val="clear" w:color="auto" w:fill="auto"/>
          </w:tcPr>
          <w:p w14:paraId="2EA62A14" w14:textId="77777777" w:rsidR="00FD2DBA" w:rsidRPr="00085E08" w:rsidRDefault="00FD2DBA" w:rsidP="00FD2DBA">
            <w:pPr>
              <w:keepNext/>
              <w:keepLines/>
              <w:spacing w:after="0"/>
              <w:rPr>
                <w:ins w:id="1078" w:author="Minhua-vivo" w:date="2024-05-23T10:11:00Z"/>
                <w:rFonts w:ascii="Arial" w:eastAsiaTheme="minorEastAsia" w:hAnsi="Arial" w:cs="Arial"/>
                <w:sz w:val="18"/>
                <w:szCs w:val="18"/>
              </w:rPr>
            </w:pPr>
            <w:ins w:id="1079" w:author="Minhua-vivo" w:date="2024-05-23T10:11:00Z">
              <w:r w:rsidRPr="00085E08">
                <w:rPr>
                  <w:rFonts w:ascii="Arial" w:hAnsi="Arial" w:cs="Arial"/>
                  <w:sz w:val="18"/>
                  <w:szCs w:val="18"/>
                </w:rPr>
                <w:t>Expected RSTD uncertainty</w:t>
              </w:r>
            </w:ins>
          </w:p>
        </w:tc>
        <w:tc>
          <w:tcPr>
            <w:tcW w:w="709" w:type="dxa"/>
            <w:tcBorders>
              <w:top w:val="single" w:sz="4" w:space="0" w:color="auto"/>
              <w:left w:val="single" w:sz="4" w:space="0" w:color="auto"/>
              <w:bottom w:val="nil"/>
              <w:right w:val="single" w:sz="4" w:space="0" w:color="auto"/>
            </w:tcBorders>
            <w:shd w:val="clear" w:color="auto" w:fill="auto"/>
          </w:tcPr>
          <w:p w14:paraId="37A912A3" w14:textId="77777777" w:rsidR="00FD2DBA" w:rsidRPr="00085E08" w:rsidRDefault="00FD2DBA" w:rsidP="00FD2DBA">
            <w:pPr>
              <w:keepNext/>
              <w:keepLines/>
              <w:spacing w:after="0"/>
              <w:jc w:val="center"/>
              <w:rPr>
                <w:ins w:id="1080" w:author="Minhua-vivo" w:date="2024-05-23T10:11:00Z"/>
                <w:rFonts w:ascii="Arial" w:eastAsiaTheme="minorEastAsia" w:hAnsi="Arial" w:cs="Arial"/>
                <w:sz w:val="18"/>
                <w:szCs w:val="18"/>
              </w:rPr>
            </w:pPr>
            <w:ins w:id="1081" w:author="Minhua-vivo" w:date="2024-05-23T10:11: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6C3CDB18" w14:textId="77777777" w:rsidR="00FD2DBA" w:rsidRPr="00085E08" w:rsidRDefault="00FD2DBA" w:rsidP="00FD2DBA">
            <w:pPr>
              <w:keepNext/>
              <w:keepLines/>
              <w:spacing w:after="0"/>
              <w:jc w:val="center"/>
              <w:rPr>
                <w:ins w:id="1082" w:author="Minhua-vivo" w:date="2024-05-23T10:11:00Z"/>
                <w:rFonts w:ascii="Arial" w:eastAsiaTheme="minorEastAsia" w:hAnsi="Arial" w:cs="Arial"/>
                <w:sz w:val="18"/>
                <w:szCs w:val="18"/>
                <w:lang w:eastAsia="zh-CN"/>
              </w:rPr>
            </w:pPr>
            <w:ins w:id="1083" w:author="Minhua-vivo" w:date="2024-05-23T10:11: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75AE066D" w14:textId="77777777" w:rsidR="00FD2DBA" w:rsidRPr="00085E08" w:rsidRDefault="00FD2DBA" w:rsidP="00FD2DBA">
            <w:pPr>
              <w:keepNext/>
              <w:keepLines/>
              <w:spacing w:after="0"/>
              <w:jc w:val="center"/>
              <w:rPr>
                <w:ins w:id="1084" w:author="Minhua-vivo" w:date="2024-05-23T10:11:00Z"/>
                <w:rFonts w:ascii="Arial" w:eastAsiaTheme="minorEastAsia" w:hAnsi="Arial" w:cs="Arial"/>
                <w:sz w:val="18"/>
                <w:szCs w:val="18"/>
              </w:rPr>
            </w:pPr>
            <w:ins w:id="1085" w:author="Minhua-vivo" w:date="2024-05-23T10:11:00Z">
              <w:r w:rsidRPr="00085E08">
                <w:rPr>
                  <w:rFonts w:ascii="Arial" w:hAnsi="Arial" w:cs="Arial"/>
                  <w:sz w:val="18"/>
                  <w:szCs w:val="18"/>
                </w:rPr>
                <w:t>5</w:t>
              </w:r>
            </w:ins>
          </w:p>
        </w:tc>
        <w:tc>
          <w:tcPr>
            <w:tcW w:w="3232" w:type="dxa"/>
            <w:tcBorders>
              <w:top w:val="single" w:sz="4" w:space="0" w:color="auto"/>
              <w:left w:val="single" w:sz="4" w:space="0" w:color="auto"/>
              <w:bottom w:val="single" w:sz="4" w:space="0" w:color="auto"/>
              <w:right w:val="single" w:sz="4" w:space="0" w:color="auto"/>
            </w:tcBorders>
          </w:tcPr>
          <w:p w14:paraId="30397437" w14:textId="77777777" w:rsidR="00FD2DBA" w:rsidRPr="00085E08" w:rsidRDefault="00FD2DBA" w:rsidP="00FD2DBA">
            <w:pPr>
              <w:keepNext/>
              <w:keepLines/>
              <w:spacing w:after="0"/>
              <w:rPr>
                <w:ins w:id="1086" w:author="Minhua-vivo" w:date="2024-05-23T10:11:00Z"/>
                <w:rFonts w:ascii="Arial" w:eastAsiaTheme="minorEastAsia" w:hAnsi="Arial" w:cs="Arial"/>
                <w:sz w:val="18"/>
                <w:szCs w:val="18"/>
              </w:rPr>
            </w:pPr>
          </w:p>
        </w:tc>
      </w:tr>
      <w:tr w:rsidR="00FD2DBA" w:rsidRPr="00F418B3" w14:paraId="482C805F" w14:textId="77777777" w:rsidTr="00FD2DBA">
        <w:trPr>
          <w:cantSplit/>
          <w:trHeight w:val="187"/>
          <w:ins w:id="1087"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670B3871" w14:textId="77777777" w:rsidR="00FD2DBA" w:rsidRPr="00F418B3" w:rsidRDefault="00FD2DBA" w:rsidP="00FD2DBA">
            <w:pPr>
              <w:keepNext/>
              <w:keepLines/>
              <w:spacing w:after="0"/>
              <w:rPr>
                <w:ins w:id="1088" w:author="Minhua-vivo" w:date="2024-05-23T10:11:00Z"/>
                <w:rFonts w:ascii="Arial" w:eastAsiaTheme="minorEastAsia" w:hAnsi="Arial" w:cs="Arial"/>
                <w:sz w:val="18"/>
              </w:rPr>
            </w:pPr>
            <w:ins w:id="1089" w:author="Minhua-vivo" w:date="2024-05-23T10:11:00Z">
              <w:r w:rsidRPr="00F418B3">
                <w:rPr>
                  <w:rFonts w:ascii="Arial" w:eastAsiaTheme="minorEastAsia" w:hAnsi="Arial"/>
                  <w:sz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34813652" w14:textId="77777777" w:rsidR="00FD2DBA" w:rsidRPr="00F418B3" w:rsidRDefault="00FD2DBA" w:rsidP="00FD2DBA">
            <w:pPr>
              <w:keepNext/>
              <w:keepLines/>
              <w:spacing w:after="0"/>
              <w:jc w:val="center"/>
              <w:rPr>
                <w:ins w:id="1090" w:author="Minhua-vivo" w:date="2024-05-23T10:11:00Z"/>
                <w:rFonts w:ascii="Arial" w:eastAsiaTheme="minorEastAsia" w:hAnsi="Arial"/>
                <w:sz w:val="18"/>
              </w:rPr>
            </w:pPr>
            <w:ins w:id="1091" w:author="Minhua-vivo" w:date="2024-05-23T10:11: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5C0DB783" w14:textId="158C6B4B" w:rsidR="00FD2DBA" w:rsidRPr="00F418B3" w:rsidRDefault="00FD2DBA" w:rsidP="00FD2DBA">
            <w:pPr>
              <w:keepNext/>
              <w:keepLines/>
              <w:spacing w:after="0"/>
              <w:jc w:val="center"/>
              <w:rPr>
                <w:ins w:id="1092" w:author="Minhua-vivo" w:date="2024-05-23T10:11:00Z"/>
                <w:rFonts w:ascii="Arial" w:eastAsiaTheme="minorEastAsia" w:hAnsi="Arial"/>
                <w:sz w:val="18"/>
                <w:lang w:eastAsia="zh-CN"/>
              </w:rPr>
            </w:pPr>
            <w:ins w:id="1093" w:author="Minhua-vivo" w:date="2024-05-23T10:11:00Z">
              <w:r w:rsidRPr="00F418B3">
                <w:rPr>
                  <w:rFonts w:ascii="Arial" w:eastAsiaTheme="minorEastAsia" w:hAnsi="Arial"/>
                  <w:sz w:val="18"/>
                  <w:lang w:eastAsia="zh-CN"/>
                </w:rPr>
                <w:t>1, 2, 3</w:t>
              </w:r>
            </w:ins>
            <w:ins w:id="1094"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1546009F" w14:textId="77777777" w:rsidR="00FD2DBA" w:rsidRPr="00F418B3" w:rsidRDefault="00FD2DBA" w:rsidP="00FD2DBA">
            <w:pPr>
              <w:keepNext/>
              <w:keepLines/>
              <w:spacing w:after="0"/>
              <w:jc w:val="center"/>
              <w:rPr>
                <w:ins w:id="1095" w:author="Minhua-vivo" w:date="2024-05-23T10:11:00Z"/>
                <w:rFonts w:ascii="Arial" w:eastAsiaTheme="minorEastAsia" w:hAnsi="Arial" w:cs="Arial"/>
                <w:sz w:val="18"/>
              </w:rPr>
            </w:pPr>
            <w:ins w:id="1096" w:author="Minhua-vivo" w:date="2024-05-23T10:11:00Z">
              <w:r w:rsidRPr="00F418B3">
                <w:rPr>
                  <w:rFonts w:ascii="Arial" w:eastAsiaTheme="minorEastAsia" w:hAnsi="Arial"/>
                  <w:sz w:val="18"/>
                </w:rPr>
                <w:t>5</w:t>
              </w:r>
            </w:ins>
          </w:p>
        </w:tc>
        <w:tc>
          <w:tcPr>
            <w:tcW w:w="3232" w:type="dxa"/>
            <w:tcBorders>
              <w:top w:val="single" w:sz="4" w:space="0" w:color="auto"/>
              <w:left w:val="single" w:sz="4" w:space="0" w:color="auto"/>
              <w:bottom w:val="single" w:sz="4" w:space="0" w:color="auto"/>
              <w:right w:val="single" w:sz="4" w:space="0" w:color="auto"/>
            </w:tcBorders>
          </w:tcPr>
          <w:p w14:paraId="39929A0C" w14:textId="77777777" w:rsidR="00FD2DBA" w:rsidRPr="00F418B3" w:rsidRDefault="00FD2DBA" w:rsidP="00FD2DBA">
            <w:pPr>
              <w:keepNext/>
              <w:keepLines/>
              <w:spacing w:after="0"/>
              <w:rPr>
                <w:ins w:id="1097" w:author="Minhua-vivo" w:date="2024-05-23T10:11:00Z"/>
                <w:rFonts w:ascii="Arial" w:eastAsiaTheme="minorEastAsia" w:hAnsi="Arial" w:cs="Arial"/>
                <w:sz w:val="18"/>
              </w:rPr>
            </w:pPr>
          </w:p>
        </w:tc>
      </w:tr>
      <w:tr w:rsidR="00FD2DBA" w:rsidRPr="00F418B3" w14:paraId="38225E34" w14:textId="77777777" w:rsidTr="00FD2DBA">
        <w:trPr>
          <w:cantSplit/>
          <w:trHeight w:val="187"/>
          <w:ins w:id="1098"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6E459753" w14:textId="77777777" w:rsidR="00FD2DBA" w:rsidRPr="00F418B3" w:rsidRDefault="00FD2DBA" w:rsidP="00FD2DBA">
            <w:pPr>
              <w:keepNext/>
              <w:keepLines/>
              <w:spacing w:after="0"/>
              <w:rPr>
                <w:ins w:id="1099" w:author="Minhua-vivo" w:date="2024-05-23T10:11:00Z"/>
                <w:rFonts w:ascii="Arial" w:eastAsiaTheme="minorEastAsia" w:hAnsi="Arial" w:cs="Arial"/>
                <w:sz w:val="18"/>
              </w:rPr>
            </w:pPr>
            <w:ins w:id="1100" w:author="Minhua-vivo" w:date="2024-05-23T10:11:00Z">
              <w:r w:rsidRPr="00F418B3">
                <w:rPr>
                  <w:rFonts w:ascii="Arial" w:eastAsiaTheme="minorEastAsia" w:hAnsi="Arial"/>
                  <w:sz w:val="18"/>
                </w:rPr>
                <w:t>T2</w:t>
              </w:r>
            </w:ins>
          </w:p>
        </w:tc>
        <w:tc>
          <w:tcPr>
            <w:tcW w:w="709" w:type="dxa"/>
            <w:tcBorders>
              <w:top w:val="single" w:sz="4" w:space="0" w:color="auto"/>
              <w:left w:val="single" w:sz="4" w:space="0" w:color="auto"/>
              <w:bottom w:val="single" w:sz="4" w:space="0" w:color="auto"/>
              <w:right w:val="single" w:sz="4" w:space="0" w:color="auto"/>
            </w:tcBorders>
            <w:hideMark/>
          </w:tcPr>
          <w:p w14:paraId="7ECB2AAF" w14:textId="77777777" w:rsidR="00FD2DBA" w:rsidRPr="00F418B3" w:rsidRDefault="00FD2DBA" w:rsidP="00FD2DBA">
            <w:pPr>
              <w:keepNext/>
              <w:keepLines/>
              <w:spacing w:after="0"/>
              <w:jc w:val="center"/>
              <w:rPr>
                <w:ins w:id="1101" w:author="Minhua-vivo" w:date="2024-05-23T10:11:00Z"/>
                <w:rFonts w:ascii="Arial" w:eastAsiaTheme="minorEastAsia" w:hAnsi="Arial"/>
                <w:sz w:val="18"/>
              </w:rPr>
            </w:pPr>
            <w:ins w:id="1102" w:author="Minhua-vivo" w:date="2024-05-23T10:11: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53316C31" w14:textId="67439989" w:rsidR="00FD2DBA" w:rsidRPr="00F418B3" w:rsidRDefault="00FD2DBA" w:rsidP="00FD2DBA">
            <w:pPr>
              <w:keepNext/>
              <w:keepLines/>
              <w:spacing w:after="0"/>
              <w:jc w:val="center"/>
              <w:rPr>
                <w:ins w:id="1103" w:author="Minhua-vivo" w:date="2024-05-23T10:11:00Z"/>
                <w:rFonts w:ascii="Arial" w:eastAsiaTheme="minorEastAsia" w:hAnsi="Arial"/>
                <w:sz w:val="18"/>
              </w:rPr>
            </w:pPr>
            <w:ins w:id="1104" w:author="Minhua-vivo" w:date="2024-05-23T10:11:00Z">
              <w:r w:rsidRPr="00F418B3">
                <w:rPr>
                  <w:rFonts w:ascii="Arial" w:eastAsiaTheme="minorEastAsia" w:hAnsi="Arial"/>
                  <w:sz w:val="18"/>
                  <w:lang w:eastAsia="zh-CN"/>
                </w:rPr>
                <w:t>1, 2, 3</w:t>
              </w:r>
            </w:ins>
            <w:ins w:id="1105"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A106DF1" w14:textId="77777777" w:rsidR="00FD2DBA" w:rsidRPr="00F418B3" w:rsidRDefault="00FD2DBA" w:rsidP="00FD2DBA">
            <w:pPr>
              <w:keepNext/>
              <w:keepLines/>
              <w:spacing w:after="0"/>
              <w:jc w:val="center"/>
              <w:rPr>
                <w:ins w:id="1106" w:author="Minhua-vivo" w:date="2024-05-23T10:11:00Z"/>
                <w:rFonts w:ascii="Arial" w:eastAsiaTheme="minorEastAsia" w:hAnsi="Arial" w:cs="Arial"/>
                <w:sz w:val="18"/>
                <w:lang w:eastAsia="zh-CN"/>
              </w:rPr>
            </w:pPr>
            <w:ins w:id="1107" w:author="Minhua-vivo" w:date="2024-05-23T10:11:00Z">
              <w:r>
                <w:rPr>
                  <w:rFonts w:ascii="Arial" w:hAnsi="Arial"/>
                  <w:sz w:val="18"/>
                </w:rPr>
                <w:t>10</w:t>
              </w:r>
            </w:ins>
          </w:p>
        </w:tc>
        <w:tc>
          <w:tcPr>
            <w:tcW w:w="3232" w:type="dxa"/>
            <w:tcBorders>
              <w:top w:val="single" w:sz="4" w:space="0" w:color="auto"/>
              <w:left w:val="single" w:sz="4" w:space="0" w:color="auto"/>
              <w:bottom w:val="single" w:sz="4" w:space="0" w:color="auto"/>
              <w:right w:val="single" w:sz="4" w:space="0" w:color="auto"/>
            </w:tcBorders>
          </w:tcPr>
          <w:p w14:paraId="53567DBB" w14:textId="77777777" w:rsidR="00FD2DBA" w:rsidRPr="00F418B3" w:rsidRDefault="00FD2DBA" w:rsidP="00FD2DBA">
            <w:pPr>
              <w:keepNext/>
              <w:keepLines/>
              <w:spacing w:after="0"/>
              <w:rPr>
                <w:ins w:id="1108" w:author="Minhua-vivo" w:date="2024-05-23T10:11:00Z"/>
                <w:rFonts w:ascii="Arial" w:eastAsiaTheme="minorEastAsia" w:hAnsi="Arial" w:cs="Arial"/>
                <w:sz w:val="18"/>
              </w:rPr>
            </w:pPr>
          </w:p>
        </w:tc>
      </w:tr>
    </w:tbl>
    <w:p w14:paraId="1984C09E" w14:textId="77777777" w:rsidR="00FD2DBA" w:rsidRPr="00296057" w:rsidRDefault="00FD2DBA" w:rsidP="00FD2DBA">
      <w:pPr>
        <w:rPr>
          <w:ins w:id="1109" w:author="Minhua-vivo" w:date="2024-05-23T10:11:00Z"/>
          <w:rFonts w:eastAsiaTheme="minorEastAsia"/>
        </w:rPr>
      </w:pPr>
    </w:p>
    <w:p w14:paraId="23A7D9B3" w14:textId="276FD37E" w:rsidR="00296057" w:rsidRPr="00F418B3" w:rsidRDefault="00296057" w:rsidP="00296057">
      <w:pPr>
        <w:pStyle w:val="TH"/>
        <w:rPr>
          <w:ins w:id="1110" w:author="Minhua-vivo" w:date="2024-05-23T10:17:00Z"/>
          <w:rFonts w:eastAsiaTheme="minorEastAsia"/>
        </w:rPr>
      </w:pPr>
      <w:ins w:id="1111" w:author="Minhua-vivo" w:date="2024-05-23T10:17:00Z">
        <w:r w:rsidRPr="00F418B3">
          <w:rPr>
            <w:rFonts w:eastAsiaTheme="minorEastAsia"/>
          </w:rPr>
          <w:lastRenderedPageBreak/>
          <w:t xml:space="preserve">Table </w:t>
        </w:r>
        <w:r w:rsidRPr="00575404">
          <w:rPr>
            <w:rFonts w:eastAsiaTheme="minorEastAsia"/>
            <w:snapToGrid w:val="0"/>
            <w:lang w:eastAsia="zh-CN"/>
          </w:rPr>
          <w:t>A.</w:t>
        </w:r>
        <w:r>
          <w:rPr>
            <w:rFonts w:eastAsiaTheme="minorEastAsia"/>
            <w:snapToGrid w:val="0"/>
            <w:lang w:eastAsia="zh-CN"/>
          </w:rPr>
          <w:t>1</w:t>
        </w:r>
        <w:r w:rsidRPr="00575404">
          <w:rPr>
            <w:rFonts w:eastAsiaTheme="minorEastAsia"/>
            <w:snapToGrid w:val="0"/>
            <w:lang w:eastAsia="zh-CN"/>
          </w:rPr>
          <w:t>6.</w:t>
        </w:r>
        <w:r>
          <w:rPr>
            <w:rFonts w:eastAsiaTheme="minorEastAsia"/>
            <w:snapToGrid w:val="0"/>
            <w:lang w:eastAsia="zh-CN"/>
          </w:rPr>
          <w:t>A</w:t>
        </w:r>
        <w:r w:rsidRPr="00575404">
          <w:rPr>
            <w:rFonts w:eastAsiaTheme="minorEastAsia"/>
            <w:snapToGrid w:val="0"/>
            <w:lang w:eastAsia="zh-CN"/>
          </w:rPr>
          <w:t>.</w:t>
        </w:r>
        <w:r>
          <w:rPr>
            <w:rFonts w:eastAsiaTheme="minorEastAsia"/>
            <w:snapToGrid w:val="0"/>
            <w:lang w:eastAsia="zh-CN"/>
          </w:rPr>
          <w:t>X1</w:t>
        </w:r>
        <w:r w:rsidRPr="00575404">
          <w:rPr>
            <w:rFonts w:eastAsiaTheme="minorEastAsia"/>
            <w:snapToGrid w:val="0"/>
            <w:lang w:eastAsia="zh-CN"/>
          </w:rPr>
          <w:t>.</w:t>
        </w:r>
        <w:r>
          <w:rPr>
            <w:rFonts w:eastAsiaTheme="minorEastAsia"/>
            <w:snapToGrid w:val="0"/>
            <w:lang w:eastAsia="zh-CN"/>
          </w:rPr>
          <w:t>3</w:t>
        </w:r>
        <w:r w:rsidRPr="00F418B3">
          <w:rPr>
            <w:rFonts w:eastAsiaTheme="minorEastAsia"/>
          </w:rPr>
          <w:t>-2: Cell specific test parameters</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51"/>
        <w:gridCol w:w="921"/>
        <w:gridCol w:w="921"/>
      </w:tblGrid>
      <w:tr w:rsidR="00296057" w:rsidRPr="00F418B3" w14:paraId="718DA2FE" w14:textId="77777777" w:rsidTr="001B3235">
        <w:trPr>
          <w:cantSplit/>
          <w:trHeight w:val="187"/>
          <w:jc w:val="center"/>
          <w:ins w:id="1112" w:author="Minhua-vivo" w:date="2024-05-23T10:17:00Z"/>
        </w:trPr>
        <w:tc>
          <w:tcPr>
            <w:tcW w:w="2263" w:type="dxa"/>
            <w:tcBorders>
              <w:top w:val="single" w:sz="4" w:space="0" w:color="auto"/>
              <w:left w:val="single" w:sz="4" w:space="0" w:color="auto"/>
              <w:bottom w:val="nil"/>
              <w:right w:val="single" w:sz="4" w:space="0" w:color="auto"/>
            </w:tcBorders>
            <w:shd w:val="clear" w:color="auto" w:fill="auto"/>
            <w:hideMark/>
          </w:tcPr>
          <w:p w14:paraId="79576338" w14:textId="77777777" w:rsidR="00296057" w:rsidRPr="00F418B3" w:rsidRDefault="00296057" w:rsidP="001B3235">
            <w:pPr>
              <w:keepNext/>
              <w:keepLines/>
              <w:spacing w:after="0"/>
              <w:jc w:val="center"/>
              <w:rPr>
                <w:ins w:id="1113" w:author="Minhua-vivo" w:date="2024-05-23T10:17:00Z"/>
                <w:rFonts w:ascii="Arial" w:eastAsiaTheme="minorEastAsia" w:hAnsi="Arial" w:cs="Arial"/>
                <w:b/>
                <w:sz w:val="18"/>
              </w:rPr>
            </w:pPr>
            <w:ins w:id="1114" w:author="Minhua-vivo" w:date="2024-05-23T10:17:00Z">
              <w:r w:rsidRPr="00F418B3">
                <w:rPr>
                  <w:rFonts w:ascii="Arial" w:eastAsiaTheme="minorEastAsia" w:hAnsi="Arial"/>
                  <w:b/>
                  <w:sz w:val="18"/>
                </w:rPr>
                <w:lastRenderedPageBreak/>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28864837" w14:textId="77777777" w:rsidR="00296057" w:rsidRPr="00F418B3" w:rsidRDefault="00296057" w:rsidP="001B3235">
            <w:pPr>
              <w:keepNext/>
              <w:keepLines/>
              <w:spacing w:after="0"/>
              <w:jc w:val="center"/>
              <w:rPr>
                <w:ins w:id="1115" w:author="Minhua-vivo" w:date="2024-05-23T10:17:00Z"/>
                <w:rFonts w:ascii="Arial" w:eastAsiaTheme="minorEastAsia" w:hAnsi="Arial"/>
                <w:b/>
                <w:sz w:val="18"/>
              </w:rPr>
            </w:pPr>
            <w:ins w:id="1116" w:author="Minhua-vivo" w:date="2024-05-23T10:17:00Z">
              <w:r w:rsidRPr="00F418B3">
                <w:rPr>
                  <w:rFonts w:ascii="Arial" w:eastAsiaTheme="minorEastAsia" w:hAnsi="Arial"/>
                  <w:b/>
                  <w:sz w:val="18"/>
                </w:rPr>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428D3CF9" w14:textId="77777777" w:rsidR="00296057" w:rsidRPr="00F418B3" w:rsidRDefault="00296057" w:rsidP="001B3235">
            <w:pPr>
              <w:keepNext/>
              <w:keepLines/>
              <w:spacing w:after="0"/>
              <w:jc w:val="center"/>
              <w:rPr>
                <w:ins w:id="1117" w:author="Minhua-vivo" w:date="2024-05-23T10:17:00Z"/>
                <w:rFonts w:ascii="Arial" w:eastAsiaTheme="minorEastAsia" w:hAnsi="Arial"/>
                <w:b/>
                <w:sz w:val="18"/>
                <w:lang w:eastAsia="zh-CN"/>
              </w:rPr>
            </w:pPr>
            <w:ins w:id="1118" w:author="Minhua-vivo" w:date="2024-05-23T10:17:00Z">
              <w:r w:rsidRPr="00F418B3">
                <w:rPr>
                  <w:rFonts w:ascii="Arial" w:eastAsiaTheme="minorEastAsia"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68F1E0" w14:textId="77777777" w:rsidR="00296057" w:rsidRPr="00F418B3" w:rsidRDefault="00296057" w:rsidP="001B3235">
            <w:pPr>
              <w:keepNext/>
              <w:keepLines/>
              <w:spacing w:after="0"/>
              <w:jc w:val="center"/>
              <w:rPr>
                <w:ins w:id="1119" w:author="Minhua-vivo" w:date="2024-05-23T10:17:00Z"/>
                <w:rFonts w:ascii="Arial" w:eastAsiaTheme="minorEastAsia" w:hAnsi="Arial" w:cs="Arial"/>
                <w:b/>
                <w:sz w:val="18"/>
              </w:rPr>
            </w:pPr>
            <w:ins w:id="1120" w:author="Minhua-vivo" w:date="2024-05-23T10:17:00Z">
              <w:r w:rsidRPr="00F418B3">
                <w:rPr>
                  <w:rFonts w:ascii="Arial" w:eastAsiaTheme="minorEastAsia"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813FAEA" w14:textId="77777777" w:rsidR="00296057" w:rsidRPr="00F418B3" w:rsidRDefault="00296057" w:rsidP="001B3235">
            <w:pPr>
              <w:keepNext/>
              <w:keepLines/>
              <w:spacing w:after="0"/>
              <w:jc w:val="center"/>
              <w:rPr>
                <w:ins w:id="1121" w:author="Minhua-vivo" w:date="2024-05-23T10:17:00Z"/>
                <w:rFonts w:ascii="Arial" w:eastAsiaTheme="minorEastAsia" w:hAnsi="Arial"/>
                <w:b/>
                <w:sz w:val="18"/>
                <w:lang w:eastAsia="zh-CN"/>
              </w:rPr>
            </w:pPr>
            <w:ins w:id="1122" w:author="Minhua-vivo" w:date="2024-05-23T10:17:00Z">
              <w:r w:rsidRPr="00F418B3">
                <w:rPr>
                  <w:rFonts w:ascii="Arial" w:eastAsiaTheme="minorEastAsia" w:hAnsi="Arial"/>
                  <w:b/>
                  <w:sz w:val="18"/>
                  <w:lang w:eastAsia="zh-CN"/>
                </w:rPr>
                <w:t>Cell 2</w:t>
              </w:r>
            </w:ins>
          </w:p>
        </w:tc>
      </w:tr>
      <w:tr w:rsidR="00296057" w:rsidRPr="00F418B3" w14:paraId="03DC90AD" w14:textId="77777777" w:rsidTr="001B3235">
        <w:trPr>
          <w:cantSplit/>
          <w:trHeight w:val="187"/>
          <w:jc w:val="center"/>
          <w:ins w:id="1123" w:author="Minhua-vivo" w:date="2024-05-23T10:17: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1B2EF1F" w14:textId="77777777" w:rsidR="00296057" w:rsidRPr="00F418B3" w:rsidRDefault="00296057" w:rsidP="001B3235">
            <w:pPr>
              <w:keepNext/>
              <w:keepLines/>
              <w:spacing w:after="0"/>
              <w:jc w:val="center"/>
              <w:rPr>
                <w:ins w:id="1124" w:author="Minhua-vivo" w:date="2024-05-23T10:17:00Z"/>
                <w:rFonts w:ascii="Arial" w:eastAsiaTheme="minorEastAsia" w:hAnsi="Arial" w:cs="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8C540D" w14:textId="77777777" w:rsidR="00296057" w:rsidRPr="00F418B3" w:rsidRDefault="00296057" w:rsidP="001B3235">
            <w:pPr>
              <w:keepNext/>
              <w:keepLines/>
              <w:spacing w:after="0"/>
              <w:jc w:val="center"/>
              <w:rPr>
                <w:ins w:id="1125" w:author="Minhua-vivo" w:date="2024-05-23T10:17:00Z"/>
                <w:rFonts w:ascii="Arial" w:eastAsiaTheme="minorEastAsia" w:hAnsi="Arial"/>
                <w:b/>
                <w:sz w:val="18"/>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2A813DC2" w14:textId="77777777" w:rsidR="00296057" w:rsidRPr="00F418B3" w:rsidRDefault="00296057" w:rsidP="001B3235">
            <w:pPr>
              <w:keepNext/>
              <w:keepLines/>
              <w:spacing w:after="0"/>
              <w:jc w:val="center"/>
              <w:rPr>
                <w:ins w:id="1126" w:author="Minhua-vivo" w:date="2024-05-23T10:17:00Z"/>
                <w:rFonts w:ascii="Arial" w:eastAsiaTheme="minorEastAsia"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3B2AF672" w14:textId="77777777" w:rsidR="00296057" w:rsidRPr="00F418B3" w:rsidRDefault="00296057" w:rsidP="001B3235">
            <w:pPr>
              <w:keepNext/>
              <w:keepLines/>
              <w:spacing w:after="0"/>
              <w:jc w:val="center"/>
              <w:rPr>
                <w:ins w:id="1127" w:author="Minhua-vivo" w:date="2024-05-23T10:17:00Z"/>
                <w:rFonts w:ascii="Arial" w:eastAsiaTheme="minorEastAsia" w:hAnsi="Arial"/>
                <w:b/>
                <w:sz w:val="18"/>
                <w:lang w:eastAsia="zh-CN"/>
              </w:rPr>
            </w:pPr>
            <w:ins w:id="1128" w:author="Minhua-vivo" w:date="2024-05-23T10:17:00Z">
              <w:r w:rsidRPr="00F418B3">
                <w:rPr>
                  <w:rFonts w:ascii="Arial" w:eastAsiaTheme="minorEastAsia"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7A3D4B60" w14:textId="77777777" w:rsidR="00296057" w:rsidRPr="00F418B3" w:rsidRDefault="00296057" w:rsidP="001B3235">
            <w:pPr>
              <w:keepNext/>
              <w:keepLines/>
              <w:spacing w:after="0"/>
              <w:jc w:val="center"/>
              <w:rPr>
                <w:ins w:id="1129" w:author="Minhua-vivo" w:date="2024-05-23T10:17:00Z"/>
                <w:rFonts w:ascii="Arial" w:eastAsiaTheme="minorEastAsia" w:hAnsi="Arial"/>
                <w:b/>
                <w:sz w:val="18"/>
                <w:lang w:eastAsia="zh-CN"/>
              </w:rPr>
            </w:pPr>
            <w:ins w:id="1130" w:author="Minhua-vivo" w:date="2024-05-23T10:17:00Z">
              <w:r w:rsidRPr="00F418B3">
                <w:rPr>
                  <w:rFonts w:ascii="Arial" w:eastAsiaTheme="minorEastAsia"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1C81AB85" w14:textId="77777777" w:rsidR="00296057" w:rsidRPr="00F418B3" w:rsidRDefault="00296057" w:rsidP="001B3235">
            <w:pPr>
              <w:keepNext/>
              <w:keepLines/>
              <w:spacing w:after="0"/>
              <w:jc w:val="center"/>
              <w:rPr>
                <w:ins w:id="1131" w:author="Minhua-vivo" w:date="2024-05-23T10:17:00Z"/>
                <w:rFonts w:ascii="Arial" w:eastAsiaTheme="minorEastAsia" w:hAnsi="Arial"/>
                <w:b/>
                <w:sz w:val="18"/>
                <w:lang w:eastAsia="zh-CN"/>
              </w:rPr>
            </w:pPr>
            <w:ins w:id="1132" w:author="Minhua-vivo" w:date="2024-05-23T10:17:00Z">
              <w:r w:rsidRPr="00F418B3">
                <w:rPr>
                  <w:rFonts w:ascii="Arial" w:eastAsiaTheme="minorEastAsia"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359DDAB8" w14:textId="77777777" w:rsidR="00296057" w:rsidRPr="00F418B3" w:rsidRDefault="00296057" w:rsidP="001B3235">
            <w:pPr>
              <w:keepNext/>
              <w:keepLines/>
              <w:spacing w:after="0"/>
              <w:jc w:val="center"/>
              <w:rPr>
                <w:ins w:id="1133" w:author="Minhua-vivo" w:date="2024-05-23T10:17:00Z"/>
                <w:rFonts w:ascii="Arial" w:eastAsiaTheme="minorEastAsia" w:hAnsi="Arial"/>
                <w:b/>
                <w:sz w:val="18"/>
                <w:lang w:eastAsia="zh-CN"/>
              </w:rPr>
            </w:pPr>
            <w:ins w:id="1134" w:author="Minhua-vivo" w:date="2024-05-23T10:17:00Z">
              <w:r w:rsidRPr="00F418B3">
                <w:rPr>
                  <w:rFonts w:ascii="Arial" w:eastAsiaTheme="minorEastAsia" w:hAnsi="Arial"/>
                  <w:b/>
                  <w:sz w:val="18"/>
                  <w:lang w:eastAsia="zh-CN"/>
                </w:rPr>
                <w:t>T2</w:t>
              </w:r>
            </w:ins>
          </w:p>
        </w:tc>
      </w:tr>
      <w:tr w:rsidR="00296057" w:rsidRPr="00F418B3" w14:paraId="4BC726AA" w14:textId="77777777" w:rsidTr="001B3235">
        <w:trPr>
          <w:cantSplit/>
          <w:trHeight w:val="187"/>
          <w:jc w:val="center"/>
          <w:ins w:id="1135"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3FA6E96E" w14:textId="77777777" w:rsidR="00296057" w:rsidRPr="00F418B3" w:rsidRDefault="00296057" w:rsidP="001B3235">
            <w:pPr>
              <w:keepNext/>
              <w:keepLines/>
              <w:spacing w:after="0"/>
              <w:rPr>
                <w:ins w:id="1136" w:author="Minhua-vivo" w:date="2024-05-23T10:17:00Z"/>
                <w:rFonts w:ascii="Arial" w:eastAsiaTheme="minorEastAsia" w:hAnsi="Arial"/>
                <w:sz w:val="18"/>
                <w:lang w:eastAsia="zh-CN"/>
              </w:rPr>
            </w:pPr>
            <w:ins w:id="1137" w:author="Minhua-vivo" w:date="2024-05-23T10:17:00Z">
              <w:r w:rsidRPr="00F418B3">
                <w:rPr>
                  <w:rFonts w:ascii="Arial" w:eastAsiaTheme="minorEastAsia" w:hAnsi="Arial"/>
                  <w:sz w:val="18"/>
                  <w:lang w:eastAsia="zh-CN"/>
                </w:rPr>
                <w:t>TDD configuration</w:t>
              </w:r>
            </w:ins>
          </w:p>
        </w:tc>
        <w:tc>
          <w:tcPr>
            <w:tcW w:w="1418" w:type="dxa"/>
            <w:tcBorders>
              <w:top w:val="single" w:sz="4" w:space="0" w:color="auto"/>
              <w:left w:val="single" w:sz="4" w:space="0" w:color="auto"/>
              <w:bottom w:val="nil"/>
              <w:right w:val="single" w:sz="4" w:space="0" w:color="auto"/>
            </w:tcBorders>
            <w:shd w:val="clear" w:color="auto" w:fill="auto"/>
          </w:tcPr>
          <w:p w14:paraId="0155FDBA" w14:textId="77777777" w:rsidR="00296057" w:rsidRPr="00F418B3" w:rsidRDefault="00296057" w:rsidP="001B3235">
            <w:pPr>
              <w:keepNext/>
              <w:keepLines/>
              <w:spacing w:after="0"/>
              <w:jc w:val="center"/>
              <w:rPr>
                <w:ins w:id="1138"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AF37719" w14:textId="1D75C57F" w:rsidR="00296057" w:rsidRPr="00F418B3" w:rsidRDefault="00296057" w:rsidP="001B3235">
            <w:pPr>
              <w:keepNext/>
              <w:keepLines/>
              <w:spacing w:after="0"/>
              <w:jc w:val="center"/>
              <w:rPr>
                <w:ins w:id="1139" w:author="Minhua-vivo" w:date="2024-05-23T10:17:00Z"/>
                <w:rFonts w:ascii="Arial" w:eastAsiaTheme="minorEastAsia" w:hAnsi="Arial" w:cs="v4.2.0"/>
                <w:sz w:val="18"/>
                <w:lang w:eastAsia="zh-CN"/>
              </w:rPr>
            </w:pPr>
            <w:ins w:id="1140" w:author="Minhua-vivo" w:date="2024-05-23T10:17:00Z">
              <w:r w:rsidRPr="00F418B3">
                <w:rPr>
                  <w:rFonts w:ascii="Arial" w:eastAsiaTheme="minorEastAsia" w:hAnsi="Arial" w:cs="v4.2.0"/>
                  <w:sz w:val="18"/>
                  <w:lang w:eastAsia="zh-CN"/>
                </w:rPr>
                <w:t>1</w:t>
              </w:r>
            </w:ins>
            <w:ins w:id="1141" w:author="Minhua-vivo" w:date="2024-05-23T10:33: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2CF291" w14:textId="77777777" w:rsidR="00296057" w:rsidRPr="00F418B3" w:rsidRDefault="00296057" w:rsidP="001B3235">
            <w:pPr>
              <w:keepNext/>
              <w:keepLines/>
              <w:spacing w:after="0"/>
              <w:jc w:val="center"/>
              <w:rPr>
                <w:ins w:id="1142" w:author="Minhua-vivo" w:date="2024-05-23T10:17:00Z"/>
                <w:rFonts w:ascii="Arial" w:eastAsiaTheme="minorEastAsia" w:hAnsi="Arial" w:cs="v4.2.0"/>
                <w:sz w:val="18"/>
                <w:lang w:eastAsia="zh-CN"/>
              </w:rPr>
            </w:pPr>
            <w:ins w:id="1143" w:author="Minhua-vivo" w:date="2024-05-23T10:17:00Z">
              <w:r w:rsidRPr="00F418B3">
                <w:rPr>
                  <w:rFonts w:ascii="Arial" w:eastAsiaTheme="minorEastAsia"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C628CF9" w14:textId="77777777" w:rsidR="00296057" w:rsidRPr="00F418B3" w:rsidRDefault="00296057" w:rsidP="001B3235">
            <w:pPr>
              <w:keepNext/>
              <w:keepLines/>
              <w:spacing w:after="0"/>
              <w:jc w:val="center"/>
              <w:rPr>
                <w:ins w:id="1144" w:author="Minhua-vivo" w:date="2024-05-23T10:17:00Z"/>
                <w:rFonts w:ascii="Arial" w:eastAsiaTheme="minorEastAsia" w:hAnsi="Arial" w:cs="v4.2.0"/>
                <w:sz w:val="18"/>
                <w:lang w:eastAsia="zh-CN"/>
              </w:rPr>
            </w:pPr>
            <w:ins w:id="1145" w:author="Minhua-vivo" w:date="2024-05-23T10:17:00Z">
              <w:r w:rsidRPr="00F418B3">
                <w:rPr>
                  <w:rFonts w:ascii="Arial" w:eastAsiaTheme="minorEastAsia" w:hAnsi="Arial"/>
                  <w:sz w:val="18"/>
                  <w:lang w:eastAsia="ja-JP"/>
                </w:rPr>
                <w:t>N/A</w:t>
              </w:r>
            </w:ins>
          </w:p>
        </w:tc>
      </w:tr>
      <w:tr w:rsidR="00296057" w:rsidRPr="00F418B3" w14:paraId="4FE0A864" w14:textId="77777777" w:rsidTr="001B3235">
        <w:trPr>
          <w:cantSplit/>
          <w:trHeight w:val="187"/>
          <w:jc w:val="center"/>
          <w:ins w:id="1146" w:author="Minhua-vivo" w:date="2024-05-23T10:17:00Z"/>
        </w:trPr>
        <w:tc>
          <w:tcPr>
            <w:tcW w:w="2263" w:type="dxa"/>
            <w:vMerge/>
            <w:tcBorders>
              <w:left w:val="single" w:sz="4" w:space="0" w:color="auto"/>
              <w:bottom w:val="nil"/>
              <w:right w:val="single" w:sz="4" w:space="0" w:color="auto"/>
            </w:tcBorders>
            <w:shd w:val="clear" w:color="auto" w:fill="auto"/>
            <w:hideMark/>
          </w:tcPr>
          <w:p w14:paraId="32232B6A" w14:textId="77777777" w:rsidR="00296057" w:rsidRPr="00F418B3" w:rsidRDefault="00296057" w:rsidP="001B3235">
            <w:pPr>
              <w:keepNext/>
              <w:keepLines/>
              <w:spacing w:after="0"/>
              <w:rPr>
                <w:ins w:id="1147"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0A454B51" w14:textId="77777777" w:rsidR="00296057" w:rsidRPr="00F418B3" w:rsidRDefault="00296057" w:rsidP="001B3235">
            <w:pPr>
              <w:keepNext/>
              <w:keepLines/>
              <w:spacing w:after="0"/>
              <w:jc w:val="center"/>
              <w:rPr>
                <w:ins w:id="1148"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F6712AF" w14:textId="77777777" w:rsidR="00296057" w:rsidRPr="00F418B3" w:rsidRDefault="00296057" w:rsidP="001B3235">
            <w:pPr>
              <w:keepNext/>
              <w:keepLines/>
              <w:spacing w:after="0"/>
              <w:jc w:val="center"/>
              <w:rPr>
                <w:ins w:id="1149" w:author="Minhua-vivo" w:date="2024-05-23T10:17:00Z"/>
                <w:rFonts w:ascii="Arial" w:eastAsiaTheme="minorEastAsia" w:hAnsi="Arial" w:cs="v4.2.0"/>
                <w:sz w:val="18"/>
                <w:lang w:eastAsia="zh-CN"/>
              </w:rPr>
            </w:pPr>
            <w:ins w:id="1150"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0447626" w14:textId="77777777" w:rsidR="00296057" w:rsidRPr="00F418B3" w:rsidRDefault="00296057" w:rsidP="001B3235">
            <w:pPr>
              <w:keepNext/>
              <w:keepLines/>
              <w:spacing w:after="0"/>
              <w:jc w:val="center"/>
              <w:rPr>
                <w:ins w:id="1151" w:author="Minhua-vivo" w:date="2024-05-23T10:17:00Z"/>
                <w:rFonts w:ascii="Arial" w:eastAsiaTheme="minorEastAsia" w:hAnsi="Arial" w:cs="v4.2.0"/>
                <w:sz w:val="18"/>
                <w:lang w:eastAsia="zh-CN"/>
              </w:rPr>
            </w:pPr>
            <w:ins w:id="1152" w:author="Minhua-vivo" w:date="2024-05-23T10:17:00Z">
              <w:r w:rsidRPr="00F418B3">
                <w:rPr>
                  <w:rFonts w:ascii="Arial" w:eastAsiaTheme="minorEastAsia"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D7580F2" w14:textId="77777777" w:rsidR="00296057" w:rsidRPr="00F418B3" w:rsidRDefault="00296057" w:rsidP="001B3235">
            <w:pPr>
              <w:keepNext/>
              <w:keepLines/>
              <w:spacing w:after="0"/>
              <w:jc w:val="center"/>
              <w:rPr>
                <w:ins w:id="1153" w:author="Minhua-vivo" w:date="2024-05-23T10:17:00Z"/>
                <w:rFonts w:ascii="Arial" w:eastAsiaTheme="minorEastAsia" w:hAnsi="Arial" w:cs="v4.2.0"/>
                <w:sz w:val="18"/>
                <w:lang w:eastAsia="zh-CN"/>
              </w:rPr>
            </w:pPr>
            <w:ins w:id="1154" w:author="Minhua-vivo" w:date="2024-05-23T10:17:00Z">
              <w:r w:rsidRPr="00F418B3">
                <w:rPr>
                  <w:rFonts w:ascii="Arial" w:eastAsiaTheme="minorEastAsia" w:hAnsi="Arial"/>
                  <w:sz w:val="18"/>
                  <w:lang w:eastAsia="ja-JP"/>
                </w:rPr>
                <w:t>TDDConf.1.1</w:t>
              </w:r>
            </w:ins>
          </w:p>
        </w:tc>
      </w:tr>
      <w:tr w:rsidR="00296057" w:rsidRPr="00F418B3" w14:paraId="481D18EF" w14:textId="77777777" w:rsidTr="001B3235">
        <w:trPr>
          <w:cantSplit/>
          <w:trHeight w:val="187"/>
          <w:jc w:val="center"/>
          <w:ins w:id="1155"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78A8F47E" w14:textId="77777777" w:rsidR="00296057" w:rsidRPr="00F418B3" w:rsidRDefault="00296057" w:rsidP="001B3235">
            <w:pPr>
              <w:keepNext/>
              <w:keepLines/>
              <w:spacing w:after="0"/>
              <w:rPr>
                <w:ins w:id="1156"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04B882C2" w14:textId="77777777" w:rsidR="00296057" w:rsidRPr="00F418B3" w:rsidRDefault="00296057" w:rsidP="001B3235">
            <w:pPr>
              <w:keepNext/>
              <w:keepLines/>
              <w:spacing w:after="0"/>
              <w:jc w:val="center"/>
              <w:rPr>
                <w:ins w:id="1157"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357CFF0E" w14:textId="77777777" w:rsidR="00296057" w:rsidRPr="00F418B3" w:rsidRDefault="00296057" w:rsidP="001B3235">
            <w:pPr>
              <w:keepNext/>
              <w:keepLines/>
              <w:spacing w:after="0"/>
              <w:jc w:val="center"/>
              <w:rPr>
                <w:ins w:id="1158" w:author="Minhua-vivo" w:date="2024-05-23T10:17:00Z"/>
                <w:rFonts w:ascii="Arial" w:eastAsiaTheme="minorEastAsia" w:hAnsi="Arial" w:cs="v4.2.0"/>
                <w:sz w:val="18"/>
                <w:lang w:eastAsia="zh-CN"/>
              </w:rPr>
            </w:pPr>
            <w:ins w:id="1159"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75186DE" w14:textId="77777777" w:rsidR="00296057" w:rsidRPr="00F418B3" w:rsidRDefault="00296057" w:rsidP="001B3235">
            <w:pPr>
              <w:keepNext/>
              <w:keepLines/>
              <w:spacing w:after="0"/>
              <w:jc w:val="center"/>
              <w:rPr>
                <w:ins w:id="1160" w:author="Minhua-vivo" w:date="2024-05-23T10:17:00Z"/>
                <w:rFonts w:ascii="Arial" w:eastAsiaTheme="minorEastAsia" w:hAnsi="Arial" w:cs="v4.2.0"/>
                <w:sz w:val="18"/>
                <w:lang w:eastAsia="zh-CN"/>
              </w:rPr>
            </w:pPr>
            <w:ins w:id="1161" w:author="Minhua-vivo" w:date="2024-05-23T10:17:00Z">
              <w:r w:rsidRPr="00F418B3">
                <w:rPr>
                  <w:rFonts w:ascii="Arial" w:eastAsiaTheme="minorEastAsia"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DAFB0C4" w14:textId="77777777" w:rsidR="00296057" w:rsidRPr="00F418B3" w:rsidRDefault="00296057" w:rsidP="001B3235">
            <w:pPr>
              <w:keepNext/>
              <w:keepLines/>
              <w:spacing w:after="0"/>
              <w:jc w:val="center"/>
              <w:rPr>
                <w:ins w:id="1162" w:author="Minhua-vivo" w:date="2024-05-23T10:17:00Z"/>
                <w:rFonts w:ascii="Arial" w:eastAsiaTheme="minorEastAsia" w:hAnsi="Arial" w:cs="v4.2.0"/>
                <w:sz w:val="18"/>
                <w:lang w:eastAsia="zh-CN"/>
              </w:rPr>
            </w:pPr>
            <w:ins w:id="1163" w:author="Minhua-vivo" w:date="2024-05-23T10:17:00Z">
              <w:r w:rsidRPr="00F418B3">
                <w:rPr>
                  <w:rFonts w:ascii="Arial" w:eastAsiaTheme="minorEastAsia" w:hAnsi="Arial"/>
                  <w:sz w:val="18"/>
                  <w:lang w:eastAsia="ja-JP"/>
                </w:rPr>
                <w:t>TDDConf.2.1</w:t>
              </w:r>
            </w:ins>
          </w:p>
        </w:tc>
      </w:tr>
      <w:tr w:rsidR="00296057" w:rsidRPr="00F418B3" w14:paraId="204E991D" w14:textId="77777777" w:rsidTr="001B3235">
        <w:trPr>
          <w:cantSplit/>
          <w:trHeight w:val="187"/>
          <w:jc w:val="center"/>
          <w:ins w:id="1164"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1F52587A" w14:textId="77777777" w:rsidR="00296057" w:rsidRPr="00F418B3" w:rsidRDefault="00296057" w:rsidP="001B3235">
            <w:pPr>
              <w:keepNext/>
              <w:keepLines/>
              <w:spacing w:after="0"/>
              <w:rPr>
                <w:ins w:id="1165" w:author="Minhua-vivo" w:date="2024-05-23T10:17:00Z"/>
                <w:rFonts w:ascii="Arial" w:eastAsiaTheme="minorEastAsia" w:hAnsi="Arial"/>
                <w:sz w:val="18"/>
                <w:lang w:eastAsia="zh-CN"/>
              </w:rPr>
            </w:pPr>
            <w:ins w:id="1166" w:author="Minhua-vivo" w:date="2024-05-23T10:17:00Z">
              <w:r w:rsidRPr="00F418B3">
                <w:rPr>
                  <w:rFonts w:ascii="Arial" w:eastAsiaTheme="minorEastAsia" w:hAnsi="Arial"/>
                  <w:sz w:val="18"/>
                </w:rPr>
                <w:t>PDSCH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3518F705" w14:textId="77777777" w:rsidR="00296057" w:rsidRPr="00F418B3" w:rsidRDefault="00296057" w:rsidP="001B3235">
            <w:pPr>
              <w:keepNext/>
              <w:keepLines/>
              <w:spacing w:after="0"/>
              <w:jc w:val="center"/>
              <w:rPr>
                <w:ins w:id="1167" w:author="Minhua-vivo" w:date="2024-05-23T10:17: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19C94539" w14:textId="5379F469" w:rsidR="00296057" w:rsidRPr="00F418B3" w:rsidRDefault="00296057" w:rsidP="001B3235">
            <w:pPr>
              <w:keepNext/>
              <w:keepLines/>
              <w:spacing w:after="0"/>
              <w:jc w:val="center"/>
              <w:rPr>
                <w:ins w:id="1168" w:author="Minhua-vivo" w:date="2024-05-23T10:17:00Z"/>
                <w:rFonts w:ascii="Arial" w:eastAsiaTheme="minorEastAsia" w:hAnsi="Arial" w:cs="v4.2.0"/>
                <w:sz w:val="18"/>
                <w:lang w:eastAsia="zh-CN"/>
              </w:rPr>
            </w:pPr>
            <w:ins w:id="1169" w:author="Minhua-vivo" w:date="2024-05-23T10:17:00Z">
              <w:r w:rsidRPr="00F418B3">
                <w:rPr>
                  <w:rFonts w:ascii="Arial" w:eastAsiaTheme="minorEastAsia" w:hAnsi="Arial" w:cs="v4.2.0"/>
                  <w:sz w:val="18"/>
                  <w:lang w:eastAsia="zh-CN"/>
                </w:rPr>
                <w:t>1</w:t>
              </w:r>
            </w:ins>
            <w:ins w:id="1170" w:author="Minhua-vivo" w:date="2024-05-23T10:33: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9715D58" w14:textId="77777777" w:rsidR="00296057" w:rsidRPr="00F418B3" w:rsidRDefault="00296057" w:rsidP="001B3235">
            <w:pPr>
              <w:keepNext/>
              <w:keepLines/>
              <w:spacing w:after="0"/>
              <w:jc w:val="center"/>
              <w:rPr>
                <w:ins w:id="1171" w:author="Minhua-vivo" w:date="2024-05-23T10:17:00Z"/>
                <w:rFonts w:ascii="Arial" w:eastAsiaTheme="minorEastAsia" w:hAnsi="Arial" w:cs="v4.2.0"/>
                <w:sz w:val="18"/>
                <w:lang w:eastAsia="zh-CN"/>
              </w:rPr>
            </w:pPr>
            <w:ins w:id="1172" w:author="Minhua-vivo" w:date="2024-05-23T10:17:00Z">
              <w:r w:rsidRPr="00F418B3">
                <w:rPr>
                  <w:rFonts w:ascii="Arial" w:eastAsiaTheme="minorEastAsia"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6D16D74D" w14:textId="77777777" w:rsidR="00296057" w:rsidRPr="00F418B3" w:rsidRDefault="00296057" w:rsidP="001B3235">
            <w:pPr>
              <w:keepNext/>
              <w:keepLines/>
              <w:spacing w:after="0"/>
              <w:jc w:val="center"/>
              <w:rPr>
                <w:ins w:id="1173" w:author="Minhua-vivo" w:date="2024-05-23T10:17:00Z"/>
                <w:rFonts w:ascii="Arial" w:eastAsiaTheme="minorEastAsia" w:hAnsi="Arial" w:cs="v4.2.0"/>
                <w:sz w:val="18"/>
                <w:lang w:eastAsia="zh-CN"/>
              </w:rPr>
            </w:pPr>
            <w:ins w:id="1174" w:author="Minhua-vivo" w:date="2024-05-23T10:17:00Z">
              <w:r w:rsidRPr="00F418B3">
                <w:rPr>
                  <w:rFonts w:ascii="Arial" w:eastAsiaTheme="minorEastAsia" w:hAnsi="Arial" w:cs="v4.2.0"/>
                  <w:sz w:val="18"/>
                  <w:lang w:eastAsia="zh-CN"/>
                </w:rPr>
                <w:t>N/A</w:t>
              </w:r>
            </w:ins>
          </w:p>
        </w:tc>
      </w:tr>
      <w:tr w:rsidR="00296057" w:rsidRPr="00F418B3" w14:paraId="3F8061C7" w14:textId="77777777" w:rsidTr="001B3235">
        <w:trPr>
          <w:cantSplit/>
          <w:trHeight w:val="187"/>
          <w:jc w:val="center"/>
          <w:ins w:id="1175" w:author="Minhua-vivo" w:date="2024-05-23T10:17:00Z"/>
        </w:trPr>
        <w:tc>
          <w:tcPr>
            <w:tcW w:w="2263" w:type="dxa"/>
            <w:vMerge/>
            <w:tcBorders>
              <w:left w:val="single" w:sz="4" w:space="0" w:color="auto"/>
              <w:right w:val="single" w:sz="4" w:space="0" w:color="auto"/>
            </w:tcBorders>
            <w:shd w:val="clear" w:color="auto" w:fill="auto"/>
            <w:hideMark/>
          </w:tcPr>
          <w:p w14:paraId="0254B5FF" w14:textId="77777777" w:rsidR="00296057" w:rsidRPr="00F418B3" w:rsidRDefault="00296057" w:rsidP="001B3235">
            <w:pPr>
              <w:keepNext/>
              <w:keepLines/>
              <w:spacing w:after="0"/>
              <w:rPr>
                <w:ins w:id="1176"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06D69D8E" w14:textId="77777777" w:rsidR="00296057" w:rsidRPr="00F418B3" w:rsidRDefault="00296057" w:rsidP="001B3235">
            <w:pPr>
              <w:keepNext/>
              <w:keepLines/>
              <w:spacing w:after="0"/>
              <w:jc w:val="center"/>
              <w:rPr>
                <w:ins w:id="1177" w:author="Minhua-vivo" w:date="2024-05-23T10:17: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7267009D" w14:textId="77777777" w:rsidR="00296057" w:rsidRPr="00F418B3" w:rsidRDefault="00296057" w:rsidP="001B3235">
            <w:pPr>
              <w:keepNext/>
              <w:keepLines/>
              <w:spacing w:after="0"/>
              <w:jc w:val="center"/>
              <w:rPr>
                <w:ins w:id="1178" w:author="Minhua-vivo" w:date="2024-05-23T10:17:00Z"/>
                <w:rFonts w:ascii="Arial" w:eastAsiaTheme="minorEastAsia" w:hAnsi="Arial" w:cs="v4.2.0"/>
                <w:sz w:val="18"/>
                <w:lang w:eastAsia="zh-CN"/>
              </w:rPr>
            </w:pPr>
            <w:ins w:id="1179"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48F886D" w14:textId="77777777" w:rsidR="00296057" w:rsidRPr="00F418B3" w:rsidRDefault="00296057" w:rsidP="001B3235">
            <w:pPr>
              <w:keepNext/>
              <w:keepLines/>
              <w:spacing w:after="0"/>
              <w:jc w:val="center"/>
              <w:rPr>
                <w:ins w:id="1180" w:author="Minhua-vivo" w:date="2024-05-23T10:17:00Z"/>
                <w:rFonts w:ascii="Arial" w:eastAsiaTheme="minorEastAsia" w:hAnsi="Arial" w:cs="v4.2.0"/>
                <w:sz w:val="18"/>
                <w:lang w:eastAsia="zh-CN"/>
              </w:rPr>
            </w:pPr>
            <w:ins w:id="1181" w:author="Minhua-vivo" w:date="2024-05-23T10:17:00Z">
              <w:r w:rsidRPr="00F418B3">
                <w:rPr>
                  <w:rFonts w:ascii="Arial" w:eastAsiaTheme="minorEastAsia"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4171A2D3" w14:textId="77777777" w:rsidR="00296057" w:rsidRPr="00F418B3" w:rsidRDefault="00296057" w:rsidP="001B3235">
            <w:pPr>
              <w:keepNext/>
              <w:keepLines/>
              <w:spacing w:after="0"/>
              <w:jc w:val="center"/>
              <w:rPr>
                <w:ins w:id="1182" w:author="Minhua-vivo" w:date="2024-05-23T10:17:00Z"/>
                <w:rFonts w:ascii="Arial" w:eastAsiaTheme="minorEastAsia" w:hAnsi="Arial" w:cs="v4.2.0"/>
                <w:sz w:val="18"/>
                <w:lang w:eastAsia="zh-CN"/>
              </w:rPr>
            </w:pPr>
          </w:p>
        </w:tc>
      </w:tr>
      <w:tr w:rsidR="00296057" w:rsidRPr="00F418B3" w14:paraId="7A60960E" w14:textId="77777777" w:rsidTr="001B3235">
        <w:trPr>
          <w:cantSplit/>
          <w:trHeight w:val="187"/>
          <w:jc w:val="center"/>
          <w:ins w:id="1183"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3B33E310" w14:textId="77777777" w:rsidR="00296057" w:rsidRPr="00F418B3" w:rsidRDefault="00296057" w:rsidP="001B3235">
            <w:pPr>
              <w:keepNext/>
              <w:keepLines/>
              <w:spacing w:after="0"/>
              <w:rPr>
                <w:ins w:id="1184"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509AB980" w14:textId="77777777" w:rsidR="00296057" w:rsidRPr="00F418B3" w:rsidRDefault="00296057" w:rsidP="001B3235">
            <w:pPr>
              <w:keepNext/>
              <w:keepLines/>
              <w:spacing w:after="0"/>
              <w:jc w:val="center"/>
              <w:rPr>
                <w:ins w:id="1185" w:author="Minhua-vivo" w:date="2024-05-23T10:17: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5ACB316D" w14:textId="77777777" w:rsidR="00296057" w:rsidRPr="00F418B3" w:rsidRDefault="00296057" w:rsidP="001B3235">
            <w:pPr>
              <w:keepNext/>
              <w:keepLines/>
              <w:spacing w:after="0"/>
              <w:jc w:val="center"/>
              <w:rPr>
                <w:ins w:id="1186" w:author="Minhua-vivo" w:date="2024-05-23T10:17:00Z"/>
                <w:rFonts w:ascii="Arial" w:eastAsiaTheme="minorEastAsia" w:hAnsi="Arial" w:cs="v4.2.0"/>
                <w:sz w:val="18"/>
                <w:lang w:eastAsia="zh-CN"/>
              </w:rPr>
            </w:pPr>
            <w:ins w:id="1187"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033F8D7" w14:textId="77777777" w:rsidR="00296057" w:rsidRPr="00F418B3" w:rsidRDefault="00296057" w:rsidP="001B3235">
            <w:pPr>
              <w:keepNext/>
              <w:keepLines/>
              <w:spacing w:after="0"/>
              <w:jc w:val="center"/>
              <w:rPr>
                <w:ins w:id="1188" w:author="Minhua-vivo" w:date="2024-05-23T10:17:00Z"/>
                <w:rFonts w:ascii="Arial" w:eastAsiaTheme="minorEastAsia" w:hAnsi="Arial" w:cs="v4.2.0"/>
                <w:sz w:val="18"/>
                <w:lang w:eastAsia="zh-CN"/>
              </w:rPr>
            </w:pPr>
            <w:ins w:id="1189" w:author="Minhua-vivo" w:date="2024-05-23T10:17:00Z">
              <w:r w:rsidRPr="00F418B3">
                <w:rPr>
                  <w:rFonts w:ascii="Arial" w:eastAsiaTheme="minorEastAsia"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24DE2C92" w14:textId="77777777" w:rsidR="00296057" w:rsidRPr="00F418B3" w:rsidRDefault="00296057" w:rsidP="001B3235">
            <w:pPr>
              <w:keepNext/>
              <w:keepLines/>
              <w:spacing w:after="0"/>
              <w:jc w:val="center"/>
              <w:rPr>
                <w:ins w:id="1190" w:author="Minhua-vivo" w:date="2024-05-23T10:17:00Z"/>
                <w:rFonts w:ascii="Arial" w:eastAsiaTheme="minorEastAsia" w:hAnsi="Arial" w:cs="v4.2.0"/>
                <w:sz w:val="18"/>
                <w:lang w:eastAsia="zh-CN"/>
              </w:rPr>
            </w:pPr>
          </w:p>
        </w:tc>
      </w:tr>
      <w:tr w:rsidR="00296057" w:rsidRPr="00F418B3" w14:paraId="49CFA438" w14:textId="77777777" w:rsidTr="001B3235">
        <w:trPr>
          <w:cantSplit/>
          <w:trHeight w:val="187"/>
          <w:jc w:val="center"/>
          <w:ins w:id="1191"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6669A00E" w14:textId="77777777" w:rsidR="00296057" w:rsidRPr="00F418B3" w:rsidRDefault="00296057" w:rsidP="001B3235">
            <w:pPr>
              <w:keepNext/>
              <w:keepLines/>
              <w:spacing w:after="0"/>
              <w:rPr>
                <w:ins w:id="1192" w:author="Minhua-vivo" w:date="2024-05-23T10:17:00Z"/>
                <w:rFonts w:ascii="Arial" w:eastAsiaTheme="minorEastAsia" w:hAnsi="Arial"/>
                <w:sz w:val="18"/>
                <w:lang w:eastAsia="zh-CN"/>
              </w:rPr>
            </w:pPr>
            <w:ins w:id="1193" w:author="Minhua-vivo" w:date="2024-05-23T10:17:00Z">
              <w:r w:rsidRPr="00F418B3">
                <w:rPr>
                  <w:rFonts w:ascii="Arial" w:eastAsiaTheme="minorEastAsia" w:hAnsi="Arial"/>
                  <w:sz w:val="18"/>
                </w:rPr>
                <w:t>RMSI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7D2E146C" w14:textId="77777777" w:rsidR="00296057" w:rsidRPr="00F418B3" w:rsidRDefault="00296057" w:rsidP="001B3235">
            <w:pPr>
              <w:keepNext/>
              <w:keepLines/>
              <w:spacing w:after="0"/>
              <w:jc w:val="center"/>
              <w:rPr>
                <w:ins w:id="119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BD25D2E" w14:textId="24C6B704" w:rsidR="00296057" w:rsidRPr="00F418B3" w:rsidRDefault="00296057" w:rsidP="001B3235">
            <w:pPr>
              <w:keepNext/>
              <w:keepLines/>
              <w:spacing w:after="0"/>
              <w:jc w:val="center"/>
              <w:rPr>
                <w:ins w:id="1195" w:author="Minhua-vivo" w:date="2024-05-23T10:17:00Z"/>
                <w:rFonts w:ascii="Arial" w:eastAsiaTheme="minorEastAsia" w:hAnsi="Arial" w:cs="v4.2.0"/>
                <w:sz w:val="18"/>
                <w:lang w:eastAsia="zh-CN"/>
              </w:rPr>
            </w:pPr>
            <w:ins w:id="1196" w:author="Minhua-vivo" w:date="2024-05-23T10:17:00Z">
              <w:r w:rsidRPr="00F418B3">
                <w:rPr>
                  <w:rFonts w:ascii="Arial" w:eastAsiaTheme="minorEastAsia" w:hAnsi="Arial" w:cs="v4.2.0"/>
                  <w:sz w:val="18"/>
                  <w:lang w:eastAsia="zh-CN"/>
                </w:rPr>
                <w:t>1</w:t>
              </w:r>
            </w:ins>
            <w:ins w:id="1197" w:author="Minhua-vivo" w:date="2024-05-23T10:33: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4DA7EC" w14:textId="77777777" w:rsidR="00296057" w:rsidRPr="00F418B3" w:rsidRDefault="00296057" w:rsidP="001B3235">
            <w:pPr>
              <w:keepNext/>
              <w:keepLines/>
              <w:spacing w:after="0"/>
              <w:jc w:val="center"/>
              <w:rPr>
                <w:ins w:id="1198" w:author="Minhua-vivo" w:date="2024-05-23T10:17:00Z"/>
                <w:rFonts w:ascii="Arial" w:eastAsiaTheme="minorEastAsia" w:hAnsi="Arial" w:cs="v4.2.0"/>
                <w:sz w:val="18"/>
                <w:lang w:eastAsia="zh-CN"/>
              </w:rPr>
            </w:pPr>
            <w:ins w:id="1199" w:author="Minhua-vivo" w:date="2024-05-23T10:17:00Z">
              <w:r w:rsidRPr="00F418B3">
                <w:rPr>
                  <w:rFonts w:ascii="Arial" w:eastAsiaTheme="minorEastAsia" w:hAnsi="Arial" w:cs="v4.2.0"/>
                  <w:sz w:val="18"/>
                  <w:lang w:eastAsia="zh-CN"/>
                </w:rPr>
                <w:t>CR.1.1 FDD</w:t>
              </w:r>
            </w:ins>
          </w:p>
        </w:tc>
        <w:tc>
          <w:tcPr>
            <w:tcW w:w="1842" w:type="dxa"/>
            <w:gridSpan w:val="2"/>
            <w:vMerge w:val="restart"/>
            <w:tcBorders>
              <w:top w:val="single" w:sz="4" w:space="0" w:color="auto"/>
              <w:left w:val="single" w:sz="4" w:space="0" w:color="auto"/>
              <w:right w:val="single" w:sz="4" w:space="0" w:color="auto"/>
            </w:tcBorders>
          </w:tcPr>
          <w:p w14:paraId="3E2FC61A" w14:textId="77777777" w:rsidR="00296057" w:rsidRPr="00F418B3" w:rsidRDefault="00296057" w:rsidP="001B3235">
            <w:pPr>
              <w:keepNext/>
              <w:keepLines/>
              <w:spacing w:after="0"/>
              <w:jc w:val="center"/>
              <w:rPr>
                <w:ins w:id="1200" w:author="Minhua-vivo" w:date="2024-05-23T10:17:00Z"/>
                <w:rFonts w:ascii="Arial" w:eastAsiaTheme="minorEastAsia" w:hAnsi="Arial" w:cs="v4.2.0"/>
                <w:sz w:val="18"/>
                <w:lang w:eastAsia="zh-CN"/>
              </w:rPr>
            </w:pPr>
            <w:ins w:id="1201" w:author="Minhua-vivo" w:date="2024-05-23T10:17:00Z">
              <w:r w:rsidRPr="00F418B3">
                <w:rPr>
                  <w:rFonts w:ascii="Arial" w:eastAsiaTheme="minorEastAsia" w:hAnsi="Arial" w:cs="v4.2.0"/>
                  <w:sz w:val="18"/>
                  <w:lang w:eastAsia="zh-CN"/>
                </w:rPr>
                <w:t>N/A</w:t>
              </w:r>
            </w:ins>
          </w:p>
        </w:tc>
      </w:tr>
      <w:tr w:rsidR="00296057" w:rsidRPr="00F418B3" w14:paraId="70BC5F89" w14:textId="77777777" w:rsidTr="001B3235">
        <w:trPr>
          <w:cantSplit/>
          <w:trHeight w:val="187"/>
          <w:jc w:val="center"/>
          <w:ins w:id="1202" w:author="Minhua-vivo" w:date="2024-05-23T10:17:00Z"/>
        </w:trPr>
        <w:tc>
          <w:tcPr>
            <w:tcW w:w="2263" w:type="dxa"/>
            <w:vMerge/>
            <w:tcBorders>
              <w:left w:val="single" w:sz="4" w:space="0" w:color="auto"/>
              <w:bottom w:val="nil"/>
              <w:right w:val="single" w:sz="4" w:space="0" w:color="auto"/>
            </w:tcBorders>
            <w:shd w:val="clear" w:color="auto" w:fill="auto"/>
            <w:hideMark/>
          </w:tcPr>
          <w:p w14:paraId="3DDBD93A" w14:textId="77777777" w:rsidR="00296057" w:rsidRPr="00F418B3" w:rsidRDefault="00296057" w:rsidP="001B3235">
            <w:pPr>
              <w:keepNext/>
              <w:keepLines/>
              <w:spacing w:after="0"/>
              <w:rPr>
                <w:ins w:id="1203"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36295A97" w14:textId="77777777" w:rsidR="00296057" w:rsidRPr="00F418B3" w:rsidRDefault="00296057" w:rsidP="001B3235">
            <w:pPr>
              <w:keepNext/>
              <w:keepLines/>
              <w:spacing w:after="0"/>
              <w:jc w:val="center"/>
              <w:rPr>
                <w:ins w:id="120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B85287F" w14:textId="77777777" w:rsidR="00296057" w:rsidRPr="00F418B3" w:rsidRDefault="00296057" w:rsidP="001B3235">
            <w:pPr>
              <w:keepNext/>
              <w:keepLines/>
              <w:spacing w:after="0"/>
              <w:jc w:val="center"/>
              <w:rPr>
                <w:ins w:id="1205" w:author="Minhua-vivo" w:date="2024-05-23T10:17:00Z"/>
                <w:rFonts w:ascii="Arial" w:eastAsiaTheme="minorEastAsia" w:hAnsi="Arial" w:cs="v4.2.0"/>
                <w:sz w:val="18"/>
                <w:lang w:eastAsia="zh-CN"/>
              </w:rPr>
            </w:pPr>
            <w:ins w:id="1206"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E6F8193" w14:textId="77777777" w:rsidR="00296057" w:rsidRPr="00F418B3" w:rsidRDefault="00296057" w:rsidP="001B3235">
            <w:pPr>
              <w:keepNext/>
              <w:keepLines/>
              <w:spacing w:after="0"/>
              <w:jc w:val="center"/>
              <w:rPr>
                <w:ins w:id="1207" w:author="Minhua-vivo" w:date="2024-05-23T10:17:00Z"/>
                <w:rFonts w:ascii="Arial" w:eastAsiaTheme="minorEastAsia" w:hAnsi="Arial" w:cs="v4.2.0"/>
                <w:sz w:val="18"/>
                <w:lang w:eastAsia="zh-CN"/>
              </w:rPr>
            </w:pPr>
            <w:ins w:id="1208" w:author="Minhua-vivo" w:date="2024-05-23T10:17:00Z">
              <w:r w:rsidRPr="00F418B3">
                <w:rPr>
                  <w:rFonts w:ascii="Arial" w:eastAsiaTheme="minorEastAsia" w:hAnsi="Arial" w:cs="v4.2.0"/>
                  <w:sz w:val="18"/>
                  <w:lang w:eastAsia="zh-CN"/>
                </w:rPr>
                <w:t>CR.1.1 TDD</w:t>
              </w:r>
            </w:ins>
          </w:p>
        </w:tc>
        <w:tc>
          <w:tcPr>
            <w:tcW w:w="1842" w:type="dxa"/>
            <w:gridSpan w:val="2"/>
            <w:vMerge/>
            <w:tcBorders>
              <w:left w:val="single" w:sz="4" w:space="0" w:color="auto"/>
              <w:right w:val="single" w:sz="4" w:space="0" w:color="auto"/>
            </w:tcBorders>
          </w:tcPr>
          <w:p w14:paraId="46CAE4E7" w14:textId="77777777" w:rsidR="00296057" w:rsidRPr="00F418B3" w:rsidRDefault="00296057" w:rsidP="001B3235">
            <w:pPr>
              <w:keepNext/>
              <w:keepLines/>
              <w:spacing w:after="0"/>
              <w:jc w:val="center"/>
              <w:rPr>
                <w:ins w:id="1209" w:author="Minhua-vivo" w:date="2024-05-23T10:17:00Z"/>
                <w:rFonts w:ascii="Arial" w:eastAsiaTheme="minorEastAsia" w:hAnsi="Arial" w:cs="v4.2.0"/>
                <w:sz w:val="18"/>
                <w:lang w:eastAsia="zh-CN"/>
              </w:rPr>
            </w:pPr>
          </w:p>
        </w:tc>
      </w:tr>
      <w:tr w:rsidR="00296057" w:rsidRPr="00F418B3" w14:paraId="1A35E5B5" w14:textId="77777777" w:rsidTr="001B3235">
        <w:trPr>
          <w:cantSplit/>
          <w:trHeight w:val="187"/>
          <w:jc w:val="center"/>
          <w:ins w:id="1210"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05AA0103" w14:textId="77777777" w:rsidR="00296057" w:rsidRPr="00F418B3" w:rsidRDefault="00296057" w:rsidP="001B3235">
            <w:pPr>
              <w:keepNext/>
              <w:keepLines/>
              <w:spacing w:after="0"/>
              <w:rPr>
                <w:ins w:id="1211"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65F5757A" w14:textId="77777777" w:rsidR="00296057" w:rsidRPr="00F418B3" w:rsidRDefault="00296057" w:rsidP="001B3235">
            <w:pPr>
              <w:keepNext/>
              <w:keepLines/>
              <w:spacing w:after="0"/>
              <w:jc w:val="center"/>
              <w:rPr>
                <w:ins w:id="121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4A8BBAA" w14:textId="77777777" w:rsidR="00296057" w:rsidRPr="00F418B3" w:rsidRDefault="00296057" w:rsidP="001B3235">
            <w:pPr>
              <w:keepNext/>
              <w:keepLines/>
              <w:spacing w:after="0"/>
              <w:jc w:val="center"/>
              <w:rPr>
                <w:ins w:id="1213" w:author="Minhua-vivo" w:date="2024-05-23T10:17:00Z"/>
                <w:rFonts w:ascii="Arial" w:eastAsiaTheme="minorEastAsia" w:hAnsi="Arial" w:cs="v4.2.0"/>
                <w:sz w:val="18"/>
                <w:lang w:eastAsia="zh-CN"/>
              </w:rPr>
            </w:pPr>
            <w:ins w:id="1214"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8342347" w14:textId="77777777" w:rsidR="00296057" w:rsidRPr="00F418B3" w:rsidRDefault="00296057" w:rsidP="001B3235">
            <w:pPr>
              <w:keepNext/>
              <w:keepLines/>
              <w:spacing w:after="0"/>
              <w:jc w:val="center"/>
              <w:rPr>
                <w:ins w:id="1215" w:author="Minhua-vivo" w:date="2024-05-23T10:17:00Z"/>
                <w:rFonts w:ascii="Arial" w:eastAsiaTheme="minorEastAsia" w:hAnsi="Arial" w:cs="v4.2.0"/>
                <w:sz w:val="18"/>
                <w:lang w:eastAsia="zh-CN"/>
              </w:rPr>
            </w:pPr>
            <w:ins w:id="1216" w:author="Minhua-vivo" w:date="2024-05-23T10:17:00Z">
              <w:r w:rsidRPr="00F418B3">
                <w:rPr>
                  <w:rFonts w:ascii="Arial" w:eastAsiaTheme="minorEastAsia" w:hAnsi="Arial" w:cs="v4.2.0"/>
                  <w:sz w:val="18"/>
                  <w:lang w:eastAsia="zh-CN"/>
                </w:rPr>
                <w:t>CR.2.1 TDD</w:t>
              </w:r>
            </w:ins>
          </w:p>
        </w:tc>
        <w:tc>
          <w:tcPr>
            <w:tcW w:w="1842" w:type="dxa"/>
            <w:gridSpan w:val="2"/>
            <w:vMerge/>
            <w:tcBorders>
              <w:left w:val="single" w:sz="4" w:space="0" w:color="auto"/>
              <w:bottom w:val="single" w:sz="4" w:space="0" w:color="auto"/>
              <w:right w:val="single" w:sz="4" w:space="0" w:color="auto"/>
            </w:tcBorders>
          </w:tcPr>
          <w:p w14:paraId="733A2F4F" w14:textId="77777777" w:rsidR="00296057" w:rsidRPr="00F418B3" w:rsidRDefault="00296057" w:rsidP="001B3235">
            <w:pPr>
              <w:keepNext/>
              <w:keepLines/>
              <w:spacing w:after="0"/>
              <w:jc w:val="center"/>
              <w:rPr>
                <w:ins w:id="1217" w:author="Minhua-vivo" w:date="2024-05-23T10:17:00Z"/>
                <w:rFonts w:ascii="Arial" w:eastAsiaTheme="minorEastAsia" w:hAnsi="Arial" w:cs="v4.2.0"/>
                <w:sz w:val="18"/>
                <w:lang w:eastAsia="zh-CN"/>
              </w:rPr>
            </w:pPr>
          </w:p>
        </w:tc>
      </w:tr>
      <w:tr w:rsidR="00296057" w:rsidRPr="00F418B3" w14:paraId="7E01CA0F" w14:textId="77777777" w:rsidTr="001B3235">
        <w:trPr>
          <w:cantSplit/>
          <w:trHeight w:val="187"/>
          <w:jc w:val="center"/>
          <w:ins w:id="1218"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20BA1BE9" w14:textId="77777777" w:rsidR="00296057" w:rsidRPr="00F418B3" w:rsidRDefault="00296057" w:rsidP="001B3235">
            <w:pPr>
              <w:keepNext/>
              <w:keepLines/>
              <w:spacing w:after="0"/>
              <w:rPr>
                <w:ins w:id="1219" w:author="Minhua-vivo" w:date="2024-05-23T10:17:00Z"/>
                <w:rFonts w:ascii="Arial" w:eastAsiaTheme="minorEastAsia" w:hAnsi="Arial"/>
                <w:sz w:val="18"/>
                <w:lang w:eastAsia="zh-CN"/>
              </w:rPr>
            </w:pPr>
            <w:ins w:id="1220" w:author="Minhua-vivo" w:date="2024-05-23T10:17:00Z">
              <w:r w:rsidRPr="00F418B3">
                <w:rPr>
                  <w:rFonts w:ascii="Arial" w:eastAsiaTheme="minorEastAsia" w:hAnsi="Arial"/>
                  <w:sz w:val="18"/>
                  <w:lang w:eastAsia="zh-CN"/>
                </w:rPr>
                <w:t>Dedicated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1ECD743E" w14:textId="77777777" w:rsidR="00296057" w:rsidRPr="00F418B3" w:rsidRDefault="00296057" w:rsidP="001B3235">
            <w:pPr>
              <w:keepNext/>
              <w:keepLines/>
              <w:spacing w:after="0"/>
              <w:jc w:val="center"/>
              <w:rPr>
                <w:ins w:id="1221"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AF123A6" w14:textId="676CDC2E" w:rsidR="00296057" w:rsidRPr="00F418B3" w:rsidRDefault="00296057" w:rsidP="001B3235">
            <w:pPr>
              <w:keepNext/>
              <w:keepLines/>
              <w:spacing w:after="0"/>
              <w:jc w:val="center"/>
              <w:rPr>
                <w:ins w:id="1222" w:author="Minhua-vivo" w:date="2024-05-23T10:17:00Z"/>
                <w:rFonts w:ascii="Arial" w:eastAsiaTheme="minorEastAsia" w:hAnsi="Arial" w:cs="v4.2.0"/>
                <w:sz w:val="18"/>
                <w:lang w:eastAsia="zh-CN"/>
              </w:rPr>
            </w:pPr>
            <w:ins w:id="1223" w:author="Minhua-vivo" w:date="2024-05-23T10:17:00Z">
              <w:r w:rsidRPr="00F418B3">
                <w:rPr>
                  <w:rFonts w:ascii="Arial" w:eastAsiaTheme="minorEastAsia" w:hAnsi="Arial" w:cs="v4.2.0"/>
                  <w:sz w:val="18"/>
                  <w:lang w:eastAsia="zh-CN"/>
                </w:rPr>
                <w:t>1</w:t>
              </w:r>
            </w:ins>
            <w:ins w:id="1224" w:author="Minhua-vivo" w:date="2024-05-23T10:34: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FF168D4" w14:textId="77777777" w:rsidR="00296057" w:rsidRPr="00F418B3" w:rsidRDefault="00296057" w:rsidP="001B3235">
            <w:pPr>
              <w:keepNext/>
              <w:keepLines/>
              <w:spacing w:after="0"/>
              <w:jc w:val="center"/>
              <w:rPr>
                <w:ins w:id="1225" w:author="Minhua-vivo" w:date="2024-05-23T10:17:00Z"/>
                <w:rFonts w:ascii="Arial" w:eastAsiaTheme="minorEastAsia" w:hAnsi="Arial" w:cs="v4.2.0"/>
                <w:sz w:val="18"/>
                <w:lang w:eastAsia="zh-CN"/>
              </w:rPr>
            </w:pPr>
            <w:ins w:id="1226" w:author="Minhua-vivo" w:date="2024-05-23T10:17:00Z">
              <w:r w:rsidRPr="00F418B3">
                <w:rPr>
                  <w:rFonts w:ascii="Arial" w:eastAsiaTheme="minorEastAsia" w:hAnsi="Arial" w:cs="v4.2.0"/>
                  <w:sz w:val="18"/>
                  <w:lang w:eastAsia="zh-CN"/>
                </w:rPr>
                <w:t>CCR.1.1 FDD</w:t>
              </w:r>
            </w:ins>
          </w:p>
        </w:tc>
        <w:tc>
          <w:tcPr>
            <w:tcW w:w="1842" w:type="dxa"/>
            <w:gridSpan w:val="2"/>
            <w:vMerge w:val="restart"/>
            <w:tcBorders>
              <w:top w:val="single" w:sz="4" w:space="0" w:color="auto"/>
              <w:left w:val="single" w:sz="4" w:space="0" w:color="auto"/>
              <w:right w:val="single" w:sz="4" w:space="0" w:color="auto"/>
            </w:tcBorders>
          </w:tcPr>
          <w:p w14:paraId="0B4F5879" w14:textId="77777777" w:rsidR="00296057" w:rsidRPr="00F418B3" w:rsidRDefault="00296057" w:rsidP="001B3235">
            <w:pPr>
              <w:keepNext/>
              <w:keepLines/>
              <w:spacing w:after="0"/>
              <w:jc w:val="center"/>
              <w:rPr>
                <w:ins w:id="1227" w:author="Minhua-vivo" w:date="2024-05-23T10:17:00Z"/>
                <w:rFonts w:ascii="Arial" w:eastAsiaTheme="minorEastAsia" w:hAnsi="Arial" w:cs="v4.2.0"/>
                <w:sz w:val="18"/>
                <w:lang w:eastAsia="zh-CN"/>
              </w:rPr>
            </w:pPr>
            <w:ins w:id="1228" w:author="Minhua-vivo" w:date="2024-05-23T10:17:00Z">
              <w:r w:rsidRPr="00F418B3">
                <w:rPr>
                  <w:rFonts w:ascii="Arial" w:eastAsiaTheme="minorEastAsia" w:hAnsi="Arial" w:cs="v4.2.0"/>
                  <w:sz w:val="18"/>
                  <w:lang w:eastAsia="zh-CN"/>
                </w:rPr>
                <w:t>N/A</w:t>
              </w:r>
            </w:ins>
          </w:p>
        </w:tc>
      </w:tr>
      <w:tr w:rsidR="00296057" w:rsidRPr="00F418B3" w14:paraId="03905882" w14:textId="77777777" w:rsidTr="001B3235">
        <w:trPr>
          <w:cantSplit/>
          <w:trHeight w:val="187"/>
          <w:jc w:val="center"/>
          <w:ins w:id="1229" w:author="Minhua-vivo" w:date="2024-05-23T10:17:00Z"/>
        </w:trPr>
        <w:tc>
          <w:tcPr>
            <w:tcW w:w="2263" w:type="dxa"/>
            <w:vMerge/>
            <w:tcBorders>
              <w:left w:val="single" w:sz="4" w:space="0" w:color="auto"/>
              <w:right w:val="single" w:sz="4" w:space="0" w:color="auto"/>
            </w:tcBorders>
            <w:shd w:val="clear" w:color="auto" w:fill="auto"/>
            <w:hideMark/>
          </w:tcPr>
          <w:p w14:paraId="25B192D1" w14:textId="77777777" w:rsidR="00296057" w:rsidRPr="00F418B3" w:rsidRDefault="00296057" w:rsidP="001B3235">
            <w:pPr>
              <w:keepNext/>
              <w:keepLines/>
              <w:spacing w:after="0"/>
              <w:rPr>
                <w:ins w:id="1230"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285A2F06" w14:textId="77777777" w:rsidR="00296057" w:rsidRPr="00F418B3" w:rsidRDefault="00296057" w:rsidP="001B3235">
            <w:pPr>
              <w:keepNext/>
              <w:keepLines/>
              <w:spacing w:after="0"/>
              <w:jc w:val="center"/>
              <w:rPr>
                <w:ins w:id="1231"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6CABD84" w14:textId="77777777" w:rsidR="00296057" w:rsidRPr="00F418B3" w:rsidRDefault="00296057" w:rsidP="001B3235">
            <w:pPr>
              <w:keepNext/>
              <w:keepLines/>
              <w:spacing w:after="0"/>
              <w:jc w:val="center"/>
              <w:rPr>
                <w:ins w:id="1232" w:author="Minhua-vivo" w:date="2024-05-23T10:17:00Z"/>
                <w:rFonts w:ascii="Arial" w:eastAsiaTheme="minorEastAsia" w:hAnsi="Arial" w:cs="v4.2.0"/>
                <w:sz w:val="18"/>
                <w:lang w:eastAsia="zh-CN"/>
              </w:rPr>
            </w:pPr>
            <w:ins w:id="1233"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AD53D9B" w14:textId="77777777" w:rsidR="00296057" w:rsidRPr="00F418B3" w:rsidRDefault="00296057" w:rsidP="001B3235">
            <w:pPr>
              <w:keepNext/>
              <w:keepLines/>
              <w:spacing w:after="0"/>
              <w:jc w:val="center"/>
              <w:rPr>
                <w:ins w:id="1234" w:author="Minhua-vivo" w:date="2024-05-23T10:17:00Z"/>
                <w:rFonts w:ascii="Arial" w:eastAsiaTheme="minorEastAsia" w:hAnsi="Arial" w:cs="v4.2.0"/>
                <w:sz w:val="18"/>
                <w:lang w:eastAsia="zh-CN"/>
              </w:rPr>
            </w:pPr>
            <w:ins w:id="1235" w:author="Minhua-vivo" w:date="2024-05-23T10:17:00Z">
              <w:r w:rsidRPr="00F418B3">
                <w:rPr>
                  <w:rFonts w:ascii="Arial" w:eastAsiaTheme="minorEastAsia" w:hAnsi="Arial" w:cs="v4.2.0"/>
                  <w:sz w:val="18"/>
                  <w:lang w:eastAsia="zh-CN"/>
                </w:rPr>
                <w:t>CCR.1.1 TDD</w:t>
              </w:r>
            </w:ins>
          </w:p>
        </w:tc>
        <w:tc>
          <w:tcPr>
            <w:tcW w:w="1842" w:type="dxa"/>
            <w:gridSpan w:val="2"/>
            <w:vMerge/>
            <w:tcBorders>
              <w:left w:val="single" w:sz="4" w:space="0" w:color="auto"/>
              <w:right w:val="single" w:sz="4" w:space="0" w:color="auto"/>
            </w:tcBorders>
          </w:tcPr>
          <w:p w14:paraId="71A9362D" w14:textId="77777777" w:rsidR="00296057" w:rsidRPr="00F418B3" w:rsidRDefault="00296057" w:rsidP="001B3235">
            <w:pPr>
              <w:keepNext/>
              <w:keepLines/>
              <w:spacing w:after="0"/>
              <w:jc w:val="center"/>
              <w:rPr>
                <w:ins w:id="1236" w:author="Minhua-vivo" w:date="2024-05-23T10:17:00Z"/>
                <w:rFonts w:ascii="Arial" w:eastAsiaTheme="minorEastAsia" w:hAnsi="Arial" w:cs="v4.2.0"/>
                <w:sz w:val="18"/>
                <w:lang w:eastAsia="zh-CN"/>
              </w:rPr>
            </w:pPr>
          </w:p>
        </w:tc>
      </w:tr>
      <w:tr w:rsidR="00296057" w:rsidRPr="00F418B3" w14:paraId="13655C95" w14:textId="77777777" w:rsidTr="001B3235">
        <w:trPr>
          <w:cantSplit/>
          <w:trHeight w:val="187"/>
          <w:jc w:val="center"/>
          <w:ins w:id="1237"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53A025F4" w14:textId="77777777" w:rsidR="00296057" w:rsidRPr="00F418B3" w:rsidRDefault="00296057" w:rsidP="001B3235">
            <w:pPr>
              <w:keepNext/>
              <w:keepLines/>
              <w:spacing w:after="0"/>
              <w:rPr>
                <w:ins w:id="1238"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41DCDA5B" w14:textId="77777777" w:rsidR="00296057" w:rsidRPr="00F418B3" w:rsidRDefault="00296057" w:rsidP="001B3235">
            <w:pPr>
              <w:keepNext/>
              <w:keepLines/>
              <w:spacing w:after="0"/>
              <w:jc w:val="center"/>
              <w:rPr>
                <w:ins w:id="123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0B1B14B" w14:textId="77777777" w:rsidR="00296057" w:rsidRPr="00F418B3" w:rsidRDefault="00296057" w:rsidP="001B3235">
            <w:pPr>
              <w:keepNext/>
              <w:keepLines/>
              <w:spacing w:after="0"/>
              <w:jc w:val="center"/>
              <w:rPr>
                <w:ins w:id="1240" w:author="Minhua-vivo" w:date="2024-05-23T10:17:00Z"/>
                <w:rFonts w:ascii="Arial" w:eastAsiaTheme="minorEastAsia" w:hAnsi="Arial" w:cs="v4.2.0"/>
                <w:sz w:val="18"/>
                <w:lang w:eastAsia="zh-CN"/>
              </w:rPr>
            </w:pPr>
            <w:ins w:id="1241"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BEB7B16" w14:textId="77777777" w:rsidR="00296057" w:rsidRPr="00F418B3" w:rsidRDefault="00296057" w:rsidP="001B3235">
            <w:pPr>
              <w:keepNext/>
              <w:keepLines/>
              <w:spacing w:after="0"/>
              <w:jc w:val="center"/>
              <w:rPr>
                <w:ins w:id="1242" w:author="Minhua-vivo" w:date="2024-05-23T10:17:00Z"/>
                <w:rFonts w:ascii="Arial" w:eastAsiaTheme="minorEastAsia" w:hAnsi="Arial" w:cs="v4.2.0"/>
                <w:sz w:val="18"/>
                <w:lang w:eastAsia="zh-CN"/>
              </w:rPr>
            </w:pPr>
            <w:ins w:id="1243" w:author="Minhua-vivo" w:date="2024-05-23T10:17:00Z">
              <w:r w:rsidRPr="00F418B3">
                <w:rPr>
                  <w:rFonts w:ascii="Arial" w:eastAsiaTheme="minorEastAsia" w:hAnsi="Arial" w:cs="v4.2.0"/>
                  <w:sz w:val="18"/>
                  <w:lang w:eastAsia="zh-CN"/>
                </w:rPr>
                <w:t>CCR.2.1 TDD</w:t>
              </w:r>
            </w:ins>
          </w:p>
        </w:tc>
        <w:tc>
          <w:tcPr>
            <w:tcW w:w="1842" w:type="dxa"/>
            <w:gridSpan w:val="2"/>
            <w:vMerge/>
            <w:tcBorders>
              <w:left w:val="single" w:sz="4" w:space="0" w:color="auto"/>
              <w:bottom w:val="single" w:sz="4" w:space="0" w:color="auto"/>
              <w:right w:val="single" w:sz="4" w:space="0" w:color="auto"/>
            </w:tcBorders>
          </w:tcPr>
          <w:p w14:paraId="23DDE9F7" w14:textId="77777777" w:rsidR="00296057" w:rsidRPr="00F418B3" w:rsidRDefault="00296057" w:rsidP="001B3235">
            <w:pPr>
              <w:keepNext/>
              <w:keepLines/>
              <w:spacing w:after="0"/>
              <w:jc w:val="center"/>
              <w:rPr>
                <w:ins w:id="1244" w:author="Minhua-vivo" w:date="2024-05-23T10:17:00Z"/>
                <w:rFonts w:ascii="Arial" w:eastAsiaTheme="minorEastAsia" w:hAnsi="Arial" w:cs="v4.2.0"/>
                <w:sz w:val="18"/>
                <w:lang w:eastAsia="zh-CN"/>
              </w:rPr>
            </w:pPr>
          </w:p>
        </w:tc>
      </w:tr>
      <w:tr w:rsidR="00296057" w:rsidRPr="00F418B3" w14:paraId="7694DA44" w14:textId="77777777" w:rsidTr="001B3235">
        <w:trPr>
          <w:cantSplit/>
          <w:trHeight w:val="187"/>
          <w:jc w:val="center"/>
          <w:ins w:id="1245" w:author="Minhua-vivo" w:date="2024-05-23T10:17:00Z"/>
        </w:trPr>
        <w:tc>
          <w:tcPr>
            <w:tcW w:w="2263" w:type="dxa"/>
            <w:tcBorders>
              <w:top w:val="single" w:sz="4" w:space="0" w:color="auto"/>
              <w:left w:val="single" w:sz="4" w:space="0" w:color="auto"/>
              <w:bottom w:val="single" w:sz="4" w:space="0" w:color="auto"/>
              <w:right w:val="single" w:sz="4" w:space="0" w:color="auto"/>
            </w:tcBorders>
            <w:hideMark/>
          </w:tcPr>
          <w:p w14:paraId="329D8E48" w14:textId="77777777" w:rsidR="00296057" w:rsidRPr="00F418B3" w:rsidRDefault="00296057" w:rsidP="001B3235">
            <w:pPr>
              <w:keepNext/>
              <w:keepLines/>
              <w:spacing w:after="0"/>
              <w:rPr>
                <w:ins w:id="1246" w:author="Minhua-vivo" w:date="2024-05-23T10:17:00Z"/>
                <w:rFonts w:ascii="Arial" w:eastAsiaTheme="minorEastAsia" w:hAnsi="Arial"/>
                <w:sz w:val="18"/>
              </w:rPr>
            </w:pPr>
            <w:ins w:id="1247" w:author="Minhua-vivo" w:date="2024-05-23T10:17:00Z">
              <w:r w:rsidRPr="00F418B3">
                <w:rPr>
                  <w:rFonts w:ascii="Arial" w:eastAsiaTheme="minorEastAsia" w:hAnsi="Arial"/>
                  <w:bCs/>
                  <w:sz w:val="18"/>
                </w:rPr>
                <w:t>OCNG Patterns</w:t>
              </w:r>
            </w:ins>
          </w:p>
        </w:tc>
        <w:tc>
          <w:tcPr>
            <w:tcW w:w="1418" w:type="dxa"/>
            <w:tcBorders>
              <w:top w:val="single" w:sz="4" w:space="0" w:color="auto"/>
              <w:left w:val="single" w:sz="4" w:space="0" w:color="auto"/>
              <w:bottom w:val="single" w:sz="4" w:space="0" w:color="auto"/>
              <w:right w:val="single" w:sz="4" w:space="0" w:color="auto"/>
            </w:tcBorders>
          </w:tcPr>
          <w:p w14:paraId="616824F0" w14:textId="77777777" w:rsidR="00296057" w:rsidRPr="00F418B3" w:rsidRDefault="00296057" w:rsidP="001B3235">
            <w:pPr>
              <w:keepNext/>
              <w:keepLines/>
              <w:spacing w:after="0"/>
              <w:jc w:val="center"/>
              <w:rPr>
                <w:ins w:id="1248"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35E01A5" w14:textId="12033E2E" w:rsidR="00296057" w:rsidRPr="00F418B3" w:rsidRDefault="00296057" w:rsidP="001B3235">
            <w:pPr>
              <w:keepNext/>
              <w:keepLines/>
              <w:spacing w:after="0"/>
              <w:jc w:val="center"/>
              <w:rPr>
                <w:ins w:id="1249" w:author="Minhua-vivo" w:date="2024-05-23T10:17:00Z"/>
                <w:rFonts w:ascii="Arial" w:eastAsiaTheme="minorEastAsia" w:hAnsi="Arial"/>
                <w:sz w:val="18"/>
              </w:rPr>
            </w:pPr>
            <w:ins w:id="1250" w:author="Minhua-vivo" w:date="2024-05-23T10:17:00Z">
              <w:r w:rsidRPr="00F418B3">
                <w:rPr>
                  <w:rFonts w:ascii="Arial" w:eastAsiaTheme="minorEastAsia" w:hAnsi="Arial" w:cs="v4.2.0"/>
                  <w:sz w:val="18"/>
                  <w:lang w:eastAsia="zh-CN"/>
                </w:rPr>
                <w:t>1, 2, 3</w:t>
              </w:r>
            </w:ins>
            <w:ins w:id="1251" w:author="Minhua-vivo" w:date="2024-05-23T10:34: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8721DCF" w14:textId="77777777" w:rsidR="00296057" w:rsidRPr="00F418B3" w:rsidRDefault="00296057" w:rsidP="001B3235">
            <w:pPr>
              <w:keepNext/>
              <w:keepLines/>
              <w:spacing w:after="0"/>
              <w:jc w:val="center"/>
              <w:rPr>
                <w:ins w:id="1252" w:author="Minhua-vivo" w:date="2024-05-23T10:17:00Z"/>
                <w:rFonts w:ascii="Arial" w:eastAsiaTheme="minorEastAsia" w:hAnsi="Arial" w:cs="v4.2.0"/>
                <w:sz w:val="18"/>
              </w:rPr>
            </w:pPr>
            <w:ins w:id="1253" w:author="Minhua-vivo" w:date="2024-05-23T10:17:00Z">
              <w:r w:rsidRPr="00F418B3">
                <w:rPr>
                  <w:rFonts w:ascii="Arial" w:eastAsiaTheme="minorEastAsia"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EE8C9A" w14:textId="77777777" w:rsidR="00296057" w:rsidRPr="00F418B3" w:rsidRDefault="00296057" w:rsidP="001B3235">
            <w:pPr>
              <w:keepNext/>
              <w:keepLines/>
              <w:spacing w:after="0"/>
              <w:jc w:val="center"/>
              <w:rPr>
                <w:ins w:id="1254" w:author="Minhua-vivo" w:date="2024-05-23T10:17:00Z"/>
                <w:rFonts w:ascii="Arial" w:eastAsiaTheme="minorEastAsia" w:hAnsi="Arial"/>
                <w:sz w:val="18"/>
              </w:rPr>
            </w:pPr>
            <w:ins w:id="1255" w:author="Minhua-vivo" w:date="2024-05-23T10:17:00Z">
              <w:r w:rsidRPr="00F418B3">
                <w:rPr>
                  <w:rFonts w:ascii="Arial" w:eastAsiaTheme="minorEastAsia" w:hAnsi="Arial"/>
                  <w:sz w:val="18"/>
                </w:rPr>
                <w:t>OP.1</w:t>
              </w:r>
            </w:ins>
          </w:p>
        </w:tc>
      </w:tr>
      <w:tr w:rsidR="00296057" w:rsidRPr="00F418B3" w14:paraId="78D4BD76" w14:textId="77777777" w:rsidTr="001B3235">
        <w:trPr>
          <w:cantSplit/>
          <w:trHeight w:val="187"/>
          <w:jc w:val="center"/>
          <w:ins w:id="1256"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4786593D" w14:textId="77777777" w:rsidR="00296057" w:rsidRPr="00F418B3" w:rsidRDefault="00296057" w:rsidP="001B3235">
            <w:pPr>
              <w:keepNext/>
              <w:keepLines/>
              <w:spacing w:after="0"/>
              <w:rPr>
                <w:ins w:id="1257" w:author="Minhua-vivo" w:date="2024-05-23T10:17:00Z"/>
                <w:rFonts w:ascii="Arial" w:eastAsiaTheme="minorEastAsia" w:hAnsi="Arial"/>
                <w:bCs/>
                <w:sz w:val="18"/>
                <w:highlight w:val="yellow"/>
              </w:rPr>
            </w:pPr>
            <w:ins w:id="1258" w:author="Minhua-vivo" w:date="2024-05-23T10:17:00Z">
              <w:r w:rsidRPr="00F418B3">
                <w:rPr>
                  <w:rFonts w:ascii="Arial" w:eastAsiaTheme="minorEastAsia" w:hAnsi="Arial"/>
                  <w:sz w:val="18"/>
                  <w:szCs w:val="18"/>
                </w:rPr>
                <w:t>EPRE ratio of PSS to SSS</w:t>
              </w:r>
            </w:ins>
          </w:p>
        </w:tc>
        <w:tc>
          <w:tcPr>
            <w:tcW w:w="1418" w:type="dxa"/>
            <w:vMerge w:val="restart"/>
            <w:tcBorders>
              <w:top w:val="single" w:sz="4" w:space="0" w:color="auto"/>
              <w:left w:val="single" w:sz="4" w:space="0" w:color="auto"/>
              <w:right w:val="single" w:sz="4" w:space="0" w:color="auto"/>
            </w:tcBorders>
          </w:tcPr>
          <w:p w14:paraId="081A60CA" w14:textId="77777777" w:rsidR="00296057" w:rsidRPr="009E27DC" w:rsidRDefault="00296057" w:rsidP="001B3235">
            <w:pPr>
              <w:keepNext/>
              <w:keepLines/>
              <w:spacing w:after="0"/>
              <w:jc w:val="center"/>
              <w:rPr>
                <w:ins w:id="1259" w:author="Minhua-vivo" w:date="2024-05-23T10:17:00Z"/>
                <w:rFonts w:ascii="Arial" w:eastAsiaTheme="minorEastAsia" w:hAnsi="Arial"/>
                <w:sz w:val="18"/>
                <w:lang w:eastAsia="zh-CN"/>
              </w:rPr>
            </w:pPr>
            <w:ins w:id="1260" w:author="Minhua-vivo" w:date="2024-05-23T10:17:00Z">
              <w:r w:rsidRPr="009E27DC">
                <w:rPr>
                  <w:rFonts w:ascii="Arial" w:eastAsiaTheme="minorEastAsia" w:hAnsi="Arial"/>
                  <w:sz w:val="18"/>
                  <w:lang w:eastAsia="zh-CN"/>
                </w:rPr>
                <w:t>dB</w:t>
              </w:r>
            </w:ins>
          </w:p>
        </w:tc>
        <w:tc>
          <w:tcPr>
            <w:tcW w:w="1389" w:type="dxa"/>
            <w:vMerge w:val="restart"/>
            <w:tcBorders>
              <w:top w:val="single" w:sz="4" w:space="0" w:color="auto"/>
              <w:left w:val="single" w:sz="4" w:space="0" w:color="auto"/>
              <w:right w:val="single" w:sz="4" w:space="0" w:color="auto"/>
            </w:tcBorders>
          </w:tcPr>
          <w:p w14:paraId="76FFE0DF" w14:textId="122D13AD" w:rsidR="00296057" w:rsidRPr="009E27DC" w:rsidRDefault="00296057" w:rsidP="001B3235">
            <w:pPr>
              <w:keepNext/>
              <w:keepLines/>
              <w:spacing w:after="0"/>
              <w:jc w:val="center"/>
              <w:rPr>
                <w:ins w:id="1261" w:author="Minhua-vivo" w:date="2024-05-23T10:17:00Z"/>
                <w:rFonts w:ascii="Arial" w:eastAsiaTheme="minorEastAsia" w:hAnsi="Arial" w:cs="v4.2.0"/>
                <w:sz w:val="18"/>
                <w:lang w:eastAsia="zh-CN"/>
              </w:rPr>
            </w:pPr>
            <w:ins w:id="1262" w:author="Minhua-vivo" w:date="2024-05-23T10:17:00Z">
              <w:r w:rsidRPr="009E27DC">
                <w:rPr>
                  <w:rFonts w:ascii="Arial" w:eastAsiaTheme="minorEastAsia" w:hAnsi="Arial" w:cs="v4.2.0"/>
                  <w:sz w:val="18"/>
                  <w:lang w:eastAsia="zh-CN"/>
                </w:rPr>
                <w:t>1, 2, 3</w:t>
              </w:r>
            </w:ins>
            <w:ins w:id="1263" w:author="Minhua-vivo" w:date="2024-05-23T10:34:00Z">
              <w:r w:rsidR="00105DE3">
                <w:rPr>
                  <w:rFonts w:ascii="Arial" w:eastAsiaTheme="minorEastAsia" w:hAnsi="Arial" w:cs="v4.2.0"/>
                  <w:sz w:val="18"/>
                  <w:lang w:eastAsia="zh-CN"/>
                </w:rPr>
                <w:t>, 4</w:t>
              </w:r>
            </w:ins>
          </w:p>
        </w:tc>
        <w:tc>
          <w:tcPr>
            <w:tcW w:w="1701" w:type="dxa"/>
            <w:gridSpan w:val="2"/>
            <w:vMerge w:val="restart"/>
            <w:tcBorders>
              <w:top w:val="single" w:sz="4" w:space="0" w:color="auto"/>
              <w:left w:val="single" w:sz="4" w:space="0" w:color="auto"/>
              <w:right w:val="single" w:sz="4" w:space="0" w:color="auto"/>
            </w:tcBorders>
          </w:tcPr>
          <w:p w14:paraId="5162D3C1" w14:textId="77777777" w:rsidR="00296057" w:rsidRPr="009E27DC" w:rsidRDefault="00296057" w:rsidP="001B3235">
            <w:pPr>
              <w:keepNext/>
              <w:keepLines/>
              <w:spacing w:after="0"/>
              <w:jc w:val="center"/>
              <w:rPr>
                <w:ins w:id="1264" w:author="Minhua-vivo" w:date="2024-05-23T10:17:00Z"/>
                <w:rFonts w:ascii="Arial" w:eastAsiaTheme="minorEastAsia" w:hAnsi="Arial"/>
                <w:sz w:val="18"/>
                <w:lang w:eastAsia="zh-CN"/>
              </w:rPr>
            </w:pPr>
            <w:ins w:id="1265" w:author="Minhua-vivo" w:date="2024-05-23T10:17:00Z">
              <w:r w:rsidRPr="009E27DC">
                <w:rPr>
                  <w:rFonts w:ascii="Arial" w:eastAsiaTheme="minorEastAsia" w:hAnsi="Arial"/>
                  <w:sz w:val="18"/>
                  <w:lang w:eastAsia="zh-CN"/>
                </w:rPr>
                <w:t>0</w:t>
              </w:r>
            </w:ins>
          </w:p>
        </w:tc>
        <w:tc>
          <w:tcPr>
            <w:tcW w:w="1842" w:type="dxa"/>
            <w:gridSpan w:val="2"/>
            <w:vMerge w:val="restart"/>
            <w:tcBorders>
              <w:top w:val="single" w:sz="4" w:space="0" w:color="auto"/>
              <w:left w:val="single" w:sz="4" w:space="0" w:color="auto"/>
              <w:right w:val="single" w:sz="4" w:space="0" w:color="auto"/>
            </w:tcBorders>
          </w:tcPr>
          <w:p w14:paraId="57627FFC" w14:textId="77777777" w:rsidR="00296057" w:rsidRPr="009E27DC" w:rsidRDefault="00296057" w:rsidP="001B3235">
            <w:pPr>
              <w:keepNext/>
              <w:keepLines/>
              <w:spacing w:after="0"/>
              <w:jc w:val="center"/>
              <w:rPr>
                <w:ins w:id="1266" w:author="Minhua-vivo" w:date="2024-05-23T10:17:00Z"/>
                <w:rFonts w:ascii="Arial" w:eastAsiaTheme="minorEastAsia" w:hAnsi="Arial"/>
                <w:sz w:val="18"/>
                <w:lang w:eastAsia="zh-CN"/>
              </w:rPr>
            </w:pPr>
            <w:ins w:id="1267" w:author="Minhua-vivo" w:date="2024-05-23T10:17:00Z">
              <w:r w:rsidRPr="009E27DC">
                <w:rPr>
                  <w:rFonts w:ascii="Arial" w:eastAsiaTheme="minorEastAsia" w:hAnsi="Arial"/>
                  <w:sz w:val="18"/>
                  <w:lang w:eastAsia="zh-CN"/>
                </w:rPr>
                <w:t>0</w:t>
              </w:r>
            </w:ins>
          </w:p>
        </w:tc>
      </w:tr>
      <w:tr w:rsidR="00296057" w:rsidRPr="00F418B3" w14:paraId="4F5DA70A" w14:textId="77777777" w:rsidTr="001B3235">
        <w:trPr>
          <w:cantSplit/>
          <w:trHeight w:val="187"/>
          <w:jc w:val="center"/>
          <w:ins w:id="1268"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14754CAF" w14:textId="77777777" w:rsidR="00296057" w:rsidRPr="00F418B3" w:rsidRDefault="00296057" w:rsidP="001B3235">
            <w:pPr>
              <w:keepNext/>
              <w:keepLines/>
              <w:spacing w:after="0"/>
              <w:rPr>
                <w:ins w:id="1269" w:author="Minhua-vivo" w:date="2024-05-23T10:17:00Z"/>
                <w:rFonts w:ascii="Arial" w:eastAsiaTheme="minorEastAsia" w:hAnsi="Arial"/>
                <w:sz w:val="18"/>
                <w:highlight w:val="yellow"/>
                <w:lang w:eastAsia="ja-JP"/>
              </w:rPr>
            </w:pPr>
            <w:ins w:id="1270" w:author="Minhua-vivo" w:date="2024-05-23T10:17:00Z">
              <w:r w:rsidRPr="00F418B3">
                <w:rPr>
                  <w:rFonts w:ascii="Arial" w:eastAsiaTheme="minorEastAsia" w:hAnsi="Arial"/>
                  <w:sz w:val="18"/>
                  <w:szCs w:val="18"/>
                </w:rPr>
                <w:t>EPRE ratio of PBCH DMRS to SSS</w:t>
              </w:r>
            </w:ins>
          </w:p>
        </w:tc>
        <w:tc>
          <w:tcPr>
            <w:tcW w:w="1418" w:type="dxa"/>
            <w:vMerge/>
            <w:tcBorders>
              <w:top w:val="single" w:sz="4" w:space="0" w:color="auto"/>
              <w:left w:val="single" w:sz="4" w:space="0" w:color="auto"/>
              <w:right w:val="single" w:sz="4" w:space="0" w:color="auto"/>
            </w:tcBorders>
          </w:tcPr>
          <w:p w14:paraId="730B8FF1" w14:textId="77777777" w:rsidR="00296057" w:rsidRPr="00F418B3" w:rsidRDefault="00296057" w:rsidP="001B3235">
            <w:pPr>
              <w:keepNext/>
              <w:keepLines/>
              <w:spacing w:after="0"/>
              <w:jc w:val="center"/>
              <w:rPr>
                <w:ins w:id="1271"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1D9DFD80" w14:textId="77777777" w:rsidR="00296057" w:rsidRPr="00F418B3" w:rsidRDefault="00296057" w:rsidP="001B3235">
            <w:pPr>
              <w:keepNext/>
              <w:keepLines/>
              <w:spacing w:after="0"/>
              <w:jc w:val="center"/>
              <w:rPr>
                <w:ins w:id="1272"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5112CF2C" w14:textId="77777777" w:rsidR="00296057" w:rsidRPr="00F418B3" w:rsidRDefault="00296057" w:rsidP="001B3235">
            <w:pPr>
              <w:keepNext/>
              <w:keepLines/>
              <w:spacing w:after="0"/>
              <w:jc w:val="center"/>
              <w:rPr>
                <w:ins w:id="1273"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59A2A340" w14:textId="77777777" w:rsidR="00296057" w:rsidRPr="00F418B3" w:rsidRDefault="00296057" w:rsidP="001B3235">
            <w:pPr>
              <w:keepNext/>
              <w:keepLines/>
              <w:spacing w:after="0"/>
              <w:jc w:val="center"/>
              <w:rPr>
                <w:ins w:id="1274" w:author="Minhua-vivo" w:date="2024-05-23T10:17:00Z"/>
                <w:rFonts w:ascii="Arial" w:eastAsiaTheme="minorEastAsia" w:hAnsi="Arial"/>
                <w:sz w:val="18"/>
                <w:highlight w:val="yellow"/>
                <w:lang w:eastAsia="zh-CN"/>
              </w:rPr>
            </w:pPr>
          </w:p>
        </w:tc>
      </w:tr>
      <w:tr w:rsidR="00296057" w:rsidRPr="00F418B3" w14:paraId="715E8046" w14:textId="77777777" w:rsidTr="001B3235">
        <w:trPr>
          <w:cantSplit/>
          <w:trHeight w:val="187"/>
          <w:jc w:val="center"/>
          <w:ins w:id="1275"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56DE0DD6" w14:textId="77777777" w:rsidR="00296057" w:rsidRPr="00F418B3" w:rsidRDefault="00296057" w:rsidP="001B3235">
            <w:pPr>
              <w:keepNext/>
              <w:keepLines/>
              <w:spacing w:after="0"/>
              <w:rPr>
                <w:ins w:id="1276" w:author="Minhua-vivo" w:date="2024-05-23T10:17:00Z"/>
                <w:rFonts w:ascii="Arial" w:eastAsiaTheme="minorEastAsia" w:hAnsi="Arial"/>
                <w:sz w:val="18"/>
                <w:highlight w:val="yellow"/>
                <w:lang w:eastAsia="ja-JP"/>
              </w:rPr>
            </w:pPr>
            <w:ins w:id="1277" w:author="Minhua-vivo" w:date="2024-05-23T10:17:00Z">
              <w:r w:rsidRPr="00F418B3">
                <w:rPr>
                  <w:rFonts w:ascii="Arial" w:eastAsiaTheme="minorEastAsia" w:hAnsi="Arial"/>
                  <w:sz w:val="18"/>
                  <w:szCs w:val="18"/>
                </w:rPr>
                <w:t>EPRE ratio of PBCH to PBCH DMRS</w:t>
              </w:r>
            </w:ins>
          </w:p>
        </w:tc>
        <w:tc>
          <w:tcPr>
            <w:tcW w:w="1418" w:type="dxa"/>
            <w:vMerge/>
            <w:tcBorders>
              <w:top w:val="single" w:sz="4" w:space="0" w:color="auto"/>
              <w:left w:val="single" w:sz="4" w:space="0" w:color="auto"/>
              <w:right w:val="single" w:sz="4" w:space="0" w:color="auto"/>
            </w:tcBorders>
          </w:tcPr>
          <w:p w14:paraId="1FC5B777" w14:textId="77777777" w:rsidR="00296057" w:rsidRPr="00F418B3" w:rsidRDefault="00296057" w:rsidP="001B3235">
            <w:pPr>
              <w:keepNext/>
              <w:keepLines/>
              <w:spacing w:after="0"/>
              <w:jc w:val="center"/>
              <w:rPr>
                <w:ins w:id="1278"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F1C1935" w14:textId="77777777" w:rsidR="00296057" w:rsidRPr="00F418B3" w:rsidRDefault="00296057" w:rsidP="001B3235">
            <w:pPr>
              <w:keepNext/>
              <w:keepLines/>
              <w:spacing w:after="0"/>
              <w:jc w:val="center"/>
              <w:rPr>
                <w:ins w:id="1279"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400034E" w14:textId="77777777" w:rsidR="00296057" w:rsidRPr="00F418B3" w:rsidRDefault="00296057" w:rsidP="001B3235">
            <w:pPr>
              <w:keepNext/>
              <w:keepLines/>
              <w:spacing w:after="0"/>
              <w:jc w:val="center"/>
              <w:rPr>
                <w:ins w:id="1280"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3F8BCDAF" w14:textId="77777777" w:rsidR="00296057" w:rsidRPr="00F418B3" w:rsidRDefault="00296057" w:rsidP="001B3235">
            <w:pPr>
              <w:keepNext/>
              <w:keepLines/>
              <w:spacing w:after="0"/>
              <w:jc w:val="center"/>
              <w:rPr>
                <w:ins w:id="1281" w:author="Minhua-vivo" w:date="2024-05-23T10:17:00Z"/>
                <w:rFonts w:ascii="Arial" w:eastAsiaTheme="minorEastAsia" w:hAnsi="Arial"/>
                <w:sz w:val="18"/>
                <w:highlight w:val="yellow"/>
                <w:lang w:eastAsia="zh-CN"/>
              </w:rPr>
            </w:pPr>
          </w:p>
        </w:tc>
      </w:tr>
      <w:tr w:rsidR="00296057" w:rsidRPr="00F418B3" w14:paraId="18154594" w14:textId="77777777" w:rsidTr="001B3235">
        <w:trPr>
          <w:cantSplit/>
          <w:trHeight w:val="187"/>
          <w:jc w:val="center"/>
          <w:ins w:id="1282"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516BE521" w14:textId="77777777" w:rsidR="00296057" w:rsidRPr="00F418B3" w:rsidRDefault="00296057" w:rsidP="001B3235">
            <w:pPr>
              <w:keepNext/>
              <w:keepLines/>
              <w:spacing w:after="0"/>
              <w:rPr>
                <w:ins w:id="1283" w:author="Minhua-vivo" w:date="2024-05-23T10:17:00Z"/>
                <w:rFonts w:ascii="Arial" w:eastAsiaTheme="minorEastAsia" w:hAnsi="Arial"/>
                <w:sz w:val="18"/>
                <w:highlight w:val="yellow"/>
                <w:lang w:eastAsia="ja-JP"/>
              </w:rPr>
            </w:pPr>
            <w:ins w:id="1284" w:author="Minhua-vivo" w:date="2024-05-23T10:17:00Z">
              <w:r w:rsidRPr="00F418B3">
                <w:rPr>
                  <w:rFonts w:ascii="Arial" w:eastAsiaTheme="minorEastAsia" w:hAnsi="Arial"/>
                  <w:sz w:val="18"/>
                  <w:szCs w:val="18"/>
                </w:rPr>
                <w:t>EPRE ratio of PDCCH DMRS to SSS</w:t>
              </w:r>
            </w:ins>
          </w:p>
        </w:tc>
        <w:tc>
          <w:tcPr>
            <w:tcW w:w="1418" w:type="dxa"/>
            <w:vMerge/>
            <w:tcBorders>
              <w:top w:val="single" w:sz="4" w:space="0" w:color="auto"/>
              <w:left w:val="single" w:sz="4" w:space="0" w:color="auto"/>
              <w:right w:val="single" w:sz="4" w:space="0" w:color="auto"/>
            </w:tcBorders>
          </w:tcPr>
          <w:p w14:paraId="33420BD0" w14:textId="77777777" w:rsidR="00296057" w:rsidRPr="00F418B3" w:rsidRDefault="00296057" w:rsidP="001B3235">
            <w:pPr>
              <w:keepNext/>
              <w:keepLines/>
              <w:spacing w:after="0"/>
              <w:jc w:val="center"/>
              <w:rPr>
                <w:ins w:id="1285"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7CC08D3" w14:textId="77777777" w:rsidR="00296057" w:rsidRPr="00F418B3" w:rsidRDefault="00296057" w:rsidP="001B3235">
            <w:pPr>
              <w:keepNext/>
              <w:keepLines/>
              <w:spacing w:after="0"/>
              <w:jc w:val="center"/>
              <w:rPr>
                <w:ins w:id="1286"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97B4D76" w14:textId="77777777" w:rsidR="00296057" w:rsidRPr="00F418B3" w:rsidRDefault="00296057" w:rsidP="001B3235">
            <w:pPr>
              <w:keepNext/>
              <w:keepLines/>
              <w:spacing w:after="0"/>
              <w:jc w:val="center"/>
              <w:rPr>
                <w:ins w:id="1287"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4A57744B" w14:textId="77777777" w:rsidR="00296057" w:rsidRPr="00F418B3" w:rsidRDefault="00296057" w:rsidP="001B3235">
            <w:pPr>
              <w:keepNext/>
              <w:keepLines/>
              <w:spacing w:after="0"/>
              <w:jc w:val="center"/>
              <w:rPr>
                <w:ins w:id="1288" w:author="Minhua-vivo" w:date="2024-05-23T10:17:00Z"/>
                <w:rFonts w:ascii="Arial" w:eastAsiaTheme="minorEastAsia" w:hAnsi="Arial"/>
                <w:sz w:val="18"/>
                <w:highlight w:val="yellow"/>
                <w:lang w:eastAsia="zh-CN"/>
              </w:rPr>
            </w:pPr>
          </w:p>
        </w:tc>
      </w:tr>
      <w:tr w:rsidR="00296057" w:rsidRPr="00F418B3" w14:paraId="0E257F45" w14:textId="77777777" w:rsidTr="001B3235">
        <w:trPr>
          <w:cantSplit/>
          <w:trHeight w:val="187"/>
          <w:jc w:val="center"/>
          <w:ins w:id="1289"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031AFA90" w14:textId="77777777" w:rsidR="00296057" w:rsidRPr="00F418B3" w:rsidRDefault="00296057" w:rsidP="001B3235">
            <w:pPr>
              <w:keepNext/>
              <w:keepLines/>
              <w:spacing w:after="0"/>
              <w:rPr>
                <w:ins w:id="1290" w:author="Minhua-vivo" w:date="2024-05-23T10:17:00Z"/>
                <w:rFonts w:ascii="Arial" w:eastAsiaTheme="minorEastAsia" w:hAnsi="Arial"/>
                <w:sz w:val="18"/>
                <w:highlight w:val="yellow"/>
                <w:lang w:eastAsia="ja-JP"/>
              </w:rPr>
            </w:pPr>
            <w:ins w:id="1291" w:author="Minhua-vivo" w:date="2024-05-23T10:17:00Z">
              <w:r w:rsidRPr="00F418B3">
                <w:rPr>
                  <w:rFonts w:ascii="Arial" w:eastAsiaTheme="minorEastAsia" w:hAnsi="Arial"/>
                  <w:sz w:val="18"/>
                  <w:szCs w:val="18"/>
                </w:rPr>
                <w:t>EPRE ratio of PDCCH to PDCCH DMRS</w:t>
              </w:r>
            </w:ins>
          </w:p>
        </w:tc>
        <w:tc>
          <w:tcPr>
            <w:tcW w:w="1418" w:type="dxa"/>
            <w:vMerge/>
            <w:tcBorders>
              <w:top w:val="single" w:sz="4" w:space="0" w:color="auto"/>
              <w:left w:val="single" w:sz="4" w:space="0" w:color="auto"/>
              <w:right w:val="single" w:sz="4" w:space="0" w:color="auto"/>
            </w:tcBorders>
          </w:tcPr>
          <w:p w14:paraId="3D0B17D7" w14:textId="77777777" w:rsidR="00296057" w:rsidRPr="00F418B3" w:rsidRDefault="00296057" w:rsidP="001B3235">
            <w:pPr>
              <w:keepNext/>
              <w:keepLines/>
              <w:spacing w:after="0"/>
              <w:jc w:val="center"/>
              <w:rPr>
                <w:ins w:id="1292"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6D9E6F6B" w14:textId="77777777" w:rsidR="00296057" w:rsidRPr="00F418B3" w:rsidRDefault="00296057" w:rsidP="001B3235">
            <w:pPr>
              <w:keepNext/>
              <w:keepLines/>
              <w:spacing w:after="0"/>
              <w:jc w:val="center"/>
              <w:rPr>
                <w:ins w:id="1293"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2254452" w14:textId="77777777" w:rsidR="00296057" w:rsidRPr="00F418B3" w:rsidRDefault="00296057" w:rsidP="001B3235">
            <w:pPr>
              <w:keepNext/>
              <w:keepLines/>
              <w:spacing w:after="0"/>
              <w:jc w:val="center"/>
              <w:rPr>
                <w:ins w:id="1294"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1ABADFB9" w14:textId="77777777" w:rsidR="00296057" w:rsidRPr="00F418B3" w:rsidRDefault="00296057" w:rsidP="001B3235">
            <w:pPr>
              <w:keepNext/>
              <w:keepLines/>
              <w:spacing w:after="0"/>
              <w:jc w:val="center"/>
              <w:rPr>
                <w:ins w:id="1295" w:author="Minhua-vivo" w:date="2024-05-23T10:17:00Z"/>
                <w:rFonts w:ascii="Arial" w:eastAsiaTheme="minorEastAsia" w:hAnsi="Arial"/>
                <w:sz w:val="18"/>
                <w:highlight w:val="yellow"/>
                <w:lang w:eastAsia="zh-CN"/>
              </w:rPr>
            </w:pPr>
          </w:p>
        </w:tc>
      </w:tr>
      <w:tr w:rsidR="00296057" w:rsidRPr="00F418B3" w14:paraId="73004076" w14:textId="77777777" w:rsidTr="001B3235">
        <w:trPr>
          <w:cantSplit/>
          <w:trHeight w:val="187"/>
          <w:jc w:val="center"/>
          <w:ins w:id="1296"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4F904358" w14:textId="77777777" w:rsidR="00296057" w:rsidRPr="00F418B3" w:rsidRDefault="00296057" w:rsidP="001B3235">
            <w:pPr>
              <w:keepNext/>
              <w:keepLines/>
              <w:spacing w:after="0"/>
              <w:rPr>
                <w:ins w:id="1297" w:author="Minhua-vivo" w:date="2024-05-23T10:17:00Z"/>
                <w:rFonts w:ascii="Arial" w:eastAsiaTheme="minorEastAsia" w:hAnsi="Arial"/>
                <w:sz w:val="18"/>
                <w:highlight w:val="yellow"/>
                <w:lang w:eastAsia="ja-JP"/>
              </w:rPr>
            </w:pPr>
            <w:ins w:id="1298" w:author="Minhua-vivo" w:date="2024-05-23T10:17:00Z">
              <w:r w:rsidRPr="00F418B3">
                <w:rPr>
                  <w:rFonts w:ascii="Arial" w:eastAsiaTheme="minorEastAsia" w:hAnsi="Arial"/>
                  <w:sz w:val="18"/>
                  <w:szCs w:val="18"/>
                </w:rPr>
                <w:t>EPRE ratio of PDSCH DMRS to SSS</w:t>
              </w:r>
            </w:ins>
          </w:p>
        </w:tc>
        <w:tc>
          <w:tcPr>
            <w:tcW w:w="1418" w:type="dxa"/>
            <w:vMerge/>
            <w:tcBorders>
              <w:top w:val="single" w:sz="4" w:space="0" w:color="auto"/>
              <w:left w:val="single" w:sz="4" w:space="0" w:color="auto"/>
              <w:right w:val="single" w:sz="4" w:space="0" w:color="auto"/>
            </w:tcBorders>
          </w:tcPr>
          <w:p w14:paraId="6C747988" w14:textId="77777777" w:rsidR="00296057" w:rsidRPr="00F418B3" w:rsidRDefault="00296057" w:rsidP="001B3235">
            <w:pPr>
              <w:keepNext/>
              <w:keepLines/>
              <w:spacing w:after="0"/>
              <w:jc w:val="center"/>
              <w:rPr>
                <w:ins w:id="1299"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4B674C31" w14:textId="77777777" w:rsidR="00296057" w:rsidRPr="00F418B3" w:rsidRDefault="00296057" w:rsidP="001B3235">
            <w:pPr>
              <w:keepNext/>
              <w:keepLines/>
              <w:spacing w:after="0"/>
              <w:jc w:val="center"/>
              <w:rPr>
                <w:ins w:id="1300"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54E2E252" w14:textId="77777777" w:rsidR="00296057" w:rsidRPr="00F418B3" w:rsidRDefault="00296057" w:rsidP="001B3235">
            <w:pPr>
              <w:keepNext/>
              <w:keepLines/>
              <w:spacing w:after="0"/>
              <w:jc w:val="center"/>
              <w:rPr>
                <w:ins w:id="1301"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1F113A8F" w14:textId="77777777" w:rsidR="00296057" w:rsidRPr="00F418B3" w:rsidRDefault="00296057" w:rsidP="001B3235">
            <w:pPr>
              <w:keepNext/>
              <w:keepLines/>
              <w:spacing w:after="0"/>
              <w:jc w:val="center"/>
              <w:rPr>
                <w:ins w:id="1302" w:author="Minhua-vivo" w:date="2024-05-23T10:17:00Z"/>
                <w:rFonts w:ascii="Arial" w:eastAsiaTheme="minorEastAsia" w:hAnsi="Arial"/>
                <w:sz w:val="18"/>
                <w:highlight w:val="yellow"/>
                <w:lang w:eastAsia="zh-CN"/>
              </w:rPr>
            </w:pPr>
          </w:p>
        </w:tc>
      </w:tr>
      <w:tr w:rsidR="00296057" w:rsidRPr="00F418B3" w14:paraId="4FAE48C9" w14:textId="77777777" w:rsidTr="001B3235">
        <w:trPr>
          <w:cantSplit/>
          <w:trHeight w:val="187"/>
          <w:jc w:val="center"/>
          <w:ins w:id="1303"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BB5D7C4" w14:textId="77777777" w:rsidR="00296057" w:rsidRPr="00F418B3" w:rsidRDefault="00296057" w:rsidP="001B3235">
            <w:pPr>
              <w:keepNext/>
              <w:keepLines/>
              <w:spacing w:after="0"/>
              <w:rPr>
                <w:ins w:id="1304" w:author="Minhua-vivo" w:date="2024-05-23T10:17:00Z"/>
                <w:rFonts w:ascii="Arial" w:eastAsiaTheme="minorEastAsia" w:hAnsi="Arial"/>
                <w:sz w:val="18"/>
                <w:highlight w:val="yellow"/>
                <w:lang w:eastAsia="ja-JP"/>
              </w:rPr>
            </w:pPr>
            <w:ins w:id="1305" w:author="Minhua-vivo" w:date="2024-05-23T10:17:00Z">
              <w:r w:rsidRPr="00F418B3">
                <w:rPr>
                  <w:rFonts w:ascii="Arial" w:eastAsiaTheme="minorEastAsia" w:hAnsi="Arial"/>
                  <w:sz w:val="18"/>
                  <w:szCs w:val="18"/>
                </w:rPr>
                <w:t>EPRE ratio of PDSCH to PDSCH DMRS</w:t>
              </w:r>
            </w:ins>
          </w:p>
        </w:tc>
        <w:tc>
          <w:tcPr>
            <w:tcW w:w="1418" w:type="dxa"/>
            <w:vMerge/>
            <w:tcBorders>
              <w:top w:val="single" w:sz="4" w:space="0" w:color="auto"/>
              <w:left w:val="single" w:sz="4" w:space="0" w:color="auto"/>
              <w:right w:val="single" w:sz="4" w:space="0" w:color="auto"/>
            </w:tcBorders>
          </w:tcPr>
          <w:p w14:paraId="3A235F6F" w14:textId="77777777" w:rsidR="00296057" w:rsidRPr="00F418B3" w:rsidRDefault="00296057" w:rsidP="001B3235">
            <w:pPr>
              <w:keepNext/>
              <w:keepLines/>
              <w:spacing w:after="0"/>
              <w:jc w:val="center"/>
              <w:rPr>
                <w:ins w:id="1306"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A10E815" w14:textId="77777777" w:rsidR="00296057" w:rsidRPr="00F418B3" w:rsidRDefault="00296057" w:rsidP="001B3235">
            <w:pPr>
              <w:keepNext/>
              <w:keepLines/>
              <w:spacing w:after="0"/>
              <w:jc w:val="center"/>
              <w:rPr>
                <w:ins w:id="1307"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5A467C2" w14:textId="77777777" w:rsidR="00296057" w:rsidRPr="00F418B3" w:rsidRDefault="00296057" w:rsidP="001B3235">
            <w:pPr>
              <w:keepNext/>
              <w:keepLines/>
              <w:spacing w:after="0"/>
              <w:jc w:val="center"/>
              <w:rPr>
                <w:ins w:id="1308"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3F2D80AD" w14:textId="77777777" w:rsidR="00296057" w:rsidRPr="00F418B3" w:rsidRDefault="00296057" w:rsidP="001B3235">
            <w:pPr>
              <w:keepNext/>
              <w:keepLines/>
              <w:spacing w:after="0"/>
              <w:jc w:val="center"/>
              <w:rPr>
                <w:ins w:id="1309" w:author="Minhua-vivo" w:date="2024-05-23T10:17:00Z"/>
                <w:rFonts w:ascii="Arial" w:eastAsiaTheme="minorEastAsia" w:hAnsi="Arial"/>
                <w:sz w:val="18"/>
                <w:highlight w:val="yellow"/>
                <w:lang w:eastAsia="zh-CN"/>
              </w:rPr>
            </w:pPr>
          </w:p>
        </w:tc>
      </w:tr>
      <w:tr w:rsidR="00296057" w:rsidRPr="00F418B3" w14:paraId="004843F7" w14:textId="77777777" w:rsidTr="001B3235">
        <w:trPr>
          <w:cantSplit/>
          <w:trHeight w:val="187"/>
          <w:jc w:val="center"/>
          <w:ins w:id="1310"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C2B1BFC" w14:textId="77777777" w:rsidR="00296057" w:rsidRPr="00F418B3" w:rsidRDefault="00296057" w:rsidP="001B3235">
            <w:pPr>
              <w:keepNext/>
              <w:keepLines/>
              <w:spacing w:after="0"/>
              <w:rPr>
                <w:ins w:id="1311" w:author="Minhua-vivo" w:date="2024-05-23T10:17:00Z"/>
                <w:rFonts w:ascii="Arial" w:eastAsiaTheme="minorEastAsia" w:hAnsi="Arial"/>
                <w:sz w:val="18"/>
                <w:highlight w:val="yellow"/>
                <w:lang w:eastAsia="ja-JP"/>
              </w:rPr>
            </w:pPr>
            <w:ins w:id="1312" w:author="Minhua-vivo" w:date="2024-05-23T10:17:00Z">
              <w:r w:rsidRPr="00F418B3">
                <w:rPr>
                  <w:rFonts w:ascii="Arial" w:eastAsiaTheme="minorEastAsia" w:hAnsi="Arial"/>
                  <w:sz w:val="18"/>
                  <w:szCs w:val="18"/>
                </w:rPr>
                <w:t xml:space="preserve">EPRE ratio of OCNG DMRS to </w:t>
              </w:r>
              <w:proofErr w:type="spellStart"/>
              <w:r w:rsidRPr="00F418B3">
                <w:rPr>
                  <w:rFonts w:ascii="Arial" w:eastAsiaTheme="minorEastAsia" w:hAnsi="Arial"/>
                  <w:sz w:val="18"/>
                  <w:szCs w:val="18"/>
                </w:rPr>
                <w:t>SSS</w:t>
              </w:r>
              <w:r w:rsidRPr="00F418B3">
                <w:rPr>
                  <w:rFonts w:ascii="Arial" w:eastAsiaTheme="minorEastAsia" w:hAnsi="Arial"/>
                  <w:sz w:val="18"/>
                  <w:szCs w:val="18"/>
                  <w:vertAlign w:val="superscript"/>
                </w:rPr>
                <w:t>Note</w:t>
              </w:r>
              <w:proofErr w:type="spellEnd"/>
              <w:r w:rsidRPr="00F418B3">
                <w:rPr>
                  <w:rFonts w:ascii="Arial" w:eastAsiaTheme="minorEastAsia" w:hAnsi="Arial"/>
                  <w:sz w:val="18"/>
                  <w:szCs w:val="18"/>
                  <w:vertAlign w:val="superscript"/>
                </w:rPr>
                <w:t xml:space="preserve"> 1</w:t>
              </w:r>
            </w:ins>
          </w:p>
        </w:tc>
        <w:tc>
          <w:tcPr>
            <w:tcW w:w="1418" w:type="dxa"/>
            <w:vMerge/>
            <w:tcBorders>
              <w:top w:val="single" w:sz="4" w:space="0" w:color="auto"/>
              <w:left w:val="single" w:sz="4" w:space="0" w:color="auto"/>
              <w:right w:val="single" w:sz="4" w:space="0" w:color="auto"/>
            </w:tcBorders>
          </w:tcPr>
          <w:p w14:paraId="4CDD9200" w14:textId="77777777" w:rsidR="00296057" w:rsidRPr="00F418B3" w:rsidRDefault="00296057" w:rsidP="001B3235">
            <w:pPr>
              <w:keepNext/>
              <w:keepLines/>
              <w:spacing w:after="0"/>
              <w:jc w:val="center"/>
              <w:rPr>
                <w:ins w:id="1313"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6B36E2CA" w14:textId="77777777" w:rsidR="00296057" w:rsidRPr="00F418B3" w:rsidRDefault="00296057" w:rsidP="001B3235">
            <w:pPr>
              <w:keepNext/>
              <w:keepLines/>
              <w:spacing w:after="0"/>
              <w:jc w:val="center"/>
              <w:rPr>
                <w:ins w:id="1314"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3A74297" w14:textId="77777777" w:rsidR="00296057" w:rsidRPr="00F418B3" w:rsidRDefault="00296057" w:rsidP="001B3235">
            <w:pPr>
              <w:keepNext/>
              <w:keepLines/>
              <w:spacing w:after="0"/>
              <w:jc w:val="center"/>
              <w:rPr>
                <w:ins w:id="1315"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32B26137" w14:textId="77777777" w:rsidR="00296057" w:rsidRPr="00F418B3" w:rsidRDefault="00296057" w:rsidP="001B3235">
            <w:pPr>
              <w:keepNext/>
              <w:keepLines/>
              <w:spacing w:after="0"/>
              <w:jc w:val="center"/>
              <w:rPr>
                <w:ins w:id="1316" w:author="Minhua-vivo" w:date="2024-05-23T10:17:00Z"/>
                <w:rFonts w:ascii="Arial" w:eastAsiaTheme="minorEastAsia" w:hAnsi="Arial"/>
                <w:sz w:val="18"/>
                <w:highlight w:val="yellow"/>
                <w:lang w:eastAsia="zh-CN"/>
              </w:rPr>
            </w:pPr>
          </w:p>
        </w:tc>
      </w:tr>
      <w:tr w:rsidR="00296057" w:rsidRPr="00F418B3" w14:paraId="1B2D9ED3" w14:textId="77777777" w:rsidTr="001B3235">
        <w:trPr>
          <w:cantSplit/>
          <w:trHeight w:val="187"/>
          <w:jc w:val="center"/>
          <w:ins w:id="1317"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F640B0F" w14:textId="77777777" w:rsidR="00296057" w:rsidRPr="00F418B3" w:rsidRDefault="00296057" w:rsidP="001B3235">
            <w:pPr>
              <w:keepNext/>
              <w:keepLines/>
              <w:spacing w:after="0"/>
              <w:rPr>
                <w:ins w:id="1318" w:author="Minhua-vivo" w:date="2024-05-23T10:17:00Z"/>
                <w:rFonts w:ascii="Arial" w:eastAsiaTheme="minorEastAsia" w:hAnsi="Arial"/>
                <w:sz w:val="18"/>
                <w:highlight w:val="yellow"/>
                <w:lang w:eastAsia="ja-JP"/>
              </w:rPr>
            </w:pPr>
            <w:ins w:id="1319" w:author="Minhua-vivo" w:date="2024-05-23T10:17:00Z">
              <w:r w:rsidRPr="00F418B3">
                <w:rPr>
                  <w:rFonts w:ascii="Arial" w:eastAsiaTheme="minorEastAsia" w:hAnsi="Arial"/>
                  <w:sz w:val="18"/>
                  <w:szCs w:val="18"/>
                </w:rPr>
                <w:t>EPRE ratio of OCNG to OCNG DMRS</w:t>
              </w:r>
              <w:r w:rsidRPr="00F418B3">
                <w:rPr>
                  <w:rFonts w:ascii="Arial" w:eastAsiaTheme="minorEastAsia" w:hAnsi="Arial"/>
                  <w:sz w:val="18"/>
                  <w:szCs w:val="18"/>
                  <w:vertAlign w:val="superscript"/>
                </w:rPr>
                <w:t xml:space="preserve"> Note 1</w:t>
              </w:r>
            </w:ins>
          </w:p>
        </w:tc>
        <w:tc>
          <w:tcPr>
            <w:tcW w:w="1418" w:type="dxa"/>
            <w:vMerge/>
            <w:tcBorders>
              <w:top w:val="single" w:sz="4" w:space="0" w:color="auto"/>
              <w:left w:val="single" w:sz="4" w:space="0" w:color="auto"/>
              <w:right w:val="single" w:sz="4" w:space="0" w:color="auto"/>
            </w:tcBorders>
          </w:tcPr>
          <w:p w14:paraId="6C091E5B" w14:textId="77777777" w:rsidR="00296057" w:rsidRPr="00F418B3" w:rsidRDefault="00296057" w:rsidP="001B3235">
            <w:pPr>
              <w:keepNext/>
              <w:keepLines/>
              <w:spacing w:after="0"/>
              <w:jc w:val="center"/>
              <w:rPr>
                <w:ins w:id="1320"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34DE8477" w14:textId="77777777" w:rsidR="00296057" w:rsidRPr="00F418B3" w:rsidRDefault="00296057" w:rsidP="001B3235">
            <w:pPr>
              <w:keepNext/>
              <w:keepLines/>
              <w:spacing w:after="0"/>
              <w:jc w:val="center"/>
              <w:rPr>
                <w:ins w:id="1321"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578CA95D" w14:textId="77777777" w:rsidR="00296057" w:rsidRPr="00F418B3" w:rsidRDefault="00296057" w:rsidP="001B3235">
            <w:pPr>
              <w:keepNext/>
              <w:keepLines/>
              <w:spacing w:after="0"/>
              <w:jc w:val="center"/>
              <w:rPr>
                <w:ins w:id="1322"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4A4A3059" w14:textId="77777777" w:rsidR="00296057" w:rsidRPr="00F418B3" w:rsidRDefault="00296057" w:rsidP="001B3235">
            <w:pPr>
              <w:keepNext/>
              <w:keepLines/>
              <w:spacing w:after="0"/>
              <w:jc w:val="center"/>
              <w:rPr>
                <w:ins w:id="1323" w:author="Minhua-vivo" w:date="2024-05-23T10:17:00Z"/>
                <w:rFonts w:ascii="Arial" w:eastAsiaTheme="minorEastAsia" w:hAnsi="Arial"/>
                <w:sz w:val="18"/>
                <w:highlight w:val="yellow"/>
                <w:lang w:eastAsia="zh-CN"/>
              </w:rPr>
            </w:pPr>
          </w:p>
        </w:tc>
      </w:tr>
      <w:tr w:rsidR="00296057" w:rsidRPr="00F418B3" w14:paraId="615EBDB1" w14:textId="77777777" w:rsidTr="001B3235">
        <w:trPr>
          <w:cantSplit/>
          <w:trHeight w:val="187"/>
          <w:jc w:val="center"/>
          <w:ins w:id="1324"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4032CBFC" w14:textId="77777777" w:rsidR="00296057" w:rsidRPr="00F418B3" w:rsidRDefault="00296057" w:rsidP="001B3235">
            <w:pPr>
              <w:keepNext/>
              <w:keepLines/>
              <w:spacing w:after="0"/>
              <w:rPr>
                <w:ins w:id="1325" w:author="Minhua-vivo" w:date="2024-05-23T10:17:00Z"/>
                <w:rFonts w:ascii="Arial" w:eastAsiaTheme="minorEastAsia" w:hAnsi="Arial"/>
                <w:bCs/>
                <w:sz w:val="18"/>
                <w:highlight w:val="yellow"/>
              </w:rPr>
            </w:pPr>
            <w:ins w:id="1326" w:author="Minhua-vivo" w:date="2024-05-23T10:17:00Z">
              <w:r w:rsidRPr="00F418B3">
                <w:rPr>
                  <w:rFonts w:ascii="Arial" w:eastAsiaTheme="minorEastAsia" w:hAnsi="Arial"/>
                  <w:sz w:val="18"/>
                  <w:szCs w:val="18"/>
                </w:rPr>
                <w:t xml:space="preserve">EPRE ratio of </w:t>
              </w:r>
              <w:r w:rsidRPr="00F418B3">
                <w:rPr>
                  <w:rFonts w:ascii="Arial" w:eastAsiaTheme="minorEastAsia" w:hAnsi="Arial"/>
                  <w:sz w:val="18"/>
                  <w:szCs w:val="18"/>
                  <w:lang w:eastAsia="zh-CN"/>
                </w:rPr>
                <w:t xml:space="preserve">PRS </w:t>
              </w:r>
              <w:r w:rsidRPr="00F418B3">
                <w:rPr>
                  <w:rFonts w:ascii="Arial" w:eastAsiaTheme="minorEastAsia" w:hAnsi="Arial"/>
                  <w:sz w:val="18"/>
                  <w:szCs w:val="18"/>
                </w:rPr>
                <w:t xml:space="preserve">to </w:t>
              </w:r>
              <w:r w:rsidRPr="00F418B3">
                <w:rPr>
                  <w:rFonts w:ascii="Arial" w:eastAsiaTheme="minorEastAsia" w:hAnsi="Arial"/>
                  <w:sz w:val="18"/>
                  <w:szCs w:val="18"/>
                  <w:lang w:eastAsia="zh-CN"/>
                </w:rPr>
                <w:t>SSS</w:t>
              </w:r>
            </w:ins>
          </w:p>
        </w:tc>
        <w:tc>
          <w:tcPr>
            <w:tcW w:w="1418" w:type="dxa"/>
            <w:vMerge/>
            <w:tcBorders>
              <w:left w:val="single" w:sz="4" w:space="0" w:color="auto"/>
              <w:right w:val="single" w:sz="4" w:space="0" w:color="auto"/>
            </w:tcBorders>
          </w:tcPr>
          <w:p w14:paraId="77C85963" w14:textId="77777777" w:rsidR="00296057" w:rsidRPr="00F418B3" w:rsidRDefault="00296057" w:rsidP="001B3235">
            <w:pPr>
              <w:keepNext/>
              <w:keepLines/>
              <w:spacing w:after="0"/>
              <w:jc w:val="center"/>
              <w:rPr>
                <w:ins w:id="1327" w:author="Minhua-vivo" w:date="2024-05-23T10:17:00Z"/>
                <w:rFonts w:ascii="Arial" w:eastAsiaTheme="minorEastAsia" w:hAnsi="Arial"/>
                <w:sz w:val="18"/>
                <w:highlight w:val="yellow"/>
              </w:rPr>
            </w:pPr>
          </w:p>
        </w:tc>
        <w:tc>
          <w:tcPr>
            <w:tcW w:w="1389" w:type="dxa"/>
            <w:vMerge/>
            <w:tcBorders>
              <w:left w:val="single" w:sz="4" w:space="0" w:color="auto"/>
              <w:right w:val="single" w:sz="4" w:space="0" w:color="auto"/>
            </w:tcBorders>
          </w:tcPr>
          <w:p w14:paraId="5C1A18CF" w14:textId="77777777" w:rsidR="00296057" w:rsidRPr="00F418B3" w:rsidRDefault="00296057" w:rsidP="001B3235">
            <w:pPr>
              <w:keepNext/>
              <w:keepLines/>
              <w:spacing w:after="0"/>
              <w:jc w:val="center"/>
              <w:rPr>
                <w:ins w:id="1328" w:author="Minhua-vivo" w:date="2024-05-23T10:17:00Z"/>
                <w:rFonts w:ascii="Arial" w:eastAsiaTheme="minorEastAsia" w:hAnsi="Arial" w:cs="v4.2.0"/>
                <w:sz w:val="18"/>
                <w:highlight w:val="yellow"/>
                <w:lang w:eastAsia="zh-CN"/>
              </w:rPr>
            </w:pPr>
          </w:p>
        </w:tc>
        <w:tc>
          <w:tcPr>
            <w:tcW w:w="1701" w:type="dxa"/>
            <w:gridSpan w:val="2"/>
            <w:vMerge/>
            <w:tcBorders>
              <w:left w:val="single" w:sz="4" w:space="0" w:color="auto"/>
              <w:right w:val="single" w:sz="4" w:space="0" w:color="auto"/>
            </w:tcBorders>
          </w:tcPr>
          <w:p w14:paraId="7036A220" w14:textId="77777777" w:rsidR="00296057" w:rsidRPr="00F418B3" w:rsidRDefault="00296057" w:rsidP="001B3235">
            <w:pPr>
              <w:keepNext/>
              <w:keepLines/>
              <w:spacing w:after="0"/>
              <w:jc w:val="center"/>
              <w:rPr>
                <w:ins w:id="1329" w:author="Minhua-vivo" w:date="2024-05-23T10:17:00Z"/>
                <w:rFonts w:ascii="Arial" w:eastAsiaTheme="minorEastAsia" w:hAnsi="Arial"/>
                <w:sz w:val="18"/>
                <w:highlight w:val="yellow"/>
              </w:rPr>
            </w:pPr>
          </w:p>
        </w:tc>
        <w:tc>
          <w:tcPr>
            <w:tcW w:w="1842" w:type="dxa"/>
            <w:gridSpan w:val="2"/>
            <w:vMerge/>
            <w:tcBorders>
              <w:left w:val="single" w:sz="4" w:space="0" w:color="auto"/>
              <w:right w:val="single" w:sz="4" w:space="0" w:color="auto"/>
            </w:tcBorders>
          </w:tcPr>
          <w:p w14:paraId="7AF69929" w14:textId="77777777" w:rsidR="00296057" w:rsidRPr="00F418B3" w:rsidRDefault="00296057" w:rsidP="001B3235">
            <w:pPr>
              <w:keepNext/>
              <w:keepLines/>
              <w:spacing w:after="0"/>
              <w:jc w:val="center"/>
              <w:rPr>
                <w:ins w:id="1330" w:author="Minhua-vivo" w:date="2024-05-23T10:17:00Z"/>
                <w:rFonts w:ascii="Arial" w:eastAsiaTheme="minorEastAsia" w:hAnsi="Arial"/>
                <w:sz w:val="18"/>
                <w:highlight w:val="yellow"/>
              </w:rPr>
            </w:pPr>
          </w:p>
        </w:tc>
      </w:tr>
      <w:tr w:rsidR="00296057" w:rsidRPr="00F418B3" w14:paraId="1C8ECF03" w14:textId="77777777" w:rsidTr="001B3235">
        <w:trPr>
          <w:cantSplit/>
          <w:trHeight w:val="187"/>
          <w:jc w:val="center"/>
          <w:ins w:id="1331"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tcPr>
          <w:p w14:paraId="0AA01CA0" w14:textId="77777777" w:rsidR="00296057" w:rsidRPr="00F418B3" w:rsidRDefault="00296057" w:rsidP="001B3235">
            <w:pPr>
              <w:keepNext/>
              <w:keepLines/>
              <w:spacing w:after="0"/>
              <w:rPr>
                <w:ins w:id="1332" w:author="Minhua-vivo" w:date="2024-05-23T10:17:00Z"/>
                <w:rFonts w:ascii="Arial" w:eastAsiaTheme="minorEastAsia" w:hAnsi="Arial"/>
                <w:bCs/>
                <w:sz w:val="18"/>
              </w:rPr>
            </w:pPr>
            <w:ins w:id="1333" w:author="Minhua-vivo" w:date="2024-05-23T10:17:00Z">
              <w:r w:rsidRPr="00F418B3">
                <w:rPr>
                  <w:rFonts w:ascii="Arial" w:eastAsiaTheme="minorEastAsia" w:hAnsi="Arial"/>
                  <w:bCs/>
                  <w:sz w:val="18"/>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3B76DA20" w14:textId="77777777" w:rsidR="00296057" w:rsidRPr="00F418B3" w:rsidRDefault="00296057" w:rsidP="001B3235">
            <w:pPr>
              <w:keepNext/>
              <w:keepLines/>
              <w:spacing w:after="0"/>
              <w:jc w:val="center"/>
              <w:rPr>
                <w:ins w:id="133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599AD9B6" w14:textId="61FA67CB" w:rsidR="00296057" w:rsidRPr="00F418B3" w:rsidRDefault="00296057" w:rsidP="001B3235">
            <w:pPr>
              <w:keepNext/>
              <w:keepLines/>
              <w:spacing w:after="0"/>
              <w:jc w:val="center"/>
              <w:rPr>
                <w:ins w:id="1335" w:author="Minhua-vivo" w:date="2024-05-23T10:17:00Z"/>
                <w:rFonts w:ascii="Arial" w:eastAsiaTheme="minorEastAsia" w:hAnsi="Arial" w:cs="v4.2.0"/>
                <w:sz w:val="18"/>
                <w:lang w:eastAsia="zh-CN"/>
              </w:rPr>
            </w:pPr>
            <w:ins w:id="1336" w:author="Minhua-vivo" w:date="2024-05-23T10:17:00Z">
              <w:r w:rsidRPr="00F418B3">
                <w:rPr>
                  <w:rFonts w:ascii="Arial" w:eastAsiaTheme="minorEastAsia" w:hAnsi="Arial" w:cs="v4.2.0"/>
                  <w:sz w:val="18"/>
                  <w:lang w:eastAsia="zh-CN"/>
                </w:rPr>
                <w:t>1</w:t>
              </w:r>
            </w:ins>
            <w:ins w:id="1337" w:author="Minhua-vivo" w:date="2024-05-23T10:34: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249EFE06" w14:textId="77777777" w:rsidR="00296057" w:rsidRPr="00F418B3" w:rsidRDefault="00296057" w:rsidP="001B3235">
            <w:pPr>
              <w:keepNext/>
              <w:keepLines/>
              <w:spacing w:after="0"/>
              <w:jc w:val="center"/>
              <w:rPr>
                <w:ins w:id="1338" w:author="Minhua-vivo" w:date="2024-05-23T10:17:00Z"/>
                <w:rFonts w:ascii="Arial" w:eastAsiaTheme="minorEastAsia" w:hAnsi="Arial"/>
                <w:sz w:val="18"/>
              </w:rPr>
            </w:pPr>
            <w:ins w:id="1339" w:author="Minhua-vivo" w:date="2024-05-23T10:17:00Z">
              <w:r w:rsidRPr="00F418B3">
                <w:rPr>
                  <w:rFonts w:ascii="Arial" w:eastAsiaTheme="minorEastAsia" w:hAnsi="Arial"/>
                  <w:sz w:val="18"/>
                  <w:lang w:eastAsia="zh-CN"/>
                </w:rPr>
                <w:t>TRS.1.1 FDD</w:t>
              </w:r>
            </w:ins>
          </w:p>
        </w:tc>
        <w:tc>
          <w:tcPr>
            <w:tcW w:w="1842" w:type="dxa"/>
            <w:gridSpan w:val="2"/>
            <w:vMerge w:val="restart"/>
            <w:tcBorders>
              <w:top w:val="single" w:sz="4" w:space="0" w:color="auto"/>
              <w:left w:val="single" w:sz="4" w:space="0" w:color="auto"/>
              <w:right w:val="single" w:sz="4" w:space="0" w:color="auto"/>
            </w:tcBorders>
          </w:tcPr>
          <w:p w14:paraId="0283FD08" w14:textId="77777777" w:rsidR="00296057" w:rsidRPr="00F418B3" w:rsidRDefault="00296057" w:rsidP="001B3235">
            <w:pPr>
              <w:keepNext/>
              <w:keepLines/>
              <w:spacing w:after="0"/>
              <w:jc w:val="center"/>
              <w:rPr>
                <w:ins w:id="1340" w:author="Minhua-vivo" w:date="2024-05-23T10:17:00Z"/>
                <w:rFonts w:ascii="Arial" w:eastAsiaTheme="minorEastAsia" w:hAnsi="Arial"/>
                <w:sz w:val="18"/>
              </w:rPr>
            </w:pPr>
            <w:ins w:id="1341" w:author="Minhua-vivo" w:date="2024-05-23T10:17:00Z">
              <w:r w:rsidRPr="00F418B3">
                <w:rPr>
                  <w:rFonts w:ascii="Arial" w:eastAsiaTheme="minorEastAsia" w:hAnsi="Arial" w:cs="v4.2.0"/>
                  <w:sz w:val="18"/>
                  <w:lang w:eastAsia="zh-CN"/>
                </w:rPr>
                <w:t>N/A</w:t>
              </w:r>
            </w:ins>
          </w:p>
        </w:tc>
      </w:tr>
      <w:tr w:rsidR="00296057" w:rsidRPr="00F418B3" w14:paraId="5FAC4E32" w14:textId="77777777" w:rsidTr="001B3235">
        <w:trPr>
          <w:cantSplit/>
          <w:trHeight w:val="187"/>
          <w:jc w:val="center"/>
          <w:ins w:id="1342" w:author="Minhua-vivo" w:date="2024-05-23T10:17:00Z"/>
        </w:trPr>
        <w:tc>
          <w:tcPr>
            <w:tcW w:w="2263" w:type="dxa"/>
            <w:vMerge/>
            <w:tcBorders>
              <w:left w:val="single" w:sz="4" w:space="0" w:color="auto"/>
              <w:bottom w:val="nil"/>
              <w:right w:val="single" w:sz="4" w:space="0" w:color="auto"/>
            </w:tcBorders>
            <w:shd w:val="clear" w:color="auto" w:fill="auto"/>
          </w:tcPr>
          <w:p w14:paraId="2DA854EC" w14:textId="77777777" w:rsidR="00296057" w:rsidRPr="00F418B3" w:rsidRDefault="00296057" w:rsidP="001B3235">
            <w:pPr>
              <w:keepNext/>
              <w:keepLines/>
              <w:spacing w:after="0"/>
              <w:rPr>
                <w:ins w:id="1343" w:author="Minhua-vivo" w:date="2024-05-23T10:17:00Z"/>
                <w:rFonts w:ascii="Arial" w:eastAsiaTheme="minorEastAsia" w:hAnsi="Arial"/>
                <w:bCs/>
                <w:sz w:val="18"/>
              </w:rPr>
            </w:pPr>
          </w:p>
        </w:tc>
        <w:tc>
          <w:tcPr>
            <w:tcW w:w="1418" w:type="dxa"/>
            <w:tcBorders>
              <w:top w:val="nil"/>
              <w:left w:val="single" w:sz="4" w:space="0" w:color="auto"/>
              <w:bottom w:val="nil"/>
              <w:right w:val="single" w:sz="4" w:space="0" w:color="auto"/>
            </w:tcBorders>
            <w:shd w:val="clear" w:color="auto" w:fill="auto"/>
          </w:tcPr>
          <w:p w14:paraId="2DCEC05F" w14:textId="77777777" w:rsidR="00296057" w:rsidRPr="00F418B3" w:rsidRDefault="00296057" w:rsidP="001B3235">
            <w:pPr>
              <w:keepNext/>
              <w:keepLines/>
              <w:spacing w:after="0"/>
              <w:jc w:val="center"/>
              <w:rPr>
                <w:ins w:id="134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6FB6BFCB" w14:textId="77777777" w:rsidR="00296057" w:rsidRPr="00F418B3" w:rsidRDefault="00296057" w:rsidP="001B3235">
            <w:pPr>
              <w:keepNext/>
              <w:keepLines/>
              <w:spacing w:after="0"/>
              <w:jc w:val="center"/>
              <w:rPr>
                <w:ins w:id="1345" w:author="Minhua-vivo" w:date="2024-05-23T10:17:00Z"/>
                <w:rFonts w:ascii="Arial" w:eastAsiaTheme="minorEastAsia" w:hAnsi="Arial" w:cs="v4.2.0"/>
                <w:sz w:val="18"/>
                <w:lang w:eastAsia="zh-CN"/>
              </w:rPr>
            </w:pPr>
            <w:ins w:id="1346"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50E8D34B" w14:textId="77777777" w:rsidR="00296057" w:rsidRPr="00F418B3" w:rsidRDefault="00296057" w:rsidP="001B3235">
            <w:pPr>
              <w:keepNext/>
              <w:keepLines/>
              <w:spacing w:after="0"/>
              <w:jc w:val="center"/>
              <w:rPr>
                <w:ins w:id="1347" w:author="Minhua-vivo" w:date="2024-05-23T10:17:00Z"/>
                <w:rFonts w:ascii="Arial" w:eastAsiaTheme="minorEastAsia" w:hAnsi="Arial"/>
                <w:sz w:val="18"/>
              </w:rPr>
            </w:pPr>
            <w:ins w:id="1348" w:author="Minhua-vivo" w:date="2024-05-23T10:17:00Z">
              <w:r w:rsidRPr="00F418B3">
                <w:rPr>
                  <w:rFonts w:ascii="Arial" w:eastAsiaTheme="minorEastAsia" w:hAnsi="Arial"/>
                  <w:sz w:val="18"/>
                  <w:lang w:eastAsia="zh-CN"/>
                </w:rPr>
                <w:t>TRS.1.1 TDD</w:t>
              </w:r>
            </w:ins>
          </w:p>
        </w:tc>
        <w:tc>
          <w:tcPr>
            <w:tcW w:w="1842" w:type="dxa"/>
            <w:gridSpan w:val="2"/>
            <w:vMerge/>
            <w:tcBorders>
              <w:left w:val="single" w:sz="4" w:space="0" w:color="auto"/>
              <w:right w:val="single" w:sz="4" w:space="0" w:color="auto"/>
            </w:tcBorders>
          </w:tcPr>
          <w:p w14:paraId="0EFECA87" w14:textId="77777777" w:rsidR="00296057" w:rsidRPr="00F418B3" w:rsidRDefault="00296057" w:rsidP="001B3235">
            <w:pPr>
              <w:keepNext/>
              <w:keepLines/>
              <w:spacing w:after="0"/>
              <w:jc w:val="center"/>
              <w:rPr>
                <w:ins w:id="1349" w:author="Minhua-vivo" w:date="2024-05-23T10:17:00Z"/>
                <w:rFonts w:ascii="Arial" w:eastAsiaTheme="minorEastAsia" w:hAnsi="Arial"/>
                <w:sz w:val="18"/>
              </w:rPr>
            </w:pPr>
          </w:p>
        </w:tc>
      </w:tr>
      <w:tr w:rsidR="00296057" w:rsidRPr="00F418B3" w14:paraId="6387BABD" w14:textId="77777777" w:rsidTr="001B3235">
        <w:trPr>
          <w:cantSplit/>
          <w:trHeight w:val="187"/>
          <w:jc w:val="center"/>
          <w:ins w:id="1350" w:author="Minhua-vivo" w:date="2024-05-23T10:17:00Z"/>
        </w:trPr>
        <w:tc>
          <w:tcPr>
            <w:tcW w:w="2263" w:type="dxa"/>
            <w:tcBorders>
              <w:top w:val="nil"/>
              <w:left w:val="single" w:sz="4" w:space="0" w:color="auto"/>
              <w:bottom w:val="single" w:sz="4" w:space="0" w:color="auto"/>
              <w:right w:val="single" w:sz="4" w:space="0" w:color="auto"/>
            </w:tcBorders>
            <w:shd w:val="clear" w:color="auto" w:fill="auto"/>
          </w:tcPr>
          <w:p w14:paraId="7040B3FF" w14:textId="77777777" w:rsidR="00296057" w:rsidRPr="00F418B3" w:rsidRDefault="00296057" w:rsidP="001B3235">
            <w:pPr>
              <w:keepNext/>
              <w:keepLines/>
              <w:spacing w:after="0"/>
              <w:rPr>
                <w:ins w:id="1351" w:author="Minhua-vivo" w:date="2024-05-23T10:17:00Z"/>
                <w:rFonts w:ascii="Arial" w:eastAsiaTheme="minorEastAsia" w:hAnsi="Arial"/>
                <w:bCs/>
                <w:sz w:val="18"/>
              </w:rPr>
            </w:pPr>
          </w:p>
        </w:tc>
        <w:tc>
          <w:tcPr>
            <w:tcW w:w="1418" w:type="dxa"/>
            <w:tcBorders>
              <w:top w:val="nil"/>
              <w:left w:val="single" w:sz="4" w:space="0" w:color="auto"/>
              <w:bottom w:val="single" w:sz="4" w:space="0" w:color="auto"/>
              <w:right w:val="single" w:sz="4" w:space="0" w:color="auto"/>
            </w:tcBorders>
            <w:shd w:val="clear" w:color="auto" w:fill="auto"/>
          </w:tcPr>
          <w:p w14:paraId="7D4623B0" w14:textId="77777777" w:rsidR="00296057" w:rsidRPr="00F418B3" w:rsidRDefault="00296057" w:rsidP="001B3235">
            <w:pPr>
              <w:keepNext/>
              <w:keepLines/>
              <w:spacing w:after="0"/>
              <w:jc w:val="center"/>
              <w:rPr>
                <w:ins w:id="135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06D40011" w14:textId="77777777" w:rsidR="00296057" w:rsidRPr="00F418B3" w:rsidRDefault="00296057" w:rsidP="001B3235">
            <w:pPr>
              <w:keepNext/>
              <w:keepLines/>
              <w:spacing w:after="0"/>
              <w:jc w:val="center"/>
              <w:rPr>
                <w:ins w:id="1353" w:author="Minhua-vivo" w:date="2024-05-23T10:17:00Z"/>
                <w:rFonts w:ascii="Arial" w:eastAsiaTheme="minorEastAsia" w:hAnsi="Arial" w:cs="v4.2.0"/>
                <w:sz w:val="18"/>
                <w:lang w:eastAsia="zh-CN"/>
              </w:rPr>
            </w:pPr>
            <w:ins w:id="1354"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0E1339A9" w14:textId="77777777" w:rsidR="00296057" w:rsidRPr="00F418B3" w:rsidRDefault="00296057" w:rsidP="001B3235">
            <w:pPr>
              <w:keepNext/>
              <w:keepLines/>
              <w:spacing w:after="0"/>
              <w:jc w:val="center"/>
              <w:rPr>
                <w:ins w:id="1355" w:author="Minhua-vivo" w:date="2024-05-23T10:17:00Z"/>
                <w:rFonts w:ascii="Arial" w:eastAsiaTheme="minorEastAsia" w:hAnsi="Arial"/>
                <w:sz w:val="18"/>
              </w:rPr>
            </w:pPr>
            <w:ins w:id="1356" w:author="Minhua-vivo" w:date="2024-05-23T10:17:00Z">
              <w:r w:rsidRPr="00F418B3">
                <w:rPr>
                  <w:rFonts w:ascii="Arial" w:eastAsiaTheme="minorEastAsia" w:hAnsi="Arial"/>
                  <w:sz w:val="18"/>
                  <w:lang w:eastAsia="zh-CN"/>
                </w:rPr>
                <w:t>TRS.1.2 TDD</w:t>
              </w:r>
            </w:ins>
          </w:p>
        </w:tc>
        <w:tc>
          <w:tcPr>
            <w:tcW w:w="1842" w:type="dxa"/>
            <w:gridSpan w:val="2"/>
            <w:vMerge/>
            <w:tcBorders>
              <w:left w:val="single" w:sz="4" w:space="0" w:color="auto"/>
              <w:bottom w:val="single" w:sz="4" w:space="0" w:color="auto"/>
              <w:right w:val="single" w:sz="4" w:space="0" w:color="auto"/>
            </w:tcBorders>
          </w:tcPr>
          <w:p w14:paraId="1297C5B0" w14:textId="77777777" w:rsidR="00296057" w:rsidRPr="00F418B3" w:rsidRDefault="00296057" w:rsidP="001B3235">
            <w:pPr>
              <w:keepNext/>
              <w:keepLines/>
              <w:spacing w:after="0"/>
              <w:jc w:val="center"/>
              <w:rPr>
                <w:ins w:id="1357" w:author="Minhua-vivo" w:date="2024-05-23T10:17:00Z"/>
                <w:rFonts w:ascii="Arial" w:eastAsiaTheme="minorEastAsia" w:hAnsi="Arial"/>
                <w:sz w:val="18"/>
              </w:rPr>
            </w:pPr>
          </w:p>
        </w:tc>
      </w:tr>
      <w:tr w:rsidR="00296057" w:rsidRPr="00F418B3" w14:paraId="42E1E4A0" w14:textId="77777777" w:rsidTr="001B3235">
        <w:trPr>
          <w:cantSplit/>
          <w:trHeight w:val="187"/>
          <w:jc w:val="center"/>
          <w:ins w:id="1358" w:author="Minhua-vivo" w:date="2024-05-23T10:17:00Z"/>
        </w:trPr>
        <w:tc>
          <w:tcPr>
            <w:tcW w:w="2263" w:type="dxa"/>
            <w:tcBorders>
              <w:top w:val="single" w:sz="4" w:space="0" w:color="auto"/>
              <w:left w:val="single" w:sz="4" w:space="0" w:color="auto"/>
              <w:bottom w:val="single" w:sz="4" w:space="0" w:color="auto"/>
              <w:right w:val="single" w:sz="4" w:space="0" w:color="auto"/>
            </w:tcBorders>
            <w:hideMark/>
          </w:tcPr>
          <w:p w14:paraId="6913E1A3" w14:textId="77777777" w:rsidR="00296057" w:rsidRPr="00F418B3" w:rsidRDefault="00296057" w:rsidP="001B3235">
            <w:pPr>
              <w:keepNext/>
              <w:keepLines/>
              <w:spacing w:after="0"/>
              <w:rPr>
                <w:ins w:id="1359" w:author="Minhua-vivo" w:date="2024-05-23T10:17:00Z"/>
                <w:rFonts w:ascii="Arial" w:eastAsiaTheme="minorEastAsia" w:hAnsi="Arial"/>
                <w:bCs/>
                <w:sz w:val="18"/>
                <w:lang w:eastAsia="zh-CN"/>
              </w:rPr>
            </w:pPr>
            <w:ins w:id="1360" w:author="Minhua-vivo" w:date="2024-05-23T10:17:00Z">
              <w:r w:rsidRPr="00F418B3">
                <w:rPr>
                  <w:rFonts w:ascii="Arial" w:eastAsiaTheme="minorEastAsia" w:hAnsi="Arial"/>
                  <w:bCs/>
                  <w:sz w:val="18"/>
                  <w:lang w:eastAsia="zh-CN"/>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3AC42985" w14:textId="77777777" w:rsidR="00296057" w:rsidRPr="00F418B3" w:rsidRDefault="00296057" w:rsidP="001B3235">
            <w:pPr>
              <w:keepNext/>
              <w:keepLines/>
              <w:spacing w:after="0"/>
              <w:jc w:val="center"/>
              <w:rPr>
                <w:ins w:id="1361"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2799E19" w14:textId="36DED4AE" w:rsidR="00296057" w:rsidRPr="00F418B3" w:rsidRDefault="00296057" w:rsidP="001B3235">
            <w:pPr>
              <w:keepNext/>
              <w:keepLines/>
              <w:spacing w:after="0"/>
              <w:jc w:val="center"/>
              <w:rPr>
                <w:ins w:id="1362" w:author="Minhua-vivo" w:date="2024-05-23T10:17:00Z"/>
                <w:rFonts w:ascii="Arial" w:eastAsiaTheme="minorEastAsia" w:hAnsi="Arial" w:cs="v4.2.0"/>
                <w:sz w:val="18"/>
                <w:lang w:eastAsia="zh-CN"/>
              </w:rPr>
            </w:pPr>
            <w:ins w:id="1363" w:author="Minhua-vivo" w:date="2024-05-23T10:17:00Z">
              <w:r w:rsidRPr="00F418B3">
                <w:rPr>
                  <w:rFonts w:ascii="Arial" w:eastAsiaTheme="minorEastAsia" w:hAnsi="Arial" w:cs="v4.2.0"/>
                  <w:sz w:val="18"/>
                  <w:lang w:eastAsia="zh-CN"/>
                </w:rPr>
                <w:t>1, 2, 3</w:t>
              </w:r>
            </w:ins>
            <w:ins w:id="1364"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EB2E332" w14:textId="77777777" w:rsidR="00296057" w:rsidRPr="00F418B3" w:rsidRDefault="00296057" w:rsidP="001B3235">
            <w:pPr>
              <w:keepNext/>
              <w:keepLines/>
              <w:spacing w:after="0"/>
              <w:jc w:val="center"/>
              <w:rPr>
                <w:ins w:id="1365" w:author="Minhua-vivo" w:date="2024-05-23T10:17:00Z"/>
                <w:rFonts w:ascii="Arial" w:eastAsiaTheme="minorEastAsia" w:hAnsi="Arial"/>
                <w:sz w:val="18"/>
              </w:rPr>
            </w:pPr>
            <w:ins w:id="1366" w:author="Minhua-vivo" w:date="2024-05-23T10:17:00Z">
              <w:r w:rsidRPr="00F418B3">
                <w:rPr>
                  <w:rFonts w:ascii="Arial" w:eastAsiaTheme="minorEastAsia"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FC2E543" w14:textId="77777777" w:rsidR="00296057" w:rsidRPr="00F418B3" w:rsidRDefault="00296057" w:rsidP="001B3235">
            <w:pPr>
              <w:keepNext/>
              <w:keepLines/>
              <w:spacing w:after="0"/>
              <w:jc w:val="center"/>
              <w:rPr>
                <w:ins w:id="1367" w:author="Minhua-vivo" w:date="2024-05-23T10:17:00Z"/>
                <w:rFonts w:ascii="Arial" w:eastAsiaTheme="minorEastAsia" w:hAnsi="Arial"/>
                <w:sz w:val="18"/>
                <w:lang w:eastAsia="zh-CN"/>
              </w:rPr>
            </w:pPr>
            <w:ins w:id="1368" w:author="Minhua-vivo" w:date="2024-05-23T10:17:00Z">
              <w:r w:rsidRPr="00F418B3">
                <w:rPr>
                  <w:rFonts w:ascii="Arial" w:eastAsiaTheme="minorEastAsia" w:hAnsi="Arial" w:hint="eastAsia"/>
                  <w:sz w:val="18"/>
                  <w:lang w:eastAsia="zh-CN"/>
                </w:rPr>
                <w:t>N</w:t>
              </w:r>
              <w:r w:rsidRPr="00F418B3">
                <w:rPr>
                  <w:rFonts w:ascii="Arial" w:eastAsiaTheme="minorEastAsia" w:hAnsi="Arial"/>
                  <w:sz w:val="18"/>
                  <w:lang w:eastAsia="zh-CN"/>
                </w:rPr>
                <w:t>/A</w:t>
              </w:r>
            </w:ins>
          </w:p>
        </w:tc>
      </w:tr>
      <w:tr w:rsidR="00296057" w:rsidRPr="00F418B3" w14:paraId="04C865EE" w14:textId="77777777" w:rsidTr="001B3235">
        <w:trPr>
          <w:cantSplit/>
          <w:trHeight w:val="187"/>
          <w:jc w:val="center"/>
          <w:ins w:id="1369"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F0CAB2F" w14:textId="77777777" w:rsidR="00296057" w:rsidRPr="00E606E3" w:rsidRDefault="00296057" w:rsidP="001B3235">
            <w:pPr>
              <w:keepNext/>
              <w:keepLines/>
              <w:spacing w:after="0"/>
              <w:rPr>
                <w:ins w:id="1370" w:author="Minhua-vivo" w:date="2024-05-23T10:17:00Z"/>
                <w:rFonts w:ascii="Arial" w:eastAsiaTheme="minorEastAsia" w:hAnsi="Arial" w:cs="Arial"/>
                <w:bCs/>
                <w:sz w:val="18"/>
                <w:szCs w:val="18"/>
                <w:lang w:eastAsia="zh-CN"/>
              </w:rPr>
            </w:pPr>
            <w:ins w:id="1371" w:author="Minhua-vivo" w:date="2024-05-23T10:17:00Z">
              <w:r w:rsidRPr="00E606E3">
                <w:rPr>
                  <w:rFonts w:ascii="Arial" w:hAnsi="Arial" w:cs="Arial"/>
                  <w:bCs/>
                  <w:sz w:val="18"/>
                  <w:szCs w:val="18"/>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54101AD7" w14:textId="77777777" w:rsidR="00296057" w:rsidRPr="00E606E3" w:rsidRDefault="00296057" w:rsidP="001B3235">
            <w:pPr>
              <w:keepNext/>
              <w:keepLines/>
              <w:spacing w:after="0"/>
              <w:jc w:val="center"/>
              <w:rPr>
                <w:ins w:id="1372" w:author="Minhua-vivo" w:date="2024-05-23T10:17: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08E2922F" w14:textId="77777777" w:rsidR="00296057" w:rsidRPr="00E606E3" w:rsidRDefault="00296057" w:rsidP="001B3235">
            <w:pPr>
              <w:keepNext/>
              <w:keepLines/>
              <w:spacing w:after="0"/>
              <w:jc w:val="center"/>
              <w:rPr>
                <w:ins w:id="1373" w:author="Minhua-vivo" w:date="2024-05-23T10:17:00Z"/>
                <w:rFonts w:ascii="Arial" w:eastAsiaTheme="minorEastAsia" w:hAnsi="Arial" w:cs="Arial"/>
                <w:sz w:val="18"/>
                <w:szCs w:val="18"/>
                <w:lang w:eastAsia="zh-CN"/>
              </w:rPr>
            </w:pPr>
            <w:ins w:id="1374" w:author="Minhua-vivo" w:date="2024-05-23T10:17: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70ED403" w14:textId="77777777" w:rsidR="00296057" w:rsidRPr="00E606E3" w:rsidRDefault="00296057" w:rsidP="001B3235">
            <w:pPr>
              <w:keepNext/>
              <w:keepLines/>
              <w:spacing w:after="0"/>
              <w:jc w:val="center"/>
              <w:rPr>
                <w:ins w:id="1375" w:author="Minhua-vivo" w:date="2024-05-23T10:17:00Z"/>
                <w:rFonts w:ascii="Arial" w:eastAsiaTheme="minorEastAsia" w:hAnsi="Arial" w:cs="Arial"/>
                <w:sz w:val="18"/>
                <w:szCs w:val="18"/>
                <w:lang w:eastAsia="zh-CN"/>
              </w:rPr>
            </w:pPr>
            <w:commentRangeStart w:id="1376"/>
            <w:ins w:id="1377" w:author="Minhua-vivo" w:date="2024-05-23T10:17:00Z">
              <w:r w:rsidRPr="00E606E3">
                <w:rPr>
                  <w:rFonts w:ascii="Arial" w:hAnsi="Arial" w:cs="Arial"/>
                  <w:sz w:val="18"/>
                  <w:szCs w:val="18"/>
                </w:rPr>
                <w:t>DLBWP.1.1</w:t>
              </w:r>
            </w:ins>
            <w:commentRangeEnd w:id="1376"/>
            <w:r w:rsidR="003D4A37">
              <w:rPr>
                <w:rStyle w:val="CommentReference"/>
              </w:rPr>
              <w:commentReference w:id="1376"/>
            </w:r>
          </w:p>
        </w:tc>
        <w:tc>
          <w:tcPr>
            <w:tcW w:w="1842" w:type="dxa"/>
            <w:gridSpan w:val="2"/>
            <w:tcBorders>
              <w:top w:val="single" w:sz="4" w:space="0" w:color="auto"/>
              <w:left w:val="single" w:sz="4" w:space="0" w:color="auto"/>
              <w:bottom w:val="single" w:sz="4" w:space="0" w:color="auto"/>
              <w:right w:val="single" w:sz="4" w:space="0" w:color="auto"/>
            </w:tcBorders>
          </w:tcPr>
          <w:p w14:paraId="0EE8671C" w14:textId="77777777" w:rsidR="00296057" w:rsidRPr="00E606E3" w:rsidRDefault="00296057" w:rsidP="001B3235">
            <w:pPr>
              <w:keepNext/>
              <w:keepLines/>
              <w:spacing w:after="0"/>
              <w:jc w:val="center"/>
              <w:rPr>
                <w:ins w:id="1378" w:author="Minhua-vivo" w:date="2024-05-23T10:17:00Z"/>
                <w:rFonts w:ascii="Arial" w:eastAsiaTheme="minorEastAsia" w:hAnsi="Arial" w:cs="Arial"/>
                <w:sz w:val="18"/>
                <w:szCs w:val="18"/>
                <w:lang w:eastAsia="zh-CN"/>
              </w:rPr>
            </w:pPr>
            <w:ins w:id="1379" w:author="Minhua-vivo" w:date="2024-05-23T10:17:00Z">
              <w:r w:rsidRPr="00E606E3">
                <w:rPr>
                  <w:rFonts w:ascii="Arial" w:hAnsi="Arial" w:cs="Arial"/>
                  <w:sz w:val="18"/>
                  <w:szCs w:val="18"/>
                </w:rPr>
                <w:t>N/A</w:t>
              </w:r>
            </w:ins>
          </w:p>
        </w:tc>
      </w:tr>
      <w:tr w:rsidR="00296057" w:rsidRPr="00F418B3" w14:paraId="1E2CF479" w14:textId="77777777" w:rsidTr="001B3235">
        <w:trPr>
          <w:cantSplit/>
          <w:trHeight w:val="187"/>
          <w:jc w:val="center"/>
          <w:ins w:id="1380"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16FB1D40" w14:textId="77777777" w:rsidR="00296057" w:rsidRPr="00E606E3" w:rsidRDefault="00296057" w:rsidP="001B3235">
            <w:pPr>
              <w:keepNext/>
              <w:keepLines/>
              <w:spacing w:after="0"/>
              <w:rPr>
                <w:ins w:id="1381" w:author="Minhua-vivo" w:date="2024-05-23T10:17:00Z"/>
                <w:rFonts w:ascii="Arial" w:eastAsiaTheme="minorEastAsia" w:hAnsi="Arial" w:cs="Arial"/>
                <w:bCs/>
                <w:sz w:val="18"/>
                <w:szCs w:val="18"/>
                <w:lang w:eastAsia="zh-CN"/>
              </w:rPr>
            </w:pPr>
            <w:ins w:id="1382" w:author="Minhua-vivo" w:date="2024-05-23T10:17:00Z">
              <w:r w:rsidRPr="00E606E3">
                <w:rPr>
                  <w:rFonts w:ascii="Arial" w:hAnsi="Arial" w:cs="Arial"/>
                  <w:bCs/>
                  <w:sz w:val="18"/>
                  <w:szCs w:val="18"/>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3A9DE629" w14:textId="77777777" w:rsidR="00296057" w:rsidRPr="00E606E3" w:rsidRDefault="00296057" w:rsidP="001B3235">
            <w:pPr>
              <w:keepNext/>
              <w:keepLines/>
              <w:spacing w:after="0"/>
              <w:jc w:val="center"/>
              <w:rPr>
                <w:ins w:id="1383" w:author="Minhua-vivo" w:date="2024-05-23T10:17: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5693786D" w14:textId="77777777" w:rsidR="00296057" w:rsidRPr="00E606E3" w:rsidRDefault="00296057" w:rsidP="001B3235">
            <w:pPr>
              <w:keepNext/>
              <w:keepLines/>
              <w:spacing w:after="0"/>
              <w:jc w:val="center"/>
              <w:rPr>
                <w:ins w:id="1384" w:author="Minhua-vivo" w:date="2024-05-23T10:17:00Z"/>
                <w:rFonts w:ascii="Arial" w:eastAsiaTheme="minorEastAsia" w:hAnsi="Arial" w:cs="Arial"/>
                <w:sz w:val="18"/>
                <w:szCs w:val="18"/>
                <w:lang w:eastAsia="zh-CN"/>
              </w:rPr>
            </w:pPr>
            <w:ins w:id="1385" w:author="Minhua-vivo" w:date="2024-05-23T10:17: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27FDD03" w14:textId="77777777" w:rsidR="00296057" w:rsidRPr="00E606E3" w:rsidRDefault="00296057" w:rsidP="001B3235">
            <w:pPr>
              <w:keepNext/>
              <w:keepLines/>
              <w:spacing w:after="0"/>
              <w:jc w:val="center"/>
              <w:rPr>
                <w:ins w:id="1386" w:author="Minhua-vivo" w:date="2024-05-23T10:17:00Z"/>
                <w:rFonts w:ascii="Arial" w:eastAsiaTheme="minorEastAsia" w:hAnsi="Arial" w:cs="Arial"/>
                <w:sz w:val="18"/>
                <w:szCs w:val="18"/>
                <w:lang w:eastAsia="zh-CN"/>
              </w:rPr>
            </w:pPr>
            <w:ins w:id="1387" w:author="Minhua-vivo" w:date="2024-05-23T10:17:00Z">
              <w:r w:rsidRPr="00E606E3">
                <w:rPr>
                  <w:rFonts w:ascii="Arial" w:hAnsi="Arial" w:cs="Arial"/>
                  <w:sz w:val="18"/>
                  <w:szCs w:val="18"/>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2E4EC01D" w14:textId="77777777" w:rsidR="00296057" w:rsidRPr="00E606E3" w:rsidRDefault="00296057" w:rsidP="001B3235">
            <w:pPr>
              <w:keepNext/>
              <w:keepLines/>
              <w:spacing w:after="0"/>
              <w:jc w:val="center"/>
              <w:rPr>
                <w:ins w:id="1388" w:author="Minhua-vivo" w:date="2024-05-23T10:17:00Z"/>
                <w:rFonts w:ascii="Arial" w:eastAsiaTheme="minorEastAsia" w:hAnsi="Arial" w:cs="Arial"/>
                <w:sz w:val="18"/>
                <w:szCs w:val="18"/>
                <w:lang w:eastAsia="zh-CN"/>
              </w:rPr>
            </w:pPr>
            <w:ins w:id="1389" w:author="Minhua-vivo" w:date="2024-05-23T10:17:00Z">
              <w:r w:rsidRPr="00E606E3">
                <w:rPr>
                  <w:rFonts w:ascii="Arial" w:hAnsi="Arial" w:cs="Arial"/>
                  <w:sz w:val="18"/>
                  <w:szCs w:val="18"/>
                </w:rPr>
                <w:t>N/A</w:t>
              </w:r>
            </w:ins>
          </w:p>
        </w:tc>
      </w:tr>
      <w:tr w:rsidR="00296057" w:rsidRPr="00F418B3" w14:paraId="0549B7F3" w14:textId="77777777" w:rsidTr="001B3235">
        <w:trPr>
          <w:cantSplit/>
          <w:trHeight w:val="187"/>
          <w:jc w:val="center"/>
          <w:ins w:id="1390" w:author="Minhua-vivo" w:date="2024-05-23T10:17:00Z"/>
        </w:trPr>
        <w:tc>
          <w:tcPr>
            <w:tcW w:w="2263" w:type="dxa"/>
            <w:vMerge w:val="restart"/>
            <w:tcBorders>
              <w:top w:val="single" w:sz="4" w:space="0" w:color="auto"/>
              <w:left w:val="single" w:sz="4" w:space="0" w:color="auto"/>
              <w:right w:val="single" w:sz="4" w:space="0" w:color="auto"/>
            </w:tcBorders>
          </w:tcPr>
          <w:p w14:paraId="3DAB9AED" w14:textId="77777777" w:rsidR="00296057" w:rsidRPr="00F418B3" w:rsidRDefault="00296057" w:rsidP="001B3235">
            <w:pPr>
              <w:keepNext/>
              <w:keepLines/>
              <w:spacing w:after="0"/>
              <w:rPr>
                <w:ins w:id="1391" w:author="Minhua-vivo" w:date="2024-05-23T10:17:00Z"/>
                <w:rFonts w:ascii="Arial" w:eastAsiaTheme="minorEastAsia" w:hAnsi="Arial"/>
                <w:bCs/>
                <w:sz w:val="18"/>
                <w:lang w:eastAsia="zh-CN"/>
              </w:rPr>
            </w:pPr>
            <w:ins w:id="1392" w:author="Minhua-vivo" w:date="2024-05-23T10:17:00Z">
              <w:r w:rsidRPr="00F418B3">
                <w:rPr>
                  <w:rFonts w:ascii="Arial" w:eastAsiaTheme="minorEastAsia" w:hAnsi="Arial" w:hint="eastAsia"/>
                  <w:bCs/>
                  <w:sz w:val="18"/>
                  <w:lang w:eastAsia="zh-CN"/>
                </w:rPr>
                <w:t>PRS</w:t>
              </w:r>
              <w:r w:rsidRPr="00F418B3">
                <w:rPr>
                  <w:rFonts w:ascii="Arial" w:eastAsiaTheme="minorEastAsia" w:hAnsi="Arial"/>
                  <w:bCs/>
                  <w:sz w:val="18"/>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7B634F2F" w14:textId="77777777" w:rsidR="00296057" w:rsidRPr="00F418B3" w:rsidRDefault="00296057" w:rsidP="001B3235">
            <w:pPr>
              <w:keepNext/>
              <w:keepLines/>
              <w:spacing w:after="0"/>
              <w:jc w:val="center"/>
              <w:rPr>
                <w:ins w:id="1393"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2BE1BD27" w14:textId="07CBB3E4" w:rsidR="00296057" w:rsidRPr="00F418B3" w:rsidRDefault="00296057" w:rsidP="001B3235">
            <w:pPr>
              <w:keepNext/>
              <w:keepLines/>
              <w:spacing w:after="0"/>
              <w:jc w:val="center"/>
              <w:rPr>
                <w:ins w:id="1394" w:author="Minhua-vivo" w:date="2024-05-23T10:17:00Z"/>
                <w:rFonts w:ascii="Arial" w:eastAsiaTheme="minorEastAsia" w:hAnsi="Arial" w:cs="v4.2.0"/>
                <w:sz w:val="18"/>
                <w:lang w:eastAsia="zh-CN"/>
              </w:rPr>
            </w:pPr>
            <w:ins w:id="1395" w:author="Minhua-vivo" w:date="2024-05-23T10:17:00Z">
              <w:r w:rsidRPr="00F418B3">
                <w:rPr>
                  <w:rFonts w:ascii="Arial" w:eastAsiaTheme="minorEastAsia" w:hAnsi="Arial" w:cs="v4.2.0"/>
                  <w:sz w:val="18"/>
                  <w:lang w:eastAsia="zh-CN"/>
                </w:rPr>
                <w:t>1</w:t>
              </w:r>
            </w:ins>
            <w:ins w:id="1396"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0E225D68" w14:textId="77777777" w:rsidR="00296057" w:rsidRPr="00F418B3" w:rsidRDefault="00296057" w:rsidP="001B3235">
            <w:pPr>
              <w:keepNext/>
              <w:keepLines/>
              <w:spacing w:after="0"/>
              <w:jc w:val="center"/>
              <w:rPr>
                <w:ins w:id="1397" w:author="Minhua-vivo" w:date="2024-05-23T10:17:00Z"/>
                <w:rFonts w:ascii="Arial" w:eastAsiaTheme="minorEastAsia" w:hAnsi="Arial" w:cs="v4.2.0"/>
                <w:sz w:val="18"/>
                <w:lang w:eastAsia="zh-CN"/>
              </w:rPr>
            </w:pPr>
            <w:ins w:id="1398" w:author="Minhua-vivo" w:date="2024-05-23T10:17: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57662942" w14:textId="77777777" w:rsidR="00296057" w:rsidRPr="00F418B3" w:rsidRDefault="00296057" w:rsidP="001B3235">
            <w:pPr>
              <w:keepNext/>
              <w:keepLines/>
              <w:spacing w:after="0"/>
              <w:jc w:val="center"/>
              <w:rPr>
                <w:ins w:id="1399" w:author="Minhua-vivo" w:date="2024-05-23T10:17:00Z"/>
                <w:rFonts w:ascii="Arial" w:eastAsiaTheme="minorEastAsia" w:hAnsi="Arial" w:cs="v4.2.0"/>
                <w:sz w:val="18"/>
                <w:lang w:eastAsia="zh-CN"/>
              </w:rPr>
            </w:pPr>
            <w:ins w:id="1400" w:author="Minhua-vivo" w:date="2024-05-23T10:17:00Z">
              <w:r w:rsidRPr="00F418B3">
                <w:rPr>
                  <w:rFonts w:ascii="Arial" w:eastAsiaTheme="minorEastAsia" w:hAnsi="Arial" w:cs="v4.2.0"/>
                  <w:sz w:val="18"/>
                  <w:lang w:eastAsia="zh-CN"/>
                </w:rPr>
                <w:t>PRS.1.2 FR1</w:t>
              </w:r>
            </w:ins>
          </w:p>
        </w:tc>
      </w:tr>
      <w:tr w:rsidR="00296057" w:rsidRPr="00F418B3" w14:paraId="3F0ABA6A" w14:textId="77777777" w:rsidTr="001B3235">
        <w:trPr>
          <w:cantSplit/>
          <w:trHeight w:val="187"/>
          <w:jc w:val="center"/>
          <w:ins w:id="1401" w:author="Minhua-vivo" w:date="2024-05-23T10:17:00Z"/>
        </w:trPr>
        <w:tc>
          <w:tcPr>
            <w:tcW w:w="2263" w:type="dxa"/>
            <w:vMerge/>
            <w:tcBorders>
              <w:left w:val="single" w:sz="4" w:space="0" w:color="auto"/>
              <w:right w:val="single" w:sz="4" w:space="0" w:color="auto"/>
            </w:tcBorders>
          </w:tcPr>
          <w:p w14:paraId="78229920" w14:textId="77777777" w:rsidR="00296057" w:rsidRPr="00F418B3" w:rsidRDefault="00296057" w:rsidP="001B3235">
            <w:pPr>
              <w:keepNext/>
              <w:keepLines/>
              <w:spacing w:after="0"/>
              <w:rPr>
                <w:ins w:id="1402" w:author="Minhua-vivo" w:date="2024-05-23T10:17: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2595523" w14:textId="77777777" w:rsidR="00296057" w:rsidRPr="00F418B3" w:rsidRDefault="00296057" w:rsidP="001B3235">
            <w:pPr>
              <w:keepNext/>
              <w:keepLines/>
              <w:spacing w:after="0"/>
              <w:jc w:val="center"/>
              <w:rPr>
                <w:ins w:id="1403"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18240AF1" w14:textId="77777777" w:rsidR="00296057" w:rsidRPr="00F418B3" w:rsidRDefault="00296057" w:rsidP="001B3235">
            <w:pPr>
              <w:keepNext/>
              <w:keepLines/>
              <w:spacing w:after="0"/>
              <w:jc w:val="center"/>
              <w:rPr>
                <w:ins w:id="1404" w:author="Minhua-vivo" w:date="2024-05-23T10:17:00Z"/>
                <w:rFonts w:ascii="Arial" w:eastAsiaTheme="minorEastAsia" w:hAnsi="Arial" w:cs="v4.2.0"/>
                <w:sz w:val="18"/>
                <w:lang w:eastAsia="zh-CN"/>
              </w:rPr>
            </w:pPr>
            <w:ins w:id="1405" w:author="Minhua-vivo" w:date="2024-05-23T10:17:00Z">
              <w:r w:rsidRPr="00F418B3">
                <w:rPr>
                  <w:rFonts w:ascii="Arial" w:eastAsiaTheme="minorEastAsia" w:hAnsi="Arial" w:cs="v4.2.0" w:hint="eastAsia"/>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39C47041" w14:textId="77777777" w:rsidR="00296057" w:rsidRPr="00F418B3" w:rsidRDefault="00296057" w:rsidP="001B3235">
            <w:pPr>
              <w:keepNext/>
              <w:keepLines/>
              <w:spacing w:after="0"/>
              <w:jc w:val="center"/>
              <w:rPr>
                <w:ins w:id="1406" w:author="Minhua-vivo" w:date="2024-05-23T10:17:00Z"/>
                <w:rFonts w:ascii="Arial" w:eastAsiaTheme="minorEastAsia" w:hAnsi="Arial" w:cs="v4.2.0"/>
                <w:sz w:val="18"/>
                <w:lang w:eastAsia="zh-CN"/>
              </w:rPr>
            </w:pPr>
            <w:ins w:id="1407" w:author="Minhua-vivo" w:date="2024-05-23T10:17: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40134A00" w14:textId="77777777" w:rsidR="00296057" w:rsidRPr="00F418B3" w:rsidRDefault="00296057" w:rsidP="001B3235">
            <w:pPr>
              <w:keepNext/>
              <w:keepLines/>
              <w:spacing w:after="0"/>
              <w:jc w:val="center"/>
              <w:rPr>
                <w:ins w:id="1408" w:author="Minhua-vivo" w:date="2024-05-23T10:17:00Z"/>
                <w:rFonts w:ascii="Arial" w:eastAsiaTheme="minorEastAsia" w:hAnsi="Arial" w:cs="v4.2.0"/>
                <w:sz w:val="18"/>
                <w:lang w:eastAsia="zh-CN"/>
              </w:rPr>
            </w:pPr>
            <w:ins w:id="1409" w:author="Minhua-vivo" w:date="2024-05-23T10:17:00Z">
              <w:r w:rsidRPr="00F418B3">
                <w:rPr>
                  <w:rFonts w:ascii="Arial" w:eastAsiaTheme="minorEastAsia" w:hAnsi="Arial" w:cs="v4.2.0"/>
                  <w:sz w:val="18"/>
                  <w:lang w:eastAsia="zh-CN"/>
                </w:rPr>
                <w:t>PRS.1.2 FR1</w:t>
              </w:r>
            </w:ins>
          </w:p>
        </w:tc>
      </w:tr>
      <w:tr w:rsidR="00296057" w:rsidRPr="00F418B3" w14:paraId="42ED3733" w14:textId="77777777" w:rsidTr="001B3235">
        <w:trPr>
          <w:cantSplit/>
          <w:trHeight w:val="187"/>
          <w:jc w:val="center"/>
          <w:ins w:id="1410" w:author="Minhua-vivo" w:date="2024-05-23T10:17:00Z"/>
        </w:trPr>
        <w:tc>
          <w:tcPr>
            <w:tcW w:w="2263" w:type="dxa"/>
            <w:vMerge/>
            <w:tcBorders>
              <w:left w:val="single" w:sz="4" w:space="0" w:color="auto"/>
              <w:bottom w:val="single" w:sz="4" w:space="0" w:color="auto"/>
              <w:right w:val="single" w:sz="4" w:space="0" w:color="auto"/>
            </w:tcBorders>
          </w:tcPr>
          <w:p w14:paraId="199E5B3D" w14:textId="77777777" w:rsidR="00296057" w:rsidRPr="00F418B3" w:rsidRDefault="00296057" w:rsidP="001B3235">
            <w:pPr>
              <w:keepNext/>
              <w:keepLines/>
              <w:spacing w:after="0"/>
              <w:rPr>
                <w:ins w:id="1411" w:author="Minhua-vivo" w:date="2024-05-23T10:17: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B1EE7C2" w14:textId="77777777" w:rsidR="00296057" w:rsidRPr="00F418B3" w:rsidRDefault="00296057" w:rsidP="001B3235">
            <w:pPr>
              <w:keepNext/>
              <w:keepLines/>
              <w:spacing w:after="0"/>
              <w:jc w:val="center"/>
              <w:rPr>
                <w:ins w:id="141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1BADEAF3" w14:textId="77777777" w:rsidR="00296057" w:rsidRPr="00F418B3" w:rsidRDefault="00296057" w:rsidP="001B3235">
            <w:pPr>
              <w:keepNext/>
              <w:keepLines/>
              <w:spacing w:after="0"/>
              <w:jc w:val="center"/>
              <w:rPr>
                <w:ins w:id="1413" w:author="Minhua-vivo" w:date="2024-05-23T10:17:00Z"/>
                <w:rFonts w:ascii="Arial" w:eastAsiaTheme="minorEastAsia" w:hAnsi="Arial" w:cs="v4.2.0"/>
                <w:sz w:val="18"/>
                <w:lang w:eastAsia="zh-CN"/>
              </w:rPr>
            </w:pPr>
            <w:ins w:id="1414" w:author="Minhua-vivo" w:date="2024-05-23T10:17:00Z">
              <w:r w:rsidRPr="00F418B3">
                <w:rPr>
                  <w:rFonts w:ascii="Arial" w:eastAsiaTheme="minorEastAsia" w:hAnsi="Arial" w:cs="v4.2.0" w:hint="eastAsia"/>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7A1B2E49" w14:textId="77777777" w:rsidR="00296057" w:rsidRPr="00F418B3" w:rsidRDefault="00296057" w:rsidP="001B3235">
            <w:pPr>
              <w:keepNext/>
              <w:keepLines/>
              <w:spacing w:after="0"/>
              <w:jc w:val="center"/>
              <w:rPr>
                <w:ins w:id="1415" w:author="Minhua-vivo" w:date="2024-05-23T10:17:00Z"/>
                <w:rFonts w:ascii="Arial" w:eastAsiaTheme="minorEastAsia" w:hAnsi="Arial" w:cs="v4.2.0"/>
                <w:sz w:val="18"/>
                <w:lang w:eastAsia="zh-CN"/>
              </w:rPr>
            </w:pPr>
            <w:commentRangeStart w:id="1416"/>
            <w:ins w:id="1417" w:author="Minhua-vivo" w:date="2024-05-23T10:17:00Z">
              <w:r w:rsidRPr="00F418B3">
                <w:rPr>
                  <w:rFonts w:ascii="Arial" w:eastAsiaTheme="minorEastAsia" w:hAnsi="Arial" w:cs="v4.2.0"/>
                  <w:sz w:val="18"/>
                  <w:lang w:eastAsia="zh-CN"/>
                </w:rPr>
                <w:t>PRS.2.2 FR1</w:t>
              </w:r>
            </w:ins>
          </w:p>
        </w:tc>
        <w:tc>
          <w:tcPr>
            <w:tcW w:w="1842" w:type="dxa"/>
            <w:gridSpan w:val="2"/>
            <w:tcBorders>
              <w:top w:val="single" w:sz="4" w:space="0" w:color="auto"/>
              <w:left w:val="single" w:sz="4" w:space="0" w:color="auto"/>
              <w:bottom w:val="single" w:sz="4" w:space="0" w:color="auto"/>
              <w:right w:val="single" w:sz="4" w:space="0" w:color="auto"/>
            </w:tcBorders>
          </w:tcPr>
          <w:p w14:paraId="7FCBA7B1" w14:textId="77777777" w:rsidR="00296057" w:rsidRPr="00F418B3" w:rsidRDefault="00296057" w:rsidP="001B3235">
            <w:pPr>
              <w:keepNext/>
              <w:keepLines/>
              <w:spacing w:after="0"/>
              <w:jc w:val="center"/>
              <w:rPr>
                <w:ins w:id="1418" w:author="Minhua-vivo" w:date="2024-05-23T10:17:00Z"/>
                <w:rFonts w:ascii="Arial" w:eastAsiaTheme="minorEastAsia" w:hAnsi="Arial" w:cs="v4.2.0"/>
                <w:sz w:val="18"/>
                <w:lang w:eastAsia="zh-CN"/>
              </w:rPr>
            </w:pPr>
            <w:ins w:id="1419" w:author="Minhua-vivo" w:date="2024-05-23T10:17:00Z">
              <w:r w:rsidRPr="00F418B3">
                <w:rPr>
                  <w:rFonts w:ascii="Arial" w:eastAsiaTheme="minorEastAsia" w:hAnsi="Arial" w:cs="v4.2.0"/>
                  <w:sz w:val="18"/>
                  <w:lang w:eastAsia="zh-CN"/>
                </w:rPr>
                <w:t>PRS.2.2 FR1</w:t>
              </w:r>
            </w:ins>
            <w:commentRangeEnd w:id="1416"/>
            <w:r w:rsidR="003D4A37">
              <w:rPr>
                <w:rStyle w:val="CommentReference"/>
              </w:rPr>
              <w:commentReference w:id="1416"/>
            </w:r>
          </w:p>
        </w:tc>
      </w:tr>
      <w:tr w:rsidR="00296057" w:rsidRPr="00F418B3" w14:paraId="43C9FC7D" w14:textId="77777777" w:rsidTr="001B3235">
        <w:trPr>
          <w:cantSplit/>
          <w:trHeight w:val="187"/>
          <w:jc w:val="center"/>
          <w:ins w:id="1420"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216B69C9" w14:textId="77777777" w:rsidR="00296057" w:rsidRPr="00F418B3" w:rsidRDefault="00296057" w:rsidP="001B3235">
            <w:pPr>
              <w:keepNext/>
              <w:keepLines/>
              <w:spacing w:after="0"/>
              <w:rPr>
                <w:ins w:id="1421" w:author="Minhua-vivo" w:date="2024-05-23T10:17:00Z"/>
                <w:rFonts w:ascii="Arial" w:eastAsiaTheme="minorEastAsia" w:hAnsi="Arial"/>
                <w:bCs/>
                <w:sz w:val="18"/>
                <w:lang w:eastAsia="zh-CN"/>
              </w:rPr>
            </w:pPr>
            <w:ins w:id="1422" w:author="Minhua-vivo" w:date="2024-05-23T10:17:00Z">
              <w:r w:rsidRPr="00F418B3">
                <w:rPr>
                  <w:rFonts w:ascii="Arial" w:eastAsiaTheme="minorEastAsia" w:hAnsi="Arial"/>
                  <w:bCs/>
                  <w:sz w:val="18"/>
                  <w:lang w:eastAsia="zh-CN"/>
                </w:rPr>
                <w:t>PRS muting info</w:t>
              </w:r>
            </w:ins>
          </w:p>
        </w:tc>
        <w:tc>
          <w:tcPr>
            <w:tcW w:w="1418" w:type="dxa"/>
            <w:tcBorders>
              <w:top w:val="single" w:sz="4" w:space="0" w:color="auto"/>
              <w:left w:val="single" w:sz="4" w:space="0" w:color="auto"/>
              <w:bottom w:val="single" w:sz="4" w:space="0" w:color="auto"/>
              <w:right w:val="single" w:sz="4" w:space="0" w:color="auto"/>
            </w:tcBorders>
          </w:tcPr>
          <w:p w14:paraId="30C5F7B9" w14:textId="77777777" w:rsidR="00296057" w:rsidRPr="00F418B3" w:rsidRDefault="00296057" w:rsidP="001B3235">
            <w:pPr>
              <w:keepNext/>
              <w:keepLines/>
              <w:spacing w:after="0"/>
              <w:jc w:val="center"/>
              <w:rPr>
                <w:ins w:id="1423"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5BD346C" w14:textId="491FE042" w:rsidR="00296057" w:rsidRPr="00F418B3" w:rsidRDefault="00296057" w:rsidP="001B3235">
            <w:pPr>
              <w:keepNext/>
              <w:keepLines/>
              <w:spacing w:after="0"/>
              <w:jc w:val="center"/>
              <w:rPr>
                <w:ins w:id="1424" w:author="Minhua-vivo" w:date="2024-05-23T10:17:00Z"/>
                <w:rFonts w:ascii="Arial" w:eastAsiaTheme="minorEastAsia" w:hAnsi="Arial" w:cs="v4.2.0"/>
                <w:sz w:val="18"/>
                <w:lang w:eastAsia="zh-CN"/>
              </w:rPr>
            </w:pPr>
            <w:ins w:id="1425" w:author="Minhua-vivo" w:date="2024-05-23T10:17:00Z">
              <w:r w:rsidRPr="00F418B3">
                <w:rPr>
                  <w:rFonts w:ascii="Arial" w:eastAsiaTheme="minorEastAsia" w:hAnsi="Arial" w:cs="v4.2.0"/>
                  <w:sz w:val="18"/>
                  <w:lang w:eastAsia="zh-CN"/>
                </w:rPr>
                <w:t>1, 2, 3</w:t>
              </w:r>
            </w:ins>
            <w:ins w:id="1426"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3690E043" w14:textId="77777777" w:rsidR="00296057" w:rsidRPr="00F418B3" w:rsidRDefault="00296057" w:rsidP="001B3235">
            <w:pPr>
              <w:keepNext/>
              <w:keepLines/>
              <w:spacing w:after="0"/>
              <w:jc w:val="center"/>
              <w:rPr>
                <w:ins w:id="1427" w:author="Minhua-vivo" w:date="2024-05-23T10:17:00Z"/>
                <w:rFonts w:ascii="Arial" w:eastAsiaTheme="minorEastAsia" w:hAnsi="Arial" w:cs="v4.2.0"/>
                <w:sz w:val="18"/>
                <w:lang w:eastAsia="zh-CN"/>
              </w:rPr>
            </w:pPr>
            <w:ins w:id="1428" w:author="Minhua-vivo" w:date="2024-05-23T10:17:00Z">
              <w:r w:rsidRPr="00F418B3">
                <w:rPr>
                  <w:rFonts w:ascii="Arial" w:eastAsiaTheme="minorEastAsia" w:hAnsi="Arial" w:cs="v4.2.0"/>
                  <w:sz w:val="18"/>
                  <w:lang w:val="en-US" w:eastAsia="zh-CN"/>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6EF839B0" w14:textId="77777777" w:rsidR="00296057" w:rsidRPr="00F418B3" w:rsidRDefault="00296057" w:rsidP="001B3235">
            <w:pPr>
              <w:keepNext/>
              <w:keepLines/>
              <w:spacing w:after="0"/>
              <w:jc w:val="center"/>
              <w:rPr>
                <w:ins w:id="1429" w:author="Minhua-vivo" w:date="2024-05-23T10:17:00Z"/>
                <w:rFonts w:ascii="Arial" w:eastAsiaTheme="minorEastAsia" w:hAnsi="Arial" w:cs="v4.2.0"/>
                <w:sz w:val="18"/>
                <w:lang w:eastAsia="zh-CN"/>
              </w:rPr>
            </w:pPr>
            <w:ins w:id="1430" w:author="Minhua-vivo" w:date="2024-05-23T10:17:00Z">
              <w:r w:rsidRPr="00F418B3">
                <w:rPr>
                  <w:rFonts w:ascii="Arial" w:eastAsiaTheme="minorEastAsia" w:hAnsi="Arial" w:cs="v4.2.0"/>
                  <w:sz w:val="18"/>
                  <w:lang w:val="en-US" w:eastAsia="zh-CN"/>
                </w:rPr>
                <w:t>‘01’</w:t>
              </w:r>
            </w:ins>
          </w:p>
        </w:tc>
      </w:tr>
      <w:tr w:rsidR="00296057" w:rsidRPr="00F418B3" w14:paraId="0E04640F" w14:textId="77777777" w:rsidTr="001B3235">
        <w:trPr>
          <w:cantSplit/>
          <w:trHeight w:val="187"/>
          <w:jc w:val="center"/>
          <w:ins w:id="1431" w:author="Minhua-vivo" w:date="2024-05-23T10:17:00Z"/>
        </w:trPr>
        <w:tc>
          <w:tcPr>
            <w:tcW w:w="2263" w:type="dxa"/>
            <w:tcBorders>
              <w:left w:val="single" w:sz="4" w:space="0" w:color="auto"/>
              <w:bottom w:val="nil"/>
              <w:right w:val="single" w:sz="4" w:space="0" w:color="auto"/>
            </w:tcBorders>
          </w:tcPr>
          <w:p w14:paraId="36E82273" w14:textId="77777777" w:rsidR="00296057" w:rsidRPr="00F418B3" w:rsidRDefault="00296057" w:rsidP="001B3235">
            <w:pPr>
              <w:keepNext/>
              <w:keepLines/>
              <w:spacing w:after="0"/>
              <w:rPr>
                <w:ins w:id="1432" w:author="Minhua-vivo" w:date="2024-05-23T10:17:00Z"/>
                <w:rFonts w:ascii="Arial" w:eastAsiaTheme="minorEastAsia" w:hAnsi="Arial"/>
                <w:bCs/>
                <w:sz w:val="18"/>
                <w:lang w:eastAsia="zh-CN"/>
              </w:rPr>
            </w:pPr>
            <w:ins w:id="1433" w:author="Minhua-vivo" w:date="2024-05-23T10:17:00Z">
              <w:r w:rsidRPr="00F418B3">
                <w:rPr>
                  <w:rFonts w:ascii="Arial" w:eastAsiaTheme="minorEastAsia" w:hAnsi="Arial"/>
                  <w:bCs/>
                  <w:sz w:val="18"/>
                  <w:lang w:eastAsia="zh-CN"/>
                </w:rPr>
                <w:t>SRS configuration</w:t>
              </w:r>
            </w:ins>
          </w:p>
        </w:tc>
        <w:tc>
          <w:tcPr>
            <w:tcW w:w="1418" w:type="dxa"/>
            <w:tcBorders>
              <w:top w:val="single" w:sz="4" w:space="0" w:color="auto"/>
              <w:left w:val="single" w:sz="4" w:space="0" w:color="auto"/>
              <w:bottom w:val="single" w:sz="4" w:space="0" w:color="auto"/>
              <w:right w:val="single" w:sz="4" w:space="0" w:color="auto"/>
            </w:tcBorders>
          </w:tcPr>
          <w:p w14:paraId="027E63DB" w14:textId="77777777" w:rsidR="00296057" w:rsidRPr="00F418B3" w:rsidRDefault="00296057" w:rsidP="001B3235">
            <w:pPr>
              <w:keepNext/>
              <w:keepLines/>
              <w:spacing w:after="0"/>
              <w:jc w:val="center"/>
              <w:rPr>
                <w:ins w:id="143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45C98660" w14:textId="2D38FBBC" w:rsidR="00296057" w:rsidRPr="00F418B3" w:rsidRDefault="00296057" w:rsidP="001B3235">
            <w:pPr>
              <w:keepNext/>
              <w:keepLines/>
              <w:spacing w:after="0"/>
              <w:jc w:val="center"/>
              <w:rPr>
                <w:ins w:id="1435" w:author="Minhua-vivo" w:date="2024-05-23T10:17:00Z"/>
                <w:rFonts w:ascii="Arial" w:eastAsiaTheme="minorEastAsia" w:hAnsi="Arial" w:cs="v4.2.0"/>
                <w:sz w:val="18"/>
                <w:lang w:eastAsia="zh-CN"/>
              </w:rPr>
            </w:pPr>
            <w:ins w:id="1436" w:author="Minhua-vivo" w:date="2024-05-23T10:17:00Z">
              <w:r w:rsidRPr="00F418B3">
                <w:rPr>
                  <w:rFonts w:ascii="Arial" w:eastAsiaTheme="minorEastAsia" w:hAnsi="Arial" w:cs="v4.2.0"/>
                  <w:sz w:val="18"/>
                  <w:lang w:eastAsia="zh-CN"/>
                </w:rPr>
                <w:t>1</w:t>
              </w:r>
            </w:ins>
            <w:ins w:id="1437"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5F34E518" w14:textId="77777777" w:rsidR="00296057" w:rsidRPr="00F418B3" w:rsidRDefault="00296057" w:rsidP="001B3235">
            <w:pPr>
              <w:keepNext/>
              <w:keepLines/>
              <w:spacing w:after="0"/>
              <w:jc w:val="center"/>
              <w:rPr>
                <w:ins w:id="1438" w:author="Minhua-vivo" w:date="2024-05-23T10:17:00Z"/>
                <w:rFonts w:ascii="Arial" w:eastAsiaTheme="minorEastAsia" w:hAnsi="Arial" w:cs="v4.2.0"/>
                <w:sz w:val="18"/>
                <w:lang w:eastAsia="zh-CN"/>
              </w:rPr>
            </w:pPr>
            <w:ins w:id="1439" w:author="Minhua-vivo" w:date="2024-05-23T10:17: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0B45C0DC" w14:textId="77777777" w:rsidR="00296057" w:rsidRPr="00F418B3" w:rsidRDefault="00296057" w:rsidP="001B3235">
            <w:pPr>
              <w:keepNext/>
              <w:keepLines/>
              <w:spacing w:after="0"/>
              <w:jc w:val="center"/>
              <w:rPr>
                <w:ins w:id="1440" w:author="Minhua-vivo" w:date="2024-05-23T10:17:00Z"/>
                <w:rFonts w:ascii="Arial" w:eastAsiaTheme="minorEastAsia" w:hAnsi="Arial" w:cs="v4.2.0"/>
                <w:sz w:val="18"/>
                <w:lang w:eastAsia="zh-CN"/>
              </w:rPr>
            </w:pPr>
            <w:ins w:id="1441" w:author="Minhua-vivo" w:date="2024-05-23T10:17:00Z">
              <w:r w:rsidRPr="00F418B3">
                <w:rPr>
                  <w:rFonts w:ascii="Arial" w:eastAsiaTheme="minorEastAsia" w:hAnsi="Arial" w:cs="v4.2.0"/>
                  <w:sz w:val="18"/>
                  <w:lang w:val="en-US" w:eastAsia="zh-CN"/>
                </w:rPr>
                <w:t>N/A</w:t>
              </w:r>
            </w:ins>
          </w:p>
        </w:tc>
      </w:tr>
      <w:tr w:rsidR="00296057" w:rsidRPr="00F418B3" w14:paraId="1B034E72" w14:textId="77777777" w:rsidTr="001B3235">
        <w:trPr>
          <w:cantSplit/>
          <w:trHeight w:val="187"/>
          <w:jc w:val="center"/>
          <w:ins w:id="1442" w:author="Minhua-vivo" w:date="2024-05-23T10:17:00Z"/>
        </w:trPr>
        <w:tc>
          <w:tcPr>
            <w:tcW w:w="2263" w:type="dxa"/>
            <w:tcBorders>
              <w:top w:val="nil"/>
              <w:left w:val="single" w:sz="4" w:space="0" w:color="auto"/>
              <w:bottom w:val="nil"/>
              <w:right w:val="single" w:sz="4" w:space="0" w:color="auto"/>
            </w:tcBorders>
          </w:tcPr>
          <w:p w14:paraId="597F4666" w14:textId="77777777" w:rsidR="00296057" w:rsidRPr="00F418B3" w:rsidRDefault="00296057" w:rsidP="001B3235">
            <w:pPr>
              <w:keepNext/>
              <w:keepLines/>
              <w:spacing w:after="0"/>
              <w:rPr>
                <w:ins w:id="1443" w:author="Minhua-vivo" w:date="2024-05-23T10:17: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02BCA4AE" w14:textId="77777777" w:rsidR="00296057" w:rsidRPr="00F418B3" w:rsidRDefault="00296057" w:rsidP="001B3235">
            <w:pPr>
              <w:keepNext/>
              <w:keepLines/>
              <w:spacing w:after="0"/>
              <w:jc w:val="center"/>
              <w:rPr>
                <w:ins w:id="144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1A0650B9" w14:textId="77777777" w:rsidR="00296057" w:rsidRPr="00F418B3" w:rsidRDefault="00296057" w:rsidP="001B3235">
            <w:pPr>
              <w:keepNext/>
              <w:keepLines/>
              <w:spacing w:after="0"/>
              <w:jc w:val="center"/>
              <w:rPr>
                <w:ins w:id="1445" w:author="Minhua-vivo" w:date="2024-05-23T10:17:00Z"/>
                <w:rFonts w:ascii="Arial" w:eastAsiaTheme="minorEastAsia" w:hAnsi="Arial" w:cs="v4.2.0"/>
                <w:sz w:val="18"/>
                <w:lang w:eastAsia="zh-CN"/>
              </w:rPr>
            </w:pPr>
            <w:ins w:id="1446"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7F5394CF" w14:textId="77777777" w:rsidR="00296057" w:rsidRPr="00F418B3" w:rsidRDefault="00296057" w:rsidP="001B3235">
            <w:pPr>
              <w:keepNext/>
              <w:keepLines/>
              <w:spacing w:after="0"/>
              <w:jc w:val="center"/>
              <w:rPr>
                <w:ins w:id="1447" w:author="Minhua-vivo" w:date="2024-05-23T10:17:00Z"/>
                <w:rFonts w:ascii="Arial" w:eastAsiaTheme="minorEastAsia" w:hAnsi="Arial" w:cs="v4.2.0"/>
                <w:sz w:val="18"/>
                <w:lang w:eastAsia="zh-CN"/>
              </w:rPr>
            </w:pPr>
            <w:ins w:id="1448" w:author="Minhua-vivo" w:date="2024-05-23T10:17: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4480C49B" w14:textId="77777777" w:rsidR="00296057" w:rsidRPr="00F418B3" w:rsidRDefault="00296057" w:rsidP="001B3235">
            <w:pPr>
              <w:keepNext/>
              <w:keepLines/>
              <w:spacing w:after="0"/>
              <w:jc w:val="center"/>
              <w:rPr>
                <w:ins w:id="1449" w:author="Minhua-vivo" w:date="2024-05-23T10:17:00Z"/>
                <w:rFonts w:ascii="Arial" w:eastAsiaTheme="minorEastAsia" w:hAnsi="Arial" w:cs="v4.2.0"/>
                <w:sz w:val="18"/>
                <w:lang w:eastAsia="zh-CN"/>
              </w:rPr>
            </w:pPr>
            <w:ins w:id="1450" w:author="Minhua-vivo" w:date="2024-05-23T10:17:00Z">
              <w:r w:rsidRPr="00F418B3">
                <w:rPr>
                  <w:rFonts w:ascii="Arial" w:eastAsiaTheme="minorEastAsia" w:hAnsi="Arial" w:cs="v4.2.0"/>
                  <w:sz w:val="18"/>
                  <w:lang w:val="en-US" w:eastAsia="zh-CN"/>
                </w:rPr>
                <w:t>N/A</w:t>
              </w:r>
            </w:ins>
          </w:p>
        </w:tc>
      </w:tr>
      <w:tr w:rsidR="00296057" w:rsidRPr="00F418B3" w14:paraId="205100EF" w14:textId="77777777" w:rsidTr="001B3235">
        <w:trPr>
          <w:cantSplit/>
          <w:trHeight w:val="187"/>
          <w:jc w:val="center"/>
          <w:ins w:id="1451" w:author="Minhua-vivo" w:date="2024-05-23T10:17:00Z"/>
        </w:trPr>
        <w:tc>
          <w:tcPr>
            <w:tcW w:w="2263" w:type="dxa"/>
            <w:tcBorders>
              <w:top w:val="nil"/>
              <w:left w:val="single" w:sz="4" w:space="0" w:color="auto"/>
              <w:bottom w:val="single" w:sz="4" w:space="0" w:color="auto"/>
              <w:right w:val="single" w:sz="4" w:space="0" w:color="auto"/>
            </w:tcBorders>
          </w:tcPr>
          <w:p w14:paraId="68E5209C" w14:textId="77777777" w:rsidR="00296057" w:rsidRPr="00F418B3" w:rsidRDefault="00296057" w:rsidP="001B3235">
            <w:pPr>
              <w:keepNext/>
              <w:keepLines/>
              <w:spacing w:after="0"/>
              <w:rPr>
                <w:ins w:id="1452" w:author="Minhua-vivo" w:date="2024-05-23T10:17: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920FF87" w14:textId="77777777" w:rsidR="00296057" w:rsidRPr="00F418B3" w:rsidRDefault="00296057" w:rsidP="001B3235">
            <w:pPr>
              <w:keepNext/>
              <w:keepLines/>
              <w:spacing w:after="0"/>
              <w:jc w:val="center"/>
              <w:rPr>
                <w:ins w:id="1453"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41F7A560" w14:textId="77777777" w:rsidR="00296057" w:rsidRPr="00F418B3" w:rsidRDefault="00296057" w:rsidP="001B3235">
            <w:pPr>
              <w:keepNext/>
              <w:keepLines/>
              <w:spacing w:after="0"/>
              <w:jc w:val="center"/>
              <w:rPr>
                <w:ins w:id="1454" w:author="Minhua-vivo" w:date="2024-05-23T10:17:00Z"/>
                <w:rFonts w:ascii="Arial" w:eastAsiaTheme="minorEastAsia" w:hAnsi="Arial" w:cs="v4.2.0"/>
                <w:sz w:val="18"/>
                <w:lang w:eastAsia="zh-CN"/>
              </w:rPr>
            </w:pPr>
            <w:ins w:id="1455"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54902AB7" w14:textId="77777777" w:rsidR="00296057" w:rsidRPr="00F418B3" w:rsidRDefault="00296057" w:rsidP="001B3235">
            <w:pPr>
              <w:keepNext/>
              <w:keepLines/>
              <w:spacing w:after="0"/>
              <w:jc w:val="center"/>
              <w:rPr>
                <w:ins w:id="1456" w:author="Minhua-vivo" w:date="2024-05-23T10:17:00Z"/>
                <w:rFonts w:ascii="Arial" w:eastAsiaTheme="minorEastAsia" w:hAnsi="Arial" w:cs="v4.2.0"/>
                <w:sz w:val="18"/>
                <w:lang w:eastAsia="zh-CN"/>
              </w:rPr>
            </w:pPr>
            <w:ins w:id="1457" w:author="Minhua-vivo" w:date="2024-05-23T10:17:00Z">
              <w:r w:rsidRPr="00F418B3">
                <w:rPr>
                  <w:rFonts w:ascii="Arial" w:eastAsiaTheme="minorEastAsia" w:hAnsi="Arial" w:cs="v4.2.0"/>
                  <w:sz w:val="18"/>
                  <w:lang w:eastAsia="zh-CN"/>
                </w:rPr>
                <w:t>POS-SRS.2</w:t>
              </w:r>
            </w:ins>
          </w:p>
        </w:tc>
        <w:tc>
          <w:tcPr>
            <w:tcW w:w="1842" w:type="dxa"/>
            <w:gridSpan w:val="2"/>
            <w:tcBorders>
              <w:top w:val="single" w:sz="4" w:space="0" w:color="auto"/>
              <w:left w:val="single" w:sz="4" w:space="0" w:color="auto"/>
              <w:bottom w:val="single" w:sz="4" w:space="0" w:color="auto"/>
              <w:right w:val="single" w:sz="4" w:space="0" w:color="auto"/>
            </w:tcBorders>
          </w:tcPr>
          <w:p w14:paraId="39C39C53" w14:textId="77777777" w:rsidR="00296057" w:rsidRPr="00F418B3" w:rsidRDefault="00296057" w:rsidP="001B3235">
            <w:pPr>
              <w:keepNext/>
              <w:keepLines/>
              <w:spacing w:after="0"/>
              <w:jc w:val="center"/>
              <w:rPr>
                <w:ins w:id="1458" w:author="Minhua-vivo" w:date="2024-05-23T10:17:00Z"/>
                <w:rFonts w:ascii="Arial" w:eastAsiaTheme="minorEastAsia" w:hAnsi="Arial" w:cs="v4.2.0"/>
                <w:sz w:val="18"/>
                <w:lang w:eastAsia="zh-CN"/>
              </w:rPr>
            </w:pPr>
            <w:ins w:id="1459" w:author="Minhua-vivo" w:date="2024-05-23T10:17:00Z">
              <w:r w:rsidRPr="00F418B3">
                <w:rPr>
                  <w:rFonts w:ascii="Arial" w:eastAsiaTheme="minorEastAsia" w:hAnsi="Arial" w:cs="v4.2.0"/>
                  <w:sz w:val="18"/>
                  <w:lang w:val="en-US" w:eastAsia="zh-CN"/>
                </w:rPr>
                <w:t>N/A</w:t>
              </w:r>
            </w:ins>
          </w:p>
        </w:tc>
      </w:tr>
      <w:tr w:rsidR="00296057" w:rsidRPr="00F418B3" w14:paraId="37EC617F" w14:textId="77777777" w:rsidTr="001B3235">
        <w:trPr>
          <w:cantSplit/>
          <w:trHeight w:val="187"/>
          <w:jc w:val="center"/>
          <w:ins w:id="1460"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5E9D9010" w14:textId="77777777" w:rsidR="00296057" w:rsidRPr="00F418B3" w:rsidRDefault="00296057" w:rsidP="001B3235">
            <w:pPr>
              <w:keepNext/>
              <w:keepLines/>
              <w:spacing w:after="0"/>
              <w:rPr>
                <w:ins w:id="1461" w:author="Minhua-vivo" w:date="2024-05-23T10:17:00Z"/>
                <w:rFonts w:ascii="Arial" w:eastAsiaTheme="minorEastAsia" w:hAnsi="Arial" w:cs="v4.2.0"/>
                <w:sz w:val="18"/>
              </w:rPr>
            </w:pPr>
            <w:ins w:id="1462" w:author="Minhua-vivo" w:date="2024-05-23T10:17:00Z">
              <w:r w:rsidRPr="00F418B3">
                <w:rPr>
                  <w:rFonts w:ascii="Arial" w:eastAsiaTheme="minorEastAsia" w:hAnsi="Arial" w:cs="v4.2.0"/>
                  <w:noProof/>
                  <w:position w:val="-12"/>
                  <w:sz w:val="18"/>
                  <w:lang w:val="en-US" w:eastAsia="zh-CN"/>
                </w:rPr>
                <w:drawing>
                  <wp:inline distT="0" distB="0" distL="0" distR="0" wp14:anchorId="4A858869" wp14:editId="7FCF0F5D">
                    <wp:extent cx="259080" cy="238125"/>
                    <wp:effectExtent l="0" t="0" r="7620" b="9525"/>
                    <wp:docPr id="7"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5DAC9B57" w14:textId="77777777" w:rsidR="00296057" w:rsidRPr="00F418B3" w:rsidRDefault="00296057" w:rsidP="001B3235">
            <w:pPr>
              <w:keepNext/>
              <w:keepLines/>
              <w:spacing w:after="0"/>
              <w:jc w:val="center"/>
              <w:rPr>
                <w:ins w:id="1463" w:author="Minhua-vivo" w:date="2024-05-23T10:17:00Z"/>
                <w:rFonts w:ascii="Arial" w:eastAsiaTheme="minorEastAsia" w:hAnsi="Arial" w:cs="v4.2.0"/>
                <w:sz w:val="18"/>
                <w:lang w:eastAsia="zh-CN"/>
              </w:rPr>
            </w:pPr>
            <w:ins w:id="1464" w:author="Minhua-vivo" w:date="2024-05-23T10:17:00Z">
              <w:r w:rsidRPr="00F418B3">
                <w:rPr>
                  <w:rFonts w:ascii="Arial" w:eastAsiaTheme="minorEastAsia" w:hAnsi="Arial" w:cs="v4.2.0"/>
                  <w:sz w:val="18"/>
                  <w:lang w:eastAsia="zh-CN"/>
                </w:rPr>
                <w:t>dBm/SCS</w:t>
              </w:r>
            </w:ins>
          </w:p>
        </w:tc>
        <w:tc>
          <w:tcPr>
            <w:tcW w:w="1389" w:type="dxa"/>
            <w:tcBorders>
              <w:top w:val="single" w:sz="4" w:space="0" w:color="auto"/>
              <w:left w:val="single" w:sz="4" w:space="0" w:color="auto"/>
              <w:bottom w:val="single" w:sz="4" w:space="0" w:color="auto"/>
              <w:right w:val="single" w:sz="4" w:space="0" w:color="auto"/>
            </w:tcBorders>
            <w:hideMark/>
          </w:tcPr>
          <w:p w14:paraId="41D0372A" w14:textId="2A85E0D7" w:rsidR="00296057" w:rsidRPr="00F418B3" w:rsidRDefault="00296057" w:rsidP="001B3235">
            <w:pPr>
              <w:keepNext/>
              <w:keepLines/>
              <w:spacing w:after="0"/>
              <w:jc w:val="center"/>
              <w:rPr>
                <w:ins w:id="1465" w:author="Minhua-vivo" w:date="2024-05-23T10:17:00Z"/>
                <w:rFonts w:ascii="Arial" w:eastAsiaTheme="minorEastAsia" w:hAnsi="Arial" w:cs="v4.2.0"/>
                <w:sz w:val="18"/>
                <w:lang w:eastAsia="zh-CN"/>
              </w:rPr>
            </w:pPr>
            <w:ins w:id="1466" w:author="Minhua-vivo" w:date="2024-05-23T10:17:00Z">
              <w:r w:rsidRPr="00F418B3">
                <w:rPr>
                  <w:rFonts w:ascii="Arial" w:eastAsiaTheme="minorEastAsia" w:hAnsi="Arial" w:cs="v4.2.0"/>
                  <w:sz w:val="18"/>
                  <w:lang w:eastAsia="zh-CN"/>
                </w:rPr>
                <w:t>1</w:t>
              </w:r>
            </w:ins>
            <w:ins w:id="1467" w:author="Minhua-vivo" w:date="2024-05-23T10:35:00Z">
              <w:r w:rsidR="00105DE3">
                <w:rPr>
                  <w:rFonts w:ascii="Arial" w:eastAsiaTheme="minorEastAsia" w:hAnsi="Arial" w:cs="v4.2.0"/>
                  <w:sz w:val="18"/>
                  <w:lang w:eastAsia="zh-CN"/>
                </w:rPr>
                <w:t>, 4</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6BE128F0" w14:textId="77777777" w:rsidR="00296057" w:rsidRPr="00F418B3" w:rsidRDefault="00296057" w:rsidP="001B3235">
            <w:pPr>
              <w:keepNext/>
              <w:keepLines/>
              <w:spacing w:after="0"/>
              <w:jc w:val="center"/>
              <w:rPr>
                <w:ins w:id="1468" w:author="Minhua-vivo" w:date="2024-05-23T10:17:00Z"/>
                <w:rFonts w:ascii="Arial" w:eastAsiaTheme="minorEastAsia" w:hAnsi="Arial" w:cs="v4.2.0"/>
                <w:sz w:val="18"/>
                <w:lang w:eastAsia="zh-CN"/>
              </w:rPr>
            </w:pPr>
            <w:ins w:id="1469" w:author="Minhua-vivo" w:date="2024-05-23T10:17:00Z">
              <w:r w:rsidRPr="00F418B3">
                <w:rPr>
                  <w:rFonts w:ascii="Arial" w:eastAsiaTheme="minorEastAsia" w:hAnsi="Arial" w:cs="v4.2.0"/>
                  <w:sz w:val="18"/>
                  <w:lang w:eastAsia="zh-CN"/>
                </w:rPr>
                <w:t>-98</w:t>
              </w:r>
            </w:ins>
          </w:p>
        </w:tc>
      </w:tr>
      <w:tr w:rsidR="00296057" w:rsidRPr="00F418B3" w14:paraId="76E38535" w14:textId="77777777" w:rsidTr="001B3235">
        <w:trPr>
          <w:cantSplit/>
          <w:trHeight w:val="187"/>
          <w:jc w:val="center"/>
          <w:ins w:id="1470" w:author="Minhua-vivo" w:date="2024-05-23T10:17:00Z"/>
        </w:trPr>
        <w:tc>
          <w:tcPr>
            <w:tcW w:w="2263" w:type="dxa"/>
            <w:vMerge/>
            <w:tcBorders>
              <w:left w:val="single" w:sz="4" w:space="0" w:color="auto"/>
              <w:right w:val="single" w:sz="4" w:space="0" w:color="auto"/>
            </w:tcBorders>
            <w:shd w:val="clear" w:color="auto" w:fill="auto"/>
            <w:hideMark/>
          </w:tcPr>
          <w:p w14:paraId="0265049B" w14:textId="77777777" w:rsidR="00296057" w:rsidRPr="00F418B3" w:rsidRDefault="00296057" w:rsidP="001B3235">
            <w:pPr>
              <w:keepNext/>
              <w:keepLines/>
              <w:spacing w:after="0"/>
              <w:rPr>
                <w:ins w:id="1471" w:author="Minhua-vivo" w:date="2024-05-23T10:17:00Z"/>
                <w:rFonts w:ascii="Arial" w:eastAsiaTheme="minorEastAsia" w:hAnsi="Arial" w:cs="v4.2.0"/>
                <w:sz w:val="18"/>
              </w:rPr>
            </w:pPr>
          </w:p>
        </w:tc>
        <w:tc>
          <w:tcPr>
            <w:tcW w:w="1418" w:type="dxa"/>
            <w:tcBorders>
              <w:top w:val="nil"/>
              <w:left w:val="single" w:sz="4" w:space="0" w:color="auto"/>
              <w:bottom w:val="nil"/>
              <w:right w:val="single" w:sz="4" w:space="0" w:color="auto"/>
            </w:tcBorders>
            <w:shd w:val="clear" w:color="auto" w:fill="auto"/>
            <w:hideMark/>
          </w:tcPr>
          <w:p w14:paraId="786E5C03" w14:textId="77777777" w:rsidR="00296057" w:rsidRPr="00F418B3" w:rsidRDefault="00296057" w:rsidP="001B3235">
            <w:pPr>
              <w:keepNext/>
              <w:keepLines/>
              <w:spacing w:after="0"/>
              <w:jc w:val="center"/>
              <w:rPr>
                <w:ins w:id="1472" w:author="Minhua-vivo" w:date="2024-05-23T10:17: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3CCCD7A7" w14:textId="77777777" w:rsidR="00296057" w:rsidRPr="00F418B3" w:rsidRDefault="00296057" w:rsidP="001B3235">
            <w:pPr>
              <w:keepNext/>
              <w:keepLines/>
              <w:spacing w:after="0"/>
              <w:jc w:val="center"/>
              <w:rPr>
                <w:ins w:id="1473" w:author="Minhua-vivo" w:date="2024-05-23T10:17:00Z"/>
                <w:rFonts w:ascii="Arial" w:eastAsiaTheme="minorEastAsia" w:hAnsi="Arial" w:cs="v4.2.0"/>
                <w:sz w:val="18"/>
                <w:lang w:eastAsia="zh-CN"/>
              </w:rPr>
            </w:pPr>
            <w:ins w:id="1474" w:author="Minhua-vivo" w:date="2024-05-23T10:17:00Z">
              <w:r w:rsidRPr="00F418B3">
                <w:rPr>
                  <w:rFonts w:ascii="Arial" w:eastAsiaTheme="minorEastAsia" w:hAnsi="Arial" w:cs="v4.2.0"/>
                  <w:sz w:val="18"/>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979F61D" w14:textId="77777777" w:rsidR="00296057" w:rsidRPr="00F418B3" w:rsidRDefault="00296057" w:rsidP="001B3235">
            <w:pPr>
              <w:keepNext/>
              <w:keepLines/>
              <w:spacing w:after="0"/>
              <w:jc w:val="center"/>
              <w:rPr>
                <w:ins w:id="1475" w:author="Minhua-vivo" w:date="2024-05-23T10:17:00Z"/>
                <w:rFonts w:ascii="Arial" w:eastAsiaTheme="minorEastAsia" w:hAnsi="Arial" w:cs="v4.2.0"/>
                <w:sz w:val="18"/>
                <w:lang w:eastAsia="zh-CN"/>
              </w:rPr>
            </w:pPr>
            <w:ins w:id="1476" w:author="Minhua-vivo" w:date="2024-05-23T10:17:00Z">
              <w:r w:rsidRPr="00F418B3">
                <w:rPr>
                  <w:rFonts w:ascii="Arial" w:eastAsiaTheme="minorEastAsia" w:hAnsi="Arial" w:cs="v4.2.0"/>
                  <w:sz w:val="18"/>
                  <w:lang w:eastAsia="zh-CN"/>
                </w:rPr>
                <w:t>-98</w:t>
              </w:r>
            </w:ins>
          </w:p>
        </w:tc>
      </w:tr>
      <w:tr w:rsidR="00296057" w:rsidRPr="00F418B3" w14:paraId="6D167D05" w14:textId="77777777" w:rsidTr="001B3235">
        <w:trPr>
          <w:cantSplit/>
          <w:trHeight w:val="187"/>
          <w:jc w:val="center"/>
          <w:ins w:id="1477"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117A37D2" w14:textId="77777777" w:rsidR="00296057" w:rsidRPr="00F418B3" w:rsidRDefault="00296057" w:rsidP="001B3235">
            <w:pPr>
              <w:keepNext/>
              <w:keepLines/>
              <w:spacing w:after="0"/>
              <w:rPr>
                <w:ins w:id="1478" w:author="Minhua-vivo" w:date="2024-05-23T10:17:00Z"/>
                <w:rFonts w:ascii="Arial" w:eastAsiaTheme="minorEastAsia" w:hAnsi="Arial" w:cs="v4.2.0"/>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18BC269E" w14:textId="77777777" w:rsidR="00296057" w:rsidRPr="00F418B3" w:rsidRDefault="00296057" w:rsidP="001B3235">
            <w:pPr>
              <w:keepNext/>
              <w:keepLines/>
              <w:spacing w:after="0"/>
              <w:jc w:val="center"/>
              <w:rPr>
                <w:ins w:id="1479" w:author="Minhua-vivo" w:date="2024-05-23T10:17: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05223F23" w14:textId="77777777" w:rsidR="00296057" w:rsidRPr="00F418B3" w:rsidRDefault="00296057" w:rsidP="001B3235">
            <w:pPr>
              <w:keepNext/>
              <w:keepLines/>
              <w:spacing w:after="0"/>
              <w:jc w:val="center"/>
              <w:rPr>
                <w:ins w:id="1480" w:author="Minhua-vivo" w:date="2024-05-23T10:17:00Z"/>
                <w:rFonts w:ascii="Arial" w:eastAsiaTheme="minorEastAsia" w:hAnsi="Arial" w:cs="v4.2.0"/>
                <w:sz w:val="18"/>
                <w:lang w:eastAsia="zh-CN"/>
              </w:rPr>
            </w:pPr>
            <w:ins w:id="1481" w:author="Minhua-vivo" w:date="2024-05-23T10:17:00Z">
              <w:r w:rsidRPr="00F418B3">
                <w:rPr>
                  <w:rFonts w:ascii="Arial" w:eastAsiaTheme="minorEastAsia" w:hAnsi="Arial" w:cs="v4.2.0"/>
                  <w:sz w:val="18"/>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DDCDCFD" w14:textId="77777777" w:rsidR="00296057" w:rsidRPr="00F418B3" w:rsidRDefault="00296057" w:rsidP="001B3235">
            <w:pPr>
              <w:keepNext/>
              <w:keepLines/>
              <w:spacing w:after="0"/>
              <w:jc w:val="center"/>
              <w:rPr>
                <w:ins w:id="1482" w:author="Minhua-vivo" w:date="2024-05-23T10:17:00Z"/>
                <w:rFonts w:ascii="Arial" w:eastAsiaTheme="minorEastAsia" w:hAnsi="Arial" w:cs="v4.2.0"/>
                <w:sz w:val="18"/>
                <w:lang w:eastAsia="zh-CN"/>
              </w:rPr>
            </w:pPr>
            <w:ins w:id="1483" w:author="Minhua-vivo" w:date="2024-05-23T10:17:00Z">
              <w:r w:rsidRPr="00F418B3">
                <w:rPr>
                  <w:rFonts w:ascii="Arial" w:eastAsiaTheme="minorEastAsia" w:hAnsi="Arial" w:cs="v4.2.0"/>
                  <w:sz w:val="18"/>
                  <w:lang w:eastAsia="zh-CN"/>
                </w:rPr>
                <w:t>-95</w:t>
              </w:r>
            </w:ins>
          </w:p>
        </w:tc>
      </w:tr>
      <w:tr w:rsidR="00296057" w:rsidRPr="00F418B3" w14:paraId="45CB0A4C" w14:textId="77777777" w:rsidTr="001B3235">
        <w:trPr>
          <w:cantSplit/>
          <w:trHeight w:val="187"/>
          <w:jc w:val="center"/>
          <w:ins w:id="1484"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12C721FB" w14:textId="77777777" w:rsidR="00296057" w:rsidRPr="00F418B3" w:rsidRDefault="00296057" w:rsidP="001B3235">
            <w:pPr>
              <w:keepNext/>
              <w:keepLines/>
              <w:spacing w:after="0"/>
              <w:rPr>
                <w:ins w:id="1485" w:author="Minhua-vivo" w:date="2024-05-23T10:17:00Z"/>
                <w:rFonts w:ascii="Arial" w:eastAsiaTheme="minorEastAsia" w:hAnsi="Arial"/>
                <w:sz w:val="18"/>
              </w:rPr>
            </w:pPr>
            <w:ins w:id="1486" w:author="Minhua-vivo" w:date="2024-05-23T10:17:00Z">
              <w:r w:rsidRPr="00F418B3">
                <w:rPr>
                  <w:rFonts w:ascii="Arial" w:eastAsiaTheme="minorEastAsia" w:hAnsi="Arial" w:cs="v4.2.0"/>
                  <w:noProof/>
                  <w:position w:val="-12"/>
                  <w:sz w:val="18"/>
                  <w:lang w:val="en-US" w:eastAsia="zh-CN"/>
                </w:rPr>
                <w:drawing>
                  <wp:inline distT="0" distB="0" distL="0" distR="0" wp14:anchorId="458D6037" wp14:editId="5BB0FA84">
                    <wp:extent cx="259080" cy="238125"/>
                    <wp:effectExtent l="0" t="0" r="7620" b="9525"/>
                    <wp:docPr id="8"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7C6F42B7" w14:textId="77777777" w:rsidR="00296057" w:rsidRPr="00F418B3" w:rsidRDefault="00296057" w:rsidP="001B3235">
            <w:pPr>
              <w:keepNext/>
              <w:keepLines/>
              <w:spacing w:after="0"/>
              <w:jc w:val="center"/>
              <w:rPr>
                <w:ins w:id="1487" w:author="Minhua-vivo" w:date="2024-05-23T10:17:00Z"/>
                <w:rFonts w:ascii="Arial" w:eastAsiaTheme="minorEastAsia" w:hAnsi="Arial"/>
                <w:sz w:val="18"/>
              </w:rPr>
            </w:pPr>
            <w:ins w:id="1488" w:author="Minhua-vivo" w:date="2024-05-23T10:17:00Z">
              <w:r w:rsidRPr="00F418B3">
                <w:rPr>
                  <w:rFonts w:ascii="Arial" w:eastAsiaTheme="minorEastAsia" w:hAnsi="Arial" w:cs="v4.2.0"/>
                  <w:sz w:val="18"/>
                </w:rPr>
                <w:t>dBm/15 kHz</w:t>
              </w:r>
            </w:ins>
          </w:p>
        </w:tc>
        <w:tc>
          <w:tcPr>
            <w:tcW w:w="1389" w:type="dxa"/>
            <w:tcBorders>
              <w:top w:val="single" w:sz="4" w:space="0" w:color="auto"/>
              <w:left w:val="single" w:sz="4" w:space="0" w:color="auto"/>
              <w:bottom w:val="single" w:sz="4" w:space="0" w:color="auto"/>
              <w:right w:val="single" w:sz="4" w:space="0" w:color="auto"/>
            </w:tcBorders>
            <w:hideMark/>
          </w:tcPr>
          <w:p w14:paraId="535F70F2" w14:textId="087EA837" w:rsidR="00296057" w:rsidRPr="00F418B3" w:rsidRDefault="00296057" w:rsidP="001B3235">
            <w:pPr>
              <w:keepNext/>
              <w:keepLines/>
              <w:spacing w:after="0"/>
              <w:jc w:val="center"/>
              <w:rPr>
                <w:ins w:id="1489" w:author="Minhua-vivo" w:date="2024-05-23T10:17:00Z"/>
                <w:rFonts w:ascii="Arial" w:eastAsiaTheme="minorEastAsia" w:hAnsi="Arial"/>
                <w:sz w:val="18"/>
                <w:lang w:eastAsia="zh-CN"/>
              </w:rPr>
            </w:pPr>
            <w:ins w:id="1490" w:author="Minhua-vivo" w:date="2024-05-23T10:17:00Z">
              <w:r w:rsidRPr="00F418B3">
                <w:rPr>
                  <w:rFonts w:ascii="Arial" w:eastAsiaTheme="minorEastAsia" w:hAnsi="Arial"/>
                  <w:sz w:val="18"/>
                  <w:lang w:eastAsia="zh-CN"/>
                </w:rPr>
                <w:t>1</w:t>
              </w:r>
            </w:ins>
            <w:ins w:id="1491" w:author="Minhua-vivo" w:date="2024-05-23T10:35:00Z">
              <w:r w:rsidR="00105DE3">
                <w:rPr>
                  <w:rFonts w:ascii="Arial" w:eastAsiaTheme="minorEastAsia" w:hAnsi="Arial"/>
                  <w:sz w:val="18"/>
                  <w:lang w:eastAsia="zh-CN"/>
                </w:rPr>
                <w:t>, 4</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0F7CE788" w14:textId="77777777" w:rsidR="00296057" w:rsidRPr="00F418B3" w:rsidRDefault="00296057" w:rsidP="001B3235">
            <w:pPr>
              <w:keepNext/>
              <w:keepLines/>
              <w:spacing w:after="0"/>
              <w:jc w:val="center"/>
              <w:rPr>
                <w:ins w:id="1492" w:author="Minhua-vivo" w:date="2024-05-23T10:17:00Z"/>
                <w:rFonts w:ascii="Arial" w:eastAsiaTheme="minorEastAsia" w:hAnsi="Arial"/>
                <w:sz w:val="18"/>
              </w:rPr>
            </w:pPr>
            <w:ins w:id="1493" w:author="Minhua-vivo" w:date="2024-05-23T10:17:00Z">
              <w:r w:rsidRPr="00F418B3">
                <w:rPr>
                  <w:rFonts w:ascii="Arial" w:eastAsiaTheme="minorEastAsia" w:hAnsi="Arial"/>
                  <w:sz w:val="18"/>
                </w:rPr>
                <w:t>-98</w:t>
              </w:r>
            </w:ins>
          </w:p>
        </w:tc>
      </w:tr>
      <w:tr w:rsidR="00296057" w:rsidRPr="00F418B3" w14:paraId="2B57253A" w14:textId="77777777" w:rsidTr="001B3235">
        <w:trPr>
          <w:cantSplit/>
          <w:trHeight w:val="56"/>
          <w:jc w:val="center"/>
          <w:ins w:id="1494" w:author="Minhua-vivo" w:date="2024-05-23T10:17:00Z"/>
        </w:trPr>
        <w:tc>
          <w:tcPr>
            <w:tcW w:w="2263" w:type="dxa"/>
            <w:vMerge/>
            <w:tcBorders>
              <w:left w:val="single" w:sz="4" w:space="0" w:color="auto"/>
              <w:right w:val="single" w:sz="4" w:space="0" w:color="auto"/>
            </w:tcBorders>
            <w:shd w:val="clear" w:color="auto" w:fill="auto"/>
            <w:hideMark/>
          </w:tcPr>
          <w:p w14:paraId="1956E0CD" w14:textId="77777777" w:rsidR="00296057" w:rsidRPr="00F418B3" w:rsidRDefault="00296057" w:rsidP="001B3235">
            <w:pPr>
              <w:keepNext/>
              <w:keepLines/>
              <w:spacing w:after="0"/>
              <w:rPr>
                <w:ins w:id="1495"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34FACE1F" w14:textId="77777777" w:rsidR="00296057" w:rsidRPr="00F418B3" w:rsidRDefault="00296057" w:rsidP="001B3235">
            <w:pPr>
              <w:keepNext/>
              <w:keepLines/>
              <w:spacing w:after="0"/>
              <w:jc w:val="center"/>
              <w:rPr>
                <w:ins w:id="1496"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4C25734" w14:textId="77777777" w:rsidR="00296057" w:rsidRPr="00F418B3" w:rsidRDefault="00296057" w:rsidP="001B3235">
            <w:pPr>
              <w:keepNext/>
              <w:keepLines/>
              <w:spacing w:after="0"/>
              <w:jc w:val="center"/>
              <w:rPr>
                <w:ins w:id="1497" w:author="Minhua-vivo" w:date="2024-05-23T10:17:00Z"/>
                <w:rFonts w:ascii="Arial" w:eastAsiaTheme="minorEastAsia" w:hAnsi="Arial"/>
                <w:sz w:val="18"/>
                <w:lang w:eastAsia="zh-CN"/>
              </w:rPr>
            </w:pPr>
            <w:ins w:id="1498" w:author="Minhua-vivo" w:date="2024-05-23T10:17:00Z">
              <w:r w:rsidRPr="00F418B3">
                <w:rPr>
                  <w:rFonts w:ascii="Arial" w:eastAsiaTheme="minorEastAsia" w:hAnsi="Arial"/>
                  <w:sz w:val="18"/>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7E98147E" w14:textId="77777777" w:rsidR="00296057" w:rsidRPr="00F418B3" w:rsidRDefault="00296057" w:rsidP="001B3235">
            <w:pPr>
              <w:keepNext/>
              <w:keepLines/>
              <w:spacing w:after="0"/>
              <w:jc w:val="center"/>
              <w:rPr>
                <w:ins w:id="1499" w:author="Minhua-vivo" w:date="2024-05-23T10:17:00Z"/>
                <w:rFonts w:ascii="Arial" w:eastAsiaTheme="minorEastAsia" w:hAnsi="Arial"/>
                <w:sz w:val="18"/>
              </w:rPr>
            </w:pPr>
          </w:p>
        </w:tc>
      </w:tr>
      <w:tr w:rsidR="00296057" w:rsidRPr="00F418B3" w14:paraId="797BEFC0" w14:textId="77777777" w:rsidTr="001B3235">
        <w:trPr>
          <w:cantSplit/>
          <w:trHeight w:val="187"/>
          <w:jc w:val="center"/>
          <w:ins w:id="1500"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493BFADC" w14:textId="77777777" w:rsidR="00296057" w:rsidRPr="00F418B3" w:rsidRDefault="00296057" w:rsidP="001B3235">
            <w:pPr>
              <w:keepNext/>
              <w:keepLines/>
              <w:spacing w:after="0"/>
              <w:rPr>
                <w:ins w:id="1501"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1D13AD21" w14:textId="77777777" w:rsidR="00296057" w:rsidRPr="00F418B3" w:rsidRDefault="00296057" w:rsidP="001B3235">
            <w:pPr>
              <w:keepNext/>
              <w:keepLines/>
              <w:spacing w:after="0"/>
              <w:jc w:val="center"/>
              <w:rPr>
                <w:ins w:id="150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6E59159" w14:textId="77777777" w:rsidR="00296057" w:rsidRPr="00F418B3" w:rsidRDefault="00296057" w:rsidP="001B3235">
            <w:pPr>
              <w:keepNext/>
              <w:keepLines/>
              <w:spacing w:after="0"/>
              <w:jc w:val="center"/>
              <w:rPr>
                <w:ins w:id="1503" w:author="Minhua-vivo" w:date="2024-05-23T10:17:00Z"/>
                <w:rFonts w:ascii="Arial" w:eastAsiaTheme="minorEastAsia" w:hAnsi="Arial"/>
                <w:sz w:val="18"/>
                <w:lang w:eastAsia="zh-CN"/>
              </w:rPr>
            </w:pPr>
            <w:ins w:id="1504" w:author="Minhua-vivo" w:date="2024-05-23T10:17:00Z">
              <w:r w:rsidRPr="00F418B3">
                <w:rPr>
                  <w:rFonts w:ascii="Arial" w:eastAsiaTheme="minorEastAsia" w:hAnsi="Arial"/>
                  <w:sz w:val="18"/>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0005CC51" w14:textId="77777777" w:rsidR="00296057" w:rsidRPr="00F418B3" w:rsidRDefault="00296057" w:rsidP="001B3235">
            <w:pPr>
              <w:keepNext/>
              <w:keepLines/>
              <w:spacing w:after="0"/>
              <w:jc w:val="center"/>
              <w:rPr>
                <w:ins w:id="1505" w:author="Minhua-vivo" w:date="2024-05-23T10:17:00Z"/>
                <w:rFonts w:ascii="Arial" w:eastAsiaTheme="minorEastAsia" w:hAnsi="Arial"/>
                <w:sz w:val="18"/>
              </w:rPr>
            </w:pPr>
          </w:p>
        </w:tc>
      </w:tr>
      <w:tr w:rsidR="00296057" w:rsidRPr="00F418B3" w14:paraId="431658EC" w14:textId="77777777" w:rsidTr="001B3235">
        <w:trPr>
          <w:cantSplit/>
          <w:trHeight w:val="187"/>
          <w:jc w:val="center"/>
          <w:ins w:id="1506"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22A99F06" w14:textId="77777777" w:rsidR="00296057" w:rsidRPr="00F418B3" w:rsidRDefault="00296057" w:rsidP="001B3235">
            <w:pPr>
              <w:keepNext/>
              <w:keepLines/>
              <w:spacing w:after="0"/>
              <w:rPr>
                <w:ins w:id="1507" w:author="Minhua-vivo" w:date="2024-05-23T10:17:00Z"/>
                <w:rFonts w:ascii="Arial" w:eastAsiaTheme="minorEastAsia" w:hAnsi="Arial"/>
                <w:sz w:val="18"/>
              </w:rPr>
            </w:pPr>
            <w:ins w:id="1508" w:author="Minhua-vivo" w:date="2024-05-23T10:17: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2F87804E" wp14:editId="7C520ED1">
                    <wp:extent cx="401955" cy="248285"/>
                    <wp:effectExtent l="0" t="0" r="0" b="0"/>
                    <wp:docPr id="9"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60467DC6" w14:textId="77777777" w:rsidR="00296057" w:rsidRPr="00F418B3" w:rsidRDefault="00296057" w:rsidP="001B3235">
            <w:pPr>
              <w:keepNext/>
              <w:keepLines/>
              <w:spacing w:after="0"/>
              <w:jc w:val="center"/>
              <w:rPr>
                <w:ins w:id="1509" w:author="Minhua-vivo" w:date="2024-05-23T10:17:00Z"/>
                <w:rFonts w:ascii="Arial" w:eastAsiaTheme="minorEastAsia" w:hAnsi="Arial"/>
                <w:sz w:val="18"/>
              </w:rPr>
            </w:pPr>
            <w:ins w:id="1510" w:author="Minhua-vivo" w:date="2024-05-23T10:17: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0B53F18B" w14:textId="28009D1C" w:rsidR="00296057" w:rsidRPr="00F418B3" w:rsidRDefault="00296057" w:rsidP="001B3235">
            <w:pPr>
              <w:keepNext/>
              <w:keepLines/>
              <w:spacing w:after="0"/>
              <w:jc w:val="center"/>
              <w:rPr>
                <w:ins w:id="1511" w:author="Minhua-vivo" w:date="2024-05-23T10:17:00Z"/>
                <w:rFonts w:ascii="Arial" w:eastAsiaTheme="minorEastAsia" w:hAnsi="Arial" w:cs="v4.2.0"/>
                <w:sz w:val="18"/>
                <w:lang w:eastAsia="zh-CN"/>
              </w:rPr>
            </w:pPr>
            <w:ins w:id="1512" w:author="Minhua-vivo" w:date="2024-05-23T10:17:00Z">
              <w:r w:rsidRPr="00F418B3">
                <w:rPr>
                  <w:rFonts w:ascii="Arial" w:eastAsiaTheme="minorEastAsia" w:hAnsi="Arial" w:cs="v4.2.0"/>
                  <w:sz w:val="18"/>
                  <w:lang w:eastAsia="zh-CN"/>
                </w:rPr>
                <w:t>1</w:t>
              </w:r>
            </w:ins>
            <w:ins w:id="1513" w:author="Minhua-vivo" w:date="2024-05-23T10:35:00Z">
              <w:r w:rsidR="00105DE3">
                <w:rPr>
                  <w:rFonts w:ascii="Arial" w:eastAsiaTheme="minorEastAsia" w:hAnsi="Arial" w:cs="v4.2.0"/>
                  <w:sz w:val="18"/>
                  <w:lang w:eastAsia="zh-CN"/>
                </w:rPr>
                <w:t>, 4</w:t>
              </w:r>
            </w:ins>
          </w:p>
        </w:tc>
        <w:tc>
          <w:tcPr>
            <w:tcW w:w="850" w:type="dxa"/>
            <w:tcBorders>
              <w:top w:val="single" w:sz="4" w:space="0" w:color="auto"/>
              <w:left w:val="single" w:sz="4" w:space="0" w:color="auto"/>
              <w:bottom w:val="nil"/>
              <w:right w:val="single" w:sz="4" w:space="0" w:color="auto"/>
            </w:tcBorders>
            <w:shd w:val="clear" w:color="auto" w:fill="auto"/>
            <w:hideMark/>
          </w:tcPr>
          <w:p w14:paraId="2E662874" w14:textId="77777777" w:rsidR="00296057" w:rsidRPr="00F418B3" w:rsidRDefault="00296057" w:rsidP="001B3235">
            <w:pPr>
              <w:keepNext/>
              <w:keepLines/>
              <w:spacing w:after="0"/>
              <w:jc w:val="center"/>
              <w:rPr>
                <w:ins w:id="1514" w:author="Minhua-vivo" w:date="2024-05-23T10:17:00Z"/>
                <w:rFonts w:ascii="Arial" w:eastAsiaTheme="minorEastAsia" w:hAnsi="Arial"/>
                <w:sz w:val="18"/>
              </w:rPr>
            </w:pPr>
            <w:ins w:id="1515"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202AC482" w14:textId="77777777" w:rsidR="00296057" w:rsidRPr="00F418B3" w:rsidRDefault="00296057" w:rsidP="001B3235">
            <w:pPr>
              <w:keepNext/>
              <w:keepLines/>
              <w:spacing w:after="0"/>
              <w:jc w:val="center"/>
              <w:rPr>
                <w:ins w:id="1516" w:author="Minhua-vivo" w:date="2024-05-23T10:17:00Z"/>
                <w:rFonts w:ascii="Arial" w:eastAsiaTheme="minorEastAsia" w:hAnsi="Arial"/>
                <w:sz w:val="18"/>
              </w:rPr>
            </w:pPr>
            <w:ins w:id="1517" w:author="Minhua-vivo" w:date="2024-05-23T10:17:00Z">
              <w:r w:rsidRPr="00F418B3">
                <w:rPr>
                  <w:rFonts w:ascii="Arial" w:eastAsiaTheme="minorEastAsia" w:hAnsi="Arial" w:cs="v4.2.0"/>
                  <w:sz w:val="18"/>
                </w:rPr>
                <w:t>-2.41</w:t>
              </w:r>
            </w:ins>
          </w:p>
        </w:tc>
        <w:tc>
          <w:tcPr>
            <w:tcW w:w="921" w:type="dxa"/>
            <w:tcBorders>
              <w:top w:val="single" w:sz="4" w:space="0" w:color="auto"/>
              <w:left w:val="single" w:sz="4" w:space="0" w:color="auto"/>
              <w:bottom w:val="nil"/>
              <w:right w:val="single" w:sz="4" w:space="0" w:color="auto"/>
            </w:tcBorders>
            <w:shd w:val="clear" w:color="auto" w:fill="auto"/>
            <w:hideMark/>
          </w:tcPr>
          <w:p w14:paraId="23C164F4" w14:textId="77777777" w:rsidR="00296057" w:rsidRPr="00F418B3" w:rsidRDefault="00296057" w:rsidP="001B3235">
            <w:pPr>
              <w:keepNext/>
              <w:keepLines/>
              <w:spacing w:after="0"/>
              <w:jc w:val="center"/>
              <w:rPr>
                <w:ins w:id="1518" w:author="Minhua-vivo" w:date="2024-05-23T10:17:00Z"/>
                <w:rFonts w:ascii="Arial" w:eastAsiaTheme="minorEastAsia" w:hAnsi="Arial" w:cs="v4.2.0"/>
                <w:sz w:val="18"/>
                <w:lang w:eastAsia="zh-CN"/>
              </w:rPr>
            </w:pPr>
            <w:ins w:id="1519"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4D4AA12F" w14:textId="77777777" w:rsidR="00296057" w:rsidRPr="00F418B3" w:rsidRDefault="00296057" w:rsidP="001B3235">
            <w:pPr>
              <w:keepNext/>
              <w:keepLines/>
              <w:spacing w:after="0"/>
              <w:jc w:val="center"/>
              <w:rPr>
                <w:ins w:id="1520" w:author="Minhua-vivo" w:date="2024-05-23T10:17:00Z"/>
                <w:rFonts w:ascii="Arial" w:eastAsiaTheme="minorEastAsia" w:hAnsi="Arial" w:cs="v4.2.0"/>
                <w:sz w:val="18"/>
                <w:lang w:eastAsia="zh-CN"/>
              </w:rPr>
            </w:pPr>
            <w:ins w:id="1521" w:author="Minhua-vivo" w:date="2024-05-23T10:17:00Z">
              <w:r w:rsidRPr="00F418B3">
                <w:rPr>
                  <w:rFonts w:ascii="Arial" w:eastAsiaTheme="minorEastAsia" w:hAnsi="Arial" w:cs="v4.2.0"/>
                  <w:sz w:val="18"/>
                  <w:lang w:eastAsia="zh-CN"/>
                </w:rPr>
                <w:t>-12.12</w:t>
              </w:r>
            </w:ins>
          </w:p>
        </w:tc>
      </w:tr>
      <w:tr w:rsidR="00296057" w:rsidRPr="00F418B3" w14:paraId="5319C480" w14:textId="77777777" w:rsidTr="001B3235">
        <w:trPr>
          <w:cantSplit/>
          <w:trHeight w:val="187"/>
          <w:jc w:val="center"/>
          <w:ins w:id="1522" w:author="Minhua-vivo" w:date="2024-05-23T10:17:00Z"/>
        </w:trPr>
        <w:tc>
          <w:tcPr>
            <w:tcW w:w="2263" w:type="dxa"/>
            <w:vMerge/>
            <w:tcBorders>
              <w:left w:val="single" w:sz="4" w:space="0" w:color="auto"/>
              <w:bottom w:val="nil"/>
              <w:right w:val="single" w:sz="4" w:space="0" w:color="auto"/>
            </w:tcBorders>
            <w:shd w:val="clear" w:color="auto" w:fill="auto"/>
            <w:hideMark/>
          </w:tcPr>
          <w:p w14:paraId="4B5E2F33" w14:textId="77777777" w:rsidR="00296057" w:rsidRPr="00F418B3" w:rsidRDefault="00296057" w:rsidP="001B3235">
            <w:pPr>
              <w:keepNext/>
              <w:keepLines/>
              <w:spacing w:after="0"/>
              <w:rPr>
                <w:ins w:id="1523"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77458CB8" w14:textId="77777777" w:rsidR="00296057" w:rsidRPr="00F418B3" w:rsidRDefault="00296057" w:rsidP="001B3235">
            <w:pPr>
              <w:keepNext/>
              <w:keepLines/>
              <w:spacing w:after="0"/>
              <w:jc w:val="center"/>
              <w:rPr>
                <w:ins w:id="152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2345CD7" w14:textId="77777777" w:rsidR="00296057" w:rsidRPr="00F418B3" w:rsidRDefault="00296057" w:rsidP="001B3235">
            <w:pPr>
              <w:keepNext/>
              <w:keepLines/>
              <w:spacing w:after="0"/>
              <w:jc w:val="center"/>
              <w:rPr>
                <w:ins w:id="1525" w:author="Minhua-vivo" w:date="2024-05-23T10:17:00Z"/>
                <w:rFonts w:ascii="Arial" w:eastAsiaTheme="minorEastAsia" w:hAnsi="Arial" w:cs="v4.2.0"/>
                <w:sz w:val="18"/>
                <w:lang w:eastAsia="zh-CN"/>
              </w:rPr>
            </w:pPr>
            <w:ins w:id="1526" w:author="Minhua-vivo" w:date="2024-05-23T10:17: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6DDA7074" w14:textId="77777777" w:rsidR="00296057" w:rsidRPr="00F418B3" w:rsidRDefault="00296057" w:rsidP="001B3235">
            <w:pPr>
              <w:keepNext/>
              <w:keepLines/>
              <w:spacing w:after="0"/>
              <w:jc w:val="center"/>
              <w:rPr>
                <w:ins w:id="1527" w:author="Minhua-vivo" w:date="2024-05-23T10:17: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701915DD" w14:textId="77777777" w:rsidR="00296057" w:rsidRPr="00F418B3" w:rsidRDefault="00296057" w:rsidP="001B3235">
            <w:pPr>
              <w:keepNext/>
              <w:keepLines/>
              <w:spacing w:after="0"/>
              <w:jc w:val="center"/>
              <w:rPr>
                <w:ins w:id="1528" w:author="Minhua-vivo" w:date="2024-05-23T10:17: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0D68A5B7" w14:textId="77777777" w:rsidR="00296057" w:rsidRPr="00F418B3" w:rsidRDefault="00296057" w:rsidP="001B3235">
            <w:pPr>
              <w:keepNext/>
              <w:keepLines/>
              <w:spacing w:after="0"/>
              <w:jc w:val="center"/>
              <w:rPr>
                <w:ins w:id="1529" w:author="Minhua-vivo" w:date="2024-05-23T10:17:00Z"/>
                <w:rFonts w:ascii="Arial" w:eastAsiaTheme="minorEastAsia" w:hAnsi="Arial" w:cs="v4.2.0"/>
                <w:sz w:val="18"/>
                <w:lang w:eastAsia="zh-CN"/>
              </w:rPr>
            </w:pPr>
          </w:p>
        </w:tc>
        <w:tc>
          <w:tcPr>
            <w:tcW w:w="921" w:type="dxa"/>
            <w:tcBorders>
              <w:top w:val="nil"/>
              <w:left w:val="single" w:sz="4" w:space="0" w:color="auto"/>
              <w:bottom w:val="nil"/>
              <w:right w:val="single" w:sz="4" w:space="0" w:color="auto"/>
            </w:tcBorders>
            <w:shd w:val="clear" w:color="auto" w:fill="auto"/>
            <w:hideMark/>
          </w:tcPr>
          <w:p w14:paraId="02AA1CA6" w14:textId="77777777" w:rsidR="00296057" w:rsidRPr="00F418B3" w:rsidRDefault="00296057" w:rsidP="001B3235">
            <w:pPr>
              <w:keepNext/>
              <w:keepLines/>
              <w:spacing w:after="0"/>
              <w:jc w:val="center"/>
              <w:rPr>
                <w:ins w:id="1530" w:author="Minhua-vivo" w:date="2024-05-23T10:17:00Z"/>
                <w:rFonts w:ascii="Arial" w:eastAsiaTheme="minorEastAsia" w:hAnsi="Arial" w:cs="v4.2.0"/>
                <w:sz w:val="18"/>
                <w:lang w:eastAsia="zh-CN"/>
              </w:rPr>
            </w:pPr>
          </w:p>
        </w:tc>
      </w:tr>
      <w:tr w:rsidR="00296057" w:rsidRPr="00F418B3" w14:paraId="68541E09" w14:textId="77777777" w:rsidTr="001B3235">
        <w:trPr>
          <w:cantSplit/>
          <w:trHeight w:val="187"/>
          <w:jc w:val="center"/>
          <w:ins w:id="1531"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1E94452F" w14:textId="77777777" w:rsidR="00296057" w:rsidRPr="00F418B3" w:rsidRDefault="00296057" w:rsidP="001B3235">
            <w:pPr>
              <w:keepNext/>
              <w:keepLines/>
              <w:spacing w:after="0"/>
              <w:rPr>
                <w:ins w:id="1532"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392EEF05" w14:textId="77777777" w:rsidR="00296057" w:rsidRPr="00F418B3" w:rsidRDefault="00296057" w:rsidP="001B3235">
            <w:pPr>
              <w:keepNext/>
              <w:keepLines/>
              <w:spacing w:after="0"/>
              <w:jc w:val="center"/>
              <w:rPr>
                <w:ins w:id="1533"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8946F94" w14:textId="77777777" w:rsidR="00296057" w:rsidRPr="00F418B3" w:rsidRDefault="00296057" w:rsidP="001B3235">
            <w:pPr>
              <w:keepNext/>
              <w:keepLines/>
              <w:spacing w:after="0"/>
              <w:jc w:val="center"/>
              <w:rPr>
                <w:ins w:id="1534" w:author="Minhua-vivo" w:date="2024-05-23T10:17:00Z"/>
                <w:rFonts w:ascii="Arial" w:eastAsiaTheme="minorEastAsia" w:hAnsi="Arial" w:cs="v4.2.0"/>
                <w:sz w:val="18"/>
                <w:lang w:eastAsia="zh-CN"/>
              </w:rPr>
            </w:pPr>
            <w:ins w:id="1535" w:author="Minhua-vivo" w:date="2024-05-23T10:17: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518955A9" w14:textId="77777777" w:rsidR="00296057" w:rsidRPr="00F418B3" w:rsidRDefault="00296057" w:rsidP="001B3235">
            <w:pPr>
              <w:keepNext/>
              <w:keepLines/>
              <w:spacing w:after="0"/>
              <w:jc w:val="center"/>
              <w:rPr>
                <w:ins w:id="1536" w:author="Minhua-vivo" w:date="2024-05-23T10:17: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1CA80685" w14:textId="77777777" w:rsidR="00296057" w:rsidRPr="00F418B3" w:rsidRDefault="00296057" w:rsidP="001B3235">
            <w:pPr>
              <w:keepNext/>
              <w:keepLines/>
              <w:spacing w:after="0"/>
              <w:jc w:val="center"/>
              <w:rPr>
                <w:ins w:id="1537" w:author="Minhua-vivo" w:date="2024-05-23T10:17: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750ED2C9" w14:textId="77777777" w:rsidR="00296057" w:rsidRPr="00F418B3" w:rsidRDefault="00296057" w:rsidP="001B3235">
            <w:pPr>
              <w:keepNext/>
              <w:keepLines/>
              <w:spacing w:after="0"/>
              <w:jc w:val="center"/>
              <w:rPr>
                <w:ins w:id="1538" w:author="Minhua-vivo" w:date="2024-05-23T10:17:00Z"/>
                <w:rFonts w:ascii="Arial" w:eastAsiaTheme="minorEastAsia" w:hAnsi="Arial" w:cs="v4.2.0"/>
                <w:sz w:val="18"/>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54B96B3E" w14:textId="77777777" w:rsidR="00296057" w:rsidRPr="00F418B3" w:rsidRDefault="00296057" w:rsidP="001B3235">
            <w:pPr>
              <w:keepNext/>
              <w:keepLines/>
              <w:spacing w:after="0"/>
              <w:jc w:val="center"/>
              <w:rPr>
                <w:ins w:id="1539" w:author="Minhua-vivo" w:date="2024-05-23T10:17:00Z"/>
                <w:rFonts w:ascii="Arial" w:eastAsiaTheme="minorEastAsia" w:hAnsi="Arial" w:cs="v4.2.0"/>
                <w:sz w:val="18"/>
                <w:lang w:eastAsia="zh-CN"/>
              </w:rPr>
            </w:pPr>
          </w:p>
        </w:tc>
      </w:tr>
      <w:tr w:rsidR="00296057" w:rsidRPr="00F418B3" w14:paraId="0C430438" w14:textId="77777777" w:rsidTr="001B3235">
        <w:trPr>
          <w:cantSplit/>
          <w:trHeight w:val="187"/>
          <w:jc w:val="center"/>
          <w:ins w:id="1540"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7E112A6A" w14:textId="77777777" w:rsidR="00296057" w:rsidRPr="00F418B3" w:rsidRDefault="00296057" w:rsidP="001B3235">
            <w:pPr>
              <w:keepNext/>
              <w:keepLines/>
              <w:spacing w:after="0"/>
              <w:rPr>
                <w:ins w:id="1541" w:author="Minhua-vivo" w:date="2024-05-23T10:17:00Z"/>
                <w:rFonts w:ascii="Arial" w:eastAsiaTheme="minorEastAsia" w:hAnsi="Arial"/>
                <w:sz w:val="18"/>
              </w:rPr>
            </w:pPr>
            <w:ins w:id="1542" w:author="Minhua-vivo" w:date="2024-05-23T10:17: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730F6A00" wp14:editId="3162686E">
                    <wp:extent cx="512445" cy="248285"/>
                    <wp:effectExtent l="0" t="0" r="1905" b="0"/>
                    <wp:docPr id="1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73951AF7" w14:textId="77777777" w:rsidR="00296057" w:rsidRPr="00F418B3" w:rsidRDefault="00296057" w:rsidP="001B3235">
            <w:pPr>
              <w:keepNext/>
              <w:keepLines/>
              <w:spacing w:after="0"/>
              <w:jc w:val="center"/>
              <w:rPr>
                <w:ins w:id="1543" w:author="Minhua-vivo" w:date="2024-05-23T10:17:00Z"/>
                <w:rFonts w:ascii="Arial" w:eastAsiaTheme="minorEastAsia" w:hAnsi="Arial"/>
                <w:sz w:val="18"/>
              </w:rPr>
            </w:pPr>
            <w:ins w:id="1544" w:author="Minhua-vivo" w:date="2024-05-23T10:17: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3A387CAD" w14:textId="1E732ADD" w:rsidR="00296057" w:rsidRPr="00F418B3" w:rsidRDefault="00296057" w:rsidP="001B3235">
            <w:pPr>
              <w:keepNext/>
              <w:keepLines/>
              <w:spacing w:after="0"/>
              <w:jc w:val="center"/>
              <w:rPr>
                <w:ins w:id="1545" w:author="Minhua-vivo" w:date="2024-05-23T10:17:00Z"/>
                <w:rFonts w:ascii="Arial" w:eastAsiaTheme="minorEastAsia" w:hAnsi="Arial" w:cs="v4.2.0"/>
                <w:sz w:val="18"/>
                <w:lang w:eastAsia="zh-CN"/>
              </w:rPr>
            </w:pPr>
            <w:ins w:id="1546" w:author="Minhua-vivo" w:date="2024-05-23T10:17:00Z">
              <w:r w:rsidRPr="00F418B3">
                <w:rPr>
                  <w:rFonts w:ascii="Arial" w:eastAsiaTheme="minorEastAsia" w:hAnsi="Arial" w:cs="v4.2.0"/>
                  <w:sz w:val="18"/>
                  <w:lang w:eastAsia="zh-CN"/>
                </w:rPr>
                <w:t>1</w:t>
              </w:r>
            </w:ins>
            <w:ins w:id="1547" w:author="Minhua-vivo" w:date="2024-05-23T10:35:00Z">
              <w:r w:rsidR="00105DE3">
                <w:rPr>
                  <w:rFonts w:ascii="Arial" w:eastAsiaTheme="minorEastAsia" w:hAnsi="Arial" w:cs="v4.2.0"/>
                  <w:sz w:val="18"/>
                  <w:lang w:eastAsia="zh-CN"/>
                </w:rPr>
                <w:t>, 4</w:t>
              </w:r>
            </w:ins>
          </w:p>
        </w:tc>
        <w:tc>
          <w:tcPr>
            <w:tcW w:w="850" w:type="dxa"/>
            <w:tcBorders>
              <w:top w:val="single" w:sz="4" w:space="0" w:color="auto"/>
              <w:left w:val="single" w:sz="4" w:space="0" w:color="auto"/>
              <w:bottom w:val="nil"/>
              <w:right w:val="single" w:sz="4" w:space="0" w:color="auto"/>
            </w:tcBorders>
            <w:shd w:val="clear" w:color="auto" w:fill="auto"/>
            <w:hideMark/>
          </w:tcPr>
          <w:p w14:paraId="2413D7EF" w14:textId="77777777" w:rsidR="00296057" w:rsidRPr="00F418B3" w:rsidRDefault="00296057" w:rsidP="001B3235">
            <w:pPr>
              <w:keepNext/>
              <w:keepLines/>
              <w:spacing w:after="0"/>
              <w:jc w:val="center"/>
              <w:rPr>
                <w:ins w:id="1548" w:author="Minhua-vivo" w:date="2024-05-23T10:17:00Z"/>
                <w:rFonts w:ascii="Arial" w:eastAsiaTheme="minorEastAsia" w:hAnsi="Arial"/>
                <w:sz w:val="18"/>
              </w:rPr>
            </w:pPr>
            <w:ins w:id="1549"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284FB28F" w14:textId="77777777" w:rsidR="00296057" w:rsidRPr="00F418B3" w:rsidRDefault="00296057" w:rsidP="001B3235">
            <w:pPr>
              <w:keepNext/>
              <w:keepLines/>
              <w:spacing w:after="0"/>
              <w:jc w:val="center"/>
              <w:rPr>
                <w:ins w:id="1550" w:author="Minhua-vivo" w:date="2024-05-23T10:17:00Z"/>
                <w:rFonts w:ascii="Arial" w:eastAsiaTheme="minorEastAsia" w:hAnsi="Arial"/>
                <w:sz w:val="18"/>
              </w:rPr>
            </w:pPr>
            <w:ins w:id="1551" w:author="Minhua-vivo" w:date="2024-05-23T10:17:00Z">
              <w:r w:rsidRPr="00F418B3">
                <w:rPr>
                  <w:rFonts w:ascii="Arial" w:eastAsiaTheme="minorEastAsia" w:hAnsi="Arial" w:cs="v4.2.0"/>
                  <w:sz w:val="18"/>
                </w:rPr>
                <w:t>-2</w:t>
              </w:r>
            </w:ins>
          </w:p>
        </w:tc>
        <w:tc>
          <w:tcPr>
            <w:tcW w:w="921" w:type="dxa"/>
            <w:tcBorders>
              <w:top w:val="single" w:sz="4" w:space="0" w:color="auto"/>
              <w:left w:val="single" w:sz="4" w:space="0" w:color="auto"/>
              <w:bottom w:val="nil"/>
              <w:right w:val="single" w:sz="4" w:space="0" w:color="auto"/>
            </w:tcBorders>
            <w:shd w:val="clear" w:color="auto" w:fill="auto"/>
            <w:hideMark/>
          </w:tcPr>
          <w:p w14:paraId="1481DD69" w14:textId="77777777" w:rsidR="00296057" w:rsidRPr="00F418B3" w:rsidRDefault="00296057" w:rsidP="001B3235">
            <w:pPr>
              <w:keepNext/>
              <w:keepLines/>
              <w:spacing w:after="0"/>
              <w:jc w:val="center"/>
              <w:rPr>
                <w:ins w:id="1552" w:author="Minhua-vivo" w:date="2024-05-23T10:17:00Z"/>
                <w:rFonts w:ascii="Arial" w:eastAsiaTheme="minorEastAsia" w:hAnsi="Arial" w:cs="v4.2.0"/>
                <w:sz w:val="18"/>
              </w:rPr>
            </w:pPr>
            <w:ins w:id="1553" w:author="Minhua-vivo" w:date="2024-05-23T10:17:00Z">
              <w:r w:rsidRPr="00F418B3">
                <w:rPr>
                  <w:rFonts w:ascii="Arial" w:eastAsiaTheme="minorEastAsia" w:hAnsi="Arial" w:cs="v4.2.0"/>
                  <w:sz w:val="18"/>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5517C73B" w14:textId="77777777" w:rsidR="00296057" w:rsidRPr="00F418B3" w:rsidRDefault="00296057" w:rsidP="001B3235">
            <w:pPr>
              <w:keepNext/>
              <w:keepLines/>
              <w:spacing w:after="0"/>
              <w:jc w:val="center"/>
              <w:rPr>
                <w:ins w:id="1554" w:author="Minhua-vivo" w:date="2024-05-23T10:17:00Z"/>
                <w:rFonts w:ascii="Arial" w:eastAsiaTheme="minorEastAsia" w:hAnsi="Arial" w:cs="v4.2.0"/>
                <w:sz w:val="18"/>
              </w:rPr>
            </w:pPr>
            <w:ins w:id="1555" w:author="Minhua-vivo" w:date="2024-05-23T10:17:00Z">
              <w:r w:rsidRPr="00F418B3">
                <w:rPr>
                  <w:rFonts w:ascii="Arial" w:eastAsiaTheme="minorEastAsia" w:hAnsi="Arial" w:cs="v4.2.0"/>
                  <w:sz w:val="18"/>
                </w:rPr>
                <w:t>-10</w:t>
              </w:r>
            </w:ins>
          </w:p>
        </w:tc>
      </w:tr>
      <w:tr w:rsidR="00296057" w:rsidRPr="00F418B3" w14:paraId="60B5E94C" w14:textId="77777777" w:rsidTr="001B3235">
        <w:trPr>
          <w:cantSplit/>
          <w:trHeight w:val="187"/>
          <w:jc w:val="center"/>
          <w:ins w:id="1556" w:author="Minhua-vivo" w:date="2024-05-23T10:17:00Z"/>
        </w:trPr>
        <w:tc>
          <w:tcPr>
            <w:tcW w:w="2263" w:type="dxa"/>
            <w:vMerge/>
            <w:tcBorders>
              <w:left w:val="single" w:sz="4" w:space="0" w:color="auto"/>
              <w:bottom w:val="nil"/>
              <w:right w:val="single" w:sz="4" w:space="0" w:color="auto"/>
            </w:tcBorders>
            <w:shd w:val="clear" w:color="auto" w:fill="auto"/>
            <w:hideMark/>
          </w:tcPr>
          <w:p w14:paraId="02058D66" w14:textId="77777777" w:rsidR="00296057" w:rsidRPr="00F418B3" w:rsidRDefault="00296057" w:rsidP="001B3235">
            <w:pPr>
              <w:keepNext/>
              <w:keepLines/>
              <w:spacing w:after="0"/>
              <w:rPr>
                <w:ins w:id="1557"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2A0E263F" w14:textId="77777777" w:rsidR="00296057" w:rsidRPr="00F418B3" w:rsidRDefault="00296057" w:rsidP="001B3235">
            <w:pPr>
              <w:keepNext/>
              <w:keepLines/>
              <w:spacing w:after="0"/>
              <w:jc w:val="center"/>
              <w:rPr>
                <w:ins w:id="1558"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BDE0E76" w14:textId="77777777" w:rsidR="00296057" w:rsidRPr="00F418B3" w:rsidRDefault="00296057" w:rsidP="001B3235">
            <w:pPr>
              <w:keepNext/>
              <w:keepLines/>
              <w:spacing w:after="0"/>
              <w:jc w:val="center"/>
              <w:rPr>
                <w:ins w:id="1559" w:author="Minhua-vivo" w:date="2024-05-23T10:17:00Z"/>
                <w:rFonts w:ascii="Arial" w:eastAsiaTheme="minorEastAsia" w:hAnsi="Arial" w:cs="v4.2.0"/>
                <w:sz w:val="18"/>
                <w:lang w:eastAsia="zh-CN"/>
              </w:rPr>
            </w:pPr>
            <w:ins w:id="1560" w:author="Minhua-vivo" w:date="2024-05-23T10:17: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10DDB1F7" w14:textId="77777777" w:rsidR="00296057" w:rsidRPr="00F418B3" w:rsidRDefault="00296057" w:rsidP="001B3235">
            <w:pPr>
              <w:keepNext/>
              <w:keepLines/>
              <w:spacing w:after="0"/>
              <w:jc w:val="center"/>
              <w:rPr>
                <w:ins w:id="1561" w:author="Minhua-vivo" w:date="2024-05-23T10:17: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24011631" w14:textId="77777777" w:rsidR="00296057" w:rsidRPr="00F418B3" w:rsidRDefault="00296057" w:rsidP="001B3235">
            <w:pPr>
              <w:keepNext/>
              <w:keepLines/>
              <w:spacing w:after="0"/>
              <w:jc w:val="center"/>
              <w:rPr>
                <w:ins w:id="1562" w:author="Minhua-vivo" w:date="2024-05-23T10:17: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58BD17E3" w14:textId="77777777" w:rsidR="00296057" w:rsidRPr="00F418B3" w:rsidRDefault="00296057" w:rsidP="001B3235">
            <w:pPr>
              <w:keepNext/>
              <w:keepLines/>
              <w:spacing w:after="0"/>
              <w:jc w:val="center"/>
              <w:rPr>
                <w:ins w:id="1563" w:author="Minhua-vivo" w:date="2024-05-23T10:17:00Z"/>
                <w:rFonts w:ascii="Arial" w:eastAsiaTheme="minorEastAsia" w:hAnsi="Arial" w:cs="v4.2.0"/>
                <w:sz w:val="18"/>
              </w:rPr>
            </w:pPr>
          </w:p>
        </w:tc>
        <w:tc>
          <w:tcPr>
            <w:tcW w:w="921" w:type="dxa"/>
            <w:tcBorders>
              <w:top w:val="nil"/>
              <w:left w:val="single" w:sz="4" w:space="0" w:color="auto"/>
              <w:bottom w:val="nil"/>
              <w:right w:val="single" w:sz="4" w:space="0" w:color="auto"/>
            </w:tcBorders>
            <w:shd w:val="clear" w:color="auto" w:fill="auto"/>
            <w:hideMark/>
          </w:tcPr>
          <w:p w14:paraId="694A413E" w14:textId="77777777" w:rsidR="00296057" w:rsidRPr="00F418B3" w:rsidRDefault="00296057" w:rsidP="001B3235">
            <w:pPr>
              <w:keepNext/>
              <w:keepLines/>
              <w:spacing w:after="0"/>
              <w:jc w:val="center"/>
              <w:rPr>
                <w:ins w:id="1564" w:author="Minhua-vivo" w:date="2024-05-23T10:17:00Z"/>
                <w:rFonts w:ascii="Arial" w:eastAsiaTheme="minorEastAsia" w:hAnsi="Arial" w:cs="v4.2.0"/>
                <w:sz w:val="18"/>
              </w:rPr>
            </w:pPr>
          </w:p>
        </w:tc>
      </w:tr>
      <w:tr w:rsidR="00296057" w:rsidRPr="00F418B3" w14:paraId="513F4A28" w14:textId="77777777" w:rsidTr="001B3235">
        <w:trPr>
          <w:cantSplit/>
          <w:trHeight w:val="187"/>
          <w:jc w:val="center"/>
          <w:ins w:id="1565"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3DC3F987" w14:textId="77777777" w:rsidR="00296057" w:rsidRPr="00F418B3" w:rsidRDefault="00296057" w:rsidP="001B3235">
            <w:pPr>
              <w:keepNext/>
              <w:keepLines/>
              <w:spacing w:after="0"/>
              <w:rPr>
                <w:ins w:id="1566"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22487F9E" w14:textId="77777777" w:rsidR="00296057" w:rsidRPr="00F418B3" w:rsidRDefault="00296057" w:rsidP="001B3235">
            <w:pPr>
              <w:keepNext/>
              <w:keepLines/>
              <w:spacing w:after="0"/>
              <w:jc w:val="center"/>
              <w:rPr>
                <w:ins w:id="1567"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254A67E" w14:textId="77777777" w:rsidR="00296057" w:rsidRPr="00F418B3" w:rsidRDefault="00296057" w:rsidP="001B3235">
            <w:pPr>
              <w:keepNext/>
              <w:keepLines/>
              <w:spacing w:after="0"/>
              <w:jc w:val="center"/>
              <w:rPr>
                <w:ins w:id="1568" w:author="Minhua-vivo" w:date="2024-05-23T10:17:00Z"/>
                <w:rFonts w:ascii="Arial" w:eastAsiaTheme="minorEastAsia" w:hAnsi="Arial" w:cs="v4.2.0"/>
                <w:sz w:val="18"/>
                <w:lang w:eastAsia="zh-CN"/>
              </w:rPr>
            </w:pPr>
            <w:ins w:id="1569" w:author="Minhua-vivo" w:date="2024-05-23T10:17: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1483FE4D" w14:textId="77777777" w:rsidR="00296057" w:rsidRPr="00F418B3" w:rsidRDefault="00296057" w:rsidP="001B3235">
            <w:pPr>
              <w:keepNext/>
              <w:keepLines/>
              <w:spacing w:after="0"/>
              <w:jc w:val="center"/>
              <w:rPr>
                <w:ins w:id="1570" w:author="Minhua-vivo" w:date="2024-05-23T10:17: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26BF913D" w14:textId="77777777" w:rsidR="00296057" w:rsidRPr="00F418B3" w:rsidRDefault="00296057" w:rsidP="001B3235">
            <w:pPr>
              <w:keepNext/>
              <w:keepLines/>
              <w:spacing w:after="0"/>
              <w:jc w:val="center"/>
              <w:rPr>
                <w:ins w:id="1571" w:author="Minhua-vivo" w:date="2024-05-23T10:17: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1E338CA8" w14:textId="77777777" w:rsidR="00296057" w:rsidRPr="00F418B3" w:rsidRDefault="00296057" w:rsidP="001B3235">
            <w:pPr>
              <w:keepNext/>
              <w:keepLines/>
              <w:spacing w:after="0"/>
              <w:jc w:val="center"/>
              <w:rPr>
                <w:ins w:id="1572" w:author="Minhua-vivo" w:date="2024-05-23T10:17:00Z"/>
                <w:rFonts w:ascii="Arial" w:eastAsiaTheme="minorEastAsia" w:hAnsi="Arial" w:cs="v4.2.0"/>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3AA7C50D" w14:textId="77777777" w:rsidR="00296057" w:rsidRPr="00F418B3" w:rsidRDefault="00296057" w:rsidP="001B3235">
            <w:pPr>
              <w:keepNext/>
              <w:keepLines/>
              <w:spacing w:after="0"/>
              <w:jc w:val="center"/>
              <w:rPr>
                <w:ins w:id="1573" w:author="Minhua-vivo" w:date="2024-05-23T10:17:00Z"/>
                <w:rFonts w:ascii="Arial" w:eastAsiaTheme="minorEastAsia" w:hAnsi="Arial" w:cs="v4.2.0"/>
                <w:sz w:val="18"/>
              </w:rPr>
            </w:pPr>
          </w:p>
        </w:tc>
      </w:tr>
      <w:tr w:rsidR="00296057" w:rsidRPr="00F418B3" w14:paraId="4273BF22" w14:textId="77777777" w:rsidTr="001B3235">
        <w:trPr>
          <w:cantSplit/>
          <w:trHeight w:val="187"/>
          <w:jc w:val="center"/>
          <w:ins w:id="1574"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040CB07C" w14:textId="77777777" w:rsidR="00296057" w:rsidRPr="00F418B3" w:rsidRDefault="00296057" w:rsidP="001B3235">
            <w:pPr>
              <w:keepNext/>
              <w:keepLines/>
              <w:spacing w:after="0"/>
              <w:rPr>
                <w:ins w:id="1575" w:author="Minhua-vivo" w:date="2024-05-23T10:17:00Z"/>
                <w:rFonts w:ascii="Arial" w:eastAsiaTheme="minorEastAsia" w:hAnsi="Arial" w:cs="v4.2.0"/>
                <w:sz w:val="18"/>
              </w:rPr>
            </w:pPr>
          </w:p>
          <w:p w14:paraId="75DB3140" w14:textId="77777777" w:rsidR="00296057" w:rsidRPr="00F418B3" w:rsidRDefault="00296057" w:rsidP="001B3235">
            <w:pPr>
              <w:keepNext/>
              <w:keepLines/>
              <w:spacing w:after="0"/>
              <w:rPr>
                <w:ins w:id="1576" w:author="Minhua-vivo" w:date="2024-05-23T10:17:00Z"/>
                <w:rFonts w:ascii="Arial" w:eastAsiaTheme="minorEastAsia" w:hAnsi="Arial"/>
                <w:sz w:val="18"/>
              </w:rPr>
            </w:pPr>
            <w:ins w:id="1577" w:author="Minhua-vivo" w:date="2024-05-23T10:17:00Z">
              <w:r w:rsidRPr="00F418B3">
                <w:rPr>
                  <w:rFonts w:ascii="Arial" w:eastAsiaTheme="minorEastAsia" w:hAnsi="Arial" w:cs="v4.2.0" w:hint="eastAsia"/>
                  <w:sz w:val="18"/>
                  <w:lang w:eastAsia="zh-CN"/>
                </w:rPr>
                <w:t>P</w:t>
              </w:r>
              <w:r w:rsidRPr="00F418B3">
                <w:rPr>
                  <w:rFonts w:ascii="Arial" w:eastAsiaTheme="minorEastAsia" w:hAnsi="Arial" w:cs="v4.2.0"/>
                  <w:sz w:val="18"/>
                </w:rPr>
                <w:t>RP</w:t>
              </w:r>
              <w:r w:rsidRPr="00F418B3">
                <w:rPr>
                  <w:rFonts w:ascii="Arial" w:eastAsiaTheme="minorEastAsia" w:hAnsi="Arial"/>
                  <w:sz w:val="18"/>
                  <w:vertAlign w:val="superscript"/>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74FD6AE5" w14:textId="77777777" w:rsidR="00296057" w:rsidRPr="00F418B3" w:rsidRDefault="00296057" w:rsidP="001B3235">
            <w:pPr>
              <w:keepNext/>
              <w:keepLines/>
              <w:spacing w:after="0"/>
              <w:jc w:val="center"/>
              <w:rPr>
                <w:ins w:id="1578" w:author="Minhua-vivo" w:date="2024-05-23T10:17:00Z"/>
                <w:rFonts w:ascii="Arial" w:eastAsiaTheme="minorEastAsia" w:hAnsi="Arial"/>
                <w:sz w:val="18"/>
              </w:rPr>
            </w:pPr>
            <w:ins w:id="1579" w:author="Minhua-vivo" w:date="2024-05-23T10:17:00Z">
              <w:r w:rsidRPr="00F418B3">
                <w:rPr>
                  <w:rFonts w:ascii="Arial" w:eastAsiaTheme="minorEastAsia" w:hAnsi="Arial" w:cs="v4.2.0"/>
                  <w:sz w:val="18"/>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38FABCC4" w14:textId="0EEB9CEC" w:rsidR="00296057" w:rsidRPr="00F418B3" w:rsidRDefault="00296057" w:rsidP="001B3235">
            <w:pPr>
              <w:keepNext/>
              <w:keepLines/>
              <w:spacing w:after="0"/>
              <w:jc w:val="center"/>
              <w:rPr>
                <w:ins w:id="1580" w:author="Minhua-vivo" w:date="2024-05-23T10:17:00Z"/>
                <w:rFonts w:ascii="Arial" w:eastAsiaTheme="minorEastAsia" w:hAnsi="Arial" w:cs="v4.2.0"/>
                <w:sz w:val="18"/>
                <w:lang w:eastAsia="zh-CN"/>
              </w:rPr>
            </w:pPr>
            <w:ins w:id="1581" w:author="Minhua-vivo" w:date="2024-05-23T10:17:00Z">
              <w:r w:rsidRPr="00F418B3">
                <w:rPr>
                  <w:rFonts w:ascii="Arial" w:eastAsiaTheme="minorEastAsia" w:hAnsi="Arial" w:cs="v4.2.0"/>
                  <w:sz w:val="18"/>
                  <w:lang w:eastAsia="zh-CN"/>
                </w:rPr>
                <w:t>1</w:t>
              </w:r>
            </w:ins>
            <w:ins w:id="1582" w:author="Minhua-vivo" w:date="2024-05-23T10:35:00Z">
              <w:r w:rsidR="00105DE3">
                <w:rPr>
                  <w:rFonts w:ascii="Arial" w:eastAsiaTheme="minorEastAsia" w:hAnsi="Arial" w:cs="v4.2.0"/>
                  <w:sz w:val="18"/>
                  <w:lang w:eastAsia="zh-CN"/>
                </w:rPr>
                <w:t>, 4</w:t>
              </w:r>
            </w:ins>
          </w:p>
        </w:tc>
        <w:tc>
          <w:tcPr>
            <w:tcW w:w="850" w:type="dxa"/>
            <w:tcBorders>
              <w:top w:val="single" w:sz="4" w:space="0" w:color="auto"/>
              <w:left w:val="single" w:sz="4" w:space="0" w:color="auto"/>
              <w:bottom w:val="single" w:sz="4" w:space="0" w:color="auto"/>
              <w:right w:val="single" w:sz="4" w:space="0" w:color="auto"/>
            </w:tcBorders>
          </w:tcPr>
          <w:p w14:paraId="06288280" w14:textId="77777777" w:rsidR="00296057" w:rsidRPr="00F418B3" w:rsidRDefault="00296057" w:rsidP="001B3235">
            <w:pPr>
              <w:keepNext/>
              <w:keepLines/>
              <w:spacing w:after="0"/>
              <w:jc w:val="center"/>
              <w:rPr>
                <w:ins w:id="1583" w:author="Minhua-vivo" w:date="2024-05-23T10:17:00Z"/>
                <w:rFonts w:ascii="Arial" w:eastAsiaTheme="minorEastAsia" w:hAnsi="Arial"/>
                <w:sz w:val="18"/>
              </w:rPr>
            </w:pPr>
            <w:ins w:id="1584"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B230D10" w14:textId="77777777" w:rsidR="00296057" w:rsidRPr="00F418B3" w:rsidRDefault="00296057" w:rsidP="001B3235">
            <w:pPr>
              <w:keepNext/>
              <w:keepLines/>
              <w:spacing w:after="0"/>
              <w:jc w:val="center"/>
              <w:rPr>
                <w:ins w:id="1585" w:author="Minhua-vivo" w:date="2024-05-23T10:17:00Z"/>
                <w:rFonts w:ascii="Arial" w:eastAsiaTheme="minorEastAsia" w:hAnsi="Arial"/>
                <w:sz w:val="18"/>
              </w:rPr>
            </w:pPr>
            <w:ins w:id="1586" w:author="Minhua-vivo" w:date="2024-05-23T10:17: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6AB9113A" w14:textId="77777777" w:rsidR="00296057" w:rsidRPr="00F418B3" w:rsidRDefault="00296057" w:rsidP="001B3235">
            <w:pPr>
              <w:keepNext/>
              <w:keepLines/>
              <w:spacing w:after="0"/>
              <w:jc w:val="center"/>
              <w:rPr>
                <w:ins w:id="1587" w:author="Minhua-vivo" w:date="2024-05-23T10:17:00Z"/>
                <w:rFonts w:ascii="Arial" w:eastAsiaTheme="minorEastAsia" w:hAnsi="Arial" w:cs="v4.2.0"/>
                <w:sz w:val="18"/>
                <w:lang w:eastAsia="zh-CN"/>
              </w:rPr>
            </w:pPr>
            <w:ins w:id="1588"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8D6C5EB" w14:textId="77777777" w:rsidR="00296057" w:rsidRPr="00F418B3" w:rsidRDefault="00296057" w:rsidP="001B3235">
            <w:pPr>
              <w:keepNext/>
              <w:keepLines/>
              <w:spacing w:after="0"/>
              <w:jc w:val="center"/>
              <w:rPr>
                <w:ins w:id="1589" w:author="Minhua-vivo" w:date="2024-05-23T10:17:00Z"/>
                <w:rFonts w:ascii="Arial" w:eastAsiaTheme="minorEastAsia" w:hAnsi="Arial" w:cs="v4.2.0"/>
                <w:sz w:val="18"/>
                <w:lang w:eastAsia="zh-CN"/>
              </w:rPr>
            </w:pPr>
            <w:ins w:id="1590" w:author="Minhua-vivo" w:date="2024-05-23T10:17:00Z">
              <w:r w:rsidRPr="00F418B3">
                <w:rPr>
                  <w:rFonts w:ascii="Arial" w:eastAsiaTheme="minorEastAsia" w:hAnsi="Arial" w:cs="v4.2.0"/>
                  <w:sz w:val="18"/>
                  <w:lang w:eastAsia="zh-CN"/>
                </w:rPr>
                <w:t>-108</w:t>
              </w:r>
            </w:ins>
          </w:p>
        </w:tc>
      </w:tr>
      <w:tr w:rsidR="00296057" w:rsidRPr="00F418B3" w14:paraId="3CE01941" w14:textId="77777777" w:rsidTr="001B3235">
        <w:trPr>
          <w:cantSplit/>
          <w:trHeight w:val="187"/>
          <w:jc w:val="center"/>
          <w:ins w:id="1591" w:author="Minhua-vivo" w:date="2024-05-23T10:17:00Z"/>
        </w:trPr>
        <w:tc>
          <w:tcPr>
            <w:tcW w:w="2263" w:type="dxa"/>
            <w:vMerge/>
            <w:tcBorders>
              <w:left w:val="single" w:sz="4" w:space="0" w:color="auto"/>
              <w:right w:val="single" w:sz="4" w:space="0" w:color="auto"/>
            </w:tcBorders>
            <w:shd w:val="clear" w:color="auto" w:fill="auto"/>
            <w:hideMark/>
          </w:tcPr>
          <w:p w14:paraId="6D78515E" w14:textId="77777777" w:rsidR="00296057" w:rsidRPr="00F418B3" w:rsidRDefault="00296057" w:rsidP="001B3235">
            <w:pPr>
              <w:keepNext/>
              <w:keepLines/>
              <w:spacing w:after="0"/>
              <w:rPr>
                <w:ins w:id="1592"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3BD67112" w14:textId="77777777" w:rsidR="00296057" w:rsidRPr="00F418B3" w:rsidRDefault="00296057" w:rsidP="001B3235">
            <w:pPr>
              <w:keepNext/>
              <w:keepLines/>
              <w:spacing w:after="0"/>
              <w:jc w:val="center"/>
              <w:rPr>
                <w:ins w:id="1593"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CBC8500" w14:textId="77777777" w:rsidR="00296057" w:rsidRPr="00F418B3" w:rsidRDefault="00296057" w:rsidP="001B3235">
            <w:pPr>
              <w:keepNext/>
              <w:keepLines/>
              <w:spacing w:after="0"/>
              <w:jc w:val="center"/>
              <w:rPr>
                <w:ins w:id="1594" w:author="Minhua-vivo" w:date="2024-05-23T10:17:00Z"/>
                <w:rFonts w:ascii="Arial" w:eastAsiaTheme="minorEastAsia" w:hAnsi="Arial" w:cs="v4.2.0"/>
                <w:sz w:val="18"/>
                <w:lang w:eastAsia="zh-CN"/>
              </w:rPr>
            </w:pPr>
            <w:ins w:id="1595" w:author="Minhua-vivo" w:date="2024-05-23T10:17:00Z">
              <w:r w:rsidRPr="00F418B3">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57471316" w14:textId="77777777" w:rsidR="00296057" w:rsidRPr="00F418B3" w:rsidRDefault="00296057" w:rsidP="001B3235">
            <w:pPr>
              <w:keepNext/>
              <w:keepLines/>
              <w:spacing w:after="0"/>
              <w:jc w:val="center"/>
              <w:rPr>
                <w:ins w:id="1596" w:author="Minhua-vivo" w:date="2024-05-23T10:17:00Z"/>
                <w:rFonts w:ascii="Arial" w:eastAsiaTheme="minorEastAsia" w:hAnsi="Arial" w:cs="v4.2.0"/>
                <w:sz w:val="18"/>
              </w:rPr>
            </w:pPr>
            <w:ins w:id="1597"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CB414C6" w14:textId="77777777" w:rsidR="00296057" w:rsidRPr="00F418B3" w:rsidRDefault="00296057" w:rsidP="001B3235">
            <w:pPr>
              <w:keepNext/>
              <w:keepLines/>
              <w:spacing w:after="0"/>
              <w:jc w:val="center"/>
              <w:rPr>
                <w:ins w:id="1598" w:author="Minhua-vivo" w:date="2024-05-23T10:17:00Z"/>
                <w:rFonts w:ascii="Arial" w:eastAsiaTheme="minorEastAsia" w:hAnsi="Arial" w:cs="v4.2.0"/>
                <w:sz w:val="18"/>
              </w:rPr>
            </w:pPr>
            <w:ins w:id="1599" w:author="Minhua-vivo" w:date="2024-05-23T10:17: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038DCB59" w14:textId="77777777" w:rsidR="00296057" w:rsidRPr="00F418B3" w:rsidRDefault="00296057" w:rsidP="001B3235">
            <w:pPr>
              <w:keepNext/>
              <w:keepLines/>
              <w:spacing w:after="0"/>
              <w:jc w:val="center"/>
              <w:rPr>
                <w:ins w:id="1600" w:author="Minhua-vivo" w:date="2024-05-23T10:17:00Z"/>
                <w:rFonts w:ascii="Arial" w:eastAsiaTheme="minorEastAsia" w:hAnsi="Arial" w:cs="v4.2.0"/>
                <w:sz w:val="18"/>
                <w:lang w:eastAsia="zh-CN"/>
              </w:rPr>
            </w:pPr>
            <w:ins w:id="1601"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1BEB985" w14:textId="77777777" w:rsidR="00296057" w:rsidRPr="00F418B3" w:rsidRDefault="00296057" w:rsidP="001B3235">
            <w:pPr>
              <w:keepNext/>
              <w:keepLines/>
              <w:spacing w:after="0"/>
              <w:jc w:val="center"/>
              <w:rPr>
                <w:ins w:id="1602" w:author="Minhua-vivo" w:date="2024-05-23T10:17:00Z"/>
                <w:rFonts w:ascii="Arial" w:eastAsiaTheme="minorEastAsia" w:hAnsi="Arial" w:cs="v4.2.0"/>
                <w:sz w:val="18"/>
                <w:lang w:eastAsia="zh-CN"/>
              </w:rPr>
            </w:pPr>
            <w:ins w:id="1603" w:author="Minhua-vivo" w:date="2024-05-23T10:17:00Z">
              <w:r w:rsidRPr="00F418B3">
                <w:rPr>
                  <w:rFonts w:ascii="Arial" w:eastAsiaTheme="minorEastAsia" w:hAnsi="Arial" w:cs="v4.2.0"/>
                  <w:sz w:val="18"/>
                  <w:lang w:eastAsia="zh-CN"/>
                </w:rPr>
                <w:t>-108</w:t>
              </w:r>
            </w:ins>
          </w:p>
        </w:tc>
      </w:tr>
      <w:tr w:rsidR="00296057" w:rsidRPr="00F418B3" w14:paraId="666B386C" w14:textId="77777777" w:rsidTr="001B3235">
        <w:trPr>
          <w:cantSplit/>
          <w:trHeight w:val="187"/>
          <w:jc w:val="center"/>
          <w:ins w:id="1604"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7C35A8DA" w14:textId="77777777" w:rsidR="00296057" w:rsidRPr="00F418B3" w:rsidRDefault="00296057" w:rsidP="001B3235">
            <w:pPr>
              <w:keepNext/>
              <w:keepLines/>
              <w:spacing w:after="0"/>
              <w:rPr>
                <w:ins w:id="1605"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319BB605" w14:textId="77777777" w:rsidR="00296057" w:rsidRPr="00F418B3" w:rsidRDefault="00296057" w:rsidP="001B3235">
            <w:pPr>
              <w:keepNext/>
              <w:keepLines/>
              <w:spacing w:after="0"/>
              <w:jc w:val="center"/>
              <w:rPr>
                <w:ins w:id="1606"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3DA2BD5A" w14:textId="77777777" w:rsidR="00296057" w:rsidRPr="00F418B3" w:rsidRDefault="00296057" w:rsidP="001B3235">
            <w:pPr>
              <w:keepNext/>
              <w:keepLines/>
              <w:spacing w:after="0"/>
              <w:jc w:val="center"/>
              <w:rPr>
                <w:ins w:id="1607" w:author="Minhua-vivo" w:date="2024-05-23T10:17:00Z"/>
                <w:rFonts w:ascii="Arial" w:eastAsiaTheme="minorEastAsia" w:hAnsi="Arial" w:cs="v4.2.0"/>
                <w:sz w:val="18"/>
                <w:lang w:eastAsia="zh-CN"/>
              </w:rPr>
            </w:pPr>
            <w:ins w:id="1608" w:author="Minhua-vivo" w:date="2024-05-23T10:17:00Z">
              <w:r w:rsidRPr="00F418B3">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2746EFE0" w14:textId="77777777" w:rsidR="00296057" w:rsidRPr="00F418B3" w:rsidRDefault="00296057" w:rsidP="001B3235">
            <w:pPr>
              <w:keepNext/>
              <w:keepLines/>
              <w:spacing w:after="0"/>
              <w:jc w:val="center"/>
              <w:rPr>
                <w:ins w:id="1609" w:author="Minhua-vivo" w:date="2024-05-23T10:17:00Z"/>
                <w:rFonts w:ascii="Arial" w:eastAsiaTheme="minorEastAsia" w:hAnsi="Arial" w:cs="v4.2.0"/>
                <w:sz w:val="18"/>
                <w:lang w:eastAsia="zh-CN"/>
              </w:rPr>
            </w:pPr>
            <w:ins w:id="1610"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76D3778" w14:textId="77777777" w:rsidR="00296057" w:rsidRPr="00F418B3" w:rsidRDefault="00296057" w:rsidP="001B3235">
            <w:pPr>
              <w:keepNext/>
              <w:keepLines/>
              <w:spacing w:after="0"/>
              <w:jc w:val="center"/>
              <w:rPr>
                <w:ins w:id="1611" w:author="Minhua-vivo" w:date="2024-05-23T10:17:00Z"/>
                <w:rFonts w:ascii="Arial" w:eastAsiaTheme="minorEastAsia" w:hAnsi="Arial" w:cs="v4.2.0"/>
                <w:sz w:val="18"/>
                <w:lang w:eastAsia="zh-CN"/>
              </w:rPr>
            </w:pPr>
            <w:ins w:id="1612" w:author="Minhua-vivo" w:date="2024-05-23T10:17:00Z">
              <w:r w:rsidRPr="00F418B3">
                <w:rPr>
                  <w:rFonts w:ascii="Arial" w:eastAsiaTheme="minorEastAsia" w:hAnsi="Arial" w:cs="v4.2.0"/>
                  <w:sz w:val="18"/>
                  <w:lang w:eastAsia="zh-CN"/>
                </w:rPr>
                <w:t>-97</w:t>
              </w:r>
            </w:ins>
          </w:p>
        </w:tc>
        <w:tc>
          <w:tcPr>
            <w:tcW w:w="921" w:type="dxa"/>
            <w:tcBorders>
              <w:top w:val="single" w:sz="4" w:space="0" w:color="auto"/>
              <w:left w:val="single" w:sz="4" w:space="0" w:color="auto"/>
              <w:bottom w:val="single" w:sz="4" w:space="0" w:color="auto"/>
              <w:right w:val="single" w:sz="4" w:space="0" w:color="auto"/>
            </w:tcBorders>
            <w:hideMark/>
          </w:tcPr>
          <w:p w14:paraId="63F5E14A" w14:textId="77777777" w:rsidR="00296057" w:rsidRPr="00F418B3" w:rsidRDefault="00296057" w:rsidP="001B3235">
            <w:pPr>
              <w:keepNext/>
              <w:keepLines/>
              <w:spacing w:after="0"/>
              <w:jc w:val="center"/>
              <w:rPr>
                <w:ins w:id="1613" w:author="Minhua-vivo" w:date="2024-05-23T10:17:00Z"/>
                <w:rFonts w:ascii="Arial" w:eastAsiaTheme="minorEastAsia" w:hAnsi="Arial" w:cs="v4.2.0"/>
                <w:sz w:val="18"/>
                <w:lang w:eastAsia="zh-CN"/>
              </w:rPr>
            </w:pPr>
            <w:ins w:id="1614"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6AD0C6E5" w14:textId="77777777" w:rsidR="00296057" w:rsidRPr="00F418B3" w:rsidRDefault="00296057" w:rsidP="001B3235">
            <w:pPr>
              <w:keepNext/>
              <w:keepLines/>
              <w:spacing w:after="0"/>
              <w:jc w:val="center"/>
              <w:rPr>
                <w:ins w:id="1615" w:author="Minhua-vivo" w:date="2024-05-23T10:17:00Z"/>
                <w:rFonts w:ascii="Arial" w:eastAsiaTheme="minorEastAsia" w:hAnsi="Arial" w:cs="v4.2.0"/>
                <w:sz w:val="18"/>
                <w:lang w:eastAsia="zh-CN"/>
              </w:rPr>
            </w:pPr>
            <w:ins w:id="1616" w:author="Minhua-vivo" w:date="2024-05-23T10:17:00Z">
              <w:r w:rsidRPr="00F418B3">
                <w:rPr>
                  <w:rFonts w:ascii="Arial" w:eastAsiaTheme="minorEastAsia" w:hAnsi="Arial" w:cs="v4.2.0"/>
                  <w:sz w:val="18"/>
                  <w:lang w:eastAsia="zh-CN"/>
                </w:rPr>
                <w:t>-105</w:t>
              </w:r>
            </w:ins>
          </w:p>
        </w:tc>
      </w:tr>
      <w:tr w:rsidR="00296057" w:rsidRPr="00F418B3" w14:paraId="26A49828" w14:textId="77777777" w:rsidTr="00C3280E">
        <w:trPr>
          <w:cantSplit/>
          <w:trHeight w:val="187"/>
          <w:jc w:val="center"/>
          <w:ins w:id="1617"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3A60838B" w14:textId="77777777" w:rsidR="00296057" w:rsidRPr="00F418B3" w:rsidRDefault="00296057" w:rsidP="001B3235">
            <w:pPr>
              <w:keepNext/>
              <w:keepLines/>
              <w:spacing w:after="0"/>
              <w:rPr>
                <w:ins w:id="1618" w:author="Minhua-vivo" w:date="2024-05-23T10:17:00Z"/>
                <w:rFonts w:ascii="Arial" w:eastAsiaTheme="minorEastAsia" w:hAnsi="Arial" w:cs="v4.2.0"/>
                <w:sz w:val="18"/>
                <w:lang w:eastAsia="zh-CN"/>
              </w:rPr>
            </w:pPr>
          </w:p>
          <w:p w14:paraId="23A32C16" w14:textId="77777777" w:rsidR="00296057" w:rsidRPr="00F418B3" w:rsidRDefault="00296057" w:rsidP="001B3235">
            <w:pPr>
              <w:keepNext/>
              <w:keepLines/>
              <w:spacing w:after="0"/>
              <w:rPr>
                <w:ins w:id="1619" w:author="Minhua-vivo" w:date="2024-05-23T10:17:00Z"/>
                <w:rFonts w:ascii="Arial" w:eastAsiaTheme="minorEastAsia" w:hAnsi="Arial" w:cs="v4.2.0"/>
                <w:sz w:val="18"/>
                <w:lang w:eastAsia="zh-CN"/>
              </w:rPr>
            </w:pPr>
            <w:ins w:id="1620" w:author="Minhua-vivo" w:date="2024-05-23T10:17:00Z">
              <w:r w:rsidRPr="00F418B3">
                <w:rPr>
                  <w:rFonts w:ascii="Arial" w:eastAsiaTheme="minorEastAsia" w:hAnsi="Arial" w:cs="v4.2.0"/>
                  <w:sz w:val="18"/>
                  <w:lang w:eastAsia="zh-CN"/>
                </w:rPr>
                <w:t>Io</w:t>
              </w:r>
            </w:ins>
          </w:p>
        </w:tc>
        <w:tc>
          <w:tcPr>
            <w:tcW w:w="1418" w:type="dxa"/>
            <w:tcBorders>
              <w:top w:val="single" w:sz="4" w:space="0" w:color="auto"/>
              <w:left w:val="single" w:sz="4" w:space="0" w:color="auto"/>
              <w:bottom w:val="single" w:sz="4" w:space="0" w:color="auto"/>
              <w:right w:val="single" w:sz="4" w:space="0" w:color="auto"/>
            </w:tcBorders>
            <w:hideMark/>
          </w:tcPr>
          <w:p w14:paraId="45DF117F" w14:textId="6D631998" w:rsidR="00296057" w:rsidRPr="00F418B3" w:rsidRDefault="00296057" w:rsidP="001B3235">
            <w:pPr>
              <w:pStyle w:val="TAC"/>
              <w:rPr>
                <w:ins w:id="1621" w:author="Minhua-vivo" w:date="2024-05-23T10:17:00Z"/>
                <w:rFonts w:eastAsiaTheme="minorEastAsia"/>
                <w:lang w:eastAsia="zh-CN"/>
              </w:rPr>
            </w:pPr>
            <w:ins w:id="1622" w:author="Minhua-vivo" w:date="2024-05-23T10:17:00Z">
              <w:r>
                <w:t>dBm/</w:t>
              </w:r>
            </w:ins>
            <w:ins w:id="1623" w:author="Minhua-vivo" w:date="2024-05-23T10:36:00Z">
              <w:r w:rsidR="00105DE3">
                <w:t>9.36</w:t>
              </w:r>
            </w:ins>
            <w:ins w:id="1624" w:author="Minhua-vivo" w:date="2024-05-23T10:17:00Z">
              <w:r>
                <w:t xml:space="preserve"> MHz</w:t>
              </w:r>
            </w:ins>
          </w:p>
        </w:tc>
        <w:tc>
          <w:tcPr>
            <w:tcW w:w="1389" w:type="dxa"/>
            <w:tcBorders>
              <w:top w:val="single" w:sz="4" w:space="0" w:color="auto"/>
              <w:left w:val="single" w:sz="4" w:space="0" w:color="auto"/>
              <w:bottom w:val="single" w:sz="4" w:space="0" w:color="auto"/>
              <w:right w:val="single" w:sz="4" w:space="0" w:color="auto"/>
            </w:tcBorders>
            <w:hideMark/>
          </w:tcPr>
          <w:p w14:paraId="19AF163F" w14:textId="0AEAC5FE" w:rsidR="00296057" w:rsidRPr="00F418B3" w:rsidRDefault="00296057" w:rsidP="001B3235">
            <w:pPr>
              <w:keepNext/>
              <w:keepLines/>
              <w:spacing w:after="0"/>
              <w:jc w:val="center"/>
              <w:rPr>
                <w:ins w:id="1625" w:author="Minhua-vivo" w:date="2024-05-23T10:17:00Z"/>
                <w:rFonts w:ascii="Arial" w:eastAsiaTheme="minorEastAsia" w:hAnsi="Arial" w:cs="v4.2.0"/>
                <w:sz w:val="18"/>
                <w:lang w:eastAsia="zh-CN"/>
              </w:rPr>
            </w:pPr>
            <w:ins w:id="1626" w:author="Minhua-vivo" w:date="2024-05-23T10:17:00Z">
              <w:r w:rsidRPr="00F418B3">
                <w:rPr>
                  <w:rFonts w:ascii="Arial" w:eastAsiaTheme="minorEastAsia" w:hAnsi="Arial" w:cs="v4.2.0"/>
                  <w:sz w:val="18"/>
                  <w:lang w:eastAsia="zh-CN"/>
                </w:rPr>
                <w:t>1</w:t>
              </w:r>
            </w:ins>
            <w:ins w:id="1627" w:author="Minhua-vivo" w:date="2024-05-23T10:35:00Z">
              <w:r w:rsidR="00105DE3">
                <w:rPr>
                  <w:rFonts w:ascii="Arial" w:eastAsiaTheme="minorEastAsia" w:hAnsi="Arial" w:cs="v4.2.0"/>
                  <w:sz w:val="18"/>
                  <w:lang w:eastAsia="zh-CN"/>
                </w:rPr>
                <w:t>, 4</w:t>
              </w:r>
            </w:ins>
          </w:p>
        </w:tc>
        <w:tc>
          <w:tcPr>
            <w:tcW w:w="850" w:type="dxa"/>
            <w:vMerge w:val="restart"/>
            <w:tcBorders>
              <w:top w:val="single" w:sz="4" w:space="0" w:color="auto"/>
              <w:left w:val="single" w:sz="4" w:space="0" w:color="auto"/>
              <w:right w:val="single" w:sz="4" w:space="0" w:color="auto"/>
            </w:tcBorders>
          </w:tcPr>
          <w:p w14:paraId="6CF531F2" w14:textId="77777777" w:rsidR="00296057" w:rsidRPr="00F418B3" w:rsidRDefault="00296057" w:rsidP="001B3235">
            <w:pPr>
              <w:keepNext/>
              <w:keepLines/>
              <w:spacing w:after="0"/>
              <w:jc w:val="center"/>
              <w:rPr>
                <w:ins w:id="1628" w:author="Minhua-vivo" w:date="2024-05-23T10:17:00Z"/>
                <w:rFonts w:ascii="Arial" w:eastAsiaTheme="minorEastAsia" w:hAnsi="Arial" w:cs="v4.2.0"/>
                <w:sz w:val="18"/>
                <w:lang w:eastAsia="zh-CN"/>
              </w:rPr>
            </w:pPr>
            <w:ins w:id="1629" w:author="Minhua-vivo" w:date="2024-05-23T10:17:00Z">
              <w:r w:rsidRPr="00F418B3">
                <w:rPr>
                  <w:rFonts w:ascii="Arial" w:eastAsiaTheme="minorEastAsia" w:hAnsi="Arial" w:cs="v4.2.0" w:hint="eastAsia"/>
                  <w:sz w:val="18"/>
                  <w:lang w:eastAsia="zh-CN"/>
                </w:rPr>
                <w:t>N</w:t>
              </w:r>
              <w:r w:rsidRPr="00F418B3">
                <w:rPr>
                  <w:rFonts w:ascii="Arial" w:eastAsiaTheme="minorEastAsia" w:hAnsi="Arial" w:cs="v4.2.0"/>
                  <w:sz w:val="18"/>
                  <w:lang w:eastAsia="zh-CN"/>
                </w:rPr>
                <w:t>/A</w:t>
              </w:r>
            </w:ins>
          </w:p>
        </w:tc>
        <w:tc>
          <w:tcPr>
            <w:tcW w:w="851" w:type="dxa"/>
            <w:tcBorders>
              <w:top w:val="single" w:sz="4" w:space="0" w:color="auto"/>
              <w:left w:val="single" w:sz="4" w:space="0" w:color="auto"/>
              <w:bottom w:val="single" w:sz="4" w:space="0" w:color="auto"/>
              <w:right w:val="single" w:sz="4" w:space="0" w:color="auto"/>
            </w:tcBorders>
          </w:tcPr>
          <w:p w14:paraId="158A008F" w14:textId="6C66BAD2" w:rsidR="00296057" w:rsidRPr="00FB488A" w:rsidRDefault="00FB488A" w:rsidP="001B3235">
            <w:pPr>
              <w:pStyle w:val="TAC"/>
              <w:rPr>
                <w:ins w:id="1630" w:author="Minhua-vivo" w:date="2024-05-23T10:17:00Z"/>
                <w:lang w:eastAsia="zh-CN"/>
              </w:rPr>
            </w:pPr>
            <w:ins w:id="1631" w:author="Minhua-vivo" w:date="2024-05-23T11:00:00Z">
              <w:r>
                <w:rPr>
                  <w:rFonts w:hint="eastAsia"/>
                  <w:lang w:eastAsia="zh-CN"/>
                </w:rPr>
                <w:t>-</w:t>
              </w:r>
              <w:r>
                <w:rPr>
                  <w:lang w:eastAsia="zh-CN"/>
                </w:rPr>
                <w:t>67.92</w:t>
              </w:r>
            </w:ins>
          </w:p>
        </w:tc>
        <w:tc>
          <w:tcPr>
            <w:tcW w:w="921" w:type="dxa"/>
            <w:vMerge w:val="restart"/>
            <w:tcBorders>
              <w:top w:val="single" w:sz="4" w:space="0" w:color="auto"/>
              <w:left w:val="single" w:sz="4" w:space="0" w:color="auto"/>
              <w:right w:val="single" w:sz="4" w:space="0" w:color="auto"/>
            </w:tcBorders>
          </w:tcPr>
          <w:p w14:paraId="6A443A4D" w14:textId="77777777" w:rsidR="00296057" w:rsidRPr="00F418B3" w:rsidRDefault="00296057" w:rsidP="001B3235">
            <w:pPr>
              <w:keepNext/>
              <w:keepLines/>
              <w:spacing w:after="0"/>
              <w:jc w:val="center"/>
              <w:rPr>
                <w:ins w:id="1632" w:author="Minhua-vivo" w:date="2024-05-23T10:17:00Z"/>
                <w:rFonts w:ascii="Arial" w:eastAsiaTheme="minorEastAsia" w:hAnsi="Arial" w:cs="v4.2.0"/>
                <w:sz w:val="18"/>
                <w:lang w:eastAsia="zh-CN"/>
              </w:rPr>
            </w:pPr>
            <w:ins w:id="1633" w:author="Minhua-vivo" w:date="2024-05-23T10:17:00Z">
              <w:r w:rsidRPr="00F418B3">
                <w:rPr>
                  <w:rFonts w:ascii="Arial" w:eastAsiaTheme="minorEastAsia" w:hAnsi="Arial" w:cs="v4.2.0"/>
                  <w:sz w:val="18"/>
                  <w:lang w:eastAsia="zh-CN"/>
                </w:rPr>
                <w:t>N/A</w:t>
              </w:r>
            </w:ins>
          </w:p>
        </w:tc>
        <w:tc>
          <w:tcPr>
            <w:tcW w:w="921" w:type="dxa"/>
            <w:tcBorders>
              <w:top w:val="single" w:sz="4" w:space="0" w:color="auto"/>
              <w:left w:val="single" w:sz="4" w:space="0" w:color="auto"/>
              <w:bottom w:val="single" w:sz="4" w:space="0" w:color="auto"/>
              <w:right w:val="single" w:sz="4" w:space="0" w:color="auto"/>
            </w:tcBorders>
          </w:tcPr>
          <w:p w14:paraId="567D7955" w14:textId="14D90AF1" w:rsidR="00296057" w:rsidRPr="000A7BD8" w:rsidRDefault="000A7BD8" w:rsidP="001B3235">
            <w:pPr>
              <w:pStyle w:val="TAC"/>
              <w:rPr>
                <w:ins w:id="1634" w:author="Minhua-vivo" w:date="2024-05-23T10:17:00Z"/>
                <w:lang w:eastAsia="zh-CN"/>
              </w:rPr>
            </w:pPr>
            <w:ins w:id="1635" w:author="Minhua-vivo" w:date="2024-05-23T11:05:00Z">
              <w:r>
                <w:rPr>
                  <w:rFonts w:hint="eastAsia"/>
                  <w:lang w:eastAsia="zh-CN"/>
                </w:rPr>
                <w:t>-</w:t>
              </w:r>
              <w:r>
                <w:rPr>
                  <w:lang w:eastAsia="zh-CN"/>
                </w:rPr>
                <w:t>69.63</w:t>
              </w:r>
            </w:ins>
          </w:p>
        </w:tc>
      </w:tr>
      <w:tr w:rsidR="00296057" w:rsidRPr="00F418B3" w14:paraId="2C9992F0" w14:textId="77777777" w:rsidTr="00C3280E">
        <w:trPr>
          <w:cantSplit/>
          <w:trHeight w:val="187"/>
          <w:jc w:val="center"/>
          <w:ins w:id="1636" w:author="Minhua-vivo" w:date="2024-05-23T10:17:00Z"/>
        </w:trPr>
        <w:tc>
          <w:tcPr>
            <w:tcW w:w="2263" w:type="dxa"/>
            <w:vMerge/>
            <w:tcBorders>
              <w:left w:val="single" w:sz="4" w:space="0" w:color="auto"/>
              <w:right w:val="single" w:sz="4" w:space="0" w:color="auto"/>
            </w:tcBorders>
            <w:shd w:val="clear" w:color="auto" w:fill="auto"/>
            <w:hideMark/>
          </w:tcPr>
          <w:p w14:paraId="136E0E0D" w14:textId="77777777" w:rsidR="00296057" w:rsidRPr="00F418B3" w:rsidRDefault="00296057" w:rsidP="001B3235">
            <w:pPr>
              <w:keepNext/>
              <w:keepLines/>
              <w:spacing w:after="0"/>
              <w:rPr>
                <w:ins w:id="1637" w:author="Minhua-vivo" w:date="2024-05-23T10:17: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01DC232" w14:textId="2D5115A4" w:rsidR="00296057" w:rsidRPr="00F418B3" w:rsidRDefault="00296057" w:rsidP="001B3235">
            <w:pPr>
              <w:pStyle w:val="TAC"/>
              <w:rPr>
                <w:ins w:id="1638" w:author="Minhua-vivo" w:date="2024-05-23T10:17:00Z"/>
                <w:rFonts w:eastAsiaTheme="minorEastAsia"/>
                <w:lang w:eastAsia="zh-CN"/>
              </w:rPr>
            </w:pPr>
            <w:ins w:id="1639" w:author="Minhua-vivo" w:date="2024-05-23T10:17:00Z">
              <w:r>
                <w:t>dBm/</w:t>
              </w:r>
            </w:ins>
            <w:ins w:id="1640" w:author="Minhua-vivo" w:date="2024-05-23T10:36:00Z">
              <w:r w:rsidR="00105DE3">
                <w:t>9.36</w:t>
              </w:r>
            </w:ins>
            <w:ins w:id="1641" w:author="Minhua-vivo" w:date="2024-05-23T10:17:00Z">
              <w:r>
                <w:t xml:space="preserve"> MHz</w:t>
              </w:r>
            </w:ins>
          </w:p>
        </w:tc>
        <w:tc>
          <w:tcPr>
            <w:tcW w:w="1389" w:type="dxa"/>
            <w:tcBorders>
              <w:top w:val="single" w:sz="4" w:space="0" w:color="auto"/>
              <w:left w:val="single" w:sz="4" w:space="0" w:color="auto"/>
              <w:bottom w:val="single" w:sz="4" w:space="0" w:color="auto"/>
              <w:right w:val="single" w:sz="4" w:space="0" w:color="auto"/>
            </w:tcBorders>
            <w:hideMark/>
          </w:tcPr>
          <w:p w14:paraId="10AFB7DB" w14:textId="77777777" w:rsidR="00296057" w:rsidRPr="00F418B3" w:rsidRDefault="00296057" w:rsidP="001B3235">
            <w:pPr>
              <w:keepNext/>
              <w:keepLines/>
              <w:spacing w:after="0"/>
              <w:jc w:val="center"/>
              <w:rPr>
                <w:ins w:id="1642" w:author="Minhua-vivo" w:date="2024-05-23T10:17:00Z"/>
                <w:rFonts w:ascii="Arial" w:eastAsiaTheme="minorEastAsia" w:hAnsi="Arial" w:cs="v4.2.0"/>
                <w:sz w:val="18"/>
                <w:lang w:eastAsia="zh-CN"/>
              </w:rPr>
            </w:pPr>
            <w:ins w:id="1643" w:author="Minhua-vivo" w:date="2024-05-23T10:17:00Z">
              <w:r w:rsidRPr="00F418B3">
                <w:rPr>
                  <w:rFonts w:ascii="Arial" w:eastAsiaTheme="minorEastAsia" w:hAnsi="Arial" w:cs="v4.2.0"/>
                  <w:sz w:val="18"/>
                  <w:lang w:eastAsia="zh-CN"/>
                </w:rPr>
                <w:t>2</w:t>
              </w:r>
            </w:ins>
          </w:p>
        </w:tc>
        <w:tc>
          <w:tcPr>
            <w:tcW w:w="850" w:type="dxa"/>
            <w:vMerge/>
            <w:tcBorders>
              <w:left w:val="single" w:sz="4" w:space="0" w:color="auto"/>
              <w:right w:val="single" w:sz="4" w:space="0" w:color="auto"/>
            </w:tcBorders>
          </w:tcPr>
          <w:p w14:paraId="402D0F2C" w14:textId="77777777" w:rsidR="00296057" w:rsidRPr="00F418B3" w:rsidRDefault="00296057" w:rsidP="001B3235">
            <w:pPr>
              <w:keepNext/>
              <w:keepLines/>
              <w:spacing w:after="0"/>
              <w:jc w:val="center"/>
              <w:rPr>
                <w:ins w:id="1644" w:author="Minhua-vivo" w:date="2024-05-23T10:17: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1BABDF30" w14:textId="0D3265C8" w:rsidR="00296057" w:rsidRPr="00FB488A" w:rsidRDefault="00FB488A" w:rsidP="001B3235">
            <w:pPr>
              <w:pStyle w:val="TAC"/>
              <w:rPr>
                <w:ins w:id="1645" w:author="Minhua-vivo" w:date="2024-05-23T10:17:00Z"/>
                <w:lang w:eastAsia="zh-CN"/>
              </w:rPr>
            </w:pPr>
            <w:ins w:id="1646" w:author="Minhua-vivo" w:date="2024-05-23T11:01:00Z">
              <w:r>
                <w:rPr>
                  <w:rFonts w:hint="eastAsia"/>
                  <w:lang w:eastAsia="zh-CN"/>
                </w:rPr>
                <w:t>-</w:t>
              </w:r>
              <w:r>
                <w:rPr>
                  <w:lang w:eastAsia="zh-CN"/>
                </w:rPr>
                <w:t>67.92</w:t>
              </w:r>
            </w:ins>
          </w:p>
        </w:tc>
        <w:tc>
          <w:tcPr>
            <w:tcW w:w="921" w:type="dxa"/>
            <w:vMerge/>
            <w:tcBorders>
              <w:left w:val="single" w:sz="4" w:space="0" w:color="auto"/>
              <w:right w:val="single" w:sz="4" w:space="0" w:color="auto"/>
            </w:tcBorders>
          </w:tcPr>
          <w:p w14:paraId="2B9DF614" w14:textId="77777777" w:rsidR="00296057" w:rsidRPr="00F418B3" w:rsidRDefault="00296057" w:rsidP="001B3235">
            <w:pPr>
              <w:keepNext/>
              <w:keepLines/>
              <w:spacing w:after="0"/>
              <w:jc w:val="center"/>
              <w:rPr>
                <w:ins w:id="1647" w:author="Minhua-vivo" w:date="2024-05-23T10:17: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tcPr>
          <w:p w14:paraId="65F6153C" w14:textId="458DE13C" w:rsidR="00296057" w:rsidRPr="000A7BD8" w:rsidRDefault="000A7BD8" w:rsidP="001B3235">
            <w:pPr>
              <w:pStyle w:val="TAC"/>
              <w:rPr>
                <w:ins w:id="1648" w:author="Minhua-vivo" w:date="2024-05-23T10:17:00Z"/>
                <w:lang w:eastAsia="zh-CN"/>
              </w:rPr>
            </w:pPr>
            <w:ins w:id="1649" w:author="Minhua-vivo" w:date="2024-05-23T11:05:00Z">
              <w:r>
                <w:rPr>
                  <w:rFonts w:hint="eastAsia"/>
                  <w:lang w:eastAsia="zh-CN"/>
                </w:rPr>
                <w:t>-</w:t>
              </w:r>
              <w:r>
                <w:rPr>
                  <w:lang w:eastAsia="zh-CN"/>
                </w:rPr>
                <w:t>69.63</w:t>
              </w:r>
            </w:ins>
          </w:p>
        </w:tc>
      </w:tr>
      <w:tr w:rsidR="00296057" w:rsidRPr="00F418B3" w14:paraId="0D6354F9" w14:textId="77777777" w:rsidTr="00C3280E">
        <w:trPr>
          <w:cantSplit/>
          <w:trHeight w:val="187"/>
          <w:jc w:val="center"/>
          <w:ins w:id="1650"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1AA6C97F" w14:textId="77777777" w:rsidR="00296057" w:rsidRPr="00F418B3" w:rsidRDefault="00296057" w:rsidP="001B3235">
            <w:pPr>
              <w:keepNext/>
              <w:keepLines/>
              <w:spacing w:after="0"/>
              <w:rPr>
                <w:ins w:id="1651" w:author="Minhua-vivo" w:date="2024-05-23T10:17: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B8CCB7B" w14:textId="4AE78E9C" w:rsidR="00296057" w:rsidRPr="00F418B3" w:rsidRDefault="00296057" w:rsidP="001B3235">
            <w:pPr>
              <w:pStyle w:val="TAC"/>
              <w:rPr>
                <w:ins w:id="1652" w:author="Minhua-vivo" w:date="2024-05-23T10:17:00Z"/>
                <w:rFonts w:eastAsiaTheme="minorEastAsia"/>
                <w:lang w:eastAsia="zh-CN"/>
              </w:rPr>
            </w:pPr>
            <w:ins w:id="1653" w:author="Minhua-vivo" w:date="2024-05-23T10:17:00Z">
              <w:r>
                <w:t>dBm/</w:t>
              </w:r>
            </w:ins>
            <w:ins w:id="1654" w:author="Minhua-vivo" w:date="2024-05-23T10:36:00Z">
              <w:r w:rsidR="00105DE3">
                <w:t>18.36</w:t>
              </w:r>
            </w:ins>
            <w:ins w:id="1655" w:author="Minhua-vivo" w:date="2024-05-23T10:17:00Z">
              <w:r>
                <w:t xml:space="preserve"> MHz</w:t>
              </w:r>
            </w:ins>
          </w:p>
        </w:tc>
        <w:tc>
          <w:tcPr>
            <w:tcW w:w="1389" w:type="dxa"/>
            <w:tcBorders>
              <w:top w:val="single" w:sz="4" w:space="0" w:color="auto"/>
              <w:left w:val="single" w:sz="4" w:space="0" w:color="auto"/>
              <w:bottom w:val="single" w:sz="4" w:space="0" w:color="auto"/>
              <w:right w:val="single" w:sz="4" w:space="0" w:color="auto"/>
            </w:tcBorders>
            <w:hideMark/>
          </w:tcPr>
          <w:p w14:paraId="3366E5F5" w14:textId="77777777" w:rsidR="00296057" w:rsidRPr="00F418B3" w:rsidRDefault="00296057" w:rsidP="001B3235">
            <w:pPr>
              <w:keepNext/>
              <w:keepLines/>
              <w:spacing w:after="0"/>
              <w:jc w:val="center"/>
              <w:rPr>
                <w:ins w:id="1656" w:author="Minhua-vivo" w:date="2024-05-23T10:17:00Z"/>
                <w:rFonts w:ascii="Arial" w:eastAsiaTheme="minorEastAsia" w:hAnsi="Arial" w:cs="v4.2.0"/>
                <w:sz w:val="18"/>
                <w:lang w:eastAsia="zh-CN"/>
              </w:rPr>
            </w:pPr>
            <w:ins w:id="1657" w:author="Minhua-vivo" w:date="2024-05-23T10:17:00Z">
              <w:r w:rsidRPr="00F418B3">
                <w:rPr>
                  <w:rFonts w:ascii="Arial" w:eastAsiaTheme="minorEastAsia" w:hAnsi="Arial" w:cs="v4.2.0"/>
                  <w:sz w:val="18"/>
                  <w:lang w:eastAsia="zh-CN"/>
                </w:rPr>
                <w:t>3</w:t>
              </w:r>
            </w:ins>
          </w:p>
        </w:tc>
        <w:tc>
          <w:tcPr>
            <w:tcW w:w="850" w:type="dxa"/>
            <w:vMerge/>
            <w:tcBorders>
              <w:left w:val="single" w:sz="4" w:space="0" w:color="auto"/>
              <w:bottom w:val="single" w:sz="4" w:space="0" w:color="auto"/>
              <w:right w:val="single" w:sz="4" w:space="0" w:color="auto"/>
            </w:tcBorders>
          </w:tcPr>
          <w:p w14:paraId="0D90AB4B" w14:textId="77777777" w:rsidR="00296057" w:rsidRPr="00F418B3" w:rsidRDefault="00296057" w:rsidP="001B3235">
            <w:pPr>
              <w:keepNext/>
              <w:keepLines/>
              <w:spacing w:after="0"/>
              <w:jc w:val="center"/>
              <w:rPr>
                <w:ins w:id="1658" w:author="Minhua-vivo" w:date="2024-05-23T10:17: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02081412" w14:textId="1EF10A80" w:rsidR="00296057" w:rsidRPr="000A7BD8" w:rsidRDefault="000A7BD8" w:rsidP="001B3235">
            <w:pPr>
              <w:pStyle w:val="TAC"/>
              <w:rPr>
                <w:ins w:id="1659" w:author="Minhua-vivo" w:date="2024-05-23T10:17:00Z"/>
                <w:lang w:eastAsia="zh-CN"/>
              </w:rPr>
            </w:pPr>
            <w:ins w:id="1660" w:author="Minhua-vivo" w:date="2024-05-23T11:06:00Z">
              <w:r>
                <w:rPr>
                  <w:rFonts w:hint="eastAsia"/>
                  <w:lang w:eastAsia="zh-CN"/>
                </w:rPr>
                <w:t>-</w:t>
              </w:r>
              <w:r>
                <w:rPr>
                  <w:lang w:eastAsia="zh-CN"/>
                </w:rPr>
                <w:t>65.01</w:t>
              </w:r>
            </w:ins>
          </w:p>
        </w:tc>
        <w:tc>
          <w:tcPr>
            <w:tcW w:w="921" w:type="dxa"/>
            <w:vMerge/>
            <w:tcBorders>
              <w:left w:val="single" w:sz="4" w:space="0" w:color="auto"/>
              <w:bottom w:val="single" w:sz="4" w:space="0" w:color="auto"/>
              <w:right w:val="single" w:sz="4" w:space="0" w:color="auto"/>
            </w:tcBorders>
          </w:tcPr>
          <w:p w14:paraId="0AF6B662" w14:textId="77777777" w:rsidR="00296057" w:rsidRPr="00F418B3" w:rsidRDefault="00296057" w:rsidP="001B3235">
            <w:pPr>
              <w:keepNext/>
              <w:keepLines/>
              <w:spacing w:after="0"/>
              <w:jc w:val="center"/>
              <w:rPr>
                <w:ins w:id="1661" w:author="Minhua-vivo" w:date="2024-05-23T10:17: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tcPr>
          <w:p w14:paraId="35BF77CA" w14:textId="310A1C58" w:rsidR="00296057" w:rsidRPr="000A7BD8" w:rsidRDefault="000A7BD8" w:rsidP="001B3235">
            <w:pPr>
              <w:pStyle w:val="TAC"/>
              <w:rPr>
                <w:ins w:id="1662" w:author="Minhua-vivo" w:date="2024-05-23T10:17:00Z"/>
                <w:lang w:eastAsia="zh-CN"/>
              </w:rPr>
            </w:pPr>
            <w:ins w:id="1663" w:author="Minhua-vivo" w:date="2024-05-23T11:07:00Z">
              <w:r>
                <w:rPr>
                  <w:rFonts w:hint="eastAsia"/>
                  <w:lang w:eastAsia="zh-CN"/>
                </w:rPr>
                <w:t>-</w:t>
              </w:r>
              <w:r>
                <w:rPr>
                  <w:lang w:eastAsia="zh-CN"/>
                </w:rPr>
                <w:t>.66.72</w:t>
              </w:r>
            </w:ins>
          </w:p>
        </w:tc>
      </w:tr>
      <w:tr w:rsidR="00296057" w:rsidRPr="00F418B3" w14:paraId="6CDCB2F0" w14:textId="77777777" w:rsidTr="001B3235">
        <w:trPr>
          <w:cantSplit/>
          <w:trHeight w:val="187"/>
          <w:jc w:val="center"/>
          <w:ins w:id="1664" w:author="Minhua-vivo" w:date="2024-05-23T10:17:00Z"/>
        </w:trPr>
        <w:tc>
          <w:tcPr>
            <w:tcW w:w="2263" w:type="dxa"/>
            <w:tcBorders>
              <w:top w:val="single" w:sz="4" w:space="0" w:color="auto"/>
              <w:left w:val="single" w:sz="4" w:space="0" w:color="auto"/>
              <w:bottom w:val="single" w:sz="4" w:space="0" w:color="auto"/>
              <w:right w:val="single" w:sz="4" w:space="0" w:color="auto"/>
            </w:tcBorders>
            <w:hideMark/>
          </w:tcPr>
          <w:p w14:paraId="36BF7B6C" w14:textId="77777777" w:rsidR="00296057" w:rsidRPr="00F418B3" w:rsidRDefault="00296057" w:rsidP="001B3235">
            <w:pPr>
              <w:keepNext/>
              <w:keepLines/>
              <w:spacing w:after="0"/>
              <w:rPr>
                <w:ins w:id="1665" w:author="Minhua-vivo" w:date="2024-05-23T10:17:00Z"/>
                <w:rFonts w:ascii="Arial" w:eastAsiaTheme="minorEastAsia" w:hAnsi="Arial"/>
                <w:sz w:val="18"/>
              </w:rPr>
            </w:pPr>
            <w:ins w:id="1666" w:author="Minhua-vivo" w:date="2024-05-23T10:17:00Z">
              <w:r w:rsidRPr="00F418B3">
                <w:rPr>
                  <w:rFonts w:ascii="Arial" w:eastAsiaTheme="minorEastAsia" w:hAnsi="Arial" w:cs="v4.2.0"/>
                  <w:sz w:val="18"/>
                </w:rPr>
                <w:t>Propagation Condition</w:t>
              </w:r>
            </w:ins>
          </w:p>
        </w:tc>
        <w:tc>
          <w:tcPr>
            <w:tcW w:w="1418" w:type="dxa"/>
            <w:tcBorders>
              <w:top w:val="single" w:sz="4" w:space="0" w:color="auto"/>
              <w:left w:val="single" w:sz="4" w:space="0" w:color="auto"/>
              <w:bottom w:val="single" w:sz="4" w:space="0" w:color="auto"/>
              <w:right w:val="single" w:sz="4" w:space="0" w:color="auto"/>
            </w:tcBorders>
          </w:tcPr>
          <w:p w14:paraId="6AEEA317" w14:textId="77777777" w:rsidR="00296057" w:rsidRPr="00F418B3" w:rsidRDefault="00296057" w:rsidP="001B3235">
            <w:pPr>
              <w:keepNext/>
              <w:keepLines/>
              <w:spacing w:after="0"/>
              <w:jc w:val="center"/>
              <w:rPr>
                <w:ins w:id="1667"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FF3A6C9" w14:textId="73442CAD" w:rsidR="00296057" w:rsidRPr="00F418B3" w:rsidRDefault="00296057" w:rsidP="001B3235">
            <w:pPr>
              <w:keepNext/>
              <w:keepLines/>
              <w:spacing w:after="0"/>
              <w:jc w:val="center"/>
              <w:rPr>
                <w:ins w:id="1668" w:author="Minhua-vivo" w:date="2024-05-23T10:17:00Z"/>
                <w:rFonts w:ascii="Arial" w:eastAsiaTheme="minorEastAsia" w:hAnsi="Arial" w:cs="v4.2.0"/>
                <w:sz w:val="18"/>
                <w:lang w:eastAsia="zh-CN"/>
              </w:rPr>
            </w:pPr>
            <w:ins w:id="1669" w:author="Minhua-vivo" w:date="2024-05-23T10:17:00Z">
              <w:r w:rsidRPr="00F418B3">
                <w:rPr>
                  <w:rFonts w:ascii="Arial" w:eastAsiaTheme="minorEastAsia" w:hAnsi="Arial" w:cs="v4.2.0"/>
                  <w:sz w:val="18"/>
                  <w:lang w:eastAsia="zh-CN"/>
                </w:rPr>
                <w:t>1, 2, 3</w:t>
              </w:r>
            </w:ins>
            <w:ins w:id="1670" w:author="Minhua-vivo" w:date="2024-05-23T10:36:00Z">
              <w:r w:rsidR="00105DE3">
                <w:rPr>
                  <w:rFonts w:ascii="Arial" w:eastAsiaTheme="minorEastAsia" w:hAnsi="Arial" w:cs="v4.2.0"/>
                  <w:sz w:val="18"/>
                  <w:lang w:eastAsia="zh-CN"/>
                </w:rPr>
                <w:t>, 4</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152498F" w14:textId="77777777" w:rsidR="00296057" w:rsidRPr="00F418B3" w:rsidRDefault="00296057" w:rsidP="001B3235">
            <w:pPr>
              <w:keepNext/>
              <w:keepLines/>
              <w:spacing w:after="0"/>
              <w:jc w:val="center"/>
              <w:rPr>
                <w:ins w:id="1671" w:author="Minhua-vivo" w:date="2024-05-23T10:17:00Z"/>
                <w:rFonts w:ascii="Arial" w:eastAsiaTheme="minorEastAsia" w:hAnsi="Arial" w:cs="v4.2.0"/>
                <w:sz w:val="18"/>
              </w:rPr>
            </w:pPr>
            <w:ins w:id="1672" w:author="Minhua-vivo" w:date="2024-05-23T10:17:00Z">
              <w:r w:rsidRPr="00F418B3">
                <w:rPr>
                  <w:rFonts w:ascii="Arial" w:eastAsiaTheme="minorEastAsia" w:hAnsi="Arial" w:cs="v4.2.0"/>
                  <w:sz w:val="18"/>
                </w:rPr>
                <w:t>AWGN</w:t>
              </w:r>
            </w:ins>
          </w:p>
        </w:tc>
      </w:tr>
      <w:tr w:rsidR="00296057" w:rsidRPr="00F418B3" w14:paraId="38F2097E" w14:textId="77777777" w:rsidTr="001B3235">
        <w:trPr>
          <w:cantSplit/>
          <w:trHeight w:val="187"/>
          <w:jc w:val="center"/>
          <w:ins w:id="1673" w:author="Minhua-vivo" w:date="2024-05-23T10:17:00Z"/>
        </w:trPr>
        <w:tc>
          <w:tcPr>
            <w:tcW w:w="8613" w:type="dxa"/>
            <w:gridSpan w:val="7"/>
            <w:tcBorders>
              <w:top w:val="single" w:sz="4" w:space="0" w:color="auto"/>
              <w:left w:val="single" w:sz="4" w:space="0" w:color="auto"/>
              <w:bottom w:val="single" w:sz="4" w:space="0" w:color="auto"/>
              <w:right w:val="single" w:sz="4" w:space="0" w:color="auto"/>
            </w:tcBorders>
            <w:hideMark/>
          </w:tcPr>
          <w:p w14:paraId="69C97FAB" w14:textId="77777777" w:rsidR="00296057" w:rsidRPr="00F418B3" w:rsidRDefault="00296057" w:rsidP="001B3235">
            <w:pPr>
              <w:keepNext/>
              <w:keepLines/>
              <w:spacing w:after="0"/>
              <w:ind w:left="851" w:hanging="851"/>
              <w:rPr>
                <w:ins w:id="1674" w:author="Minhua-vivo" w:date="2024-05-23T10:17:00Z"/>
                <w:rFonts w:ascii="Arial" w:eastAsiaTheme="minorEastAsia" w:hAnsi="Arial"/>
                <w:sz w:val="18"/>
                <w:lang w:eastAsia="zh-CN"/>
              </w:rPr>
            </w:pPr>
            <w:ins w:id="1675" w:author="Minhua-vivo" w:date="2024-05-23T10:17:00Z">
              <w:r w:rsidRPr="00F418B3">
                <w:rPr>
                  <w:rFonts w:ascii="Arial" w:eastAsiaTheme="minorEastAsia" w:hAnsi="Arial"/>
                  <w:sz w:val="18"/>
                </w:rPr>
                <w:t>Note 1:</w:t>
              </w:r>
              <w:r w:rsidRPr="00F418B3">
                <w:rPr>
                  <w:rFonts w:ascii="Arial" w:eastAsiaTheme="minorEastAsia" w:hAnsi="Arial"/>
                  <w:sz w:val="18"/>
                </w:rPr>
                <w:tab/>
                <w:t>OCNG shall be used such that both cells are fully allocated and a constant total transmitted power spectral density is achieved for all OFDM symbols.</w:t>
              </w:r>
            </w:ins>
          </w:p>
          <w:p w14:paraId="7233C545" w14:textId="77777777" w:rsidR="00296057" w:rsidRPr="00F418B3" w:rsidRDefault="00296057" w:rsidP="001B3235">
            <w:pPr>
              <w:keepNext/>
              <w:keepLines/>
              <w:spacing w:after="0"/>
              <w:ind w:left="851" w:hanging="851"/>
              <w:rPr>
                <w:ins w:id="1676" w:author="Minhua-vivo" w:date="2024-05-23T10:17:00Z"/>
                <w:rFonts w:ascii="Arial" w:eastAsiaTheme="minorEastAsia" w:hAnsi="Arial"/>
                <w:sz w:val="18"/>
              </w:rPr>
            </w:pPr>
            <w:ins w:id="1677" w:author="Minhua-vivo" w:date="2024-05-23T10:17:00Z">
              <w:r w:rsidRPr="00F418B3">
                <w:rPr>
                  <w:rFonts w:ascii="Arial" w:eastAsiaTheme="minorEastAsia" w:hAnsi="Arial"/>
                  <w:sz w:val="18"/>
                </w:rPr>
                <w:t>Note 2:</w:t>
              </w:r>
              <w:r w:rsidRPr="00F418B3">
                <w:rPr>
                  <w:rFonts w:ascii="Arial" w:eastAsiaTheme="minorEastAsia" w:hAnsi="Arial"/>
                  <w:sz w:val="18"/>
                </w:rPr>
                <w:tab/>
                <w:t xml:space="preserve">Interference from other cells and noise sources not specified in the test is assumed to be constant over subcarriers and time and shall be modelled as AWGN of appropriate power for </w:t>
              </w:r>
              <w:r w:rsidRPr="00F418B3">
                <w:rPr>
                  <w:rFonts w:ascii="Arial" w:eastAsiaTheme="minorEastAsia" w:hAnsi="Arial" w:cs="v4.2.0"/>
                  <w:noProof/>
                  <w:position w:val="-12"/>
                  <w:sz w:val="18"/>
                  <w:lang w:val="en-US" w:eastAsia="zh-CN"/>
                </w:rPr>
                <w:drawing>
                  <wp:inline distT="0" distB="0" distL="0" distR="0" wp14:anchorId="274D0321" wp14:editId="507DC12F">
                    <wp:extent cx="259080" cy="238125"/>
                    <wp:effectExtent l="0" t="0" r="7620" b="9525"/>
                    <wp:docPr id="11"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rPr>
                <w:t xml:space="preserve"> to be fulfilled.</w:t>
              </w:r>
            </w:ins>
          </w:p>
          <w:p w14:paraId="4723D576" w14:textId="77777777" w:rsidR="00296057" w:rsidRPr="00F418B3" w:rsidRDefault="00296057" w:rsidP="001B3235">
            <w:pPr>
              <w:keepNext/>
              <w:keepLines/>
              <w:spacing w:after="0"/>
              <w:ind w:left="851" w:hanging="851"/>
              <w:rPr>
                <w:ins w:id="1678" w:author="Minhua-vivo" w:date="2024-05-23T10:17:00Z"/>
                <w:rFonts w:ascii="Arial" w:eastAsiaTheme="minorEastAsia" w:hAnsi="Arial"/>
                <w:sz w:val="18"/>
                <w:lang w:eastAsia="zh-CN"/>
              </w:rPr>
            </w:pPr>
            <w:ins w:id="1679" w:author="Minhua-vivo" w:date="2024-05-23T10:17:00Z">
              <w:r w:rsidRPr="00F418B3">
                <w:rPr>
                  <w:rFonts w:ascii="Arial" w:eastAsiaTheme="minorEastAsia" w:hAnsi="Arial"/>
                  <w:sz w:val="18"/>
                </w:rPr>
                <w:t>Note 3:</w:t>
              </w:r>
              <w:r w:rsidRPr="00F418B3">
                <w:rPr>
                  <w:rFonts w:ascii="Arial" w:eastAsiaTheme="minorEastAsia" w:hAnsi="Arial"/>
                  <w:sz w:val="18"/>
                </w:rPr>
                <w:tab/>
              </w:r>
              <w:r w:rsidRPr="00F418B3">
                <w:rPr>
                  <w:rFonts w:ascii="Arial" w:eastAsiaTheme="minorEastAsia" w:hAnsi="Arial" w:hint="eastAsia"/>
                  <w:sz w:val="18"/>
                  <w:lang w:eastAsia="zh-CN"/>
                </w:rPr>
                <w:t>P</w:t>
              </w:r>
              <w:r w:rsidRPr="00F418B3">
                <w:rPr>
                  <w:rFonts w:ascii="Arial" w:eastAsiaTheme="minorEastAsia" w:hAnsi="Arial"/>
                  <w:sz w:val="18"/>
                </w:rPr>
                <w:t>RP levels have been derived from other parameters for information purposes. They are not settable parameters themselves.</w:t>
              </w:r>
            </w:ins>
          </w:p>
          <w:p w14:paraId="44C0F133" w14:textId="77777777" w:rsidR="00296057" w:rsidRPr="00F418B3" w:rsidRDefault="00296057" w:rsidP="001B3235">
            <w:pPr>
              <w:keepNext/>
              <w:keepLines/>
              <w:spacing w:after="0"/>
              <w:ind w:left="851" w:hanging="851"/>
              <w:rPr>
                <w:ins w:id="1680" w:author="Minhua-vivo" w:date="2024-05-23T10:17:00Z"/>
                <w:rFonts w:ascii="Arial" w:eastAsiaTheme="minorEastAsia" w:hAnsi="Arial"/>
                <w:sz w:val="18"/>
                <w:lang w:eastAsia="zh-CN"/>
              </w:rPr>
            </w:pPr>
            <w:ins w:id="1681" w:author="Minhua-vivo" w:date="2024-05-23T10:17:00Z">
              <w:r w:rsidRPr="00F418B3">
                <w:rPr>
                  <w:rFonts w:ascii="Arial" w:eastAsiaTheme="minorEastAsia" w:hAnsi="Arial"/>
                  <w:sz w:val="18"/>
                </w:rPr>
                <w:t xml:space="preserve">Note </w:t>
              </w:r>
              <w:r w:rsidRPr="00F418B3">
                <w:rPr>
                  <w:rFonts w:ascii="Arial" w:eastAsiaTheme="minorEastAsia" w:hAnsi="Arial" w:hint="eastAsia"/>
                  <w:sz w:val="18"/>
                  <w:lang w:eastAsia="zh-CN"/>
                </w:rPr>
                <w:t>4</w:t>
              </w:r>
              <w:r w:rsidRPr="00F418B3">
                <w:rPr>
                  <w:rFonts w:ascii="Arial" w:eastAsiaTheme="minorEastAsia" w:hAnsi="Arial"/>
                  <w:sz w:val="18"/>
                </w:rPr>
                <w:t>:</w:t>
              </w:r>
              <w:r w:rsidRPr="00F418B3">
                <w:rPr>
                  <w:rFonts w:ascii="Arial" w:eastAsiaTheme="minorEastAsia" w:hAnsi="Arial"/>
                  <w:sz w:val="18"/>
                </w:rPr>
                <w:tab/>
                <w:t>The resources for uplink transmission are assigned to the UE prior to the start of time period T2.</w:t>
              </w:r>
            </w:ins>
          </w:p>
        </w:tc>
      </w:tr>
    </w:tbl>
    <w:p w14:paraId="38630A0E" w14:textId="77777777" w:rsidR="00296057" w:rsidRPr="00114EB5" w:rsidRDefault="00296057" w:rsidP="00296057">
      <w:pPr>
        <w:rPr>
          <w:ins w:id="1682" w:author="Minhua-vivo" w:date="2024-05-23T10:17:00Z"/>
          <w:rFonts w:eastAsiaTheme="minorEastAsia"/>
        </w:rPr>
      </w:pPr>
    </w:p>
    <w:p w14:paraId="0BA15769" w14:textId="77777777" w:rsidR="00FD2DBA" w:rsidRPr="00296057" w:rsidRDefault="00FD2DBA" w:rsidP="00114EB5">
      <w:pPr>
        <w:rPr>
          <w:ins w:id="1683" w:author="Minhua-vivo" w:date="2024-05-23T07:41:00Z"/>
          <w:rFonts w:eastAsiaTheme="minorEastAsia"/>
        </w:rPr>
      </w:pPr>
    </w:p>
    <w:p w14:paraId="588A423C" w14:textId="77777777" w:rsidR="00FF02FE" w:rsidRPr="00F418B3" w:rsidRDefault="00FF02FE" w:rsidP="00FF02FE">
      <w:pPr>
        <w:pStyle w:val="Heading5"/>
        <w:rPr>
          <w:ins w:id="1684" w:author="Minhua-vivo" w:date="2024-05-23T07:41:00Z"/>
          <w:rFonts w:eastAsiaTheme="minorEastAsia"/>
        </w:rPr>
      </w:pPr>
      <w:ins w:id="1685" w:author="Minhua-vivo" w:date="2024-05-23T07:41:00Z">
        <w:r w:rsidRPr="00F418B3">
          <w:rPr>
            <w:rFonts w:eastAsiaTheme="minorEastAsia"/>
          </w:rPr>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w:t>
        </w:r>
        <w:r>
          <w:rPr>
            <w:rFonts w:eastAsiaTheme="minorEastAsia"/>
          </w:rPr>
          <w:t>3</w:t>
        </w:r>
        <w:r w:rsidRPr="00F418B3">
          <w:rPr>
            <w:rFonts w:eastAsiaTheme="minorEastAsia"/>
          </w:rPr>
          <w:t>.2</w:t>
        </w:r>
        <w:r w:rsidRPr="00F418B3">
          <w:rPr>
            <w:rFonts w:eastAsiaTheme="minorEastAsia"/>
          </w:rPr>
          <w:tab/>
          <w:t>Test requirements</w:t>
        </w:r>
      </w:ins>
    </w:p>
    <w:p w14:paraId="4B1BE6EA" w14:textId="77777777" w:rsidR="00FF02FE" w:rsidRDefault="00FF02FE" w:rsidP="00FF02FE">
      <w:pPr>
        <w:rPr>
          <w:ins w:id="1686" w:author="Minhua-vivo" w:date="2024-05-23T07:41:00Z"/>
          <w:rFonts w:eastAsiaTheme="minorEastAsia"/>
        </w:rPr>
      </w:pPr>
      <w:ins w:id="1687" w:author="Minhua-vivo" w:date="2024-05-23T07:41:00Z">
        <w:r w:rsidRPr="004B3A3C">
          <w:t>The UE Rx-Tx time difference measurement time fulfils the requirements specified in clause </w:t>
        </w:r>
        <w:r>
          <w:t>5</w:t>
        </w:r>
        <w:r w:rsidRPr="004B3A3C">
          <w:t>.</w:t>
        </w:r>
        <w:r>
          <w:t>6A</w:t>
        </w:r>
        <w:r w:rsidRPr="004B3A3C">
          <w:t>.</w:t>
        </w:r>
        <w:r>
          <w:t>6</w:t>
        </w:r>
        <w:r w:rsidRPr="004B3A3C">
          <w:t>.</w:t>
        </w:r>
        <w:r>
          <w:t>5</w:t>
        </w:r>
        <w:r w:rsidRPr="004B3A3C">
          <w:t>.</w:t>
        </w:r>
      </w:ins>
    </w:p>
    <w:p w14:paraId="08768729" w14:textId="77777777" w:rsidR="00FF02FE" w:rsidRDefault="00FF02FE" w:rsidP="00FF02FE">
      <w:pPr>
        <w:rPr>
          <w:ins w:id="1688" w:author="Minhua-vivo" w:date="2024-05-23T07:41:00Z"/>
          <w:rFonts w:eastAsiaTheme="minorEastAsia"/>
        </w:rPr>
      </w:pPr>
      <w:ins w:id="1689" w:author="Minhua-vivo" w:date="2024-05-23T07:41:00Z">
        <w:r w:rsidRPr="00F418B3">
          <w:rPr>
            <w:rFonts w:eastAsiaTheme="minorEastAsia"/>
          </w:rPr>
          <w:t>The UE shall perform and report the UE Rx-Tx time difference measurements for Cell 1 and Cell 2 within the specified UE Rx-Tx time difference measurement time starting from the beginning of time interval T2.</w:t>
        </w:r>
      </w:ins>
    </w:p>
    <w:p w14:paraId="462BF5CD" w14:textId="77777777" w:rsidR="00FF02FE" w:rsidRDefault="00FF02FE" w:rsidP="00FF02FE">
      <w:pPr>
        <w:pStyle w:val="NO"/>
        <w:rPr>
          <w:ins w:id="1690" w:author="Minhua-vivo" w:date="2024-05-23T07:41:00Z"/>
        </w:rPr>
      </w:pPr>
      <w:ins w:id="1691" w:author="Minhua-vivo" w:date="2024-05-23T07:41: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1F81A55F" w14:textId="77777777" w:rsidR="00FF02FE" w:rsidRPr="00FF5F99" w:rsidRDefault="00FF02FE" w:rsidP="00FF02FE">
      <w:pPr>
        <w:pStyle w:val="NO"/>
        <w:rPr>
          <w:ins w:id="1692" w:author="Minhua-vivo" w:date="2024-05-23T07:41:00Z"/>
        </w:rPr>
      </w:pPr>
      <w:ins w:id="1693" w:author="Minhua-vivo" w:date="2024-05-23T07:41:00Z">
        <w:r w:rsidRPr="00B63A9E">
          <w:rPr>
            <w:rFonts w:eastAsiaTheme="minorEastAsia"/>
          </w:rPr>
          <w:t>NOTE:</w:t>
        </w:r>
        <w:r w:rsidRPr="00B63A9E">
          <w:rPr>
            <w:rFonts w:eastAsiaTheme="minorEastAsia"/>
          </w:rPr>
          <w:tab/>
          <w:t>The actual overall delays measured in the test may be up to 2xTTI</w:t>
        </w:r>
        <w:r w:rsidRPr="00B63A9E">
          <w:rPr>
            <w:rFonts w:eastAsiaTheme="minorEastAsia"/>
            <w:vertAlign w:val="subscript"/>
          </w:rPr>
          <w:t>DCCH</w:t>
        </w:r>
        <w:r w:rsidRPr="00B63A9E">
          <w:rPr>
            <w:rFonts w:eastAsiaTheme="minorEastAsia"/>
          </w:rPr>
          <w:t xml:space="preserve"> higher than the </w:t>
        </w:r>
        <w:r w:rsidRPr="00B63A9E">
          <w:rPr>
            <w:rFonts w:eastAsiaTheme="minorEastAsia" w:hint="eastAsia"/>
          </w:rPr>
          <w:t>time duration</w:t>
        </w:r>
        <w:r w:rsidRPr="00B63A9E">
          <w:rPr>
            <w:rFonts w:eastAsiaTheme="minorEastAsia"/>
          </w:rPr>
          <w:t xml:space="preserve"> above because of TTI insertion uncertainty of the measurement report in DCCH.</w:t>
        </w:r>
      </w:ins>
    </w:p>
    <w:p w14:paraId="4BB1F691" w14:textId="77777777" w:rsidR="00FF02FE" w:rsidRDefault="00FF02FE" w:rsidP="00FF02FE">
      <w:pPr>
        <w:rPr>
          <w:ins w:id="1694" w:author="Minhua-vivo" w:date="2024-05-23T07:41:00Z"/>
          <w:rFonts w:eastAsiaTheme="minorEastAsia"/>
        </w:rPr>
      </w:pPr>
      <w:ins w:id="1695" w:author="Minhua-vivo" w:date="2024-05-23T07:41:00Z">
        <w:r w:rsidRPr="00F418B3">
          <w:rPr>
            <w:rFonts w:eastAsiaTheme="minorEastAsia"/>
          </w:rPr>
          <w:t>The rate of the correct events for each neighbour cell observed during repeated tests shall be at least 90%, where the reported UE Rx-Tx measurement for each correct event shall be within the UE Rx-Tx reporting range specified in clause 10.1.25.3.1.</w:t>
        </w:r>
      </w:ins>
    </w:p>
    <w:p w14:paraId="60123747" w14:textId="2E8E95EF" w:rsidR="00E539F6" w:rsidRPr="00FF02FE" w:rsidDel="00342126" w:rsidRDefault="00E539F6" w:rsidP="00CA1C7A">
      <w:pPr>
        <w:pStyle w:val="Heading1"/>
        <w:pBdr>
          <w:top w:val="none" w:sz="0" w:space="0" w:color="auto"/>
        </w:pBdr>
        <w:jc w:val="center"/>
        <w:rPr>
          <w:del w:id="1696" w:author="Zhanyuan Wang" w:date="2024-05-08T11:38:00Z"/>
          <w:rStyle w:val="Underrubrik2Char2"/>
          <w:rFonts w:eastAsia="Malgun Gothic"/>
          <w:b/>
          <w:bCs/>
          <w:color w:val="00B0F0"/>
        </w:rPr>
      </w:pPr>
    </w:p>
    <w:p w14:paraId="72F4490D" w14:textId="434C457A" w:rsidR="00CA1C7A" w:rsidRPr="002838C3" w:rsidRDefault="00CA1C7A" w:rsidP="00CA1C7A">
      <w:pPr>
        <w:pStyle w:val="Heading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2</w:t>
      </w:r>
      <w:r w:rsidRPr="002838C3">
        <w:rPr>
          <w:rStyle w:val="Underrubrik2Char2"/>
          <w:rFonts w:eastAsia="Malgun Gothic"/>
          <w:b/>
          <w:bCs/>
          <w:color w:val="00B0F0"/>
        </w:rPr>
        <w:t xml:space="preserve"> ---</w:t>
      </w:r>
    </w:p>
    <w:p w14:paraId="68C9CD36" w14:textId="48FF4B05" w:rsidR="001E41F3" w:rsidRDefault="001E41F3" w:rsidP="00CA1C7A">
      <w:pPr>
        <w:pStyle w:val="Heading1"/>
        <w:pBdr>
          <w:top w:val="none" w:sz="0" w:space="0" w:color="auto"/>
        </w:pBdr>
        <w:jc w:val="cente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4" w:author="Deep [E///]" w:date="2024-05-23T23:37:00Z" w:initials="DS">
    <w:p w14:paraId="151BAC8C" w14:textId="7562A66F" w:rsidR="003D4A37" w:rsidRDefault="003D4A37">
      <w:pPr>
        <w:pStyle w:val="CommentText"/>
      </w:pPr>
      <w:r>
        <w:rPr>
          <w:rStyle w:val="CommentReference"/>
        </w:rPr>
        <w:annotationRef/>
      </w:r>
      <w:r>
        <w:t>Align with the agreement?</w:t>
      </w:r>
    </w:p>
  </w:comment>
  <w:comment w:id="1042" w:author="Deep [E///]" w:date="2024-05-23T23:38:00Z" w:initials="DS">
    <w:p w14:paraId="75A03B2C" w14:textId="19ABE8DC" w:rsidR="003D4A37" w:rsidRDefault="003D4A37">
      <w:pPr>
        <w:pStyle w:val="CommentText"/>
      </w:pPr>
      <w:r>
        <w:rPr>
          <w:rStyle w:val="CommentReference"/>
        </w:rPr>
        <w:annotationRef/>
      </w:r>
      <w:r>
        <w:t>Update to align with the agreement.</w:t>
      </w:r>
    </w:p>
  </w:comment>
  <w:comment w:id="1376" w:author="Deep [E///]" w:date="2024-05-23T23:38:00Z" w:initials="DS">
    <w:p w14:paraId="5D4E8EDF" w14:textId="6112E5C9" w:rsidR="003D4A37" w:rsidRDefault="003D4A37">
      <w:pPr>
        <w:pStyle w:val="CommentText"/>
      </w:pPr>
      <w:r>
        <w:rPr>
          <w:rStyle w:val="CommentReference"/>
        </w:rPr>
        <w:annotationRef/>
      </w:r>
      <w:r>
        <w:t>Use RedCap specific parameter.</w:t>
      </w:r>
    </w:p>
  </w:comment>
  <w:comment w:id="1416" w:author="Deep [E///]" w:date="2024-05-23T23:39:00Z" w:initials="DS">
    <w:p w14:paraId="12E16A4C" w14:textId="15F78FCE" w:rsidR="003D4A37" w:rsidRDefault="003D4A37">
      <w:pPr>
        <w:pStyle w:val="CommentText"/>
      </w:pPr>
      <w:r>
        <w:rPr>
          <w:rStyle w:val="CommentReference"/>
        </w:rPr>
        <w:annotationRef/>
      </w:r>
      <w:r>
        <w:t>Consider using PRS configuration based on the BW configuration.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1BAC8C" w15:done="0"/>
  <w15:commentEx w15:paraId="75A03B2C" w15:done="0"/>
  <w15:commentEx w15:paraId="5D4E8EDF" w15:done="0"/>
  <w15:commentEx w15:paraId="12E16A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2E9DA1" w16cex:dateUtc="2024-05-23T14:37:00Z"/>
  <w16cex:commentExtensible w16cex:durableId="102519FA" w16cex:dateUtc="2024-05-23T14:38:00Z"/>
  <w16cex:commentExtensible w16cex:durableId="66E6003A" w16cex:dateUtc="2024-05-23T14:38:00Z"/>
  <w16cex:commentExtensible w16cex:durableId="32287F59" w16cex:dateUtc="2024-05-23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BAC8C" w16cid:durableId="752E9DA1"/>
  <w16cid:commentId w16cid:paraId="75A03B2C" w16cid:durableId="102519FA"/>
  <w16cid:commentId w16cid:paraId="5D4E8EDF" w16cid:durableId="66E6003A"/>
  <w16cid:commentId w16cid:paraId="12E16A4C" w16cid:durableId="32287F5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D631" w14:textId="77777777" w:rsidR="00F52B4C" w:rsidRDefault="00F52B4C">
      <w:r>
        <w:separator/>
      </w:r>
    </w:p>
  </w:endnote>
  <w:endnote w:type="continuationSeparator" w:id="0">
    <w:p w14:paraId="06307B8F" w14:textId="77777777" w:rsidR="00F52B4C" w:rsidRDefault="00F5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ookman">
    <w:altName w:val="Cambria"/>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20B0604020202020204"/>
    <w:charset w:val="00"/>
    <w:family w:val="roman"/>
    <w:notTrueType/>
    <w:pitch w:val="default"/>
  </w:font>
  <w:font w:name="Tms Rmn">
    <w:altName w:val="Times New Roman"/>
    <w:panose1 w:val="020B0604020202020204"/>
    <w:charset w:val="00"/>
    <w:family w:val="roman"/>
    <w:pitch w:val="default"/>
    <w:sig w:usb0="00000000" w:usb1="00000000" w:usb2="00000000" w:usb3="00000000" w:csb0="00000001" w:csb1="00000000"/>
  </w:font>
  <w:font w:name="v4.2.0">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3B2A" w14:textId="77777777" w:rsidR="00F52B4C" w:rsidRDefault="00F52B4C">
      <w:r>
        <w:separator/>
      </w:r>
    </w:p>
  </w:footnote>
  <w:footnote w:type="continuationSeparator" w:id="0">
    <w:p w14:paraId="30961EC9" w14:textId="77777777" w:rsidR="00F52B4C" w:rsidRDefault="00F52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FD2DBA" w:rsidRDefault="00FD2DB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FD2DBA" w:rsidRDefault="00FD2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FD2DBA" w:rsidRDefault="00FD2DB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FD2DBA" w:rsidRDefault="00FD2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4985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2064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1847922">
    <w:abstractNumId w:val="9"/>
    <w:lvlOverride w:ilvl="0">
      <w:startOverride w:val="1"/>
    </w:lvlOverride>
  </w:num>
  <w:num w:numId="4" w16cid:durableId="119693458">
    <w:abstractNumId w:val="14"/>
  </w:num>
  <w:num w:numId="5" w16cid:durableId="1528985930">
    <w:abstractNumId w:val="3"/>
  </w:num>
  <w:num w:numId="6" w16cid:durableId="812336495">
    <w:abstractNumId w:val="4"/>
  </w:num>
  <w:num w:numId="7" w16cid:durableId="25957442">
    <w:abstractNumId w:val="0"/>
  </w:num>
  <w:num w:numId="8" w16cid:durableId="1512626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6179350">
    <w:abstractNumId w:val="12"/>
  </w:num>
  <w:num w:numId="10" w16cid:durableId="307632792">
    <w:abstractNumId w:val="1"/>
  </w:num>
  <w:num w:numId="11" w16cid:durableId="1066950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34028">
    <w:abstractNumId w:val="11"/>
  </w:num>
  <w:num w:numId="13" w16cid:durableId="11691155">
    <w:abstractNumId w:val="13"/>
  </w:num>
  <w:num w:numId="14" w16cid:durableId="274942302">
    <w:abstractNumId w:val="10"/>
  </w:num>
  <w:num w:numId="15" w16cid:durableId="1188254859">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hua-vivo">
    <w15:presenceInfo w15:providerId="None" w15:userId="Minhua-vivo"/>
  </w15:person>
  <w15:person w15:author="Deep [E///]">
    <w15:presenceInfo w15:providerId="None" w15:userId="Deep [E///]"/>
  </w15:person>
  <w15:person w15:author="Zhanyuan Wang">
    <w15:presenceInfo w15:providerId="AD" w15:userId="S-1-5-21-2660122827-3251746268-3620619969-24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FF"/>
    <w:rsid w:val="00022E4A"/>
    <w:rsid w:val="0002584D"/>
    <w:rsid w:val="00035A51"/>
    <w:rsid w:val="00070E09"/>
    <w:rsid w:val="00085E08"/>
    <w:rsid w:val="00093464"/>
    <w:rsid w:val="000A42EC"/>
    <w:rsid w:val="000A6394"/>
    <w:rsid w:val="000A7BD8"/>
    <w:rsid w:val="000B7FED"/>
    <w:rsid w:val="000C038A"/>
    <w:rsid w:val="000C6598"/>
    <w:rsid w:val="000D44B3"/>
    <w:rsid w:val="000D5BBE"/>
    <w:rsid w:val="00105DE3"/>
    <w:rsid w:val="00114EB5"/>
    <w:rsid w:val="00123AD5"/>
    <w:rsid w:val="00123DF2"/>
    <w:rsid w:val="00145D43"/>
    <w:rsid w:val="00166997"/>
    <w:rsid w:val="001837D9"/>
    <w:rsid w:val="00192C46"/>
    <w:rsid w:val="00192FFC"/>
    <w:rsid w:val="001977B3"/>
    <w:rsid w:val="001A08B3"/>
    <w:rsid w:val="001A7B60"/>
    <w:rsid w:val="001B52F0"/>
    <w:rsid w:val="001B7A65"/>
    <w:rsid w:val="001E3902"/>
    <w:rsid w:val="001E41F3"/>
    <w:rsid w:val="00222A81"/>
    <w:rsid w:val="0026004D"/>
    <w:rsid w:val="002640DD"/>
    <w:rsid w:val="00275D12"/>
    <w:rsid w:val="00284FEB"/>
    <w:rsid w:val="002860C4"/>
    <w:rsid w:val="00296057"/>
    <w:rsid w:val="002B1A6E"/>
    <w:rsid w:val="002B5741"/>
    <w:rsid w:val="002D0A74"/>
    <w:rsid w:val="002E472E"/>
    <w:rsid w:val="002E61C9"/>
    <w:rsid w:val="002F5D72"/>
    <w:rsid w:val="00305409"/>
    <w:rsid w:val="003345B2"/>
    <w:rsid w:val="00342126"/>
    <w:rsid w:val="0034689C"/>
    <w:rsid w:val="00355133"/>
    <w:rsid w:val="003609EF"/>
    <w:rsid w:val="0036231A"/>
    <w:rsid w:val="00374DD4"/>
    <w:rsid w:val="00390B68"/>
    <w:rsid w:val="003D2AC6"/>
    <w:rsid w:val="003D4A37"/>
    <w:rsid w:val="003D6E6A"/>
    <w:rsid w:val="003E1A36"/>
    <w:rsid w:val="00410371"/>
    <w:rsid w:val="00411F46"/>
    <w:rsid w:val="00422E98"/>
    <w:rsid w:val="00423D2F"/>
    <w:rsid w:val="004242F1"/>
    <w:rsid w:val="004608CB"/>
    <w:rsid w:val="004660AA"/>
    <w:rsid w:val="0047234E"/>
    <w:rsid w:val="00486DCD"/>
    <w:rsid w:val="004B75B7"/>
    <w:rsid w:val="004E1C4B"/>
    <w:rsid w:val="004E2F5E"/>
    <w:rsid w:val="005141D9"/>
    <w:rsid w:val="0051580D"/>
    <w:rsid w:val="00524B48"/>
    <w:rsid w:val="00547111"/>
    <w:rsid w:val="00550507"/>
    <w:rsid w:val="00560E2C"/>
    <w:rsid w:val="005733A2"/>
    <w:rsid w:val="00575B39"/>
    <w:rsid w:val="00576E09"/>
    <w:rsid w:val="0058077F"/>
    <w:rsid w:val="00585856"/>
    <w:rsid w:val="005877B7"/>
    <w:rsid w:val="00591613"/>
    <w:rsid w:val="00592D74"/>
    <w:rsid w:val="005A4F92"/>
    <w:rsid w:val="005A5FBD"/>
    <w:rsid w:val="005A66FA"/>
    <w:rsid w:val="005B7F21"/>
    <w:rsid w:val="005C65F0"/>
    <w:rsid w:val="005E2C44"/>
    <w:rsid w:val="005F325D"/>
    <w:rsid w:val="00602D26"/>
    <w:rsid w:val="00604BA3"/>
    <w:rsid w:val="00621188"/>
    <w:rsid w:val="00623BF1"/>
    <w:rsid w:val="006257ED"/>
    <w:rsid w:val="00630E45"/>
    <w:rsid w:val="00633C80"/>
    <w:rsid w:val="00653DE4"/>
    <w:rsid w:val="00665C47"/>
    <w:rsid w:val="00686FA2"/>
    <w:rsid w:val="00695808"/>
    <w:rsid w:val="006B46FB"/>
    <w:rsid w:val="006E21FB"/>
    <w:rsid w:val="00712168"/>
    <w:rsid w:val="00744A17"/>
    <w:rsid w:val="00757B80"/>
    <w:rsid w:val="00787C99"/>
    <w:rsid w:val="00792342"/>
    <w:rsid w:val="00793362"/>
    <w:rsid w:val="007953FC"/>
    <w:rsid w:val="007977A8"/>
    <w:rsid w:val="007B512A"/>
    <w:rsid w:val="007C2097"/>
    <w:rsid w:val="007D6A07"/>
    <w:rsid w:val="007F196A"/>
    <w:rsid w:val="007F7259"/>
    <w:rsid w:val="008040A8"/>
    <w:rsid w:val="00811FD6"/>
    <w:rsid w:val="008238CE"/>
    <w:rsid w:val="008279FA"/>
    <w:rsid w:val="00834325"/>
    <w:rsid w:val="00844044"/>
    <w:rsid w:val="008626E7"/>
    <w:rsid w:val="00870EE7"/>
    <w:rsid w:val="00874C21"/>
    <w:rsid w:val="00883A20"/>
    <w:rsid w:val="008863B9"/>
    <w:rsid w:val="00886917"/>
    <w:rsid w:val="008A1A18"/>
    <w:rsid w:val="008A45A6"/>
    <w:rsid w:val="008B04AF"/>
    <w:rsid w:val="008C3D6D"/>
    <w:rsid w:val="008D3CCC"/>
    <w:rsid w:val="008D7A94"/>
    <w:rsid w:val="008E5093"/>
    <w:rsid w:val="008F3789"/>
    <w:rsid w:val="008F4A04"/>
    <w:rsid w:val="008F64FD"/>
    <w:rsid w:val="008F686C"/>
    <w:rsid w:val="009001CA"/>
    <w:rsid w:val="009148DE"/>
    <w:rsid w:val="00941E30"/>
    <w:rsid w:val="009531B0"/>
    <w:rsid w:val="009741B3"/>
    <w:rsid w:val="009777D9"/>
    <w:rsid w:val="00991B88"/>
    <w:rsid w:val="009A5753"/>
    <w:rsid w:val="009A579D"/>
    <w:rsid w:val="009C78B1"/>
    <w:rsid w:val="009D1610"/>
    <w:rsid w:val="009E3297"/>
    <w:rsid w:val="009F734F"/>
    <w:rsid w:val="00A246B6"/>
    <w:rsid w:val="00A45AA0"/>
    <w:rsid w:val="00A47E70"/>
    <w:rsid w:val="00A50CF0"/>
    <w:rsid w:val="00A51713"/>
    <w:rsid w:val="00A51A74"/>
    <w:rsid w:val="00A6269B"/>
    <w:rsid w:val="00A63D1C"/>
    <w:rsid w:val="00A66F93"/>
    <w:rsid w:val="00A7671C"/>
    <w:rsid w:val="00A77712"/>
    <w:rsid w:val="00AA2CBC"/>
    <w:rsid w:val="00AC5820"/>
    <w:rsid w:val="00AD1CD8"/>
    <w:rsid w:val="00B258BB"/>
    <w:rsid w:val="00B67B97"/>
    <w:rsid w:val="00B766BA"/>
    <w:rsid w:val="00B77E11"/>
    <w:rsid w:val="00B968C8"/>
    <w:rsid w:val="00BA3EC5"/>
    <w:rsid w:val="00BA51D9"/>
    <w:rsid w:val="00BB5DFC"/>
    <w:rsid w:val="00BD279D"/>
    <w:rsid w:val="00BD6BB8"/>
    <w:rsid w:val="00BF131A"/>
    <w:rsid w:val="00C14D45"/>
    <w:rsid w:val="00C2062A"/>
    <w:rsid w:val="00C3280E"/>
    <w:rsid w:val="00C50BC8"/>
    <w:rsid w:val="00C654F6"/>
    <w:rsid w:val="00C66BA2"/>
    <w:rsid w:val="00C721DE"/>
    <w:rsid w:val="00C72B2D"/>
    <w:rsid w:val="00C870F6"/>
    <w:rsid w:val="00C877D0"/>
    <w:rsid w:val="00C937BF"/>
    <w:rsid w:val="00C95985"/>
    <w:rsid w:val="00CA1C7A"/>
    <w:rsid w:val="00CC5026"/>
    <w:rsid w:val="00CC68D0"/>
    <w:rsid w:val="00D03F9A"/>
    <w:rsid w:val="00D06D51"/>
    <w:rsid w:val="00D079F1"/>
    <w:rsid w:val="00D24991"/>
    <w:rsid w:val="00D45BF5"/>
    <w:rsid w:val="00D50255"/>
    <w:rsid w:val="00D61CBF"/>
    <w:rsid w:val="00D66520"/>
    <w:rsid w:val="00D82911"/>
    <w:rsid w:val="00D84AE9"/>
    <w:rsid w:val="00D875BF"/>
    <w:rsid w:val="00D9124E"/>
    <w:rsid w:val="00DA5D38"/>
    <w:rsid w:val="00DC49FD"/>
    <w:rsid w:val="00DD047D"/>
    <w:rsid w:val="00DD3C9C"/>
    <w:rsid w:val="00DE0ABD"/>
    <w:rsid w:val="00DE34CF"/>
    <w:rsid w:val="00E009CC"/>
    <w:rsid w:val="00E05804"/>
    <w:rsid w:val="00E13F3D"/>
    <w:rsid w:val="00E33D3F"/>
    <w:rsid w:val="00E34898"/>
    <w:rsid w:val="00E43989"/>
    <w:rsid w:val="00E539F6"/>
    <w:rsid w:val="00E606E3"/>
    <w:rsid w:val="00E92282"/>
    <w:rsid w:val="00EB09B7"/>
    <w:rsid w:val="00EC0A2C"/>
    <w:rsid w:val="00EC0DBD"/>
    <w:rsid w:val="00ED1728"/>
    <w:rsid w:val="00ED64DB"/>
    <w:rsid w:val="00EE7D7C"/>
    <w:rsid w:val="00F02E9A"/>
    <w:rsid w:val="00F226AC"/>
    <w:rsid w:val="00F25D98"/>
    <w:rsid w:val="00F300FB"/>
    <w:rsid w:val="00F52B4C"/>
    <w:rsid w:val="00F61379"/>
    <w:rsid w:val="00FB24A2"/>
    <w:rsid w:val="00FB488A"/>
    <w:rsid w:val="00FB6386"/>
    <w:rsid w:val="00FD2DBA"/>
    <w:rsid w:val="00FD313F"/>
    <w:rsid w:val="00FE1BEB"/>
    <w:rsid w:val="00FE3EC3"/>
    <w:rsid w:val="00FE44D8"/>
    <w:rsid w:val="00FF02FE"/>
    <w:rsid w:val="00FF3C03"/>
    <w:rsid w:val="00FF5F9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list ,list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883A20"/>
    <w:rPr>
      <w:rFonts w:ascii="Times New Roman" w:hAnsi="Times New Roman"/>
      <w:lang w:val="en-GB" w:eastAsia="en-US"/>
    </w:rPr>
  </w:style>
  <w:style w:type="paragraph" w:styleId="ListParagraph">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
    <w:basedOn w:val="Normal"/>
    <w:link w:val="ListParagraphChar"/>
    <w:uiPriority w:val="34"/>
    <w:qFormat/>
    <w:rsid w:val="00883A20"/>
    <w:pPr>
      <w:ind w:left="720"/>
      <w:contextualSpacing/>
    </w:pPr>
  </w:style>
  <w:style w:type="character" w:customStyle="1" w:styleId="B1Char">
    <w:name w:val="B1 Char"/>
    <w:link w:val="B10"/>
    <w:qFormat/>
    <w:rsid w:val="00883A20"/>
    <w:rPr>
      <w:rFonts w:ascii="Times New Roman" w:hAnsi="Times New Roman"/>
      <w:lang w:val="en-GB" w:eastAsia="en-US"/>
    </w:rPr>
  </w:style>
  <w:style w:type="character" w:customStyle="1" w:styleId="TACChar">
    <w:name w:val="TAC Char"/>
    <w:link w:val="TAC"/>
    <w:qFormat/>
    <w:rsid w:val="00883A20"/>
    <w:rPr>
      <w:rFonts w:ascii="Arial" w:hAnsi="Arial"/>
      <w:sz w:val="18"/>
      <w:lang w:val="en-GB" w:eastAsia="en-US"/>
    </w:rPr>
  </w:style>
  <w:style w:type="character" w:customStyle="1" w:styleId="TAHCar">
    <w:name w:val="TAH Car"/>
    <w:link w:val="TAH"/>
    <w:qFormat/>
    <w:rsid w:val="00883A20"/>
    <w:rPr>
      <w:rFonts w:ascii="Arial" w:hAnsi="Arial"/>
      <w:b/>
      <w:sz w:val="18"/>
      <w:lang w:val="en-GB" w:eastAsia="en-US"/>
    </w:rPr>
  </w:style>
  <w:style w:type="character" w:customStyle="1" w:styleId="THChar">
    <w:name w:val="TH Char"/>
    <w:link w:val="TH"/>
    <w:qFormat/>
    <w:rsid w:val="00883A20"/>
    <w:rPr>
      <w:rFonts w:ascii="Arial" w:hAnsi="Arial"/>
      <w:b/>
      <w:lang w:val="en-GB" w:eastAsia="en-US"/>
    </w:rPr>
  </w:style>
  <w:style w:type="character" w:customStyle="1" w:styleId="TANChar">
    <w:name w:val="TAN Char"/>
    <w:link w:val="TAN"/>
    <w:qFormat/>
    <w:rsid w:val="00883A20"/>
    <w:rPr>
      <w:rFonts w:ascii="Arial" w:hAnsi="Arial"/>
      <w:sz w:val="18"/>
      <w:lang w:val="en-GB" w:eastAsia="en-US"/>
    </w:rPr>
  </w:style>
  <w:style w:type="character" w:customStyle="1" w:styleId="B2Char">
    <w:name w:val="B2 Char"/>
    <w:link w:val="B20"/>
    <w:qFormat/>
    <w:rsid w:val="00883A20"/>
    <w:rPr>
      <w:rFonts w:ascii="Times New Roman" w:hAnsi="Times New Roman"/>
      <w:lang w:val="en-GB" w:eastAsia="en-US"/>
    </w:rPr>
  </w:style>
  <w:style w:type="character" w:customStyle="1" w:styleId="apple-converted-space">
    <w:name w:val="apple-converted-space"/>
    <w:qFormat/>
    <w:rsid w:val="00883A20"/>
  </w:style>
  <w:style w:type="character" w:customStyle="1" w:styleId="B3Char">
    <w:name w:val="B3 Char"/>
    <w:link w:val="B30"/>
    <w:qFormat/>
    <w:locked/>
    <w:rsid w:val="00883A20"/>
    <w:rPr>
      <w:rFonts w:ascii="Times New Roman" w:hAnsi="Times New Roman"/>
      <w:lang w:val="en-GB" w:eastAsia="en-US"/>
    </w:rPr>
  </w:style>
  <w:style w:type="character" w:customStyle="1" w:styleId="EXChar">
    <w:name w:val="EX Char"/>
    <w:link w:val="EX"/>
    <w:qFormat/>
    <w:rsid w:val="00883A20"/>
    <w:rPr>
      <w:rFonts w:ascii="Times New Roman" w:hAnsi="Times New Roman"/>
      <w:lang w:val="en-GB" w:eastAsia="en-US"/>
    </w:rPr>
  </w:style>
  <w:style w:type="character" w:customStyle="1" w:styleId="NOChar">
    <w:name w:val="NO Char"/>
    <w:link w:val="NO"/>
    <w:qFormat/>
    <w:rsid w:val="00883A20"/>
    <w:rPr>
      <w:rFonts w:ascii="Times New Roman" w:hAnsi="Times New Roman"/>
      <w:lang w:val="en-GB" w:eastAsia="en-US"/>
    </w:rPr>
  </w:style>
  <w:style w:type="character" w:customStyle="1" w:styleId="EQChar">
    <w:name w:val="EQ Char"/>
    <w:link w:val="EQ"/>
    <w:qFormat/>
    <w:locked/>
    <w:rsid w:val="00883A20"/>
    <w:rPr>
      <w:rFonts w:ascii="Times New Roman" w:hAnsi="Times New Roman"/>
      <w:noProof/>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列出段落1 Char,목록 단락 Char,リスト段落 Char,Lettre d'introduction Char"/>
    <w:link w:val="ListParagraph"/>
    <w:uiPriority w:val="34"/>
    <w:qFormat/>
    <w:locked/>
    <w:rsid w:val="00883A20"/>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883A20"/>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883A20"/>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DefaultParagraphFont"/>
    <w:qFormat/>
    <w:rsid w:val="00883A20"/>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883A20"/>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883A20"/>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883A20"/>
    <w:rPr>
      <w:rFonts w:ascii="Arial" w:hAnsi="Arial"/>
      <w:lang w:val="en-GB" w:eastAsia="en-US"/>
    </w:rPr>
  </w:style>
  <w:style w:type="character" w:customStyle="1" w:styleId="Heading7Char">
    <w:name w:val="Heading 7 Char"/>
    <w:aliases w:val="L7 Char,Header 7 Char"/>
    <w:basedOn w:val="DefaultParagraphFont"/>
    <w:link w:val="Heading7"/>
    <w:qFormat/>
    <w:rsid w:val="00883A20"/>
    <w:rPr>
      <w:rFonts w:ascii="Arial" w:hAnsi="Arial"/>
      <w:lang w:val="en-GB" w:eastAsia="en-US"/>
    </w:rPr>
  </w:style>
  <w:style w:type="character" w:customStyle="1" w:styleId="Heading8Char">
    <w:name w:val="Heading 8 Char"/>
    <w:aliases w:val="Table Heading Char"/>
    <w:basedOn w:val="DefaultParagraphFont"/>
    <w:link w:val="Heading8"/>
    <w:qFormat/>
    <w:rsid w:val="00883A20"/>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883A20"/>
    <w:rPr>
      <w:rFonts w:ascii="Arial" w:hAnsi="Arial"/>
      <w:sz w:val="36"/>
      <w:lang w:val="en-GB" w:eastAsia="en-US"/>
    </w:rPr>
  </w:style>
  <w:style w:type="character" w:styleId="Emphasis">
    <w:name w:val="Emphasis"/>
    <w:qFormat/>
    <w:rsid w:val="00883A20"/>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883A20"/>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883A20"/>
    <w:rPr>
      <w:rFonts w:ascii="Arial" w:hAnsi="Arial" w:cs="Arial" w:hint="default"/>
      <w:sz w:val="32"/>
      <w:lang w:val="en-GB" w:eastAsia="en-US" w:bidi="ar-S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1,0H Char1,l3 Char"/>
    <w:link w:val="Heading3"/>
    <w:qFormat/>
    <w:locked/>
    <w:rsid w:val="00883A20"/>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883A20"/>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883A20"/>
    <w:rPr>
      <w:rFonts w:ascii="Arial" w:hAnsi="Arial" w:cs="Arial" w:hint="default"/>
      <w:sz w:val="22"/>
      <w:lang w:val="en-GB" w:eastAsia="ja-JP" w:bidi="ar-SA"/>
    </w:rPr>
  </w:style>
  <w:style w:type="paragraph" w:customStyle="1" w:styleId="msonormal0">
    <w:name w:val="msonormal"/>
    <w:basedOn w:val="Normal"/>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NormalWeb">
    <w:name w:val="Normal (Web)"/>
    <w:basedOn w:val="Normal"/>
    <w:uiPriority w:val="99"/>
    <w:unhideWhenUsed/>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Figure Heading Char2,FH Char2,제목 9 Char1"/>
    <w:basedOn w:val="DefaultParagraphFont"/>
    <w:qFormat/>
    <w:rsid w:val="00883A20"/>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unhideWhenUsed/>
    <w:qFormat/>
    <w:rsid w:val="00883A20"/>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883A20"/>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883A20"/>
    <w:rPr>
      <w:rFonts w:asciiTheme="minorHAnsi" w:eastAsiaTheme="minorHAnsi" w:hAnsiTheme="minorHAnsi" w:cstheme="minorBidi"/>
      <w:kern w:val="2"/>
      <w:lang w:eastAsia="en-US"/>
      <w14:ligatures w14:val="standardContextual"/>
    </w:rPr>
  </w:style>
  <w:style w:type="character" w:customStyle="1" w:styleId="CommentTextChar">
    <w:name w:val="Comment Text Char"/>
    <w:basedOn w:val="DefaultParagraphFont"/>
    <w:link w:val="CommentText"/>
    <w:uiPriority w:val="99"/>
    <w:qFormat/>
    <w:rsid w:val="00883A20"/>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883A20"/>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qFormat/>
    <w:rsid w:val="00883A20"/>
    <w:rPr>
      <w:rFonts w:asciiTheme="minorHAnsi" w:eastAsiaTheme="minorHAnsi" w:hAnsiTheme="minorHAnsi" w:cstheme="minorBidi"/>
      <w:kern w:val="2"/>
      <w:sz w:val="22"/>
      <w:szCs w:val="22"/>
      <w:lang w:eastAsia="en-US"/>
      <w14:ligatures w14:val="standardContextual"/>
    </w:rPr>
  </w:style>
  <w:style w:type="character" w:customStyle="1" w:styleId="FooterChar">
    <w:name w:val="Footer Char"/>
    <w:aliases w:val="footer odd Char,footer Char,fo Char,pie de página Char"/>
    <w:basedOn w:val="DefaultParagraphFont"/>
    <w:link w:val="Footer"/>
    <w:qFormat/>
    <w:locked/>
    <w:rsid w:val="00883A20"/>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883A20"/>
    <w:rPr>
      <w:rFonts w:asciiTheme="minorHAnsi" w:eastAsiaTheme="minorHAnsi" w:hAnsiTheme="minorHAnsi" w:cstheme="minorBidi"/>
      <w:kern w:val="2"/>
      <w:sz w:val="22"/>
      <w:szCs w:val="22"/>
      <w:lang w:eastAsia="en-US"/>
      <w14:ligatures w14:val="standardContextual"/>
    </w:rPr>
  </w:style>
  <w:style w:type="paragraph" w:styleId="IndexHeading">
    <w:name w:val="index heading"/>
    <w:basedOn w:val="Normal"/>
    <w:next w:val="Normal"/>
    <w:uiPriority w:val="99"/>
    <w:unhideWhenUsed/>
    <w:qFormat/>
    <w:rsid w:val="00883A20"/>
    <w:pPr>
      <w:pBdr>
        <w:top w:val="single" w:sz="12" w:space="0" w:color="auto"/>
      </w:pBdr>
      <w:spacing w:before="360" w:after="240" w:line="256" w:lineRule="auto"/>
    </w:pPr>
    <w:rPr>
      <w:rFonts w:asciiTheme="minorHAnsi" w:eastAsia="MS Mincho" w:hAnsiTheme="minorHAnsi" w:cstheme="minorBidi"/>
      <w:b/>
      <w:i/>
      <w:kern w:val="2"/>
      <w:sz w:val="26"/>
      <w:szCs w:val="22"/>
      <w14:ligatures w14:val="standardContextual"/>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883A20"/>
    <w:rPr>
      <w:rFonts w:asciiTheme="minorHAnsi" w:eastAsia="MS Mincho" w:hAnsiTheme="minorHAnsi" w:cstheme="minorBidi"/>
      <w:b/>
      <w:kern w:val="2"/>
      <w:sz w:val="22"/>
      <w:szCs w:val="22"/>
      <w:lang w:eastAsia="en-US"/>
      <w14:ligatures w14:val="standardContextual"/>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unhideWhenUsed/>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styleId="EndnoteText">
    <w:name w:val="endnote text"/>
    <w:basedOn w:val="Normal"/>
    <w:link w:val="EndnoteTextChar"/>
    <w:uiPriority w:val="99"/>
    <w:unhideWhenUsed/>
    <w:qFormat/>
    <w:rsid w:val="00883A20"/>
    <w:pPr>
      <w:snapToGrid w:val="0"/>
      <w:spacing w:after="160" w:line="256" w:lineRule="auto"/>
    </w:pPr>
    <w:rPr>
      <w:rFonts w:asciiTheme="minorHAnsi" w:eastAsiaTheme="minorHAnsi" w:hAnsiTheme="minorHAnsi" w:cstheme="minorBidi"/>
      <w:kern w:val="2"/>
      <w:sz w:val="22"/>
      <w:szCs w:val="22"/>
      <w14:ligatures w14:val="standardContextual"/>
    </w:rPr>
  </w:style>
  <w:style w:type="character" w:customStyle="1" w:styleId="EndnoteTextChar">
    <w:name w:val="Endnote Text Char"/>
    <w:basedOn w:val="DefaultParagraphFont"/>
    <w:link w:val="EndnoteText"/>
    <w:uiPriority w:val="99"/>
    <w:qFormat/>
    <w:rsid w:val="00883A20"/>
    <w:rPr>
      <w:rFonts w:asciiTheme="minorHAnsi" w:eastAsiaTheme="minorHAnsi" w:hAnsiTheme="minorHAnsi" w:cstheme="minorBidi"/>
      <w:kern w:val="2"/>
      <w:sz w:val="22"/>
      <w:szCs w:val="22"/>
      <w:lang w:eastAsia="en-US"/>
      <w14:ligatures w14:val="standardContextual"/>
    </w:rPr>
  </w:style>
  <w:style w:type="character" w:customStyle="1" w:styleId="ListChar">
    <w:name w:val="List Char"/>
    <w:link w:val="List"/>
    <w:qFormat/>
    <w:locked/>
    <w:rsid w:val="00883A20"/>
    <w:rPr>
      <w:rFonts w:ascii="Times New Roman" w:hAnsi="Times New Roman"/>
      <w:lang w:val="en-GB" w:eastAsia="en-US"/>
    </w:rPr>
  </w:style>
  <w:style w:type="character" w:customStyle="1" w:styleId="ListBulletChar">
    <w:name w:val="List Bullet Char"/>
    <w:aliases w:val="UL Char"/>
    <w:link w:val="ListBullet"/>
    <w:qFormat/>
    <w:locked/>
    <w:rsid w:val="00883A20"/>
    <w:rPr>
      <w:rFonts w:ascii="Times New Roman" w:hAnsi="Times New Roman"/>
      <w:lang w:val="en-GB" w:eastAsia="en-US"/>
    </w:rPr>
  </w:style>
  <w:style w:type="character" w:customStyle="1" w:styleId="List2Char">
    <w:name w:val="List 2 Char"/>
    <w:link w:val="List2"/>
    <w:qFormat/>
    <w:locked/>
    <w:rsid w:val="00883A20"/>
    <w:rPr>
      <w:rFonts w:ascii="Times New Roman" w:hAnsi="Times New Roman"/>
      <w:lang w:val="en-GB" w:eastAsia="en-US"/>
    </w:rPr>
  </w:style>
  <w:style w:type="character" w:customStyle="1" w:styleId="ListBullet2Char">
    <w:name w:val="List Bullet 2 Char"/>
    <w:aliases w:val="lb2 Char"/>
    <w:link w:val="ListBullet2"/>
    <w:qFormat/>
    <w:locked/>
    <w:rsid w:val="00883A20"/>
    <w:rPr>
      <w:rFonts w:ascii="Times New Roman" w:hAnsi="Times New Roman"/>
      <w:lang w:val="en-GB" w:eastAsia="en-US"/>
    </w:rPr>
  </w:style>
  <w:style w:type="character" w:customStyle="1" w:styleId="ListBullet3Char">
    <w:name w:val="List Bullet 3 Char"/>
    <w:link w:val="ListBullet3"/>
    <w:qFormat/>
    <w:locked/>
    <w:rsid w:val="00883A20"/>
    <w:rPr>
      <w:rFonts w:ascii="Times New Roman" w:hAnsi="Times New Roman"/>
      <w:lang w:val="en-GB" w:eastAsia="en-US"/>
    </w:rPr>
  </w:style>
  <w:style w:type="paragraph" w:styleId="ListNumber3">
    <w:name w:val="List Number 3"/>
    <w:basedOn w:val="Normal"/>
    <w:uiPriority w:val="99"/>
    <w:unhideWhenUsed/>
    <w:qFormat/>
    <w:rsid w:val="00883A20"/>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14:ligatures w14:val="standardContextual"/>
    </w:rPr>
  </w:style>
  <w:style w:type="paragraph" w:styleId="ListNumber4">
    <w:name w:val="List Number 4"/>
    <w:basedOn w:val="Normal"/>
    <w:uiPriority w:val="99"/>
    <w:unhideWhenUsed/>
    <w:qFormat/>
    <w:rsid w:val="00883A20"/>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14:ligatures w14:val="standardContextual"/>
    </w:rPr>
  </w:style>
  <w:style w:type="paragraph" w:styleId="ListNumber5">
    <w:name w:val="List Number 5"/>
    <w:basedOn w:val="Normal"/>
    <w:uiPriority w:val="99"/>
    <w:unhideWhenUsed/>
    <w:qFormat/>
    <w:rsid w:val="00883A20"/>
    <w:pPr>
      <w:tabs>
        <w:tab w:val="num" w:pos="851"/>
        <w:tab w:val="num" w:pos="1800"/>
      </w:tabs>
      <w:spacing w:after="160" w:line="256" w:lineRule="auto"/>
      <w:ind w:left="1800" w:hanging="851"/>
    </w:pPr>
    <w:rPr>
      <w:rFonts w:asciiTheme="minorHAnsi" w:eastAsia="MS Mincho" w:hAnsiTheme="minorHAnsi" w:cstheme="minorBidi"/>
      <w:kern w:val="2"/>
      <w:sz w:val="22"/>
      <w:szCs w:val="22"/>
      <w14:ligatures w14:val="standardContextual"/>
    </w:rPr>
  </w:style>
  <w:style w:type="character" w:customStyle="1" w:styleId="TitleChar">
    <w:name w:val="Title Char"/>
    <w:aliases w:val="Section Header Char"/>
    <w:basedOn w:val="DefaultParagraphFont"/>
    <w:link w:val="Title"/>
    <w:uiPriority w:val="99"/>
    <w:qFormat/>
    <w:locked/>
    <w:rsid w:val="00883A20"/>
    <w:rPr>
      <w:rFonts w:ascii="Courier New" w:eastAsia="Malgun Gothic" w:hAnsi="Courier New" w:cstheme="minorBidi"/>
      <w:kern w:val="2"/>
      <w:sz w:val="22"/>
      <w:szCs w:val="22"/>
      <w:lang w:val="nb-NO" w:eastAsia="en-US"/>
      <w14:ligatures w14:val="standardContextual"/>
    </w:rPr>
  </w:style>
  <w:style w:type="paragraph" w:styleId="Title">
    <w:name w:val="Title"/>
    <w:aliases w:val="Section Header"/>
    <w:basedOn w:val="Normal"/>
    <w:next w:val="Normal"/>
    <w:link w:val="TitleChar"/>
    <w:uiPriority w:val="99"/>
    <w:qFormat/>
    <w:rsid w:val="00883A20"/>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1">
    <w:name w:val="标题 字符1"/>
    <w:basedOn w:val="DefaultParagraphFont"/>
    <w:rsid w:val="00883A20"/>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Section Header Char1"/>
    <w:basedOn w:val="DefaultParagraphFont"/>
    <w:uiPriority w:val="99"/>
    <w:rsid w:val="00883A2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locked/>
    <w:rsid w:val="00883A20"/>
    <w:rPr>
      <w:rFonts w:asciiTheme="minorHAnsi" w:eastAsia="MS Mincho" w:hAnsiTheme="minorHAnsi" w:cstheme="minorBidi"/>
      <w:kern w:val="2"/>
      <w:sz w:val="24"/>
      <w:szCs w:val="22"/>
      <w:lang w:eastAsia="en-US"/>
      <w14:ligatures w14:val="standardContextu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883A20"/>
    <w:pPr>
      <w:widowControl w:val="0"/>
      <w:spacing w:after="120" w:line="256" w:lineRule="auto"/>
    </w:pPr>
    <w:rPr>
      <w:rFonts w:asciiTheme="minorHAnsi" w:eastAsia="MS Mincho" w:hAnsiTheme="minorHAnsi" w:cstheme="minorBidi"/>
      <w:kern w:val="2"/>
      <w:sz w:val="24"/>
      <w:szCs w:val="22"/>
      <w14:ligatures w14:val="standardContextual"/>
    </w:rPr>
  </w:style>
  <w:style w:type="character" w:customStyle="1" w:styleId="10">
    <w:name w:val="正文文本 字符1"/>
    <w:basedOn w:val="DefaultParagraphFont"/>
    <w:semiHidden/>
    <w:rsid w:val="00883A20"/>
    <w:rPr>
      <w:rFonts w:ascii="Times New Roman" w:hAnsi="Times New Roman"/>
      <w:lang w:val="en-GB" w:eastAsia="en-US"/>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883A20"/>
    <w:rPr>
      <w:rFonts w:ascii="Times New Roman" w:hAnsi="Times New Roman"/>
      <w:lang w:val="en-GB" w:eastAsia="en-US"/>
    </w:rPr>
  </w:style>
  <w:style w:type="paragraph" w:styleId="BodyTextIndent">
    <w:name w:val="Body Text Indent"/>
    <w:basedOn w:val="Normal"/>
    <w:link w:val="BodyTextIndentChar"/>
    <w:uiPriority w:val="99"/>
    <w:unhideWhenUsed/>
    <w:qFormat/>
    <w:rsid w:val="00883A20"/>
    <w:pPr>
      <w:spacing w:before="240" w:after="0" w:line="256" w:lineRule="auto"/>
      <w:ind w:left="360"/>
      <w:jc w:val="both"/>
    </w:pPr>
    <w:rPr>
      <w:rFonts w:asciiTheme="minorHAnsi" w:eastAsia="MS Mincho" w:hAnsiTheme="minorHAnsi" w:cstheme="minorBidi"/>
      <w:i/>
      <w:kern w:val="2"/>
      <w:sz w:val="22"/>
      <w:szCs w:val="22"/>
      <w14:ligatures w14:val="standardContextual"/>
    </w:rPr>
  </w:style>
  <w:style w:type="character" w:customStyle="1" w:styleId="BodyTextIndentChar">
    <w:name w:val="Body Text Indent Char"/>
    <w:basedOn w:val="DefaultParagraphFont"/>
    <w:link w:val="BodyTextIndent"/>
    <w:uiPriority w:val="99"/>
    <w:qFormat/>
    <w:rsid w:val="00883A20"/>
    <w:rPr>
      <w:rFonts w:asciiTheme="minorHAnsi" w:eastAsia="MS Mincho" w:hAnsiTheme="minorHAnsi" w:cstheme="minorBidi"/>
      <w:i/>
      <w:kern w:val="2"/>
      <w:sz w:val="22"/>
      <w:szCs w:val="22"/>
      <w:lang w:eastAsia="en-US"/>
      <w14:ligatures w14:val="standardContextual"/>
    </w:rPr>
  </w:style>
  <w:style w:type="paragraph" w:styleId="Subtitle">
    <w:name w:val="Subtitle"/>
    <w:basedOn w:val="Normal"/>
    <w:next w:val="Normal"/>
    <w:link w:val="SubtitleChar"/>
    <w:uiPriority w:val="11"/>
    <w:qFormat/>
    <w:rsid w:val="00883A20"/>
    <w:pPr>
      <w:spacing w:before="240" w:after="60" w:line="312" w:lineRule="auto"/>
      <w:jc w:val="center"/>
      <w:outlineLvl w:val="1"/>
    </w:pPr>
    <w:rPr>
      <w:rFonts w:asciiTheme="majorHAnsi" w:eastAsiaTheme="minorHAnsi" w:hAnsiTheme="majorHAnsi" w:cstheme="majorBidi"/>
      <w:b/>
      <w:bCs/>
      <w:kern w:val="28"/>
      <w:sz w:val="32"/>
      <w:szCs w:val="32"/>
      <w:lang w:eastAsia="ko-KR"/>
      <w14:ligatures w14:val="standardContextual"/>
    </w:rPr>
  </w:style>
  <w:style w:type="character" w:customStyle="1" w:styleId="SubtitleChar">
    <w:name w:val="Subtitle Char"/>
    <w:basedOn w:val="DefaultParagraphFont"/>
    <w:link w:val="Subtitle"/>
    <w:uiPriority w:val="11"/>
    <w:qFormat/>
    <w:rsid w:val="00883A20"/>
    <w:rPr>
      <w:rFonts w:asciiTheme="majorHAnsi" w:eastAsiaTheme="minorHAnsi" w:hAnsiTheme="majorHAnsi" w:cstheme="majorBidi"/>
      <w:b/>
      <w:bCs/>
      <w:kern w:val="28"/>
      <w:sz w:val="32"/>
      <w:szCs w:val="32"/>
      <w:lang w:eastAsia="ko-KR"/>
      <w14:ligatures w14:val="standardContextual"/>
    </w:rPr>
  </w:style>
  <w:style w:type="paragraph" w:styleId="Date">
    <w:name w:val="Date"/>
    <w:basedOn w:val="Normal"/>
    <w:next w:val="Normal"/>
    <w:link w:val="DateChar"/>
    <w:uiPriority w:val="99"/>
    <w:unhideWhenUsed/>
    <w:qFormat/>
    <w:rsid w:val="00883A20"/>
    <w:pPr>
      <w:spacing w:after="160" w:line="256" w:lineRule="auto"/>
    </w:pPr>
    <w:rPr>
      <w:rFonts w:asciiTheme="minorHAnsi" w:eastAsia="Malgun Gothic" w:hAnsiTheme="minorHAnsi" w:cstheme="minorBidi"/>
      <w:kern w:val="2"/>
      <w:sz w:val="22"/>
      <w:szCs w:val="22"/>
      <w14:ligatures w14:val="standardContextual"/>
    </w:rPr>
  </w:style>
  <w:style w:type="character" w:customStyle="1" w:styleId="DateChar">
    <w:name w:val="Date Char"/>
    <w:basedOn w:val="DefaultParagraphFont"/>
    <w:link w:val="Date"/>
    <w:uiPriority w:val="99"/>
    <w:qFormat/>
    <w:rsid w:val="00883A20"/>
    <w:rPr>
      <w:rFonts w:asciiTheme="minorHAnsi" w:eastAsia="Malgun Gothic" w:hAnsiTheme="minorHAnsi" w:cstheme="minorBidi"/>
      <w:kern w:val="2"/>
      <w:sz w:val="22"/>
      <w:szCs w:val="22"/>
      <w:lang w:eastAsia="en-US"/>
      <w14:ligatures w14:val="standardContextual"/>
    </w:rPr>
  </w:style>
  <w:style w:type="paragraph" w:styleId="BodyText2">
    <w:name w:val="Body Text 2"/>
    <w:basedOn w:val="Normal"/>
    <w:link w:val="BodyText2Char"/>
    <w:uiPriority w:val="99"/>
    <w:unhideWhenUsed/>
    <w:qFormat/>
    <w:rsid w:val="00883A20"/>
    <w:pPr>
      <w:spacing w:after="0" w:line="256" w:lineRule="auto"/>
      <w:jc w:val="both"/>
    </w:pPr>
    <w:rPr>
      <w:rFonts w:asciiTheme="minorHAnsi" w:eastAsia="MS Mincho" w:hAnsiTheme="minorHAnsi" w:cstheme="minorBidi"/>
      <w:kern w:val="2"/>
      <w:sz w:val="24"/>
      <w:szCs w:val="22"/>
      <w14:ligatures w14:val="standardContextual"/>
    </w:rPr>
  </w:style>
  <w:style w:type="character" w:customStyle="1" w:styleId="BodyText2Char">
    <w:name w:val="Body Text 2 Char"/>
    <w:basedOn w:val="DefaultParagraphFont"/>
    <w:link w:val="BodyText2"/>
    <w:uiPriority w:val="99"/>
    <w:qFormat/>
    <w:rsid w:val="00883A20"/>
    <w:rPr>
      <w:rFonts w:asciiTheme="minorHAnsi" w:eastAsia="MS Mincho" w:hAnsiTheme="minorHAnsi" w:cstheme="minorBidi"/>
      <w:kern w:val="2"/>
      <w:sz w:val="24"/>
      <w:szCs w:val="22"/>
      <w:lang w:eastAsia="en-US"/>
      <w14:ligatures w14:val="standardContextual"/>
    </w:rPr>
  </w:style>
  <w:style w:type="paragraph" w:styleId="BodyText3">
    <w:name w:val="Body Text 3"/>
    <w:basedOn w:val="Normal"/>
    <w:link w:val="BodyText3Char"/>
    <w:uiPriority w:val="99"/>
    <w:unhideWhenUsed/>
    <w:qFormat/>
    <w:rsid w:val="00883A20"/>
    <w:pPr>
      <w:spacing w:after="160" w:line="256" w:lineRule="auto"/>
    </w:pPr>
    <w:rPr>
      <w:rFonts w:asciiTheme="minorHAnsi" w:eastAsia="MS Mincho" w:hAnsiTheme="minorHAnsi" w:cstheme="minorBidi"/>
      <w:b/>
      <w:i/>
      <w:kern w:val="2"/>
      <w:sz w:val="22"/>
      <w:szCs w:val="22"/>
      <w14:ligatures w14:val="standardContextual"/>
    </w:rPr>
  </w:style>
  <w:style w:type="character" w:customStyle="1" w:styleId="BodyText3Char">
    <w:name w:val="Body Text 3 Char"/>
    <w:basedOn w:val="DefaultParagraphFont"/>
    <w:link w:val="BodyText3"/>
    <w:uiPriority w:val="99"/>
    <w:qFormat/>
    <w:rsid w:val="00883A20"/>
    <w:rPr>
      <w:rFonts w:asciiTheme="minorHAnsi" w:eastAsia="MS Mincho" w:hAnsiTheme="minorHAnsi" w:cstheme="minorBidi"/>
      <w:b/>
      <w:i/>
      <w:kern w:val="2"/>
      <w:sz w:val="22"/>
      <w:szCs w:val="22"/>
      <w:lang w:eastAsia="en-US"/>
      <w14:ligatures w14:val="standardContextual"/>
    </w:rPr>
  </w:style>
  <w:style w:type="paragraph" w:styleId="BodyTextIndent2">
    <w:name w:val="Body Text Indent 2"/>
    <w:basedOn w:val="Normal"/>
    <w:link w:val="BodyTextIndent2Char"/>
    <w:uiPriority w:val="99"/>
    <w:unhideWhenUsed/>
    <w:qFormat/>
    <w:rsid w:val="00883A20"/>
    <w:pPr>
      <w:spacing w:after="160" w:line="256" w:lineRule="auto"/>
      <w:ind w:left="568" w:hanging="568"/>
    </w:pPr>
    <w:rPr>
      <w:rFonts w:asciiTheme="minorHAnsi" w:eastAsia="MS Mincho" w:hAnsiTheme="minorHAnsi" w:cstheme="minorBidi"/>
      <w:kern w:val="2"/>
      <w:sz w:val="22"/>
      <w:szCs w:val="22"/>
      <w14:ligatures w14:val="standardContextual"/>
    </w:rPr>
  </w:style>
  <w:style w:type="character" w:customStyle="1" w:styleId="BodyTextIndent2Char">
    <w:name w:val="Body Text Indent 2 Char"/>
    <w:basedOn w:val="DefaultParagraphFont"/>
    <w:link w:val="BodyTextIndent2"/>
    <w:uiPriority w:val="99"/>
    <w:qFormat/>
    <w:rsid w:val="00883A20"/>
    <w:rPr>
      <w:rFonts w:asciiTheme="minorHAnsi" w:eastAsia="MS Mincho" w:hAnsiTheme="minorHAnsi" w:cstheme="minorBidi"/>
      <w:kern w:val="2"/>
      <w:sz w:val="22"/>
      <w:szCs w:val="22"/>
      <w:lang w:eastAsia="en-US"/>
      <w14:ligatures w14:val="standardContextual"/>
    </w:rPr>
  </w:style>
  <w:style w:type="character" w:customStyle="1" w:styleId="DocumentMapChar">
    <w:name w:val="Document Map Char"/>
    <w:basedOn w:val="DefaultParagraphFont"/>
    <w:link w:val="DocumentMap"/>
    <w:qFormat/>
    <w:rsid w:val="00883A20"/>
    <w:rPr>
      <w:rFonts w:ascii="Tahoma" w:hAnsi="Tahoma" w:cs="Tahoma"/>
      <w:shd w:val="clear" w:color="auto" w:fill="000080"/>
      <w:lang w:val="en-GB" w:eastAsia="en-US"/>
    </w:rPr>
  </w:style>
  <w:style w:type="paragraph" w:styleId="PlainText">
    <w:name w:val="Plain Text"/>
    <w:basedOn w:val="Normal"/>
    <w:link w:val="PlainTextChar"/>
    <w:uiPriority w:val="99"/>
    <w:unhideWhenUsed/>
    <w:qFormat/>
    <w:rsid w:val="00883A20"/>
    <w:pPr>
      <w:spacing w:after="0" w:line="256" w:lineRule="auto"/>
    </w:pPr>
    <w:rPr>
      <w:rFonts w:ascii="Courier New" w:eastAsia="MS Mincho" w:hAnsi="Courier New" w:cstheme="minorBidi"/>
      <w:kern w:val="2"/>
      <w:sz w:val="22"/>
      <w:szCs w:val="22"/>
      <w14:ligatures w14:val="standardContextual"/>
    </w:rPr>
  </w:style>
  <w:style w:type="character" w:customStyle="1" w:styleId="PlainTextChar">
    <w:name w:val="Plain Text Char"/>
    <w:basedOn w:val="DefaultParagraphFont"/>
    <w:link w:val="PlainText"/>
    <w:uiPriority w:val="99"/>
    <w:qFormat/>
    <w:rsid w:val="00883A20"/>
    <w:rPr>
      <w:rFonts w:ascii="Courier New" w:eastAsia="MS Mincho" w:hAnsi="Courier New" w:cstheme="minorBidi"/>
      <w:kern w:val="2"/>
      <w:sz w:val="22"/>
      <w:szCs w:val="22"/>
      <w:lang w:eastAsia="en-US"/>
      <w14:ligatures w14:val="standardContextual"/>
    </w:rPr>
  </w:style>
  <w:style w:type="character" w:customStyle="1" w:styleId="CommentSubjectChar">
    <w:name w:val="Comment Subject Char"/>
    <w:basedOn w:val="CommentTextChar"/>
    <w:link w:val="CommentSubject"/>
    <w:qFormat/>
    <w:rsid w:val="00883A20"/>
    <w:rPr>
      <w:rFonts w:ascii="Times New Roman" w:hAnsi="Times New Roman"/>
      <w:b/>
      <w:bCs/>
      <w:lang w:val="en-GB" w:eastAsia="en-US"/>
    </w:rPr>
  </w:style>
  <w:style w:type="character" w:customStyle="1" w:styleId="BalloonTextChar">
    <w:name w:val="Balloon Text Char"/>
    <w:basedOn w:val="DefaultParagraphFont"/>
    <w:link w:val="BalloonText"/>
    <w:qFormat/>
    <w:rsid w:val="00883A20"/>
    <w:rPr>
      <w:rFonts w:ascii="Tahoma" w:hAnsi="Tahoma" w:cs="Tahoma"/>
      <w:sz w:val="16"/>
      <w:szCs w:val="16"/>
      <w:lang w:val="en-GB" w:eastAsia="en-US"/>
    </w:rPr>
  </w:style>
  <w:style w:type="paragraph" w:styleId="NoSpacing">
    <w:name w:val="No Spacing"/>
    <w:basedOn w:val="Normal"/>
    <w:uiPriority w:val="1"/>
    <w:qFormat/>
    <w:rsid w:val="00883A20"/>
    <w:pPr>
      <w:spacing w:before="120" w:after="120" w:line="256" w:lineRule="auto"/>
      <w:jc w:val="both"/>
    </w:pPr>
    <w:rPr>
      <w:rFonts w:asciiTheme="minorHAnsi" w:eastAsia="Calibri" w:hAnsiTheme="minorHAnsi" w:cstheme="minorBidi"/>
      <w:kern w:val="2"/>
      <w:sz w:val="22"/>
      <w:szCs w:val="22"/>
      <w:lang w:eastAsia="ja-JP"/>
      <w14:ligatures w14:val="standardContextual"/>
    </w:rPr>
  </w:style>
  <w:style w:type="paragraph" w:styleId="IntenseQuote">
    <w:name w:val="Intense Quote"/>
    <w:basedOn w:val="Normal"/>
    <w:next w:val="Normal"/>
    <w:link w:val="IntenseQuoteChar"/>
    <w:uiPriority w:val="30"/>
    <w:qFormat/>
    <w:rsid w:val="00883A20"/>
    <w:pPr>
      <w:pBdr>
        <w:top w:val="single" w:sz="4" w:space="10" w:color="4F81BD" w:themeColor="accent1"/>
        <w:bottom w:val="single" w:sz="4" w:space="10" w:color="4F81BD" w:themeColor="accent1"/>
      </w:pBdr>
      <w:spacing w:before="360" w:after="360" w:line="256" w:lineRule="auto"/>
      <w:ind w:left="864" w:right="864"/>
      <w:jc w:val="center"/>
    </w:pPr>
    <w:rPr>
      <w:i/>
      <w:iCs/>
      <w:color w:val="5B9BD5"/>
    </w:rPr>
  </w:style>
  <w:style w:type="character" w:customStyle="1" w:styleId="IntenseQuoteChar">
    <w:name w:val="Intense Quote Char"/>
    <w:basedOn w:val="DefaultParagraphFont"/>
    <w:link w:val="IntenseQuote"/>
    <w:uiPriority w:val="30"/>
    <w:qFormat/>
    <w:rsid w:val="00883A20"/>
    <w:rPr>
      <w:rFonts w:ascii="Times New Roman" w:eastAsia="SimSun" w:hAnsi="Times New Roman"/>
      <w:i/>
      <w:iCs/>
      <w:color w:val="5B9BD5"/>
      <w:lang w:val="en-GB" w:eastAsia="en-US"/>
    </w:rPr>
  </w:style>
  <w:style w:type="paragraph" w:styleId="TOCHeading">
    <w:name w:val="TOC Heading"/>
    <w:basedOn w:val="Heading1"/>
    <w:next w:val="Normal"/>
    <w:uiPriority w:val="39"/>
    <w:unhideWhenUsed/>
    <w:qFormat/>
    <w:rsid w:val="00883A20"/>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883A20"/>
    <w:rPr>
      <w:rFonts w:ascii="Arial" w:hAnsi="Arial"/>
      <w:lang w:val="en-GB" w:eastAsia="en-US"/>
    </w:rPr>
  </w:style>
  <w:style w:type="character" w:customStyle="1" w:styleId="PLChar">
    <w:name w:val="PL Char"/>
    <w:link w:val="PL"/>
    <w:qFormat/>
    <w:locked/>
    <w:rsid w:val="00883A20"/>
    <w:rPr>
      <w:rFonts w:ascii="Courier New" w:hAnsi="Courier New"/>
      <w:noProof/>
      <w:sz w:val="16"/>
      <w:lang w:val="en-GB" w:eastAsia="en-US"/>
    </w:rPr>
  </w:style>
  <w:style w:type="character" w:customStyle="1" w:styleId="TALCar">
    <w:name w:val="TAL Car"/>
    <w:link w:val="TAL"/>
    <w:qFormat/>
    <w:locked/>
    <w:rsid w:val="00883A20"/>
    <w:rPr>
      <w:rFonts w:ascii="Arial" w:hAnsi="Arial"/>
      <w:sz w:val="18"/>
      <w:lang w:val="en-GB" w:eastAsia="en-US"/>
    </w:rPr>
  </w:style>
  <w:style w:type="character" w:customStyle="1" w:styleId="EditorsNoteChar">
    <w:name w:val="Editor's Note Char"/>
    <w:aliases w:val="EN Char"/>
    <w:link w:val="EditorsNote"/>
    <w:qFormat/>
    <w:locked/>
    <w:rsid w:val="00883A20"/>
    <w:rPr>
      <w:rFonts w:ascii="Times New Roman" w:hAnsi="Times New Roman"/>
      <w:color w:val="FF0000"/>
      <w:lang w:val="en-GB" w:eastAsia="en-US"/>
    </w:rPr>
  </w:style>
  <w:style w:type="character" w:customStyle="1" w:styleId="TFChar">
    <w:name w:val="TF Char"/>
    <w:link w:val="TF"/>
    <w:qFormat/>
    <w:locked/>
    <w:rsid w:val="00883A20"/>
    <w:rPr>
      <w:rFonts w:ascii="Arial" w:hAnsi="Arial"/>
      <w:b/>
      <w:lang w:val="en-GB" w:eastAsia="en-US"/>
    </w:rPr>
  </w:style>
  <w:style w:type="character" w:customStyle="1" w:styleId="B4Char">
    <w:name w:val="B4 Char"/>
    <w:link w:val="B4"/>
    <w:qFormat/>
    <w:locked/>
    <w:rsid w:val="00883A20"/>
    <w:rPr>
      <w:rFonts w:ascii="Times New Roman" w:hAnsi="Times New Roman"/>
      <w:lang w:val="en-GB" w:eastAsia="en-US"/>
    </w:rPr>
  </w:style>
  <w:style w:type="paragraph" w:customStyle="1" w:styleId="TAJ">
    <w:name w:val="TAJ"/>
    <w:basedOn w:val="TH"/>
    <w:uiPriority w:val="99"/>
    <w:qFormat/>
    <w:rsid w:val="00883A20"/>
    <w:pPr>
      <w:spacing w:after="160" w:line="256" w:lineRule="auto"/>
    </w:pPr>
    <w:rPr>
      <w:rFonts w:eastAsiaTheme="minorHAnsi" w:cstheme="minorBidi"/>
      <w:kern w:val="2"/>
      <w:sz w:val="22"/>
      <w:szCs w:val="22"/>
      <w14:ligatures w14:val="standardContextual"/>
    </w:rPr>
  </w:style>
  <w:style w:type="paragraph" w:customStyle="1" w:styleId="Guidance">
    <w:name w:val="Guidance"/>
    <w:basedOn w:val="Normal"/>
    <w:uiPriority w:val="99"/>
    <w:qFormat/>
    <w:rsid w:val="00883A20"/>
    <w:pPr>
      <w:spacing w:after="160" w:line="256" w:lineRule="auto"/>
    </w:pPr>
    <w:rPr>
      <w:rFonts w:asciiTheme="minorHAnsi" w:eastAsiaTheme="minorHAnsi" w:hAnsiTheme="minorHAnsi" w:cstheme="minorBidi"/>
      <w:i/>
      <w:color w:val="0000FF"/>
      <w:kern w:val="2"/>
      <w:sz w:val="22"/>
      <w:szCs w:val="22"/>
      <w14:ligatures w14:val="standardContextual"/>
    </w:rPr>
  </w:style>
  <w:style w:type="paragraph" w:customStyle="1" w:styleId="TabList">
    <w:name w:val="TabList"/>
    <w:basedOn w:val="Normal"/>
    <w:uiPriority w:val="99"/>
    <w:qFormat/>
    <w:rsid w:val="00883A20"/>
    <w:pPr>
      <w:tabs>
        <w:tab w:val="left" w:pos="1134"/>
      </w:tabs>
      <w:spacing w:after="0" w:line="256" w:lineRule="auto"/>
    </w:pPr>
    <w:rPr>
      <w:rFonts w:asciiTheme="minorHAnsi" w:eastAsia="MS Mincho" w:hAnsiTheme="minorHAnsi" w:cstheme="minorBidi"/>
      <w:kern w:val="2"/>
      <w:sz w:val="22"/>
      <w:szCs w:val="22"/>
      <w14:ligatures w14:val="standardContextual"/>
    </w:rPr>
  </w:style>
  <w:style w:type="paragraph" w:customStyle="1" w:styleId="table">
    <w:name w:val="table"/>
    <w:basedOn w:val="Normal"/>
    <w:next w:val="Normal"/>
    <w:uiPriority w:val="99"/>
    <w:qFormat/>
    <w:rsid w:val="00883A20"/>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Normal"/>
    <w:next w:val="table"/>
    <w:uiPriority w:val="99"/>
    <w:qFormat/>
    <w:rsid w:val="00883A20"/>
    <w:pPr>
      <w:spacing w:after="0" w:line="256" w:lineRule="auto"/>
    </w:pPr>
    <w:rPr>
      <w:rFonts w:asciiTheme="minorHAnsi" w:eastAsia="MS Mincho" w:hAnsiTheme="minorHAnsi" w:cstheme="minorBidi"/>
      <w:i/>
      <w:kern w:val="2"/>
      <w:sz w:val="22"/>
      <w:szCs w:val="22"/>
      <w14:ligatures w14:val="standardContextual"/>
    </w:rPr>
  </w:style>
  <w:style w:type="paragraph" w:customStyle="1" w:styleId="HE">
    <w:name w:val="HE"/>
    <w:basedOn w:val="Normal"/>
    <w:uiPriority w:val="99"/>
    <w:qFormat/>
    <w:rsid w:val="00883A20"/>
    <w:pPr>
      <w:spacing w:after="0" w:line="256" w:lineRule="auto"/>
    </w:pPr>
    <w:rPr>
      <w:rFonts w:asciiTheme="minorHAnsi" w:eastAsia="MS Mincho" w:hAnsiTheme="minorHAnsi" w:cstheme="minorBidi"/>
      <w:b/>
      <w:kern w:val="2"/>
      <w:sz w:val="22"/>
      <w:szCs w:val="22"/>
      <w14:ligatures w14:val="standardContextual"/>
    </w:rPr>
  </w:style>
  <w:style w:type="paragraph" w:customStyle="1" w:styleId="text">
    <w:name w:val="text"/>
    <w:basedOn w:val="Normal"/>
    <w:uiPriority w:val="99"/>
    <w:qFormat/>
    <w:rsid w:val="00883A20"/>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883A20"/>
    <w:pPr>
      <w:tabs>
        <w:tab w:val="num" w:pos="567"/>
      </w:tabs>
      <w:spacing w:after="160" w:line="256" w:lineRule="auto"/>
      <w:ind w:left="567" w:hanging="567"/>
    </w:pPr>
    <w:rPr>
      <w:rFonts w:asciiTheme="minorHAnsi" w:eastAsia="MS Mincho" w:hAnsiTheme="minorHAnsi" w:cstheme="minorBidi"/>
      <w:kern w:val="2"/>
      <w:sz w:val="22"/>
      <w:szCs w:val="22"/>
      <w14:ligatures w14:val="standardContextual"/>
    </w:rPr>
  </w:style>
  <w:style w:type="paragraph" w:customStyle="1" w:styleId="berschrift1H1">
    <w:name w:val="Überschrift 1.H1"/>
    <w:basedOn w:val="Normal"/>
    <w:next w:val="Normal"/>
    <w:uiPriority w:val="99"/>
    <w:qFormat/>
    <w:rsid w:val="00883A20"/>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eastAsia="de-DE"/>
      <w14:ligatures w14:val="standardContextual"/>
    </w:rPr>
  </w:style>
  <w:style w:type="paragraph" w:customStyle="1" w:styleId="CRfront">
    <w:name w:val="CR_front"/>
    <w:uiPriority w:val="99"/>
    <w:qFormat/>
    <w:rsid w:val="00883A20"/>
    <w:rPr>
      <w:rFonts w:ascii="Arial" w:eastAsia="MS Mincho" w:hAnsi="Arial"/>
      <w:lang w:val="en-GB" w:eastAsia="en-US"/>
    </w:rPr>
  </w:style>
  <w:style w:type="paragraph" w:customStyle="1" w:styleId="textintend1">
    <w:name w:val="text intend 1"/>
    <w:basedOn w:val="text"/>
    <w:uiPriority w:val="99"/>
    <w:qFormat/>
    <w:rsid w:val="00883A20"/>
    <w:pPr>
      <w:widowControl/>
      <w:tabs>
        <w:tab w:val="num" w:pos="992"/>
      </w:tabs>
      <w:spacing w:after="120"/>
      <w:ind w:left="992" w:hanging="425"/>
    </w:pPr>
    <w:rPr>
      <w:lang w:val="en-US"/>
    </w:rPr>
  </w:style>
  <w:style w:type="paragraph" w:customStyle="1" w:styleId="textintend2">
    <w:name w:val="text intend 2"/>
    <w:basedOn w:val="text"/>
    <w:uiPriority w:val="99"/>
    <w:qFormat/>
    <w:rsid w:val="00883A20"/>
    <w:pPr>
      <w:widowControl/>
      <w:tabs>
        <w:tab w:val="num" w:pos="1418"/>
      </w:tabs>
      <w:spacing w:after="120"/>
      <w:ind w:left="1418" w:hanging="426"/>
    </w:pPr>
    <w:rPr>
      <w:lang w:val="en-US"/>
    </w:rPr>
  </w:style>
  <w:style w:type="paragraph" w:customStyle="1" w:styleId="textintend3">
    <w:name w:val="text intend 3"/>
    <w:basedOn w:val="text"/>
    <w:uiPriority w:val="99"/>
    <w:qFormat/>
    <w:rsid w:val="00883A20"/>
    <w:pPr>
      <w:widowControl/>
      <w:tabs>
        <w:tab w:val="num" w:pos="1843"/>
      </w:tabs>
      <w:spacing w:after="120"/>
      <w:ind w:left="1843" w:hanging="425"/>
    </w:pPr>
    <w:rPr>
      <w:lang w:val="en-US"/>
    </w:rPr>
  </w:style>
  <w:style w:type="paragraph" w:customStyle="1" w:styleId="normalpuce">
    <w:name w:val="normal puce"/>
    <w:basedOn w:val="Normal"/>
    <w:uiPriority w:val="99"/>
    <w:qFormat/>
    <w:rsid w:val="00883A20"/>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14:ligatures w14:val="standardContextual"/>
    </w:rPr>
  </w:style>
  <w:style w:type="paragraph" w:customStyle="1" w:styleId="para">
    <w:name w:val="para"/>
    <w:basedOn w:val="Normal"/>
    <w:uiPriority w:val="99"/>
    <w:qFormat/>
    <w:rsid w:val="00883A20"/>
    <w:pPr>
      <w:spacing w:after="240" w:line="256" w:lineRule="auto"/>
      <w:jc w:val="both"/>
    </w:pPr>
    <w:rPr>
      <w:rFonts w:ascii="Helvetica" w:eastAsia="MS Mincho" w:hAnsi="Helvetica" w:cstheme="minorBidi"/>
      <w:kern w:val="2"/>
      <w:sz w:val="22"/>
      <w:szCs w:val="22"/>
      <w14:ligatures w14:val="standardContextual"/>
    </w:rPr>
  </w:style>
  <w:style w:type="paragraph" w:customStyle="1" w:styleId="MTDisplayEquation">
    <w:name w:val="MTDisplayEquation"/>
    <w:basedOn w:val="Normal"/>
    <w:uiPriority w:val="99"/>
    <w:qFormat/>
    <w:rsid w:val="00883A20"/>
    <w:pPr>
      <w:tabs>
        <w:tab w:val="center" w:pos="4820"/>
        <w:tab w:val="right" w:pos="9640"/>
      </w:tabs>
      <w:spacing w:after="160" w:line="256" w:lineRule="auto"/>
    </w:pPr>
    <w:rPr>
      <w:rFonts w:asciiTheme="minorHAnsi" w:eastAsia="MS Mincho" w:hAnsiTheme="minorHAnsi" w:cstheme="minorBidi"/>
      <w:kern w:val="2"/>
      <w:sz w:val="22"/>
      <w:szCs w:val="22"/>
      <w14:ligatures w14:val="standardContextual"/>
    </w:rPr>
  </w:style>
  <w:style w:type="paragraph" w:customStyle="1" w:styleId="List1">
    <w:name w:val="List1"/>
    <w:basedOn w:val="Normal"/>
    <w:uiPriority w:val="99"/>
    <w:qFormat/>
    <w:rsid w:val="00883A20"/>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883A20"/>
    <w:rPr>
      <w:rFonts w:ascii="Arial" w:hAnsi="Arial"/>
      <w:lang w:val="en-GB" w:eastAsia="en-US"/>
    </w:rPr>
  </w:style>
  <w:style w:type="paragraph" w:customStyle="1" w:styleId="TdocText">
    <w:name w:val="Tdoc_Text"/>
    <w:basedOn w:val="Normal"/>
    <w:uiPriority w:val="99"/>
    <w:qFormat/>
    <w:rsid w:val="00883A20"/>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Normal"/>
    <w:uiPriority w:val="99"/>
    <w:qFormat/>
    <w:rsid w:val="00883A20"/>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Normal"/>
    <w:uiPriority w:val="99"/>
    <w:qFormat/>
    <w:rsid w:val="00883A20"/>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883A20"/>
    <w:pPr>
      <w:keepNext/>
      <w:numPr>
        <w:numId w:val="4"/>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TableText0">
    <w:name w:val="TableText"/>
    <w:basedOn w:val="BodyTextIndent"/>
    <w:uiPriority w:val="99"/>
    <w:qFormat/>
    <w:rsid w:val="00883A20"/>
    <w:pPr>
      <w:keepNext/>
      <w:keepLines/>
      <w:snapToGrid w:val="0"/>
      <w:spacing w:before="0" w:after="180"/>
      <w:ind w:left="0"/>
      <w:jc w:val="center"/>
    </w:pPr>
    <w:rPr>
      <w:i w:val="0"/>
      <w:sz w:val="20"/>
    </w:rPr>
  </w:style>
  <w:style w:type="paragraph" w:customStyle="1" w:styleId="B1">
    <w:name w:val="B1+"/>
    <w:basedOn w:val="B10"/>
    <w:uiPriority w:val="99"/>
    <w:qFormat/>
    <w:rsid w:val="00883A20"/>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eastAsia="zh-CN"/>
      <w14:ligatures w14:val="standardContextual"/>
    </w:rPr>
  </w:style>
  <w:style w:type="paragraph" w:customStyle="1" w:styleId="CharCharCharChar1">
    <w:name w:val="Char Char Char Char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qFormat/>
    <w:rsid w:val="00883A20"/>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Normal"/>
    <w:uiPriority w:val="99"/>
    <w:qFormat/>
    <w:rsid w:val="00883A20"/>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14:ligatures w14:val="standardContextual"/>
    </w:rPr>
  </w:style>
  <w:style w:type="paragraph" w:customStyle="1" w:styleId="no0">
    <w:name w:val="no"/>
    <w:basedOn w:val="Normal"/>
    <w:uiPriority w:val="99"/>
    <w:qFormat/>
    <w:rsid w:val="00883A20"/>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883A20"/>
    <w:rPr>
      <w:rFonts w:ascii="Arial" w:eastAsia="Malgun Gothic" w:hAnsi="Arial" w:cstheme="minorBidi"/>
      <w:spacing w:val="2"/>
      <w:kern w:val="2"/>
      <w:szCs w:val="22"/>
      <w:lang w:eastAsia="en-US"/>
      <w14:ligatures w14:val="standardContextual"/>
    </w:rPr>
  </w:style>
  <w:style w:type="paragraph" w:customStyle="1" w:styleId="IvDbodytext">
    <w:name w:val="IvD bodytext"/>
    <w:basedOn w:val="BodyText"/>
    <w:link w:val="IvDbodytextChar"/>
    <w:qFormat/>
    <w:rsid w:val="00883A20"/>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uiPriority w:val="99"/>
    <w:qFormat/>
    <w:rsid w:val="00883A20"/>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14:ligatures w14:val="standardContextual"/>
    </w:rPr>
  </w:style>
  <w:style w:type="paragraph" w:customStyle="1" w:styleId="CharCharCharCharChar">
    <w:name w:val="Char Char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883A2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文字) (文字)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
    <w:name w:val="(文字) (文字)3"/>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
    <w:name w:val="(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
    <w:name w:val="修订1"/>
    <w:uiPriority w:val="99"/>
    <w:semiHidden/>
    <w:qFormat/>
    <w:rsid w:val="00883A20"/>
    <w:rPr>
      <w:rFonts w:ascii="Times New Roman" w:eastAsia="Batang" w:hAnsi="Times New Roman"/>
      <w:lang w:val="en-GB" w:eastAsia="en-US"/>
    </w:rPr>
  </w:style>
  <w:style w:type="paragraph" w:customStyle="1" w:styleId="FL">
    <w:name w:val="FL"/>
    <w:basedOn w:val="Normal"/>
    <w:uiPriority w:val="99"/>
    <w:qFormat/>
    <w:rsid w:val="00883A20"/>
    <w:pPr>
      <w:keepNext/>
      <w:keepLines/>
      <w:spacing w:before="60" w:after="160" w:line="256" w:lineRule="auto"/>
      <w:jc w:val="center"/>
    </w:pPr>
    <w:rPr>
      <w:rFonts w:ascii="Arial" w:eastAsiaTheme="minorHAnsi" w:hAnsi="Arial" w:cstheme="minorBidi"/>
      <w:b/>
      <w:kern w:val="2"/>
      <w:sz w:val="22"/>
      <w:szCs w:val="22"/>
      <w:lang w:eastAsia="ko-KR"/>
      <w14:ligatures w14:val="standardContextual"/>
    </w:rPr>
  </w:style>
  <w:style w:type="paragraph" w:customStyle="1" w:styleId="AutoCorrect">
    <w:name w:val="AutoCorrect"/>
    <w:uiPriority w:val="99"/>
    <w:qFormat/>
    <w:rsid w:val="00883A20"/>
    <w:rPr>
      <w:rFonts w:ascii="Times New Roman" w:eastAsia="Malgun Gothic" w:hAnsi="Times New Roman"/>
      <w:sz w:val="24"/>
      <w:szCs w:val="24"/>
      <w:lang w:val="en-GB" w:eastAsia="ko-KR"/>
    </w:rPr>
  </w:style>
  <w:style w:type="paragraph" w:customStyle="1" w:styleId="-PAGE-">
    <w:name w:val="- PAGE -"/>
    <w:uiPriority w:val="99"/>
    <w:qFormat/>
    <w:rsid w:val="00883A20"/>
    <w:rPr>
      <w:rFonts w:ascii="Times New Roman" w:eastAsia="Malgun Gothic" w:hAnsi="Times New Roman"/>
      <w:sz w:val="24"/>
      <w:szCs w:val="24"/>
      <w:lang w:val="en-GB" w:eastAsia="ko-KR"/>
    </w:rPr>
  </w:style>
  <w:style w:type="paragraph" w:customStyle="1" w:styleId="PageXofY">
    <w:name w:val="Page X of Y"/>
    <w:uiPriority w:val="99"/>
    <w:qFormat/>
    <w:rsid w:val="00883A20"/>
    <w:rPr>
      <w:rFonts w:ascii="Times New Roman" w:eastAsia="Malgun Gothic" w:hAnsi="Times New Roman"/>
      <w:sz w:val="24"/>
      <w:szCs w:val="24"/>
      <w:lang w:val="en-GB" w:eastAsia="ko-KR"/>
    </w:rPr>
  </w:style>
  <w:style w:type="paragraph" w:customStyle="1" w:styleId="Createdby">
    <w:name w:val="Created by"/>
    <w:uiPriority w:val="99"/>
    <w:qFormat/>
    <w:rsid w:val="00883A20"/>
    <w:rPr>
      <w:rFonts w:ascii="Times New Roman" w:eastAsia="Malgun Gothic" w:hAnsi="Times New Roman"/>
      <w:sz w:val="24"/>
      <w:szCs w:val="24"/>
      <w:lang w:val="en-GB" w:eastAsia="ko-KR"/>
    </w:rPr>
  </w:style>
  <w:style w:type="paragraph" w:customStyle="1" w:styleId="Createdon">
    <w:name w:val="Created on"/>
    <w:uiPriority w:val="99"/>
    <w:qFormat/>
    <w:rsid w:val="00883A20"/>
    <w:rPr>
      <w:rFonts w:ascii="Times New Roman" w:eastAsia="Malgun Gothic" w:hAnsi="Times New Roman"/>
      <w:sz w:val="24"/>
      <w:szCs w:val="24"/>
      <w:lang w:val="en-GB" w:eastAsia="ko-KR"/>
    </w:rPr>
  </w:style>
  <w:style w:type="paragraph" w:customStyle="1" w:styleId="Lastprinted">
    <w:name w:val="Last printed"/>
    <w:uiPriority w:val="99"/>
    <w:qFormat/>
    <w:rsid w:val="00883A20"/>
    <w:rPr>
      <w:rFonts w:ascii="Times New Roman" w:eastAsia="Malgun Gothic" w:hAnsi="Times New Roman"/>
      <w:sz w:val="24"/>
      <w:szCs w:val="24"/>
      <w:lang w:val="en-GB" w:eastAsia="ko-KR"/>
    </w:rPr>
  </w:style>
  <w:style w:type="paragraph" w:customStyle="1" w:styleId="Lastsavedby">
    <w:name w:val="Last saved by"/>
    <w:uiPriority w:val="99"/>
    <w:qFormat/>
    <w:rsid w:val="00883A20"/>
    <w:rPr>
      <w:rFonts w:ascii="Times New Roman" w:eastAsia="Malgun Gothic" w:hAnsi="Times New Roman"/>
      <w:sz w:val="24"/>
      <w:szCs w:val="24"/>
      <w:lang w:val="en-GB" w:eastAsia="ko-KR"/>
    </w:rPr>
  </w:style>
  <w:style w:type="paragraph" w:customStyle="1" w:styleId="Filename">
    <w:name w:val="Filename"/>
    <w:uiPriority w:val="99"/>
    <w:qFormat/>
    <w:rsid w:val="00883A20"/>
    <w:rPr>
      <w:rFonts w:ascii="Times New Roman" w:eastAsia="Malgun Gothic" w:hAnsi="Times New Roman"/>
      <w:sz w:val="24"/>
      <w:szCs w:val="24"/>
      <w:lang w:val="en-GB" w:eastAsia="ko-KR"/>
    </w:rPr>
  </w:style>
  <w:style w:type="paragraph" w:customStyle="1" w:styleId="Filenameandpath">
    <w:name w:val="Filename and path"/>
    <w:uiPriority w:val="99"/>
    <w:qFormat/>
    <w:rsid w:val="00883A20"/>
    <w:rPr>
      <w:rFonts w:ascii="Times New Roman" w:eastAsia="Malgun Gothic" w:hAnsi="Times New Roman"/>
      <w:sz w:val="24"/>
      <w:szCs w:val="24"/>
      <w:lang w:val="en-GB" w:eastAsia="ko-KR"/>
    </w:rPr>
  </w:style>
  <w:style w:type="paragraph" w:customStyle="1" w:styleId="AuthorPageDate">
    <w:name w:val="Author  Page #  Date"/>
    <w:uiPriority w:val="99"/>
    <w:qFormat/>
    <w:rsid w:val="00883A20"/>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883A20"/>
    <w:rPr>
      <w:rFonts w:ascii="Times New Roman" w:eastAsia="Malgun Gothic" w:hAnsi="Times New Roman"/>
      <w:sz w:val="24"/>
      <w:szCs w:val="24"/>
      <w:lang w:val="en-GB" w:eastAsia="ko-KR"/>
    </w:rPr>
  </w:style>
  <w:style w:type="paragraph" w:customStyle="1" w:styleId="INDENT1">
    <w:name w:val="INDENT1"/>
    <w:basedOn w:val="Normal"/>
    <w:uiPriority w:val="99"/>
    <w:qFormat/>
    <w:rsid w:val="00883A20"/>
    <w:pPr>
      <w:spacing w:after="160" w:line="256" w:lineRule="auto"/>
      <w:ind w:left="851"/>
    </w:pPr>
    <w:rPr>
      <w:rFonts w:asciiTheme="minorHAnsi" w:eastAsiaTheme="minorHAnsi" w:hAnsiTheme="minorHAnsi" w:cstheme="minorBidi"/>
      <w:kern w:val="2"/>
      <w:sz w:val="22"/>
      <w:szCs w:val="22"/>
      <w:lang w:eastAsia="ja-JP"/>
      <w14:ligatures w14:val="standardContextual"/>
    </w:rPr>
  </w:style>
  <w:style w:type="paragraph" w:customStyle="1" w:styleId="INDENT2">
    <w:name w:val="INDENT2"/>
    <w:basedOn w:val="Normal"/>
    <w:uiPriority w:val="99"/>
    <w:qFormat/>
    <w:rsid w:val="00883A20"/>
    <w:pPr>
      <w:spacing w:after="160" w:line="256" w:lineRule="auto"/>
      <w:ind w:left="1135" w:hanging="284"/>
    </w:pPr>
    <w:rPr>
      <w:rFonts w:asciiTheme="minorHAnsi" w:eastAsiaTheme="minorHAnsi" w:hAnsiTheme="minorHAnsi" w:cstheme="minorBidi"/>
      <w:kern w:val="2"/>
      <w:sz w:val="22"/>
      <w:szCs w:val="22"/>
      <w:lang w:eastAsia="ja-JP"/>
      <w14:ligatures w14:val="standardContextual"/>
    </w:rPr>
  </w:style>
  <w:style w:type="paragraph" w:customStyle="1" w:styleId="INDENT3">
    <w:name w:val="INDENT3"/>
    <w:basedOn w:val="Normal"/>
    <w:uiPriority w:val="99"/>
    <w:qFormat/>
    <w:rsid w:val="00883A20"/>
    <w:pPr>
      <w:spacing w:after="160" w:line="256" w:lineRule="auto"/>
      <w:ind w:left="1701" w:hanging="567"/>
    </w:pPr>
    <w:rPr>
      <w:rFonts w:asciiTheme="minorHAnsi" w:eastAsiaTheme="minorHAnsi" w:hAnsiTheme="minorHAnsi" w:cstheme="minorBidi"/>
      <w:kern w:val="2"/>
      <w:sz w:val="22"/>
      <w:szCs w:val="22"/>
      <w:lang w:eastAsia="ja-JP"/>
      <w14:ligatures w14:val="standardContextual"/>
    </w:rPr>
  </w:style>
  <w:style w:type="paragraph" w:customStyle="1" w:styleId="FigureTitle">
    <w:name w:val="Figure_Title"/>
    <w:basedOn w:val="Normal"/>
    <w:next w:val="Normal"/>
    <w:uiPriority w:val="99"/>
    <w:qFormat/>
    <w:rsid w:val="00883A20"/>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eastAsia="ja-JP"/>
      <w14:ligatures w14:val="standardContextual"/>
    </w:rPr>
  </w:style>
  <w:style w:type="paragraph" w:customStyle="1" w:styleId="RecCCITT">
    <w:name w:val="Rec_CCITT_#"/>
    <w:basedOn w:val="Normal"/>
    <w:uiPriority w:val="99"/>
    <w:qFormat/>
    <w:rsid w:val="00883A20"/>
    <w:pPr>
      <w:keepNext/>
      <w:keepLines/>
      <w:spacing w:after="160" w:line="256" w:lineRule="auto"/>
    </w:pPr>
    <w:rPr>
      <w:rFonts w:asciiTheme="minorHAnsi" w:eastAsiaTheme="minorHAnsi" w:hAnsiTheme="minorHAnsi" w:cstheme="minorBidi"/>
      <w:b/>
      <w:kern w:val="2"/>
      <w:sz w:val="22"/>
      <w:szCs w:val="22"/>
      <w:lang w:eastAsia="ja-JP"/>
      <w14:ligatures w14:val="standardContextual"/>
    </w:rPr>
  </w:style>
  <w:style w:type="paragraph" w:customStyle="1" w:styleId="enumlev2">
    <w:name w:val="enumlev2"/>
    <w:basedOn w:val="Normal"/>
    <w:uiPriority w:val="99"/>
    <w:qFormat/>
    <w:rsid w:val="00883A20"/>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Normal"/>
    <w:uiPriority w:val="99"/>
    <w:qFormat/>
    <w:rsid w:val="00883A20"/>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Normal"/>
    <w:uiPriority w:val="99"/>
    <w:qFormat/>
    <w:rsid w:val="00883A20"/>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Normal"/>
    <w:uiPriority w:val="99"/>
    <w:qFormat/>
    <w:rsid w:val="00883A20"/>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Normal"/>
    <w:uiPriority w:val="99"/>
    <w:qFormat/>
    <w:rsid w:val="00883A20"/>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Normal"/>
    <w:uiPriority w:val="99"/>
    <w:qFormat/>
    <w:rsid w:val="00883A20"/>
    <w:pPr>
      <w:spacing w:after="160" w:line="256" w:lineRule="auto"/>
    </w:pPr>
    <w:rPr>
      <w:rFonts w:asciiTheme="minorHAnsi" w:eastAsiaTheme="minorHAnsi" w:hAnsiTheme="minorHAnsi" w:cstheme="minorBidi"/>
      <w:kern w:val="2"/>
      <w:sz w:val="22"/>
      <w:szCs w:val="22"/>
      <w:lang w:eastAsia="ja-JP"/>
      <w14:ligatures w14:val="standardContextual"/>
    </w:rPr>
  </w:style>
  <w:style w:type="paragraph" w:customStyle="1" w:styleId="TaOC">
    <w:name w:val="TaOC"/>
    <w:basedOn w:val="TAC"/>
    <w:qFormat/>
    <w:rsid w:val="00883A20"/>
    <w:pPr>
      <w:spacing w:line="256" w:lineRule="auto"/>
    </w:pPr>
    <w:rPr>
      <w:rFonts w:eastAsiaTheme="minorHAnsi" w:cstheme="minorBidi"/>
      <w:kern w:val="2"/>
      <w:szCs w:val="22"/>
      <w:lang w:eastAsia="ja-JP"/>
      <w14:ligatures w14:val="standardContextual"/>
    </w:rPr>
  </w:style>
  <w:style w:type="paragraph" w:customStyle="1" w:styleId="1CharChar1Char">
    <w:name w:val="(文字) (文字)1 Char (文字) (文字) Char (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883A20"/>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14:ligatures w14:val="standardContextual"/>
    </w:rPr>
  </w:style>
  <w:style w:type="paragraph" w:customStyle="1" w:styleId="Separation">
    <w:name w:val="Separation"/>
    <w:basedOn w:val="Heading1"/>
    <w:next w:val="Normal"/>
    <w:uiPriority w:val="99"/>
    <w:qFormat/>
    <w:rsid w:val="00883A20"/>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qFormat/>
    <w:rsid w:val="00883A20"/>
    <w:pPr>
      <w:tabs>
        <w:tab w:val="num" w:pos="928"/>
      </w:tabs>
      <w:spacing w:after="160" w:line="256" w:lineRule="auto"/>
      <w:ind w:left="928" w:hanging="360"/>
    </w:pPr>
    <w:rPr>
      <w:rFonts w:asciiTheme="minorHAnsi" w:eastAsia="Batang" w:hAnsiTheme="minorHAnsi" w:cstheme="minorBidi"/>
      <w:kern w:val="2"/>
      <w:sz w:val="22"/>
      <w:szCs w:val="22"/>
      <w:lang w:eastAsia="ko-KR"/>
      <w14:ligatures w14:val="standardContextual"/>
    </w:rPr>
  </w:style>
  <w:style w:type="paragraph" w:customStyle="1" w:styleId="StyleHeading6Left0cmHanging349cmAfter9pt">
    <w:name w:val="Style Heading 6 + Left:  0 cm Hanging:  3.49 cm After:  9 pt"/>
    <w:basedOn w:val="Heading6"/>
    <w:uiPriority w:val="99"/>
    <w:qFormat/>
    <w:rsid w:val="00883A20"/>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883A20"/>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0">
    <w:name w:val="吹き出し3"/>
    <w:basedOn w:val="Normal"/>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JK-text-simpledoc">
    <w:name w:val="JK - text - simple doc"/>
    <w:basedOn w:val="BodyText"/>
    <w:autoRedefine/>
    <w:uiPriority w:val="99"/>
    <w:qFormat/>
    <w:rsid w:val="00883A20"/>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3">
    <w:name w:val="吹き出し1"/>
    <w:basedOn w:val="Normal"/>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20">
    <w:name w:val="吹き出し2"/>
    <w:basedOn w:val="Normal"/>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Note">
    <w:name w:val="Note"/>
    <w:basedOn w:val="B10"/>
    <w:uiPriority w:val="99"/>
    <w:qFormat/>
    <w:rsid w:val="00883A20"/>
    <w:pPr>
      <w:spacing w:after="160" w:line="256" w:lineRule="auto"/>
    </w:pPr>
    <w:rPr>
      <w:rFonts w:asciiTheme="minorHAnsi" w:eastAsia="MS Mincho" w:hAnsiTheme="minorHAnsi" w:cstheme="minorBidi"/>
      <w:kern w:val="2"/>
      <w:sz w:val="22"/>
      <w:szCs w:val="22"/>
      <w14:ligatures w14:val="standardContextual"/>
    </w:rPr>
  </w:style>
  <w:style w:type="paragraph" w:customStyle="1" w:styleId="91">
    <w:name w:val="目次 91"/>
    <w:basedOn w:val="TOC8"/>
    <w:uiPriority w:val="99"/>
    <w:qFormat/>
    <w:rsid w:val="00883A20"/>
    <w:pPr>
      <w:overflowPunct w:val="0"/>
      <w:autoSpaceDE w:val="0"/>
      <w:autoSpaceDN w:val="0"/>
      <w:adjustRightInd w:val="0"/>
      <w:ind w:left="1418" w:hanging="1418"/>
    </w:pPr>
    <w:rPr>
      <w:rFonts w:eastAsia="MS Mincho"/>
      <w:lang w:val="en-US" w:eastAsia="en-GB"/>
    </w:rPr>
  </w:style>
  <w:style w:type="paragraph" w:customStyle="1" w:styleId="14">
    <w:name w:val="図表番号1"/>
    <w:basedOn w:val="Normal"/>
    <w:next w:val="Normal"/>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HO">
    <w:name w:val="HO"/>
    <w:basedOn w:val="Normal"/>
    <w:uiPriority w:val="99"/>
    <w:qFormat/>
    <w:rsid w:val="00883A20"/>
    <w:pPr>
      <w:spacing w:after="0" w:line="256" w:lineRule="auto"/>
      <w:jc w:val="right"/>
    </w:pPr>
    <w:rPr>
      <w:rFonts w:asciiTheme="minorHAnsi" w:eastAsia="MS Mincho" w:hAnsiTheme="minorHAnsi" w:cstheme="minorBidi"/>
      <w:b/>
      <w:kern w:val="2"/>
      <w:sz w:val="22"/>
      <w:szCs w:val="22"/>
      <w14:ligatures w14:val="standardContextual"/>
    </w:rPr>
  </w:style>
  <w:style w:type="paragraph" w:customStyle="1" w:styleId="WP">
    <w:name w:val="WP"/>
    <w:basedOn w:val="Normal"/>
    <w:uiPriority w:val="99"/>
    <w:qFormat/>
    <w:rsid w:val="00883A20"/>
    <w:pPr>
      <w:spacing w:after="0" w:line="256" w:lineRule="auto"/>
      <w:jc w:val="both"/>
    </w:pPr>
    <w:rPr>
      <w:rFonts w:asciiTheme="minorHAnsi" w:eastAsia="MS Mincho" w:hAnsiTheme="minorHAnsi" w:cstheme="minorBidi"/>
      <w:kern w:val="2"/>
      <w:sz w:val="22"/>
      <w:szCs w:val="22"/>
      <w14:ligatures w14:val="standardContextual"/>
    </w:rPr>
  </w:style>
  <w:style w:type="paragraph" w:customStyle="1" w:styleId="ZK">
    <w:name w:val="ZK"/>
    <w:uiPriority w:val="99"/>
    <w:qFormat/>
    <w:rsid w:val="00883A2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883A2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883A20"/>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Normal"/>
    <w:uiPriority w:val="99"/>
    <w:qFormat/>
    <w:rsid w:val="00883A20"/>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Normal"/>
    <w:uiPriority w:val="99"/>
    <w:qFormat/>
    <w:rsid w:val="00883A20"/>
    <w:pPr>
      <w:tabs>
        <w:tab w:val="left" w:pos="720"/>
      </w:tabs>
      <w:spacing w:after="0" w:line="256" w:lineRule="auto"/>
      <w:ind w:left="720" w:hanging="720"/>
    </w:pPr>
    <w:rPr>
      <w:rFonts w:asciiTheme="minorHAnsi" w:eastAsia="MS Mincho" w:hAnsiTheme="minorHAnsi" w:cstheme="minorBidi"/>
      <w:kern w:val="2"/>
      <w:sz w:val="22"/>
      <w:szCs w:val="22"/>
      <w14:ligatures w14:val="standardContextual"/>
    </w:rPr>
  </w:style>
  <w:style w:type="paragraph" w:customStyle="1" w:styleId="TableTitle">
    <w:name w:val="TableTitle"/>
    <w:basedOn w:val="BodyText2"/>
    <w:next w:val="BodyText2"/>
    <w:uiPriority w:val="99"/>
    <w:qFormat/>
    <w:rsid w:val="00883A20"/>
    <w:pPr>
      <w:keepNext/>
      <w:keepLines/>
      <w:spacing w:after="60"/>
      <w:ind w:left="210"/>
      <w:jc w:val="center"/>
    </w:pPr>
    <w:rPr>
      <w:b/>
      <w:sz w:val="20"/>
    </w:rPr>
  </w:style>
  <w:style w:type="paragraph" w:customStyle="1" w:styleId="15">
    <w:name w:val="図表目次1"/>
    <w:basedOn w:val="Normal"/>
    <w:next w:val="Normal"/>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t2">
    <w:name w:val="t2"/>
    <w:basedOn w:val="Normal"/>
    <w:uiPriority w:val="99"/>
    <w:qFormat/>
    <w:rsid w:val="00883A20"/>
    <w:pPr>
      <w:spacing w:after="0" w:line="256" w:lineRule="auto"/>
    </w:pPr>
    <w:rPr>
      <w:rFonts w:asciiTheme="minorHAnsi" w:eastAsia="MS Mincho" w:hAnsiTheme="minorHAnsi" w:cstheme="minorBidi"/>
      <w:kern w:val="2"/>
      <w:sz w:val="22"/>
      <w:szCs w:val="22"/>
      <w14:ligatures w14:val="standardContextual"/>
    </w:rPr>
  </w:style>
  <w:style w:type="paragraph" w:customStyle="1" w:styleId="CommentNokia">
    <w:name w:val="Comment Nokia"/>
    <w:basedOn w:val="Normal"/>
    <w:uiPriority w:val="99"/>
    <w:qFormat/>
    <w:rsid w:val="00883A20"/>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Normal"/>
    <w:uiPriority w:val="99"/>
    <w:qFormat/>
    <w:rsid w:val="00883A20"/>
    <w:pPr>
      <w:spacing w:after="0" w:line="256" w:lineRule="auto"/>
      <w:jc w:val="center"/>
    </w:pPr>
    <w:rPr>
      <w:rFonts w:ascii="Arial" w:eastAsia="MS Mincho" w:hAnsi="Arial" w:cstheme="minorBidi"/>
      <w:b/>
      <w:kern w:val="2"/>
      <w:sz w:val="16"/>
      <w:szCs w:val="22"/>
      <w:lang w:eastAsia="ja-JP"/>
      <w14:ligatures w14:val="standardContextual"/>
    </w:rPr>
  </w:style>
  <w:style w:type="paragraph" w:customStyle="1" w:styleId="Tdoctable">
    <w:name w:val="Tdoc_table"/>
    <w:uiPriority w:val="99"/>
    <w:qFormat/>
    <w:rsid w:val="00883A20"/>
    <w:pPr>
      <w:ind w:left="244" w:hanging="244"/>
    </w:pPr>
    <w:rPr>
      <w:rFonts w:ascii="Arial" w:hAnsi="Arial"/>
      <w:noProof/>
      <w:color w:val="000000"/>
      <w:lang w:val="en-GB" w:eastAsia="en-US"/>
    </w:rPr>
  </w:style>
  <w:style w:type="paragraph" w:customStyle="1" w:styleId="Heading2Head2A2">
    <w:name w:val="Heading 2.Head2A.2"/>
    <w:basedOn w:val="Heading1"/>
    <w:next w:val="Normal"/>
    <w:uiPriority w:val="99"/>
    <w:qFormat/>
    <w:rsid w:val="00883A20"/>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883A20"/>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Heading1"/>
    <w:next w:val="Normal"/>
    <w:uiPriority w:val="99"/>
    <w:qFormat/>
    <w:rsid w:val="00883A20"/>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883A20"/>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qFormat/>
    <w:rsid w:val="00883A20"/>
    <w:pPr>
      <w:ind w:left="283" w:hanging="283"/>
    </w:pPr>
    <w:rPr>
      <w:sz w:val="20"/>
      <w:lang w:eastAsia="de-DE"/>
    </w:rPr>
  </w:style>
  <w:style w:type="paragraph" w:customStyle="1" w:styleId="11BodyText">
    <w:name w:val="11 BodyText"/>
    <w:aliases w:val="Block_Text,np,b"/>
    <w:basedOn w:val="Normal"/>
    <w:uiPriority w:val="99"/>
    <w:qFormat/>
    <w:rsid w:val="00883A20"/>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Normal"/>
    <w:autoRedefine/>
    <w:uiPriority w:val="99"/>
    <w:qFormat/>
    <w:rsid w:val="00883A20"/>
    <w:pPr>
      <w:keepNext/>
      <w:tabs>
        <w:tab w:val="num" w:pos="0"/>
      </w:tabs>
      <w:spacing w:beforeLines="20" w:afterLines="10" w:after="0" w:line="256" w:lineRule="auto"/>
      <w:ind w:right="284"/>
      <w:jc w:val="both"/>
      <w:outlineLvl w:val="0"/>
    </w:pPr>
    <w:rPr>
      <w:rFonts w:ascii="Arial" w:eastAsiaTheme="minorHAnsi" w:hAnsi="Arial" w:cs="SimSun"/>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Normal"/>
    <w:uiPriority w:val="99"/>
    <w:qFormat/>
    <w:rsid w:val="00883A20"/>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qFormat/>
    <w:locked/>
    <w:rsid w:val="00883A20"/>
    <w:rPr>
      <w:rFonts w:ascii="Arial" w:eastAsia="Malgun Gothic" w:hAnsi="Arial" w:cstheme="minorBidi"/>
      <w:kern w:val="2"/>
      <w:sz w:val="18"/>
      <w:szCs w:val="22"/>
      <w:lang w:eastAsia="en-US"/>
      <w14:ligatures w14:val="standardContextual"/>
    </w:rPr>
  </w:style>
  <w:style w:type="paragraph" w:customStyle="1" w:styleId="StyleTAC">
    <w:name w:val="Style TAC +"/>
    <w:basedOn w:val="TAC"/>
    <w:next w:val="TAC"/>
    <w:link w:val="StyleTACChar"/>
    <w:autoRedefine/>
    <w:qFormat/>
    <w:rsid w:val="00883A20"/>
    <w:pPr>
      <w:spacing w:line="256" w:lineRule="auto"/>
    </w:pPr>
    <w:rPr>
      <w:rFonts w:eastAsia="Malgun Gothic" w:cstheme="minorBidi"/>
      <w:kern w:val="2"/>
      <w:szCs w:val="22"/>
      <w14:ligatures w14:val="standardContextual"/>
    </w:rPr>
  </w:style>
  <w:style w:type="paragraph" w:customStyle="1" w:styleId="Default">
    <w:name w:val="Default"/>
    <w:uiPriority w:val="99"/>
    <w:qFormat/>
    <w:rsid w:val="00883A20"/>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qFormat/>
    <w:locked/>
    <w:rsid w:val="00883A20"/>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BodyText"/>
    <w:link w:val="3GPPNormalTextChar"/>
    <w:qFormat/>
    <w:rsid w:val="00883A20"/>
    <w:pPr>
      <w:widowControl/>
      <w:ind w:hanging="22"/>
      <w:jc w:val="both"/>
    </w:pPr>
    <w:rPr>
      <w:rFonts w:ascii="Arial" w:hAnsi="Arial" w:cs="Arial"/>
      <w:szCs w:val="24"/>
      <w:lang w:val="en-US"/>
    </w:rPr>
  </w:style>
  <w:style w:type="character" w:customStyle="1" w:styleId="H53GPPChar">
    <w:name w:val="H5 3GPP Char"/>
    <w:basedOn w:val="DefaultParagraphFont"/>
    <w:link w:val="H53GPP"/>
    <w:qFormat/>
    <w:locked/>
    <w:rsid w:val="00883A20"/>
    <w:rPr>
      <w:rFonts w:ascii="Arial" w:eastAsiaTheme="minorHAnsi" w:hAnsi="Arial" w:cstheme="minorBidi"/>
      <w:kern w:val="2"/>
      <w:sz w:val="22"/>
      <w:szCs w:val="22"/>
      <w:lang w:eastAsia="en-US"/>
      <w14:ligatures w14:val="standardContextual"/>
    </w:rPr>
  </w:style>
  <w:style w:type="paragraph" w:customStyle="1" w:styleId="H53GPP">
    <w:name w:val="H5 3GPP"/>
    <w:basedOn w:val="Normal"/>
    <w:link w:val="H53GPPChar"/>
    <w:qFormat/>
    <w:rsid w:val="00883A20"/>
    <w:pPr>
      <w:keepNext/>
      <w:keepLines/>
      <w:snapToGrid w:val="0"/>
      <w:spacing w:before="120" w:after="160" w:line="256" w:lineRule="auto"/>
      <w:ind w:left="1134" w:hanging="1134"/>
      <w:outlineLvl w:val="2"/>
    </w:pPr>
    <w:rPr>
      <w:rFonts w:ascii="Arial" w:eastAsiaTheme="minorHAnsi" w:hAnsi="Arial" w:cstheme="minorBidi"/>
      <w:kern w:val="2"/>
      <w:sz w:val="22"/>
      <w:szCs w:val="22"/>
      <w14:ligatures w14:val="standardContextual"/>
    </w:rPr>
  </w:style>
  <w:style w:type="paragraph" w:customStyle="1" w:styleId="21">
    <w:name w:val="修订2"/>
    <w:uiPriority w:val="99"/>
    <w:semiHidden/>
    <w:qFormat/>
    <w:rsid w:val="00883A20"/>
    <w:rPr>
      <w:rFonts w:ascii="Times New Roman" w:eastAsia="Batang" w:hAnsi="Times New Roman"/>
      <w:lang w:val="en-GB" w:eastAsia="en-US"/>
    </w:rPr>
  </w:style>
  <w:style w:type="paragraph" w:customStyle="1" w:styleId="Subtitle1">
    <w:name w:val="Subtitle1"/>
    <w:basedOn w:val="Normal"/>
    <w:next w:val="Normal"/>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6">
    <w:name w:val="副标题1"/>
    <w:basedOn w:val="Normal"/>
    <w:next w:val="Normal"/>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character" w:customStyle="1" w:styleId="Doc-text2Char">
    <w:name w:val="Doc-text2 Char"/>
    <w:link w:val="Doc-text2"/>
    <w:qFormat/>
    <w:locked/>
    <w:rsid w:val="00883A20"/>
    <w:rPr>
      <w:rFonts w:ascii="Arial" w:eastAsia="MS Mincho" w:hAnsi="Arial" w:cstheme="minorBidi"/>
      <w:kern w:val="2"/>
      <w:sz w:val="22"/>
      <w:szCs w:val="24"/>
      <w:lang w:eastAsia="en-US"/>
      <w14:ligatures w14:val="standardContextual"/>
    </w:rPr>
  </w:style>
  <w:style w:type="paragraph" w:customStyle="1" w:styleId="Doc-text2">
    <w:name w:val="Doc-text2"/>
    <w:basedOn w:val="Normal"/>
    <w:link w:val="Doc-text2Char"/>
    <w:qFormat/>
    <w:rsid w:val="00883A20"/>
    <w:pPr>
      <w:tabs>
        <w:tab w:val="left" w:pos="1622"/>
      </w:tabs>
      <w:spacing w:after="0" w:line="256" w:lineRule="auto"/>
      <w:ind w:left="1622" w:hanging="363"/>
    </w:pPr>
    <w:rPr>
      <w:rFonts w:ascii="Arial" w:eastAsia="MS Mincho" w:hAnsi="Arial" w:cstheme="minorBidi"/>
      <w:kern w:val="2"/>
      <w:sz w:val="22"/>
      <w:szCs w:val="24"/>
      <w14:ligatures w14:val="standardContextual"/>
    </w:rPr>
  </w:style>
  <w:style w:type="paragraph" w:customStyle="1" w:styleId="210">
    <w:name w:val="修订21"/>
    <w:uiPriority w:val="99"/>
    <w:semiHidden/>
    <w:qFormat/>
    <w:rsid w:val="00883A20"/>
    <w:rPr>
      <w:rFonts w:ascii="Times New Roman" w:eastAsia="Batang" w:hAnsi="Times New Roman"/>
      <w:lang w:val="en-GB" w:eastAsia="en-US"/>
    </w:rPr>
  </w:style>
  <w:style w:type="paragraph" w:customStyle="1" w:styleId="17">
    <w:name w:val="副標題1"/>
    <w:basedOn w:val="Normal"/>
    <w:next w:val="Normal"/>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8">
    <w:name w:val="鮮明引文1"/>
    <w:basedOn w:val="Normal"/>
    <w:next w:val="Normal"/>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31">
    <w:name w:val="修订3"/>
    <w:uiPriority w:val="99"/>
    <w:semiHidden/>
    <w:qFormat/>
    <w:rsid w:val="00883A20"/>
    <w:rPr>
      <w:rFonts w:ascii="Times New Roman" w:eastAsia="Batang" w:hAnsi="Times New Roman"/>
      <w:lang w:val="en-GB" w:eastAsia="en-US"/>
    </w:rPr>
  </w:style>
  <w:style w:type="paragraph" w:customStyle="1" w:styleId="19">
    <w:name w:val="明显引用1"/>
    <w:basedOn w:val="Normal"/>
    <w:next w:val="Normal"/>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IntenseQuote1">
    <w:name w:val="Intense Quote1"/>
    <w:basedOn w:val="Normal"/>
    <w:next w:val="Normal"/>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MediumGrid21">
    <w:name w:val="Medium Grid 21"/>
    <w:uiPriority w:val="1"/>
    <w:qFormat/>
    <w:rsid w:val="00883A20"/>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883A20"/>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Normal"/>
    <w:uiPriority w:val="99"/>
    <w:qFormat/>
    <w:rsid w:val="00883A20"/>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14:ligatures w14:val="standardContextual"/>
    </w:rPr>
  </w:style>
  <w:style w:type="character" w:customStyle="1" w:styleId="Header-3gppTdocChar">
    <w:name w:val="Header-3gpp Tdoc Char"/>
    <w:basedOn w:val="DefaultParagraphFont"/>
    <w:link w:val="Header-3gppTdoc"/>
    <w:qFormat/>
    <w:locked/>
    <w:rsid w:val="00883A20"/>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883A20"/>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0">
    <w:name w:val="修订4"/>
    <w:uiPriority w:val="99"/>
    <w:semiHidden/>
    <w:qFormat/>
    <w:rsid w:val="00883A20"/>
    <w:rPr>
      <w:rFonts w:ascii="Times New Roman" w:eastAsia="Batang" w:hAnsi="Times New Roman"/>
      <w:lang w:val="en-GB" w:eastAsia="en-US"/>
    </w:rPr>
  </w:style>
  <w:style w:type="paragraph" w:customStyle="1" w:styleId="a0">
    <w:name w:val="吹き出し"/>
    <w:basedOn w:val="Normal"/>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TOC91">
    <w:name w:val="TOC 91"/>
    <w:basedOn w:val="TOC8"/>
    <w:uiPriority w:val="99"/>
    <w:qFormat/>
    <w:rsid w:val="00883A20"/>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TableofFigures1">
    <w:name w:val="Table of Figures1"/>
    <w:basedOn w:val="Normal"/>
    <w:next w:val="Normal"/>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B2">
    <w:name w:val="B2+"/>
    <w:basedOn w:val="B20"/>
    <w:uiPriority w:val="99"/>
    <w:qFormat/>
    <w:rsid w:val="00883A20"/>
    <w:pPr>
      <w:numPr>
        <w:numId w:val="9"/>
      </w:numPr>
      <w:tabs>
        <w:tab w:val="num" w:pos="851"/>
      </w:tabs>
      <w:spacing w:after="160" w:line="256" w:lineRule="auto"/>
      <w:ind w:left="851" w:hanging="851"/>
    </w:pPr>
    <w:rPr>
      <w:rFonts w:asciiTheme="minorHAnsi" w:eastAsia="PMingLiU" w:hAnsiTheme="minorHAnsi" w:cstheme="minorBidi"/>
      <w:kern w:val="2"/>
      <w:sz w:val="22"/>
      <w:szCs w:val="22"/>
      <w:lang w:eastAsia="ko-KR"/>
      <w14:ligatures w14:val="standardContextual"/>
    </w:rPr>
  </w:style>
  <w:style w:type="paragraph" w:customStyle="1" w:styleId="B3">
    <w:name w:val="B3+"/>
    <w:basedOn w:val="B30"/>
    <w:uiPriority w:val="99"/>
    <w:qFormat/>
    <w:rsid w:val="00883A20"/>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eastAsia="ko-KR"/>
      <w14:ligatures w14:val="standardContextual"/>
    </w:rPr>
  </w:style>
  <w:style w:type="paragraph" w:customStyle="1" w:styleId="BN">
    <w:name w:val="BN"/>
    <w:basedOn w:val="Normal"/>
    <w:uiPriority w:val="99"/>
    <w:qFormat/>
    <w:rsid w:val="00883A20"/>
    <w:pPr>
      <w:numPr>
        <w:numId w:val="11"/>
      </w:numPr>
      <w:tabs>
        <w:tab w:val="num" w:pos="360"/>
      </w:tabs>
      <w:spacing w:after="160" w:line="256" w:lineRule="auto"/>
      <w:ind w:left="360" w:hanging="360"/>
    </w:pPr>
    <w:rPr>
      <w:rFonts w:asciiTheme="minorHAnsi" w:eastAsia="PMingLiU" w:hAnsiTheme="minorHAnsi" w:cstheme="minorBidi"/>
      <w:kern w:val="2"/>
      <w:sz w:val="22"/>
      <w:szCs w:val="22"/>
      <w:lang w:eastAsia="ko-KR"/>
      <w14:ligatures w14:val="standardContextual"/>
    </w:rPr>
  </w:style>
  <w:style w:type="paragraph" w:customStyle="1" w:styleId="TB1">
    <w:name w:val="TB1"/>
    <w:basedOn w:val="Normal"/>
    <w:uiPriority w:val="99"/>
    <w:qFormat/>
    <w:rsid w:val="00883A20"/>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eastAsia="ko-KR"/>
      <w14:ligatures w14:val="standardContextual"/>
    </w:rPr>
  </w:style>
  <w:style w:type="paragraph" w:customStyle="1" w:styleId="TB2">
    <w:name w:val="TB2"/>
    <w:basedOn w:val="Normal"/>
    <w:uiPriority w:val="99"/>
    <w:qFormat/>
    <w:rsid w:val="00883A20"/>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eastAsia="ko-KR"/>
      <w14:ligatures w14:val="standardContextual"/>
    </w:rPr>
  </w:style>
  <w:style w:type="character" w:customStyle="1" w:styleId="11Char">
    <w:name w:val="1.1 Char"/>
    <w:link w:val="110"/>
    <w:qFormat/>
    <w:locked/>
    <w:rsid w:val="00883A20"/>
    <w:rPr>
      <w:rFonts w:ascii="Arial" w:eastAsia="MS Mincho" w:hAnsi="Arial" w:cs="Arial"/>
      <w:b/>
      <w:bCs/>
      <w:sz w:val="24"/>
      <w:szCs w:val="26"/>
    </w:rPr>
  </w:style>
  <w:style w:type="paragraph" w:customStyle="1" w:styleId="110">
    <w:name w:val="1.1"/>
    <w:basedOn w:val="Heading3"/>
    <w:link w:val="11Char"/>
    <w:qFormat/>
    <w:rsid w:val="00883A20"/>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Normal"/>
    <w:next w:val="Normal"/>
    <w:uiPriority w:val="30"/>
    <w:qFormat/>
    <w:rsid w:val="00883A20"/>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Normal"/>
    <w:next w:val="Doc-text2"/>
    <w:qFormat/>
    <w:rsid w:val="00883A20"/>
    <w:pPr>
      <w:numPr>
        <w:numId w:val="14"/>
      </w:numPr>
      <w:spacing w:before="60" w:after="0" w:line="256" w:lineRule="auto"/>
    </w:pPr>
    <w:rPr>
      <w:rFonts w:ascii="Arial" w:eastAsia="MS Mincho" w:hAnsi="Arial" w:cstheme="minorBidi"/>
      <w:b/>
      <w:kern w:val="2"/>
      <w:sz w:val="22"/>
      <w:szCs w:val="24"/>
      <w14:ligatures w14:val="standardContextual"/>
    </w:rPr>
  </w:style>
  <w:style w:type="character" w:customStyle="1" w:styleId="3GPPAgreementsChar">
    <w:name w:val="3GPP Agreements Char"/>
    <w:link w:val="3GPPAgreements"/>
    <w:qFormat/>
    <w:locked/>
    <w:rsid w:val="00883A20"/>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Normal"/>
    <w:link w:val="3GPPAgreementsChar"/>
    <w:qFormat/>
    <w:rsid w:val="00883A20"/>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883A20"/>
    <w:rPr>
      <w:rFonts w:asciiTheme="minorHAnsi" w:eastAsia="Batang" w:hAnsiTheme="minorHAnsi" w:cstheme="minorBidi"/>
      <w:kern w:val="2"/>
      <w:sz w:val="22"/>
      <w:szCs w:val="24"/>
      <w14:ligatures w14:val="standardContextual"/>
    </w:rPr>
  </w:style>
  <w:style w:type="paragraph" w:customStyle="1" w:styleId="LGTdoc">
    <w:name w:val="LGTdoc_본문"/>
    <w:basedOn w:val="Normal"/>
    <w:link w:val="LGTdocChar"/>
    <w:qFormat/>
    <w:rsid w:val="00883A20"/>
    <w:pPr>
      <w:widowControl w:val="0"/>
      <w:snapToGrid w:val="0"/>
      <w:spacing w:afterLines="50" w:after="0" w:line="264" w:lineRule="auto"/>
      <w:jc w:val="both"/>
    </w:pPr>
    <w:rPr>
      <w:rFonts w:asciiTheme="minorHAnsi" w:eastAsia="Batang" w:hAnsiTheme="minorHAnsi" w:cstheme="minorBidi"/>
      <w:kern w:val="2"/>
      <w:sz w:val="22"/>
      <w:szCs w:val="24"/>
      <w:lang w:eastAsia="fr-FR"/>
      <w14:ligatures w14:val="standardContextual"/>
    </w:rPr>
  </w:style>
  <w:style w:type="paragraph" w:customStyle="1" w:styleId="CH">
    <w:name w:val="CH"/>
    <w:basedOn w:val="Normal"/>
    <w:qFormat/>
    <w:rsid w:val="00883A20"/>
    <w:pPr>
      <w:tabs>
        <w:tab w:val="left" w:pos="2268"/>
        <w:tab w:val="right" w:pos="7920"/>
        <w:tab w:val="right" w:pos="9639"/>
      </w:tabs>
      <w:spacing w:after="0" w:line="256" w:lineRule="auto"/>
    </w:pPr>
    <w:rPr>
      <w:rFonts w:ascii="Arial" w:eastAsiaTheme="minorHAnsi" w:hAnsi="Arial" w:cs="Arial"/>
      <w:b/>
      <w:kern w:val="2"/>
      <w:sz w:val="24"/>
      <w:szCs w:val="22"/>
      <w14:ligatures w14:val="standardContextual"/>
    </w:rPr>
  </w:style>
  <w:style w:type="character" w:styleId="EndnoteReference">
    <w:name w:val="endnote reference"/>
    <w:unhideWhenUsed/>
    <w:qFormat/>
    <w:rsid w:val="00883A20"/>
    <w:rPr>
      <w:vertAlign w:val="superscript"/>
    </w:rPr>
  </w:style>
  <w:style w:type="character" w:styleId="PlaceholderText">
    <w:name w:val="Placeholder Text"/>
    <w:uiPriority w:val="99"/>
    <w:qFormat/>
    <w:rsid w:val="00883A20"/>
    <w:rPr>
      <w:color w:val="808080"/>
    </w:rPr>
  </w:style>
  <w:style w:type="character" w:styleId="IntenseEmphasis">
    <w:name w:val="Intense Emphasis"/>
    <w:uiPriority w:val="21"/>
    <w:qFormat/>
    <w:rsid w:val="00883A20"/>
    <w:rPr>
      <w:b/>
      <w:bCs w:val="0"/>
      <w:i/>
      <w:iCs w:val="0"/>
      <w:color w:val="4F81BD"/>
    </w:rPr>
  </w:style>
  <w:style w:type="character" w:styleId="SubtleReference">
    <w:name w:val="Subtle Reference"/>
    <w:uiPriority w:val="31"/>
    <w:qFormat/>
    <w:rsid w:val="00883A20"/>
    <w:rPr>
      <w:smallCaps/>
      <w:color w:val="C0504D"/>
      <w:u w:val="single"/>
    </w:rPr>
  </w:style>
  <w:style w:type="character" w:styleId="IntenseReference">
    <w:name w:val="Intense Reference"/>
    <w:qFormat/>
    <w:rsid w:val="00883A20"/>
    <w:rPr>
      <w:b/>
      <w:bCs w:val="0"/>
      <w:smallCaps/>
      <w:color w:val="C0504D"/>
      <w:spacing w:val="5"/>
      <w:u w:val="single"/>
    </w:rPr>
  </w:style>
  <w:style w:type="character" w:customStyle="1" w:styleId="MTEquationSection">
    <w:name w:val="MTEquationSection"/>
    <w:qFormat/>
    <w:rsid w:val="00883A20"/>
    <w:rPr>
      <w:noProof w:val="0"/>
      <w:vanish w:val="0"/>
      <w:webHidden w:val="0"/>
      <w:color w:val="FF0000"/>
      <w:lang w:eastAsia="en-US"/>
      <w:specVanish w:val="0"/>
    </w:rPr>
  </w:style>
  <w:style w:type="character" w:customStyle="1" w:styleId="superscript">
    <w:name w:val="superscript"/>
    <w:aliases w:val="+"/>
    <w:qFormat/>
    <w:rsid w:val="00883A20"/>
    <w:rPr>
      <w:rFonts w:ascii="Bookman" w:hAnsi="Bookman" w:hint="default"/>
      <w:position w:val="6"/>
      <w:sz w:val="18"/>
    </w:rPr>
  </w:style>
  <w:style w:type="character" w:customStyle="1" w:styleId="NOChar1">
    <w:name w:val="NO Char1"/>
    <w:qFormat/>
    <w:rsid w:val="00883A20"/>
    <w:rPr>
      <w:rFonts w:ascii="MS Mincho" w:eastAsia="MS Mincho" w:hAnsi="MS Mincho" w:hint="eastAsia"/>
      <w:lang w:val="en-GB" w:eastAsia="en-US" w:bidi="ar-SA"/>
    </w:rPr>
  </w:style>
  <w:style w:type="character" w:customStyle="1" w:styleId="B1Char1">
    <w:name w:val="B1 Char1"/>
    <w:qFormat/>
    <w:rsid w:val="00883A20"/>
    <w:rPr>
      <w:rFonts w:ascii="MS Mincho" w:eastAsia="MS Mincho" w:hAnsi="MS Mincho" w:hint="eastAsia"/>
      <w:lang w:val="en-GB" w:eastAsia="en-US" w:bidi="ar-SA"/>
    </w:rPr>
  </w:style>
  <w:style w:type="character" w:customStyle="1" w:styleId="msoins0">
    <w:name w:val="msoins"/>
    <w:basedOn w:val="DefaultParagraphFont"/>
    <w:qFormat/>
    <w:rsid w:val="00883A20"/>
  </w:style>
  <w:style w:type="character" w:customStyle="1" w:styleId="GuidanceChar">
    <w:name w:val="Guidance Char"/>
    <w:qFormat/>
    <w:rsid w:val="00883A20"/>
    <w:rPr>
      <w:rFonts w:ascii="SimSun" w:eastAsia="SimSun" w:hAnsi="SimSun" w:hint="eastAsia"/>
      <w:i/>
      <w:iCs w:val="0"/>
      <w:color w:val="0000FF"/>
      <w:lang w:val="en-GB" w:eastAsia="en-US"/>
    </w:rPr>
  </w:style>
  <w:style w:type="character" w:customStyle="1" w:styleId="TALChar">
    <w:name w:val="TAL Char"/>
    <w:qFormat/>
    <w:rsid w:val="00883A20"/>
    <w:rPr>
      <w:rFonts w:ascii="Arial" w:hAnsi="Arial" w:cs="Arial" w:hint="default"/>
      <w:sz w:val="18"/>
      <w:lang w:val="en-GB"/>
    </w:rPr>
  </w:style>
  <w:style w:type="character" w:customStyle="1" w:styleId="TAL0">
    <w:name w:val="TAL (文字)"/>
    <w:qFormat/>
    <w:rsid w:val="00883A20"/>
    <w:rPr>
      <w:rFonts w:ascii="Arial" w:hAnsi="Arial" w:cs="Arial" w:hint="default"/>
      <w:sz w:val="18"/>
      <w:lang w:val="en-GB" w:eastAsia="ko-KR" w:bidi="ar-SA"/>
    </w:rPr>
  </w:style>
  <w:style w:type="character" w:customStyle="1" w:styleId="CharChar3">
    <w:name w:val="Char Char3"/>
    <w:qFormat/>
    <w:rsid w:val="00883A20"/>
    <w:rPr>
      <w:rFonts w:ascii="Arial" w:hAnsi="Arial" w:cs="Arial" w:hint="default"/>
      <w:sz w:val="28"/>
      <w:lang w:val="en-GB" w:eastAsia="ko-KR" w:bidi="ar-SA"/>
    </w:rPr>
  </w:style>
  <w:style w:type="character" w:customStyle="1" w:styleId="msoins00">
    <w:name w:val="msoins0"/>
    <w:qFormat/>
    <w:rsid w:val="00883A20"/>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83A20"/>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83A20"/>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83A20"/>
    <w:rPr>
      <w:sz w:val="24"/>
      <w:lang w:val="en-US" w:eastAsia="en-US"/>
    </w:rPr>
  </w:style>
  <w:style w:type="character" w:customStyle="1" w:styleId="CharChar31">
    <w:name w:val="Char Char31"/>
    <w:qFormat/>
    <w:rsid w:val="00883A20"/>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883A20"/>
    <w:rPr>
      <w:rFonts w:ascii="Arial" w:hAnsi="Arial" w:cs="Times New Roman" w:hint="default"/>
      <w:sz w:val="28"/>
      <w:szCs w:val="20"/>
      <w:lang w:val="en-GB" w:eastAsia="en-US"/>
    </w:rPr>
  </w:style>
  <w:style w:type="character" w:customStyle="1" w:styleId="CharChar1">
    <w:name w:val="Char Char1"/>
    <w:qFormat/>
    <w:rsid w:val="00883A20"/>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883A20"/>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83A20"/>
    <w:rPr>
      <w:rFonts w:ascii="Arial" w:hAnsi="Arial" w:cs="Arial" w:hint="default"/>
      <w:sz w:val="32"/>
      <w:lang w:val="en-GB" w:eastAsia="ja-JP" w:bidi="ar-SA"/>
    </w:rPr>
  </w:style>
  <w:style w:type="character" w:customStyle="1" w:styleId="CharChar4">
    <w:name w:val="Char Char4"/>
    <w:qFormat/>
    <w:rsid w:val="00883A20"/>
    <w:rPr>
      <w:rFonts w:ascii="Courier New" w:hAnsi="Courier New" w:cs="Courier New" w:hint="default"/>
      <w:lang w:val="nb-NO" w:eastAsia="ja-JP" w:bidi="ar-SA"/>
    </w:rPr>
  </w:style>
  <w:style w:type="character" w:customStyle="1" w:styleId="AndreaLeonardi">
    <w:name w:val="Andrea Leonardi"/>
    <w:semiHidden/>
    <w:qFormat/>
    <w:rsid w:val="00883A20"/>
    <w:rPr>
      <w:rFonts w:ascii="Arial" w:hAnsi="Arial" w:cs="Arial" w:hint="default"/>
      <w:color w:val="auto"/>
      <w:sz w:val="20"/>
      <w:szCs w:val="20"/>
    </w:rPr>
  </w:style>
  <w:style w:type="character" w:customStyle="1" w:styleId="NOCharChar">
    <w:name w:val="NO Char Char"/>
    <w:qFormat/>
    <w:rsid w:val="00883A20"/>
    <w:rPr>
      <w:lang w:val="en-GB" w:eastAsia="en-US" w:bidi="ar-SA"/>
    </w:rPr>
  </w:style>
  <w:style w:type="character" w:customStyle="1" w:styleId="NOZchn">
    <w:name w:val="NO Zchn"/>
    <w:qFormat/>
    <w:rsid w:val="00883A20"/>
    <w:rPr>
      <w:lang w:val="en-GB" w:eastAsia="en-US" w:bidi="ar-SA"/>
    </w:rPr>
  </w:style>
  <w:style w:type="character" w:customStyle="1" w:styleId="TACCar">
    <w:name w:val="TAC Car"/>
    <w:qFormat/>
    <w:rsid w:val="00883A20"/>
    <w:rPr>
      <w:rFonts w:ascii="Arial" w:hAnsi="Arial" w:cs="Arial" w:hint="default"/>
      <w:sz w:val="18"/>
      <w:lang w:val="en-GB" w:eastAsia="ja-JP" w:bidi="ar-SA"/>
    </w:rPr>
  </w:style>
  <w:style w:type="character" w:customStyle="1" w:styleId="T1Char">
    <w:name w:val="T1 Char"/>
    <w:aliases w:val="Header 6 Char Char,标题 6 Char1"/>
    <w:rsid w:val="00883A20"/>
    <w:rPr>
      <w:rFonts w:ascii="Arial" w:hAnsi="Arial" w:cs="Times New Roman" w:hint="default"/>
      <w:sz w:val="20"/>
      <w:szCs w:val="20"/>
      <w:lang w:val="en-GB" w:eastAsia="en-US"/>
    </w:rPr>
  </w:style>
  <w:style w:type="character" w:customStyle="1" w:styleId="T1Char1">
    <w:name w:val="T1 Char1"/>
    <w:aliases w:val="Header 6 Char Char1,Heading 6 Char1,Header 6 Char1,Heading 6 Char3,T1 Char10"/>
    <w:qFormat/>
    <w:rsid w:val="00883A20"/>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83A2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83A20"/>
    <w:rPr>
      <w:rFonts w:ascii="Arial" w:hAnsi="Arial" w:cs="Arial" w:hint="default"/>
      <w:sz w:val="32"/>
      <w:lang w:val="en-GB" w:eastAsia="en-US" w:bidi="ar-SA"/>
    </w:rPr>
  </w:style>
  <w:style w:type="character" w:customStyle="1" w:styleId="T1Char2">
    <w:name w:val="T1 Char2"/>
    <w:aliases w:val="Header 6 Char Char2"/>
    <w:qFormat/>
    <w:rsid w:val="00883A20"/>
    <w:rPr>
      <w:rFonts w:ascii="Arial" w:hAnsi="Arial" w:cs="Times New Roman" w:hint="default"/>
      <w:sz w:val="20"/>
      <w:szCs w:val="20"/>
      <w:lang w:val="en-GB" w:eastAsia="en-US"/>
    </w:rPr>
  </w:style>
  <w:style w:type="character" w:customStyle="1" w:styleId="CharChar7">
    <w:name w:val="Char Char7"/>
    <w:qFormat/>
    <w:rsid w:val="00883A20"/>
    <w:rPr>
      <w:rFonts w:ascii="Tahoma" w:hAnsi="Tahoma" w:cs="Tahoma" w:hint="default"/>
      <w:shd w:val="clear" w:color="auto" w:fill="000080"/>
      <w:lang w:val="en-GB" w:eastAsia="en-US"/>
    </w:rPr>
  </w:style>
  <w:style w:type="character" w:customStyle="1" w:styleId="ZchnZchn5">
    <w:name w:val="Zchn Zchn5"/>
    <w:qFormat/>
    <w:rsid w:val="00883A20"/>
    <w:rPr>
      <w:rFonts w:ascii="Courier New" w:eastAsia="Batang" w:hAnsi="Courier New" w:cs="Courier New" w:hint="default"/>
      <w:lang w:val="nb-NO" w:eastAsia="en-US" w:bidi="ar-SA"/>
    </w:rPr>
  </w:style>
  <w:style w:type="character" w:customStyle="1" w:styleId="CharChar10">
    <w:name w:val="Char Char10"/>
    <w:qFormat/>
    <w:rsid w:val="00883A20"/>
    <w:rPr>
      <w:rFonts w:ascii="Times New Roman" w:hAnsi="Times New Roman" w:cs="Times New Roman" w:hint="default"/>
      <w:lang w:val="en-GB" w:eastAsia="en-US"/>
    </w:rPr>
  </w:style>
  <w:style w:type="character" w:customStyle="1" w:styleId="CharChar9">
    <w:name w:val="Char Char9"/>
    <w:qFormat/>
    <w:rsid w:val="00883A20"/>
    <w:rPr>
      <w:rFonts w:ascii="Tahoma" w:hAnsi="Tahoma" w:cs="Tahoma" w:hint="default"/>
      <w:sz w:val="16"/>
      <w:szCs w:val="16"/>
      <w:lang w:val="en-GB" w:eastAsia="en-US"/>
    </w:rPr>
  </w:style>
  <w:style w:type="character" w:customStyle="1" w:styleId="CharChar8">
    <w:name w:val="Char Char8"/>
    <w:qFormat/>
    <w:rsid w:val="00883A20"/>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883A20"/>
    <w:rPr>
      <w:lang w:val="en-GB" w:eastAsia="ja-JP" w:bidi="ar-SA"/>
    </w:rPr>
  </w:style>
  <w:style w:type="character" w:customStyle="1" w:styleId="T1Char3">
    <w:name w:val="T1 Char3"/>
    <w:aliases w:val="Header 6 Char Char3"/>
    <w:qFormat/>
    <w:rsid w:val="00883A20"/>
    <w:rPr>
      <w:rFonts w:ascii="Arial" w:hAnsi="Arial" w:cs="Arial" w:hint="default"/>
      <w:lang w:val="en-GB" w:eastAsia="en-US" w:bidi="ar-SA"/>
    </w:rPr>
  </w:style>
  <w:style w:type="character" w:customStyle="1" w:styleId="CharChar29">
    <w:name w:val="Char Char29"/>
    <w:qFormat/>
    <w:rsid w:val="00883A20"/>
    <w:rPr>
      <w:rFonts w:ascii="Arial" w:hAnsi="Arial" w:cs="Arial" w:hint="default"/>
      <w:sz w:val="36"/>
      <w:lang w:val="en-GB" w:eastAsia="en-US" w:bidi="ar-SA"/>
    </w:rPr>
  </w:style>
  <w:style w:type="character" w:customStyle="1" w:styleId="CharChar28">
    <w:name w:val="Char Char28"/>
    <w:qFormat/>
    <w:rsid w:val="00883A20"/>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83A2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883A20"/>
    <w:rPr>
      <w:rFonts w:ascii="Arial" w:hAnsi="Arial" w:cs="Arial" w:hint="default"/>
      <w:sz w:val="22"/>
      <w:lang w:val="en-GB" w:eastAsia="en-GB" w:bidi="ar-SA"/>
    </w:rPr>
  </w:style>
  <w:style w:type="character" w:customStyle="1" w:styleId="B1Zchn">
    <w:name w:val="B1 Zchn"/>
    <w:qFormat/>
    <w:rsid w:val="00883A20"/>
    <w:rPr>
      <w:rFonts w:ascii="Times New Roman" w:hAnsi="Times New Roman" w:cs="Times New Roman" w:hint="default"/>
      <w:lang w:val="en-GB"/>
    </w:rPr>
  </w:style>
  <w:style w:type="character" w:customStyle="1" w:styleId="CharChar34">
    <w:name w:val="Char Char34"/>
    <w:qFormat/>
    <w:rsid w:val="00883A20"/>
    <w:rPr>
      <w:rFonts w:ascii="Arial" w:hAnsi="Arial" w:cs="Arial" w:hint="default"/>
      <w:sz w:val="28"/>
      <w:lang w:val="en-GB" w:eastAsia="ko-KR" w:bidi="ar-SA"/>
    </w:rPr>
  </w:style>
  <w:style w:type="character" w:customStyle="1" w:styleId="CharChar32">
    <w:name w:val="Char Char32"/>
    <w:semiHidden/>
    <w:qFormat/>
    <w:rsid w:val="00883A20"/>
    <w:rPr>
      <w:rFonts w:ascii="Arial" w:hAnsi="Arial" w:cs="Arial" w:hint="default"/>
      <w:sz w:val="28"/>
      <w:lang w:val="en-GB" w:eastAsia="ko-KR" w:bidi="ar-SA"/>
    </w:rPr>
  </w:style>
  <w:style w:type="character" w:customStyle="1" w:styleId="SubtitleChar1">
    <w:name w:val="Subtitle Char1"/>
    <w:basedOn w:val="DefaultParagraphFont"/>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DefaultParagraphFont"/>
    <w:qFormat/>
    <w:rsid w:val="00883A20"/>
    <w:rPr>
      <w:rFonts w:asciiTheme="majorHAnsi" w:eastAsia="SimSun" w:hAnsiTheme="majorHAnsi" w:cstheme="majorBidi" w:hint="default"/>
      <w:b/>
      <w:bCs/>
      <w:kern w:val="28"/>
      <w:sz w:val="32"/>
      <w:szCs w:val="32"/>
      <w:lang w:val="en-GB" w:eastAsia="en-US"/>
    </w:rPr>
  </w:style>
  <w:style w:type="character" w:customStyle="1" w:styleId="SubtitleChar2">
    <w:name w:val="Subtitle Char2"/>
    <w:basedOn w:val="DefaultParagraphFont"/>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DefaultParagraphFont"/>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DefaultParagraphFont"/>
    <w:uiPriority w:val="30"/>
    <w:qFormat/>
    <w:rsid w:val="00883A20"/>
    <w:rPr>
      <w:rFonts w:ascii="Times New Roman" w:hAnsi="Times New Roman" w:cs="Times New Roman" w:hint="default"/>
      <w:i/>
      <w:iCs/>
      <w:color w:val="5B9BD5"/>
      <w:lang w:val="en-GB" w:eastAsia="en-US"/>
    </w:rPr>
  </w:style>
  <w:style w:type="character" w:customStyle="1" w:styleId="IntenseQuoteChar1">
    <w:name w:val="Intense Quote Char1"/>
    <w:basedOn w:val="DefaultParagraphFont"/>
    <w:uiPriority w:val="30"/>
    <w:qFormat/>
    <w:rsid w:val="00883A20"/>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883A20"/>
    <w:pPr>
      <w:tabs>
        <w:tab w:val="left" w:pos="360"/>
      </w:tabs>
      <w:ind w:left="360" w:hanging="360"/>
    </w:pPr>
  </w:style>
  <w:style w:type="character" w:customStyle="1" w:styleId="NumberedListChar">
    <w:name w:val="Numbered List Char"/>
    <w:basedOn w:val="DefaultParagraphFont"/>
    <w:link w:val="NumberedList"/>
    <w:qFormat/>
    <w:locked/>
    <w:rsid w:val="00883A20"/>
    <w:rPr>
      <w:rFonts w:asciiTheme="minorHAnsi" w:eastAsia="MS Mincho" w:hAnsiTheme="minorHAnsi" w:cstheme="minorBidi"/>
      <w:kern w:val="2"/>
      <w:sz w:val="22"/>
      <w:szCs w:val="22"/>
      <w:lang w:val="en-US" w:eastAsia="en-US"/>
      <w14:ligatures w14:val="standardContextual"/>
    </w:rPr>
  </w:style>
  <w:style w:type="character" w:customStyle="1" w:styleId="1a">
    <w:name w:val="明显强调1"/>
    <w:uiPriority w:val="21"/>
    <w:qFormat/>
    <w:rsid w:val="00883A20"/>
    <w:rPr>
      <w:b/>
      <w:bCs/>
      <w:i/>
      <w:iCs/>
      <w:color w:val="4F81BD"/>
    </w:rPr>
  </w:style>
  <w:style w:type="character" w:customStyle="1" w:styleId="Char2">
    <w:name w:val="明显引用 Char2"/>
    <w:basedOn w:val="DefaultParagraphFont"/>
    <w:uiPriority w:val="30"/>
    <w:qFormat/>
    <w:rsid w:val="00883A20"/>
    <w:rPr>
      <w:rFonts w:ascii="Times New Roman" w:hAnsi="Times New Roman" w:cs="Times New Roman" w:hint="default"/>
      <w:i/>
      <w:iCs/>
      <w:color w:val="5B9BD5"/>
      <w:lang w:val="en-GB" w:eastAsia="en-US"/>
    </w:rPr>
  </w:style>
  <w:style w:type="character" w:customStyle="1" w:styleId="CharChar35">
    <w:name w:val="Char Char35"/>
    <w:semiHidden/>
    <w:rsid w:val="00883A20"/>
    <w:rPr>
      <w:rFonts w:ascii="Arial" w:hAnsi="Arial" w:cs="Arial" w:hint="default"/>
      <w:sz w:val="28"/>
      <w:lang w:val="en-GB" w:eastAsia="ko-KR" w:bidi="ar-SA"/>
    </w:rPr>
  </w:style>
  <w:style w:type="character" w:customStyle="1" w:styleId="Char3">
    <w:name w:val="明显引用 Char3"/>
    <w:uiPriority w:val="30"/>
    <w:qFormat/>
    <w:rsid w:val="00883A20"/>
    <w:rPr>
      <w:rFonts w:ascii="Times New Roman" w:hAnsi="Times New Roman" w:cs="Times New Roman" w:hint="default"/>
      <w:i/>
      <w:iCs/>
      <w:color w:val="4F81BD"/>
      <w:lang w:val="en-GB" w:eastAsia="en-US"/>
    </w:rPr>
  </w:style>
  <w:style w:type="character" w:customStyle="1" w:styleId="Char20">
    <w:name w:val="副标题 Char2"/>
    <w:uiPriority w:val="11"/>
    <w:qFormat/>
    <w:rsid w:val="00883A20"/>
    <w:rPr>
      <w:rFonts w:ascii="Cambria" w:hAnsi="Cambria" w:cs="Times New Roman" w:hint="default"/>
      <w:b/>
      <w:bCs/>
      <w:kern w:val="28"/>
      <w:sz w:val="32"/>
      <w:szCs w:val="32"/>
      <w:lang w:val="en-GB" w:eastAsia="en-US"/>
    </w:rPr>
  </w:style>
  <w:style w:type="character" w:customStyle="1" w:styleId="1b">
    <w:name w:val="副標題 字元1"/>
    <w:qFormat/>
    <w:rsid w:val="00883A20"/>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883A20"/>
    <w:rPr>
      <w:rFonts w:ascii="Times New Roman" w:hAnsi="Times New Roman" w:cs="Times New Roman" w:hint="default"/>
      <w:i/>
      <w:iCs/>
      <w:color w:val="4F81BD"/>
      <w:lang w:val="en-GB" w:eastAsia="en-US"/>
    </w:rPr>
  </w:style>
  <w:style w:type="character" w:customStyle="1" w:styleId="22">
    <w:name w:val="副標題 字元2"/>
    <w:basedOn w:val="DefaultParagraphFon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883A20"/>
    <w:rPr>
      <w:rFonts w:asciiTheme="minorHAnsi" w:eastAsiaTheme="minorHAnsi" w:hAnsiTheme="minorHAnsi" w:cstheme="minorBidi" w:hint="default"/>
      <w:i/>
      <w:iCs/>
      <w:color w:val="4F81BD" w:themeColor="accent1"/>
      <w:kern w:val="2"/>
      <w:sz w:val="22"/>
      <w:szCs w:val="22"/>
      <w:lang w:eastAsia="en-US"/>
      <w14:ligatures w14:val="standardContextual"/>
    </w:rPr>
  </w:style>
  <w:style w:type="character" w:customStyle="1" w:styleId="Char4">
    <w:name w:val="明显引用 Char4"/>
    <w:basedOn w:val="DefaultParagraphFont"/>
    <w:uiPriority w:val="30"/>
    <w:rsid w:val="00883A20"/>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883A20"/>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83A20"/>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83A20"/>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83A20"/>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83A20"/>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883A20"/>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83A20"/>
    <w:rPr>
      <w:rFonts w:ascii="Times New Roman" w:eastAsia="SimSun" w:hAnsi="Times New Roman" w:cs="Times New Roman" w:hint="default"/>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83A20"/>
    <w:rPr>
      <w:rFonts w:ascii="Times New Roman" w:eastAsia="SimSun" w:hAnsi="Times New Roman" w:cs="Times New Roman" w:hint="default"/>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83A20"/>
    <w:rPr>
      <w:rFonts w:ascii="Times New Roman" w:eastAsia="SimSun" w:hAnsi="Times New Roman" w:cs="Times New Roman" w:hint="default"/>
      <w:lang w:val="en-GB" w:eastAsia="en-US"/>
    </w:rPr>
  </w:style>
  <w:style w:type="character" w:customStyle="1" w:styleId="UnresolvedMention1">
    <w:name w:val="Unresolved Mention1"/>
    <w:basedOn w:val="DefaultParagraphFont"/>
    <w:uiPriority w:val="99"/>
    <w:qFormat/>
    <w:rsid w:val="00883A20"/>
    <w:rPr>
      <w:color w:val="605E5C"/>
      <w:shd w:val="clear" w:color="auto" w:fill="E1DFDD"/>
    </w:rPr>
  </w:style>
  <w:style w:type="character" w:customStyle="1" w:styleId="fontstyle01">
    <w:name w:val="fontstyle01"/>
    <w:qFormat/>
    <w:rsid w:val="00883A20"/>
    <w:rPr>
      <w:rFonts w:ascii="Times-Roman" w:hAnsi="Times-Roman" w:hint="default"/>
      <w:b w:val="0"/>
      <w:bCs w:val="0"/>
      <w:i w:val="0"/>
      <w:iCs w:val="0"/>
      <w:color w:val="000000"/>
      <w:sz w:val="20"/>
      <w:szCs w:val="20"/>
    </w:rPr>
  </w:style>
  <w:style w:type="character" w:customStyle="1" w:styleId="eop">
    <w:name w:val="eop"/>
    <w:basedOn w:val="DefaultParagraphFont"/>
    <w:qFormat/>
    <w:rsid w:val="00883A20"/>
  </w:style>
  <w:style w:type="character" w:customStyle="1" w:styleId="normaltextrun">
    <w:name w:val="normaltextrun"/>
    <w:basedOn w:val="DefaultParagraphFont"/>
    <w:qFormat/>
    <w:rsid w:val="00883A20"/>
  </w:style>
  <w:style w:type="character" w:customStyle="1" w:styleId="B12">
    <w:name w:val="B1 (文字)"/>
    <w:uiPriority w:val="99"/>
    <w:qFormat/>
    <w:locked/>
    <w:rsid w:val="00883A20"/>
    <w:rPr>
      <w:rFonts w:ascii="Times New Roman" w:eastAsia="Times New Roman" w:hAnsi="Times New Roman" w:cs="Times New Roman" w:hint="default"/>
      <w:lang w:eastAsia="en-US"/>
    </w:rPr>
  </w:style>
  <w:style w:type="character" w:customStyle="1" w:styleId="EditorsNoteCarCar">
    <w:name w:val="Editor's Note Car Car"/>
    <w:rsid w:val="00883A20"/>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1f0">
    <w:name w:val="未处理的提及1"/>
    <w:basedOn w:val="DefaultParagraphFont"/>
    <w:uiPriority w:val="52"/>
    <w:rsid w:val="00883A20"/>
    <w:rPr>
      <w:color w:val="605E5C"/>
      <w:shd w:val="clear" w:color="auto" w:fill="E1DFDD"/>
    </w:rPr>
  </w:style>
  <w:style w:type="character" w:customStyle="1" w:styleId="UnresolvedMention2">
    <w:name w:val="Unresolved Mention2"/>
    <w:basedOn w:val="DefaultParagraphFont"/>
    <w:uiPriority w:val="99"/>
    <w:rsid w:val="00883A20"/>
    <w:rPr>
      <w:color w:val="605E5C"/>
      <w:shd w:val="clear" w:color="auto" w:fill="E1DFDD"/>
    </w:rPr>
  </w:style>
  <w:style w:type="table" w:styleId="TableGrid">
    <w:name w:val="Table Grid"/>
    <w:aliases w:val="SGS Table Basic 1,TableGrid"/>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83A20"/>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883A20"/>
    <w:pPr>
      <w:spacing w:before="120"/>
      <w:outlineLvl w:val="2"/>
    </w:pPr>
    <w:rPr>
      <w:sz w:val="28"/>
    </w:rPr>
  </w:style>
  <w:style w:type="character" w:styleId="PageNumber">
    <w:name w:val="page number"/>
    <w:basedOn w:val="DefaultParagraphFont"/>
    <w:qFormat/>
    <w:rsid w:val="00883A20"/>
  </w:style>
  <w:style w:type="character" w:styleId="Strong">
    <w:name w:val="Strong"/>
    <w:aliases w:val="Level 2"/>
    <w:qFormat/>
    <w:rsid w:val="00883A20"/>
    <w:rPr>
      <w:b/>
      <w:bCs/>
    </w:rPr>
  </w:style>
  <w:style w:type="character" w:styleId="HTMLAcronym">
    <w:name w:val="HTML Acronym"/>
    <w:uiPriority w:val="99"/>
    <w:unhideWhenUsed/>
    <w:qFormat/>
    <w:rsid w:val="00883A20"/>
  </w:style>
  <w:style w:type="character" w:styleId="UnresolvedMention">
    <w:name w:val="Unresolved Mention"/>
    <w:basedOn w:val="DefaultParagraphFont"/>
    <w:uiPriority w:val="99"/>
    <w:unhideWhenUsed/>
    <w:rsid w:val="00883A20"/>
    <w:rPr>
      <w:color w:val="605E5C"/>
      <w:shd w:val="clear" w:color="auto" w:fill="E1DFDD"/>
    </w:rPr>
  </w:style>
  <w:style w:type="numbering" w:customStyle="1" w:styleId="NoList1">
    <w:name w:val="No List1"/>
    <w:next w:val="NoList"/>
    <w:uiPriority w:val="99"/>
    <w:semiHidden/>
    <w:unhideWhenUsed/>
    <w:rsid w:val="00883A20"/>
  </w:style>
  <w:style w:type="numbering" w:customStyle="1" w:styleId="1f3">
    <w:name w:val="リストなし1"/>
    <w:next w:val="NoList"/>
    <w:uiPriority w:val="99"/>
    <w:semiHidden/>
    <w:unhideWhenUsed/>
    <w:rsid w:val="00883A20"/>
  </w:style>
  <w:style w:type="numbering" w:customStyle="1" w:styleId="1f4">
    <w:name w:val="无列表1"/>
    <w:next w:val="NoList"/>
    <w:semiHidden/>
    <w:rsid w:val="00883A20"/>
  </w:style>
  <w:style w:type="numbering" w:customStyle="1" w:styleId="NoList2">
    <w:name w:val="No List2"/>
    <w:next w:val="NoList"/>
    <w:semiHidden/>
    <w:rsid w:val="00883A20"/>
  </w:style>
  <w:style w:type="numbering" w:customStyle="1" w:styleId="NoList3">
    <w:name w:val="No List3"/>
    <w:next w:val="NoList"/>
    <w:uiPriority w:val="99"/>
    <w:semiHidden/>
    <w:rsid w:val="00883A20"/>
  </w:style>
  <w:style w:type="numbering" w:customStyle="1" w:styleId="NoList11">
    <w:name w:val="No List11"/>
    <w:next w:val="NoList"/>
    <w:uiPriority w:val="99"/>
    <w:semiHidden/>
    <w:unhideWhenUsed/>
    <w:rsid w:val="00883A20"/>
  </w:style>
  <w:style w:type="numbering" w:customStyle="1" w:styleId="1f5">
    <w:name w:val="無清單1"/>
    <w:next w:val="NoList"/>
    <w:uiPriority w:val="99"/>
    <w:semiHidden/>
    <w:unhideWhenUsed/>
    <w:rsid w:val="00883A20"/>
  </w:style>
  <w:style w:type="numbering" w:customStyle="1" w:styleId="11a">
    <w:name w:val="無清單11"/>
    <w:next w:val="NoList"/>
    <w:uiPriority w:val="99"/>
    <w:semiHidden/>
    <w:unhideWhenUsed/>
    <w:rsid w:val="00883A20"/>
  </w:style>
  <w:style w:type="numbering" w:customStyle="1" w:styleId="NoList111">
    <w:name w:val="No List111"/>
    <w:next w:val="NoList"/>
    <w:uiPriority w:val="99"/>
    <w:semiHidden/>
    <w:unhideWhenUsed/>
    <w:rsid w:val="00883A20"/>
  </w:style>
  <w:style w:type="numbering" w:customStyle="1" w:styleId="11b">
    <w:name w:val="无列表11"/>
    <w:next w:val="NoList"/>
    <w:semiHidden/>
    <w:rsid w:val="00883A20"/>
  </w:style>
  <w:style w:type="numbering" w:customStyle="1" w:styleId="28">
    <w:name w:val="无列表2"/>
    <w:next w:val="NoList"/>
    <w:uiPriority w:val="99"/>
    <w:semiHidden/>
    <w:unhideWhenUsed/>
    <w:rsid w:val="00883A20"/>
  </w:style>
  <w:style w:type="numbering" w:customStyle="1" w:styleId="NoList12">
    <w:name w:val="No List12"/>
    <w:next w:val="NoList"/>
    <w:uiPriority w:val="99"/>
    <w:semiHidden/>
    <w:unhideWhenUsed/>
    <w:rsid w:val="00883A20"/>
  </w:style>
  <w:style w:type="numbering" w:customStyle="1" w:styleId="11c">
    <w:name w:val="リストなし11"/>
    <w:next w:val="NoList"/>
    <w:uiPriority w:val="99"/>
    <w:semiHidden/>
    <w:unhideWhenUsed/>
    <w:rsid w:val="00883A20"/>
  </w:style>
  <w:style w:type="numbering" w:customStyle="1" w:styleId="12a">
    <w:name w:val="无列表12"/>
    <w:next w:val="NoList"/>
    <w:semiHidden/>
    <w:rsid w:val="00883A20"/>
  </w:style>
  <w:style w:type="numbering" w:customStyle="1" w:styleId="NoList21">
    <w:name w:val="No List21"/>
    <w:next w:val="NoList"/>
    <w:semiHidden/>
    <w:rsid w:val="00883A20"/>
  </w:style>
  <w:style w:type="numbering" w:customStyle="1" w:styleId="NoList31">
    <w:name w:val="No List31"/>
    <w:next w:val="NoList"/>
    <w:uiPriority w:val="99"/>
    <w:semiHidden/>
    <w:rsid w:val="00883A20"/>
  </w:style>
  <w:style w:type="numbering" w:customStyle="1" w:styleId="12b">
    <w:name w:val="無清單12"/>
    <w:next w:val="NoList"/>
    <w:uiPriority w:val="99"/>
    <w:semiHidden/>
    <w:unhideWhenUsed/>
    <w:rsid w:val="00883A20"/>
  </w:style>
  <w:style w:type="numbering" w:customStyle="1" w:styleId="1119">
    <w:name w:val="無清單111"/>
    <w:next w:val="NoList"/>
    <w:uiPriority w:val="99"/>
    <w:semiHidden/>
    <w:unhideWhenUsed/>
    <w:rsid w:val="00883A20"/>
  </w:style>
  <w:style w:type="numbering" w:customStyle="1" w:styleId="NoList1111">
    <w:name w:val="No List1111"/>
    <w:next w:val="NoList"/>
    <w:uiPriority w:val="99"/>
    <w:semiHidden/>
    <w:unhideWhenUsed/>
    <w:rsid w:val="00883A20"/>
  </w:style>
  <w:style w:type="numbering" w:customStyle="1" w:styleId="111a">
    <w:name w:val="无列表111"/>
    <w:next w:val="NoList"/>
    <w:semiHidden/>
    <w:rsid w:val="00883A20"/>
  </w:style>
  <w:style w:type="numbering" w:customStyle="1" w:styleId="216">
    <w:name w:val="无列表21"/>
    <w:next w:val="NoList"/>
    <w:uiPriority w:val="99"/>
    <w:semiHidden/>
    <w:unhideWhenUsed/>
    <w:rsid w:val="00883A20"/>
  </w:style>
  <w:style w:type="numbering" w:customStyle="1" w:styleId="NoList121">
    <w:name w:val="No List121"/>
    <w:next w:val="NoList"/>
    <w:uiPriority w:val="99"/>
    <w:semiHidden/>
    <w:unhideWhenUsed/>
    <w:rsid w:val="00883A20"/>
  </w:style>
  <w:style w:type="numbering" w:customStyle="1" w:styleId="111b">
    <w:name w:val="リストなし111"/>
    <w:next w:val="NoList"/>
    <w:uiPriority w:val="99"/>
    <w:semiHidden/>
    <w:unhideWhenUsed/>
    <w:rsid w:val="00883A20"/>
  </w:style>
  <w:style w:type="numbering" w:customStyle="1" w:styleId="1218">
    <w:name w:val="无列表121"/>
    <w:next w:val="NoList"/>
    <w:semiHidden/>
    <w:rsid w:val="00883A20"/>
  </w:style>
  <w:style w:type="numbering" w:customStyle="1" w:styleId="NoList211">
    <w:name w:val="No List211"/>
    <w:next w:val="NoList"/>
    <w:semiHidden/>
    <w:rsid w:val="00883A20"/>
  </w:style>
  <w:style w:type="numbering" w:customStyle="1" w:styleId="NoList311">
    <w:name w:val="No List311"/>
    <w:next w:val="NoList"/>
    <w:uiPriority w:val="99"/>
    <w:semiHidden/>
    <w:rsid w:val="00883A20"/>
  </w:style>
  <w:style w:type="numbering" w:customStyle="1" w:styleId="1219">
    <w:name w:val="無清單121"/>
    <w:next w:val="NoList"/>
    <w:uiPriority w:val="99"/>
    <w:semiHidden/>
    <w:unhideWhenUsed/>
    <w:rsid w:val="00883A20"/>
  </w:style>
  <w:style w:type="numbering" w:customStyle="1" w:styleId="11110">
    <w:name w:val="無清單1111"/>
    <w:next w:val="NoList"/>
    <w:uiPriority w:val="99"/>
    <w:semiHidden/>
    <w:unhideWhenUsed/>
    <w:rsid w:val="00883A20"/>
  </w:style>
  <w:style w:type="numbering" w:customStyle="1" w:styleId="NoList4">
    <w:name w:val="No List4"/>
    <w:next w:val="NoList"/>
    <w:uiPriority w:val="99"/>
    <w:semiHidden/>
    <w:unhideWhenUsed/>
    <w:rsid w:val="00883A20"/>
  </w:style>
  <w:style w:type="numbering" w:customStyle="1" w:styleId="NoList11111">
    <w:name w:val="No List11111"/>
    <w:next w:val="NoList"/>
    <w:uiPriority w:val="99"/>
    <w:semiHidden/>
    <w:unhideWhenUsed/>
    <w:rsid w:val="00883A20"/>
  </w:style>
  <w:style w:type="numbering" w:customStyle="1" w:styleId="11116">
    <w:name w:val="无列表1111"/>
    <w:next w:val="NoList"/>
    <w:semiHidden/>
    <w:rsid w:val="00883A20"/>
  </w:style>
  <w:style w:type="numbering" w:customStyle="1" w:styleId="2111">
    <w:name w:val="无列表211"/>
    <w:next w:val="NoList"/>
    <w:uiPriority w:val="99"/>
    <w:semiHidden/>
    <w:unhideWhenUsed/>
    <w:rsid w:val="00883A20"/>
  </w:style>
  <w:style w:type="numbering" w:customStyle="1" w:styleId="NoList1211">
    <w:name w:val="No List1211"/>
    <w:next w:val="NoList"/>
    <w:uiPriority w:val="99"/>
    <w:semiHidden/>
    <w:unhideWhenUsed/>
    <w:rsid w:val="00883A20"/>
  </w:style>
  <w:style w:type="numbering" w:customStyle="1" w:styleId="11117">
    <w:name w:val="リストなし1111"/>
    <w:next w:val="NoList"/>
    <w:uiPriority w:val="99"/>
    <w:semiHidden/>
    <w:unhideWhenUsed/>
    <w:rsid w:val="00883A20"/>
  </w:style>
  <w:style w:type="numbering" w:customStyle="1" w:styleId="12110">
    <w:name w:val="无列表1211"/>
    <w:next w:val="NoList"/>
    <w:semiHidden/>
    <w:rsid w:val="00883A20"/>
  </w:style>
  <w:style w:type="numbering" w:customStyle="1" w:styleId="NoList2111">
    <w:name w:val="No List2111"/>
    <w:next w:val="NoList"/>
    <w:semiHidden/>
    <w:rsid w:val="00883A20"/>
  </w:style>
  <w:style w:type="numbering" w:customStyle="1" w:styleId="NoList3111">
    <w:name w:val="No List3111"/>
    <w:next w:val="NoList"/>
    <w:uiPriority w:val="99"/>
    <w:semiHidden/>
    <w:rsid w:val="00883A20"/>
  </w:style>
  <w:style w:type="numbering" w:customStyle="1" w:styleId="12114">
    <w:name w:val="無清單1211"/>
    <w:next w:val="NoList"/>
    <w:uiPriority w:val="99"/>
    <w:semiHidden/>
    <w:unhideWhenUsed/>
    <w:rsid w:val="00883A20"/>
  </w:style>
  <w:style w:type="numbering" w:customStyle="1" w:styleId="111110">
    <w:name w:val="無清單11111"/>
    <w:next w:val="NoList"/>
    <w:uiPriority w:val="99"/>
    <w:semiHidden/>
    <w:unhideWhenUsed/>
    <w:rsid w:val="00883A20"/>
  </w:style>
  <w:style w:type="numbering" w:customStyle="1" w:styleId="3a">
    <w:name w:val="无列表3"/>
    <w:next w:val="NoList"/>
    <w:uiPriority w:val="99"/>
    <w:semiHidden/>
    <w:unhideWhenUsed/>
    <w:rsid w:val="00883A20"/>
  </w:style>
  <w:style w:type="numbering" w:customStyle="1" w:styleId="138">
    <w:name w:val="無清單13"/>
    <w:next w:val="NoList"/>
    <w:uiPriority w:val="99"/>
    <w:semiHidden/>
    <w:unhideWhenUsed/>
    <w:rsid w:val="00883A20"/>
  </w:style>
  <w:style w:type="numbering" w:customStyle="1" w:styleId="NoList13">
    <w:name w:val="No List13"/>
    <w:next w:val="NoList"/>
    <w:uiPriority w:val="99"/>
    <w:semiHidden/>
    <w:unhideWhenUsed/>
    <w:rsid w:val="00883A20"/>
  </w:style>
  <w:style w:type="numbering" w:customStyle="1" w:styleId="12c">
    <w:name w:val="リストなし12"/>
    <w:next w:val="NoList"/>
    <w:uiPriority w:val="99"/>
    <w:semiHidden/>
    <w:unhideWhenUsed/>
    <w:rsid w:val="00883A20"/>
  </w:style>
  <w:style w:type="numbering" w:customStyle="1" w:styleId="139">
    <w:name w:val="无列表13"/>
    <w:next w:val="NoList"/>
    <w:semiHidden/>
    <w:rsid w:val="00883A20"/>
  </w:style>
  <w:style w:type="numbering" w:customStyle="1" w:styleId="NoList22">
    <w:name w:val="No List22"/>
    <w:next w:val="NoList"/>
    <w:semiHidden/>
    <w:rsid w:val="00883A20"/>
  </w:style>
  <w:style w:type="numbering" w:customStyle="1" w:styleId="NoList32">
    <w:name w:val="No List32"/>
    <w:next w:val="NoList"/>
    <w:uiPriority w:val="99"/>
    <w:semiHidden/>
    <w:rsid w:val="00883A20"/>
  </w:style>
  <w:style w:type="numbering" w:customStyle="1" w:styleId="NoList112">
    <w:name w:val="No List112"/>
    <w:next w:val="NoList"/>
    <w:uiPriority w:val="99"/>
    <w:semiHidden/>
    <w:unhideWhenUsed/>
    <w:rsid w:val="00883A20"/>
  </w:style>
  <w:style w:type="numbering" w:customStyle="1" w:styleId="1128">
    <w:name w:val="無清單112"/>
    <w:next w:val="NoList"/>
    <w:uiPriority w:val="99"/>
    <w:semiHidden/>
    <w:unhideWhenUsed/>
    <w:rsid w:val="00883A20"/>
  </w:style>
  <w:style w:type="numbering" w:customStyle="1" w:styleId="11120">
    <w:name w:val="無清單1112"/>
    <w:next w:val="NoList"/>
    <w:uiPriority w:val="99"/>
    <w:semiHidden/>
    <w:unhideWhenUsed/>
    <w:rsid w:val="00883A20"/>
  </w:style>
  <w:style w:type="numbering" w:customStyle="1" w:styleId="NoList1112">
    <w:name w:val="No List1112"/>
    <w:next w:val="NoList"/>
    <w:uiPriority w:val="99"/>
    <w:semiHidden/>
    <w:unhideWhenUsed/>
    <w:rsid w:val="00883A20"/>
  </w:style>
  <w:style w:type="numbering" w:customStyle="1" w:styleId="222">
    <w:name w:val="无列表22"/>
    <w:next w:val="NoList"/>
    <w:uiPriority w:val="99"/>
    <w:semiHidden/>
    <w:unhideWhenUsed/>
    <w:rsid w:val="00883A20"/>
  </w:style>
  <w:style w:type="numbering" w:customStyle="1" w:styleId="NoList122">
    <w:name w:val="No List122"/>
    <w:next w:val="NoList"/>
    <w:uiPriority w:val="99"/>
    <w:semiHidden/>
    <w:unhideWhenUsed/>
    <w:rsid w:val="00883A20"/>
  </w:style>
  <w:style w:type="numbering" w:customStyle="1" w:styleId="1129">
    <w:name w:val="リストなし112"/>
    <w:next w:val="NoList"/>
    <w:uiPriority w:val="99"/>
    <w:semiHidden/>
    <w:unhideWhenUsed/>
    <w:rsid w:val="00883A20"/>
  </w:style>
  <w:style w:type="numbering" w:customStyle="1" w:styleId="112a">
    <w:name w:val="无列表112"/>
    <w:next w:val="NoList"/>
    <w:semiHidden/>
    <w:rsid w:val="00883A20"/>
  </w:style>
  <w:style w:type="numbering" w:customStyle="1" w:styleId="NoList212">
    <w:name w:val="No List212"/>
    <w:next w:val="NoList"/>
    <w:semiHidden/>
    <w:rsid w:val="00883A20"/>
  </w:style>
  <w:style w:type="numbering" w:customStyle="1" w:styleId="NoList312">
    <w:name w:val="No List312"/>
    <w:next w:val="NoList"/>
    <w:uiPriority w:val="99"/>
    <w:semiHidden/>
    <w:rsid w:val="00883A20"/>
  </w:style>
  <w:style w:type="numbering" w:customStyle="1" w:styleId="1227">
    <w:name w:val="無清單122"/>
    <w:next w:val="NoList"/>
    <w:uiPriority w:val="99"/>
    <w:semiHidden/>
    <w:unhideWhenUsed/>
    <w:rsid w:val="00883A20"/>
  </w:style>
  <w:style w:type="numbering" w:customStyle="1" w:styleId="111120">
    <w:name w:val="無清單11112"/>
    <w:next w:val="NoList"/>
    <w:uiPriority w:val="99"/>
    <w:semiHidden/>
    <w:unhideWhenUsed/>
    <w:rsid w:val="00883A20"/>
  </w:style>
  <w:style w:type="numbering" w:customStyle="1" w:styleId="NoList41">
    <w:name w:val="No List41"/>
    <w:next w:val="NoList"/>
    <w:uiPriority w:val="99"/>
    <w:semiHidden/>
    <w:unhideWhenUsed/>
    <w:rsid w:val="00883A20"/>
  </w:style>
  <w:style w:type="numbering" w:customStyle="1" w:styleId="NoList1121">
    <w:name w:val="No List1121"/>
    <w:next w:val="NoList"/>
    <w:uiPriority w:val="99"/>
    <w:semiHidden/>
    <w:unhideWhenUsed/>
    <w:rsid w:val="00883A20"/>
  </w:style>
  <w:style w:type="numbering" w:customStyle="1" w:styleId="NoList1212">
    <w:name w:val="No List1212"/>
    <w:next w:val="NoList"/>
    <w:uiPriority w:val="99"/>
    <w:semiHidden/>
    <w:unhideWhenUsed/>
    <w:rsid w:val="00883A20"/>
  </w:style>
  <w:style w:type="numbering" w:customStyle="1" w:styleId="11125">
    <w:name w:val="リストなし1112"/>
    <w:next w:val="NoList"/>
    <w:uiPriority w:val="99"/>
    <w:semiHidden/>
    <w:unhideWhenUsed/>
    <w:rsid w:val="00883A20"/>
  </w:style>
  <w:style w:type="numbering" w:customStyle="1" w:styleId="11126">
    <w:name w:val="无列表1112"/>
    <w:next w:val="NoList"/>
    <w:semiHidden/>
    <w:rsid w:val="00883A20"/>
  </w:style>
  <w:style w:type="numbering" w:customStyle="1" w:styleId="NoList2112">
    <w:name w:val="No List2112"/>
    <w:next w:val="NoList"/>
    <w:semiHidden/>
    <w:rsid w:val="00883A20"/>
  </w:style>
  <w:style w:type="numbering" w:customStyle="1" w:styleId="NoList3112">
    <w:name w:val="No List3112"/>
    <w:next w:val="NoList"/>
    <w:uiPriority w:val="99"/>
    <w:semiHidden/>
    <w:rsid w:val="00883A20"/>
  </w:style>
  <w:style w:type="numbering" w:customStyle="1" w:styleId="NoList11112">
    <w:name w:val="No List11112"/>
    <w:next w:val="NoList"/>
    <w:uiPriority w:val="99"/>
    <w:semiHidden/>
    <w:unhideWhenUsed/>
    <w:rsid w:val="00883A20"/>
  </w:style>
  <w:style w:type="numbering" w:customStyle="1" w:styleId="12120">
    <w:name w:val="無清單1212"/>
    <w:next w:val="NoList"/>
    <w:uiPriority w:val="99"/>
    <w:semiHidden/>
    <w:unhideWhenUsed/>
    <w:rsid w:val="00883A20"/>
  </w:style>
  <w:style w:type="numbering" w:customStyle="1" w:styleId="1111110">
    <w:name w:val="無清單111111"/>
    <w:next w:val="NoList"/>
    <w:uiPriority w:val="99"/>
    <w:semiHidden/>
    <w:unhideWhenUsed/>
    <w:rsid w:val="00883A20"/>
  </w:style>
  <w:style w:type="numbering" w:customStyle="1" w:styleId="NoList5">
    <w:name w:val="No List5"/>
    <w:next w:val="NoList"/>
    <w:uiPriority w:val="99"/>
    <w:semiHidden/>
    <w:unhideWhenUsed/>
    <w:rsid w:val="00883A20"/>
  </w:style>
  <w:style w:type="numbering" w:customStyle="1" w:styleId="NoList131">
    <w:name w:val="No List131"/>
    <w:next w:val="NoList"/>
    <w:uiPriority w:val="99"/>
    <w:semiHidden/>
    <w:unhideWhenUsed/>
    <w:rsid w:val="00883A20"/>
  </w:style>
  <w:style w:type="numbering" w:customStyle="1" w:styleId="121a">
    <w:name w:val="リストなし121"/>
    <w:next w:val="NoList"/>
    <w:uiPriority w:val="99"/>
    <w:semiHidden/>
    <w:unhideWhenUsed/>
    <w:rsid w:val="00883A20"/>
  </w:style>
  <w:style w:type="numbering" w:customStyle="1" w:styleId="1228">
    <w:name w:val="无列表122"/>
    <w:next w:val="NoList"/>
    <w:semiHidden/>
    <w:rsid w:val="00883A20"/>
  </w:style>
  <w:style w:type="numbering" w:customStyle="1" w:styleId="NoList221">
    <w:name w:val="No List221"/>
    <w:next w:val="NoList"/>
    <w:semiHidden/>
    <w:rsid w:val="00883A20"/>
  </w:style>
  <w:style w:type="numbering" w:customStyle="1" w:styleId="NoList321">
    <w:name w:val="No List321"/>
    <w:next w:val="NoList"/>
    <w:uiPriority w:val="99"/>
    <w:semiHidden/>
    <w:rsid w:val="00883A20"/>
  </w:style>
  <w:style w:type="numbering" w:customStyle="1" w:styleId="1310">
    <w:name w:val="無清單131"/>
    <w:next w:val="NoList"/>
    <w:uiPriority w:val="99"/>
    <w:semiHidden/>
    <w:unhideWhenUsed/>
    <w:rsid w:val="00883A20"/>
  </w:style>
  <w:style w:type="numbering" w:customStyle="1" w:styleId="11210">
    <w:name w:val="無清單1121"/>
    <w:next w:val="NoList"/>
    <w:uiPriority w:val="99"/>
    <w:semiHidden/>
    <w:unhideWhenUsed/>
    <w:rsid w:val="00883A20"/>
  </w:style>
  <w:style w:type="numbering" w:customStyle="1" w:styleId="2121">
    <w:name w:val="无列表212"/>
    <w:next w:val="NoList"/>
    <w:uiPriority w:val="99"/>
    <w:semiHidden/>
    <w:unhideWhenUsed/>
    <w:rsid w:val="00883A20"/>
  </w:style>
  <w:style w:type="numbering" w:customStyle="1" w:styleId="NoList1221">
    <w:name w:val="No List1221"/>
    <w:next w:val="NoList"/>
    <w:uiPriority w:val="99"/>
    <w:semiHidden/>
    <w:unhideWhenUsed/>
    <w:rsid w:val="00883A20"/>
  </w:style>
  <w:style w:type="numbering" w:customStyle="1" w:styleId="11214">
    <w:name w:val="リストなし1121"/>
    <w:next w:val="NoList"/>
    <w:uiPriority w:val="99"/>
    <w:semiHidden/>
    <w:unhideWhenUsed/>
    <w:rsid w:val="00883A20"/>
  </w:style>
  <w:style w:type="numbering" w:customStyle="1" w:styleId="11215">
    <w:name w:val="无列表1121"/>
    <w:next w:val="NoList"/>
    <w:semiHidden/>
    <w:rsid w:val="00883A20"/>
  </w:style>
  <w:style w:type="numbering" w:customStyle="1" w:styleId="NoList2121">
    <w:name w:val="No List2121"/>
    <w:next w:val="NoList"/>
    <w:semiHidden/>
    <w:rsid w:val="00883A20"/>
  </w:style>
  <w:style w:type="numbering" w:customStyle="1" w:styleId="NoList3121">
    <w:name w:val="No List3121"/>
    <w:next w:val="NoList"/>
    <w:uiPriority w:val="99"/>
    <w:semiHidden/>
    <w:rsid w:val="00883A20"/>
  </w:style>
  <w:style w:type="numbering" w:customStyle="1" w:styleId="NoList11121">
    <w:name w:val="No List11121"/>
    <w:next w:val="NoList"/>
    <w:uiPriority w:val="99"/>
    <w:semiHidden/>
    <w:unhideWhenUsed/>
    <w:rsid w:val="00883A20"/>
  </w:style>
  <w:style w:type="numbering" w:customStyle="1" w:styleId="12210">
    <w:name w:val="無清單1221"/>
    <w:next w:val="NoList"/>
    <w:uiPriority w:val="99"/>
    <w:semiHidden/>
    <w:unhideWhenUsed/>
    <w:rsid w:val="00883A20"/>
  </w:style>
  <w:style w:type="numbering" w:customStyle="1" w:styleId="111210">
    <w:name w:val="無清單11121"/>
    <w:next w:val="NoList"/>
    <w:uiPriority w:val="99"/>
    <w:semiHidden/>
    <w:unhideWhenUsed/>
    <w:rsid w:val="00883A20"/>
  </w:style>
  <w:style w:type="numbering" w:customStyle="1" w:styleId="31a">
    <w:name w:val="无列表31"/>
    <w:next w:val="NoList"/>
    <w:uiPriority w:val="99"/>
    <w:semiHidden/>
    <w:unhideWhenUsed/>
    <w:rsid w:val="00883A20"/>
  </w:style>
  <w:style w:type="numbering" w:customStyle="1" w:styleId="1314">
    <w:name w:val="无列表131"/>
    <w:next w:val="NoList"/>
    <w:semiHidden/>
    <w:rsid w:val="00883A20"/>
  </w:style>
  <w:style w:type="numbering" w:customStyle="1" w:styleId="NoList113">
    <w:name w:val="No List113"/>
    <w:next w:val="NoList"/>
    <w:uiPriority w:val="99"/>
    <w:semiHidden/>
    <w:unhideWhenUsed/>
    <w:rsid w:val="00883A20"/>
  </w:style>
  <w:style w:type="numbering" w:customStyle="1" w:styleId="NoList411">
    <w:name w:val="No List411"/>
    <w:next w:val="NoList"/>
    <w:uiPriority w:val="99"/>
    <w:semiHidden/>
    <w:unhideWhenUsed/>
    <w:rsid w:val="00883A20"/>
  </w:style>
  <w:style w:type="numbering" w:customStyle="1" w:styleId="2210">
    <w:name w:val="无列表221"/>
    <w:next w:val="NoList"/>
    <w:uiPriority w:val="99"/>
    <w:semiHidden/>
    <w:unhideWhenUsed/>
    <w:rsid w:val="00883A20"/>
  </w:style>
  <w:style w:type="numbering" w:customStyle="1" w:styleId="NoList12111">
    <w:name w:val="No List12111"/>
    <w:next w:val="NoList"/>
    <w:uiPriority w:val="99"/>
    <w:semiHidden/>
    <w:unhideWhenUsed/>
    <w:rsid w:val="00883A20"/>
  </w:style>
  <w:style w:type="numbering" w:customStyle="1" w:styleId="111112">
    <w:name w:val="リストなし11111"/>
    <w:next w:val="NoList"/>
    <w:uiPriority w:val="99"/>
    <w:semiHidden/>
    <w:unhideWhenUsed/>
    <w:rsid w:val="00883A20"/>
  </w:style>
  <w:style w:type="numbering" w:customStyle="1" w:styleId="111113">
    <w:name w:val="无列表11111"/>
    <w:next w:val="NoList"/>
    <w:semiHidden/>
    <w:rsid w:val="00883A20"/>
  </w:style>
  <w:style w:type="numbering" w:customStyle="1" w:styleId="NoList21111">
    <w:name w:val="No List21111"/>
    <w:next w:val="NoList"/>
    <w:semiHidden/>
    <w:rsid w:val="00883A20"/>
  </w:style>
  <w:style w:type="numbering" w:customStyle="1" w:styleId="NoList31111">
    <w:name w:val="No List31111"/>
    <w:next w:val="NoList"/>
    <w:uiPriority w:val="99"/>
    <w:semiHidden/>
    <w:rsid w:val="00883A20"/>
  </w:style>
  <w:style w:type="numbering" w:customStyle="1" w:styleId="NoList111111">
    <w:name w:val="No List111111"/>
    <w:next w:val="NoList"/>
    <w:uiPriority w:val="99"/>
    <w:semiHidden/>
    <w:unhideWhenUsed/>
    <w:rsid w:val="00883A20"/>
  </w:style>
  <w:style w:type="numbering" w:customStyle="1" w:styleId="121110">
    <w:name w:val="無清單12111"/>
    <w:next w:val="NoList"/>
    <w:uiPriority w:val="99"/>
    <w:semiHidden/>
    <w:unhideWhenUsed/>
    <w:rsid w:val="00883A20"/>
  </w:style>
  <w:style w:type="numbering" w:customStyle="1" w:styleId="1111111">
    <w:name w:val="無清單1111111"/>
    <w:next w:val="NoList"/>
    <w:uiPriority w:val="99"/>
    <w:semiHidden/>
    <w:unhideWhenUsed/>
    <w:rsid w:val="00883A20"/>
  </w:style>
  <w:style w:type="numbering" w:customStyle="1" w:styleId="NoList1311">
    <w:name w:val="No List1311"/>
    <w:next w:val="NoList"/>
    <w:uiPriority w:val="99"/>
    <w:semiHidden/>
    <w:unhideWhenUsed/>
    <w:rsid w:val="00883A20"/>
  </w:style>
  <w:style w:type="numbering" w:customStyle="1" w:styleId="12115">
    <w:name w:val="リストなし1211"/>
    <w:next w:val="NoList"/>
    <w:uiPriority w:val="99"/>
    <w:semiHidden/>
    <w:unhideWhenUsed/>
    <w:rsid w:val="00883A20"/>
  </w:style>
  <w:style w:type="numbering" w:customStyle="1" w:styleId="12121">
    <w:name w:val="无列表1212"/>
    <w:next w:val="NoList"/>
    <w:semiHidden/>
    <w:rsid w:val="00883A20"/>
  </w:style>
  <w:style w:type="numbering" w:customStyle="1" w:styleId="NoList2211">
    <w:name w:val="No List2211"/>
    <w:next w:val="NoList"/>
    <w:semiHidden/>
    <w:rsid w:val="00883A20"/>
  </w:style>
  <w:style w:type="numbering" w:customStyle="1" w:styleId="NoList3211">
    <w:name w:val="No List3211"/>
    <w:next w:val="NoList"/>
    <w:uiPriority w:val="99"/>
    <w:semiHidden/>
    <w:rsid w:val="00883A20"/>
  </w:style>
  <w:style w:type="numbering" w:customStyle="1" w:styleId="NoList11211">
    <w:name w:val="No List11211"/>
    <w:next w:val="NoList"/>
    <w:uiPriority w:val="99"/>
    <w:semiHidden/>
    <w:unhideWhenUsed/>
    <w:rsid w:val="00883A20"/>
  </w:style>
  <w:style w:type="numbering" w:customStyle="1" w:styleId="13110">
    <w:name w:val="無清單1311"/>
    <w:next w:val="NoList"/>
    <w:uiPriority w:val="99"/>
    <w:semiHidden/>
    <w:unhideWhenUsed/>
    <w:rsid w:val="00883A20"/>
  </w:style>
  <w:style w:type="numbering" w:customStyle="1" w:styleId="112110">
    <w:name w:val="無清單11211"/>
    <w:next w:val="NoList"/>
    <w:uiPriority w:val="99"/>
    <w:semiHidden/>
    <w:unhideWhenUsed/>
    <w:rsid w:val="00883A20"/>
  </w:style>
  <w:style w:type="numbering" w:customStyle="1" w:styleId="21110">
    <w:name w:val="无列表2111"/>
    <w:next w:val="NoList"/>
    <w:uiPriority w:val="99"/>
    <w:semiHidden/>
    <w:unhideWhenUsed/>
    <w:rsid w:val="00883A20"/>
  </w:style>
  <w:style w:type="numbering" w:customStyle="1" w:styleId="NoList12211">
    <w:name w:val="No List12211"/>
    <w:next w:val="NoList"/>
    <w:uiPriority w:val="99"/>
    <w:semiHidden/>
    <w:unhideWhenUsed/>
    <w:rsid w:val="00883A20"/>
  </w:style>
  <w:style w:type="numbering" w:customStyle="1" w:styleId="112111">
    <w:name w:val="リストなし11211"/>
    <w:next w:val="NoList"/>
    <w:uiPriority w:val="99"/>
    <w:semiHidden/>
    <w:unhideWhenUsed/>
    <w:rsid w:val="00883A20"/>
  </w:style>
  <w:style w:type="numbering" w:customStyle="1" w:styleId="112112">
    <w:name w:val="无列表11211"/>
    <w:next w:val="NoList"/>
    <w:semiHidden/>
    <w:rsid w:val="00883A20"/>
  </w:style>
  <w:style w:type="numbering" w:customStyle="1" w:styleId="NoList21211">
    <w:name w:val="No List21211"/>
    <w:next w:val="NoList"/>
    <w:semiHidden/>
    <w:rsid w:val="00883A20"/>
  </w:style>
  <w:style w:type="numbering" w:customStyle="1" w:styleId="NoList31211">
    <w:name w:val="No List31211"/>
    <w:next w:val="NoList"/>
    <w:uiPriority w:val="99"/>
    <w:semiHidden/>
    <w:rsid w:val="00883A20"/>
  </w:style>
  <w:style w:type="numbering" w:customStyle="1" w:styleId="NoList111211">
    <w:name w:val="No List111211"/>
    <w:next w:val="NoList"/>
    <w:uiPriority w:val="99"/>
    <w:semiHidden/>
    <w:unhideWhenUsed/>
    <w:rsid w:val="00883A20"/>
  </w:style>
  <w:style w:type="numbering" w:customStyle="1" w:styleId="122110">
    <w:name w:val="無清單12211"/>
    <w:next w:val="NoList"/>
    <w:uiPriority w:val="99"/>
    <w:semiHidden/>
    <w:unhideWhenUsed/>
    <w:rsid w:val="00883A20"/>
  </w:style>
  <w:style w:type="numbering" w:customStyle="1" w:styleId="111211">
    <w:name w:val="無清單111211"/>
    <w:next w:val="NoList"/>
    <w:uiPriority w:val="99"/>
    <w:semiHidden/>
    <w:unhideWhenUsed/>
    <w:rsid w:val="00883A20"/>
  </w:style>
  <w:style w:type="numbering" w:customStyle="1" w:styleId="NoList6">
    <w:name w:val="No List6"/>
    <w:next w:val="NoList"/>
    <w:uiPriority w:val="99"/>
    <w:semiHidden/>
    <w:unhideWhenUsed/>
    <w:rsid w:val="00883A20"/>
  </w:style>
  <w:style w:type="numbering" w:customStyle="1" w:styleId="NoList14">
    <w:name w:val="No List14"/>
    <w:next w:val="NoList"/>
    <w:uiPriority w:val="99"/>
    <w:semiHidden/>
    <w:unhideWhenUsed/>
    <w:rsid w:val="00883A20"/>
  </w:style>
  <w:style w:type="numbering" w:customStyle="1" w:styleId="13a">
    <w:name w:val="リストなし13"/>
    <w:next w:val="NoList"/>
    <w:uiPriority w:val="99"/>
    <w:semiHidden/>
    <w:unhideWhenUsed/>
    <w:rsid w:val="00883A20"/>
  </w:style>
  <w:style w:type="numbering" w:customStyle="1" w:styleId="NoList23">
    <w:name w:val="No List23"/>
    <w:next w:val="NoList"/>
    <w:semiHidden/>
    <w:rsid w:val="00883A20"/>
  </w:style>
  <w:style w:type="numbering" w:customStyle="1" w:styleId="NoList33">
    <w:name w:val="No List33"/>
    <w:next w:val="NoList"/>
    <w:uiPriority w:val="99"/>
    <w:semiHidden/>
    <w:rsid w:val="00883A20"/>
  </w:style>
  <w:style w:type="numbering" w:customStyle="1" w:styleId="148">
    <w:name w:val="無清單14"/>
    <w:next w:val="NoList"/>
    <w:uiPriority w:val="99"/>
    <w:semiHidden/>
    <w:unhideWhenUsed/>
    <w:rsid w:val="00883A20"/>
  </w:style>
  <w:style w:type="numbering" w:customStyle="1" w:styleId="1136">
    <w:name w:val="無清單113"/>
    <w:next w:val="NoList"/>
    <w:uiPriority w:val="99"/>
    <w:semiHidden/>
    <w:unhideWhenUsed/>
    <w:rsid w:val="00883A20"/>
  </w:style>
  <w:style w:type="numbering" w:customStyle="1" w:styleId="NoList123">
    <w:name w:val="No List123"/>
    <w:next w:val="NoList"/>
    <w:uiPriority w:val="99"/>
    <w:semiHidden/>
    <w:unhideWhenUsed/>
    <w:rsid w:val="00883A20"/>
  </w:style>
  <w:style w:type="numbering" w:customStyle="1" w:styleId="1137">
    <w:name w:val="リストなし113"/>
    <w:next w:val="NoList"/>
    <w:uiPriority w:val="99"/>
    <w:semiHidden/>
    <w:unhideWhenUsed/>
    <w:rsid w:val="00883A20"/>
  </w:style>
  <w:style w:type="numbering" w:customStyle="1" w:styleId="1138">
    <w:name w:val="无列表113"/>
    <w:next w:val="NoList"/>
    <w:semiHidden/>
    <w:rsid w:val="00883A20"/>
  </w:style>
  <w:style w:type="numbering" w:customStyle="1" w:styleId="NoList213">
    <w:name w:val="No List213"/>
    <w:next w:val="NoList"/>
    <w:semiHidden/>
    <w:rsid w:val="00883A20"/>
  </w:style>
  <w:style w:type="numbering" w:customStyle="1" w:styleId="NoList313">
    <w:name w:val="No List313"/>
    <w:next w:val="NoList"/>
    <w:uiPriority w:val="99"/>
    <w:semiHidden/>
    <w:rsid w:val="00883A20"/>
  </w:style>
  <w:style w:type="numbering" w:customStyle="1" w:styleId="NoList1113">
    <w:name w:val="No List1113"/>
    <w:next w:val="NoList"/>
    <w:uiPriority w:val="99"/>
    <w:semiHidden/>
    <w:unhideWhenUsed/>
    <w:rsid w:val="00883A20"/>
  </w:style>
  <w:style w:type="numbering" w:customStyle="1" w:styleId="1236">
    <w:name w:val="無清單123"/>
    <w:next w:val="NoList"/>
    <w:uiPriority w:val="99"/>
    <w:semiHidden/>
    <w:unhideWhenUsed/>
    <w:rsid w:val="00883A20"/>
  </w:style>
  <w:style w:type="numbering" w:customStyle="1" w:styleId="11130">
    <w:name w:val="無清單1113"/>
    <w:next w:val="NoList"/>
    <w:uiPriority w:val="99"/>
    <w:semiHidden/>
    <w:unhideWhenUsed/>
    <w:rsid w:val="00883A20"/>
  </w:style>
  <w:style w:type="numbering" w:customStyle="1" w:styleId="NoList51">
    <w:name w:val="No List51"/>
    <w:next w:val="NoList"/>
    <w:uiPriority w:val="99"/>
    <w:semiHidden/>
    <w:unhideWhenUsed/>
    <w:rsid w:val="00883A20"/>
  </w:style>
  <w:style w:type="numbering" w:customStyle="1" w:styleId="13111">
    <w:name w:val="无列表1311"/>
    <w:next w:val="NoList"/>
    <w:semiHidden/>
    <w:rsid w:val="00883A20"/>
  </w:style>
  <w:style w:type="numbering" w:customStyle="1" w:styleId="NoList1131">
    <w:name w:val="No List1131"/>
    <w:next w:val="NoList"/>
    <w:uiPriority w:val="99"/>
    <w:semiHidden/>
    <w:unhideWhenUsed/>
    <w:rsid w:val="00883A20"/>
  </w:style>
  <w:style w:type="numbering" w:customStyle="1" w:styleId="NoList4111">
    <w:name w:val="No List4111"/>
    <w:next w:val="NoList"/>
    <w:uiPriority w:val="99"/>
    <w:semiHidden/>
    <w:unhideWhenUsed/>
    <w:rsid w:val="00883A20"/>
  </w:style>
  <w:style w:type="numbering" w:customStyle="1" w:styleId="2211">
    <w:name w:val="无列表2211"/>
    <w:next w:val="NoList"/>
    <w:uiPriority w:val="99"/>
    <w:semiHidden/>
    <w:unhideWhenUsed/>
    <w:rsid w:val="00883A20"/>
  </w:style>
  <w:style w:type="numbering" w:customStyle="1" w:styleId="NoList121111">
    <w:name w:val="No List121111"/>
    <w:next w:val="NoList"/>
    <w:uiPriority w:val="99"/>
    <w:semiHidden/>
    <w:unhideWhenUsed/>
    <w:rsid w:val="00883A20"/>
  </w:style>
  <w:style w:type="numbering" w:customStyle="1" w:styleId="1111112">
    <w:name w:val="リストなし111111"/>
    <w:next w:val="NoList"/>
    <w:uiPriority w:val="99"/>
    <w:semiHidden/>
    <w:unhideWhenUsed/>
    <w:rsid w:val="00883A20"/>
  </w:style>
  <w:style w:type="numbering" w:customStyle="1" w:styleId="1111113">
    <w:name w:val="无列表111111"/>
    <w:next w:val="NoList"/>
    <w:semiHidden/>
    <w:rsid w:val="00883A20"/>
  </w:style>
  <w:style w:type="numbering" w:customStyle="1" w:styleId="NoList211111">
    <w:name w:val="No List211111"/>
    <w:next w:val="NoList"/>
    <w:semiHidden/>
    <w:rsid w:val="00883A20"/>
  </w:style>
  <w:style w:type="numbering" w:customStyle="1" w:styleId="NoList311111">
    <w:name w:val="No List311111"/>
    <w:next w:val="NoList"/>
    <w:uiPriority w:val="99"/>
    <w:semiHidden/>
    <w:rsid w:val="00883A20"/>
  </w:style>
  <w:style w:type="numbering" w:customStyle="1" w:styleId="NoList1111111">
    <w:name w:val="No List1111111"/>
    <w:next w:val="NoList"/>
    <w:uiPriority w:val="99"/>
    <w:semiHidden/>
    <w:unhideWhenUsed/>
    <w:rsid w:val="00883A20"/>
  </w:style>
  <w:style w:type="numbering" w:customStyle="1" w:styleId="121111">
    <w:name w:val="無清單121111"/>
    <w:next w:val="NoList"/>
    <w:uiPriority w:val="99"/>
    <w:semiHidden/>
    <w:unhideWhenUsed/>
    <w:rsid w:val="00883A20"/>
  </w:style>
  <w:style w:type="numbering" w:customStyle="1" w:styleId="11111111">
    <w:name w:val="無清單11111111"/>
    <w:next w:val="NoList"/>
    <w:uiPriority w:val="99"/>
    <w:semiHidden/>
    <w:unhideWhenUsed/>
    <w:rsid w:val="00883A20"/>
  </w:style>
  <w:style w:type="numbering" w:customStyle="1" w:styleId="NoList13111">
    <w:name w:val="No List13111"/>
    <w:next w:val="NoList"/>
    <w:uiPriority w:val="99"/>
    <w:semiHidden/>
    <w:unhideWhenUsed/>
    <w:rsid w:val="00883A20"/>
  </w:style>
  <w:style w:type="numbering" w:customStyle="1" w:styleId="121112">
    <w:name w:val="リストなし12111"/>
    <w:next w:val="NoList"/>
    <w:uiPriority w:val="99"/>
    <w:semiHidden/>
    <w:unhideWhenUsed/>
    <w:rsid w:val="00883A20"/>
  </w:style>
  <w:style w:type="numbering" w:customStyle="1" w:styleId="121113">
    <w:name w:val="无列表12111"/>
    <w:next w:val="NoList"/>
    <w:semiHidden/>
    <w:rsid w:val="00883A20"/>
  </w:style>
  <w:style w:type="numbering" w:customStyle="1" w:styleId="NoList22111">
    <w:name w:val="No List22111"/>
    <w:next w:val="NoList"/>
    <w:semiHidden/>
    <w:rsid w:val="00883A20"/>
  </w:style>
  <w:style w:type="numbering" w:customStyle="1" w:styleId="NoList32111">
    <w:name w:val="No List32111"/>
    <w:next w:val="NoList"/>
    <w:uiPriority w:val="99"/>
    <w:semiHidden/>
    <w:rsid w:val="00883A20"/>
  </w:style>
  <w:style w:type="numbering" w:customStyle="1" w:styleId="NoList112111">
    <w:name w:val="No List112111"/>
    <w:next w:val="NoList"/>
    <w:uiPriority w:val="99"/>
    <w:semiHidden/>
    <w:unhideWhenUsed/>
    <w:rsid w:val="00883A20"/>
  </w:style>
  <w:style w:type="numbering" w:customStyle="1" w:styleId="131110">
    <w:name w:val="無清單13111"/>
    <w:next w:val="NoList"/>
    <w:uiPriority w:val="99"/>
    <w:semiHidden/>
    <w:unhideWhenUsed/>
    <w:rsid w:val="00883A20"/>
  </w:style>
  <w:style w:type="numbering" w:customStyle="1" w:styleId="1121110">
    <w:name w:val="無清單112111"/>
    <w:next w:val="NoList"/>
    <w:uiPriority w:val="99"/>
    <w:semiHidden/>
    <w:unhideWhenUsed/>
    <w:rsid w:val="00883A20"/>
  </w:style>
  <w:style w:type="numbering" w:customStyle="1" w:styleId="21111">
    <w:name w:val="无列表21111"/>
    <w:next w:val="NoList"/>
    <w:uiPriority w:val="99"/>
    <w:semiHidden/>
    <w:unhideWhenUsed/>
    <w:rsid w:val="00883A20"/>
  </w:style>
  <w:style w:type="numbering" w:customStyle="1" w:styleId="NoList122111">
    <w:name w:val="No List122111"/>
    <w:next w:val="NoList"/>
    <w:uiPriority w:val="99"/>
    <w:semiHidden/>
    <w:unhideWhenUsed/>
    <w:rsid w:val="00883A20"/>
  </w:style>
  <w:style w:type="numbering" w:customStyle="1" w:styleId="1121111">
    <w:name w:val="リストなし112111"/>
    <w:next w:val="NoList"/>
    <w:uiPriority w:val="99"/>
    <w:semiHidden/>
    <w:unhideWhenUsed/>
    <w:rsid w:val="00883A20"/>
  </w:style>
  <w:style w:type="numbering" w:customStyle="1" w:styleId="1121112">
    <w:name w:val="无列表112111"/>
    <w:next w:val="NoList"/>
    <w:semiHidden/>
    <w:rsid w:val="00883A20"/>
  </w:style>
  <w:style w:type="numbering" w:customStyle="1" w:styleId="NoList212111">
    <w:name w:val="No List212111"/>
    <w:next w:val="NoList"/>
    <w:semiHidden/>
    <w:rsid w:val="00883A20"/>
  </w:style>
  <w:style w:type="numbering" w:customStyle="1" w:styleId="NoList312111">
    <w:name w:val="No List312111"/>
    <w:next w:val="NoList"/>
    <w:uiPriority w:val="99"/>
    <w:semiHidden/>
    <w:rsid w:val="00883A20"/>
  </w:style>
  <w:style w:type="numbering" w:customStyle="1" w:styleId="NoList1112111">
    <w:name w:val="No List1112111"/>
    <w:next w:val="NoList"/>
    <w:uiPriority w:val="99"/>
    <w:semiHidden/>
    <w:unhideWhenUsed/>
    <w:rsid w:val="00883A20"/>
  </w:style>
  <w:style w:type="numbering" w:customStyle="1" w:styleId="122111">
    <w:name w:val="無清單122111"/>
    <w:next w:val="NoList"/>
    <w:uiPriority w:val="99"/>
    <w:semiHidden/>
    <w:unhideWhenUsed/>
    <w:rsid w:val="00883A20"/>
  </w:style>
  <w:style w:type="numbering" w:customStyle="1" w:styleId="1112111">
    <w:name w:val="無清單1112111"/>
    <w:next w:val="NoList"/>
    <w:uiPriority w:val="99"/>
    <w:semiHidden/>
    <w:unhideWhenUsed/>
    <w:rsid w:val="00883A20"/>
  </w:style>
  <w:style w:type="numbering" w:customStyle="1" w:styleId="NoList511">
    <w:name w:val="No List511"/>
    <w:next w:val="NoList"/>
    <w:uiPriority w:val="99"/>
    <w:semiHidden/>
    <w:unhideWhenUsed/>
    <w:rsid w:val="00883A20"/>
  </w:style>
  <w:style w:type="numbering" w:customStyle="1" w:styleId="NoList61">
    <w:name w:val="No List61"/>
    <w:next w:val="NoList"/>
    <w:uiPriority w:val="99"/>
    <w:semiHidden/>
    <w:unhideWhenUsed/>
    <w:rsid w:val="00883A20"/>
  </w:style>
  <w:style w:type="numbering" w:customStyle="1" w:styleId="NoList141">
    <w:name w:val="No List141"/>
    <w:next w:val="NoList"/>
    <w:uiPriority w:val="99"/>
    <w:semiHidden/>
    <w:unhideWhenUsed/>
    <w:rsid w:val="00883A20"/>
  </w:style>
  <w:style w:type="numbering" w:customStyle="1" w:styleId="1315">
    <w:name w:val="リストなし131"/>
    <w:next w:val="NoList"/>
    <w:uiPriority w:val="99"/>
    <w:semiHidden/>
    <w:unhideWhenUsed/>
    <w:rsid w:val="00883A20"/>
  </w:style>
  <w:style w:type="numbering" w:customStyle="1" w:styleId="NoList231">
    <w:name w:val="No List231"/>
    <w:next w:val="NoList"/>
    <w:semiHidden/>
    <w:rsid w:val="00883A20"/>
  </w:style>
  <w:style w:type="numbering" w:customStyle="1" w:styleId="NoList331">
    <w:name w:val="No List331"/>
    <w:next w:val="NoList"/>
    <w:uiPriority w:val="99"/>
    <w:semiHidden/>
    <w:rsid w:val="00883A20"/>
  </w:style>
  <w:style w:type="numbering" w:customStyle="1" w:styleId="NoList114">
    <w:name w:val="No List114"/>
    <w:next w:val="NoList"/>
    <w:uiPriority w:val="99"/>
    <w:semiHidden/>
    <w:unhideWhenUsed/>
    <w:rsid w:val="00883A20"/>
  </w:style>
  <w:style w:type="numbering" w:customStyle="1" w:styleId="1410">
    <w:name w:val="無清單141"/>
    <w:next w:val="NoList"/>
    <w:uiPriority w:val="99"/>
    <w:semiHidden/>
    <w:unhideWhenUsed/>
    <w:rsid w:val="00883A20"/>
  </w:style>
  <w:style w:type="numbering" w:customStyle="1" w:styleId="11310">
    <w:name w:val="無清單1131"/>
    <w:next w:val="NoList"/>
    <w:uiPriority w:val="99"/>
    <w:semiHidden/>
    <w:unhideWhenUsed/>
    <w:rsid w:val="00883A20"/>
  </w:style>
  <w:style w:type="numbering" w:customStyle="1" w:styleId="NoList42">
    <w:name w:val="No List42"/>
    <w:next w:val="NoList"/>
    <w:uiPriority w:val="99"/>
    <w:semiHidden/>
    <w:unhideWhenUsed/>
    <w:rsid w:val="00883A20"/>
  </w:style>
  <w:style w:type="numbering" w:customStyle="1" w:styleId="NoList1231">
    <w:name w:val="No List1231"/>
    <w:next w:val="NoList"/>
    <w:uiPriority w:val="99"/>
    <w:semiHidden/>
    <w:unhideWhenUsed/>
    <w:rsid w:val="00883A20"/>
  </w:style>
  <w:style w:type="numbering" w:customStyle="1" w:styleId="11312">
    <w:name w:val="リストなし1131"/>
    <w:next w:val="NoList"/>
    <w:uiPriority w:val="99"/>
    <w:semiHidden/>
    <w:unhideWhenUsed/>
    <w:rsid w:val="00883A20"/>
  </w:style>
  <w:style w:type="numbering" w:customStyle="1" w:styleId="11313">
    <w:name w:val="无列表1131"/>
    <w:next w:val="NoList"/>
    <w:semiHidden/>
    <w:rsid w:val="00883A20"/>
  </w:style>
  <w:style w:type="numbering" w:customStyle="1" w:styleId="NoList2131">
    <w:name w:val="No List2131"/>
    <w:next w:val="NoList"/>
    <w:semiHidden/>
    <w:rsid w:val="00883A20"/>
  </w:style>
  <w:style w:type="numbering" w:customStyle="1" w:styleId="NoList3131">
    <w:name w:val="No List3131"/>
    <w:next w:val="NoList"/>
    <w:uiPriority w:val="99"/>
    <w:semiHidden/>
    <w:rsid w:val="00883A20"/>
  </w:style>
  <w:style w:type="numbering" w:customStyle="1" w:styleId="NoList11131">
    <w:name w:val="No List11131"/>
    <w:next w:val="NoList"/>
    <w:uiPriority w:val="99"/>
    <w:semiHidden/>
    <w:unhideWhenUsed/>
    <w:rsid w:val="00883A20"/>
  </w:style>
  <w:style w:type="numbering" w:customStyle="1" w:styleId="12310">
    <w:name w:val="無清單1231"/>
    <w:next w:val="NoList"/>
    <w:uiPriority w:val="99"/>
    <w:semiHidden/>
    <w:unhideWhenUsed/>
    <w:rsid w:val="00883A20"/>
  </w:style>
  <w:style w:type="numbering" w:customStyle="1" w:styleId="111310">
    <w:name w:val="無清單11131"/>
    <w:next w:val="NoList"/>
    <w:uiPriority w:val="99"/>
    <w:semiHidden/>
    <w:unhideWhenUsed/>
    <w:rsid w:val="00883A20"/>
  </w:style>
  <w:style w:type="numbering" w:customStyle="1" w:styleId="NoList12121">
    <w:name w:val="No List12121"/>
    <w:next w:val="NoList"/>
    <w:uiPriority w:val="99"/>
    <w:semiHidden/>
    <w:unhideWhenUsed/>
    <w:rsid w:val="00883A20"/>
  </w:style>
  <w:style w:type="numbering" w:customStyle="1" w:styleId="111212">
    <w:name w:val="リストなし11121"/>
    <w:next w:val="NoList"/>
    <w:uiPriority w:val="99"/>
    <w:semiHidden/>
    <w:unhideWhenUsed/>
    <w:rsid w:val="00883A20"/>
  </w:style>
  <w:style w:type="numbering" w:customStyle="1" w:styleId="111213">
    <w:name w:val="无列表11121"/>
    <w:next w:val="NoList"/>
    <w:semiHidden/>
    <w:rsid w:val="00883A20"/>
  </w:style>
  <w:style w:type="numbering" w:customStyle="1" w:styleId="NoList21121">
    <w:name w:val="No List21121"/>
    <w:next w:val="NoList"/>
    <w:semiHidden/>
    <w:rsid w:val="00883A20"/>
  </w:style>
  <w:style w:type="numbering" w:customStyle="1" w:styleId="NoList31121">
    <w:name w:val="No List31121"/>
    <w:next w:val="NoList"/>
    <w:uiPriority w:val="99"/>
    <w:semiHidden/>
    <w:rsid w:val="00883A20"/>
  </w:style>
  <w:style w:type="numbering" w:customStyle="1" w:styleId="NoList111121">
    <w:name w:val="No List111121"/>
    <w:next w:val="NoList"/>
    <w:uiPriority w:val="99"/>
    <w:semiHidden/>
    <w:unhideWhenUsed/>
    <w:rsid w:val="00883A20"/>
  </w:style>
  <w:style w:type="numbering" w:customStyle="1" w:styleId="121210">
    <w:name w:val="無清單12121"/>
    <w:next w:val="NoList"/>
    <w:uiPriority w:val="99"/>
    <w:semiHidden/>
    <w:unhideWhenUsed/>
    <w:rsid w:val="00883A20"/>
  </w:style>
  <w:style w:type="numbering" w:customStyle="1" w:styleId="111121">
    <w:name w:val="無清單111121"/>
    <w:next w:val="NoList"/>
    <w:uiPriority w:val="99"/>
    <w:semiHidden/>
    <w:unhideWhenUsed/>
    <w:rsid w:val="00883A20"/>
  </w:style>
  <w:style w:type="numbering" w:customStyle="1" w:styleId="NoList52">
    <w:name w:val="No List52"/>
    <w:next w:val="NoList"/>
    <w:uiPriority w:val="99"/>
    <w:semiHidden/>
    <w:unhideWhenUsed/>
    <w:rsid w:val="00883A20"/>
  </w:style>
  <w:style w:type="numbering" w:customStyle="1" w:styleId="NoList132">
    <w:name w:val="No List132"/>
    <w:next w:val="NoList"/>
    <w:uiPriority w:val="99"/>
    <w:semiHidden/>
    <w:unhideWhenUsed/>
    <w:rsid w:val="00883A20"/>
  </w:style>
  <w:style w:type="numbering" w:customStyle="1" w:styleId="1229">
    <w:name w:val="リストなし122"/>
    <w:next w:val="NoList"/>
    <w:uiPriority w:val="99"/>
    <w:semiHidden/>
    <w:unhideWhenUsed/>
    <w:rsid w:val="00883A20"/>
  </w:style>
  <w:style w:type="numbering" w:customStyle="1" w:styleId="12214">
    <w:name w:val="无列表1221"/>
    <w:next w:val="NoList"/>
    <w:semiHidden/>
    <w:rsid w:val="00883A20"/>
  </w:style>
  <w:style w:type="numbering" w:customStyle="1" w:styleId="NoList222">
    <w:name w:val="No List222"/>
    <w:next w:val="NoList"/>
    <w:semiHidden/>
    <w:rsid w:val="00883A20"/>
  </w:style>
  <w:style w:type="numbering" w:customStyle="1" w:styleId="NoList322">
    <w:name w:val="No List322"/>
    <w:next w:val="NoList"/>
    <w:uiPriority w:val="99"/>
    <w:semiHidden/>
    <w:rsid w:val="00883A20"/>
  </w:style>
  <w:style w:type="numbering" w:customStyle="1" w:styleId="NoList1122">
    <w:name w:val="No List1122"/>
    <w:next w:val="NoList"/>
    <w:uiPriority w:val="99"/>
    <w:semiHidden/>
    <w:unhideWhenUsed/>
    <w:rsid w:val="00883A20"/>
  </w:style>
  <w:style w:type="numbering" w:customStyle="1" w:styleId="1321">
    <w:name w:val="無清單132"/>
    <w:next w:val="NoList"/>
    <w:uiPriority w:val="99"/>
    <w:semiHidden/>
    <w:unhideWhenUsed/>
    <w:rsid w:val="00883A20"/>
  </w:style>
  <w:style w:type="numbering" w:customStyle="1" w:styleId="11220">
    <w:name w:val="無清單1122"/>
    <w:next w:val="NoList"/>
    <w:uiPriority w:val="99"/>
    <w:semiHidden/>
    <w:unhideWhenUsed/>
    <w:rsid w:val="00883A20"/>
  </w:style>
  <w:style w:type="numbering" w:customStyle="1" w:styleId="21210">
    <w:name w:val="无列表2121"/>
    <w:next w:val="NoList"/>
    <w:uiPriority w:val="99"/>
    <w:semiHidden/>
    <w:unhideWhenUsed/>
    <w:rsid w:val="00883A20"/>
  </w:style>
  <w:style w:type="numbering" w:customStyle="1" w:styleId="NoList11122">
    <w:name w:val="No List11122"/>
    <w:next w:val="NoList"/>
    <w:uiPriority w:val="99"/>
    <w:semiHidden/>
    <w:unhideWhenUsed/>
    <w:rsid w:val="00883A20"/>
  </w:style>
  <w:style w:type="numbering" w:customStyle="1" w:styleId="NoList7">
    <w:name w:val="No List7"/>
    <w:next w:val="NoList"/>
    <w:uiPriority w:val="99"/>
    <w:semiHidden/>
    <w:unhideWhenUsed/>
    <w:rsid w:val="00883A20"/>
  </w:style>
  <w:style w:type="numbering" w:customStyle="1" w:styleId="NoList15">
    <w:name w:val="No List15"/>
    <w:next w:val="NoList"/>
    <w:uiPriority w:val="99"/>
    <w:semiHidden/>
    <w:unhideWhenUsed/>
    <w:rsid w:val="00883A20"/>
  </w:style>
  <w:style w:type="numbering" w:customStyle="1" w:styleId="149">
    <w:name w:val="リストなし14"/>
    <w:next w:val="NoList"/>
    <w:uiPriority w:val="99"/>
    <w:semiHidden/>
    <w:unhideWhenUsed/>
    <w:rsid w:val="00883A20"/>
  </w:style>
  <w:style w:type="numbering" w:customStyle="1" w:styleId="14a">
    <w:name w:val="无列表14"/>
    <w:next w:val="NoList"/>
    <w:semiHidden/>
    <w:rsid w:val="00883A20"/>
  </w:style>
  <w:style w:type="numbering" w:customStyle="1" w:styleId="NoList24">
    <w:name w:val="No List24"/>
    <w:next w:val="NoList"/>
    <w:semiHidden/>
    <w:rsid w:val="00883A20"/>
  </w:style>
  <w:style w:type="numbering" w:customStyle="1" w:styleId="NoList34">
    <w:name w:val="No List34"/>
    <w:next w:val="NoList"/>
    <w:uiPriority w:val="99"/>
    <w:semiHidden/>
    <w:rsid w:val="00883A20"/>
  </w:style>
  <w:style w:type="numbering" w:customStyle="1" w:styleId="NoList115">
    <w:name w:val="No List115"/>
    <w:next w:val="NoList"/>
    <w:uiPriority w:val="99"/>
    <w:semiHidden/>
    <w:unhideWhenUsed/>
    <w:rsid w:val="00883A20"/>
  </w:style>
  <w:style w:type="numbering" w:customStyle="1" w:styleId="156">
    <w:name w:val="無清單15"/>
    <w:next w:val="NoList"/>
    <w:uiPriority w:val="99"/>
    <w:semiHidden/>
    <w:unhideWhenUsed/>
    <w:rsid w:val="00883A20"/>
  </w:style>
  <w:style w:type="numbering" w:customStyle="1" w:styleId="1142">
    <w:name w:val="無清單114"/>
    <w:next w:val="NoList"/>
    <w:uiPriority w:val="99"/>
    <w:semiHidden/>
    <w:unhideWhenUsed/>
    <w:rsid w:val="00883A20"/>
  </w:style>
  <w:style w:type="numbering" w:customStyle="1" w:styleId="NoList43">
    <w:name w:val="No List43"/>
    <w:next w:val="NoList"/>
    <w:uiPriority w:val="99"/>
    <w:semiHidden/>
    <w:unhideWhenUsed/>
    <w:rsid w:val="00883A20"/>
  </w:style>
  <w:style w:type="numbering" w:customStyle="1" w:styleId="NoList124">
    <w:name w:val="No List124"/>
    <w:next w:val="NoList"/>
    <w:uiPriority w:val="99"/>
    <w:semiHidden/>
    <w:unhideWhenUsed/>
    <w:rsid w:val="00883A20"/>
  </w:style>
  <w:style w:type="numbering" w:customStyle="1" w:styleId="1143">
    <w:name w:val="リストなし114"/>
    <w:next w:val="NoList"/>
    <w:uiPriority w:val="99"/>
    <w:semiHidden/>
    <w:unhideWhenUsed/>
    <w:rsid w:val="00883A20"/>
  </w:style>
  <w:style w:type="numbering" w:customStyle="1" w:styleId="1144">
    <w:name w:val="无列表114"/>
    <w:next w:val="NoList"/>
    <w:semiHidden/>
    <w:rsid w:val="00883A20"/>
  </w:style>
  <w:style w:type="numbering" w:customStyle="1" w:styleId="NoList214">
    <w:name w:val="No List214"/>
    <w:next w:val="NoList"/>
    <w:semiHidden/>
    <w:rsid w:val="00883A20"/>
  </w:style>
  <w:style w:type="numbering" w:customStyle="1" w:styleId="NoList314">
    <w:name w:val="No List314"/>
    <w:next w:val="NoList"/>
    <w:uiPriority w:val="99"/>
    <w:semiHidden/>
    <w:rsid w:val="00883A20"/>
  </w:style>
  <w:style w:type="numbering" w:customStyle="1" w:styleId="NoList1114">
    <w:name w:val="No List1114"/>
    <w:next w:val="NoList"/>
    <w:uiPriority w:val="99"/>
    <w:semiHidden/>
    <w:unhideWhenUsed/>
    <w:rsid w:val="00883A20"/>
  </w:style>
  <w:style w:type="numbering" w:customStyle="1" w:styleId="1242">
    <w:name w:val="無清單124"/>
    <w:next w:val="NoList"/>
    <w:uiPriority w:val="99"/>
    <w:semiHidden/>
    <w:unhideWhenUsed/>
    <w:rsid w:val="00883A20"/>
  </w:style>
  <w:style w:type="numbering" w:customStyle="1" w:styleId="11141">
    <w:name w:val="無清單1114"/>
    <w:next w:val="NoList"/>
    <w:uiPriority w:val="99"/>
    <w:semiHidden/>
    <w:unhideWhenUsed/>
    <w:rsid w:val="00883A20"/>
  </w:style>
  <w:style w:type="numbering" w:customStyle="1" w:styleId="231">
    <w:name w:val="无列表23"/>
    <w:next w:val="NoList"/>
    <w:uiPriority w:val="99"/>
    <w:semiHidden/>
    <w:unhideWhenUsed/>
    <w:rsid w:val="00883A20"/>
  </w:style>
  <w:style w:type="numbering" w:customStyle="1" w:styleId="NoList1213">
    <w:name w:val="No List1213"/>
    <w:next w:val="NoList"/>
    <w:uiPriority w:val="99"/>
    <w:semiHidden/>
    <w:unhideWhenUsed/>
    <w:rsid w:val="00883A20"/>
  </w:style>
  <w:style w:type="numbering" w:customStyle="1" w:styleId="11132">
    <w:name w:val="リストなし1113"/>
    <w:next w:val="NoList"/>
    <w:uiPriority w:val="99"/>
    <w:semiHidden/>
    <w:unhideWhenUsed/>
    <w:rsid w:val="00883A20"/>
  </w:style>
  <w:style w:type="numbering" w:customStyle="1" w:styleId="11133">
    <w:name w:val="无列表1113"/>
    <w:next w:val="NoList"/>
    <w:semiHidden/>
    <w:rsid w:val="00883A20"/>
  </w:style>
  <w:style w:type="numbering" w:customStyle="1" w:styleId="NoList2113">
    <w:name w:val="No List2113"/>
    <w:next w:val="NoList"/>
    <w:semiHidden/>
    <w:rsid w:val="00883A20"/>
  </w:style>
  <w:style w:type="numbering" w:customStyle="1" w:styleId="NoList3113">
    <w:name w:val="No List3113"/>
    <w:next w:val="NoList"/>
    <w:uiPriority w:val="99"/>
    <w:semiHidden/>
    <w:rsid w:val="00883A20"/>
  </w:style>
  <w:style w:type="numbering" w:customStyle="1" w:styleId="NoList11113">
    <w:name w:val="No List11113"/>
    <w:next w:val="NoList"/>
    <w:uiPriority w:val="99"/>
    <w:semiHidden/>
    <w:unhideWhenUsed/>
    <w:rsid w:val="00883A20"/>
  </w:style>
  <w:style w:type="numbering" w:customStyle="1" w:styleId="12130">
    <w:name w:val="無清單1213"/>
    <w:next w:val="NoList"/>
    <w:uiPriority w:val="99"/>
    <w:semiHidden/>
    <w:unhideWhenUsed/>
    <w:rsid w:val="00883A20"/>
  </w:style>
  <w:style w:type="numbering" w:customStyle="1" w:styleId="111130">
    <w:name w:val="無清單11113"/>
    <w:next w:val="NoList"/>
    <w:uiPriority w:val="99"/>
    <w:semiHidden/>
    <w:unhideWhenUsed/>
    <w:rsid w:val="00883A20"/>
  </w:style>
  <w:style w:type="numbering" w:customStyle="1" w:styleId="NoList53">
    <w:name w:val="No List53"/>
    <w:next w:val="NoList"/>
    <w:uiPriority w:val="99"/>
    <w:semiHidden/>
    <w:unhideWhenUsed/>
    <w:rsid w:val="00883A20"/>
  </w:style>
  <w:style w:type="numbering" w:customStyle="1" w:styleId="NoList133">
    <w:name w:val="No List133"/>
    <w:next w:val="NoList"/>
    <w:uiPriority w:val="99"/>
    <w:semiHidden/>
    <w:unhideWhenUsed/>
    <w:rsid w:val="00883A20"/>
  </w:style>
  <w:style w:type="numbering" w:customStyle="1" w:styleId="1237">
    <w:name w:val="リストなし123"/>
    <w:next w:val="NoList"/>
    <w:uiPriority w:val="99"/>
    <w:semiHidden/>
    <w:unhideWhenUsed/>
    <w:rsid w:val="00883A20"/>
  </w:style>
  <w:style w:type="numbering" w:customStyle="1" w:styleId="1238">
    <w:name w:val="无列表123"/>
    <w:next w:val="NoList"/>
    <w:semiHidden/>
    <w:rsid w:val="00883A20"/>
  </w:style>
  <w:style w:type="numbering" w:customStyle="1" w:styleId="NoList223">
    <w:name w:val="No List223"/>
    <w:next w:val="NoList"/>
    <w:semiHidden/>
    <w:rsid w:val="00883A20"/>
  </w:style>
  <w:style w:type="numbering" w:customStyle="1" w:styleId="NoList323">
    <w:name w:val="No List323"/>
    <w:next w:val="NoList"/>
    <w:uiPriority w:val="99"/>
    <w:semiHidden/>
    <w:rsid w:val="00883A20"/>
  </w:style>
  <w:style w:type="numbering" w:customStyle="1" w:styleId="NoList1123">
    <w:name w:val="No List1123"/>
    <w:next w:val="NoList"/>
    <w:uiPriority w:val="99"/>
    <w:semiHidden/>
    <w:unhideWhenUsed/>
    <w:rsid w:val="00883A20"/>
  </w:style>
  <w:style w:type="numbering" w:customStyle="1" w:styleId="1330">
    <w:name w:val="無清單133"/>
    <w:next w:val="NoList"/>
    <w:uiPriority w:val="99"/>
    <w:semiHidden/>
    <w:unhideWhenUsed/>
    <w:rsid w:val="00883A20"/>
  </w:style>
  <w:style w:type="numbering" w:customStyle="1" w:styleId="11230">
    <w:name w:val="無清單1123"/>
    <w:next w:val="NoList"/>
    <w:uiPriority w:val="99"/>
    <w:semiHidden/>
    <w:unhideWhenUsed/>
    <w:rsid w:val="00883A20"/>
  </w:style>
  <w:style w:type="numbering" w:customStyle="1" w:styleId="2130">
    <w:name w:val="无列表213"/>
    <w:next w:val="NoList"/>
    <w:uiPriority w:val="99"/>
    <w:semiHidden/>
    <w:unhideWhenUsed/>
    <w:rsid w:val="00883A20"/>
  </w:style>
  <w:style w:type="numbering" w:customStyle="1" w:styleId="NoList1222">
    <w:name w:val="No List1222"/>
    <w:next w:val="NoList"/>
    <w:uiPriority w:val="99"/>
    <w:semiHidden/>
    <w:unhideWhenUsed/>
    <w:rsid w:val="00883A20"/>
  </w:style>
  <w:style w:type="numbering" w:customStyle="1" w:styleId="11221">
    <w:name w:val="リストなし1122"/>
    <w:next w:val="NoList"/>
    <w:uiPriority w:val="99"/>
    <w:semiHidden/>
    <w:unhideWhenUsed/>
    <w:rsid w:val="00883A20"/>
  </w:style>
  <w:style w:type="numbering" w:customStyle="1" w:styleId="11222">
    <w:name w:val="无列表1122"/>
    <w:next w:val="NoList"/>
    <w:semiHidden/>
    <w:rsid w:val="00883A20"/>
  </w:style>
  <w:style w:type="numbering" w:customStyle="1" w:styleId="NoList2122">
    <w:name w:val="No List2122"/>
    <w:next w:val="NoList"/>
    <w:semiHidden/>
    <w:rsid w:val="00883A20"/>
  </w:style>
  <w:style w:type="numbering" w:customStyle="1" w:styleId="NoList3122">
    <w:name w:val="No List3122"/>
    <w:next w:val="NoList"/>
    <w:uiPriority w:val="99"/>
    <w:semiHidden/>
    <w:rsid w:val="00883A20"/>
  </w:style>
  <w:style w:type="numbering" w:customStyle="1" w:styleId="NoList11123">
    <w:name w:val="No List11123"/>
    <w:next w:val="NoList"/>
    <w:uiPriority w:val="99"/>
    <w:semiHidden/>
    <w:unhideWhenUsed/>
    <w:rsid w:val="00883A20"/>
  </w:style>
  <w:style w:type="numbering" w:customStyle="1" w:styleId="12220">
    <w:name w:val="無清單1222"/>
    <w:next w:val="NoList"/>
    <w:uiPriority w:val="99"/>
    <w:semiHidden/>
    <w:unhideWhenUsed/>
    <w:rsid w:val="00883A20"/>
  </w:style>
  <w:style w:type="numbering" w:customStyle="1" w:styleId="111220">
    <w:name w:val="無清單11122"/>
    <w:next w:val="NoList"/>
    <w:uiPriority w:val="99"/>
    <w:semiHidden/>
    <w:unhideWhenUsed/>
    <w:rsid w:val="00883A20"/>
  </w:style>
  <w:style w:type="numbering" w:customStyle="1" w:styleId="NoList8">
    <w:name w:val="No List8"/>
    <w:next w:val="NoList"/>
    <w:uiPriority w:val="99"/>
    <w:semiHidden/>
    <w:unhideWhenUsed/>
    <w:rsid w:val="00883A20"/>
  </w:style>
  <w:style w:type="numbering" w:customStyle="1" w:styleId="NoList16">
    <w:name w:val="No List16"/>
    <w:next w:val="NoList"/>
    <w:uiPriority w:val="99"/>
    <w:semiHidden/>
    <w:unhideWhenUsed/>
    <w:rsid w:val="00883A20"/>
  </w:style>
  <w:style w:type="numbering" w:customStyle="1" w:styleId="157">
    <w:name w:val="リストなし15"/>
    <w:next w:val="NoList"/>
    <w:uiPriority w:val="99"/>
    <w:semiHidden/>
    <w:unhideWhenUsed/>
    <w:rsid w:val="00883A20"/>
  </w:style>
  <w:style w:type="numbering" w:customStyle="1" w:styleId="158">
    <w:name w:val="无列表15"/>
    <w:next w:val="NoList"/>
    <w:semiHidden/>
    <w:rsid w:val="00883A20"/>
  </w:style>
  <w:style w:type="numbering" w:customStyle="1" w:styleId="NoList25">
    <w:name w:val="No List25"/>
    <w:next w:val="NoList"/>
    <w:semiHidden/>
    <w:rsid w:val="00883A20"/>
  </w:style>
  <w:style w:type="numbering" w:customStyle="1" w:styleId="NoList35">
    <w:name w:val="No List35"/>
    <w:next w:val="NoList"/>
    <w:uiPriority w:val="99"/>
    <w:semiHidden/>
    <w:rsid w:val="00883A20"/>
  </w:style>
  <w:style w:type="numbering" w:customStyle="1" w:styleId="NoList116">
    <w:name w:val="No List116"/>
    <w:next w:val="NoList"/>
    <w:uiPriority w:val="99"/>
    <w:semiHidden/>
    <w:unhideWhenUsed/>
    <w:rsid w:val="00883A20"/>
  </w:style>
  <w:style w:type="numbering" w:customStyle="1" w:styleId="162">
    <w:name w:val="無清單16"/>
    <w:next w:val="NoList"/>
    <w:uiPriority w:val="99"/>
    <w:semiHidden/>
    <w:unhideWhenUsed/>
    <w:rsid w:val="00883A20"/>
  </w:style>
  <w:style w:type="numbering" w:customStyle="1" w:styleId="1151">
    <w:name w:val="無清單115"/>
    <w:next w:val="NoList"/>
    <w:uiPriority w:val="99"/>
    <w:semiHidden/>
    <w:unhideWhenUsed/>
    <w:rsid w:val="00883A20"/>
  </w:style>
  <w:style w:type="numbering" w:customStyle="1" w:styleId="NoList1115">
    <w:name w:val="No List1115"/>
    <w:next w:val="NoList"/>
    <w:uiPriority w:val="99"/>
    <w:semiHidden/>
    <w:unhideWhenUsed/>
    <w:rsid w:val="00883A20"/>
  </w:style>
  <w:style w:type="numbering" w:customStyle="1" w:styleId="241">
    <w:name w:val="无列表24"/>
    <w:next w:val="NoList"/>
    <w:uiPriority w:val="99"/>
    <w:semiHidden/>
    <w:unhideWhenUsed/>
    <w:rsid w:val="00883A20"/>
  </w:style>
  <w:style w:type="numbering" w:customStyle="1" w:styleId="NoList125">
    <w:name w:val="No List125"/>
    <w:next w:val="NoList"/>
    <w:uiPriority w:val="99"/>
    <w:semiHidden/>
    <w:unhideWhenUsed/>
    <w:rsid w:val="00883A20"/>
  </w:style>
  <w:style w:type="numbering" w:customStyle="1" w:styleId="1152">
    <w:name w:val="リストなし115"/>
    <w:next w:val="NoList"/>
    <w:uiPriority w:val="99"/>
    <w:semiHidden/>
    <w:unhideWhenUsed/>
    <w:rsid w:val="00883A20"/>
  </w:style>
  <w:style w:type="numbering" w:customStyle="1" w:styleId="1153">
    <w:name w:val="无列表115"/>
    <w:next w:val="NoList"/>
    <w:semiHidden/>
    <w:rsid w:val="00883A20"/>
  </w:style>
  <w:style w:type="numbering" w:customStyle="1" w:styleId="NoList215">
    <w:name w:val="No List215"/>
    <w:next w:val="NoList"/>
    <w:semiHidden/>
    <w:rsid w:val="00883A20"/>
  </w:style>
  <w:style w:type="numbering" w:customStyle="1" w:styleId="NoList315">
    <w:name w:val="No List315"/>
    <w:next w:val="NoList"/>
    <w:uiPriority w:val="99"/>
    <w:semiHidden/>
    <w:rsid w:val="00883A20"/>
  </w:style>
  <w:style w:type="numbering" w:customStyle="1" w:styleId="1250">
    <w:name w:val="無清單125"/>
    <w:next w:val="NoList"/>
    <w:uiPriority w:val="99"/>
    <w:semiHidden/>
    <w:unhideWhenUsed/>
    <w:rsid w:val="00883A20"/>
  </w:style>
  <w:style w:type="numbering" w:customStyle="1" w:styleId="11150">
    <w:name w:val="無清單1115"/>
    <w:next w:val="NoList"/>
    <w:uiPriority w:val="99"/>
    <w:semiHidden/>
    <w:unhideWhenUsed/>
    <w:rsid w:val="00883A20"/>
  </w:style>
  <w:style w:type="numbering" w:customStyle="1" w:styleId="NoList44">
    <w:name w:val="No List44"/>
    <w:next w:val="NoList"/>
    <w:uiPriority w:val="99"/>
    <w:semiHidden/>
    <w:unhideWhenUsed/>
    <w:rsid w:val="00883A20"/>
  </w:style>
  <w:style w:type="numbering" w:customStyle="1" w:styleId="NoList1124">
    <w:name w:val="No List1124"/>
    <w:next w:val="NoList"/>
    <w:uiPriority w:val="99"/>
    <w:semiHidden/>
    <w:unhideWhenUsed/>
    <w:rsid w:val="00883A20"/>
  </w:style>
  <w:style w:type="numbering" w:customStyle="1" w:styleId="NoList1214">
    <w:name w:val="No List1214"/>
    <w:next w:val="NoList"/>
    <w:uiPriority w:val="99"/>
    <w:semiHidden/>
    <w:unhideWhenUsed/>
    <w:rsid w:val="00883A20"/>
  </w:style>
  <w:style w:type="numbering" w:customStyle="1" w:styleId="11142">
    <w:name w:val="リストなし1114"/>
    <w:next w:val="NoList"/>
    <w:uiPriority w:val="99"/>
    <w:semiHidden/>
    <w:unhideWhenUsed/>
    <w:rsid w:val="00883A20"/>
  </w:style>
  <w:style w:type="numbering" w:customStyle="1" w:styleId="11143">
    <w:name w:val="无列表1114"/>
    <w:next w:val="NoList"/>
    <w:semiHidden/>
    <w:rsid w:val="00883A20"/>
  </w:style>
  <w:style w:type="numbering" w:customStyle="1" w:styleId="NoList2114">
    <w:name w:val="No List2114"/>
    <w:next w:val="NoList"/>
    <w:semiHidden/>
    <w:rsid w:val="00883A20"/>
  </w:style>
  <w:style w:type="numbering" w:customStyle="1" w:styleId="NoList3114">
    <w:name w:val="No List3114"/>
    <w:next w:val="NoList"/>
    <w:uiPriority w:val="99"/>
    <w:semiHidden/>
    <w:rsid w:val="00883A20"/>
  </w:style>
  <w:style w:type="numbering" w:customStyle="1" w:styleId="NoList11114">
    <w:name w:val="No List11114"/>
    <w:next w:val="NoList"/>
    <w:uiPriority w:val="99"/>
    <w:semiHidden/>
    <w:unhideWhenUsed/>
    <w:rsid w:val="00883A20"/>
  </w:style>
  <w:style w:type="numbering" w:customStyle="1" w:styleId="12140">
    <w:name w:val="無清單1214"/>
    <w:next w:val="NoList"/>
    <w:uiPriority w:val="99"/>
    <w:semiHidden/>
    <w:unhideWhenUsed/>
    <w:rsid w:val="00883A20"/>
  </w:style>
  <w:style w:type="numbering" w:customStyle="1" w:styleId="111140">
    <w:name w:val="無清單11114"/>
    <w:next w:val="NoList"/>
    <w:uiPriority w:val="99"/>
    <w:semiHidden/>
    <w:unhideWhenUsed/>
    <w:rsid w:val="00883A20"/>
  </w:style>
  <w:style w:type="numbering" w:customStyle="1" w:styleId="NoList54">
    <w:name w:val="No List54"/>
    <w:next w:val="NoList"/>
    <w:uiPriority w:val="99"/>
    <w:semiHidden/>
    <w:unhideWhenUsed/>
    <w:rsid w:val="00883A20"/>
  </w:style>
  <w:style w:type="numbering" w:customStyle="1" w:styleId="NoList134">
    <w:name w:val="No List134"/>
    <w:next w:val="NoList"/>
    <w:uiPriority w:val="99"/>
    <w:semiHidden/>
    <w:unhideWhenUsed/>
    <w:rsid w:val="00883A20"/>
  </w:style>
  <w:style w:type="numbering" w:customStyle="1" w:styleId="1243">
    <w:name w:val="リストなし124"/>
    <w:next w:val="NoList"/>
    <w:uiPriority w:val="99"/>
    <w:semiHidden/>
    <w:unhideWhenUsed/>
    <w:rsid w:val="00883A20"/>
  </w:style>
  <w:style w:type="numbering" w:customStyle="1" w:styleId="1244">
    <w:name w:val="无列表124"/>
    <w:next w:val="NoList"/>
    <w:semiHidden/>
    <w:rsid w:val="00883A20"/>
  </w:style>
  <w:style w:type="numbering" w:customStyle="1" w:styleId="NoList224">
    <w:name w:val="No List224"/>
    <w:next w:val="NoList"/>
    <w:semiHidden/>
    <w:rsid w:val="00883A20"/>
  </w:style>
  <w:style w:type="numbering" w:customStyle="1" w:styleId="NoList324">
    <w:name w:val="No List324"/>
    <w:next w:val="NoList"/>
    <w:uiPriority w:val="99"/>
    <w:semiHidden/>
    <w:rsid w:val="00883A20"/>
  </w:style>
  <w:style w:type="numbering" w:customStyle="1" w:styleId="1340">
    <w:name w:val="無清單134"/>
    <w:next w:val="NoList"/>
    <w:uiPriority w:val="99"/>
    <w:semiHidden/>
    <w:unhideWhenUsed/>
    <w:rsid w:val="00883A20"/>
  </w:style>
  <w:style w:type="numbering" w:customStyle="1" w:styleId="11241">
    <w:name w:val="無清單1124"/>
    <w:next w:val="NoList"/>
    <w:uiPriority w:val="99"/>
    <w:semiHidden/>
    <w:unhideWhenUsed/>
    <w:rsid w:val="00883A20"/>
  </w:style>
  <w:style w:type="numbering" w:customStyle="1" w:styleId="2140">
    <w:name w:val="无列表214"/>
    <w:next w:val="NoList"/>
    <w:uiPriority w:val="99"/>
    <w:semiHidden/>
    <w:unhideWhenUsed/>
    <w:rsid w:val="00883A20"/>
  </w:style>
  <w:style w:type="numbering" w:customStyle="1" w:styleId="NoList1223">
    <w:name w:val="No List1223"/>
    <w:next w:val="NoList"/>
    <w:uiPriority w:val="99"/>
    <w:semiHidden/>
    <w:unhideWhenUsed/>
    <w:rsid w:val="00883A20"/>
  </w:style>
  <w:style w:type="numbering" w:customStyle="1" w:styleId="11231">
    <w:name w:val="リストなし1123"/>
    <w:next w:val="NoList"/>
    <w:uiPriority w:val="99"/>
    <w:semiHidden/>
    <w:unhideWhenUsed/>
    <w:rsid w:val="00883A20"/>
  </w:style>
  <w:style w:type="numbering" w:customStyle="1" w:styleId="11232">
    <w:name w:val="无列表1123"/>
    <w:next w:val="NoList"/>
    <w:semiHidden/>
    <w:rsid w:val="00883A20"/>
  </w:style>
  <w:style w:type="numbering" w:customStyle="1" w:styleId="NoList2123">
    <w:name w:val="No List2123"/>
    <w:next w:val="NoList"/>
    <w:semiHidden/>
    <w:rsid w:val="00883A20"/>
  </w:style>
  <w:style w:type="numbering" w:customStyle="1" w:styleId="NoList3123">
    <w:name w:val="No List3123"/>
    <w:next w:val="NoList"/>
    <w:uiPriority w:val="99"/>
    <w:semiHidden/>
    <w:rsid w:val="00883A20"/>
  </w:style>
  <w:style w:type="numbering" w:customStyle="1" w:styleId="NoList11124">
    <w:name w:val="No List11124"/>
    <w:next w:val="NoList"/>
    <w:uiPriority w:val="99"/>
    <w:semiHidden/>
    <w:unhideWhenUsed/>
    <w:rsid w:val="00883A20"/>
  </w:style>
  <w:style w:type="numbering" w:customStyle="1" w:styleId="12230">
    <w:name w:val="無清單1223"/>
    <w:next w:val="NoList"/>
    <w:uiPriority w:val="99"/>
    <w:semiHidden/>
    <w:unhideWhenUsed/>
    <w:rsid w:val="00883A20"/>
  </w:style>
  <w:style w:type="numbering" w:customStyle="1" w:styleId="111230">
    <w:name w:val="無清單11123"/>
    <w:next w:val="NoList"/>
    <w:uiPriority w:val="99"/>
    <w:semiHidden/>
    <w:unhideWhenUsed/>
    <w:rsid w:val="00883A20"/>
  </w:style>
  <w:style w:type="numbering" w:customStyle="1" w:styleId="3119">
    <w:name w:val="无列表311"/>
    <w:next w:val="NoList"/>
    <w:uiPriority w:val="99"/>
    <w:semiHidden/>
    <w:unhideWhenUsed/>
    <w:rsid w:val="00883A20"/>
  </w:style>
  <w:style w:type="numbering" w:customStyle="1" w:styleId="1322">
    <w:name w:val="无列表132"/>
    <w:next w:val="NoList"/>
    <w:semiHidden/>
    <w:rsid w:val="00883A20"/>
  </w:style>
  <w:style w:type="numbering" w:customStyle="1" w:styleId="NoList1132">
    <w:name w:val="No List1132"/>
    <w:next w:val="NoList"/>
    <w:uiPriority w:val="99"/>
    <w:semiHidden/>
    <w:unhideWhenUsed/>
    <w:rsid w:val="00883A20"/>
  </w:style>
  <w:style w:type="numbering" w:customStyle="1" w:styleId="NoList412">
    <w:name w:val="No List412"/>
    <w:next w:val="NoList"/>
    <w:uiPriority w:val="99"/>
    <w:semiHidden/>
    <w:unhideWhenUsed/>
    <w:rsid w:val="00883A20"/>
  </w:style>
  <w:style w:type="numbering" w:customStyle="1" w:styleId="2220">
    <w:name w:val="无列表222"/>
    <w:next w:val="NoList"/>
    <w:uiPriority w:val="99"/>
    <w:semiHidden/>
    <w:unhideWhenUsed/>
    <w:rsid w:val="00883A20"/>
  </w:style>
  <w:style w:type="numbering" w:customStyle="1" w:styleId="NoList12112">
    <w:name w:val="No List12112"/>
    <w:next w:val="NoList"/>
    <w:uiPriority w:val="99"/>
    <w:semiHidden/>
    <w:unhideWhenUsed/>
    <w:rsid w:val="00883A20"/>
  </w:style>
  <w:style w:type="numbering" w:customStyle="1" w:styleId="111122">
    <w:name w:val="リストなし11112"/>
    <w:next w:val="NoList"/>
    <w:uiPriority w:val="99"/>
    <w:semiHidden/>
    <w:unhideWhenUsed/>
    <w:rsid w:val="00883A20"/>
  </w:style>
  <w:style w:type="numbering" w:customStyle="1" w:styleId="111123">
    <w:name w:val="无列表11112"/>
    <w:next w:val="NoList"/>
    <w:semiHidden/>
    <w:rsid w:val="00883A20"/>
  </w:style>
  <w:style w:type="numbering" w:customStyle="1" w:styleId="NoList21112">
    <w:name w:val="No List21112"/>
    <w:next w:val="NoList"/>
    <w:semiHidden/>
    <w:rsid w:val="00883A20"/>
  </w:style>
  <w:style w:type="numbering" w:customStyle="1" w:styleId="NoList31112">
    <w:name w:val="No List31112"/>
    <w:next w:val="NoList"/>
    <w:uiPriority w:val="99"/>
    <w:semiHidden/>
    <w:rsid w:val="00883A20"/>
  </w:style>
  <w:style w:type="numbering" w:customStyle="1" w:styleId="NoList111112">
    <w:name w:val="No List111112"/>
    <w:next w:val="NoList"/>
    <w:uiPriority w:val="99"/>
    <w:semiHidden/>
    <w:unhideWhenUsed/>
    <w:rsid w:val="00883A20"/>
  </w:style>
  <w:style w:type="numbering" w:customStyle="1" w:styleId="121120">
    <w:name w:val="無清單12112"/>
    <w:next w:val="NoList"/>
    <w:uiPriority w:val="99"/>
    <w:semiHidden/>
    <w:unhideWhenUsed/>
    <w:rsid w:val="00883A20"/>
  </w:style>
  <w:style w:type="numbering" w:customStyle="1" w:styleId="1111120">
    <w:name w:val="無清單111112"/>
    <w:next w:val="NoList"/>
    <w:uiPriority w:val="99"/>
    <w:semiHidden/>
    <w:unhideWhenUsed/>
    <w:rsid w:val="00883A20"/>
  </w:style>
  <w:style w:type="numbering" w:customStyle="1" w:styleId="NoList1312">
    <w:name w:val="No List1312"/>
    <w:next w:val="NoList"/>
    <w:uiPriority w:val="99"/>
    <w:semiHidden/>
    <w:unhideWhenUsed/>
    <w:rsid w:val="00883A20"/>
  </w:style>
  <w:style w:type="numbering" w:customStyle="1" w:styleId="12122">
    <w:name w:val="リストなし1212"/>
    <w:next w:val="NoList"/>
    <w:uiPriority w:val="99"/>
    <w:semiHidden/>
    <w:unhideWhenUsed/>
    <w:rsid w:val="00883A20"/>
  </w:style>
  <w:style w:type="numbering" w:customStyle="1" w:styleId="121211">
    <w:name w:val="无列表12121"/>
    <w:next w:val="NoList"/>
    <w:semiHidden/>
    <w:rsid w:val="00883A20"/>
  </w:style>
  <w:style w:type="numbering" w:customStyle="1" w:styleId="NoList2212">
    <w:name w:val="No List2212"/>
    <w:next w:val="NoList"/>
    <w:semiHidden/>
    <w:rsid w:val="00883A20"/>
  </w:style>
  <w:style w:type="numbering" w:customStyle="1" w:styleId="NoList3212">
    <w:name w:val="No List3212"/>
    <w:next w:val="NoList"/>
    <w:uiPriority w:val="99"/>
    <w:semiHidden/>
    <w:rsid w:val="00883A20"/>
  </w:style>
  <w:style w:type="numbering" w:customStyle="1" w:styleId="NoList11212">
    <w:name w:val="No List11212"/>
    <w:next w:val="NoList"/>
    <w:uiPriority w:val="99"/>
    <w:semiHidden/>
    <w:unhideWhenUsed/>
    <w:rsid w:val="00883A20"/>
  </w:style>
  <w:style w:type="numbering" w:customStyle="1" w:styleId="13120">
    <w:name w:val="無清單1312"/>
    <w:next w:val="NoList"/>
    <w:uiPriority w:val="99"/>
    <w:semiHidden/>
    <w:unhideWhenUsed/>
    <w:rsid w:val="00883A20"/>
  </w:style>
  <w:style w:type="numbering" w:customStyle="1" w:styleId="112120">
    <w:name w:val="無清單11212"/>
    <w:next w:val="NoList"/>
    <w:uiPriority w:val="99"/>
    <w:semiHidden/>
    <w:unhideWhenUsed/>
    <w:rsid w:val="00883A20"/>
  </w:style>
  <w:style w:type="numbering" w:customStyle="1" w:styleId="2112">
    <w:name w:val="无列表2112"/>
    <w:next w:val="NoList"/>
    <w:uiPriority w:val="99"/>
    <w:semiHidden/>
    <w:unhideWhenUsed/>
    <w:rsid w:val="00883A20"/>
  </w:style>
  <w:style w:type="numbering" w:customStyle="1" w:styleId="NoList12212">
    <w:name w:val="No List12212"/>
    <w:next w:val="NoList"/>
    <w:uiPriority w:val="99"/>
    <w:semiHidden/>
    <w:unhideWhenUsed/>
    <w:rsid w:val="00883A20"/>
  </w:style>
  <w:style w:type="numbering" w:customStyle="1" w:styleId="112121">
    <w:name w:val="リストなし11212"/>
    <w:next w:val="NoList"/>
    <w:uiPriority w:val="99"/>
    <w:semiHidden/>
    <w:unhideWhenUsed/>
    <w:rsid w:val="00883A20"/>
  </w:style>
  <w:style w:type="numbering" w:customStyle="1" w:styleId="112122">
    <w:name w:val="无列表11212"/>
    <w:next w:val="NoList"/>
    <w:semiHidden/>
    <w:rsid w:val="00883A20"/>
  </w:style>
  <w:style w:type="numbering" w:customStyle="1" w:styleId="NoList21212">
    <w:name w:val="No List21212"/>
    <w:next w:val="NoList"/>
    <w:semiHidden/>
    <w:rsid w:val="00883A20"/>
  </w:style>
  <w:style w:type="numbering" w:customStyle="1" w:styleId="NoList31212">
    <w:name w:val="No List31212"/>
    <w:next w:val="NoList"/>
    <w:uiPriority w:val="99"/>
    <w:semiHidden/>
    <w:rsid w:val="00883A20"/>
  </w:style>
  <w:style w:type="numbering" w:customStyle="1" w:styleId="NoList111212">
    <w:name w:val="No List111212"/>
    <w:next w:val="NoList"/>
    <w:uiPriority w:val="99"/>
    <w:semiHidden/>
    <w:unhideWhenUsed/>
    <w:rsid w:val="00883A20"/>
  </w:style>
  <w:style w:type="numbering" w:customStyle="1" w:styleId="122120">
    <w:name w:val="無清單12212"/>
    <w:next w:val="NoList"/>
    <w:uiPriority w:val="99"/>
    <w:semiHidden/>
    <w:unhideWhenUsed/>
    <w:rsid w:val="00883A20"/>
  </w:style>
  <w:style w:type="numbering" w:customStyle="1" w:styleId="1112120">
    <w:name w:val="無清單111212"/>
    <w:next w:val="NoList"/>
    <w:uiPriority w:val="99"/>
    <w:semiHidden/>
    <w:unhideWhenUsed/>
    <w:rsid w:val="00883A20"/>
  </w:style>
  <w:style w:type="numbering" w:customStyle="1" w:styleId="131111">
    <w:name w:val="无列表13111"/>
    <w:next w:val="NoList"/>
    <w:semiHidden/>
    <w:rsid w:val="00883A20"/>
  </w:style>
  <w:style w:type="numbering" w:customStyle="1" w:styleId="NoList41111">
    <w:name w:val="No List41111"/>
    <w:next w:val="NoList"/>
    <w:uiPriority w:val="99"/>
    <w:semiHidden/>
    <w:unhideWhenUsed/>
    <w:rsid w:val="00883A20"/>
  </w:style>
  <w:style w:type="numbering" w:customStyle="1" w:styleId="22111">
    <w:name w:val="无列表22111"/>
    <w:next w:val="NoList"/>
    <w:uiPriority w:val="99"/>
    <w:semiHidden/>
    <w:unhideWhenUsed/>
    <w:rsid w:val="00883A20"/>
  </w:style>
  <w:style w:type="numbering" w:customStyle="1" w:styleId="NoList1211111">
    <w:name w:val="No List1211111"/>
    <w:next w:val="NoList"/>
    <w:uiPriority w:val="99"/>
    <w:semiHidden/>
    <w:unhideWhenUsed/>
    <w:rsid w:val="00883A20"/>
  </w:style>
  <w:style w:type="numbering" w:customStyle="1" w:styleId="11111110">
    <w:name w:val="リストなし1111111"/>
    <w:next w:val="NoList"/>
    <w:uiPriority w:val="99"/>
    <w:semiHidden/>
    <w:unhideWhenUsed/>
    <w:rsid w:val="00883A20"/>
  </w:style>
  <w:style w:type="numbering" w:customStyle="1" w:styleId="11111112">
    <w:name w:val="无列表1111111"/>
    <w:next w:val="NoList"/>
    <w:semiHidden/>
    <w:rsid w:val="00883A20"/>
  </w:style>
  <w:style w:type="numbering" w:customStyle="1" w:styleId="NoList2111111">
    <w:name w:val="No List2111111"/>
    <w:next w:val="NoList"/>
    <w:semiHidden/>
    <w:rsid w:val="00883A20"/>
  </w:style>
  <w:style w:type="numbering" w:customStyle="1" w:styleId="NoList3111111">
    <w:name w:val="No List3111111"/>
    <w:next w:val="NoList"/>
    <w:uiPriority w:val="99"/>
    <w:semiHidden/>
    <w:rsid w:val="00883A20"/>
  </w:style>
  <w:style w:type="numbering" w:customStyle="1" w:styleId="NoList11111111">
    <w:name w:val="No List11111111"/>
    <w:next w:val="NoList"/>
    <w:uiPriority w:val="99"/>
    <w:semiHidden/>
    <w:unhideWhenUsed/>
    <w:rsid w:val="00883A20"/>
  </w:style>
  <w:style w:type="numbering" w:customStyle="1" w:styleId="1211111">
    <w:name w:val="無清單1211111"/>
    <w:next w:val="NoList"/>
    <w:uiPriority w:val="99"/>
    <w:semiHidden/>
    <w:unhideWhenUsed/>
    <w:rsid w:val="00883A20"/>
  </w:style>
  <w:style w:type="numbering" w:customStyle="1" w:styleId="111111111">
    <w:name w:val="無清單111111111"/>
    <w:next w:val="NoList"/>
    <w:uiPriority w:val="99"/>
    <w:semiHidden/>
    <w:unhideWhenUsed/>
    <w:rsid w:val="00883A20"/>
  </w:style>
  <w:style w:type="numbering" w:customStyle="1" w:styleId="NoList131111">
    <w:name w:val="No List131111"/>
    <w:next w:val="NoList"/>
    <w:uiPriority w:val="99"/>
    <w:semiHidden/>
    <w:unhideWhenUsed/>
    <w:rsid w:val="00883A20"/>
  </w:style>
  <w:style w:type="numbering" w:customStyle="1" w:styleId="1211110">
    <w:name w:val="リストなし121111"/>
    <w:next w:val="NoList"/>
    <w:uiPriority w:val="99"/>
    <w:semiHidden/>
    <w:unhideWhenUsed/>
    <w:rsid w:val="00883A20"/>
  </w:style>
  <w:style w:type="numbering" w:customStyle="1" w:styleId="1211112">
    <w:name w:val="无列表121111"/>
    <w:next w:val="NoList"/>
    <w:semiHidden/>
    <w:rsid w:val="00883A20"/>
  </w:style>
  <w:style w:type="numbering" w:customStyle="1" w:styleId="NoList221111">
    <w:name w:val="No List221111"/>
    <w:next w:val="NoList"/>
    <w:semiHidden/>
    <w:rsid w:val="00883A20"/>
  </w:style>
  <w:style w:type="numbering" w:customStyle="1" w:styleId="NoList321111">
    <w:name w:val="No List321111"/>
    <w:next w:val="NoList"/>
    <w:uiPriority w:val="99"/>
    <w:semiHidden/>
    <w:rsid w:val="00883A20"/>
  </w:style>
  <w:style w:type="numbering" w:customStyle="1" w:styleId="NoList1121111">
    <w:name w:val="No List1121111"/>
    <w:next w:val="NoList"/>
    <w:uiPriority w:val="99"/>
    <w:semiHidden/>
    <w:unhideWhenUsed/>
    <w:rsid w:val="00883A20"/>
  </w:style>
  <w:style w:type="numbering" w:customStyle="1" w:styleId="1311110">
    <w:name w:val="無清單131111"/>
    <w:next w:val="NoList"/>
    <w:uiPriority w:val="99"/>
    <w:semiHidden/>
    <w:unhideWhenUsed/>
    <w:rsid w:val="00883A20"/>
  </w:style>
  <w:style w:type="numbering" w:customStyle="1" w:styleId="11211110">
    <w:name w:val="無清單1121111"/>
    <w:next w:val="NoList"/>
    <w:uiPriority w:val="99"/>
    <w:semiHidden/>
    <w:unhideWhenUsed/>
    <w:rsid w:val="00883A20"/>
  </w:style>
  <w:style w:type="numbering" w:customStyle="1" w:styleId="211111">
    <w:name w:val="无列表211111"/>
    <w:next w:val="NoList"/>
    <w:uiPriority w:val="99"/>
    <w:semiHidden/>
    <w:unhideWhenUsed/>
    <w:rsid w:val="00883A20"/>
  </w:style>
  <w:style w:type="numbering" w:customStyle="1" w:styleId="NoList1221111">
    <w:name w:val="No List1221111"/>
    <w:next w:val="NoList"/>
    <w:uiPriority w:val="99"/>
    <w:semiHidden/>
    <w:unhideWhenUsed/>
    <w:rsid w:val="00883A20"/>
  </w:style>
  <w:style w:type="numbering" w:customStyle="1" w:styleId="11211111">
    <w:name w:val="リストなし1121111"/>
    <w:next w:val="NoList"/>
    <w:uiPriority w:val="99"/>
    <w:semiHidden/>
    <w:unhideWhenUsed/>
    <w:rsid w:val="00883A20"/>
  </w:style>
  <w:style w:type="numbering" w:customStyle="1" w:styleId="11211112">
    <w:name w:val="无列表1121111"/>
    <w:next w:val="NoList"/>
    <w:semiHidden/>
    <w:rsid w:val="00883A20"/>
  </w:style>
  <w:style w:type="numbering" w:customStyle="1" w:styleId="NoList2121111">
    <w:name w:val="No List2121111"/>
    <w:next w:val="NoList"/>
    <w:semiHidden/>
    <w:rsid w:val="00883A20"/>
  </w:style>
  <w:style w:type="numbering" w:customStyle="1" w:styleId="NoList3121111">
    <w:name w:val="No List3121111"/>
    <w:next w:val="NoList"/>
    <w:uiPriority w:val="99"/>
    <w:semiHidden/>
    <w:rsid w:val="00883A20"/>
  </w:style>
  <w:style w:type="numbering" w:customStyle="1" w:styleId="NoList11121111">
    <w:name w:val="No List11121111"/>
    <w:next w:val="NoList"/>
    <w:uiPriority w:val="99"/>
    <w:semiHidden/>
    <w:unhideWhenUsed/>
    <w:rsid w:val="00883A20"/>
  </w:style>
  <w:style w:type="numbering" w:customStyle="1" w:styleId="1221111">
    <w:name w:val="無清單1221111"/>
    <w:next w:val="NoList"/>
    <w:uiPriority w:val="99"/>
    <w:semiHidden/>
    <w:unhideWhenUsed/>
    <w:rsid w:val="00883A20"/>
  </w:style>
  <w:style w:type="numbering" w:customStyle="1" w:styleId="11121111">
    <w:name w:val="無清單11121111"/>
    <w:next w:val="NoList"/>
    <w:uiPriority w:val="99"/>
    <w:semiHidden/>
    <w:unhideWhenUsed/>
    <w:rsid w:val="00883A20"/>
  </w:style>
  <w:style w:type="numbering" w:customStyle="1" w:styleId="122112">
    <w:name w:val="无列表12211"/>
    <w:next w:val="NoList"/>
    <w:semiHidden/>
    <w:rsid w:val="00883A20"/>
  </w:style>
  <w:style w:type="numbering" w:customStyle="1" w:styleId="NoList62">
    <w:name w:val="No List62"/>
    <w:next w:val="NoList"/>
    <w:uiPriority w:val="99"/>
    <w:semiHidden/>
    <w:unhideWhenUsed/>
    <w:rsid w:val="00883A20"/>
  </w:style>
  <w:style w:type="numbering" w:customStyle="1" w:styleId="NoList142">
    <w:name w:val="No List142"/>
    <w:next w:val="NoList"/>
    <w:uiPriority w:val="99"/>
    <w:semiHidden/>
    <w:unhideWhenUsed/>
    <w:rsid w:val="00883A20"/>
  </w:style>
  <w:style w:type="numbering" w:customStyle="1" w:styleId="1323">
    <w:name w:val="リストなし132"/>
    <w:next w:val="NoList"/>
    <w:uiPriority w:val="99"/>
    <w:semiHidden/>
    <w:unhideWhenUsed/>
    <w:rsid w:val="00883A20"/>
  </w:style>
  <w:style w:type="numbering" w:customStyle="1" w:styleId="NoList232">
    <w:name w:val="No List232"/>
    <w:next w:val="NoList"/>
    <w:semiHidden/>
    <w:rsid w:val="00883A20"/>
  </w:style>
  <w:style w:type="numbering" w:customStyle="1" w:styleId="NoList332">
    <w:name w:val="No List332"/>
    <w:next w:val="NoList"/>
    <w:uiPriority w:val="99"/>
    <w:semiHidden/>
    <w:rsid w:val="00883A20"/>
  </w:style>
  <w:style w:type="numbering" w:customStyle="1" w:styleId="1420">
    <w:name w:val="無清單142"/>
    <w:next w:val="NoList"/>
    <w:uiPriority w:val="99"/>
    <w:semiHidden/>
    <w:unhideWhenUsed/>
    <w:rsid w:val="00883A20"/>
  </w:style>
  <w:style w:type="numbering" w:customStyle="1" w:styleId="11320">
    <w:name w:val="無清單1132"/>
    <w:next w:val="NoList"/>
    <w:uiPriority w:val="99"/>
    <w:semiHidden/>
    <w:unhideWhenUsed/>
    <w:rsid w:val="00883A20"/>
  </w:style>
  <w:style w:type="numbering" w:customStyle="1" w:styleId="NoList1232">
    <w:name w:val="No List1232"/>
    <w:next w:val="NoList"/>
    <w:uiPriority w:val="99"/>
    <w:semiHidden/>
    <w:unhideWhenUsed/>
    <w:rsid w:val="00883A20"/>
  </w:style>
  <w:style w:type="numbering" w:customStyle="1" w:styleId="11321">
    <w:name w:val="リストなし1132"/>
    <w:next w:val="NoList"/>
    <w:uiPriority w:val="99"/>
    <w:semiHidden/>
    <w:unhideWhenUsed/>
    <w:rsid w:val="00883A20"/>
  </w:style>
  <w:style w:type="numbering" w:customStyle="1" w:styleId="11322">
    <w:name w:val="无列表1132"/>
    <w:next w:val="NoList"/>
    <w:semiHidden/>
    <w:rsid w:val="00883A20"/>
  </w:style>
  <w:style w:type="numbering" w:customStyle="1" w:styleId="NoList2132">
    <w:name w:val="No List2132"/>
    <w:next w:val="NoList"/>
    <w:semiHidden/>
    <w:rsid w:val="00883A20"/>
  </w:style>
  <w:style w:type="numbering" w:customStyle="1" w:styleId="NoList3132">
    <w:name w:val="No List3132"/>
    <w:next w:val="NoList"/>
    <w:uiPriority w:val="99"/>
    <w:semiHidden/>
    <w:rsid w:val="00883A20"/>
  </w:style>
  <w:style w:type="numbering" w:customStyle="1" w:styleId="NoList11132">
    <w:name w:val="No List11132"/>
    <w:next w:val="NoList"/>
    <w:uiPriority w:val="99"/>
    <w:semiHidden/>
    <w:unhideWhenUsed/>
    <w:rsid w:val="00883A20"/>
  </w:style>
  <w:style w:type="numbering" w:customStyle="1" w:styleId="12320">
    <w:name w:val="無清單1232"/>
    <w:next w:val="NoList"/>
    <w:uiPriority w:val="99"/>
    <w:semiHidden/>
    <w:unhideWhenUsed/>
    <w:rsid w:val="00883A20"/>
  </w:style>
  <w:style w:type="numbering" w:customStyle="1" w:styleId="111320">
    <w:name w:val="無清單11132"/>
    <w:next w:val="NoList"/>
    <w:uiPriority w:val="99"/>
    <w:semiHidden/>
    <w:unhideWhenUsed/>
    <w:rsid w:val="00883A20"/>
  </w:style>
  <w:style w:type="numbering" w:customStyle="1" w:styleId="NoList512">
    <w:name w:val="No List512"/>
    <w:next w:val="NoList"/>
    <w:uiPriority w:val="99"/>
    <w:semiHidden/>
    <w:unhideWhenUsed/>
    <w:rsid w:val="00883A20"/>
  </w:style>
  <w:style w:type="numbering" w:customStyle="1" w:styleId="NoList11311">
    <w:name w:val="No List11311"/>
    <w:next w:val="NoList"/>
    <w:uiPriority w:val="99"/>
    <w:semiHidden/>
    <w:unhideWhenUsed/>
    <w:rsid w:val="00883A20"/>
  </w:style>
  <w:style w:type="numbering" w:customStyle="1" w:styleId="NoList5111">
    <w:name w:val="No List5111"/>
    <w:next w:val="NoList"/>
    <w:uiPriority w:val="99"/>
    <w:semiHidden/>
    <w:unhideWhenUsed/>
    <w:rsid w:val="00883A20"/>
  </w:style>
  <w:style w:type="numbering" w:customStyle="1" w:styleId="NoList611">
    <w:name w:val="No List611"/>
    <w:next w:val="NoList"/>
    <w:uiPriority w:val="99"/>
    <w:semiHidden/>
    <w:unhideWhenUsed/>
    <w:rsid w:val="00883A20"/>
  </w:style>
  <w:style w:type="numbering" w:customStyle="1" w:styleId="NoList1411">
    <w:name w:val="No List1411"/>
    <w:next w:val="NoList"/>
    <w:uiPriority w:val="99"/>
    <w:semiHidden/>
    <w:unhideWhenUsed/>
    <w:rsid w:val="00883A20"/>
  </w:style>
  <w:style w:type="numbering" w:customStyle="1" w:styleId="13112">
    <w:name w:val="リストなし1311"/>
    <w:next w:val="NoList"/>
    <w:uiPriority w:val="99"/>
    <w:semiHidden/>
    <w:unhideWhenUsed/>
    <w:rsid w:val="00883A20"/>
  </w:style>
  <w:style w:type="numbering" w:customStyle="1" w:styleId="NoList2311">
    <w:name w:val="No List2311"/>
    <w:next w:val="NoList"/>
    <w:semiHidden/>
    <w:rsid w:val="00883A20"/>
  </w:style>
  <w:style w:type="numbering" w:customStyle="1" w:styleId="NoList3311">
    <w:name w:val="No List3311"/>
    <w:next w:val="NoList"/>
    <w:uiPriority w:val="99"/>
    <w:semiHidden/>
    <w:rsid w:val="00883A20"/>
  </w:style>
  <w:style w:type="numbering" w:customStyle="1" w:styleId="NoList1141">
    <w:name w:val="No List1141"/>
    <w:next w:val="NoList"/>
    <w:uiPriority w:val="99"/>
    <w:semiHidden/>
    <w:unhideWhenUsed/>
    <w:rsid w:val="00883A20"/>
  </w:style>
  <w:style w:type="numbering" w:customStyle="1" w:styleId="14110">
    <w:name w:val="無清單1411"/>
    <w:next w:val="NoList"/>
    <w:uiPriority w:val="99"/>
    <w:semiHidden/>
    <w:unhideWhenUsed/>
    <w:rsid w:val="00883A20"/>
  </w:style>
  <w:style w:type="numbering" w:customStyle="1" w:styleId="113110">
    <w:name w:val="無清單11311"/>
    <w:next w:val="NoList"/>
    <w:uiPriority w:val="99"/>
    <w:semiHidden/>
    <w:unhideWhenUsed/>
    <w:rsid w:val="00883A20"/>
  </w:style>
  <w:style w:type="numbering" w:customStyle="1" w:styleId="NoList421">
    <w:name w:val="No List421"/>
    <w:next w:val="NoList"/>
    <w:uiPriority w:val="99"/>
    <w:semiHidden/>
    <w:unhideWhenUsed/>
    <w:rsid w:val="00883A20"/>
  </w:style>
  <w:style w:type="numbering" w:customStyle="1" w:styleId="NoList12311">
    <w:name w:val="No List12311"/>
    <w:next w:val="NoList"/>
    <w:uiPriority w:val="99"/>
    <w:semiHidden/>
    <w:unhideWhenUsed/>
    <w:rsid w:val="00883A20"/>
  </w:style>
  <w:style w:type="numbering" w:customStyle="1" w:styleId="113111">
    <w:name w:val="リストなし11311"/>
    <w:next w:val="NoList"/>
    <w:uiPriority w:val="99"/>
    <w:semiHidden/>
    <w:unhideWhenUsed/>
    <w:rsid w:val="00883A20"/>
  </w:style>
  <w:style w:type="numbering" w:customStyle="1" w:styleId="113112">
    <w:name w:val="无列表11311"/>
    <w:next w:val="NoList"/>
    <w:semiHidden/>
    <w:rsid w:val="00883A20"/>
  </w:style>
  <w:style w:type="numbering" w:customStyle="1" w:styleId="NoList21311">
    <w:name w:val="No List21311"/>
    <w:next w:val="NoList"/>
    <w:semiHidden/>
    <w:rsid w:val="00883A20"/>
  </w:style>
  <w:style w:type="numbering" w:customStyle="1" w:styleId="NoList31311">
    <w:name w:val="No List31311"/>
    <w:next w:val="NoList"/>
    <w:uiPriority w:val="99"/>
    <w:semiHidden/>
    <w:rsid w:val="00883A20"/>
  </w:style>
  <w:style w:type="numbering" w:customStyle="1" w:styleId="NoList111311">
    <w:name w:val="No List111311"/>
    <w:next w:val="NoList"/>
    <w:uiPriority w:val="99"/>
    <w:semiHidden/>
    <w:unhideWhenUsed/>
    <w:rsid w:val="00883A20"/>
  </w:style>
  <w:style w:type="numbering" w:customStyle="1" w:styleId="12311">
    <w:name w:val="無清單12311"/>
    <w:next w:val="NoList"/>
    <w:uiPriority w:val="99"/>
    <w:semiHidden/>
    <w:unhideWhenUsed/>
    <w:rsid w:val="00883A20"/>
  </w:style>
  <w:style w:type="numbering" w:customStyle="1" w:styleId="111311">
    <w:name w:val="無清單111311"/>
    <w:next w:val="NoList"/>
    <w:uiPriority w:val="99"/>
    <w:semiHidden/>
    <w:unhideWhenUsed/>
    <w:rsid w:val="00883A20"/>
  </w:style>
  <w:style w:type="numbering" w:customStyle="1" w:styleId="NoList121211">
    <w:name w:val="No List121211"/>
    <w:next w:val="NoList"/>
    <w:uiPriority w:val="99"/>
    <w:semiHidden/>
    <w:unhideWhenUsed/>
    <w:rsid w:val="00883A20"/>
  </w:style>
  <w:style w:type="numbering" w:customStyle="1" w:styleId="1112110">
    <w:name w:val="リストなし111211"/>
    <w:next w:val="NoList"/>
    <w:uiPriority w:val="99"/>
    <w:semiHidden/>
    <w:unhideWhenUsed/>
    <w:rsid w:val="00883A20"/>
  </w:style>
  <w:style w:type="numbering" w:customStyle="1" w:styleId="1112112">
    <w:name w:val="无列表111211"/>
    <w:next w:val="NoList"/>
    <w:semiHidden/>
    <w:rsid w:val="00883A20"/>
  </w:style>
  <w:style w:type="numbering" w:customStyle="1" w:styleId="NoList211211">
    <w:name w:val="No List211211"/>
    <w:next w:val="NoList"/>
    <w:semiHidden/>
    <w:rsid w:val="00883A20"/>
  </w:style>
  <w:style w:type="numbering" w:customStyle="1" w:styleId="NoList311211">
    <w:name w:val="No List311211"/>
    <w:next w:val="NoList"/>
    <w:uiPriority w:val="99"/>
    <w:semiHidden/>
    <w:rsid w:val="00883A20"/>
  </w:style>
  <w:style w:type="numbering" w:customStyle="1" w:styleId="NoList1111211">
    <w:name w:val="No List1111211"/>
    <w:next w:val="NoList"/>
    <w:uiPriority w:val="99"/>
    <w:semiHidden/>
    <w:unhideWhenUsed/>
    <w:rsid w:val="00883A20"/>
  </w:style>
  <w:style w:type="numbering" w:customStyle="1" w:styleId="1212110">
    <w:name w:val="無清單121211"/>
    <w:next w:val="NoList"/>
    <w:uiPriority w:val="99"/>
    <w:semiHidden/>
    <w:unhideWhenUsed/>
    <w:rsid w:val="00883A20"/>
  </w:style>
  <w:style w:type="numbering" w:customStyle="1" w:styleId="1111211">
    <w:name w:val="無清單1111211"/>
    <w:next w:val="NoList"/>
    <w:uiPriority w:val="99"/>
    <w:semiHidden/>
    <w:unhideWhenUsed/>
    <w:rsid w:val="00883A20"/>
  </w:style>
  <w:style w:type="numbering" w:customStyle="1" w:styleId="NoList521">
    <w:name w:val="No List521"/>
    <w:next w:val="NoList"/>
    <w:uiPriority w:val="99"/>
    <w:semiHidden/>
    <w:unhideWhenUsed/>
    <w:rsid w:val="00883A20"/>
  </w:style>
  <w:style w:type="numbering" w:customStyle="1" w:styleId="NoList1321">
    <w:name w:val="No List1321"/>
    <w:next w:val="NoList"/>
    <w:uiPriority w:val="99"/>
    <w:semiHidden/>
    <w:unhideWhenUsed/>
    <w:rsid w:val="00883A20"/>
  </w:style>
  <w:style w:type="numbering" w:customStyle="1" w:styleId="12215">
    <w:name w:val="リストなし1221"/>
    <w:next w:val="NoList"/>
    <w:uiPriority w:val="99"/>
    <w:semiHidden/>
    <w:unhideWhenUsed/>
    <w:rsid w:val="00883A20"/>
  </w:style>
  <w:style w:type="numbering" w:customStyle="1" w:styleId="NoList2221">
    <w:name w:val="No List2221"/>
    <w:next w:val="NoList"/>
    <w:semiHidden/>
    <w:rsid w:val="00883A20"/>
  </w:style>
  <w:style w:type="numbering" w:customStyle="1" w:styleId="NoList3221">
    <w:name w:val="No List3221"/>
    <w:next w:val="NoList"/>
    <w:uiPriority w:val="99"/>
    <w:semiHidden/>
    <w:rsid w:val="00883A20"/>
  </w:style>
  <w:style w:type="numbering" w:customStyle="1" w:styleId="NoList11221">
    <w:name w:val="No List11221"/>
    <w:next w:val="NoList"/>
    <w:uiPriority w:val="99"/>
    <w:semiHidden/>
    <w:unhideWhenUsed/>
    <w:rsid w:val="00883A20"/>
  </w:style>
  <w:style w:type="numbering" w:customStyle="1" w:styleId="13210">
    <w:name w:val="無清單1321"/>
    <w:next w:val="NoList"/>
    <w:uiPriority w:val="99"/>
    <w:semiHidden/>
    <w:unhideWhenUsed/>
    <w:rsid w:val="00883A20"/>
  </w:style>
  <w:style w:type="numbering" w:customStyle="1" w:styleId="112210">
    <w:name w:val="無清單11221"/>
    <w:next w:val="NoList"/>
    <w:uiPriority w:val="99"/>
    <w:semiHidden/>
    <w:unhideWhenUsed/>
    <w:rsid w:val="00883A20"/>
  </w:style>
  <w:style w:type="numbering" w:customStyle="1" w:styleId="21211">
    <w:name w:val="无列表21211"/>
    <w:next w:val="NoList"/>
    <w:uiPriority w:val="99"/>
    <w:semiHidden/>
    <w:unhideWhenUsed/>
    <w:rsid w:val="00883A20"/>
  </w:style>
  <w:style w:type="numbering" w:customStyle="1" w:styleId="NoList111221">
    <w:name w:val="No List111221"/>
    <w:next w:val="NoList"/>
    <w:uiPriority w:val="99"/>
    <w:semiHidden/>
    <w:unhideWhenUsed/>
    <w:rsid w:val="00883A20"/>
  </w:style>
  <w:style w:type="numbering" w:customStyle="1" w:styleId="NoList71">
    <w:name w:val="No List71"/>
    <w:next w:val="NoList"/>
    <w:uiPriority w:val="99"/>
    <w:semiHidden/>
    <w:unhideWhenUsed/>
    <w:rsid w:val="00883A20"/>
  </w:style>
  <w:style w:type="numbering" w:customStyle="1" w:styleId="NoList151">
    <w:name w:val="No List151"/>
    <w:next w:val="NoList"/>
    <w:uiPriority w:val="99"/>
    <w:semiHidden/>
    <w:unhideWhenUsed/>
    <w:rsid w:val="00883A20"/>
  </w:style>
  <w:style w:type="numbering" w:customStyle="1" w:styleId="1414">
    <w:name w:val="リストなし141"/>
    <w:next w:val="NoList"/>
    <w:uiPriority w:val="99"/>
    <w:semiHidden/>
    <w:unhideWhenUsed/>
    <w:rsid w:val="00883A20"/>
  </w:style>
  <w:style w:type="numbering" w:customStyle="1" w:styleId="1415">
    <w:name w:val="无列表141"/>
    <w:next w:val="NoList"/>
    <w:semiHidden/>
    <w:rsid w:val="00883A20"/>
  </w:style>
  <w:style w:type="numbering" w:customStyle="1" w:styleId="NoList241">
    <w:name w:val="No List241"/>
    <w:next w:val="NoList"/>
    <w:semiHidden/>
    <w:rsid w:val="00883A20"/>
  </w:style>
  <w:style w:type="numbering" w:customStyle="1" w:styleId="NoList341">
    <w:name w:val="No List341"/>
    <w:next w:val="NoList"/>
    <w:uiPriority w:val="99"/>
    <w:semiHidden/>
    <w:rsid w:val="00883A20"/>
  </w:style>
  <w:style w:type="numbering" w:customStyle="1" w:styleId="NoList1151">
    <w:name w:val="No List1151"/>
    <w:next w:val="NoList"/>
    <w:uiPriority w:val="99"/>
    <w:semiHidden/>
    <w:unhideWhenUsed/>
    <w:rsid w:val="00883A20"/>
  </w:style>
  <w:style w:type="numbering" w:customStyle="1" w:styleId="1510">
    <w:name w:val="無清單151"/>
    <w:next w:val="NoList"/>
    <w:uiPriority w:val="99"/>
    <w:semiHidden/>
    <w:unhideWhenUsed/>
    <w:rsid w:val="00883A20"/>
  </w:style>
  <w:style w:type="numbering" w:customStyle="1" w:styleId="11410">
    <w:name w:val="無清單1141"/>
    <w:next w:val="NoList"/>
    <w:uiPriority w:val="99"/>
    <w:semiHidden/>
    <w:unhideWhenUsed/>
    <w:rsid w:val="00883A20"/>
  </w:style>
  <w:style w:type="numbering" w:customStyle="1" w:styleId="NoList431">
    <w:name w:val="No List431"/>
    <w:next w:val="NoList"/>
    <w:uiPriority w:val="99"/>
    <w:semiHidden/>
    <w:unhideWhenUsed/>
    <w:rsid w:val="00883A20"/>
  </w:style>
  <w:style w:type="numbering" w:customStyle="1" w:styleId="NoList1241">
    <w:name w:val="No List1241"/>
    <w:next w:val="NoList"/>
    <w:uiPriority w:val="99"/>
    <w:semiHidden/>
    <w:unhideWhenUsed/>
    <w:rsid w:val="00883A20"/>
  </w:style>
  <w:style w:type="numbering" w:customStyle="1" w:styleId="11411">
    <w:name w:val="リストなし1141"/>
    <w:next w:val="NoList"/>
    <w:uiPriority w:val="99"/>
    <w:semiHidden/>
    <w:unhideWhenUsed/>
    <w:rsid w:val="00883A20"/>
  </w:style>
  <w:style w:type="numbering" w:customStyle="1" w:styleId="11412">
    <w:name w:val="无列表1141"/>
    <w:next w:val="NoList"/>
    <w:semiHidden/>
    <w:rsid w:val="00883A20"/>
  </w:style>
  <w:style w:type="numbering" w:customStyle="1" w:styleId="NoList2141">
    <w:name w:val="No List2141"/>
    <w:next w:val="NoList"/>
    <w:semiHidden/>
    <w:rsid w:val="00883A20"/>
  </w:style>
  <w:style w:type="numbering" w:customStyle="1" w:styleId="NoList3141">
    <w:name w:val="No List3141"/>
    <w:next w:val="NoList"/>
    <w:uiPriority w:val="99"/>
    <w:semiHidden/>
    <w:rsid w:val="00883A20"/>
  </w:style>
  <w:style w:type="numbering" w:customStyle="1" w:styleId="NoList11141">
    <w:name w:val="No List11141"/>
    <w:next w:val="NoList"/>
    <w:uiPriority w:val="99"/>
    <w:semiHidden/>
    <w:unhideWhenUsed/>
    <w:rsid w:val="00883A20"/>
  </w:style>
  <w:style w:type="numbering" w:customStyle="1" w:styleId="12410">
    <w:name w:val="無清單1241"/>
    <w:next w:val="NoList"/>
    <w:uiPriority w:val="99"/>
    <w:semiHidden/>
    <w:unhideWhenUsed/>
    <w:rsid w:val="00883A20"/>
  </w:style>
  <w:style w:type="numbering" w:customStyle="1" w:styleId="111410">
    <w:name w:val="無清單11141"/>
    <w:next w:val="NoList"/>
    <w:uiPriority w:val="99"/>
    <w:semiHidden/>
    <w:unhideWhenUsed/>
    <w:rsid w:val="00883A20"/>
  </w:style>
  <w:style w:type="numbering" w:customStyle="1" w:styleId="2310">
    <w:name w:val="无列表231"/>
    <w:next w:val="NoList"/>
    <w:uiPriority w:val="99"/>
    <w:semiHidden/>
    <w:unhideWhenUsed/>
    <w:rsid w:val="00883A20"/>
  </w:style>
  <w:style w:type="numbering" w:customStyle="1" w:styleId="NoList12131">
    <w:name w:val="No List12131"/>
    <w:next w:val="NoList"/>
    <w:uiPriority w:val="99"/>
    <w:semiHidden/>
    <w:unhideWhenUsed/>
    <w:rsid w:val="00883A20"/>
  </w:style>
  <w:style w:type="numbering" w:customStyle="1" w:styleId="111312">
    <w:name w:val="リストなし11131"/>
    <w:next w:val="NoList"/>
    <w:uiPriority w:val="99"/>
    <w:semiHidden/>
    <w:unhideWhenUsed/>
    <w:rsid w:val="00883A20"/>
  </w:style>
  <w:style w:type="numbering" w:customStyle="1" w:styleId="111313">
    <w:name w:val="无列表11131"/>
    <w:next w:val="NoList"/>
    <w:semiHidden/>
    <w:rsid w:val="00883A20"/>
  </w:style>
  <w:style w:type="numbering" w:customStyle="1" w:styleId="NoList21131">
    <w:name w:val="No List21131"/>
    <w:next w:val="NoList"/>
    <w:semiHidden/>
    <w:rsid w:val="00883A20"/>
  </w:style>
  <w:style w:type="numbering" w:customStyle="1" w:styleId="NoList31131">
    <w:name w:val="No List31131"/>
    <w:next w:val="NoList"/>
    <w:uiPriority w:val="99"/>
    <w:semiHidden/>
    <w:rsid w:val="00883A20"/>
  </w:style>
  <w:style w:type="numbering" w:customStyle="1" w:styleId="NoList111131">
    <w:name w:val="No List111131"/>
    <w:next w:val="NoList"/>
    <w:uiPriority w:val="99"/>
    <w:semiHidden/>
    <w:unhideWhenUsed/>
    <w:rsid w:val="00883A20"/>
  </w:style>
  <w:style w:type="numbering" w:customStyle="1" w:styleId="12131">
    <w:name w:val="無清單12131"/>
    <w:next w:val="NoList"/>
    <w:uiPriority w:val="99"/>
    <w:semiHidden/>
    <w:unhideWhenUsed/>
    <w:rsid w:val="00883A20"/>
  </w:style>
  <w:style w:type="numbering" w:customStyle="1" w:styleId="111131">
    <w:name w:val="無清單111131"/>
    <w:next w:val="NoList"/>
    <w:uiPriority w:val="99"/>
    <w:semiHidden/>
    <w:unhideWhenUsed/>
    <w:rsid w:val="00883A20"/>
  </w:style>
  <w:style w:type="numbering" w:customStyle="1" w:styleId="NoList531">
    <w:name w:val="No List531"/>
    <w:next w:val="NoList"/>
    <w:uiPriority w:val="99"/>
    <w:semiHidden/>
    <w:unhideWhenUsed/>
    <w:rsid w:val="00883A20"/>
  </w:style>
  <w:style w:type="numbering" w:customStyle="1" w:styleId="NoList1331">
    <w:name w:val="No List1331"/>
    <w:next w:val="NoList"/>
    <w:uiPriority w:val="99"/>
    <w:semiHidden/>
    <w:unhideWhenUsed/>
    <w:rsid w:val="00883A20"/>
  </w:style>
  <w:style w:type="numbering" w:customStyle="1" w:styleId="12312">
    <w:name w:val="リストなし1231"/>
    <w:next w:val="NoList"/>
    <w:uiPriority w:val="99"/>
    <w:semiHidden/>
    <w:unhideWhenUsed/>
    <w:rsid w:val="00883A20"/>
  </w:style>
  <w:style w:type="numbering" w:customStyle="1" w:styleId="12313">
    <w:name w:val="无列表1231"/>
    <w:next w:val="NoList"/>
    <w:semiHidden/>
    <w:rsid w:val="00883A20"/>
  </w:style>
  <w:style w:type="numbering" w:customStyle="1" w:styleId="NoList2231">
    <w:name w:val="No List2231"/>
    <w:next w:val="NoList"/>
    <w:semiHidden/>
    <w:rsid w:val="00883A20"/>
  </w:style>
  <w:style w:type="numbering" w:customStyle="1" w:styleId="NoList3231">
    <w:name w:val="No List3231"/>
    <w:next w:val="NoList"/>
    <w:uiPriority w:val="99"/>
    <w:semiHidden/>
    <w:rsid w:val="00883A20"/>
  </w:style>
  <w:style w:type="numbering" w:customStyle="1" w:styleId="NoList11231">
    <w:name w:val="No List11231"/>
    <w:next w:val="NoList"/>
    <w:uiPriority w:val="99"/>
    <w:semiHidden/>
    <w:unhideWhenUsed/>
    <w:rsid w:val="00883A20"/>
  </w:style>
  <w:style w:type="numbering" w:customStyle="1" w:styleId="1331">
    <w:name w:val="無清單1331"/>
    <w:next w:val="NoList"/>
    <w:uiPriority w:val="99"/>
    <w:semiHidden/>
    <w:unhideWhenUsed/>
    <w:rsid w:val="00883A20"/>
  </w:style>
  <w:style w:type="numbering" w:customStyle="1" w:styleId="112310">
    <w:name w:val="無清單11231"/>
    <w:next w:val="NoList"/>
    <w:uiPriority w:val="99"/>
    <w:semiHidden/>
    <w:unhideWhenUsed/>
    <w:rsid w:val="00883A20"/>
  </w:style>
  <w:style w:type="numbering" w:customStyle="1" w:styleId="2131">
    <w:name w:val="无列表2131"/>
    <w:next w:val="NoList"/>
    <w:uiPriority w:val="99"/>
    <w:semiHidden/>
    <w:unhideWhenUsed/>
    <w:rsid w:val="00883A20"/>
  </w:style>
  <w:style w:type="numbering" w:customStyle="1" w:styleId="NoList12221">
    <w:name w:val="No List12221"/>
    <w:next w:val="NoList"/>
    <w:uiPriority w:val="99"/>
    <w:semiHidden/>
    <w:unhideWhenUsed/>
    <w:rsid w:val="00883A20"/>
  </w:style>
  <w:style w:type="numbering" w:customStyle="1" w:styleId="112211">
    <w:name w:val="リストなし11221"/>
    <w:next w:val="NoList"/>
    <w:uiPriority w:val="99"/>
    <w:semiHidden/>
    <w:unhideWhenUsed/>
    <w:rsid w:val="00883A20"/>
  </w:style>
  <w:style w:type="numbering" w:customStyle="1" w:styleId="112212">
    <w:name w:val="无列表11221"/>
    <w:next w:val="NoList"/>
    <w:semiHidden/>
    <w:rsid w:val="00883A20"/>
  </w:style>
  <w:style w:type="numbering" w:customStyle="1" w:styleId="NoList21221">
    <w:name w:val="No List21221"/>
    <w:next w:val="NoList"/>
    <w:semiHidden/>
    <w:rsid w:val="00883A20"/>
  </w:style>
  <w:style w:type="numbering" w:customStyle="1" w:styleId="NoList31221">
    <w:name w:val="No List31221"/>
    <w:next w:val="NoList"/>
    <w:uiPriority w:val="99"/>
    <w:semiHidden/>
    <w:rsid w:val="00883A20"/>
  </w:style>
  <w:style w:type="numbering" w:customStyle="1" w:styleId="NoList111231">
    <w:name w:val="No List111231"/>
    <w:next w:val="NoList"/>
    <w:uiPriority w:val="99"/>
    <w:semiHidden/>
    <w:unhideWhenUsed/>
    <w:rsid w:val="00883A20"/>
  </w:style>
  <w:style w:type="numbering" w:customStyle="1" w:styleId="12221">
    <w:name w:val="無清單12221"/>
    <w:next w:val="NoList"/>
    <w:uiPriority w:val="99"/>
    <w:semiHidden/>
    <w:unhideWhenUsed/>
    <w:rsid w:val="00883A20"/>
  </w:style>
  <w:style w:type="numbering" w:customStyle="1" w:styleId="111221">
    <w:name w:val="無清單111221"/>
    <w:next w:val="NoList"/>
    <w:uiPriority w:val="99"/>
    <w:semiHidden/>
    <w:unhideWhenUsed/>
    <w:rsid w:val="00883A20"/>
  </w:style>
  <w:style w:type="numbering" w:customStyle="1" w:styleId="4a">
    <w:name w:val="无列表4"/>
    <w:next w:val="NoList"/>
    <w:uiPriority w:val="99"/>
    <w:semiHidden/>
    <w:unhideWhenUsed/>
    <w:rsid w:val="00883A20"/>
  </w:style>
  <w:style w:type="numbering" w:customStyle="1" w:styleId="32a">
    <w:name w:val="无列表32"/>
    <w:next w:val="NoList"/>
    <w:uiPriority w:val="99"/>
    <w:semiHidden/>
    <w:unhideWhenUsed/>
    <w:rsid w:val="00883A20"/>
  </w:style>
  <w:style w:type="numbering" w:customStyle="1" w:styleId="13121">
    <w:name w:val="无列表1312"/>
    <w:next w:val="NoList"/>
    <w:semiHidden/>
    <w:rsid w:val="00883A20"/>
  </w:style>
  <w:style w:type="numbering" w:customStyle="1" w:styleId="NoList4112">
    <w:name w:val="No List4112"/>
    <w:next w:val="NoList"/>
    <w:uiPriority w:val="99"/>
    <w:semiHidden/>
    <w:unhideWhenUsed/>
    <w:rsid w:val="00883A20"/>
  </w:style>
  <w:style w:type="numbering" w:customStyle="1" w:styleId="2212">
    <w:name w:val="无列表2212"/>
    <w:next w:val="NoList"/>
    <w:uiPriority w:val="99"/>
    <w:semiHidden/>
    <w:unhideWhenUsed/>
    <w:rsid w:val="00883A20"/>
  </w:style>
  <w:style w:type="numbering" w:customStyle="1" w:styleId="NoList121112">
    <w:name w:val="No List121112"/>
    <w:next w:val="NoList"/>
    <w:uiPriority w:val="99"/>
    <w:semiHidden/>
    <w:unhideWhenUsed/>
    <w:rsid w:val="00883A20"/>
  </w:style>
  <w:style w:type="numbering" w:customStyle="1" w:styleId="1111121">
    <w:name w:val="リストなし111112"/>
    <w:next w:val="NoList"/>
    <w:uiPriority w:val="99"/>
    <w:semiHidden/>
    <w:unhideWhenUsed/>
    <w:rsid w:val="00883A20"/>
  </w:style>
  <w:style w:type="numbering" w:customStyle="1" w:styleId="1111122">
    <w:name w:val="无列表111112"/>
    <w:next w:val="NoList"/>
    <w:semiHidden/>
    <w:rsid w:val="00883A20"/>
  </w:style>
  <w:style w:type="numbering" w:customStyle="1" w:styleId="NoList211112">
    <w:name w:val="No List211112"/>
    <w:next w:val="NoList"/>
    <w:semiHidden/>
    <w:rsid w:val="00883A20"/>
  </w:style>
  <w:style w:type="numbering" w:customStyle="1" w:styleId="NoList311112">
    <w:name w:val="No List311112"/>
    <w:next w:val="NoList"/>
    <w:uiPriority w:val="99"/>
    <w:semiHidden/>
    <w:rsid w:val="00883A20"/>
  </w:style>
  <w:style w:type="numbering" w:customStyle="1" w:styleId="NoList1111112">
    <w:name w:val="No List1111112"/>
    <w:next w:val="NoList"/>
    <w:uiPriority w:val="99"/>
    <w:semiHidden/>
    <w:unhideWhenUsed/>
    <w:rsid w:val="00883A20"/>
  </w:style>
  <w:style w:type="numbering" w:customStyle="1" w:styleId="1211120">
    <w:name w:val="無清單121112"/>
    <w:next w:val="NoList"/>
    <w:uiPriority w:val="99"/>
    <w:semiHidden/>
    <w:unhideWhenUsed/>
    <w:rsid w:val="00883A20"/>
  </w:style>
  <w:style w:type="numbering" w:customStyle="1" w:styleId="11111120">
    <w:name w:val="無清單1111112"/>
    <w:next w:val="NoList"/>
    <w:uiPriority w:val="99"/>
    <w:semiHidden/>
    <w:unhideWhenUsed/>
    <w:rsid w:val="00883A20"/>
  </w:style>
  <w:style w:type="numbering" w:customStyle="1" w:styleId="NoList13112">
    <w:name w:val="No List13112"/>
    <w:next w:val="NoList"/>
    <w:uiPriority w:val="99"/>
    <w:semiHidden/>
    <w:unhideWhenUsed/>
    <w:rsid w:val="00883A20"/>
  </w:style>
  <w:style w:type="numbering" w:customStyle="1" w:styleId="121121">
    <w:name w:val="リストなし12112"/>
    <w:next w:val="NoList"/>
    <w:uiPriority w:val="99"/>
    <w:semiHidden/>
    <w:unhideWhenUsed/>
    <w:rsid w:val="00883A20"/>
  </w:style>
  <w:style w:type="numbering" w:customStyle="1" w:styleId="121122">
    <w:name w:val="无列表12112"/>
    <w:next w:val="NoList"/>
    <w:semiHidden/>
    <w:rsid w:val="00883A20"/>
  </w:style>
  <w:style w:type="numbering" w:customStyle="1" w:styleId="NoList22112">
    <w:name w:val="No List22112"/>
    <w:next w:val="NoList"/>
    <w:semiHidden/>
    <w:rsid w:val="00883A20"/>
  </w:style>
  <w:style w:type="numbering" w:customStyle="1" w:styleId="NoList32112">
    <w:name w:val="No List32112"/>
    <w:next w:val="NoList"/>
    <w:uiPriority w:val="99"/>
    <w:semiHidden/>
    <w:rsid w:val="00883A20"/>
  </w:style>
  <w:style w:type="numbering" w:customStyle="1" w:styleId="NoList112112">
    <w:name w:val="No List112112"/>
    <w:next w:val="NoList"/>
    <w:uiPriority w:val="99"/>
    <w:semiHidden/>
    <w:unhideWhenUsed/>
    <w:rsid w:val="00883A20"/>
  </w:style>
  <w:style w:type="numbering" w:customStyle="1" w:styleId="131120">
    <w:name w:val="無清單13112"/>
    <w:next w:val="NoList"/>
    <w:uiPriority w:val="99"/>
    <w:semiHidden/>
    <w:unhideWhenUsed/>
    <w:rsid w:val="00883A20"/>
  </w:style>
  <w:style w:type="numbering" w:customStyle="1" w:styleId="1121120">
    <w:name w:val="無清單112112"/>
    <w:next w:val="NoList"/>
    <w:uiPriority w:val="99"/>
    <w:semiHidden/>
    <w:unhideWhenUsed/>
    <w:rsid w:val="00883A20"/>
  </w:style>
  <w:style w:type="numbering" w:customStyle="1" w:styleId="21112">
    <w:name w:val="无列表21112"/>
    <w:next w:val="NoList"/>
    <w:uiPriority w:val="99"/>
    <w:semiHidden/>
    <w:unhideWhenUsed/>
    <w:rsid w:val="00883A20"/>
  </w:style>
  <w:style w:type="numbering" w:customStyle="1" w:styleId="NoList122112">
    <w:name w:val="No List122112"/>
    <w:next w:val="NoList"/>
    <w:uiPriority w:val="99"/>
    <w:semiHidden/>
    <w:unhideWhenUsed/>
    <w:rsid w:val="00883A20"/>
  </w:style>
  <w:style w:type="numbering" w:customStyle="1" w:styleId="1121121">
    <w:name w:val="リストなし112112"/>
    <w:next w:val="NoList"/>
    <w:uiPriority w:val="99"/>
    <w:semiHidden/>
    <w:unhideWhenUsed/>
    <w:rsid w:val="00883A20"/>
  </w:style>
  <w:style w:type="numbering" w:customStyle="1" w:styleId="1121122">
    <w:name w:val="无列表112112"/>
    <w:next w:val="NoList"/>
    <w:semiHidden/>
    <w:rsid w:val="00883A20"/>
  </w:style>
  <w:style w:type="numbering" w:customStyle="1" w:styleId="NoList212112">
    <w:name w:val="No List212112"/>
    <w:next w:val="NoList"/>
    <w:semiHidden/>
    <w:rsid w:val="00883A20"/>
  </w:style>
  <w:style w:type="numbering" w:customStyle="1" w:styleId="NoList312112">
    <w:name w:val="No List312112"/>
    <w:next w:val="NoList"/>
    <w:uiPriority w:val="99"/>
    <w:semiHidden/>
    <w:rsid w:val="00883A20"/>
  </w:style>
  <w:style w:type="numbering" w:customStyle="1" w:styleId="NoList1112112">
    <w:name w:val="No List1112112"/>
    <w:next w:val="NoList"/>
    <w:uiPriority w:val="99"/>
    <w:semiHidden/>
    <w:unhideWhenUsed/>
    <w:rsid w:val="00883A20"/>
  </w:style>
  <w:style w:type="numbering" w:customStyle="1" w:styleId="1221120">
    <w:name w:val="無清單122112"/>
    <w:next w:val="NoList"/>
    <w:uiPriority w:val="99"/>
    <w:semiHidden/>
    <w:unhideWhenUsed/>
    <w:rsid w:val="00883A20"/>
  </w:style>
  <w:style w:type="numbering" w:customStyle="1" w:styleId="11121120">
    <w:name w:val="無清單1112112"/>
    <w:next w:val="NoList"/>
    <w:uiPriority w:val="99"/>
    <w:semiHidden/>
    <w:unhideWhenUsed/>
    <w:rsid w:val="00883A20"/>
  </w:style>
  <w:style w:type="numbering" w:customStyle="1" w:styleId="12222">
    <w:name w:val="无列表1222"/>
    <w:next w:val="NoList"/>
    <w:semiHidden/>
    <w:rsid w:val="00883A20"/>
  </w:style>
  <w:style w:type="numbering" w:customStyle="1" w:styleId="NoList9">
    <w:name w:val="No List9"/>
    <w:next w:val="NoList"/>
    <w:uiPriority w:val="99"/>
    <w:semiHidden/>
    <w:unhideWhenUsed/>
    <w:rsid w:val="00883A20"/>
  </w:style>
  <w:style w:type="numbering" w:customStyle="1" w:styleId="NoList17">
    <w:name w:val="No List17"/>
    <w:next w:val="NoList"/>
    <w:uiPriority w:val="99"/>
    <w:semiHidden/>
    <w:unhideWhenUsed/>
    <w:rsid w:val="00883A20"/>
  </w:style>
  <w:style w:type="numbering" w:customStyle="1" w:styleId="163">
    <w:name w:val="リストなし16"/>
    <w:next w:val="NoList"/>
    <w:uiPriority w:val="99"/>
    <w:semiHidden/>
    <w:unhideWhenUsed/>
    <w:rsid w:val="00883A20"/>
  </w:style>
  <w:style w:type="numbering" w:customStyle="1" w:styleId="164">
    <w:name w:val="无列表16"/>
    <w:next w:val="NoList"/>
    <w:semiHidden/>
    <w:rsid w:val="00883A20"/>
  </w:style>
  <w:style w:type="numbering" w:customStyle="1" w:styleId="NoList26">
    <w:name w:val="No List26"/>
    <w:next w:val="NoList"/>
    <w:semiHidden/>
    <w:rsid w:val="00883A20"/>
  </w:style>
  <w:style w:type="numbering" w:customStyle="1" w:styleId="NoList36">
    <w:name w:val="No List36"/>
    <w:next w:val="NoList"/>
    <w:uiPriority w:val="99"/>
    <w:semiHidden/>
    <w:rsid w:val="00883A20"/>
  </w:style>
  <w:style w:type="numbering" w:customStyle="1" w:styleId="NoList117">
    <w:name w:val="No List117"/>
    <w:next w:val="NoList"/>
    <w:uiPriority w:val="99"/>
    <w:semiHidden/>
    <w:unhideWhenUsed/>
    <w:rsid w:val="00883A20"/>
  </w:style>
  <w:style w:type="numbering" w:customStyle="1" w:styleId="172">
    <w:name w:val="無清單17"/>
    <w:next w:val="NoList"/>
    <w:uiPriority w:val="99"/>
    <w:semiHidden/>
    <w:unhideWhenUsed/>
    <w:rsid w:val="00883A20"/>
  </w:style>
  <w:style w:type="numbering" w:customStyle="1" w:styleId="1160">
    <w:name w:val="無清單116"/>
    <w:next w:val="NoList"/>
    <w:uiPriority w:val="99"/>
    <w:semiHidden/>
    <w:unhideWhenUsed/>
    <w:rsid w:val="00883A20"/>
  </w:style>
  <w:style w:type="numbering" w:customStyle="1" w:styleId="NoList1116">
    <w:name w:val="No List1116"/>
    <w:next w:val="NoList"/>
    <w:uiPriority w:val="99"/>
    <w:semiHidden/>
    <w:unhideWhenUsed/>
    <w:rsid w:val="00883A20"/>
  </w:style>
  <w:style w:type="numbering" w:customStyle="1" w:styleId="250">
    <w:name w:val="无列表25"/>
    <w:next w:val="NoList"/>
    <w:uiPriority w:val="99"/>
    <w:semiHidden/>
    <w:unhideWhenUsed/>
    <w:rsid w:val="00883A20"/>
  </w:style>
  <w:style w:type="numbering" w:customStyle="1" w:styleId="NoList126">
    <w:name w:val="No List126"/>
    <w:next w:val="NoList"/>
    <w:uiPriority w:val="99"/>
    <w:semiHidden/>
    <w:unhideWhenUsed/>
    <w:rsid w:val="00883A20"/>
  </w:style>
  <w:style w:type="numbering" w:customStyle="1" w:styleId="1161">
    <w:name w:val="リストなし116"/>
    <w:next w:val="NoList"/>
    <w:uiPriority w:val="99"/>
    <w:semiHidden/>
    <w:unhideWhenUsed/>
    <w:rsid w:val="00883A20"/>
  </w:style>
  <w:style w:type="numbering" w:customStyle="1" w:styleId="1162">
    <w:name w:val="无列表116"/>
    <w:next w:val="NoList"/>
    <w:semiHidden/>
    <w:rsid w:val="00883A20"/>
  </w:style>
  <w:style w:type="numbering" w:customStyle="1" w:styleId="NoList216">
    <w:name w:val="No List216"/>
    <w:next w:val="NoList"/>
    <w:semiHidden/>
    <w:rsid w:val="00883A20"/>
  </w:style>
  <w:style w:type="numbering" w:customStyle="1" w:styleId="NoList316">
    <w:name w:val="No List316"/>
    <w:next w:val="NoList"/>
    <w:uiPriority w:val="99"/>
    <w:semiHidden/>
    <w:rsid w:val="00883A20"/>
  </w:style>
  <w:style w:type="numbering" w:customStyle="1" w:styleId="1260">
    <w:name w:val="無清單126"/>
    <w:next w:val="NoList"/>
    <w:uiPriority w:val="99"/>
    <w:semiHidden/>
    <w:unhideWhenUsed/>
    <w:rsid w:val="00883A20"/>
  </w:style>
  <w:style w:type="numbering" w:customStyle="1" w:styleId="11160">
    <w:name w:val="無清單1116"/>
    <w:next w:val="NoList"/>
    <w:uiPriority w:val="99"/>
    <w:semiHidden/>
    <w:unhideWhenUsed/>
    <w:rsid w:val="00883A20"/>
  </w:style>
  <w:style w:type="numbering" w:customStyle="1" w:styleId="NoList45">
    <w:name w:val="No List45"/>
    <w:next w:val="NoList"/>
    <w:uiPriority w:val="99"/>
    <w:semiHidden/>
    <w:unhideWhenUsed/>
    <w:rsid w:val="00883A20"/>
  </w:style>
  <w:style w:type="numbering" w:customStyle="1" w:styleId="NoList1125">
    <w:name w:val="No List1125"/>
    <w:next w:val="NoList"/>
    <w:uiPriority w:val="99"/>
    <w:semiHidden/>
    <w:unhideWhenUsed/>
    <w:rsid w:val="00883A20"/>
  </w:style>
  <w:style w:type="numbering" w:customStyle="1" w:styleId="NoList1215">
    <w:name w:val="No List1215"/>
    <w:next w:val="NoList"/>
    <w:uiPriority w:val="99"/>
    <w:semiHidden/>
    <w:unhideWhenUsed/>
    <w:rsid w:val="00883A20"/>
  </w:style>
  <w:style w:type="numbering" w:customStyle="1" w:styleId="11151">
    <w:name w:val="リストなし1115"/>
    <w:next w:val="NoList"/>
    <w:uiPriority w:val="99"/>
    <w:semiHidden/>
    <w:unhideWhenUsed/>
    <w:rsid w:val="00883A20"/>
  </w:style>
  <w:style w:type="numbering" w:customStyle="1" w:styleId="11152">
    <w:name w:val="无列表1115"/>
    <w:next w:val="NoList"/>
    <w:semiHidden/>
    <w:rsid w:val="00883A20"/>
  </w:style>
  <w:style w:type="numbering" w:customStyle="1" w:styleId="NoList2115">
    <w:name w:val="No List2115"/>
    <w:next w:val="NoList"/>
    <w:semiHidden/>
    <w:rsid w:val="00883A20"/>
  </w:style>
  <w:style w:type="numbering" w:customStyle="1" w:styleId="NoList3115">
    <w:name w:val="No List3115"/>
    <w:next w:val="NoList"/>
    <w:uiPriority w:val="99"/>
    <w:semiHidden/>
    <w:rsid w:val="00883A20"/>
  </w:style>
  <w:style w:type="numbering" w:customStyle="1" w:styleId="NoList11115">
    <w:name w:val="No List11115"/>
    <w:next w:val="NoList"/>
    <w:uiPriority w:val="99"/>
    <w:semiHidden/>
    <w:unhideWhenUsed/>
    <w:rsid w:val="00883A20"/>
  </w:style>
  <w:style w:type="numbering" w:customStyle="1" w:styleId="12150">
    <w:name w:val="無清單1215"/>
    <w:next w:val="NoList"/>
    <w:uiPriority w:val="99"/>
    <w:semiHidden/>
    <w:unhideWhenUsed/>
    <w:rsid w:val="00883A20"/>
  </w:style>
  <w:style w:type="numbering" w:customStyle="1" w:styleId="111150">
    <w:name w:val="無清單11115"/>
    <w:next w:val="NoList"/>
    <w:uiPriority w:val="99"/>
    <w:semiHidden/>
    <w:unhideWhenUsed/>
    <w:rsid w:val="00883A20"/>
  </w:style>
  <w:style w:type="numbering" w:customStyle="1" w:styleId="NoList55">
    <w:name w:val="No List55"/>
    <w:next w:val="NoList"/>
    <w:uiPriority w:val="99"/>
    <w:semiHidden/>
    <w:unhideWhenUsed/>
    <w:rsid w:val="00883A20"/>
  </w:style>
  <w:style w:type="numbering" w:customStyle="1" w:styleId="NoList135">
    <w:name w:val="No List135"/>
    <w:next w:val="NoList"/>
    <w:uiPriority w:val="99"/>
    <w:semiHidden/>
    <w:unhideWhenUsed/>
    <w:rsid w:val="00883A20"/>
  </w:style>
  <w:style w:type="numbering" w:customStyle="1" w:styleId="1251">
    <w:name w:val="リストなし125"/>
    <w:next w:val="NoList"/>
    <w:uiPriority w:val="99"/>
    <w:semiHidden/>
    <w:unhideWhenUsed/>
    <w:rsid w:val="00883A20"/>
  </w:style>
  <w:style w:type="numbering" w:customStyle="1" w:styleId="1252">
    <w:name w:val="无列表125"/>
    <w:next w:val="NoList"/>
    <w:semiHidden/>
    <w:rsid w:val="00883A20"/>
  </w:style>
  <w:style w:type="numbering" w:customStyle="1" w:styleId="NoList225">
    <w:name w:val="No List225"/>
    <w:next w:val="NoList"/>
    <w:semiHidden/>
    <w:rsid w:val="00883A20"/>
  </w:style>
  <w:style w:type="numbering" w:customStyle="1" w:styleId="NoList325">
    <w:name w:val="No List325"/>
    <w:next w:val="NoList"/>
    <w:uiPriority w:val="99"/>
    <w:semiHidden/>
    <w:rsid w:val="00883A20"/>
  </w:style>
  <w:style w:type="numbering" w:customStyle="1" w:styleId="1350">
    <w:name w:val="無清單135"/>
    <w:next w:val="NoList"/>
    <w:uiPriority w:val="99"/>
    <w:semiHidden/>
    <w:unhideWhenUsed/>
    <w:rsid w:val="00883A20"/>
  </w:style>
  <w:style w:type="numbering" w:customStyle="1" w:styleId="11250">
    <w:name w:val="無清單1125"/>
    <w:next w:val="NoList"/>
    <w:uiPriority w:val="99"/>
    <w:semiHidden/>
    <w:unhideWhenUsed/>
    <w:rsid w:val="00883A20"/>
  </w:style>
  <w:style w:type="numbering" w:customStyle="1" w:styleId="2150">
    <w:name w:val="无列表215"/>
    <w:next w:val="NoList"/>
    <w:uiPriority w:val="99"/>
    <w:semiHidden/>
    <w:unhideWhenUsed/>
    <w:rsid w:val="00883A20"/>
  </w:style>
  <w:style w:type="numbering" w:customStyle="1" w:styleId="NoList1224">
    <w:name w:val="No List1224"/>
    <w:next w:val="NoList"/>
    <w:uiPriority w:val="99"/>
    <w:semiHidden/>
    <w:unhideWhenUsed/>
    <w:rsid w:val="00883A20"/>
  </w:style>
  <w:style w:type="numbering" w:customStyle="1" w:styleId="11242">
    <w:name w:val="リストなし1124"/>
    <w:next w:val="NoList"/>
    <w:uiPriority w:val="99"/>
    <w:semiHidden/>
    <w:unhideWhenUsed/>
    <w:rsid w:val="00883A20"/>
  </w:style>
  <w:style w:type="numbering" w:customStyle="1" w:styleId="11243">
    <w:name w:val="无列表1124"/>
    <w:next w:val="NoList"/>
    <w:semiHidden/>
    <w:rsid w:val="00883A20"/>
  </w:style>
  <w:style w:type="numbering" w:customStyle="1" w:styleId="NoList2124">
    <w:name w:val="No List2124"/>
    <w:next w:val="NoList"/>
    <w:semiHidden/>
    <w:rsid w:val="00883A20"/>
  </w:style>
  <w:style w:type="numbering" w:customStyle="1" w:styleId="NoList3124">
    <w:name w:val="No List3124"/>
    <w:next w:val="NoList"/>
    <w:uiPriority w:val="99"/>
    <w:semiHidden/>
    <w:rsid w:val="00883A20"/>
  </w:style>
  <w:style w:type="numbering" w:customStyle="1" w:styleId="NoList11125">
    <w:name w:val="No List11125"/>
    <w:next w:val="NoList"/>
    <w:uiPriority w:val="99"/>
    <w:semiHidden/>
    <w:unhideWhenUsed/>
    <w:rsid w:val="00883A20"/>
  </w:style>
  <w:style w:type="numbering" w:customStyle="1" w:styleId="12240">
    <w:name w:val="無清單1224"/>
    <w:next w:val="NoList"/>
    <w:uiPriority w:val="99"/>
    <w:semiHidden/>
    <w:unhideWhenUsed/>
    <w:rsid w:val="00883A20"/>
  </w:style>
  <w:style w:type="numbering" w:customStyle="1" w:styleId="111240">
    <w:name w:val="無清單11124"/>
    <w:next w:val="NoList"/>
    <w:uiPriority w:val="99"/>
    <w:semiHidden/>
    <w:unhideWhenUsed/>
    <w:rsid w:val="00883A20"/>
  </w:style>
  <w:style w:type="numbering" w:customStyle="1" w:styleId="330">
    <w:name w:val="无列表33"/>
    <w:next w:val="NoList"/>
    <w:uiPriority w:val="99"/>
    <w:semiHidden/>
    <w:unhideWhenUsed/>
    <w:rsid w:val="00883A20"/>
  </w:style>
  <w:style w:type="numbering" w:customStyle="1" w:styleId="1332">
    <w:name w:val="无列表133"/>
    <w:next w:val="NoList"/>
    <w:semiHidden/>
    <w:rsid w:val="00883A20"/>
  </w:style>
  <w:style w:type="numbering" w:customStyle="1" w:styleId="NoList1133">
    <w:name w:val="No List1133"/>
    <w:next w:val="NoList"/>
    <w:uiPriority w:val="99"/>
    <w:semiHidden/>
    <w:unhideWhenUsed/>
    <w:rsid w:val="00883A20"/>
  </w:style>
  <w:style w:type="numbering" w:customStyle="1" w:styleId="NoList413">
    <w:name w:val="No List413"/>
    <w:next w:val="NoList"/>
    <w:uiPriority w:val="99"/>
    <w:semiHidden/>
    <w:unhideWhenUsed/>
    <w:rsid w:val="00883A20"/>
  </w:style>
  <w:style w:type="numbering" w:customStyle="1" w:styleId="223">
    <w:name w:val="无列表223"/>
    <w:next w:val="NoList"/>
    <w:uiPriority w:val="99"/>
    <w:semiHidden/>
    <w:unhideWhenUsed/>
    <w:rsid w:val="00883A20"/>
  </w:style>
  <w:style w:type="numbering" w:customStyle="1" w:styleId="NoList12113">
    <w:name w:val="No List12113"/>
    <w:next w:val="NoList"/>
    <w:uiPriority w:val="99"/>
    <w:semiHidden/>
    <w:unhideWhenUsed/>
    <w:rsid w:val="00883A20"/>
  </w:style>
  <w:style w:type="numbering" w:customStyle="1" w:styleId="111132">
    <w:name w:val="リストなし11113"/>
    <w:next w:val="NoList"/>
    <w:uiPriority w:val="99"/>
    <w:semiHidden/>
    <w:unhideWhenUsed/>
    <w:rsid w:val="00883A20"/>
  </w:style>
  <w:style w:type="numbering" w:customStyle="1" w:styleId="111133">
    <w:name w:val="无列表11113"/>
    <w:next w:val="NoList"/>
    <w:semiHidden/>
    <w:rsid w:val="00883A20"/>
  </w:style>
  <w:style w:type="numbering" w:customStyle="1" w:styleId="NoList21113">
    <w:name w:val="No List21113"/>
    <w:next w:val="NoList"/>
    <w:semiHidden/>
    <w:rsid w:val="00883A20"/>
  </w:style>
  <w:style w:type="numbering" w:customStyle="1" w:styleId="NoList31113">
    <w:name w:val="No List31113"/>
    <w:next w:val="NoList"/>
    <w:uiPriority w:val="99"/>
    <w:semiHidden/>
    <w:rsid w:val="00883A20"/>
  </w:style>
  <w:style w:type="numbering" w:customStyle="1" w:styleId="NoList111113">
    <w:name w:val="No List111113"/>
    <w:next w:val="NoList"/>
    <w:uiPriority w:val="99"/>
    <w:semiHidden/>
    <w:unhideWhenUsed/>
    <w:rsid w:val="00883A20"/>
  </w:style>
  <w:style w:type="numbering" w:customStyle="1" w:styleId="121130">
    <w:name w:val="無清單12113"/>
    <w:next w:val="NoList"/>
    <w:uiPriority w:val="99"/>
    <w:semiHidden/>
    <w:unhideWhenUsed/>
    <w:rsid w:val="00883A20"/>
  </w:style>
  <w:style w:type="numbering" w:customStyle="1" w:styleId="1111130">
    <w:name w:val="無清單111113"/>
    <w:next w:val="NoList"/>
    <w:uiPriority w:val="99"/>
    <w:semiHidden/>
    <w:unhideWhenUsed/>
    <w:rsid w:val="00883A20"/>
  </w:style>
  <w:style w:type="numbering" w:customStyle="1" w:styleId="NoList1313">
    <w:name w:val="No List1313"/>
    <w:next w:val="NoList"/>
    <w:uiPriority w:val="99"/>
    <w:semiHidden/>
    <w:unhideWhenUsed/>
    <w:rsid w:val="00883A20"/>
  </w:style>
  <w:style w:type="numbering" w:customStyle="1" w:styleId="12132">
    <w:name w:val="リストなし1213"/>
    <w:next w:val="NoList"/>
    <w:uiPriority w:val="99"/>
    <w:semiHidden/>
    <w:unhideWhenUsed/>
    <w:rsid w:val="00883A20"/>
  </w:style>
  <w:style w:type="numbering" w:customStyle="1" w:styleId="12133">
    <w:name w:val="无列表1213"/>
    <w:next w:val="NoList"/>
    <w:semiHidden/>
    <w:rsid w:val="00883A20"/>
  </w:style>
  <w:style w:type="numbering" w:customStyle="1" w:styleId="NoList2213">
    <w:name w:val="No List2213"/>
    <w:next w:val="NoList"/>
    <w:semiHidden/>
    <w:rsid w:val="00883A20"/>
  </w:style>
  <w:style w:type="numbering" w:customStyle="1" w:styleId="NoList3213">
    <w:name w:val="No List3213"/>
    <w:next w:val="NoList"/>
    <w:uiPriority w:val="99"/>
    <w:semiHidden/>
    <w:rsid w:val="00883A20"/>
  </w:style>
  <w:style w:type="numbering" w:customStyle="1" w:styleId="NoList11213">
    <w:name w:val="No List11213"/>
    <w:next w:val="NoList"/>
    <w:uiPriority w:val="99"/>
    <w:semiHidden/>
    <w:unhideWhenUsed/>
    <w:rsid w:val="00883A20"/>
  </w:style>
  <w:style w:type="numbering" w:customStyle="1" w:styleId="13130">
    <w:name w:val="無清單1313"/>
    <w:next w:val="NoList"/>
    <w:uiPriority w:val="99"/>
    <w:semiHidden/>
    <w:unhideWhenUsed/>
    <w:rsid w:val="00883A20"/>
  </w:style>
  <w:style w:type="numbering" w:customStyle="1" w:styleId="112130">
    <w:name w:val="無清單11213"/>
    <w:next w:val="NoList"/>
    <w:uiPriority w:val="99"/>
    <w:semiHidden/>
    <w:unhideWhenUsed/>
    <w:rsid w:val="00883A20"/>
  </w:style>
  <w:style w:type="numbering" w:customStyle="1" w:styleId="2113">
    <w:name w:val="无列表2113"/>
    <w:next w:val="NoList"/>
    <w:uiPriority w:val="99"/>
    <w:semiHidden/>
    <w:unhideWhenUsed/>
    <w:rsid w:val="00883A20"/>
  </w:style>
  <w:style w:type="numbering" w:customStyle="1" w:styleId="NoList12213">
    <w:name w:val="No List12213"/>
    <w:next w:val="NoList"/>
    <w:uiPriority w:val="99"/>
    <w:semiHidden/>
    <w:unhideWhenUsed/>
    <w:rsid w:val="00883A20"/>
  </w:style>
  <w:style w:type="numbering" w:customStyle="1" w:styleId="112131">
    <w:name w:val="リストなし11213"/>
    <w:next w:val="NoList"/>
    <w:uiPriority w:val="99"/>
    <w:semiHidden/>
    <w:unhideWhenUsed/>
    <w:rsid w:val="00883A20"/>
  </w:style>
  <w:style w:type="numbering" w:customStyle="1" w:styleId="112132">
    <w:name w:val="无列表11213"/>
    <w:next w:val="NoList"/>
    <w:semiHidden/>
    <w:rsid w:val="00883A20"/>
  </w:style>
  <w:style w:type="numbering" w:customStyle="1" w:styleId="NoList21213">
    <w:name w:val="No List21213"/>
    <w:next w:val="NoList"/>
    <w:semiHidden/>
    <w:rsid w:val="00883A20"/>
  </w:style>
  <w:style w:type="numbering" w:customStyle="1" w:styleId="NoList31213">
    <w:name w:val="No List31213"/>
    <w:next w:val="NoList"/>
    <w:uiPriority w:val="99"/>
    <w:semiHidden/>
    <w:rsid w:val="00883A20"/>
  </w:style>
  <w:style w:type="numbering" w:customStyle="1" w:styleId="NoList111213">
    <w:name w:val="No List111213"/>
    <w:next w:val="NoList"/>
    <w:uiPriority w:val="99"/>
    <w:semiHidden/>
    <w:unhideWhenUsed/>
    <w:rsid w:val="00883A20"/>
  </w:style>
  <w:style w:type="numbering" w:customStyle="1" w:styleId="122130">
    <w:name w:val="無清單12213"/>
    <w:next w:val="NoList"/>
    <w:uiPriority w:val="99"/>
    <w:semiHidden/>
    <w:unhideWhenUsed/>
    <w:rsid w:val="00883A20"/>
  </w:style>
  <w:style w:type="numbering" w:customStyle="1" w:styleId="1112130">
    <w:name w:val="無清單111213"/>
    <w:next w:val="NoList"/>
    <w:uiPriority w:val="99"/>
    <w:semiHidden/>
    <w:unhideWhenUsed/>
    <w:rsid w:val="00883A20"/>
  </w:style>
  <w:style w:type="numbering" w:customStyle="1" w:styleId="NoList63">
    <w:name w:val="No List63"/>
    <w:next w:val="NoList"/>
    <w:uiPriority w:val="99"/>
    <w:semiHidden/>
    <w:unhideWhenUsed/>
    <w:rsid w:val="00883A20"/>
  </w:style>
  <w:style w:type="numbering" w:customStyle="1" w:styleId="NoList143">
    <w:name w:val="No List143"/>
    <w:next w:val="NoList"/>
    <w:uiPriority w:val="99"/>
    <w:semiHidden/>
    <w:unhideWhenUsed/>
    <w:rsid w:val="00883A20"/>
  </w:style>
  <w:style w:type="numbering" w:customStyle="1" w:styleId="1333">
    <w:name w:val="リストなし133"/>
    <w:next w:val="NoList"/>
    <w:uiPriority w:val="99"/>
    <w:semiHidden/>
    <w:unhideWhenUsed/>
    <w:rsid w:val="00883A20"/>
  </w:style>
  <w:style w:type="numbering" w:customStyle="1" w:styleId="NoList233">
    <w:name w:val="No List233"/>
    <w:next w:val="NoList"/>
    <w:semiHidden/>
    <w:rsid w:val="00883A20"/>
  </w:style>
  <w:style w:type="numbering" w:customStyle="1" w:styleId="NoList333">
    <w:name w:val="No List333"/>
    <w:next w:val="NoList"/>
    <w:uiPriority w:val="99"/>
    <w:semiHidden/>
    <w:rsid w:val="00883A20"/>
  </w:style>
  <w:style w:type="numbering" w:customStyle="1" w:styleId="1431">
    <w:name w:val="無清單143"/>
    <w:next w:val="NoList"/>
    <w:uiPriority w:val="99"/>
    <w:semiHidden/>
    <w:unhideWhenUsed/>
    <w:rsid w:val="00883A20"/>
  </w:style>
  <w:style w:type="numbering" w:customStyle="1" w:styleId="11330">
    <w:name w:val="無清單1133"/>
    <w:next w:val="NoList"/>
    <w:uiPriority w:val="99"/>
    <w:semiHidden/>
    <w:unhideWhenUsed/>
    <w:rsid w:val="00883A20"/>
  </w:style>
  <w:style w:type="numbering" w:customStyle="1" w:styleId="NoList1233">
    <w:name w:val="No List1233"/>
    <w:next w:val="NoList"/>
    <w:uiPriority w:val="99"/>
    <w:semiHidden/>
    <w:unhideWhenUsed/>
    <w:rsid w:val="00883A20"/>
  </w:style>
  <w:style w:type="numbering" w:customStyle="1" w:styleId="11331">
    <w:name w:val="リストなし1133"/>
    <w:next w:val="NoList"/>
    <w:uiPriority w:val="99"/>
    <w:semiHidden/>
    <w:unhideWhenUsed/>
    <w:rsid w:val="00883A20"/>
  </w:style>
  <w:style w:type="numbering" w:customStyle="1" w:styleId="11332">
    <w:name w:val="无列表1133"/>
    <w:next w:val="NoList"/>
    <w:semiHidden/>
    <w:rsid w:val="00883A20"/>
  </w:style>
  <w:style w:type="numbering" w:customStyle="1" w:styleId="NoList2133">
    <w:name w:val="No List2133"/>
    <w:next w:val="NoList"/>
    <w:semiHidden/>
    <w:rsid w:val="00883A20"/>
  </w:style>
  <w:style w:type="numbering" w:customStyle="1" w:styleId="NoList3133">
    <w:name w:val="No List3133"/>
    <w:next w:val="NoList"/>
    <w:uiPriority w:val="99"/>
    <w:semiHidden/>
    <w:rsid w:val="00883A20"/>
  </w:style>
  <w:style w:type="numbering" w:customStyle="1" w:styleId="NoList11133">
    <w:name w:val="No List11133"/>
    <w:next w:val="NoList"/>
    <w:uiPriority w:val="99"/>
    <w:semiHidden/>
    <w:unhideWhenUsed/>
    <w:rsid w:val="00883A20"/>
  </w:style>
  <w:style w:type="numbering" w:customStyle="1" w:styleId="12330">
    <w:name w:val="無清單1233"/>
    <w:next w:val="NoList"/>
    <w:uiPriority w:val="99"/>
    <w:semiHidden/>
    <w:unhideWhenUsed/>
    <w:rsid w:val="00883A20"/>
  </w:style>
  <w:style w:type="numbering" w:customStyle="1" w:styleId="111330">
    <w:name w:val="無清單11133"/>
    <w:next w:val="NoList"/>
    <w:uiPriority w:val="99"/>
    <w:semiHidden/>
    <w:unhideWhenUsed/>
    <w:rsid w:val="00883A20"/>
  </w:style>
  <w:style w:type="numbering" w:customStyle="1" w:styleId="NoList513">
    <w:name w:val="No List513"/>
    <w:next w:val="NoList"/>
    <w:uiPriority w:val="99"/>
    <w:semiHidden/>
    <w:unhideWhenUsed/>
    <w:rsid w:val="00883A20"/>
  </w:style>
  <w:style w:type="numbering" w:customStyle="1" w:styleId="13131">
    <w:name w:val="无列表1313"/>
    <w:next w:val="NoList"/>
    <w:semiHidden/>
    <w:rsid w:val="00883A20"/>
  </w:style>
  <w:style w:type="numbering" w:customStyle="1" w:styleId="NoList11312">
    <w:name w:val="No List11312"/>
    <w:next w:val="NoList"/>
    <w:uiPriority w:val="99"/>
    <w:semiHidden/>
    <w:unhideWhenUsed/>
    <w:rsid w:val="00883A20"/>
  </w:style>
  <w:style w:type="numbering" w:customStyle="1" w:styleId="NoList4113">
    <w:name w:val="No List4113"/>
    <w:next w:val="NoList"/>
    <w:uiPriority w:val="99"/>
    <w:semiHidden/>
    <w:unhideWhenUsed/>
    <w:rsid w:val="00883A20"/>
  </w:style>
  <w:style w:type="numbering" w:customStyle="1" w:styleId="2213">
    <w:name w:val="无列表2213"/>
    <w:next w:val="NoList"/>
    <w:uiPriority w:val="99"/>
    <w:semiHidden/>
    <w:unhideWhenUsed/>
    <w:rsid w:val="00883A20"/>
  </w:style>
  <w:style w:type="numbering" w:customStyle="1" w:styleId="NoList121113">
    <w:name w:val="No List121113"/>
    <w:next w:val="NoList"/>
    <w:uiPriority w:val="99"/>
    <w:semiHidden/>
    <w:unhideWhenUsed/>
    <w:rsid w:val="00883A20"/>
  </w:style>
  <w:style w:type="numbering" w:customStyle="1" w:styleId="1111131">
    <w:name w:val="リストなし111113"/>
    <w:next w:val="NoList"/>
    <w:uiPriority w:val="99"/>
    <w:semiHidden/>
    <w:unhideWhenUsed/>
    <w:rsid w:val="00883A20"/>
  </w:style>
  <w:style w:type="numbering" w:customStyle="1" w:styleId="1111132">
    <w:name w:val="无列表111113"/>
    <w:next w:val="NoList"/>
    <w:semiHidden/>
    <w:rsid w:val="00883A20"/>
  </w:style>
  <w:style w:type="numbering" w:customStyle="1" w:styleId="NoList211113">
    <w:name w:val="No List211113"/>
    <w:next w:val="NoList"/>
    <w:semiHidden/>
    <w:rsid w:val="00883A20"/>
  </w:style>
  <w:style w:type="numbering" w:customStyle="1" w:styleId="NoList311113">
    <w:name w:val="No List311113"/>
    <w:next w:val="NoList"/>
    <w:uiPriority w:val="99"/>
    <w:semiHidden/>
    <w:rsid w:val="00883A20"/>
  </w:style>
  <w:style w:type="numbering" w:customStyle="1" w:styleId="NoList1111113">
    <w:name w:val="No List1111113"/>
    <w:next w:val="NoList"/>
    <w:uiPriority w:val="99"/>
    <w:semiHidden/>
    <w:unhideWhenUsed/>
    <w:rsid w:val="00883A20"/>
  </w:style>
  <w:style w:type="numbering" w:customStyle="1" w:styleId="1211130">
    <w:name w:val="無清單121113"/>
    <w:next w:val="NoList"/>
    <w:uiPriority w:val="99"/>
    <w:semiHidden/>
    <w:unhideWhenUsed/>
    <w:rsid w:val="00883A20"/>
  </w:style>
  <w:style w:type="numbering" w:customStyle="1" w:styleId="11111130">
    <w:name w:val="無清單1111113"/>
    <w:next w:val="NoList"/>
    <w:uiPriority w:val="99"/>
    <w:semiHidden/>
    <w:unhideWhenUsed/>
    <w:rsid w:val="00883A20"/>
  </w:style>
  <w:style w:type="numbering" w:customStyle="1" w:styleId="NoList13113">
    <w:name w:val="No List13113"/>
    <w:next w:val="NoList"/>
    <w:uiPriority w:val="99"/>
    <w:semiHidden/>
    <w:unhideWhenUsed/>
    <w:rsid w:val="00883A20"/>
  </w:style>
  <w:style w:type="numbering" w:customStyle="1" w:styleId="121131">
    <w:name w:val="リストなし12113"/>
    <w:next w:val="NoList"/>
    <w:uiPriority w:val="99"/>
    <w:semiHidden/>
    <w:unhideWhenUsed/>
    <w:rsid w:val="00883A20"/>
  </w:style>
  <w:style w:type="numbering" w:customStyle="1" w:styleId="121132">
    <w:name w:val="无列表12113"/>
    <w:next w:val="NoList"/>
    <w:semiHidden/>
    <w:rsid w:val="00883A20"/>
  </w:style>
  <w:style w:type="numbering" w:customStyle="1" w:styleId="NoList22113">
    <w:name w:val="No List22113"/>
    <w:next w:val="NoList"/>
    <w:semiHidden/>
    <w:rsid w:val="00883A20"/>
  </w:style>
  <w:style w:type="numbering" w:customStyle="1" w:styleId="NoList32113">
    <w:name w:val="No List32113"/>
    <w:next w:val="NoList"/>
    <w:uiPriority w:val="99"/>
    <w:semiHidden/>
    <w:rsid w:val="00883A20"/>
  </w:style>
  <w:style w:type="numbering" w:customStyle="1" w:styleId="NoList112113">
    <w:name w:val="No List112113"/>
    <w:next w:val="NoList"/>
    <w:uiPriority w:val="99"/>
    <w:semiHidden/>
    <w:unhideWhenUsed/>
    <w:rsid w:val="00883A20"/>
  </w:style>
  <w:style w:type="numbering" w:customStyle="1" w:styleId="13113">
    <w:name w:val="無清單13113"/>
    <w:next w:val="NoList"/>
    <w:uiPriority w:val="99"/>
    <w:semiHidden/>
    <w:unhideWhenUsed/>
    <w:rsid w:val="00883A20"/>
  </w:style>
  <w:style w:type="numbering" w:customStyle="1" w:styleId="112113">
    <w:name w:val="無清單112113"/>
    <w:next w:val="NoList"/>
    <w:uiPriority w:val="99"/>
    <w:semiHidden/>
    <w:unhideWhenUsed/>
    <w:rsid w:val="00883A20"/>
  </w:style>
  <w:style w:type="numbering" w:customStyle="1" w:styleId="21113">
    <w:name w:val="无列表21113"/>
    <w:next w:val="NoList"/>
    <w:uiPriority w:val="99"/>
    <w:semiHidden/>
    <w:unhideWhenUsed/>
    <w:rsid w:val="00883A20"/>
  </w:style>
  <w:style w:type="numbering" w:customStyle="1" w:styleId="NoList122113">
    <w:name w:val="No List122113"/>
    <w:next w:val="NoList"/>
    <w:uiPriority w:val="99"/>
    <w:semiHidden/>
    <w:unhideWhenUsed/>
    <w:rsid w:val="00883A20"/>
  </w:style>
  <w:style w:type="numbering" w:customStyle="1" w:styleId="1121130">
    <w:name w:val="リストなし112113"/>
    <w:next w:val="NoList"/>
    <w:uiPriority w:val="99"/>
    <w:semiHidden/>
    <w:unhideWhenUsed/>
    <w:rsid w:val="00883A20"/>
  </w:style>
  <w:style w:type="numbering" w:customStyle="1" w:styleId="1121131">
    <w:name w:val="无列表112113"/>
    <w:next w:val="NoList"/>
    <w:semiHidden/>
    <w:rsid w:val="00883A20"/>
  </w:style>
  <w:style w:type="numbering" w:customStyle="1" w:styleId="NoList212113">
    <w:name w:val="No List212113"/>
    <w:next w:val="NoList"/>
    <w:semiHidden/>
    <w:rsid w:val="00883A20"/>
  </w:style>
  <w:style w:type="numbering" w:customStyle="1" w:styleId="NoList312113">
    <w:name w:val="No List312113"/>
    <w:next w:val="NoList"/>
    <w:uiPriority w:val="99"/>
    <w:semiHidden/>
    <w:rsid w:val="00883A20"/>
  </w:style>
  <w:style w:type="numbering" w:customStyle="1" w:styleId="NoList1112113">
    <w:name w:val="No List1112113"/>
    <w:next w:val="NoList"/>
    <w:uiPriority w:val="99"/>
    <w:semiHidden/>
    <w:unhideWhenUsed/>
    <w:rsid w:val="00883A20"/>
  </w:style>
  <w:style w:type="numbering" w:customStyle="1" w:styleId="122113">
    <w:name w:val="無清單122113"/>
    <w:next w:val="NoList"/>
    <w:uiPriority w:val="99"/>
    <w:semiHidden/>
    <w:unhideWhenUsed/>
    <w:rsid w:val="00883A20"/>
  </w:style>
  <w:style w:type="numbering" w:customStyle="1" w:styleId="1112113">
    <w:name w:val="無清單1112113"/>
    <w:next w:val="NoList"/>
    <w:uiPriority w:val="99"/>
    <w:semiHidden/>
    <w:unhideWhenUsed/>
    <w:rsid w:val="00883A20"/>
  </w:style>
  <w:style w:type="numbering" w:customStyle="1" w:styleId="NoList5112">
    <w:name w:val="No List5112"/>
    <w:next w:val="NoList"/>
    <w:uiPriority w:val="99"/>
    <w:semiHidden/>
    <w:unhideWhenUsed/>
    <w:rsid w:val="00883A20"/>
  </w:style>
  <w:style w:type="numbering" w:customStyle="1" w:styleId="NoList612">
    <w:name w:val="No List612"/>
    <w:next w:val="NoList"/>
    <w:uiPriority w:val="99"/>
    <w:semiHidden/>
    <w:unhideWhenUsed/>
    <w:rsid w:val="00883A20"/>
  </w:style>
  <w:style w:type="numbering" w:customStyle="1" w:styleId="NoList1412">
    <w:name w:val="No List1412"/>
    <w:next w:val="NoList"/>
    <w:uiPriority w:val="99"/>
    <w:semiHidden/>
    <w:unhideWhenUsed/>
    <w:rsid w:val="00883A20"/>
  </w:style>
  <w:style w:type="numbering" w:customStyle="1" w:styleId="13122">
    <w:name w:val="リストなし1312"/>
    <w:next w:val="NoList"/>
    <w:uiPriority w:val="99"/>
    <w:semiHidden/>
    <w:unhideWhenUsed/>
    <w:rsid w:val="00883A20"/>
  </w:style>
  <w:style w:type="numbering" w:customStyle="1" w:styleId="NoList2312">
    <w:name w:val="No List2312"/>
    <w:next w:val="NoList"/>
    <w:semiHidden/>
    <w:rsid w:val="00883A20"/>
  </w:style>
  <w:style w:type="numbering" w:customStyle="1" w:styleId="NoList3312">
    <w:name w:val="No List3312"/>
    <w:next w:val="NoList"/>
    <w:uiPriority w:val="99"/>
    <w:semiHidden/>
    <w:rsid w:val="00883A20"/>
  </w:style>
  <w:style w:type="numbering" w:customStyle="1" w:styleId="NoList1142">
    <w:name w:val="No List1142"/>
    <w:next w:val="NoList"/>
    <w:uiPriority w:val="99"/>
    <w:semiHidden/>
    <w:unhideWhenUsed/>
    <w:rsid w:val="00883A20"/>
  </w:style>
  <w:style w:type="numbering" w:customStyle="1" w:styleId="14120">
    <w:name w:val="無清單1412"/>
    <w:next w:val="NoList"/>
    <w:uiPriority w:val="99"/>
    <w:semiHidden/>
    <w:unhideWhenUsed/>
    <w:rsid w:val="00883A20"/>
  </w:style>
  <w:style w:type="numbering" w:customStyle="1" w:styleId="113120">
    <w:name w:val="無清單11312"/>
    <w:next w:val="NoList"/>
    <w:uiPriority w:val="99"/>
    <w:semiHidden/>
    <w:unhideWhenUsed/>
    <w:rsid w:val="00883A20"/>
  </w:style>
  <w:style w:type="numbering" w:customStyle="1" w:styleId="NoList422">
    <w:name w:val="No List422"/>
    <w:next w:val="NoList"/>
    <w:uiPriority w:val="99"/>
    <w:semiHidden/>
    <w:unhideWhenUsed/>
    <w:rsid w:val="00883A20"/>
  </w:style>
  <w:style w:type="numbering" w:customStyle="1" w:styleId="NoList12312">
    <w:name w:val="No List12312"/>
    <w:next w:val="NoList"/>
    <w:uiPriority w:val="99"/>
    <w:semiHidden/>
    <w:unhideWhenUsed/>
    <w:rsid w:val="00883A20"/>
  </w:style>
  <w:style w:type="numbering" w:customStyle="1" w:styleId="113121">
    <w:name w:val="リストなし11312"/>
    <w:next w:val="NoList"/>
    <w:uiPriority w:val="99"/>
    <w:semiHidden/>
    <w:unhideWhenUsed/>
    <w:rsid w:val="00883A20"/>
  </w:style>
  <w:style w:type="numbering" w:customStyle="1" w:styleId="113122">
    <w:name w:val="无列表11312"/>
    <w:next w:val="NoList"/>
    <w:semiHidden/>
    <w:rsid w:val="00883A20"/>
  </w:style>
  <w:style w:type="numbering" w:customStyle="1" w:styleId="NoList21312">
    <w:name w:val="No List21312"/>
    <w:next w:val="NoList"/>
    <w:semiHidden/>
    <w:rsid w:val="00883A20"/>
  </w:style>
  <w:style w:type="numbering" w:customStyle="1" w:styleId="NoList31312">
    <w:name w:val="No List31312"/>
    <w:next w:val="NoList"/>
    <w:uiPriority w:val="99"/>
    <w:semiHidden/>
    <w:rsid w:val="00883A20"/>
  </w:style>
  <w:style w:type="numbering" w:customStyle="1" w:styleId="NoList111312">
    <w:name w:val="No List111312"/>
    <w:next w:val="NoList"/>
    <w:uiPriority w:val="99"/>
    <w:semiHidden/>
    <w:unhideWhenUsed/>
    <w:rsid w:val="00883A20"/>
  </w:style>
  <w:style w:type="numbering" w:customStyle="1" w:styleId="123120">
    <w:name w:val="無清單12312"/>
    <w:next w:val="NoList"/>
    <w:uiPriority w:val="99"/>
    <w:semiHidden/>
    <w:unhideWhenUsed/>
    <w:rsid w:val="00883A20"/>
  </w:style>
  <w:style w:type="numbering" w:customStyle="1" w:styleId="1113120">
    <w:name w:val="無清單111312"/>
    <w:next w:val="NoList"/>
    <w:uiPriority w:val="99"/>
    <w:semiHidden/>
    <w:unhideWhenUsed/>
    <w:rsid w:val="00883A20"/>
  </w:style>
  <w:style w:type="numbering" w:customStyle="1" w:styleId="NoList12122">
    <w:name w:val="No List12122"/>
    <w:next w:val="NoList"/>
    <w:uiPriority w:val="99"/>
    <w:semiHidden/>
    <w:unhideWhenUsed/>
    <w:rsid w:val="00883A20"/>
  </w:style>
  <w:style w:type="numbering" w:customStyle="1" w:styleId="111222">
    <w:name w:val="リストなし11122"/>
    <w:next w:val="NoList"/>
    <w:uiPriority w:val="99"/>
    <w:semiHidden/>
    <w:unhideWhenUsed/>
    <w:rsid w:val="00883A20"/>
  </w:style>
  <w:style w:type="numbering" w:customStyle="1" w:styleId="111223">
    <w:name w:val="无列表11122"/>
    <w:next w:val="NoList"/>
    <w:semiHidden/>
    <w:rsid w:val="00883A20"/>
  </w:style>
  <w:style w:type="numbering" w:customStyle="1" w:styleId="NoList21122">
    <w:name w:val="No List21122"/>
    <w:next w:val="NoList"/>
    <w:semiHidden/>
    <w:rsid w:val="00883A20"/>
  </w:style>
  <w:style w:type="numbering" w:customStyle="1" w:styleId="NoList31122">
    <w:name w:val="No List31122"/>
    <w:next w:val="NoList"/>
    <w:uiPriority w:val="99"/>
    <w:semiHidden/>
    <w:rsid w:val="00883A20"/>
  </w:style>
  <w:style w:type="numbering" w:customStyle="1" w:styleId="NoList111122">
    <w:name w:val="No List111122"/>
    <w:next w:val="NoList"/>
    <w:uiPriority w:val="99"/>
    <w:semiHidden/>
    <w:unhideWhenUsed/>
    <w:rsid w:val="00883A20"/>
  </w:style>
  <w:style w:type="numbering" w:customStyle="1" w:styleId="121220">
    <w:name w:val="無清單12122"/>
    <w:next w:val="NoList"/>
    <w:uiPriority w:val="99"/>
    <w:semiHidden/>
    <w:unhideWhenUsed/>
    <w:rsid w:val="00883A20"/>
  </w:style>
  <w:style w:type="numbering" w:customStyle="1" w:styleId="1111220">
    <w:name w:val="無清單111122"/>
    <w:next w:val="NoList"/>
    <w:uiPriority w:val="99"/>
    <w:semiHidden/>
    <w:unhideWhenUsed/>
    <w:rsid w:val="00883A20"/>
  </w:style>
  <w:style w:type="numbering" w:customStyle="1" w:styleId="NoList522">
    <w:name w:val="No List522"/>
    <w:next w:val="NoList"/>
    <w:uiPriority w:val="99"/>
    <w:semiHidden/>
    <w:unhideWhenUsed/>
    <w:rsid w:val="00883A20"/>
  </w:style>
  <w:style w:type="numbering" w:customStyle="1" w:styleId="NoList1322">
    <w:name w:val="No List1322"/>
    <w:next w:val="NoList"/>
    <w:uiPriority w:val="99"/>
    <w:semiHidden/>
    <w:unhideWhenUsed/>
    <w:rsid w:val="00883A20"/>
  </w:style>
  <w:style w:type="numbering" w:customStyle="1" w:styleId="12223">
    <w:name w:val="リストなし1222"/>
    <w:next w:val="NoList"/>
    <w:uiPriority w:val="99"/>
    <w:semiHidden/>
    <w:unhideWhenUsed/>
    <w:rsid w:val="00883A20"/>
  </w:style>
  <w:style w:type="numbering" w:customStyle="1" w:styleId="12231">
    <w:name w:val="无列表1223"/>
    <w:next w:val="NoList"/>
    <w:semiHidden/>
    <w:rsid w:val="00883A20"/>
  </w:style>
  <w:style w:type="numbering" w:customStyle="1" w:styleId="NoList2222">
    <w:name w:val="No List2222"/>
    <w:next w:val="NoList"/>
    <w:semiHidden/>
    <w:rsid w:val="00883A20"/>
  </w:style>
  <w:style w:type="numbering" w:customStyle="1" w:styleId="NoList3222">
    <w:name w:val="No List3222"/>
    <w:next w:val="NoList"/>
    <w:uiPriority w:val="99"/>
    <w:semiHidden/>
    <w:rsid w:val="00883A20"/>
  </w:style>
  <w:style w:type="numbering" w:customStyle="1" w:styleId="NoList11222">
    <w:name w:val="No List11222"/>
    <w:next w:val="NoList"/>
    <w:uiPriority w:val="99"/>
    <w:semiHidden/>
    <w:unhideWhenUsed/>
    <w:rsid w:val="00883A20"/>
  </w:style>
  <w:style w:type="numbering" w:customStyle="1" w:styleId="13220">
    <w:name w:val="無清單1322"/>
    <w:next w:val="NoList"/>
    <w:uiPriority w:val="99"/>
    <w:semiHidden/>
    <w:unhideWhenUsed/>
    <w:rsid w:val="00883A20"/>
  </w:style>
  <w:style w:type="numbering" w:customStyle="1" w:styleId="112220">
    <w:name w:val="無清單11222"/>
    <w:next w:val="NoList"/>
    <w:uiPriority w:val="99"/>
    <w:semiHidden/>
    <w:unhideWhenUsed/>
    <w:rsid w:val="00883A20"/>
  </w:style>
  <w:style w:type="numbering" w:customStyle="1" w:styleId="2122">
    <w:name w:val="无列表2122"/>
    <w:next w:val="NoList"/>
    <w:uiPriority w:val="99"/>
    <w:semiHidden/>
    <w:unhideWhenUsed/>
    <w:rsid w:val="00883A20"/>
  </w:style>
  <w:style w:type="numbering" w:customStyle="1" w:styleId="NoList111222">
    <w:name w:val="No List111222"/>
    <w:next w:val="NoList"/>
    <w:uiPriority w:val="99"/>
    <w:semiHidden/>
    <w:unhideWhenUsed/>
    <w:rsid w:val="00883A20"/>
  </w:style>
  <w:style w:type="numbering" w:customStyle="1" w:styleId="NoList72">
    <w:name w:val="No List72"/>
    <w:next w:val="NoList"/>
    <w:uiPriority w:val="99"/>
    <w:semiHidden/>
    <w:unhideWhenUsed/>
    <w:rsid w:val="00883A20"/>
  </w:style>
  <w:style w:type="numbering" w:customStyle="1" w:styleId="NoList152">
    <w:name w:val="No List152"/>
    <w:next w:val="NoList"/>
    <w:uiPriority w:val="99"/>
    <w:semiHidden/>
    <w:unhideWhenUsed/>
    <w:rsid w:val="00883A20"/>
  </w:style>
  <w:style w:type="numbering" w:customStyle="1" w:styleId="1421">
    <w:name w:val="リストなし142"/>
    <w:next w:val="NoList"/>
    <w:uiPriority w:val="99"/>
    <w:semiHidden/>
    <w:unhideWhenUsed/>
    <w:rsid w:val="00883A20"/>
  </w:style>
  <w:style w:type="numbering" w:customStyle="1" w:styleId="1422">
    <w:name w:val="无列表142"/>
    <w:next w:val="NoList"/>
    <w:semiHidden/>
    <w:rsid w:val="00883A20"/>
  </w:style>
  <w:style w:type="numbering" w:customStyle="1" w:styleId="NoList242">
    <w:name w:val="No List242"/>
    <w:next w:val="NoList"/>
    <w:semiHidden/>
    <w:rsid w:val="00883A20"/>
  </w:style>
  <w:style w:type="numbering" w:customStyle="1" w:styleId="NoList342">
    <w:name w:val="No List342"/>
    <w:next w:val="NoList"/>
    <w:uiPriority w:val="99"/>
    <w:semiHidden/>
    <w:rsid w:val="00883A20"/>
  </w:style>
  <w:style w:type="numbering" w:customStyle="1" w:styleId="NoList1152">
    <w:name w:val="No List1152"/>
    <w:next w:val="NoList"/>
    <w:uiPriority w:val="99"/>
    <w:semiHidden/>
    <w:unhideWhenUsed/>
    <w:rsid w:val="00883A20"/>
  </w:style>
  <w:style w:type="numbering" w:customStyle="1" w:styleId="1520">
    <w:name w:val="無清單152"/>
    <w:next w:val="NoList"/>
    <w:uiPriority w:val="99"/>
    <w:semiHidden/>
    <w:unhideWhenUsed/>
    <w:rsid w:val="00883A20"/>
  </w:style>
  <w:style w:type="numbering" w:customStyle="1" w:styleId="11420">
    <w:name w:val="無清單1142"/>
    <w:next w:val="NoList"/>
    <w:uiPriority w:val="99"/>
    <w:semiHidden/>
    <w:unhideWhenUsed/>
    <w:rsid w:val="00883A20"/>
  </w:style>
  <w:style w:type="numbering" w:customStyle="1" w:styleId="NoList432">
    <w:name w:val="No List432"/>
    <w:next w:val="NoList"/>
    <w:uiPriority w:val="99"/>
    <w:semiHidden/>
    <w:unhideWhenUsed/>
    <w:rsid w:val="00883A20"/>
  </w:style>
  <w:style w:type="numbering" w:customStyle="1" w:styleId="NoList1242">
    <w:name w:val="No List1242"/>
    <w:next w:val="NoList"/>
    <w:uiPriority w:val="99"/>
    <w:semiHidden/>
    <w:unhideWhenUsed/>
    <w:rsid w:val="00883A20"/>
  </w:style>
  <w:style w:type="numbering" w:customStyle="1" w:styleId="11421">
    <w:name w:val="リストなし1142"/>
    <w:next w:val="NoList"/>
    <w:uiPriority w:val="99"/>
    <w:semiHidden/>
    <w:unhideWhenUsed/>
    <w:rsid w:val="00883A20"/>
  </w:style>
  <w:style w:type="numbering" w:customStyle="1" w:styleId="11422">
    <w:name w:val="无列表1142"/>
    <w:next w:val="NoList"/>
    <w:semiHidden/>
    <w:rsid w:val="00883A20"/>
  </w:style>
  <w:style w:type="numbering" w:customStyle="1" w:styleId="NoList2142">
    <w:name w:val="No List2142"/>
    <w:next w:val="NoList"/>
    <w:semiHidden/>
    <w:rsid w:val="00883A20"/>
  </w:style>
  <w:style w:type="numbering" w:customStyle="1" w:styleId="NoList3142">
    <w:name w:val="No List3142"/>
    <w:next w:val="NoList"/>
    <w:uiPriority w:val="99"/>
    <w:semiHidden/>
    <w:rsid w:val="00883A20"/>
  </w:style>
  <w:style w:type="numbering" w:customStyle="1" w:styleId="NoList11142">
    <w:name w:val="No List11142"/>
    <w:next w:val="NoList"/>
    <w:uiPriority w:val="99"/>
    <w:semiHidden/>
    <w:unhideWhenUsed/>
    <w:rsid w:val="00883A20"/>
  </w:style>
  <w:style w:type="numbering" w:customStyle="1" w:styleId="12420">
    <w:name w:val="無清單1242"/>
    <w:next w:val="NoList"/>
    <w:uiPriority w:val="99"/>
    <w:semiHidden/>
    <w:unhideWhenUsed/>
    <w:rsid w:val="00883A20"/>
  </w:style>
  <w:style w:type="numbering" w:customStyle="1" w:styleId="111420">
    <w:name w:val="無清單11142"/>
    <w:next w:val="NoList"/>
    <w:uiPriority w:val="99"/>
    <w:semiHidden/>
    <w:unhideWhenUsed/>
    <w:rsid w:val="00883A20"/>
  </w:style>
  <w:style w:type="numbering" w:customStyle="1" w:styleId="232">
    <w:name w:val="无列表232"/>
    <w:next w:val="NoList"/>
    <w:uiPriority w:val="99"/>
    <w:semiHidden/>
    <w:unhideWhenUsed/>
    <w:rsid w:val="00883A20"/>
  </w:style>
  <w:style w:type="numbering" w:customStyle="1" w:styleId="NoList12132">
    <w:name w:val="No List12132"/>
    <w:next w:val="NoList"/>
    <w:uiPriority w:val="99"/>
    <w:semiHidden/>
    <w:unhideWhenUsed/>
    <w:rsid w:val="00883A20"/>
  </w:style>
  <w:style w:type="numbering" w:customStyle="1" w:styleId="111321">
    <w:name w:val="リストなし11132"/>
    <w:next w:val="NoList"/>
    <w:uiPriority w:val="99"/>
    <w:semiHidden/>
    <w:unhideWhenUsed/>
    <w:rsid w:val="00883A20"/>
  </w:style>
  <w:style w:type="numbering" w:customStyle="1" w:styleId="111322">
    <w:name w:val="无列表11132"/>
    <w:next w:val="NoList"/>
    <w:semiHidden/>
    <w:rsid w:val="00883A20"/>
  </w:style>
  <w:style w:type="numbering" w:customStyle="1" w:styleId="NoList21132">
    <w:name w:val="No List21132"/>
    <w:next w:val="NoList"/>
    <w:semiHidden/>
    <w:rsid w:val="00883A20"/>
  </w:style>
  <w:style w:type="numbering" w:customStyle="1" w:styleId="NoList31132">
    <w:name w:val="No List31132"/>
    <w:next w:val="NoList"/>
    <w:uiPriority w:val="99"/>
    <w:semiHidden/>
    <w:rsid w:val="00883A20"/>
  </w:style>
  <w:style w:type="numbering" w:customStyle="1" w:styleId="NoList111132">
    <w:name w:val="No List111132"/>
    <w:next w:val="NoList"/>
    <w:uiPriority w:val="99"/>
    <w:semiHidden/>
    <w:unhideWhenUsed/>
    <w:rsid w:val="00883A20"/>
  </w:style>
  <w:style w:type="numbering" w:customStyle="1" w:styleId="121320">
    <w:name w:val="無清單12132"/>
    <w:next w:val="NoList"/>
    <w:uiPriority w:val="99"/>
    <w:semiHidden/>
    <w:unhideWhenUsed/>
    <w:rsid w:val="00883A20"/>
  </w:style>
  <w:style w:type="numbering" w:customStyle="1" w:styleId="1111320">
    <w:name w:val="無清單111132"/>
    <w:next w:val="NoList"/>
    <w:uiPriority w:val="99"/>
    <w:semiHidden/>
    <w:unhideWhenUsed/>
    <w:rsid w:val="00883A20"/>
  </w:style>
  <w:style w:type="numbering" w:customStyle="1" w:styleId="NoList532">
    <w:name w:val="No List532"/>
    <w:next w:val="NoList"/>
    <w:uiPriority w:val="99"/>
    <w:semiHidden/>
    <w:unhideWhenUsed/>
    <w:rsid w:val="00883A20"/>
  </w:style>
  <w:style w:type="numbering" w:customStyle="1" w:styleId="NoList1332">
    <w:name w:val="No List1332"/>
    <w:next w:val="NoList"/>
    <w:uiPriority w:val="99"/>
    <w:semiHidden/>
    <w:unhideWhenUsed/>
    <w:rsid w:val="00883A20"/>
  </w:style>
  <w:style w:type="numbering" w:customStyle="1" w:styleId="12321">
    <w:name w:val="リストなし1232"/>
    <w:next w:val="NoList"/>
    <w:uiPriority w:val="99"/>
    <w:semiHidden/>
    <w:unhideWhenUsed/>
    <w:rsid w:val="00883A20"/>
  </w:style>
  <w:style w:type="numbering" w:customStyle="1" w:styleId="12322">
    <w:name w:val="无列表1232"/>
    <w:next w:val="NoList"/>
    <w:semiHidden/>
    <w:rsid w:val="00883A20"/>
  </w:style>
  <w:style w:type="numbering" w:customStyle="1" w:styleId="NoList2232">
    <w:name w:val="No List2232"/>
    <w:next w:val="NoList"/>
    <w:semiHidden/>
    <w:rsid w:val="00883A20"/>
  </w:style>
  <w:style w:type="numbering" w:customStyle="1" w:styleId="NoList3232">
    <w:name w:val="No List3232"/>
    <w:next w:val="NoList"/>
    <w:uiPriority w:val="99"/>
    <w:semiHidden/>
    <w:rsid w:val="00883A20"/>
  </w:style>
  <w:style w:type="numbering" w:customStyle="1" w:styleId="NoList11232">
    <w:name w:val="No List11232"/>
    <w:next w:val="NoList"/>
    <w:uiPriority w:val="99"/>
    <w:semiHidden/>
    <w:unhideWhenUsed/>
    <w:rsid w:val="00883A20"/>
  </w:style>
  <w:style w:type="numbering" w:customStyle="1" w:styleId="13320">
    <w:name w:val="無清單1332"/>
    <w:next w:val="NoList"/>
    <w:uiPriority w:val="99"/>
    <w:semiHidden/>
    <w:unhideWhenUsed/>
    <w:rsid w:val="00883A20"/>
  </w:style>
  <w:style w:type="numbering" w:customStyle="1" w:styleId="112320">
    <w:name w:val="無清單11232"/>
    <w:next w:val="NoList"/>
    <w:uiPriority w:val="99"/>
    <w:semiHidden/>
    <w:unhideWhenUsed/>
    <w:rsid w:val="00883A20"/>
  </w:style>
  <w:style w:type="numbering" w:customStyle="1" w:styleId="2132">
    <w:name w:val="无列表2132"/>
    <w:next w:val="NoList"/>
    <w:uiPriority w:val="99"/>
    <w:semiHidden/>
    <w:unhideWhenUsed/>
    <w:rsid w:val="00883A20"/>
  </w:style>
  <w:style w:type="numbering" w:customStyle="1" w:styleId="NoList12222">
    <w:name w:val="No List12222"/>
    <w:next w:val="NoList"/>
    <w:uiPriority w:val="99"/>
    <w:semiHidden/>
    <w:unhideWhenUsed/>
    <w:rsid w:val="00883A20"/>
  </w:style>
  <w:style w:type="numbering" w:customStyle="1" w:styleId="112221">
    <w:name w:val="リストなし11222"/>
    <w:next w:val="NoList"/>
    <w:uiPriority w:val="99"/>
    <w:semiHidden/>
    <w:unhideWhenUsed/>
    <w:rsid w:val="00883A20"/>
  </w:style>
  <w:style w:type="numbering" w:customStyle="1" w:styleId="112222">
    <w:name w:val="无列表11222"/>
    <w:next w:val="NoList"/>
    <w:semiHidden/>
    <w:rsid w:val="00883A20"/>
  </w:style>
  <w:style w:type="numbering" w:customStyle="1" w:styleId="NoList21222">
    <w:name w:val="No List21222"/>
    <w:next w:val="NoList"/>
    <w:semiHidden/>
    <w:rsid w:val="00883A20"/>
  </w:style>
  <w:style w:type="numbering" w:customStyle="1" w:styleId="NoList31222">
    <w:name w:val="No List31222"/>
    <w:next w:val="NoList"/>
    <w:uiPriority w:val="99"/>
    <w:semiHidden/>
    <w:rsid w:val="00883A20"/>
  </w:style>
  <w:style w:type="numbering" w:customStyle="1" w:styleId="NoList111232">
    <w:name w:val="No List111232"/>
    <w:next w:val="NoList"/>
    <w:uiPriority w:val="99"/>
    <w:semiHidden/>
    <w:unhideWhenUsed/>
    <w:rsid w:val="00883A20"/>
  </w:style>
  <w:style w:type="numbering" w:customStyle="1" w:styleId="122220">
    <w:name w:val="無清單12222"/>
    <w:next w:val="NoList"/>
    <w:uiPriority w:val="99"/>
    <w:semiHidden/>
    <w:unhideWhenUsed/>
    <w:rsid w:val="00883A20"/>
  </w:style>
  <w:style w:type="numbering" w:customStyle="1" w:styleId="1112220">
    <w:name w:val="無清單111222"/>
    <w:next w:val="NoList"/>
    <w:uiPriority w:val="99"/>
    <w:semiHidden/>
    <w:unhideWhenUsed/>
    <w:rsid w:val="00883A20"/>
  </w:style>
  <w:style w:type="numbering" w:customStyle="1" w:styleId="NoList81">
    <w:name w:val="No List81"/>
    <w:next w:val="NoList"/>
    <w:uiPriority w:val="99"/>
    <w:semiHidden/>
    <w:unhideWhenUsed/>
    <w:rsid w:val="00883A20"/>
  </w:style>
  <w:style w:type="numbering" w:customStyle="1" w:styleId="NoList161">
    <w:name w:val="No List161"/>
    <w:next w:val="NoList"/>
    <w:uiPriority w:val="99"/>
    <w:semiHidden/>
    <w:unhideWhenUsed/>
    <w:rsid w:val="00883A20"/>
  </w:style>
  <w:style w:type="numbering" w:customStyle="1" w:styleId="1512">
    <w:name w:val="リストなし151"/>
    <w:next w:val="NoList"/>
    <w:uiPriority w:val="99"/>
    <w:semiHidden/>
    <w:unhideWhenUsed/>
    <w:rsid w:val="00883A20"/>
  </w:style>
  <w:style w:type="numbering" w:customStyle="1" w:styleId="1513">
    <w:name w:val="无列表151"/>
    <w:next w:val="NoList"/>
    <w:semiHidden/>
    <w:rsid w:val="00883A20"/>
  </w:style>
  <w:style w:type="numbering" w:customStyle="1" w:styleId="NoList251">
    <w:name w:val="No List251"/>
    <w:next w:val="NoList"/>
    <w:semiHidden/>
    <w:rsid w:val="00883A20"/>
  </w:style>
  <w:style w:type="numbering" w:customStyle="1" w:styleId="NoList351">
    <w:name w:val="No List351"/>
    <w:next w:val="NoList"/>
    <w:uiPriority w:val="99"/>
    <w:semiHidden/>
    <w:rsid w:val="00883A20"/>
  </w:style>
  <w:style w:type="numbering" w:customStyle="1" w:styleId="NoList1161">
    <w:name w:val="No List1161"/>
    <w:next w:val="NoList"/>
    <w:uiPriority w:val="99"/>
    <w:semiHidden/>
    <w:unhideWhenUsed/>
    <w:rsid w:val="00883A20"/>
  </w:style>
  <w:style w:type="numbering" w:customStyle="1" w:styleId="1611">
    <w:name w:val="無清單161"/>
    <w:next w:val="NoList"/>
    <w:uiPriority w:val="99"/>
    <w:semiHidden/>
    <w:unhideWhenUsed/>
    <w:rsid w:val="00883A20"/>
  </w:style>
  <w:style w:type="numbering" w:customStyle="1" w:styleId="11510">
    <w:name w:val="無清單1151"/>
    <w:next w:val="NoList"/>
    <w:uiPriority w:val="99"/>
    <w:semiHidden/>
    <w:unhideWhenUsed/>
    <w:rsid w:val="00883A20"/>
  </w:style>
  <w:style w:type="numbering" w:customStyle="1" w:styleId="NoList11151">
    <w:name w:val="No List11151"/>
    <w:next w:val="NoList"/>
    <w:uiPriority w:val="99"/>
    <w:semiHidden/>
    <w:unhideWhenUsed/>
    <w:rsid w:val="00883A20"/>
  </w:style>
  <w:style w:type="numbering" w:customStyle="1" w:styleId="2410">
    <w:name w:val="无列表241"/>
    <w:next w:val="NoList"/>
    <w:uiPriority w:val="99"/>
    <w:semiHidden/>
    <w:unhideWhenUsed/>
    <w:rsid w:val="00883A20"/>
  </w:style>
  <w:style w:type="numbering" w:customStyle="1" w:styleId="NoList1251">
    <w:name w:val="No List1251"/>
    <w:next w:val="NoList"/>
    <w:uiPriority w:val="99"/>
    <w:semiHidden/>
    <w:unhideWhenUsed/>
    <w:rsid w:val="00883A20"/>
  </w:style>
  <w:style w:type="numbering" w:customStyle="1" w:styleId="11511">
    <w:name w:val="リストなし1151"/>
    <w:next w:val="NoList"/>
    <w:uiPriority w:val="99"/>
    <w:semiHidden/>
    <w:unhideWhenUsed/>
    <w:rsid w:val="00883A20"/>
  </w:style>
  <w:style w:type="numbering" w:customStyle="1" w:styleId="11512">
    <w:name w:val="无列表1151"/>
    <w:next w:val="NoList"/>
    <w:semiHidden/>
    <w:rsid w:val="00883A20"/>
  </w:style>
  <w:style w:type="numbering" w:customStyle="1" w:styleId="NoList2151">
    <w:name w:val="No List2151"/>
    <w:next w:val="NoList"/>
    <w:semiHidden/>
    <w:rsid w:val="00883A20"/>
  </w:style>
  <w:style w:type="numbering" w:customStyle="1" w:styleId="NoList3151">
    <w:name w:val="No List3151"/>
    <w:next w:val="NoList"/>
    <w:uiPriority w:val="99"/>
    <w:semiHidden/>
    <w:rsid w:val="00883A20"/>
  </w:style>
  <w:style w:type="numbering" w:customStyle="1" w:styleId="12510">
    <w:name w:val="無清單1251"/>
    <w:next w:val="NoList"/>
    <w:uiPriority w:val="99"/>
    <w:semiHidden/>
    <w:unhideWhenUsed/>
    <w:rsid w:val="00883A20"/>
  </w:style>
  <w:style w:type="numbering" w:customStyle="1" w:styleId="111510">
    <w:name w:val="無清單11151"/>
    <w:next w:val="NoList"/>
    <w:uiPriority w:val="99"/>
    <w:semiHidden/>
    <w:unhideWhenUsed/>
    <w:rsid w:val="00883A20"/>
  </w:style>
  <w:style w:type="numbering" w:customStyle="1" w:styleId="NoList441">
    <w:name w:val="No List441"/>
    <w:next w:val="NoList"/>
    <w:uiPriority w:val="99"/>
    <w:semiHidden/>
    <w:unhideWhenUsed/>
    <w:rsid w:val="00883A20"/>
  </w:style>
  <w:style w:type="numbering" w:customStyle="1" w:styleId="NoList11241">
    <w:name w:val="No List11241"/>
    <w:next w:val="NoList"/>
    <w:uiPriority w:val="99"/>
    <w:semiHidden/>
    <w:unhideWhenUsed/>
    <w:rsid w:val="00883A20"/>
  </w:style>
  <w:style w:type="numbering" w:customStyle="1" w:styleId="NoList12141">
    <w:name w:val="No List12141"/>
    <w:next w:val="NoList"/>
    <w:uiPriority w:val="99"/>
    <w:semiHidden/>
    <w:unhideWhenUsed/>
    <w:rsid w:val="00883A20"/>
  </w:style>
  <w:style w:type="numbering" w:customStyle="1" w:styleId="111411">
    <w:name w:val="リストなし11141"/>
    <w:next w:val="NoList"/>
    <w:uiPriority w:val="99"/>
    <w:semiHidden/>
    <w:unhideWhenUsed/>
    <w:rsid w:val="00883A20"/>
  </w:style>
  <w:style w:type="numbering" w:customStyle="1" w:styleId="111412">
    <w:name w:val="无列表11141"/>
    <w:next w:val="NoList"/>
    <w:semiHidden/>
    <w:rsid w:val="00883A20"/>
  </w:style>
  <w:style w:type="numbering" w:customStyle="1" w:styleId="NoList21141">
    <w:name w:val="No List21141"/>
    <w:next w:val="NoList"/>
    <w:semiHidden/>
    <w:rsid w:val="00883A20"/>
  </w:style>
  <w:style w:type="numbering" w:customStyle="1" w:styleId="NoList31141">
    <w:name w:val="No List31141"/>
    <w:next w:val="NoList"/>
    <w:uiPriority w:val="99"/>
    <w:semiHidden/>
    <w:rsid w:val="00883A20"/>
  </w:style>
  <w:style w:type="numbering" w:customStyle="1" w:styleId="NoList111141">
    <w:name w:val="No List111141"/>
    <w:next w:val="NoList"/>
    <w:uiPriority w:val="99"/>
    <w:semiHidden/>
    <w:unhideWhenUsed/>
    <w:rsid w:val="00883A20"/>
  </w:style>
  <w:style w:type="numbering" w:customStyle="1" w:styleId="12141">
    <w:name w:val="無清單12141"/>
    <w:next w:val="NoList"/>
    <w:uiPriority w:val="99"/>
    <w:semiHidden/>
    <w:unhideWhenUsed/>
    <w:rsid w:val="00883A20"/>
  </w:style>
  <w:style w:type="numbering" w:customStyle="1" w:styleId="111141">
    <w:name w:val="無清單111141"/>
    <w:next w:val="NoList"/>
    <w:uiPriority w:val="99"/>
    <w:semiHidden/>
    <w:unhideWhenUsed/>
    <w:rsid w:val="00883A20"/>
  </w:style>
  <w:style w:type="numbering" w:customStyle="1" w:styleId="NoList541">
    <w:name w:val="No List541"/>
    <w:next w:val="NoList"/>
    <w:uiPriority w:val="99"/>
    <w:semiHidden/>
    <w:unhideWhenUsed/>
    <w:rsid w:val="00883A20"/>
  </w:style>
  <w:style w:type="numbering" w:customStyle="1" w:styleId="NoList1341">
    <w:name w:val="No List1341"/>
    <w:next w:val="NoList"/>
    <w:uiPriority w:val="99"/>
    <w:semiHidden/>
    <w:unhideWhenUsed/>
    <w:rsid w:val="00883A20"/>
  </w:style>
  <w:style w:type="numbering" w:customStyle="1" w:styleId="12411">
    <w:name w:val="リストなし1241"/>
    <w:next w:val="NoList"/>
    <w:uiPriority w:val="99"/>
    <w:semiHidden/>
    <w:unhideWhenUsed/>
    <w:rsid w:val="00883A20"/>
  </w:style>
  <w:style w:type="numbering" w:customStyle="1" w:styleId="12412">
    <w:name w:val="无列表1241"/>
    <w:next w:val="NoList"/>
    <w:semiHidden/>
    <w:rsid w:val="00883A20"/>
  </w:style>
  <w:style w:type="numbering" w:customStyle="1" w:styleId="NoList2241">
    <w:name w:val="No List2241"/>
    <w:next w:val="NoList"/>
    <w:semiHidden/>
    <w:rsid w:val="00883A20"/>
  </w:style>
  <w:style w:type="numbering" w:customStyle="1" w:styleId="NoList3241">
    <w:name w:val="No List3241"/>
    <w:next w:val="NoList"/>
    <w:uiPriority w:val="99"/>
    <w:semiHidden/>
    <w:rsid w:val="00883A20"/>
  </w:style>
  <w:style w:type="numbering" w:customStyle="1" w:styleId="1341">
    <w:name w:val="無清單1341"/>
    <w:next w:val="NoList"/>
    <w:uiPriority w:val="99"/>
    <w:semiHidden/>
    <w:unhideWhenUsed/>
    <w:rsid w:val="00883A20"/>
  </w:style>
  <w:style w:type="numbering" w:customStyle="1" w:styleId="112410">
    <w:name w:val="無清單11241"/>
    <w:next w:val="NoList"/>
    <w:uiPriority w:val="99"/>
    <w:semiHidden/>
    <w:unhideWhenUsed/>
    <w:rsid w:val="00883A20"/>
  </w:style>
  <w:style w:type="numbering" w:customStyle="1" w:styleId="2141">
    <w:name w:val="无列表2141"/>
    <w:next w:val="NoList"/>
    <w:uiPriority w:val="99"/>
    <w:semiHidden/>
    <w:unhideWhenUsed/>
    <w:rsid w:val="00883A20"/>
  </w:style>
  <w:style w:type="numbering" w:customStyle="1" w:styleId="NoList12231">
    <w:name w:val="No List12231"/>
    <w:next w:val="NoList"/>
    <w:uiPriority w:val="99"/>
    <w:semiHidden/>
    <w:unhideWhenUsed/>
    <w:rsid w:val="00883A20"/>
  </w:style>
  <w:style w:type="numbering" w:customStyle="1" w:styleId="112311">
    <w:name w:val="リストなし11231"/>
    <w:next w:val="NoList"/>
    <w:uiPriority w:val="99"/>
    <w:semiHidden/>
    <w:unhideWhenUsed/>
    <w:rsid w:val="00883A20"/>
  </w:style>
  <w:style w:type="numbering" w:customStyle="1" w:styleId="112312">
    <w:name w:val="无列表11231"/>
    <w:next w:val="NoList"/>
    <w:semiHidden/>
    <w:rsid w:val="00883A20"/>
  </w:style>
  <w:style w:type="numbering" w:customStyle="1" w:styleId="NoList21231">
    <w:name w:val="No List21231"/>
    <w:next w:val="NoList"/>
    <w:semiHidden/>
    <w:rsid w:val="00883A20"/>
  </w:style>
  <w:style w:type="numbering" w:customStyle="1" w:styleId="NoList31231">
    <w:name w:val="No List31231"/>
    <w:next w:val="NoList"/>
    <w:uiPriority w:val="99"/>
    <w:semiHidden/>
    <w:rsid w:val="00883A20"/>
  </w:style>
  <w:style w:type="numbering" w:customStyle="1" w:styleId="NoList111241">
    <w:name w:val="No List111241"/>
    <w:next w:val="NoList"/>
    <w:uiPriority w:val="99"/>
    <w:semiHidden/>
    <w:unhideWhenUsed/>
    <w:rsid w:val="00883A20"/>
  </w:style>
  <w:style w:type="numbering" w:customStyle="1" w:styleId="122310">
    <w:name w:val="無清單12231"/>
    <w:next w:val="NoList"/>
    <w:uiPriority w:val="99"/>
    <w:semiHidden/>
    <w:unhideWhenUsed/>
    <w:rsid w:val="00883A20"/>
  </w:style>
  <w:style w:type="numbering" w:customStyle="1" w:styleId="111231">
    <w:name w:val="無清單111231"/>
    <w:next w:val="NoList"/>
    <w:uiPriority w:val="99"/>
    <w:semiHidden/>
    <w:unhideWhenUsed/>
    <w:rsid w:val="00883A20"/>
  </w:style>
  <w:style w:type="numbering" w:customStyle="1" w:styleId="31110">
    <w:name w:val="无列表3111"/>
    <w:next w:val="NoList"/>
    <w:uiPriority w:val="99"/>
    <w:semiHidden/>
    <w:unhideWhenUsed/>
    <w:rsid w:val="00883A20"/>
  </w:style>
  <w:style w:type="numbering" w:customStyle="1" w:styleId="13211">
    <w:name w:val="无列表1321"/>
    <w:next w:val="NoList"/>
    <w:semiHidden/>
    <w:rsid w:val="00883A20"/>
  </w:style>
  <w:style w:type="numbering" w:customStyle="1" w:styleId="NoList11321">
    <w:name w:val="No List11321"/>
    <w:next w:val="NoList"/>
    <w:uiPriority w:val="99"/>
    <w:semiHidden/>
    <w:unhideWhenUsed/>
    <w:rsid w:val="00883A20"/>
  </w:style>
  <w:style w:type="numbering" w:customStyle="1" w:styleId="NoList4121">
    <w:name w:val="No List4121"/>
    <w:next w:val="NoList"/>
    <w:uiPriority w:val="99"/>
    <w:semiHidden/>
    <w:unhideWhenUsed/>
    <w:rsid w:val="00883A20"/>
  </w:style>
  <w:style w:type="numbering" w:customStyle="1" w:styleId="2221">
    <w:name w:val="无列表2221"/>
    <w:next w:val="NoList"/>
    <w:uiPriority w:val="99"/>
    <w:semiHidden/>
    <w:unhideWhenUsed/>
    <w:rsid w:val="00883A20"/>
  </w:style>
  <w:style w:type="numbering" w:customStyle="1" w:styleId="NoList121121">
    <w:name w:val="No List121121"/>
    <w:next w:val="NoList"/>
    <w:uiPriority w:val="99"/>
    <w:semiHidden/>
    <w:unhideWhenUsed/>
    <w:rsid w:val="00883A20"/>
  </w:style>
  <w:style w:type="numbering" w:customStyle="1" w:styleId="1111210">
    <w:name w:val="リストなし111121"/>
    <w:next w:val="NoList"/>
    <w:uiPriority w:val="99"/>
    <w:semiHidden/>
    <w:unhideWhenUsed/>
    <w:rsid w:val="00883A20"/>
  </w:style>
  <w:style w:type="numbering" w:customStyle="1" w:styleId="1111212">
    <w:name w:val="无列表111121"/>
    <w:next w:val="NoList"/>
    <w:semiHidden/>
    <w:rsid w:val="00883A20"/>
  </w:style>
  <w:style w:type="numbering" w:customStyle="1" w:styleId="NoList211121">
    <w:name w:val="No List211121"/>
    <w:next w:val="NoList"/>
    <w:semiHidden/>
    <w:rsid w:val="00883A20"/>
  </w:style>
  <w:style w:type="numbering" w:customStyle="1" w:styleId="NoList311121">
    <w:name w:val="No List311121"/>
    <w:next w:val="NoList"/>
    <w:uiPriority w:val="99"/>
    <w:semiHidden/>
    <w:rsid w:val="00883A20"/>
  </w:style>
  <w:style w:type="numbering" w:customStyle="1" w:styleId="NoList1111121">
    <w:name w:val="No List1111121"/>
    <w:next w:val="NoList"/>
    <w:uiPriority w:val="99"/>
    <w:semiHidden/>
    <w:unhideWhenUsed/>
    <w:rsid w:val="00883A20"/>
  </w:style>
  <w:style w:type="numbering" w:customStyle="1" w:styleId="1211210">
    <w:name w:val="無清單121121"/>
    <w:next w:val="NoList"/>
    <w:uiPriority w:val="99"/>
    <w:semiHidden/>
    <w:unhideWhenUsed/>
    <w:rsid w:val="00883A20"/>
  </w:style>
  <w:style w:type="numbering" w:customStyle="1" w:styleId="11111210">
    <w:name w:val="無清單1111121"/>
    <w:next w:val="NoList"/>
    <w:uiPriority w:val="99"/>
    <w:semiHidden/>
    <w:unhideWhenUsed/>
    <w:rsid w:val="00883A20"/>
  </w:style>
  <w:style w:type="numbering" w:customStyle="1" w:styleId="NoList13121">
    <w:name w:val="No List13121"/>
    <w:next w:val="NoList"/>
    <w:uiPriority w:val="99"/>
    <w:semiHidden/>
    <w:unhideWhenUsed/>
    <w:rsid w:val="00883A20"/>
  </w:style>
  <w:style w:type="numbering" w:customStyle="1" w:styleId="121212">
    <w:name w:val="リストなし12121"/>
    <w:next w:val="NoList"/>
    <w:uiPriority w:val="99"/>
    <w:semiHidden/>
    <w:unhideWhenUsed/>
    <w:rsid w:val="00883A20"/>
  </w:style>
  <w:style w:type="numbering" w:customStyle="1" w:styleId="1212111">
    <w:name w:val="无列表121211"/>
    <w:next w:val="NoList"/>
    <w:semiHidden/>
    <w:rsid w:val="00883A20"/>
  </w:style>
  <w:style w:type="numbering" w:customStyle="1" w:styleId="NoList22121">
    <w:name w:val="No List22121"/>
    <w:next w:val="NoList"/>
    <w:semiHidden/>
    <w:rsid w:val="00883A20"/>
  </w:style>
  <w:style w:type="numbering" w:customStyle="1" w:styleId="NoList32121">
    <w:name w:val="No List32121"/>
    <w:next w:val="NoList"/>
    <w:uiPriority w:val="99"/>
    <w:semiHidden/>
    <w:rsid w:val="00883A20"/>
  </w:style>
  <w:style w:type="numbering" w:customStyle="1" w:styleId="NoList112121">
    <w:name w:val="No List112121"/>
    <w:next w:val="NoList"/>
    <w:uiPriority w:val="99"/>
    <w:semiHidden/>
    <w:unhideWhenUsed/>
    <w:rsid w:val="00883A20"/>
  </w:style>
  <w:style w:type="numbering" w:customStyle="1" w:styleId="131210">
    <w:name w:val="無清單13121"/>
    <w:next w:val="NoList"/>
    <w:uiPriority w:val="99"/>
    <w:semiHidden/>
    <w:unhideWhenUsed/>
    <w:rsid w:val="00883A20"/>
  </w:style>
  <w:style w:type="numbering" w:customStyle="1" w:styleId="1121210">
    <w:name w:val="無清單112121"/>
    <w:next w:val="NoList"/>
    <w:uiPriority w:val="99"/>
    <w:semiHidden/>
    <w:unhideWhenUsed/>
    <w:rsid w:val="00883A20"/>
  </w:style>
  <w:style w:type="numbering" w:customStyle="1" w:styleId="21121">
    <w:name w:val="无列表21121"/>
    <w:next w:val="NoList"/>
    <w:uiPriority w:val="99"/>
    <w:semiHidden/>
    <w:unhideWhenUsed/>
    <w:rsid w:val="00883A20"/>
  </w:style>
  <w:style w:type="numbering" w:customStyle="1" w:styleId="NoList122121">
    <w:name w:val="No List122121"/>
    <w:next w:val="NoList"/>
    <w:uiPriority w:val="99"/>
    <w:semiHidden/>
    <w:unhideWhenUsed/>
    <w:rsid w:val="00883A20"/>
  </w:style>
  <w:style w:type="numbering" w:customStyle="1" w:styleId="1121211">
    <w:name w:val="リストなし112121"/>
    <w:next w:val="NoList"/>
    <w:uiPriority w:val="99"/>
    <w:semiHidden/>
    <w:unhideWhenUsed/>
    <w:rsid w:val="00883A20"/>
  </w:style>
  <w:style w:type="numbering" w:customStyle="1" w:styleId="1121212">
    <w:name w:val="无列表112121"/>
    <w:next w:val="NoList"/>
    <w:semiHidden/>
    <w:rsid w:val="00883A20"/>
  </w:style>
  <w:style w:type="numbering" w:customStyle="1" w:styleId="NoList212121">
    <w:name w:val="No List212121"/>
    <w:next w:val="NoList"/>
    <w:semiHidden/>
    <w:rsid w:val="00883A20"/>
  </w:style>
  <w:style w:type="numbering" w:customStyle="1" w:styleId="NoList312121">
    <w:name w:val="No List312121"/>
    <w:next w:val="NoList"/>
    <w:uiPriority w:val="99"/>
    <w:semiHidden/>
    <w:rsid w:val="00883A20"/>
  </w:style>
  <w:style w:type="numbering" w:customStyle="1" w:styleId="NoList1112121">
    <w:name w:val="No List1112121"/>
    <w:next w:val="NoList"/>
    <w:uiPriority w:val="99"/>
    <w:semiHidden/>
    <w:unhideWhenUsed/>
    <w:rsid w:val="00883A20"/>
  </w:style>
  <w:style w:type="numbering" w:customStyle="1" w:styleId="122121">
    <w:name w:val="無清單122121"/>
    <w:next w:val="NoList"/>
    <w:uiPriority w:val="99"/>
    <w:semiHidden/>
    <w:unhideWhenUsed/>
    <w:rsid w:val="00883A20"/>
  </w:style>
  <w:style w:type="numbering" w:customStyle="1" w:styleId="1112121">
    <w:name w:val="無清單1112121"/>
    <w:next w:val="NoList"/>
    <w:uiPriority w:val="99"/>
    <w:semiHidden/>
    <w:unhideWhenUsed/>
    <w:rsid w:val="00883A20"/>
  </w:style>
  <w:style w:type="numbering" w:customStyle="1" w:styleId="1311111">
    <w:name w:val="无列表131111"/>
    <w:next w:val="NoList"/>
    <w:semiHidden/>
    <w:rsid w:val="00883A20"/>
  </w:style>
  <w:style w:type="numbering" w:customStyle="1" w:styleId="NoList411111">
    <w:name w:val="No List411111"/>
    <w:next w:val="NoList"/>
    <w:uiPriority w:val="99"/>
    <w:semiHidden/>
    <w:unhideWhenUsed/>
    <w:rsid w:val="00883A20"/>
  </w:style>
  <w:style w:type="numbering" w:customStyle="1" w:styleId="221111">
    <w:name w:val="无列表221111"/>
    <w:next w:val="NoList"/>
    <w:uiPriority w:val="99"/>
    <w:semiHidden/>
    <w:unhideWhenUsed/>
    <w:rsid w:val="00883A20"/>
  </w:style>
  <w:style w:type="numbering" w:customStyle="1" w:styleId="NoList12111111">
    <w:name w:val="No List12111111"/>
    <w:next w:val="NoList"/>
    <w:uiPriority w:val="99"/>
    <w:semiHidden/>
    <w:unhideWhenUsed/>
    <w:rsid w:val="00883A20"/>
  </w:style>
  <w:style w:type="numbering" w:customStyle="1" w:styleId="111111110">
    <w:name w:val="リストなし11111111"/>
    <w:next w:val="NoList"/>
    <w:uiPriority w:val="99"/>
    <w:semiHidden/>
    <w:unhideWhenUsed/>
    <w:rsid w:val="00883A20"/>
  </w:style>
  <w:style w:type="numbering" w:customStyle="1" w:styleId="111111112">
    <w:name w:val="无列表11111111"/>
    <w:next w:val="NoList"/>
    <w:semiHidden/>
    <w:rsid w:val="00883A20"/>
  </w:style>
  <w:style w:type="numbering" w:customStyle="1" w:styleId="NoList21111111">
    <w:name w:val="No List21111111"/>
    <w:next w:val="NoList"/>
    <w:semiHidden/>
    <w:rsid w:val="00883A20"/>
  </w:style>
  <w:style w:type="numbering" w:customStyle="1" w:styleId="NoList31111111">
    <w:name w:val="No List31111111"/>
    <w:next w:val="NoList"/>
    <w:uiPriority w:val="99"/>
    <w:semiHidden/>
    <w:rsid w:val="00883A20"/>
  </w:style>
  <w:style w:type="numbering" w:customStyle="1" w:styleId="NoList111111111">
    <w:name w:val="No List111111111"/>
    <w:next w:val="NoList"/>
    <w:uiPriority w:val="99"/>
    <w:semiHidden/>
    <w:unhideWhenUsed/>
    <w:rsid w:val="00883A20"/>
  </w:style>
  <w:style w:type="numbering" w:customStyle="1" w:styleId="12111111">
    <w:name w:val="無清單12111111"/>
    <w:next w:val="NoList"/>
    <w:uiPriority w:val="99"/>
    <w:semiHidden/>
    <w:unhideWhenUsed/>
    <w:rsid w:val="00883A20"/>
  </w:style>
  <w:style w:type="numbering" w:customStyle="1" w:styleId="1111111111">
    <w:name w:val="無清單1111111111"/>
    <w:next w:val="NoList"/>
    <w:uiPriority w:val="99"/>
    <w:semiHidden/>
    <w:unhideWhenUsed/>
    <w:rsid w:val="00883A20"/>
  </w:style>
  <w:style w:type="numbering" w:customStyle="1" w:styleId="NoList1311111">
    <w:name w:val="No List1311111"/>
    <w:next w:val="NoList"/>
    <w:uiPriority w:val="99"/>
    <w:semiHidden/>
    <w:unhideWhenUsed/>
    <w:rsid w:val="00883A20"/>
  </w:style>
  <w:style w:type="numbering" w:customStyle="1" w:styleId="12111110">
    <w:name w:val="リストなし1211111"/>
    <w:next w:val="NoList"/>
    <w:uiPriority w:val="99"/>
    <w:semiHidden/>
    <w:unhideWhenUsed/>
    <w:rsid w:val="00883A20"/>
  </w:style>
  <w:style w:type="numbering" w:customStyle="1" w:styleId="12111112">
    <w:name w:val="无列表1211111"/>
    <w:next w:val="NoList"/>
    <w:semiHidden/>
    <w:rsid w:val="00883A20"/>
  </w:style>
  <w:style w:type="numbering" w:customStyle="1" w:styleId="NoList2211111">
    <w:name w:val="No List2211111"/>
    <w:next w:val="NoList"/>
    <w:semiHidden/>
    <w:rsid w:val="00883A20"/>
  </w:style>
  <w:style w:type="numbering" w:customStyle="1" w:styleId="NoList3211111">
    <w:name w:val="No List3211111"/>
    <w:next w:val="NoList"/>
    <w:uiPriority w:val="99"/>
    <w:semiHidden/>
    <w:rsid w:val="00883A20"/>
  </w:style>
  <w:style w:type="numbering" w:customStyle="1" w:styleId="NoList11211111">
    <w:name w:val="No List11211111"/>
    <w:next w:val="NoList"/>
    <w:uiPriority w:val="99"/>
    <w:semiHidden/>
    <w:unhideWhenUsed/>
    <w:rsid w:val="00883A20"/>
  </w:style>
  <w:style w:type="numbering" w:customStyle="1" w:styleId="13111110">
    <w:name w:val="無清單1311111"/>
    <w:next w:val="NoList"/>
    <w:uiPriority w:val="99"/>
    <w:semiHidden/>
    <w:unhideWhenUsed/>
    <w:rsid w:val="00883A20"/>
  </w:style>
  <w:style w:type="numbering" w:customStyle="1" w:styleId="112111110">
    <w:name w:val="無清單11211111"/>
    <w:next w:val="NoList"/>
    <w:uiPriority w:val="99"/>
    <w:semiHidden/>
    <w:unhideWhenUsed/>
    <w:rsid w:val="00883A20"/>
  </w:style>
  <w:style w:type="numbering" w:customStyle="1" w:styleId="2111111">
    <w:name w:val="无列表2111111"/>
    <w:next w:val="NoList"/>
    <w:uiPriority w:val="99"/>
    <w:semiHidden/>
    <w:unhideWhenUsed/>
    <w:rsid w:val="00883A20"/>
  </w:style>
  <w:style w:type="numbering" w:customStyle="1" w:styleId="NoList12211111">
    <w:name w:val="No List12211111"/>
    <w:next w:val="NoList"/>
    <w:uiPriority w:val="99"/>
    <w:semiHidden/>
    <w:unhideWhenUsed/>
    <w:rsid w:val="00883A20"/>
  </w:style>
  <w:style w:type="numbering" w:customStyle="1" w:styleId="112111111">
    <w:name w:val="リストなし11211111"/>
    <w:next w:val="NoList"/>
    <w:uiPriority w:val="99"/>
    <w:semiHidden/>
    <w:unhideWhenUsed/>
    <w:rsid w:val="00883A20"/>
  </w:style>
  <w:style w:type="numbering" w:customStyle="1" w:styleId="112111112">
    <w:name w:val="无列表11211111"/>
    <w:next w:val="NoList"/>
    <w:semiHidden/>
    <w:rsid w:val="00883A20"/>
  </w:style>
  <w:style w:type="numbering" w:customStyle="1" w:styleId="NoList21211111">
    <w:name w:val="No List21211111"/>
    <w:next w:val="NoList"/>
    <w:semiHidden/>
    <w:rsid w:val="00883A20"/>
  </w:style>
  <w:style w:type="numbering" w:customStyle="1" w:styleId="NoList31211111">
    <w:name w:val="No List31211111"/>
    <w:next w:val="NoList"/>
    <w:uiPriority w:val="99"/>
    <w:semiHidden/>
    <w:rsid w:val="00883A20"/>
  </w:style>
  <w:style w:type="numbering" w:customStyle="1" w:styleId="NoList111211111">
    <w:name w:val="No List111211111"/>
    <w:next w:val="NoList"/>
    <w:uiPriority w:val="99"/>
    <w:semiHidden/>
    <w:unhideWhenUsed/>
    <w:rsid w:val="00883A20"/>
  </w:style>
  <w:style w:type="numbering" w:customStyle="1" w:styleId="12211111">
    <w:name w:val="無清單12211111"/>
    <w:next w:val="NoList"/>
    <w:uiPriority w:val="99"/>
    <w:semiHidden/>
    <w:unhideWhenUsed/>
    <w:rsid w:val="00883A20"/>
  </w:style>
  <w:style w:type="numbering" w:customStyle="1" w:styleId="111211111">
    <w:name w:val="無清單111211111"/>
    <w:next w:val="NoList"/>
    <w:uiPriority w:val="99"/>
    <w:semiHidden/>
    <w:unhideWhenUsed/>
    <w:rsid w:val="00883A20"/>
  </w:style>
  <w:style w:type="numbering" w:customStyle="1" w:styleId="1221110">
    <w:name w:val="无列表122111"/>
    <w:next w:val="NoList"/>
    <w:semiHidden/>
    <w:rsid w:val="00883A20"/>
  </w:style>
  <w:style w:type="numbering" w:customStyle="1" w:styleId="NoList10">
    <w:name w:val="No List10"/>
    <w:next w:val="NoList"/>
    <w:uiPriority w:val="99"/>
    <w:semiHidden/>
    <w:unhideWhenUsed/>
    <w:rsid w:val="00883A20"/>
  </w:style>
  <w:style w:type="numbering" w:customStyle="1" w:styleId="NoList18">
    <w:name w:val="No List18"/>
    <w:next w:val="NoList"/>
    <w:uiPriority w:val="99"/>
    <w:semiHidden/>
    <w:unhideWhenUsed/>
    <w:rsid w:val="00883A20"/>
  </w:style>
  <w:style w:type="numbering" w:customStyle="1" w:styleId="173">
    <w:name w:val="リストなし17"/>
    <w:next w:val="NoList"/>
    <w:uiPriority w:val="99"/>
    <w:semiHidden/>
    <w:unhideWhenUsed/>
    <w:rsid w:val="00883A20"/>
  </w:style>
  <w:style w:type="numbering" w:customStyle="1" w:styleId="174">
    <w:name w:val="无列表17"/>
    <w:next w:val="NoList"/>
    <w:semiHidden/>
    <w:rsid w:val="00883A20"/>
  </w:style>
  <w:style w:type="numbering" w:customStyle="1" w:styleId="NoList27">
    <w:name w:val="No List27"/>
    <w:next w:val="NoList"/>
    <w:semiHidden/>
    <w:rsid w:val="00883A20"/>
  </w:style>
  <w:style w:type="numbering" w:customStyle="1" w:styleId="NoList37">
    <w:name w:val="No List37"/>
    <w:next w:val="NoList"/>
    <w:uiPriority w:val="99"/>
    <w:semiHidden/>
    <w:rsid w:val="00883A20"/>
  </w:style>
  <w:style w:type="numbering" w:customStyle="1" w:styleId="NoList118">
    <w:name w:val="No List118"/>
    <w:next w:val="NoList"/>
    <w:uiPriority w:val="99"/>
    <w:semiHidden/>
    <w:unhideWhenUsed/>
    <w:rsid w:val="00883A20"/>
  </w:style>
  <w:style w:type="numbering" w:customStyle="1" w:styleId="182">
    <w:name w:val="無清單18"/>
    <w:next w:val="NoList"/>
    <w:uiPriority w:val="99"/>
    <w:semiHidden/>
    <w:unhideWhenUsed/>
    <w:rsid w:val="00883A20"/>
  </w:style>
  <w:style w:type="numbering" w:customStyle="1" w:styleId="1170">
    <w:name w:val="無清單117"/>
    <w:next w:val="NoList"/>
    <w:uiPriority w:val="99"/>
    <w:semiHidden/>
    <w:unhideWhenUsed/>
    <w:rsid w:val="00883A20"/>
  </w:style>
  <w:style w:type="numbering" w:customStyle="1" w:styleId="NoList46">
    <w:name w:val="No List46"/>
    <w:next w:val="NoList"/>
    <w:uiPriority w:val="99"/>
    <w:semiHidden/>
    <w:unhideWhenUsed/>
    <w:rsid w:val="00883A20"/>
  </w:style>
  <w:style w:type="numbering" w:customStyle="1" w:styleId="NoList127">
    <w:name w:val="No List127"/>
    <w:next w:val="NoList"/>
    <w:uiPriority w:val="99"/>
    <w:semiHidden/>
    <w:unhideWhenUsed/>
    <w:rsid w:val="00883A20"/>
  </w:style>
  <w:style w:type="numbering" w:customStyle="1" w:styleId="1171">
    <w:name w:val="リストなし117"/>
    <w:next w:val="NoList"/>
    <w:uiPriority w:val="99"/>
    <w:semiHidden/>
    <w:unhideWhenUsed/>
    <w:rsid w:val="00883A20"/>
  </w:style>
  <w:style w:type="numbering" w:customStyle="1" w:styleId="1172">
    <w:name w:val="无列表117"/>
    <w:next w:val="NoList"/>
    <w:semiHidden/>
    <w:rsid w:val="00883A20"/>
  </w:style>
  <w:style w:type="numbering" w:customStyle="1" w:styleId="NoList217">
    <w:name w:val="No List217"/>
    <w:next w:val="NoList"/>
    <w:semiHidden/>
    <w:rsid w:val="00883A20"/>
  </w:style>
  <w:style w:type="numbering" w:customStyle="1" w:styleId="NoList317">
    <w:name w:val="No List317"/>
    <w:next w:val="NoList"/>
    <w:uiPriority w:val="99"/>
    <w:semiHidden/>
    <w:rsid w:val="00883A20"/>
  </w:style>
  <w:style w:type="numbering" w:customStyle="1" w:styleId="NoList1117">
    <w:name w:val="No List1117"/>
    <w:next w:val="NoList"/>
    <w:uiPriority w:val="99"/>
    <w:semiHidden/>
    <w:unhideWhenUsed/>
    <w:rsid w:val="00883A20"/>
  </w:style>
  <w:style w:type="numbering" w:customStyle="1" w:styleId="1270">
    <w:name w:val="無清單127"/>
    <w:next w:val="NoList"/>
    <w:uiPriority w:val="99"/>
    <w:semiHidden/>
    <w:unhideWhenUsed/>
    <w:rsid w:val="00883A20"/>
  </w:style>
  <w:style w:type="numbering" w:customStyle="1" w:styleId="11170">
    <w:name w:val="無清單1117"/>
    <w:next w:val="NoList"/>
    <w:uiPriority w:val="99"/>
    <w:semiHidden/>
    <w:unhideWhenUsed/>
    <w:rsid w:val="00883A20"/>
  </w:style>
  <w:style w:type="numbering" w:customStyle="1" w:styleId="260">
    <w:name w:val="无列表26"/>
    <w:next w:val="NoList"/>
    <w:uiPriority w:val="99"/>
    <w:semiHidden/>
    <w:unhideWhenUsed/>
    <w:rsid w:val="00883A20"/>
  </w:style>
  <w:style w:type="numbering" w:customStyle="1" w:styleId="NoList1216">
    <w:name w:val="No List1216"/>
    <w:next w:val="NoList"/>
    <w:uiPriority w:val="99"/>
    <w:semiHidden/>
    <w:unhideWhenUsed/>
    <w:rsid w:val="00883A20"/>
  </w:style>
  <w:style w:type="numbering" w:customStyle="1" w:styleId="11161">
    <w:name w:val="リストなし1116"/>
    <w:next w:val="NoList"/>
    <w:uiPriority w:val="99"/>
    <w:semiHidden/>
    <w:unhideWhenUsed/>
    <w:rsid w:val="00883A20"/>
  </w:style>
  <w:style w:type="numbering" w:customStyle="1" w:styleId="11162">
    <w:name w:val="无列表1116"/>
    <w:next w:val="NoList"/>
    <w:semiHidden/>
    <w:rsid w:val="00883A20"/>
  </w:style>
  <w:style w:type="numbering" w:customStyle="1" w:styleId="NoList2116">
    <w:name w:val="No List2116"/>
    <w:next w:val="NoList"/>
    <w:semiHidden/>
    <w:rsid w:val="00883A20"/>
  </w:style>
  <w:style w:type="numbering" w:customStyle="1" w:styleId="NoList3116">
    <w:name w:val="No List3116"/>
    <w:next w:val="NoList"/>
    <w:uiPriority w:val="99"/>
    <w:semiHidden/>
    <w:rsid w:val="00883A20"/>
  </w:style>
  <w:style w:type="numbering" w:customStyle="1" w:styleId="NoList11116">
    <w:name w:val="No List11116"/>
    <w:next w:val="NoList"/>
    <w:uiPriority w:val="99"/>
    <w:semiHidden/>
    <w:unhideWhenUsed/>
    <w:rsid w:val="00883A20"/>
  </w:style>
  <w:style w:type="numbering" w:customStyle="1" w:styleId="12160">
    <w:name w:val="無清單1216"/>
    <w:next w:val="NoList"/>
    <w:uiPriority w:val="99"/>
    <w:semiHidden/>
    <w:unhideWhenUsed/>
    <w:rsid w:val="00883A20"/>
  </w:style>
  <w:style w:type="numbering" w:customStyle="1" w:styleId="111160">
    <w:name w:val="無清單11116"/>
    <w:next w:val="NoList"/>
    <w:uiPriority w:val="99"/>
    <w:semiHidden/>
    <w:unhideWhenUsed/>
    <w:rsid w:val="00883A20"/>
  </w:style>
  <w:style w:type="numbering" w:customStyle="1" w:styleId="NoList56">
    <w:name w:val="No List56"/>
    <w:next w:val="NoList"/>
    <w:uiPriority w:val="99"/>
    <w:semiHidden/>
    <w:unhideWhenUsed/>
    <w:rsid w:val="00883A20"/>
  </w:style>
  <w:style w:type="numbering" w:customStyle="1" w:styleId="NoList136">
    <w:name w:val="No List136"/>
    <w:next w:val="NoList"/>
    <w:uiPriority w:val="99"/>
    <w:semiHidden/>
    <w:unhideWhenUsed/>
    <w:rsid w:val="00883A20"/>
  </w:style>
  <w:style w:type="numbering" w:customStyle="1" w:styleId="1261">
    <w:name w:val="リストなし126"/>
    <w:next w:val="NoList"/>
    <w:uiPriority w:val="99"/>
    <w:semiHidden/>
    <w:unhideWhenUsed/>
    <w:rsid w:val="00883A20"/>
  </w:style>
  <w:style w:type="numbering" w:customStyle="1" w:styleId="1262">
    <w:name w:val="无列表126"/>
    <w:next w:val="NoList"/>
    <w:semiHidden/>
    <w:rsid w:val="00883A20"/>
  </w:style>
  <w:style w:type="numbering" w:customStyle="1" w:styleId="NoList226">
    <w:name w:val="No List226"/>
    <w:next w:val="NoList"/>
    <w:semiHidden/>
    <w:rsid w:val="00883A20"/>
  </w:style>
  <w:style w:type="numbering" w:customStyle="1" w:styleId="NoList326">
    <w:name w:val="No List326"/>
    <w:next w:val="NoList"/>
    <w:uiPriority w:val="99"/>
    <w:semiHidden/>
    <w:rsid w:val="00883A20"/>
  </w:style>
  <w:style w:type="numbering" w:customStyle="1" w:styleId="NoList1126">
    <w:name w:val="No List1126"/>
    <w:next w:val="NoList"/>
    <w:uiPriority w:val="99"/>
    <w:semiHidden/>
    <w:unhideWhenUsed/>
    <w:rsid w:val="00883A20"/>
  </w:style>
  <w:style w:type="numbering" w:customStyle="1" w:styleId="1360">
    <w:name w:val="無清單136"/>
    <w:next w:val="NoList"/>
    <w:uiPriority w:val="99"/>
    <w:semiHidden/>
    <w:unhideWhenUsed/>
    <w:rsid w:val="00883A20"/>
  </w:style>
  <w:style w:type="numbering" w:customStyle="1" w:styleId="11260">
    <w:name w:val="無清單1126"/>
    <w:next w:val="NoList"/>
    <w:uiPriority w:val="99"/>
    <w:semiHidden/>
    <w:unhideWhenUsed/>
    <w:rsid w:val="00883A20"/>
  </w:style>
  <w:style w:type="numbering" w:customStyle="1" w:styleId="2160">
    <w:name w:val="无列表216"/>
    <w:next w:val="NoList"/>
    <w:uiPriority w:val="99"/>
    <w:semiHidden/>
    <w:unhideWhenUsed/>
    <w:rsid w:val="00883A20"/>
  </w:style>
  <w:style w:type="numbering" w:customStyle="1" w:styleId="NoList1225">
    <w:name w:val="No List1225"/>
    <w:next w:val="NoList"/>
    <w:uiPriority w:val="99"/>
    <w:semiHidden/>
    <w:unhideWhenUsed/>
    <w:rsid w:val="00883A20"/>
  </w:style>
  <w:style w:type="numbering" w:customStyle="1" w:styleId="11251">
    <w:name w:val="リストなし1125"/>
    <w:next w:val="NoList"/>
    <w:uiPriority w:val="99"/>
    <w:semiHidden/>
    <w:unhideWhenUsed/>
    <w:rsid w:val="00883A20"/>
  </w:style>
  <w:style w:type="numbering" w:customStyle="1" w:styleId="11252">
    <w:name w:val="无列表1125"/>
    <w:next w:val="NoList"/>
    <w:semiHidden/>
    <w:rsid w:val="00883A20"/>
  </w:style>
  <w:style w:type="numbering" w:customStyle="1" w:styleId="NoList2125">
    <w:name w:val="No List2125"/>
    <w:next w:val="NoList"/>
    <w:semiHidden/>
    <w:rsid w:val="00883A20"/>
  </w:style>
  <w:style w:type="numbering" w:customStyle="1" w:styleId="NoList3125">
    <w:name w:val="No List3125"/>
    <w:next w:val="NoList"/>
    <w:uiPriority w:val="99"/>
    <w:semiHidden/>
    <w:rsid w:val="00883A20"/>
  </w:style>
  <w:style w:type="numbering" w:customStyle="1" w:styleId="NoList11126">
    <w:name w:val="No List11126"/>
    <w:next w:val="NoList"/>
    <w:uiPriority w:val="99"/>
    <w:semiHidden/>
    <w:unhideWhenUsed/>
    <w:rsid w:val="00883A20"/>
  </w:style>
  <w:style w:type="numbering" w:customStyle="1" w:styleId="12250">
    <w:name w:val="無清單1225"/>
    <w:next w:val="NoList"/>
    <w:uiPriority w:val="99"/>
    <w:semiHidden/>
    <w:unhideWhenUsed/>
    <w:rsid w:val="00883A20"/>
  </w:style>
  <w:style w:type="numbering" w:customStyle="1" w:styleId="111250">
    <w:name w:val="無清單11125"/>
    <w:next w:val="NoList"/>
    <w:uiPriority w:val="99"/>
    <w:semiHidden/>
    <w:unhideWhenUsed/>
    <w:rsid w:val="00883A20"/>
  </w:style>
  <w:style w:type="numbering" w:customStyle="1" w:styleId="NoList64">
    <w:name w:val="No List64"/>
    <w:next w:val="NoList"/>
    <w:uiPriority w:val="99"/>
    <w:semiHidden/>
    <w:unhideWhenUsed/>
    <w:rsid w:val="00883A20"/>
  </w:style>
  <w:style w:type="numbering" w:customStyle="1" w:styleId="NoList144">
    <w:name w:val="No List144"/>
    <w:next w:val="NoList"/>
    <w:uiPriority w:val="99"/>
    <w:semiHidden/>
    <w:unhideWhenUsed/>
    <w:rsid w:val="00883A20"/>
  </w:style>
  <w:style w:type="numbering" w:customStyle="1" w:styleId="1342">
    <w:name w:val="リストなし134"/>
    <w:next w:val="NoList"/>
    <w:uiPriority w:val="99"/>
    <w:semiHidden/>
    <w:unhideWhenUsed/>
    <w:rsid w:val="00883A20"/>
  </w:style>
  <w:style w:type="numbering" w:customStyle="1" w:styleId="1343">
    <w:name w:val="无列表134"/>
    <w:next w:val="NoList"/>
    <w:semiHidden/>
    <w:rsid w:val="00883A20"/>
  </w:style>
  <w:style w:type="numbering" w:customStyle="1" w:styleId="NoList234">
    <w:name w:val="No List234"/>
    <w:next w:val="NoList"/>
    <w:semiHidden/>
    <w:rsid w:val="00883A20"/>
  </w:style>
  <w:style w:type="numbering" w:customStyle="1" w:styleId="NoList334">
    <w:name w:val="No List334"/>
    <w:next w:val="NoList"/>
    <w:uiPriority w:val="99"/>
    <w:semiHidden/>
    <w:rsid w:val="00883A20"/>
  </w:style>
  <w:style w:type="numbering" w:customStyle="1" w:styleId="NoList1134">
    <w:name w:val="No List1134"/>
    <w:next w:val="NoList"/>
    <w:uiPriority w:val="99"/>
    <w:semiHidden/>
    <w:unhideWhenUsed/>
    <w:rsid w:val="00883A20"/>
  </w:style>
  <w:style w:type="numbering" w:customStyle="1" w:styleId="1440">
    <w:name w:val="無清單144"/>
    <w:next w:val="NoList"/>
    <w:uiPriority w:val="99"/>
    <w:semiHidden/>
    <w:unhideWhenUsed/>
    <w:rsid w:val="00883A20"/>
  </w:style>
  <w:style w:type="numbering" w:customStyle="1" w:styleId="11341">
    <w:name w:val="無清單1134"/>
    <w:next w:val="NoList"/>
    <w:uiPriority w:val="99"/>
    <w:semiHidden/>
    <w:unhideWhenUsed/>
    <w:rsid w:val="00883A20"/>
  </w:style>
  <w:style w:type="numbering" w:customStyle="1" w:styleId="224">
    <w:name w:val="无列表224"/>
    <w:next w:val="NoList"/>
    <w:uiPriority w:val="99"/>
    <w:semiHidden/>
    <w:unhideWhenUsed/>
    <w:rsid w:val="00883A20"/>
  </w:style>
  <w:style w:type="numbering" w:customStyle="1" w:styleId="NoList1234">
    <w:name w:val="No List1234"/>
    <w:next w:val="NoList"/>
    <w:uiPriority w:val="99"/>
    <w:semiHidden/>
    <w:unhideWhenUsed/>
    <w:rsid w:val="00883A20"/>
  </w:style>
  <w:style w:type="numbering" w:customStyle="1" w:styleId="11342">
    <w:name w:val="リストなし1134"/>
    <w:next w:val="NoList"/>
    <w:uiPriority w:val="99"/>
    <w:semiHidden/>
    <w:unhideWhenUsed/>
    <w:rsid w:val="00883A20"/>
  </w:style>
  <w:style w:type="numbering" w:customStyle="1" w:styleId="11343">
    <w:name w:val="无列表1134"/>
    <w:next w:val="NoList"/>
    <w:semiHidden/>
    <w:rsid w:val="00883A20"/>
  </w:style>
  <w:style w:type="numbering" w:customStyle="1" w:styleId="NoList2134">
    <w:name w:val="No List2134"/>
    <w:next w:val="NoList"/>
    <w:semiHidden/>
    <w:rsid w:val="00883A20"/>
  </w:style>
  <w:style w:type="numbering" w:customStyle="1" w:styleId="NoList3134">
    <w:name w:val="No List3134"/>
    <w:next w:val="NoList"/>
    <w:uiPriority w:val="99"/>
    <w:semiHidden/>
    <w:rsid w:val="00883A20"/>
  </w:style>
  <w:style w:type="numbering" w:customStyle="1" w:styleId="NoList11134">
    <w:name w:val="No List11134"/>
    <w:next w:val="NoList"/>
    <w:uiPriority w:val="99"/>
    <w:semiHidden/>
    <w:unhideWhenUsed/>
    <w:rsid w:val="00883A20"/>
  </w:style>
  <w:style w:type="numbering" w:customStyle="1" w:styleId="12340">
    <w:name w:val="無清單1234"/>
    <w:next w:val="NoList"/>
    <w:uiPriority w:val="99"/>
    <w:semiHidden/>
    <w:unhideWhenUsed/>
    <w:rsid w:val="00883A20"/>
  </w:style>
  <w:style w:type="numbering" w:customStyle="1" w:styleId="11134">
    <w:name w:val="無清單11134"/>
    <w:next w:val="NoList"/>
    <w:uiPriority w:val="99"/>
    <w:semiHidden/>
    <w:unhideWhenUsed/>
    <w:rsid w:val="00883A20"/>
  </w:style>
  <w:style w:type="numbering" w:customStyle="1" w:styleId="NoList414">
    <w:name w:val="No List414"/>
    <w:next w:val="NoList"/>
    <w:uiPriority w:val="99"/>
    <w:semiHidden/>
    <w:unhideWhenUsed/>
    <w:rsid w:val="00883A20"/>
  </w:style>
  <w:style w:type="numbering" w:customStyle="1" w:styleId="NoList12114">
    <w:name w:val="No List12114"/>
    <w:next w:val="NoList"/>
    <w:uiPriority w:val="99"/>
    <w:semiHidden/>
    <w:unhideWhenUsed/>
    <w:rsid w:val="00883A20"/>
  </w:style>
  <w:style w:type="numbering" w:customStyle="1" w:styleId="111142">
    <w:name w:val="リストなし11114"/>
    <w:next w:val="NoList"/>
    <w:uiPriority w:val="99"/>
    <w:semiHidden/>
    <w:unhideWhenUsed/>
    <w:rsid w:val="00883A20"/>
  </w:style>
  <w:style w:type="numbering" w:customStyle="1" w:styleId="111143">
    <w:name w:val="无列表11114"/>
    <w:next w:val="NoList"/>
    <w:semiHidden/>
    <w:rsid w:val="00883A20"/>
  </w:style>
  <w:style w:type="numbering" w:customStyle="1" w:styleId="NoList21114">
    <w:name w:val="No List21114"/>
    <w:next w:val="NoList"/>
    <w:semiHidden/>
    <w:rsid w:val="00883A20"/>
  </w:style>
  <w:style w:type="numbering" w:customStyle="1" w:styleId="NoList31114">
    <w:name w:val="No List31114"/>
    <w:next w:val="NoList"/>
    <w:uiPriority w:val="99"/>
    <w:semiHidden/>
    <w:rsid w:val="00883A20"/>
  </w:style>
  <w:style w:type="numbering" w:customStyle="1" w:styleId="NoList111114">
    <w:name w:val="No List111114"/>
    <w:next w:val="NoList"/>
    <w:uiPriority w:val="99"/>
    <w:semiHidden/>
    <w:unhideWhenUsed/>
    <w:rsid w:val="00883A20"/>
  </w:style>
  <w:style w:type="numbering" w:customStyle="1" w:styleId="121140">
    <w:name w:val="無清單12114"/>
    <w:next w:val="NoList"/>
    <w:uiPriority w:val="99"/>
    <w:semiHidden/>
    <w:unhideWhenUsed/>
    <w:rsid w:val="00883A20"/>
  </w:style>
  <w:style w:type="numbering" w:customStyle="1" w:styleId="111114">
    <w:name w:val="無清單111114"/>
    <w:next w:val="NoList"/>
    <w:uiPriority w:val="99"/>
    <w:semiHidden/>
    <w:unhideWhenUsed/>
    <w:rsid w:val="00883A20"/>
  </w:style>
  <w:style w:type="numbering" w:customStyle="1" w:styleId="NoList514">
    <w:name w:val="No List514"/>
    <w:next w:val="NoList"/>
    <w:uiPriority w:val="99"/>
    <w:semiHidden/>
    <w:unhideWhenUsed/>
    <w:rsid w:val="00883A20"/>
  </w:style>
  <w:style w:type="numbering" w:customStyle="1" w:styleId="NoList1314">
    <w:name w:val="No List1314"/>
    <w:next w:val="NoList"/>
    <w:uiPriority w:val="99"/>
    <w:semiHidden/>
    <w:unhideWhenUsed/>
    <w:rsid w:val="00883A20"/>
  </w:style>
  <w:style w:type="numbering" w:customStyle="1" w:styleId="12142">
    <w:name w:val="リストなし1214"/>
    <w:next w:val="NoList"/>
    <w:uiPriority w:val="99"/>
    <w:semiHidden/>
    <w:unhideWhenUsed/>
    <w:rsid w:val="00883A20"/>
  </w:style>
  <w:style w:type="numbering" w:customStyle="1" w:styleId="12143">
    <w:name w:val="无列表1214"/>
    <w:next w:val="NoList"/>
    <w:semiHidden/>
    <w:rsid w:val="00883A20"/>
  </w:style>
  <w:style w:type="numbering" w:customStyle="1" w:styleId="NoList2214">
    <w:name w:val="No List2214"/>
    <w:next w:val="NoList"/>
    <w:semiHidden/>
    <w:rsid w:val="00883A20"/>
  </w:style>
  <w:style w:type="numbering" w:customStyle="1" w:styleId="NoList3214">
    <w:name w:val="No List3214"/>
    <w:next w:val="NoList"/>
    <w:uiPriority w:val="99"/>
    <w:semiHidden/>
    <w:rsid w:val="00883A20"/>
  </w:style>
  <w:style w:type="numbering" w:customStyle="1" w:styleId="NoList11214">
    <w:name w:val="No List11214"/>
    <w:next w:val="NoList"/>
    <w:uiPriority w:val="99"/>
    <w:semiHidden/>
    <w:unhideWhenUsed/>
    <w:rsid w:val="00883A20"/>
  </w:style>
  <w:style w:type="numbering" w:customStyle="1" w:styleId="13140">
    <w:name w:val="無清單1314"/>
    <w:next w:val="NoList"/>
    <w:uiPriority w:val="99"/>
    <w:semiHidden/>
    <w:unhideWhenUsed/>
    <w:rsid w:val="00883A20"/>
  </w:style>
  <w:style w:type="numbering" w:customStyle="1" w:styleId="112140">
    <w:name w:val="無清單11214"/>
    <w:next w:val="NoList"/>
    <w:uiPriority w:val="99"/>
    <w:semiHidden/>
    <w:unhideWhenUsed/>
    <w:rsid w:val="00883A20"/>
  </w:style>
  <w:style w:type="numbering" w:customStyle="1" w:styleId="2114">
    <w:name w:val="无列表2114"/>
    <w:next w:val="NoList"/>
    <w:uiPriority w:val="99"/>
    <w:semiHidden/>
    <w:unhideWhenUsed/>
    <w:rsid w:val="00883A20"/>
  </w:style>
  <w:style w:type="numbering" w:customStyle="1" w:styleId="NoList12214">
    <w:name w:val="No List12214"/>
    <w:next w:val="NoList"/>
    <w:uiPriority w:val="99"/>
    <w:semiHidden/>
    <w:unhideWhenUsed/>
    <w:rsid w:val="00883A20"/>
  </w:style>
  <w:style w:type="numbering" w:customStyle="1" w:styleId="112141">
    <w:name w:val="リストなし11214"/>
    <w:next w:val="NoList"/>
    <w:uiPriority w:val="99"/>
    <w:semiHidden/>
    <w:unhideWhenUsed/>
    <w:rsid w:val="00883A20"/>
  </w:style>
  <w:style w:type="numbering" w:customStyle="1" w:styleId="112142">
    <w:name w:val="无列表11214"/>
    <w:next w:val="NoList"/>
    <w:semiHidden/>
    <w:rsid w:val="00883A20"/>
  </w:style>
  <w:style w:type="numbering" w:customStyle="1" w:styleId="NoList21214">
    <w:name w:val="No List21214"/>
    <w:next w:val="NoList"/>
    <w:semiHidden/>
    <w:rsid w:val="00883A20"/>
  </w:style>
  <w:style w:type="numbering" w:customStyle="1" w:styleId="NoList31214">
    <w:name w:val="No List31214"/>
    <w:next w:val="NoList"/>
    <w:uiPriority w:val="99"/>
    <w:semiHidden/>
    <w:rsid w:val="00883A20"/>
  </w:style>
  <w:style w:type="numbering" w:customStyle="1" w:styleId="NoList111214">
    <w:name w:val="No List111214"/>
    <w:next w:val="NoList"/>
    <w:uiPriority w:val="99"/>
    <w:semiHidden/>
    <w:unhideWhenUsed/>
    <w:rsid w:val="00883A20"/>
  </w:style>
  <w:style w:type="numbering" w:customStyle="1" w:styleId="122140">
    <w:name w:val="無清單12214"/>
    <w:next w:val="NoList"/>
    <w:uiPriority w:val="99"/>
    <w:semiHidden/>
    <w:unhideWhenUsed/>
    <w:rsid w:val="00883A20"/>
  </w:style>
  <w:style w:type="numbering" w:customStyle="1" w:styleId="111214">
    <w:name w:val="無清單111214"/>
    <w:next w:val="NoList"/>
    <w:uiPriority w:val="99"/>
    <w:semiHidden/>
    <w:unhideWhenUsed/>
    <w:rsid w:val="00883A20"/>
  </w:style>
  <w:style w:type="numbering" w:customStyle="1" w:styleId="340">
    <w:name w:val="无列表34"/>
    <w:next w:val="NoList"/>
    <w:uiPriority w:val="99"/>
    <w:semiHidden/>
    <w:unhideWhenUsed/>
    <w:rsid w:val="00883A20"/>
  </w:style>
  <w:style w:type="numbering" w:customStyle="1" w:styleId="13141">
    <w:name w:val="无列表1314"/>
    <w:next w:val="NoList"/>
    <w:semiHidden/>
    <w:rsid w:val="00883A20"/>
  </w:style>
  <w:style w:type="numbering" w:customStyle="1" w:styleId="NoList11313">
    <w:name w:val="No List11313"/>
    <w:next w:val="NoList"/>
    <w:uiPriority w:val="99"/>
    <w:semiHidden/>
    <w:unhideWhenUsed/>
    <w:rsid w:val="00883A20"/>
  </w:style>
  <w:style w:type="numbering" w:customStyle="1" w:styleId="NoList4114">
    <w:name w:val="No List4114"/>
    <w:next w:val="NoList"/>
    <w:uiPriority w:val="99"/>
    <w:semiHidden/>
    <w:unhideWhenUsed/>
    <w:rsid w:val="00883A20"/>
  </w:style>
  <w:style w:type="numbering" w:customStyle="1" w:styleId="2214">
    <w:name w:val="无列表2214"/>
    <w:next w:val="NoList"/>
    <w:uiPriority w:val="99"/>
    <w:semiHidden/>
    <w:unhideWhenUsed/>
    <w:rsid w:val="00883A20"/>
  </w:style>
  <w:style w:type="numbering" w:customStyle="1" w:styleId="NoList121114">
    <w:name w:val="No List121114"/>
    <w:next w:val="NoList"/>
    <w:uiPriority w:val="99"/>
    <w:semiHidden/>
    <w:unhideWhenUsed/>
    <w:rsid w:val="00883A20"/>
  </w:style>
  <w:style w:type="numbering" w:customStyle="1" w:styleId="1111140">
    <w:name w:val="リストなし111114"/>
    <w:next w:val="NoList"/>
    <w:uiPriority w:val="99"/>
    <w:semiHidden/>
    <w:unhideWhenUsed/>
    <w:rsid w:val="00883A20"/>
  </w:style>
  <w:style w:type="numbering" w:customStyle="1" w:styleId="1111141">
    <w:name w:val="无列表111114"/>
    <w:next w:val="NoList"/>
    <w:semiHidden/>
    <w:rsid w:val="00883A20"/>
  </w:style>
  <w:style w:type="numbering" w:customStyle="1" w:styleId="NoList211114">
    <w:name w:val="No List211114"/>
    <w:next w:val="NoList"/>
    <w:semiHidden/>
    <w:rsid w:val="00883A20"/>
  </w:style>
  <w:style w:type="numbering" w:customStyle="1" w:styleId="NoList311114">
    <w:name w:val="No List311114"/>
    <w:next w:val="NoList"/>
    <w:uiPriority w:val="99"/>
    <w:semiHidden/>
    <w:rsid w:val="00883A20"/>
  </w:style>
  <w:style w:type="numbering" w:customStyle="1" w:styleId="NoList1111114">
    <w:name w:val="No List1111114"/>
    <w:next w:val="NoList"/>
    <w:uiPriority w:val="99"/>
    <w:semiHidden/>
    <w:unhideWhenUsed/>
    <w:rsid w:val="00883A20"/>
  </w:style>
  <w:style w:type="numbering" w:customStyle="1" w:styleId="121114">
    <w:name w:val="無清單121114"/>
    <w:next w:val="NoList"/>
    <w:uiPriority w:val="99"/>
    <w:semiHidden/>
    <w:unhideWhenUsed/>
    <w:rsid w:val="00883A20"/>
  </w:style>
  <w:style w:type="numbering" w:customStyle="1" w:styleId="1111114">
    <w:name w:val="無清單1111114"/>
    <w:next w:val="NoList"/>
    <w:uiPriority w:val="99"/>
    <w:semiHidden/>
    <w:unhideWhenUsed/>
    <w:rsid w:val="00883A20"/>
  </w:style>
  <w:style w:type="numbering" w:customStyle="1" w:styleId="NoList13114">
    <w:name w:val="No List13114"/>
    <w:next w:val="NoList"/>
    <w:uiPriority w:val="99"/>
    <w:semiHidden/>
    <w:unhideWhenUsed/>
    <w:rsid w:val="00883A20"/>
  </w:style>
  <w:style w:type="numbering" w:customStyle="1" w:styleId="121141">
    <w:name w:val="リストなし12114"/>
    <w:next w:val="NoList"/>
    <w:uiPriority w:val="99"/>
    <w:semiHidden/>
    <w:unhideWhenUsed/>
    <w:rsid w:val="00883A20"/>
  </w:style>
  <w:style w:type="numbering" w:customStyle="1" w:styleId="121142">
    <w:name w:val="无列表12114"/>
    <w:next w:val="NoList"/>
    <w:semiHidden/>
    <w:rsid w:val="00883A20"/>
  </w:style>
  <w:style w:type="numbering" w:customStyle="1" w:styleId="NoList22114">
    <w:name w:val="No List22114"/>
    <w:next w:val="NoList"/>
    <w:semiHidden/>
    <w:rsid w:val="00883A20"/>
  </w:style>
  <w:style w:type="numbering" w:customStyle="1" w:styleId="NoList32114">
    <w:name w:val="No List32114"/>
    <w:next w:val="NoList"/>
    <w:uiPriority w:val="99"/>
    <w:semiHidden/>
    <w:rsid w:val="00883A20"/>
  </w:style>
  <w:style w:type="numbering" w:customStyle="1" w:styleId="NoList112114">
    <w:name w:val="No List112114"/>
    <w:next w:val="NoList"/>
    <w:uiPriority w:val="99"/>
    <w:semiHidden/>
    <w:unhideWhenUsed/>
    <w:rsid w:val="00883A20"/>
  </w:style>
  <w:style w:type="numbering" w:customStyle="1" w:styleId="13114">
    <w:name w:val="無清單13114"/>
    <w:next w:val="NoList"/>
    <w:uiPriority w:val="99"/>
    <w:semiHidden/>
    <w:unhideWhenUsed/>
    <w:rsid w:val="00883A20"/>
  </w:style>
  <w:style w:type="numbering" w:customStyle="1" w:styleId="112114">
    <w:name w:val="無清單112114"/>
    <w:next w:val="NoList"/>
    <w:uiPriority w:val="99"/>
    <w:semiHidden/>
    <w:unhideWhenUsed/>
    <w:rsid w:val="00883A20"/>
  </w:style>
  <w:style w:type="numbering" w:customStyle="1" w:styleId="21114">
    <w:name w:val="无列表21114"/>
    <w:next w:val="NoList"/>
    <w:uiPriority w:val="99"/>
    <w:semiHidden/>
    <w:unhideWhenUsed/>
    <w:rsid w:val="00883A20"/>
  </w:style>
  <w:style w:type="numbering" w:customStyle="1" w:styleId="NoList122114">
    <w:name w:val="No List122114"/>
    <w:next w:val="NoList"/>
    <w:uiPriority w:val="99"/>
    <w:semiHidden/>
    <w:unhideWhenUsed/>
    <w:rsid w:val="00883A20"/>
  </w:style>
  <w:style w:type="numbering" w:customStyle="1" w:styleId="1121140">
    <w:name w:val="リストなし112114"/>
    <w:next w:val="NoList"/>
    <w:uiPriority w:val="99"/>
    <w:semiHidden/>
    <w:unhideWhenUsed/>
    <w:rsid w:val="00883A20"/>
  </w:style>
  <w:style w:type="numbering" w:customStyle="1" w:styleId="1121141">
    <w:name w:val="无列表112114"/>
    <w:next w:val="NoList"/>
    <w:semiHidden/>
    <w:rsid w:val="00883A20"/>
  </w:style>
  <w:style w:type="numbering" w:customStyle="1" w:styleId="NoList212114">
    <w:name w:val="No List212114"/>
    <w:next w:val="NoList"/>
    <w:semiHidden/>
    <w:rsid w:val="00883A20"/>
  </w:style>
  <w:style w:type="numbering" w:customStyle="1" w:styleId="NoList312114">
    <w:name w:val="No List312114"/>
    <w:next w:val="NoList"/>
    <w:uiPriority w:val="99"/>
    <w:semiHidden/>
    <w:rsid w:val="00883A20"/>
  </w:style>
  <w:style w:type="numbering" w:customStyle="1" w:styleId="NoList1112114">
    <w:name w:val="No List1112114"/>
    <w:next w:val="NoList"/>
    <w:uiPriority w:val="99"/>
    <w:semiHidden/>
    <w:unhideWhenUsed/>
    <w:rsid w:val="00883A20"/>
  </w:style>
  <w:style w:type="numbering" w:customStyle="1" w:styleId="122114">
    <w:name w:val="無清單122114"/>
    <w:next w:val="NoList"/>
    <w:uiPriority w:val="99"/>
    <w:semiHidden/>
    <w:unhideWhenUsed/>
    <w:rsid w:val="00883A20"/>
  </w:style>
  <w:style w:type="numbering" w:customStyle="1" w:styleId="1112114">
    <w:name w:val="無清單1112114"/>
    <w:next w:val="NoList"/>
    <w:uiPriority w:val="99"/>
    <w:semiHidden/>
    <w:unhideWhenUsed/>
    <w:rsid w:val="00883A20"/>
  </w:style>
  <w:style w:type="numbering" w:customStyle="1" w:styleId="NoList5113">
    <w:name w:val="No List5113"/>
    <w:next w:val="NoList"/>
    <w:uiPriority w:val="99"/>
    <w:semiHidden/>
    <w:unhideWhenUsed/>
    <w:rsid w:val="00883A20"/>
  </w:style>
  <w:style w:type="numbering" w:customStyle="1" w:styleId="NoList613">
    <w:name w:val="No List613"/>
    <w:next w:val="NoList"/>
    <w:uiPriority w:val="99"/>
    <w:semiHidden/>
    <w:unhideWhenUsed/>
    <w:rsid w:val="00883A20"/>
  </w:style>
  <w:style w:type="numbering" w:customStyle="1" w:styleId="NoList1413">
    <w:name w:val="No List1413"/>
    <w:next w:val="NoList"/>
    <w:uiPriority w:val="99"/>
    <w:semiHidden/>
    <w:unhideWhenUsed/>
    <w:rsid w:val="00883A20"/>
  </w:style>
  <w:style w:type="numbering" w:customStyle="1" w:styleId="13132">
    <w:name w:val="リストなし1313"/>
    <w:next w:val="NoList"/>
    <w:uiPriority w:val="99"/>
    <w:semiHidden/>
    <w:unhideWhenUsed/>
    <w:rsid w:val="00883A20"/>
  </w:style>
  <w:style w:type="numbering" w:customStyle="1" w:styleId="NoList2313">
    <w:name w:val="No List2313"/>
    <w:next w:val="NoList"/>
    <w:semiHidden/>
    <w:rsid w:val="00883A20"/>
  </w:style>
  <w:style w:type="numbering" w:customStyle="1" w:styleId="NoList3313">
    <w:name w:val="No List3313"/>
    <w:next w:val="NoList"/>
    <w:uiPriority w:val="99"/>
    <w:semiHidden/>
    <w:rsid w:val="00883A20"/>
  </w:style>
  <w:style w:type="numbering" w:customStyle="1" w:styleId="NoList1143">
    <w:name w:val="No List1143"/>
    <w:next w:val="NoList"/>
    <w:uiPriority w:val="99"/>
    <w:semiHidden/>
    <w:unhideWhenUsed/>
    <w:rsid w:val="00883A20"/>
  </w:style>
  <w:style w:type="numbering" w:customStyle="1" w:styleId="14130">
    <w:name w:val="無清單1413"/>
    <w:next w:val="NoList"/>
    <w:uiPriority w:val="99"/>
    <w:semiHidden/>
    <w:unhideWhenUsed/>
    <w:rsid w:val="00883A20"/>
  </w:style>
  <w:style w:type="numbering" w:customStyle="1" w:styleId="113130">
    <w:name w:val="無清單11313"/>
    <w:next w:val="NoList"/>
    <w:uiPriority w:val="99"/>
    <w:semiHidden/>
    <w:unhideWhenUsed/>
    <w:rsid w:val="00883A20"/>
  </w:style>
  <w:style w:type="numbering" w:customStyle="1" w:styleId="NoList423">
    <w:name w:val="No List423"/>
    <w:next w:val="NoList"/>
    <w:uiPriority w:val="99"/>
    <w:semiHidden/>
    <w:unhideWhenUsed/>
    <w:rsid w:val="00883A20"/>
  </w:style>
  <w:style w:type="numbering" w:customStyle="1" w:styleId="NoList12313">
    <w:name w:val="No List12313"/>
    <w:next w:val="NoList"/>
    <w:uiPriority w:val="99"/>
    <w:semiHidden/>
    <w:unhideWhenUsed/>
    <w:rsid w:val="00883A20"/>
  </w:style>
  <w:style w:type="numbering" w:customStyle="1" w:styleId="113131">
    <w:name w:val="リストなし11313"/>
    <w:next w:val="NoList"/>
    <w:uiPriority w:val="99"/>
    <w:semiHidden/>
    <w:unhideWhenUsed/>
    <w:rsid w:val="00883A20"/>
  </w:style>
  <w:style w:type="numbering" w:customStyle="1" w:styleId="113132">
    <w:name w:val="无列表11313"/>
    <w:next w:val="NoList"/>
    <w:semiHidden/>
    <w:rsid w:val="00883A20"/>
  </w:style>
  <w:style w:type="numbering" w:customStyle="1" w:styleId="NoList21313">
    <w:name w:val="No List21313"/>
    <w:next w:val="NoList"/>
    <w:semiHidden/>
    <w:rsid w:val="00883A20"/>
  </w:style>
  <w:style w:type="numbering" w:customStyle="1" w:styleId="NoList31313">
    <w:name w:val="No List31313"/>
    <w:next w:val="NoList"/>
    <w:uiPriority w:val="99"/>
    <w:semiHidden/>
    <w:rsid w:val="00883A20"/>
  </w:style>
  <w:style w:type="numbering" w:customStyle="1" w:styleId="NoList111313">
    <w:name w:val="No List111313"/>
    <w:next w:val="NoList"/>
    <w:uiPriority w:val="99"/>
    <w:semiHidden/>
    <w:unhideWhenUsed/>
    <w:rsid w:val="00883A20"/>
  </w:style>
  <w:style w:type="numbering" w:customStyle="1" w:styleId="123130">
    <w:name w:val="無清單12313"/>
    <w:next w:val="NoList"/>
    <w:uiPriority w:val="99"/>
    <w:semiHidden/>
    <w:unhideWhenUsed/>
    <w:rsid w:val="00883A20"/>
  </w:style>
  <w:style w:type="numbering" w:customStyle="1" w:styleId="1113130">
    <w:name w:val="無清單111313"/>
    <w:next w:val="NoList"/>
    <w:uiPriority w:val="99"/>
    <w:semiHidden/>
    <w:unhideWhenUsed/>
    <w:rsid w:val="00883A20"/>
  </w:style>
  <w:style w:type="numbering" w:customStyle="1" w:styleId="NoList12123">
    <w:name w:val="No List12123"/>
    <w:next w:val="NoList"/>
    <w:uiPriority w:val="99"/>
    <w:semiHidden/>
    <w:unhideWhenUsed/>
    <w:rsid w:val="00883A20"/>
  </w:style>
  <w:style w:type="numbering" w:customStyle="1" w:styleId="111232">
    <w:name w:val="リストなし11123"/>
    <w:next w:val="NoList"/>
    <w:uiPriority w:val="99"/>
    <w:semiHidden/>
    <w:unhideWhenUsed/>
    <w:rsid w:val="00883A20"/>
  </w:style>
  <w:style w:type="numbering" w:customStyle="1" w:styleId="111233">
    <w:name w:val="无列表11123"/>
    <w:next w:val="NoList"/>
    <w:semiHidden/>
    <w:rsid w:val="00883A20"/>
  </w:style>
  <w:style w:type="numbering" w:customStyle="1" w:styleId="NoList21123">
    <w:name w:val="No List21123"/>
    <w:next w:val="NoList"/>
    <w:semiHidden/>
    <w:rsid w:val="00883A20"/>
  </w:style>
  <w:style w:type="numbering" w:customStyle="1" w:styleId="NoList31123">
    <w:name w:val="No List31123"/>
    <w:next w:val="NoList"/>
    <w:uiPriority w:val="99"/>
    <w:semiHidden/>
    <w:rsid w:val="00883A20"/>
  </w:style>
  <w:style w:type="numbering" w:customStyle="1" w:styleId="NoList111123">
    <w:name w:val="No List111123"/>
    <w:next w:val="NoList"/>
    <w:uiPriority w:val="99"/>
    <w:semiHidden/>
    <w:unhideWhenUsed/>
    <w:rsid w:val="00883A20"/>
  </w:style>
  <w:style w:type="numbering" w:customStyle="1" w:styleId="12123">
    <w:name w:val="無清單12123"/>
    <w:next w:val="NoList"/>
    <w:uiPriority w:val="99"/>
    <w:semiHidden/>
    <w:unhideWhenUsed/>
    <w:rsid w:val="00883A20"/>
  </w:style>
  <w:style w:type="numbering" w:customStyle="1" w:styleId="1111230">
    <w:name w:val="無清單111123"/>
    <w:next w:val="NoList"/>
    <w:uiPriority w:val="99"/>
    <w:semiHidden/>
    <w:unhideWhenUsed/>
    <w:rsid w:val="00883A20"/>
  </w:style>
  <w:style w:type="numbering" w:customStyle="1" w:styleId="NoList523">
    <w:name w:val="No List523"/>
    <w:next w:val="NoList"/>
    <w:uiPriority w:val="99"/>
    <w:semiHidden/>
    <w:unhideWhenUsed/>
    <w:rsid w:val="00883A20"/>
  </w:style>
  <w:style w:type="numbering" w:customStyle="1" w:styleId="NoList1323">
    <w:name w:val="No List1323"/>
    <w:next w:val="NoList"/>
    <w:uiPriority w:val="99"/>
    <w:semiHidden/>
    <w:unhideWhenUsed/>
    <w:rsid w:val="00883A20"/>
  </w:style>
  <w:style w:type="numbering" w:customStyle="1" w:styleId="12232">
    <w:name w:val="リストなし1223"/>
    <w:next w:val="NoList"/>
    <w:uiPriority w:val="99"/>
    <w:semiHidden/>
    <w:unhideWhenUsed/>
    <w:rsid w:val="00883A20"/>
  </w:style>
  <w:style w:type="numbering" w:customStyle="1" w:styleId="12241">
    <w:name w:val="无列表1224"/>
    <w:next w:val="NoList"/>
    <w:semiHidden/>
    <w:rsid w:val="00883A20"/>
  </w:style>
  <w:style w:type="numbering" w:customStyle="1" w:styleId="NoList2223">
    <w:name w:val="No List2223"/>
    <w:next w:val="NoList"/>
    <w:semiHidden/>
    <w:rsid w:val="00883A20"/>
  </w:style>
  <w:style w:type="numbering" w:customStyle="1" w:styleId="NoList3223">
    <w:name w:val="No List3223"/>
    <w:next w:val="NoList"/>
    <w:uiPriority w:val="99"/>
    <w:semiHidden/>
    <w:rsid w:val="00883A20"/>
  </w:style>
  <w:style w:type="numbering" w:customStyle="1" w:styleId="NoList11223">
    <w:name w:val="No List11223"/>
    <w:next w:val="NoList"/>
    <w:uiPriority w:val="99"/>
    <w:semiHidden/>
    <w:unhideWhenUsed/>
    <w:rsid w:val="00883A20"/>
  </w:style>
  <w:style w:type="numbering" w:customStyle="1" w:styleId="13230">
    <w:name w:val="無清單1323"/>
    <w:next w:val="NoList"/>
    <w:uiPriority w:val="99"/>
    <w:semiHidden/>
    <w:unhideWhenUsed/>
    <w:rsid w:val="00883A20"/>
  </w:style>
  <w:style w:type="numbering" w:customStyle="1" w:styleId="11223">
    <w:name w:val="無清單11223"/>
    <w:next w:val="NoList"/>
    <w:uiPriority w:val="99"/>
    <w:semiHidden/>
    <w:unhideWhenUsed/>
    <w:rsid w:val="00883A20"/>
  </w:style>
  <w:style w:type="numbering" w:customStyle="1" w:styleId="2123">
    <w:name w:val="无列表2123"/>
    <w:next w:val="NoList"/>
    <w:uiPriority w:val="99"/>
    <w:semiHidden/>
    <w:unhideWhenUsed/>
    <w:rsid w:val="00883A20"/>
  </w:style>
  <w:style w:type="numbering" w:customStyle="1" w:styleId="NoList111223">
    <w:name w:val="No List111223"/>
    <w:next w:val="NoList"/>
    <w:uiPriority w:val="99"/>
    <w:semiHidden/>
    <w:unhideWhenUsed/>
    <w:rsid w:val="00883A20"/>
  </w:style>
  <w:style w:type="numbering" w:customStyle="1" w:styleId="NoList73">
    <w:name w:val="No List73"/>
    <w:next w:val="NoList"/>
    <w:uiPriority w:val="99"/>
    <w:semiHidden/>
    <w:unhideWhenUsed/>
    <w:rsid w:val="00883A20"/>
  </w:style>
  <w:style w:type="numbering" w:customStyle="1" w:styleId="NoList153">
    <w:name w:val="No List153"/>
    <w:next w:val="NoList"/>
    <w:uiPriority w:val="99"/>
    <w:semiHidden/>
    <w:unhideWhenUsed/>
    <w:rsid w:val="00883A20"/>
  </w:style>
  <w:style w:type="numbering" w:customStyle="1" w:styleId="1432">
    <w:name w:val="リストなし143"/>
    <w:next w:val="NoList"/>
    <w:uiPriority w:val="99"/>
    <w:semiHidden/>
    <w:unhideWhenUsed/>
    <w:rsid w:val="00883A20"/>
  </w:style>
  <w:style w:type="numbering" w:customStyle="1" w:styleId="1433">
    <w:name w:val="无列表143"/>
    <w:next w:val="NoList"/>
    <w:semiHidden/>
    <w:rsid w:val="00883A20"/>
  </w:style>
  <w:style w:type="numbering" w:customStyle="1" w:styleId="NoList243">
    <w:name w:val="No List243"/>
    <w:next w:val="NoList"/>
    <w:semiHidden/>
    <w:rsid w:val="00883A20"/>
  </w:style>
  <w:style w:type="numbering" w:customStyle="1" w:styleId="NoList343">
    <w:name w:val="No List343"/>
    <w:next w:val="NoList"/>
    <w:uiPriority w:val="99"/>
    <w:semiHidden/>
    <w:rsid w:val="00883A20"/>
  </w:style>
  <w:style w:type="numbering" w:customStyle="1" w:styleId="NoList1153">
    <w:name w:val="No List1153"/>
    <w:next w:val="NoList"/>
    <w:uiPriority w:val="99"/>
    <w:semiHidden/>
    <w:unhideWhenUsed/>
    <w:rsid w:val="00883A20"/>
  </w:style>
  <w:style w:type="numbering" w:customStyle="1" w:styleId="1531">
    <w:name w:val="無清單153"/>
    <w:next w:val="NoList"/>
    <w:uiPriority w:val="99"/>
    <w:semiHidden/>
    <w:unhideWhenUsed/>
    <w:rsid w:val="00883A20"/>
  </w:style>
  <w:style w:type="numbering" w:customStyle="1" w:styleId="11430">
    <w:name w:val="無清單1143"/>
    <w:next w:val="NoList"/>
    <w:uiPriority w:val="99"/>
    <w:semiHidden/>
    <w:unhideWhenUsed/>
    <w:rsid w:val="00883A20"/>
  </w:style>
  <w:style w:type="numbering" w:customStyle="1" w:styleId="NoList433">
    <w:name w:val="No List433"/>
    <w:next w:val="NoList"/>
    <w:uiPriority w:val="99"/>
    <w:semiHidden/>
    <w:unhideWhenUsed/>
    <w:rsid w:val="00883A20"/>
  </w:style>
  <w:style w:type="numbering" w:customStyle="1" w:styleId="NoList1243">
    <w:name w:val="No List1243"/>
    <w:next w:val="NoList"/>
    <w:uiPriority w:val="99"/>
    <w:semiHidden/>
    <w:unhideWhenUsed/>
    <w:rsid w:val="00883A20"/>
  </w:style>
  <w:style w:type="numbering" w:customStyle="1" w:styleId="11431">
    <w:name w:val="リストなし1143"/>
    <w:next w:val="NoList"/>
    <w:uiPriority w:val="99"/>
    <w:semiHidden/>
    <w:unhideWhenUsed/>
    <w:rsid w:val="00883A20"/>
  </w:style>
  <w:style w:type="numbering" w:customStyle="1" w:styleId="11432">
    <w:name w:val="无列表1143"/>
    <w:next w:val="NoList"/>
    <w:semiHidden/>
    <w:rsid w:val="00883A20"/>
  </w:style>
  <w:style w:type="numbering" w:customStyle="1" w:styleId="NoList2143">
    <w:name w:val="No List2143"/>
    <w:next w:val="NoList"/>
    <w:semiHidden/>
    <w:rsid w:val="00883A20"/>
  </w:style>
  <w:style w:type="numbering" w:customStyle="1" w:styleId="NoList3143">
    <w:name w:val="No List3143"/>
    <w:next w:val="NoList"/>
    <w:uiPriority w:val="99"/>
    <w:semiHidden/>
    <w:rsid w:val="00883A20"/>
  </w:style>
  <w:style w:type="numbering" w:customStyle="1" w:styleId="NoList11143">
    <w:name w:val="No List11143"/>
    <w:next w:val="NoList"/>
    <w:uiPriority w:val="99"/>
    <w:semiHidden/>
    <w:unhideWhenUsed/>
    <w:rsid w:val="00883A20"/>
  </w:style>
  <w:style w:type="numbering" w:customStyle="1" w:styleId="12430">
    <w:name w:val="無清單1243"/>
    <w:next w:val="NoList"/>
    <w:uiPriority w:val="99"/>
    <w:semiHidden/>
    <w:unhideWhenUsed/>
    <w:rsid w:val="00883A20"/>
  </w:style>
  <w:style w:type="numbering" w:customStyle="1" w:styleId="111430">
    <w:name w:val="無清單11143"/>
    <w:next w:val="NoList"/>
    <w:uiPriority w:val="99"/>
    <w:semiHidden/>
    <w:unhideWhenUsed/>
    <w:rsid w:val="00883A20"/>
  </w:style>
  <w:style w:type="numbering" w:customStyle="1" w:styleId="233">
    <w:name w:val="无列表233"/>
    <w:next w:val="NoList"/>
    <w:uiPriority w:val="99"/>
    <w:semiHidden/>
    <w:unhideWhenUsed/>
    <w:rsid w:val="00883A20"/>
  </w:style>
  <w:style w:type="numbering" w:customStyle="1" w:styleId="NoList12133">
    <w:name w:val="No List12133"/>
    <w:next w:val="NoList"/>
    <w:uiPriority w:val="99"/>
    <w:semiHidden/>
    <w:unhideWhenUsed/>
    <w:rsid w:val="00883A20"/>
  </w:style>
  <w:style w:type="numbering" w:customStyle="1" w:styleId="111331">
    <w:name w:val="リストなし11133"/>
    <w:next w:val="NoList"/>
    <w:uiPriority w:val="99"/>
    <w:semiHidden/>
    <w:unhideWhenUsed/>
    <w:rsid w:val="00883A20"/>
  </w:style>
  <w:style w:type="numbering" w:customStyle="1" w:styleId="111332">
    <w:name w:val="无列表11133"/>
    <w:next w:val="NoList"/>
    <w:semiHidden/>
    <w:rsid w:val="00883A20"/>
  </w:style>
  <w:style w:type="numbering" w:customStyle="1" w:styleId="NoList21133">
    <w:name w:val="No List21133"/>
    <w:next w:val="NoList"/>
    <w:semiHidden/>
    <w:rsid w:val="00883A20"/>
  </w:style>
  <w:style w:type="numbering" w:customStyle="1" w:styleId="NoList31133">
    <w:name w:val="No List31133"/>
    <w:next w:val="NoList"/>
    <w:uiPriority w:val="99"/>
    <w:semiHidden/>
    <w:rsid w:val="00883A20"/>
  </w:style>
  <w:style w:type="numbering" w:customStyle="1" w:styleId="NoList111133">
    <w:name w:val="No List111133"/>
    <w:next w:val="NoList"/>
    <w:uiPriority w:val="99"/>
    <w:semiHidden/>
    <w:unhideWhenUsed/>
    <w:rsid w:val="00883A20"/>
  </w:style>
  <w:style w:type="numbering" w:customStyle="1" w:styleId="121330">
    <w:name w:val="無清單12133"/>
    <w:next w:val="NoList"/>
    <w:uiPriority w:val="99"/>
    <w:semiHidden/>
    <w:unhideWhenUsed/>
    <w:rsid w:val="00883A20"/>
  </w:style>
  <w:style w:type="numbering" w:customStyle="1" w:styleId="1111330">
    <w:name w:val="無清單111133"/>
    <w:next w:val="NoList"/>
    <w:uiPriority w:val="99"/>
    <w:semiHidden/>
    <w:unhideWhenUsed/>
    <w:rsid w:val="00883A20"/>
  </w:style>
  <w:style w:type="numbering" w:customStyle="1" w:styleId="NoList533">
    <w:name w:val="No List533"/>
    <w:next w:val="NoList"/>
    <w:uiPriority w:val="99"/>
    <w:semiHidden/>
    <w:unhideWhenUsed/>
    <w:rsid w:val="00883A20"/>
  </w:style>
  <w:style w:type="numbering" w:customStyle="1" w:styleId="NoList1333">
    <w:name w:val="No List1333"/>
    <w:next w:val="NoList"/>
    <w:uiPriority w:val="99"/>
    <w:semiHidden/>
    <w:unhideWhenUsed/>
    <w:rsid w:val="00883A20"/>
  </w:style>
  <w:style w:type="numbering" w:customStyle="1" w:styleId="12331">
    <w:name w:val="リストなし1233"/>
    <w:next w:val="NoList"/>
    <w:uiPriority w:val="99"/>
    <w:semiHidden/>
    <w:unhideWhenUsed/>
    <w:rsid w:val="00883A20"/>
  </w:style>
  <w:style w:type="numbering" w:customStyle="1" w:styleId="12332">
    <w:name w:val="无列表1233"/>
    <w:next w:val="NoList"/>
    <w:semiHidden/>
    <w:rsid w:val="00883A20"/>
  </w:style>
  <w:style w:type="numbering" w:customStyle="1" w:styleId="NoList2233">
    <w:name w:val="No List2233"/>
    <w:next w:val="NoList"/>
    <w:semiHidden/>
    <w:rsid w:val="00883A20"/>
  </w:style>
  <w:style w:type="numbering" w:customStyle="1" w:styleId="NoList3233">
    <w:name w:val="No List3233"/>
    <w:next w:val="NoList"/>
    <w:uiPriority w:val="99"/>
    <w:semiHidden/>
    <w:rsid w:val="00883A20"/>
  </w:style>
  <w:style w:type="numbering" w:customStyle="1" w:styleId="NoList11233">
    <w:name w:val="No List11233"/>
    <w:next w:val="NoList"/>
    <w:uiPriority w:val="99"/>
    <w:semiHidden/>
    <w:unhideWhenUsed/>
    <w:rsid w:val="00883A20"/>
  </w:style>
  <w:style w:type="numbering" w:customStyle="1" w:styleId="13330">
    <w:name w:val="無清單1333"/>
    <w:next w:val="NoList"/>
    <w:uiPriority w:val="99"/>
    <w:semiHidden/>
    <w:unhideWhenUsed/>
    <w:rsid w:val="00883A20"/>
  </w:style>
  <w:style w:type="numbering" w:customStyle="1" w:styleId="11233">
    <w:name w:val="無清單11233"/>
    <w:next w:val="NoList"/>
    <w:uiPriority w:val="99"/>
    <w:semiHidden/>
    <w:unhideWhenUsed/>
    <w:rsid w:val="00883A20"/>
  </w:style>
  <w:style w:type="numbering" w:customStyle="1" w:styleId="2133">
    <w:name w:val="无列表2133"/>
    <w:next w:val="NoList"/>
    <w:uiPriority w:val="99"/>
    <w:semiHidden/>
    <w:unhideWhenUsed/>
    <w:rsid w:val="00883A20"/>
  </w:style>
  <w:style w:type="numbering" w:customStyle="1" w:styleId="NoList12223">
    <w:name w:val="No List12223"/>
    <w:next w:val="NoList"/>
    <w:uiPriority w:val="99"/>
    <w:semiHidden/>
    <w:unhideWhenUsed/>
    <w:rsid w:val="00883A20"/>
  </w:style>
  <w:style w:type="numbering" w:customStyle="1" w:styleId="112230">
    <w:name w:val="リストなし11223"/>
    <w:next w:val="NoList"/>
    <w:uiPriority w:val="99"/>
    <w:semiHidden/>
    <w:unhideWhenUsed/>
    <w:rsid w:val="00883A20"/>
  </w:style>
  <w:style w:type="numbering" w:customStyle="1" w:styleId="112231">
    <w:name w:val="无列表11223"/>
    <w:next w:val="NoList"/>
    <w:semiHidden/>
    <w:rsid w:val="00883A20"/>
  </w:style>
  <w:style w:type="numbering" w:customStyle="1" w:styleId="NoList21223">
    <w:name w:val="No List21223"/>
    <w:next w:val="NoList"/>
    <w:semiHidden/>
    <w:rsid w:val="00883A20"/>
  </w:style>
  <w:style w:type="numbering" w:customStyle="1" w:styleId="NoList31223">
    <w:name w:val="No List31223"/>
    <w:next w:val="NoList"/>
    <w:uiPriority w:val="99"/>
    <w:semiHidden/>
    <w:rsid w:val="00883A20"/>
  </w:style>
  <w:style w:type="numbering" w:customStyle="1" w:styleId="NoList111233">
    <w:name w:val="No List111233"/>
    <w:next w:val="NoList"/>
    <w:uiPriority w:val="99"/>
    <w:semiHidden/>
    <w:unhideWhenUsed/>
    <w:rsid w:val="00883A20"/>
  </w:style>
  <w:style w:type="numbering" w:customStyle="1" w:styleId="122230">
    <w:name w:val="無清單12223"/>
    <w:next w:val="NoList"/>
    <w:uiPriority w:val="99"/>
    <w:semiHidden/>
    <w:unhideWhenUsed/>
    <w:rsid w:val="00883A20"/>
  </w:style>
  <w:style w:type="numbering" w:customStyle="1" w:styleId="1112230">
    <w:name w:val="無清單111223"/>
    <w:next w:val="NoList"/>
    <w:uiPriority w:val="99"/>
    <w:semiHidden/>
    <w:unhideWhenUsed/>
    <w:rsid w:val="00883A20"/>
  </w:style>
  <w:style w:type="numbering" w:customStyle="1" w:styleId="NoList82">
    <w:name w:val="No List82"/>
    <w:next w:val="NoList"/>
    <w:uiPriority w:val="99"/>
    <w:semiHidden/>
    <w:unhideWhenUsed/>
    <w:rsid w:val="00883A20"/>
  </w:style>
  <w:style w:type="numbering" w:customStyle="1" w:styleId="NoList162">
    <w:name w:val="No List162"/>
    <w:next w:val="NoList"/>
    <w:uiPriority w:val="99"/>
    <w:semiHidden/>
    <w:unhideWhenUsed/>
    <w:rsid w:val="00883A20"/>
  </w:style>
  <w:style w:type="numbering" w:customStyle="1" w:styleId="1521">
    <w:name w:val="リストなし152"/>
    <w:next w:val="NoList"/>
    <w:uiPriority w:val="99"/>
    <w:semiHidden/>
    <w:unhideWhenUsed/>
    <w:rsid w:val="00883A20"/>
  </w:style>
  <w:style w:type="numbering" w:customStyle="1" w:styleId="1522">
    <w:name w:val="无列表152"/>
    <w:next w:val="NoList"/>
    <w:semiHidden/>
    <w:rsid w:val="00883A20"/>
  </w:style>
  <w:style w:type="numbering" w:customStyle="1" w:styleId="NoList252">
    <w:name w:val="No List252"/>
    <w:next w:val="NoList"/>
    <w:semiHidden/>
    <w:rsid w:val="00883A20"/>
  </w:style>
  <w:style w:type="numbering" w:customStyle="1" w:styleId="NoList352">
    <w:name w:val="No List352"/>
    <w:next w:val="NoList"/>
    <w:uiPriority w:val="99"/>
    <w:semiHidden/>
    <w:rsid w:val="00883A20"/>
  </w:style>
  <w:style w:type="numbering" w:customStyle="1" w:styleId="NoList1162">
    <w:name w:val="No List1162"/>
    <w:next w:val="NoList"/>
    <w:uiPriority w:val="99"/>
    <w:semiHidden/>
    <w:unhideWhenUsed/>
    <w:rsid w:val="00883A20"/>
  </w:style>
  <w:style w:type="numbering" w:customStyle="1" w:styleId="1620">
    <w:name w:val="無清單162"/>
    <w:next w:val="NoList"/>
    <w:uiPriority w:val="99"/>
    <w:semiHidden/>
    <w:unhideWhenUsed/>
    <w:rsid w:val="00883A20"/>
  </w:style>
  <w:style w:type="numbering" w:customStyle="1" w:styleId="11520">
    <w:name w:val="無清單1152"/>
    <w:next w:val="NoList"/>
    <w:uiPriority w:val="99"/>
    <w:semiHidden/>
    <w:unhideWhenUsed/>
    <w:rsid w:val="00883A20"/>
  </w:style>
  <w:style w:type="numbering" w:customStyle="1" w:styleId="NoList442">
    <w:name w:val="No List442"/>
    <w:next w:val="NoList"/>
    <w:uiPriority w:val="99"/>
    <w:semiHidden/>
    <w:unhideWhenUsed/>
    <w:rsid w:val="00883A20"/>
  </w:style>
  <w:style w:type="numbering" w:customStyle="1" w:styleId="NoList1252">
    <w:name w:val="No List1252"/>
    <w:next w:val="NoList"/>
    <w:uiPriority w:val="99"/>
    <w:semiHidden/>
    <w:unhideWhenUsed/>
    <w:rsid w:val="00883A20"/>
  </w:style>
  <w:style w:type="numbering" w:customStyle="1" w:styleId="11521">
    <w:name w:val="リストなし1152"/>
    <w:next w:val="NoList"/>
    <w:uiPriority w:val="99"/>
    <w:semiHidden/>
    <w:unhideWhenUsed/>
    <w:rsid w:val="00883A20"/>
  </w:style>
  <w:style w:type="numbering" w:customStyle="1" w:styleId="11522">
    <w:name w:val="无列表1152"/>
    <w:next w:val="NoList"/>
    <w:semiHidden/>
    <w:rsid w:val="00883A20"/>
  </w:style>
  <w:style w:type="numbering" w:customStyle="1" w:styleId="NoList2152">
    <w:name w:val="No List2152"/>
    <w:next w:val="NoList"/>
    <w:semiHidden/>
    <w:rsid w:val="00883A20"/>
  </w:style>
  <w:style w:type="numbering" w:customStyle="1" w:styleId="NoList3152">
    <w:name w:val="No List3152"/>
    <w:next w:val="NoList"/>
    <w:uiPriority w:val="99"/>
    <w:semiHidden/>
    <w:rsid w:val="00883A20"/>
  </w:style>
  <w:style w:type="numbering" w:customStyle="1" w:styleId="NoList11152">
    <w:name w:val="No List11152"/>
    <w:next w:val="NoList"/>
    <w:uiPriority w:val="99"/>
    <w:semiHidden/>
    <w:unhideWhenUsed/>
    <w:rsid w:val="00883A20"/>
  </w:style>
  <w:style w:type="numbering" w:customStyle="1" w:styleId="12520">
    <w:name w:val="無清單1252"/>
    <w:next w:val="NoList"/>
    <w:uiPriority w:val="99"/>
    <w:semiHidden/>
    <w:unhideWhenUsed/>
    <w:rsid w:val="00883A20"/>
  </w:style>
  <w:style w:type="numbering" w:customStyle="1" w:styleId="111520">
    <w:name w:val="無清單11152"/>
    <w:next w:val="NoList"/>
    <w:uiPriority w:val="99"/>
    <w:semiHidden/>
    <w:unhideWhenUsed/>
    <w:rsid w:val="00883A20"/>
  </w:style>
  <w:style w:type="numbering" w:customStyle="1" w:styleId="242">
    <w:name w:val="无列表242"/>
    <w:next w:val="NoList"/>
    <w:uiPriority w:val="99"/>
    <w:semiHidden/>
    <w:unhideWhenUsed/>
    <w:rsid w:val="00883A20"/>
  </w:style>
  <w:style w:type="numbering" w:customStyle="1" w:styleId="NoList12142">
    <w:name w:val="No List12142"/>
    <w:next w:val="NoList"/>
    <w:uiPriority w:val="99"/>
    <w:semiHidden/>
    <w:unhideWhenUsed/>
    <w:rsid w:val="00883A20"/>
  </w:style>
  <w:style w:type="numbering" w:customStyle="1" w:styleId="111421">
    <w:name w:val="リストなし11142"/>
    <w:next w:val="NoList"/>
    <w:uiPriority w:val="99"/>
    <w:semiHidden/>
    <w:unhideWhenUsed/>
    <w:rsid w:val="00883A20"/>
  </w:style>
  <w:style w:type="numbering" w:customStyle="1" w:styleId="111422">
    <w:name w:val="无列表11142"/>
    <w:next w:val="NoList"/>
    <w:semiHidden/>
    <w:rsid w:val="00883A20"/>
  </w:style>
  <w:style w:type="numbering" w:customStyle="1" w:styleId="NoList21142">
    <w:name w:val="No List21142"/>
    <w:next w:val="NoList"/>
    <w:semiHidden/>
    <w:rsid w:val="00883A20"/>
  </w:style>
  <w:style w:type="numbering" w:customStyle="1" w:styleId="NoList31142">
    <w:name w:val="No List31142"/>
    <w:next w:val="NoList"/>
    <w:uiPriority w:val="99"/>
    <w:semiHidden/>
    <w:rsid w:val="00883A20"/>
  </w:style>
  <w:style w:type="numbering" w:customStyle="1" w:styleId="NoList111142">
    <w:name w:val="No List111142"/>
    <w:next w:val="NoList"/>
    <w:uiPriority w:val="99"/>
    <w:semiHidden/>
    <w:unhideWhenUsed/>
    <w:rsid w:val="00883A20"/>
  </w:style>
  <w:style w:type="numbering" w:customStyle="1" w:styleId="121420">
    <w:name w:val="無清單12142"/>
    <w:next w:val="NoList"/>
    <w:uiPriority w:val="99"/>
    <w:semiHidden/>
    <w:unhideWhenUsed/>
    <w:rsid w:val="00883A20"/>
  </w:style>
  <w:style w:type="numbering" w:customStyle="1" w:styleId="1111420">
    <w:name w:val="無清單111142"/>
    <w:next w:val="NoList"/>
    <w:uiPriority w:val="99"/>
    <w:semiHidden/>
    <w:unhideWhenUsed/>
    <w:rsid w:val="00883A20"/>
  </w:style>
  <w:style w:type="numbering" w:customStyle="1" w:styleId="NoList542">
    <w:name w:val="No List542"/>
    <w:next w:val="NoList"/>
    <w:uiPriority w:val="99"/>
    <w:semiHidden/>
    <w:unhideWhenUsed/>
    <w:rsid w:val="00883A20"/>
  </w:style>
  <w:style w:type="numbering" w:customStyle="1" w:styleId="NoList1342">
    <w:name w:val="No List1342"/>
    <w:next w:val="NoList"/>
    <w:uiPriority w:val="99"/>
    <w:semiHidden/>
    <w:unhideWhenUsed/>
    <w:rsid w:val="00883A20"/>
  </w:style>
  <w:style w:type="numbering" w:customStyle="1" w:styleId="12421">
    <w:name w:val="リストなし1242"/>
    <w:next w:val="NoList"/>
    <w:uiPriority w:val="99"/>
    <w:semiHidden/>
    <w:unhideWhenUsed/>
    <w:rsid w:val="00883A20"/>
  </w:style>
  <w:style w:type="numbering" w:customStyle="1" w:styleId="12422">
    <w:name w:val="无列表1242"/>
    <w:next w:val="NoList"/>
    <w:semiHidden/>
    <w:rsid w:val="00883A20"/>
  </w:style>
  <w:style w:type="numbering" w:customStyle="1" w:styleId="NoList2242">
    <w:name w:val="No List2242"/>
    <w:next w:val="NoList"/>
    <w:semiHidden/>
    <w:rsid w:val="00883A20"/>
  </w:style>
  <w:style w:type="numbering" w:customStyle="1" w:styleId="NoList3242">
    <w:name w:val="No List3242"/>
    <w:next w:val="NoList"/>
    <w:uiPriority w:val="99"/>
    <w:semiHidden/>
    <w:rsid w:val="00883A20"/>
  </w:style>
  <w:style w:type="numbering" w:customStyle="1" w:styleId="NoList11242">
    <w:name w:val="No List11242"/>
    <w:next w:val="NoList"/>
    <w:uiPriority w:val="99"/>
    <w:semiHidden/>
    <w:unhideWhenUsed/>
    <w:rsid w:val="00883A20"/>
  </w:style>
  <w:style w:type="numbering" w:customStyle="1" w:styleId="13420">
    <w:name w:val="無清單1342"/>
    <w:next w:val="NoList"/>
    <w:uiPriority w:val="99"/>
    <w:semiHidden/>
    <w:unhideWhenUsed/>
    <w:rsid w:val="00883A20"/>
  </w:style>
  <w:style w:type="numbering" w:customStyle="1" w:styleId="112420">
    <w:name w:val="無清單11242"/>
    <w:next w:val="NoList"/>
    <w:uiPriority w:val="99"/>
    <w:semiHidden/>
    <w:unhideWhenUsed/>
    <w:rsid w:val="00883A20"/>
  </w:style>
  <w:style w:type="numbering" w:customStyle="1" w:styleId="2142">
    <w:name w:val="无列表2142"/>
    <w:next w:val="NoList"/>
    <w:uiPriority w:val="99"/>
    <w:semiHidden/>
    <w:unhideWhenUsed/>
    <w:rsid w:val="00883A20"/>
  </w:style>
  <w:style w:type="numbering" w:customStyle="1" w:styleId="NoList12232">
    <w:name w:val="No List12232"/>
    <w:next w:val="NoList"/>
    <w:uiPriority w:val="99"/>
    <w:semiHidden/>
    <w:unhideWhenUsed/>
    <w:rsid w:val="00883A20"/>
  </w:style>
  <w:style w:type="numbering" w:customStyle="1" w:styleId="112321">
    <w:name w:val="リストなし11232"/>
    <w:next w:val="NoList"/>
    <w:uiPriority w:val="99"/>
    <w:semiHidden/>
    <w:unhideWhenUsed/>
    <w:rsid w:val="00883A20"/>
  </w:style>
  <w:style w:type="numbering" w:customStyle="1" w:styleId="112322">
    <w:name w:val="无列表11232"/>
    <w:next w:val="NoList"/>
    <w:semiHidden/>
    <w:rsid w:val="00883A20"/>
  </w:style>
  <w:style w:type="numbering" w:customStyle="1" w:styleId="NoList21232">
    <w:name w:val="No List21232"/>
    <w:next w:val="NoList"/>
    <w:semiHidden/>
    <w:rsid w:val="00883A20"/>
  </w:style>
  <w:style w:type="numbering" w:customStyle="1" w:styleId="NoList31232">
    <w:name w:val="No List31232"/>
    <w:next w:val="NoList"/>
    <w:uiPriority w:val="99"/>
    <w:semiHidden/>
    <w:rsid w:val="00883A20"/>
  </w:style>
  <w:style w:type="numbering" w:customStyle="1" w:styleId="NoList111242">
    <w:name w:val="No List111242"/>
    <w:next w:val="NoList"/>
    <w:uiPriority w:val="99"/>
    <w:semiHidden/>
    <w:unhideWhenUsed/>
    <w:rsid w:val="00883A20"/>
  </w:style>
  <w:style w:type="numbering" w:customStyle="1" w:styleId="122320">
    <w:name w:val="無清單12232"/>
    <w:next w:val="NoList"/>
    <w:uiPriority w:val="99"/>
    <w:semiHidden/>
    <w:unhideWhenUsed/>
    <w:rsid w:val="00883A20"/>
  </w:style>
  <w:style w:type="numbering" w:customStyle="1" w:styleId="1112320">
    <w:name w:val="無清單111232"/>
    <w:next w:val="NoList"/>
    <w:uiPriority w:val="99"/>
    <w:semiHidden/>
    <w:unhideWhenUsed/>
    <w:rsid w:val="00883A20"/>
  </w:style>
  <w:style w:type="numbering" w:customStyle="1" w:styleId="NoList621">
    <w:name w:val="No List621"/>
    <w:next w:val="NoList"/>
    <w:uiPriority w:val="99"/>
    <w:semiHidden/>
    <w:unhideWhenUsed/>
    <w:rsid w:val="00883A20"/>
  </w:style>
  <w:style w:type="numbering" w:customStyle="1" w:styleId="NoList1421">
    <w:name w:val="No List1421"/>
    <w:next w:val="NoList"/>
    <w:uiPriority w:val="99"/>
    <w:semiHidden/>
    <w:unhideWhenUsed/>
    <w:rsid w:val="00883A20"/>
  </w:style>
  <w:style w:type="numbering" w:customStyle="1" w:styleId="13212">
    <w:name w:val="リストなし1321"/>
    <w:next w:val="NoList"/>
    <w:uiPriority w:val="99"/>
    <w:semiHidden/>
    <w:unhideWhenUsed/>
    <w:rsid w:val="00883A20"/>
  </w:style>
  <w:style w:type="numbering" w:customStyle="1" w:styleId="13221">
    <w:name w:val="无列表1322"/>
    <w:next w:val="NoList"/>
    <w:semiHidden/>
    <w:rsid w:val="00883A20"/>
  </w:style>
  <w:style w:type="numbering" w:customStyle="1" w:styleId="NoList2321">
    <w:name w:val="No List2321"/>
    <w:next w:val="NoList"/>
    <w:semiHidden/>
    <w:rsid w:val="00883A20"/>
  </w:style>
  <w:style w:type="numbering" w:customStyle="1" w:styleId="NoList3321">
    <w:name w:val="No List3321"/>
    <w:next w:val="NoList"/>
    <w:uiPriority w:val="99"/>
    <w:semiHidden/>
    <w:rsid w:val="00883A20"/>
  </w:style>
  <w:style w:type="numbering" w:customStyle="1" w:styleId="NoList11322">
    <w:name w:val="No List11322"/>
    <w:next w:val="NoList"/>
    <w:uiPriority w:val="99"/>
    <w:semiHidden/>
    <w:unhideWhenUsed/>
    <w:rsid w:val="00883A20"/>
  </w:style>
  <w:style w:type="numbering" w:customStyle="1" w:styleId="14210">
    <w:name w:val="無清單1421"/>
    <w:next w:val="NoList"/>
    <w:uiPriority w:val="99"/>
    <w:semiHidden/>
    <w:unhideWhenUsed/>
    <w:rsid w:val="00883A20"/>
  </w:style>
  <w:style w:type="numbering" w:customStyle="1" w:styleId="113210">
    <w:name w:val="無清單11321"/>
    <w:next w:val="NoList"/>
    <w:uiPriority w:val="99"/>
    <w:semiHidden/>
    <w:unhideWhenUsed/>
    <w:rsid w:val="00883A20"/>
  </w:style>
  <w:style w:type="numbering" w:customStyle="1" w:styleId="2222">
    <w:name w:val="无列表2222"/>
    <w:next w:val="NoList"/>
    <w:uiPriority w:val="99"/>
    <w:semiHidden/>
    <w:unhideWhenUsed/>
    <w:rsid w:val="00883A20"/>
  </w:style>
  <w:style w:type="numbering" w:customStyle="1" w:styleId="NoList12321">
    <w:name w:val="No List12321"/>
    <w:next w:val="NoList"/>
    <w:uiPriority w:val="99"/>
    <w:semiHidden/>
    <w:unhideWhenUsed/>
    <w:rsid w:val="00883A20"/>
  </w:style>
  <w:style w:type="numbering" w:customStyle="1" w:styleId="113211">
    <w:name w:val="リストなし11321"/>
    <w:next w:val="NoList"/>
    <w:uiPriority w:val="99"/>
    <w:semiHidden/>
    <w:unhideWhenUsed/>
    <w:rsid w:val="00883A20"/>
  </w:style>
  <w:style w:type="numbering" w:customStyle="1" w:styleId="113212">
    <w:name w:val="无列表11321"/>
    <w:next w:val="NoList"/>
    <w:semiHidden/>
    <w:rsid w:val="00883A20"/>
  </w:style>
  <w:style w:type="numbering" w:customStyle="1" w:styleId="NoList21321">
    <w:name w:val="No List21321"/>
    <w:next w:val="NoList"/>
    <w:semiHidden/>
    <w:rsid w:val="00883A20"/>
  </w:style>
  <w:style w:type="numbering" w:customStyle="1" w:styleId="NoList31321">
    <w:name w:val="No List31321"/>
    <w:next w:val="NoList"/>
    <w:uiPriority w:val="99"/>
    <w:semiHidden/>
    <w:rsid w:val="00883A20"/>
  </w:style>
  <w:style w:type="numbering" w:customStyle="1" w:styleId="NoList111321">
    <w:name w:val="No List111321"/>
    <w:next w:val="NoList"/>
    <w:uiPriority w:val="99"/>
    <w:semiHidden/>
    <w:unhideWhenUsed/>
    <w:rsid w:val="00883A20"/>
  </w:style>
  <w:style w:type="numbering" w:customStyle="1" w:styleId="123210">
    <w:name w:val="無清單12321"/>
    <w:next w:val="NoList"/>
    <w:uiPriority w:val="99"/>
    <w:semiHidden/>
    <w:unhideWhenUsed/>
    <w:rsid w:val="00883A20"/>
  </w:style>
  <w:style w:type="numbering" w:customStyle="1" w:styleId="1113210">
    <w:name w:val="無清單111321"/>
    <w:next w:val="NoList"/>
    <w:uiPriority w:val="99"/>
    <w:semiHidden/>
    <w:unhideWhenUsed/>
    <w:rsid w:val="00883A20"/>
  </w:style>
  <w:style w:type="numbering" w:customStyle="1" w:styleId="NoList4122">
    <w:name w:val="No List4122"/>
    <w:next w:val="NoList"/>
    <w:uiPriority w:val="99"/>
    <w:semiHidden/>
    <w:unhideWhenUsed/>
    <w:rsid w:val="00883A20"/>
  </w:style>
  <w:style w:type="numbering" w:customStyle="1" w:styleId="NoList121122">
    <w:name w:val="No List121122"/>
    <w:next w:val="NoList"/>
    <w:uiPriority w:val="99"/>
    <w:semiHidden/>
    <w:unhideWhenUsed/>
    <w:rsid w:val="00883A20"/>
  </w:style>
  <w:style w:type="numbering" w:customStyle="1" w:styleId="1111221">
    <w:name w:val="リストなし111122"/>
    <w:next w:val="NoList"/>
    <w:uiPriority w:val="99"/>
    <w:semiHidden/>
    <w:unhideWhenUsed/>
    <w:rsid w:val="00883A20"/>
  </w:style>
  <w:style w:type="numbering" w:customStyle="1" w:styleId="1111222">
    <w:name w:val="无列表111122"/>
    <w:next w:val="NoList"/>
    <w:semiHidden/>
    <w:rsid w:val="00883A20"/>
  </w:style>
  <w:style w:type="numbering" w:customStyle="1" w:styleId="NoList211122">
    <w:name w:val="No List211122"/>
    <w:next w:val="NoList"/>
    <w:semiHidden/>
    <w:rsid w:val="00883A20"/>
  </w:style>
  <w:style w:type="numbering" w:customStyle="1" w:styleId="NoList311122">
    <w:name w:val="No List311122"/>
    <w:next w:val="NoList"/>
    <w:uiPriority w:val="99"/>
    <w:semiHidden/>
    <w:rsid w:val="00883A20"/>
  </w:style>
  <w:style w:type="numbering" w:customStyle="1" w:styleId="NoList1111122">
    <w:name w:val="No List1111122"/>
    <w:next w:val="NoList"/>
    <w:uiPriority w:val="99"/>
    <w:semiHidden/>
    <w:unhideWhenUsed/>
    <w:rsid w:val="00883A20"/>
  </w:style>
  <w:style w:type="numbering" w:customStyle="1" w:styleId="1211220">
    <w:name w:val="無清單121122"/>
    <w:next w:val="NoList"/>
    <w:uiPriority w:val="99"/>
    <w:semiHidden/>
    <w:unhideWhenUsed/>
    <w:rsid w:val="00883A20"/>
  </w:style>
  <w:style w:type="numbering" w:customStyle="1" w:styleId="11111220">
    <w:name w:val="無清單1111122"/>
    <w:next w:val="NoList"/>
    <w:uiPriority w:val="99"/>
    <w:semiHidden/>
    <w:unhideWhenUsed/>
    <w:rsid w:val="00883A20"/>
  </w:style>
  <w:style w:type="numbering" w:customStyle="1" w:styleId="NoList5121">
    <w:name w:val="No List5121"/>
    <w:next w:val="NoList"/>
    <w:uiPriority w:val="99"/>
    <w:semiHidden/>
    <w:unhideWhenUsed/>
    <w:rsid w:val="00883A20"/>
  </w:style>
  <w:style w:type="numbering" w:customStyle="1" w:styleId="NoList13122">
    <w:name w:val="No List13122"/>
    <w:next w:val="NoList"/>
    <w:uiPriority w:val="99"/>
    <w:semiHidden/>
    <w:unhideWhenUsed/>
    <w:rsid w:val="00883A20"/>
  </w:style>
  <w:style w:type="numbering" w:customStyle="1" w:styleId="121221">
    <w:name w:val="リストなし12122"/>
    <w:next w:val="NoList"/>
    <w:uiPriority w:val="99"/>
    <w:semiHidden/>
    <w:unhideWhenUsed/>
    <w:rsid w:val="00883A20"/>
  </w:style>
  <w:style w:type="numbering" w:customStyle="1" w:styleId="121222">
    <w:name w:val="无列表12122"/>
    <w:next w:val="NoList"/>
    <w:semiHidden/>
    <w:rsid w:val="00883A20"/>
  </w:style>
  <w:style w:type="numbering" w:customStyle="1" w:styleId="NoList22122">
    <w:name w:val="No List22122"/>
    <w:next w:val="NoList"/>
    <w:semiHidden/>
    <w:rsid w:val="00883A20"/>
  </w:style>
  <w:style w:type="numbering" w:customStyle="1" w:styleId="NoList32122">
    <w:name w:val="No List32122"/>
    <w:next w:val="NoList"/>
    <w:uiPriority w:val="99"/>
    <w:semiHidden/>
    <w:rsid w:val="00883A20"/>
  </w:style>
  <w:style w:type="numbering" w:customStyle="1" w:styleId="NoList112122">
    <w:name w:val="No List112122"/>
    <w:next w:val="NoList"/>
    <w:uiPriority w:val="99"/>
    <w:semiHidden/>
    <w:unhideWhenUsed/>
    <w:rsid w:val="00883A20"/>
  </w:style>
  <w:style w:type="numbering" w:customStyle="1" w:styleId="131220">
    <w:name w:val="無清單13122"/>
    <w:next w:val="NoList"/>
    <w:uiPriority w:val="99"/>
    <w:semiHidden/>
    <w:unhideWhenUsed/>
    <w:rsid w:val="00883A20"/>
  </w:style>
  <w:style w:type="numbering" w:customStyle="1" w:styleId="1121220">
    <w:name w:val="無清單112122"/>
    <w:next w:val="NoList"/>
    <w:uiPriority w:val="99"/>
    <w:semiHidden/>
    <w:unhideWhenUsed/>
    <w:rsid w:val="00883A20"/>
  </w:style>
  <w:style w:type="numbering" w:customStyle="1" w:styleId="21122">
    <w:name w:val="无列表21122"/>
    <w:next w:val="NoList"/>
    <w:uiPriority w:val="99"/>
    <w:semiHidden/>
    <w:unhideWhenUsed/>
    <w:rsid w:val="00883A20"/>
  </w:style>
  <w:style w:type="numbering" w:customStyle="1" w:styleId="NoList122122">
    <w:name w:val="No List122122"/>
    <w:next w:val="NoList"/>
    <w:uiPriority w:val="99"/>
    <w:semiHidden/>
    <w:unhideWhenUsed/>
    <w:rsid w:val="00883A20"/>
  </w:style>
  <w:style w:type="numbering" w:customStyle="1" w:styleId="1121221">
    <w:name w:val="リストなし112122"/>
    <w:next w:val="NoList"/>
    <w:uiPriority w:val="99"/>
    <w:semiHidden/>
    <w:unhideWhenUsed/>
    <w:rsid w:val="00883A20"/>
  </w:style>
  <w:style w:type="numbering" w:customStyle="1" w:styleId="1121222">
    <w:name w:val="无列表112122"/>
    <w:next w:val="NoList"/>
    <w:semiHidden/>
    <w:rsid w:val="00883A20"/>
  </w:style>
  <w:style w:type="numbering" w:customStyle="1" w:styleId="NoList212122">
    <w:name w:val="No List212122"/>
    <w:next w:val="NoList"/>
    <w:semiHidden/>
    <w:rsid w:val="00883A20"/>
  </w:style>
  <w:style w:type="numbering" w:customStyle="1" w:styleId="NoList312122">
    <w:name w:val="No List312122"/>
    <w:next w:val="NoList"/>
    <w:uiPriority w:val="99"/>
    <w:semiHidden/>
    <w:rsid w:val="00883A20"/>
  </w:style>
  <w:style w:type="numbering" w:customStyle="1" w:styleId="NoList1112122">
    <w:name w:val="No List1112122"/>
    <w:next w:val="NoList"/>
    <w:uiPriority w:val="99"/>
    <w:semiHidden/>
    <w:unhideWhenUsed/>
    <w:rsid w:val="00883A20"/>
  </w:style>
  <w:style w:type="numbering" w:customStyle="1" w:styleId="122122">
    <w:name w:val="無清單122122"/>
    <w:next w:val="NoList"/>
    <w:uiPriority w:val="99"/>
    <w:semiHidden/>
    <w:unhideWhenUsed/>
    <w:rsid w:val="00883A20"/>
  </w:style>
  <w:style w:type="numbering" w:customStyle="1" w:styleId="1112122">
    <w:name w:val="無清單1112122"/>
    <w:next w:val="NoList"/>
    <w:uiPriority w:val="99"/>
    <w:semiHidden/>
    <w:unhideWhenUsed/>
    <w:rsid w:val="00883A20"/>
  </w:style>
  <w:style w:type="numbering" w:customStyle="1" w:styleId="3120">
    <w:name w:val="无列表312"/>
    <w:next w:val="NoList"/>
    <w:uiPriority w:val="99"/>
    <w:semiHidden/>
    <w:unhideWhenUsed/>
    <w:rsid w:val="00883A20"/>
  </w:style>
  <w:style w:type="numbering" w:customStyle="1" w:styleId="131121">
    <w:name w:val="无列表13112"/>
    <w:next w:val="NoList"/>
    <w:semiHidden/>
    <w:rsid w:val="00883A20"/>
  </w:style>
  <w:style w:type="numbering" w:customStyle="1" w:styleId="NoList113111">
    <w:name w:val="No List113111"/>
    <w:next w:val="NoList"/>
    <w:uiPriority w:val="99"/>
    <w:semiHidden/>
    <w:unhideWhenUsed/>
    <w:rsid w:val="00883A20"/>
  </w:style>
  <w:style w:type="numbering" w:customStyle="1" w:styleId="NoList41112">
    <w:name w:val="No List41112"/>
    <w:next w:val="NoList"/>
    <w:uiPriority w:val="99"/>
    <w:semiHidden/>
    <w:unhideWhenUsed/>
    <w:rsid w:val="00883A20"/>
  </w:style>
  <w:style w:type="numbering" w:customStyle="1" w:styleId="22112">
    <w:name w:val="无列表22112"/>
    <w:next w:val="NoList"/>
    <w:uiPriority w:val="99"/>
    <w:semiHidden/>
    <w:unhideWhenUsed/>
    <w:rsid w:val="00883A20"/>
  </w:style>
  <w:style w:type="numbering" w:customStyle="1" w:styleId="NoList1211112">
    <w:name w:val="No List1211112"/>
    <w:next w:val="NoList"/>
    <w:uiPriority w:val="99"/>
    <w:semiHidden/>
    <w:unhideWhenUsed/>
    <w:rsid w:val="00883A20"/>
  </w:style>
  <w:style w:type="numbering" w:customStyle="1" w:styleId="11111121">
    <w:name w:val="リストなし1111112"/>
    <w:next w:val="NoList"/>
    <w:uiPriority w:val="99"/>
    <w:semiHidden/>
    <w:unhideWhenUsed/>
    <w:rsid w:val="00883A20"/>
  </w:style>
  <w:style w:type="numbering" w:customStyle="1" w:styleId="11111122">
    <w:name w:val="无列表1111112"/>
    <w:next w:val="NoList"/>
    <w:semiHidden/>
    <w:rsid w:val="00883A20"/>
  </w:style>
  <w:style w:type="numbering" w:customStyle="1" w:styleId="NoList2111112">
    <w:name w:val="No List2111112"/>
    <w:next w:val="NoList"/>
    <w:semiHidden/>
    <w:rsid w:val="00883A20"/>
  </w:style>
  <w:style w:type="numbering" w:customStyle="1" w:styleId="NoList3111112">
    <w:name w:val="No List3111112"/>
    <w:next w:val="NoList"/>
    <w:uiPriority w:val="99"/>
    <w:semiHidden/>
    <w:rsid w:val="00883A20"/>
  </w:style>
  <w:style w:type="numbering" w:customStyle="1" w:styleId="NoList11111112">
    <w:name w:val="No List11111112"/>
    <w:next w:val="NoList"/>
    <w:uiPriority w:val="99"/>
    <w:semiHidden/>
    <w:unhideWhenUsed/>
    <w:rsid w:val="00883A20"/>
  </w:style>
  <w:style w:type="numbering" w:customStyle="1" w:styleId="12111120">
    <w:name w:val="無清單1211112"/>
    <w:next w:val="NoList"/>
    <w:uiPriority w:val="99"/>
    <w:semiHidden/>
    <w:unhideWhenUsed/>
    <w:rsid w:val="00883A20"/>
  </w:style>
  <w:style w:type="numbering" w:customStyle="1" w:styleId="111111120">
    <w:name w:val="無清單11111112"/>
    <w:next w:val="NoList"/>
    <w:uiPriority w:val="99"/>
    <w:semiHidden/>
    <w:unhideWhenUsed/>
    <w:rsid w:val="00883A20"/>
  </w:style>
  <w:style w:type="numbering" w:customStyle="1" w:styleId="NoList131112">
    <w:name w:val="No List131112"/>
    <w:next w:val="NoList"/>
    <w:uiPriority w:val="99"/>
    <w:semiHidden/>
    <w:unhideWhenUsed/>
    <w:rsid w:val="00883A20"/>
  </w:style>
  <w:style w:type="numbering" w:customStyle="1" w:styleId="1211121">
    <w:name w:val="リストなし121112"/>
    <w:next w:val="NoList"/>
    <w:uiPriority w:val="99"/>
    <w:semiHidden/>
    <w:unhideWhenUsed/>
    <w:rsid w:val="00883A20"/>
  </w:style>
  <w:style w:type="numbering" w:customStyle="1" w:styleId="1211122">
    <w:name w:val="无列表121112"/>
    <w:next w:val="NoList"/>
    <w:semiHidden/>
    <w:rsid w:val="00883A20"/>
  </w:style>
  <w:style w:type="numbering" w:customStyle="1" w:styleId="NoList221112">
    <w:name w:val="No List221112"/>
    <w:next w:val="NoList"/>
    <w:semiHidden/>
    <w:rsid w:val="00883A20"/>
  </w:style>
  <w:style w:type="numbering" w:customStyle="1" w:styleId="NoList321112">
    <w:name w:val="No List321112"/>
    <w:next w:val="NoList"/>
    <w:uiPriority w:val="99"/>
    <w:semiHidden/>
    <w:rsid w:val="00883A20"/>
  </w:style>
  <w:style w:type="numbering" w:customStyle="1" w:styleId="NoList1121112">
    <w:name w:val="No List1121112"/>
    <w:next w:val="NoList"/>
    <w:uiPriority w:val="99"/>
    <w:semiHidden/>
    <w:unhideWhenUsed/>
    <w:rsid w:val="00883A20"/>
  </w:style>
  <w:style w:type="numbering" w:customStyle="1" w:styleId="131112">
    <w:name w:val="無清單131112"/>
    <w:next w:val="NoList"/>
    <w:uiPriority w:val="99"/>
    <w:semiHidden/>
    <w:unhideWhenUsed/>
    <w:rsid w:val="00883A20"/>
  </w:style>
  <w:style w:type="numbering" w:customStyle="1" w:styleId="11211120">
    <w:name w:val="無清單1121112"/>
    <w:next w:val="NoList"/>
    <w:uiPriority w:val="99"/>
    <w:semiHidden/>
    <w:unhideWhenUsed/>
    <w:rsid w:val="00883A20"/>
  </w:style>
  <w:style w:type="numbering" w:customStyle="1" w:styleId="211112">
    <w:name w:val="无列表211112"/>
    <w:next w:val="NoList"/>
    <w:uiPriority w:val="99"/>
    <w:semiHidden/>
    <w:unhideWhenUsed/>
    <w:rsid w:val="00883A20"/>
  </w:style>
  <w:style w:type="numbering" w:customStyle="1" w:styleId="NoList1221112">
    <w:name w:val="No List1221112"/>
    <w:next w:val="NoList"/>
    <w:uiPriority w:val="99"/>
    <w:semiHidden/>
    <w:unhideWhenUsed/>
    <w:rsid w:val="00883A20"/>
  </w:style>
  <w:style w:type="numbering" w:customStyle="1" w:styleId="11211121">
    <w:name w:val="リストなし1121112"/>
    <w:next w:val="NoList"/>
    <w:uiPriority w:val="99"/>
    <w:semiHidden/>
    <w:unhideWhenUsed/>
    <w:rsid w:val="00883A20"/>
  </w:style>
  <w:style w:type="numbering" w:customStyle="1" w:styleId="11211122">
    <w:name w:val="无列表1121112"/>
    <w:next w:val="NoList"/>
    <w:semiHidden/>
    <w:rsid w:val="00883A20"/>
  </w:style>
  <w:style w:type="numbering" w:customStyle="1" w:styleId="NoList2121112">
    <w:name w:val="No List2121112"/>
    <w:next w:val="NoList"/>
    <w:semiHidden/>
    <w:rsid w:val="00883A20"/>
  </w:style>
  <w:style w:type="numbering" w:customStyle="1" w:styleId="NoList3121112">
    <w:name w:val="No List3121112"/>
    <w:next w:val="NoList"/>
    <w:uiPriority w:val="99"/>
    <w:semiHidden/>
    <w:rsid w:val="00883A20"/>
  </w:style>
  <w:style w:type="numbering" w:customStyle="1" w:styleId="NoList11121112">
    <w:name w:val="No List11121112"/>
    <w:next w:val="NoList"/>
    <w:uiPriority w:val="99"/>
    <w:semiHidden/>
    <w:unhideWhenUsed/>
    <w:rsid w:val="00883A20"/>
  </w:style>
  <w:style w:type="numbering" w:customStyle="1" w:styleId="1221112">
    <w:name w:val="無清單1221112"/>
    <w:next w:val="NoList"/>
    <w:uiPriority w:val="99"/>
    <w:semiHidden/>
    <w:unhideWhenUsed/>
    <w:rsid w:val="00883A20"/>
  </w:style>
  <w:style w:type="numbering" w:customStyle="1" w:styleId="11121112">
    <w:name w:val="無清單11121112"/>
    <w:next w:val="NoList"/>
    <w:uiPriority w:val="99"/>
    <w:semiHidden/>
    <w:unhideWhenUsed/>
    <w:rsid w:val="00883A20"/>
  </w:style>
  <w:style w:type="numbering" w:customStyle="1" w:styleId="NoList51111">
    <w:name w:val="No List51111"/>
    <w:next w:val="NoList"/>
    <w:uiPriority w:val="99"/>
    <w:semiHidden/>
    <w:unhideWhenUsed/>
    <w:rsid w:val="00883A20"/>
  </w:style>
  <w:style w:type="numbering" w:customStyle="1" w:styleId="NoList6111">
    <w:name w:val="No List6111"/>
    <w:next w:val="NoList"/>
    <w:uiPriority w:val="99"/>
    <w:semiHidden/>
    <w:unhideWhenUsed/>
    <w:rsid w:val="00883A20"/>
  </w:style>
  <w:style w:type="numbering" w:customStyle="1" w:styleId="NoList14111">
    <w:name w:val="No List14111"/>
    <w:next w:val="NoList"/>
    <w:uiPriority w:val="99"/>
    <w:semiHidden/>
    <w:unhideWhenUsed/>
    <w:rsid w:val="00883A20"/>
  </w:style>
  <w:style w:type="numbering" w:customStyle="1" w:styleId="131113">
    <w:name w:val="リストなし13111"/>
    <w:next w:val="NoList"/>
    <w:uiPriority w:val="99"/>
    <w:semiHidden/>
    <w:unhideWhenUsed/>
    <w:rsid w:val="00883A20"/>
  </w:style>
  <w:style w:type="numbering" w:customStyle="1" w:styleId="NoList23111">
    <w:name w:val="No List23111"/>
    <w:next w:val="NoList"/>
    <w:semiHidden/>
    <w:rsid w:val="00883A20"/>
  </w:style>
  <w:style w:type="numbering" w:customStyle="1" w:styleId="NoList33111">
    <w:name w:val="No List33111"/>
    <w:next w:val="NoList"/>
    <w:uiPriority w:val="99"/>
    <w:semiHidden/>
    <w:rsid w:val="00883A20"/>
  </w:style>
  <w:style w:type="numbering" w:customStyle="1" w:styleId="NoList11411">
    <w:name w:val="No List11411"/>
    <w:next w:val="NoList"/>
    <w:uiPriority w:val="99"/>
    <w:semiHidden/>
    <w:unhideWhenUsed/>
    <w:rsid w:val="00883A20"/>
  </w:style>
  <w:style w:type="numbering" w:customStyle="1" w:styleId="14111">
    <w:name w:val="無清單14111"/>
    <w:next w:val="NoList"/>
    <w:uiPriority w:val="99"/>
    <w:semiHidden/>
    <w:unhideWhenUsed/>
    <w:rsid w:val="00883A20"/>
  </w:style>
  <w:style w:type="numbering" w:customStyle="1" w:styleId="1131110">
    <w:name w:val="無清單113111"/>
    <w:next w:val="NoList"/>
    <w:uiPriority w:val="99"/>
    <w:semiHidden/>
    <w:unhideWhenUsed/>
    <w:rsid w:val="00883A20"/>
  </w:style>
  <w:style w:type="numbering" w:customStyle="1" w:styleId="NoList4211">
    <w:name w:val="No List4211"/>
    <w:next w:val="NoList"/>
    <w:uiPriority w:val="99"/>
    <w:semiHidden/>
    <w:unhideWhenUsed/>
    <w:rsid w:val="00883A20"/>
  </w:style>
  <w:style w:type="numbering" w:customStyle="1" w:styleId="NoList123111">
    <w:name w:val="No List123111"/>
    <w:next w:val="NoList"/>
    <w:uiPriority w:val="99"/>
    <w:semiHidden/>
    <w:unhideWhenUsed/>
    <w:rsid w:val="00883A20"/>
  </w:style>
  <w:style w:type="numbering" w:customStyle="1" w:styleId="1131111">
    <w:name w:val="リストなし113111"/>
    <w:next w:val="NoList"/>
    <w:uiPriority w:val="99"/>
    <w:semiHidden/>
    <w:unhideWhenUsed/>
    <w:rsid w:val="00883A20"/>
  </w:style>
  <w:style w:type="numbering" w:customStyle="1" w:styleId="1131112">
    <w:name w:val="无列表113111"/>
    <w:next w:val="NoList"/>
    <w:semiHidden/>
    <w:rsid w:val="00883A20"/>
  </w:style>
  <w:style w:type="numbering" w:customStyle="1" w:styleId="NoList213111">
    <w:name w:val="No List213111"/>
    <w:next w:val="NoList"/>
    <w:semiHidden/>
    <w:rsid w:val="00883A20"/>
  </w:style>
  <w:style w:type="numbering" w:customStyle="1" w:styleId="NoList313111">
    <w:name w:val="No List313111"/>
    <w:next w:val="NoList"/>
    <w:uiPriority w:val="99"/>
    <w:semiHidden/>
    <w:rsid w:val="00883A20"/>
  </w:style>
  <w:style w:type="numbering" w:customStyle="1" w:styleId="NoList1113111">
    <w:name w:val="No List1113111"/>
    <w:next w:val="NoList"/>
    <w:uiPriority w:val="99"/>
    <w:semiHidden/>
    <w:unhideWhenUsed/>
    <w:rsid w:val="00883A20"/>
  </w:style>
  <w:style w:type="numbering" w:customStyle="1" w:styleId="123111">
    <w:name w:val="無清單123111"/>
    <w:next w:val="NoList"/>
    <w:uiPriority w:val="99"/>
    <w:semiHidden/>
    <w:unhideWhenUsed/>
    <w:rsid w:val="00883A20"/>
  </w:style>
  <w:style w:type="numbering" w:customStyle="1" w:styleId="1113111">
    <w:name w:val="無清單1113111"/>
    <w:next w:val="NoList"/>
    <w:uiPriority w:val="99"/>
    <w:semiHidden/>
    <w:unhideWhenUsed/>
    <w:rsid w:val="00883A20"/>
  </w:style>
  <w:style w:type="numbering" w:customStyle="1" w:styleId="NoList1212111">
    <w:name w:val="No List1212111"/>
    <w:next w:val="NoList"/>
    <w:uiPriority w:val="99"/>
    <w:semiHidden/>
    <w:unhideWhenUsed/>
    <w:rsid w:val="00883A20"/>
  </w:style>
  <w:style w:type="numbering" w:customStyle="1" w:styleId="11121110">
    <w:name w:val="リストなし1112111"/>
    <w:next w:val="NoList"/>
    <w:uiPriority w:val="99"/>
    <w:semiHidden/>
    <w:unhideWhenUsed/>
    <w:rsid w:val="00883A20"/>
  </w:style>
  <w:style w:type="numbering" w:customStyle="1" w:styleId="11121113">
    <w:name w:val="无列表1112111"/>
    <w:next w:val="NoList"/>
    <w:semiHidden/>
    <w:rsid w:val="00883A20"/>
  </w:style>
  <w:style w:type="numbering" w:customStyle="1" w:styleId="NoList2112111">
    <w:name w:val="No List2112111"/>
    <w:next w:val="NoList"/>
    <w:semiHidden/>
    <w:rsid w:val="00883A20"/>
  </w:style>
  <w:style w:type="numbering" w:customStyle="1" w:styleId="NoList3112111">
    <w:name w:val="No List3112111"/>
    <w:next w:val="NoList"/>
    <w:uiPriority w:val="99"/>
    <w:semiHidden/>
    <w:rsid w:val="00883A20"/>
  </w:style>
  <w:style w:type="numbering" w:customStyle="1" w:styleId="NoList11112111">
    <w:name w:val="No List11112111"/>
    <w:next w:val="NoList"/>
    <w:uiPriority w:val="99"/>
    <w:semiHidden/>
    <w:unhideWhenUsed/>
    <w:rsid w:val="00883A20"/>
  </w:style>
  <w:style w:type="numbering" w:customStyle="1" w:styleId="12121110">
    <w:name w:val="無清單1212111"/>
    <w:next w:val="NoList"/>
    <w:uiPriority w:val="99"/>
    <w:semiHidden/>
    <w:unhideWhenUsed/>
    <w:rsid w:val="00883A20"/>
  </w:style>
  <w:style w:type="numbering" w:customStyle="1" w:styleId="11112111">
    <w:name w:val="無清單11112111"/>
    <w:next w:val="NoList"/>
    <w:uiPriority w:val="99"/>
    <w:semiHidden/>
    <w:unhideWhenUsed/>
    <w:rsid w:val="00883A20"/>
  </w:style>
  <w:style w:type="numbering" w:customStyle="1" w:styleId="NoList5211">
    <w:name w:val="No List5211"/>
    <w:next w:val="NoList"/>
    <w:uiPriority w:val="99"/>
    <w:semiHidden/>
    <w:unhideWhenUsed/>
    <w:rsid w:val="00883A20"/>
  </w:style>
  <w:style w:type="numbering" w:customStyle="1" w:styleId="NoList13211">
    <w:name w:val="No List13211"/>
    <w:next w:val="NoList"/>
    <w:uiPriority w:val="99"/>
    <w:semiHidden/>
    <w:unhideWhenUsed/>
    <w:rsid w:val="00883A20"/>
  </w:style>
  <w:style w:type="numbering" w:customStyle="1" w:styleId="122115">
    <w:name w:val="リストなし12211"/>
    <w:next w:val="NoList"/>
    <w:uiPriority w:val="99"/>
    <w:semiHidden/>
    <w:unhideWhenUsed/>
    <w:rsid w:val="00883A20"/>
  </w:style>
  <w:style w:type="numbering" w:customStyle="1" w:styleId="122123">
    <w:name w:val="无列表12212"/>
    <w:next w:val="NoList"/>
    <w:semiHidden/>
    <w:rsid w:val="00883A20"/>
  </w:style>
  <w:style w:type="numbering" w:customStyle="1" w:styleId="NoList22211">
    <w:name w:val="No List22211"/>
    <w:next w:val="NoList"/>
    <w:semiHidden/>
    <w:rsid w:val="00883A20"/>
  </w:style>
  <w:style w:type="numbering" w:customStyle="1" w:styleId="NoList32211">
    <w:name w:val="No List32211"/>
    <w:next w:val="NoList"/>
    <w:uiPriority w:val="99"/>
    <w:semiHidden/>
    <w:rsid w:val="00883A20"/>
  </w:style>
  <w:style w:type="numbering" w:customStyle="1" w:styleId="NoList112211">
    <w:name w:val="No List112211"/>
    <w:next w:val="NoList"/>
    <w:uiPriority w:val="99"/>
    <w:semiHidden/>
    <w:unhideWhenUsed/>
    <w:rsid w:val="00883A20"/>
  </w:style>
  <w:style w:type="numbering" w:customStyle="1" w:styleId="132110">
    <w:name w:val="無清單13211"/>
    <w:next w:val="NoList"/>
    <w:uiPriority w:val="99"/>
    <w:semiHidden/>
    <w:unhideWhenUsed/>
    <w:rsid w:val="00883A20"/>
  </w:style>
  <w:style w:type="numbering" w:customStyle="1" w:styleId="1122110">
    <w:name w:val="無清單112211"/>
    <w:next w:val="NoList"/>
    <w:uiPriority w:val="99"/>
    <w:semiHidden/>
    <w:unhideWhenUsed/>
    <w:rsid w:val="00883A20"/>
  </w:style>
  <w:style w:type="numbering" w:customStyle="1" w:styleId="212111">
    <w:name w:val="无列表212111"/>
    <w:next w:val="NoList"/>
    <w:uiPriority w:val="99"/>
    <w:semiHidden/>
    <w:unhideWhenUsed/>
    <w:rsid w:val="00883A20"/>
  </w:style>
  <w:style w:type="numbering" w:customStyle="1" w:styleId="NoList1112211">
    <w:name w:val="No List1112211"/>
    <w:next w:val="NoList"/>
    <w:uiPriority w:val="99"/>
    <w:semiHidden/>
    <w:unhideWhenUsed/>
    <w:rsid w:val="00883A20"/>
  </w:style>
  <w:style w:type="numbering" w:customStyle="1" w:styleId="NoList711">
    <w:name w:val="No List711"/>
    <w:next w:val="NoList"/>
    <w:uiPriority w:val="99"/>
    <w:semiHidden/>
    <w:unhideWhenUsed/>
    <w:rsid w:val="00883A20"/>
  </w:style>
  <w:style w:type="numbering" w:customStyle="1" w:styleId="NoList1511">
    <w:name w:val="No List1511"/>
    <w:next w:val="NoList"/>
    <w:uiPriority w:val="99"/>
    <w:semiHidden/>
    <w:unhideWhenUsed/>
    <w:rsid w:val="00883A20"/>
  </w:style>
  <w:style w:type="numbering" w:customStyle="1" w:styleId="14112">
    <w:name w:val="リストなし1411"/>
    <w:next w:val="NoList"/>
    <w:uiPriority w:val="99"/>
    <w:semiHidden/>
    <w:unhideWhenUsed/>
    <w:rsid w:val="00883A20"/>
  </w:style>
  <w:style w:type="numbering" w:customStyle="1" w:styleId="14113">
    <w:name w:val="无列表1411"/>
    <w:next w:val="NoList"/>
    <w:semiHidden/>
    <w:rsid w:val="00883A20"/>
  </w:style>
  <w:style w:type="numbering" w:customStyle="1" w:styleId="NoList2411">
    <w:name w:val="No List2411"/>
    <w:next w:val="NoList"/>
    <w:semiHidden/>
    <w:rsid w:val="00883A20"/>
  </w:style>
  <w:style w:type="numbering" w:customStyle="1" w:styleId="NoList3411">
    <w:name w:val="No List3411"/>
    <w:next w:val="NoList"/>
    <w:uiPriority w:val="99"/>
    <w:semiHidden/>
    <w:rsid w:val="00883A20"/>
  </w:style>
  <w:style w:type="numbering" w:customStyle="1" w:styleId="NoList11511">
    <w:name w:val="No List11511"/>
    <w:next w:val="NoList"/>
    <w:uiPriority w:val="99"/>
    <w:semiHidden/>
    <w:unhideWhenUsed/>
    <w:rsid w:val="00883A20"/>
  </w:style>
  <w:style w:type="numbering" w:customStyle="1" w:styleId="15110">
    <w:name w:val="無清單1511"/>
    <w:next w:val="NoList"/>
    <w:uiPriority w:val="99"/>
    <w:semiHidden/>
    <w:unhideWhenUsed/>
    <w:rsid w:val="00883A20"/>
  </w:style>
  <w:style w:type="numbering" w:customStyle="1" w:styleId="114110">
    <w:name w:val="無清單11411"/>
    <w:next w:val="NoList"/>
    <w:uiPriority w:val="99"/>
    <w:semiHidden/>
    <w:unhideWhenUsed/>
    <w:rsid w:val="00883A20"/>
  </w:style>
  <w:style w:type="numbering" w:customStyle="1" w:styleId="NoList4311">
    <w:name w:val="No List4311"/>
    <w:next w:val="NoList"/>
    <w:uiPriority w:val="99"/>
    <w:semiHidden/>
    <w:unhideWhenUsed/>
    <w:rsid w:val="00883A20"/>
  </w:style>
  <w:style w:type="numbering" w:customStyle="1" w:styleId="NoList12411">
    <w:name w:val="No List12411"/>
    <w:next w:val="NoList"/>
    <w:uiPriority w:val="99"/>
    <w:semiHidden/>
    <w:unhideWhenUsed/>
    <w:rsid w:val="00883A20"/>
  </w:style>
  <w:style w:type="numbering" w:customStyle="1" w:styleId="114111">
    <w:name w:val="リストなし11411"/>
    <w:next w:val="NoList"/>
    <w:uiPriority w:val="99"/>
    <w:semiHidden/>
    <w:unhideWhenUsed/>
    <w:rsid w:val="00883A20"/>
  </w:style>
  <w:style w:type="numbering" w:customStyle="1" w:styleId="114112">
    <w:name w:val="无列表11411"/>
    <w:next w:val="NoList"/>
    <w:semiHidden/>
    <w:rsid w:val="00883A20"/>
  </w:style>
  <w:style w:type="numbering" w:customStyle="1" w:styleId="NoList21411">
    <w:name w:val="No List21411"/>
    <w:next w:val="NoList"/>
    <w:semiHidden/>
    <w:rsid w:val="00883A20"/>
  </w:style>
  <w:style w:type="numbering" w:customStyle="1" w:styleId="NoList31411">
    <w:name w:val="No List31411"/>
    <w:next w:val="NoList"/>
    <w:uiPriority w:val="99"/>
    <w:semiHidden/>
    <w:rsid w:val="00883A20"/>
  </w:style>
  <w:style w:type="numbering" w:customStyle="1" w:styleId="NoList111411">
    <w:name w:val="No List111411"/>
    <w:next w:val="NoList"/>
    <w:uiPriority w:val="99"/>
    <w:semiHidden/>
    <w:unhideWhenUsed/>
    <w:rsid w:val="00883A20"/>
  </w:style>
  <w:style w:type="numbering" w:customStyle="1" w:styleId="124110">
    <w:name w:val="無清單12411"/>
    <w:next w:val="NoList"/>
    <w:uiPriority w:val="99"/>
    <w:semiHidden/>
    <w:unhideWhenUsed/>
    <w:rsid w:val="00883A20"/>
  </w:style>
  <w:style w:type="numbering" w:customStyle="1" w:styleId="1114110">
    <w:name w:val="無清單111411"/>
    <w:next w:val="NoList"/>
    <w:uiPriority w:val="99"/>
    <w:semiHidden/>
    <w:unhideWhenUsed/>
    <w:rsid w:val="00883A20"/>
  </w:style>
  <w:style w:type="numbering" w:customStyle="1" w:styleId="2311">
    <w:name w:val="无列表2311"/>
    <w:next w:val="NoList"/>
    <w:uiPriority w:val="99"/>
    <w:semiHidden/>
    <w:unhideWhenUsed/>
    <w:rsid w:val="00883A20"/>
  </w:style>
  <w:style w:type="numbering" w:customStyle="1" w:styleId="NoList121311">
    <w:name w:val="No List121311"/>
    <w:next w:val="NoList"/>
    <w:uiPriority w:val="99"/>
    <w:semiHidden/>
    <w:unhideWhenUsed/>
    <w:rsid w:val="00883A20"/>
  </w:style>
  <w:style w:type="numbering" w:customStyle="1" w:styleId="1113110">
    <w:name w:val="リストなし111311"/>
    <w:next w:val="NoList"/>
    <w:uiPriority w:val="99"/>
    <w:semiHidden/>
    <w:unhideWhenUsed/>
    <w:rsid w:val="00883A20"/>
  </w:style>
  <w:style w:type="numbering" w:customStyle="1" w:styleId="1113112">
    <w:name w:val="无列表111311"/>
    <w:next w:val="NoList"/>
    <w:semiHidden/>
    <w:rsid w:val="00883A20"/>
  </w:style>
  <w:style w:type="numbering" w:customStyle="1" w:styleId="NoList211311">
    <w:name w:val="No List211311"/>
    <w:next w:val="NoList"/>
    <w:semiHidden/>
    <w:rsid w:val="00883A20"/>
  </w:style>
  <w:style w:type="numbering" w:customStyle="1" w:styleId="NoList311311">
    <w:name w:val="No List311311"/>
    <w:next w:val="NoList"/>
    <w:uiPriority w:val="99"/>
    <w:semiHidden/>
    <w:rsid w:val="00883A20"/>
  </w:style>
  <w:style w:type="numbering" w:customStyle="1" w:styleId="NoList1111311">
    <w:name w:val="No List1111311"/>
    <w:next w:val="NoList"/>
    <w:uiPriority w:val="99"/>
    <w:semiHidden/>
    <w:unhideWhenUsed/>
    <w:rsid w:val="00883A20"/>
  </w:style>
  <w:style w:type="numbering" w:customStyle="1" w:styleId="121311">
    <w:name w:val="無清單121311"/>
    <w:next w:val="NoList"/>
    <w:uiPriority w:val="99"/>
    <w:semiHidden/>
    <w:unhideWhenUsed/>
    <w:rsid w:val="00883A20"/>
  </w:style>
  <w:style w:type="numbering" w:customStyle="1" w:styleId="1111311">
    <w:name w:val="無清單1111311"/>
    <w:next w:val="NoList"/>
    <w:uiPriority w:val="99"/>
    <w:semiHidden/>
    <w:unhideWhenUsed/>
    <w:rsid w:val="00883A20"/>
  </w:style>
  <w:style w:type="numbering" w:customStyle="1" w:styleId="NoList5311">
    <w:name w:val="No List5311"/>
    <w:next w:val="NoList"/>
    <w:uiPriority w:val="99"/>
    <w:semiHidden/>
    <w:unhideWhenUsed/>
    <w:rsid w:val="00883A20"/>
  </w:style>
  <w:style w:type="numbering" w:customStyle="1" w:styleId="NoList13311">
    <w:name w:val="No List13311"/>
    <w:next w:val="NoList"/>
    <w:uiPriority w:val="99"/>
    <w:semiHidden/>
    <w:unhideWhenUsed/>
    <w:rsid w:val="00883A20"/>
  </w:style>
  <w:style w:type="numbering" w:customStyle="1" w:styleId="123110">
    <w:name w:val="リストなし12311"/>
    <w:next w:val="NoList"/>
    <w:uiPriority w:val="99"/>
    <w:semiHidden/>
    <w:unhideWhenUsed/>
    <w:rsid w:val="00883A20"/>
  </w:style>
  <w:style w:type="numbering" w:customStyle="1" w:styleId="123112">
    <w:name w:val="无列表12311"/>
    <w:next w:val="NoList"/>
    <w:semiHidden/>
    <w:rsid w:val="00883A20"/>
  </w:style>
  <w:style w:type="numbering" w:customStyle="1" w:styleId="NoList22311">
    <w:name w:val="No List22311"/>
    <w:next w:val="NoList"/>
    <w:semiHidden/>
    <w:rsid w:val="00883A20"/>
  </w:style>
  <w:style w:type="numbering" w:customStyle="1" w:styleId="NoList32311">
    <w:name w:val="No List32311"/>
    <w:next w:val="NoList"/>
    <w:uiPriority w:val="99"/>
    <w:semiHidden/>
    <w:rsid w:val="00883A20"/>
  </w:style>
  <w:style w:type="numbering" w:customStyle="1" w:styleId="NoList112311">
    <w:name w:val="No List112311"/>
    <w:next w:val="NoList"/>
    <w:uiPriority w:val="99"/>
    <w:semiHidden/>
    <w:unhideWhenUsed/>
    <w:rsid w:val="00883A20"/>
  </w:style>
  <w:style w:type="numbering" w:customStyle="1" w:styleId="13311">
    <w:name w:val="無清單13311"/>
    <w:next w:val="NoList"/>
    <w:uiPriority w:val="99"/>
    <w:semiHidden/>
    <w:unhideWhenUsed/>
    <w:rsid w:val="00883A20"/>
  </w:style>
  <w:style w:type="numbering" w:customStyle="1" w:styleId="1123110">
    <w:name w:val="無清單112311"/>
    <w:next w:val="NoList"/>
    <w:uiPriority w:val="99"/>
    <w:semiHidden/>
    <w:unhideWhenUsed/>
    <w:rsid w:val="00883A20"/>
  </w:style>
  <w:style w:type="numbering" w:customStyle="1" w:styleId="21311">
    <w:name w:val="无列表21311"/>
    <w:next w:val="NoList"/>
    <w:uiPriority w:val="99"/>
    <w:semiHidden/>
    <w:unhideWhenUsed/>
    <w:rsid w:val="00883A20"/>
  </w:style>
  <w:style w:type="numbering" w:customStyle="1" w:styleId="NoList122211">
    <w:name w:val="No List122211"/>
    <w:next w:val="NoList"/>
    <w:uiPriority w:val="99"/>
    <w:semiHidden/>
    <w:unhideWhenUsed/>
    <w:rsid w:val="00883A20"/>
  </w:style>
  <w:style w:type="numbering" w:customStyle="1" w:styleId="1122111">
    <w:name w:val="リストなし112211"/>
    <w:next w:val="NoList"/>
    <w:uiPriority w:val="99"/>
    <w:semiHidden/>
    <w:unhideWhenUsed/>
    <w:rsid w:val="00883A20"/>
  </w:style>
  <w:style w:type="numbering" w:customStyle="1" w:styleId="1122112">
    <w:name w:val="无列表112211"/>
    <w:next w:val="NoList"/>
    <w:semiHidden/>
    <w:rsid w:val="00883A20"/>
  </w:style>
  <w:style w:type="numbering" w:customStyle="1" w:styleId="NoList212211">
    <w:name w:val="No List212211"/>
    <w:next w:val="NoList"/>
    <w:semiHidden/>
    <w:rsid w:val="00883A20"/>
  </w:style>
  <w:style w:type="numbering" w:customStyle="1" w:styleId="NoList312211">
    <w:name w:val="No List312211"/>
    <w:next w:val="NoList"/>
    <w:uiPriority w:val="99"/>
    <w:semiHidden/>
    <w:rsid w:val="00883A20"/>
  </w:style>
  <w:style w:type="numbering" w:customStyle="1" w:styleId="NoList1112311">
    <w:name w:val="No List1112311"/>
    <w:next w:val="NoList"/>
    <w:uiPriority w:val="99"/>
    <w:semiHidden/>
    <w:unhideWhenUsed/>
    <w:rsid w:val="00883A20"/>
  </w:style>
  <w:style w:type="numbering" w:customStyle="1" w:styleId="122211">
    <w:name w:val="無清單122211"/>
    <w:next w:val="NoList"/>
    <w:uiPriority w:val="99"/>
    <w:semiHidden/>
    <w:unhideWhenUsed/>
    <w:rsid w:val="00883A20"/>
  </w:style>
  <w:style w:type="numbering" w:customStyle="1" w:styleId="1112211">
    <w:name w:val="無清單1112211"/>
    <w:next w:val="NoList"/>
    <w:uiPriority w:val="99"/>
    <w:semiHidden/>
    <w:unhideWhenUsed/>
    <w:rsid w:val="00883A20"/>
  </w:style>
  <w:style w:type="numbering" w:customStyle="1" w:styleId="41a">
    <w:name w:val="无列表41"/>
    <w:next w:val="NoList"/>
    <w:uiPriority w:val="99"/>
    <w:semiHidden/>
    <w:unhideWhenUsed/>
    <w:rsid w:val="00883A20"/>
  </w:style>
  <w:style w:type="numbering" w:customStyle="1" w:styleId="3210">
    <w:name w:val="无列表321"/>
    <w:next w:val="NoList"/>
    <w:uiPriority w:val="99"/>
    <w:semiHidden/>
    <w:unhideWhenUsed/>
    <w:rsid w:val="00883A20"/>
  </w:style>
  <w:style w:type="numbering" w:customStyle="1" w:styleId="131211">
    <w:name w:val="无列表13121"/>
    <w:next w:val="NoList"/>
    <w:semiHidden/>
    <w:rsid w:val="00883A20"/>
  </w:style>
  <w:style w:type="numbering" w:customStyle="1" w:styleId="NoList41121">
    <w:name w:val="No List41121"/>
    <w:next w:val="NoList"/>
    <w:uiPriority w:val="99"/>
    <w:semiHidden/>
    <w:unhideWhenUsed/>
    <w:rsid w:val="00883A20"/>
  </w:style>
  <w:style w:type="numbering" w:customStyle="1" w:styleId="22121">
    <w:name w:val="无列表22121"/>
    <w:next w:val="NoList"/>
    <w:uiPriority w:val="99"/>
    <w:semiHidden/>
    <w:unhideWhenUsed/>
    <w:rsid w:val="00883A20"/>
  </w:style>
  <w:style w:type="numbering" w:customStyle="1" w:styleId="NoList1211121">
    <w:name w:val="No List1211121"/>
    <w:next w:val="NoList"/>
    <w:uiPriority w:val="99"/>
    <w:semiHidden/>
    <w:unhideWhenUsed/>
    <w:rsid w:val="00883A20"/>
  </w:style>
  <w:style w:type="numbering" w:customStyle="1" w:styleId="11111211">
    <w:name w:val="リストなし1111121"/>
    <w:next w:val="NoList"/>
    <w:uiPriority w:val="99"/>
    <w:semiHidden/>
    <w:unhideWhenUsed/>
    <w:rsid w:val="00883A20"/>
  </w:style>
  <w:style w:type="numbering" w:customStyle="1" w:styleId="11111212">
    <w:name w:val="无列表1111121"/>
    <w:next w:val="NoList"/>
    <w:semiHidden/>
    <w:rsid w:val="00883A20"/>
  </w:style>
  <w:style w:type="numbering" w:customStyle="1" w:styleId="NoList2111121">
    <w:name w:val="No List2111121"/>
    <w:next w:val="NoList"/>
    <w:semiHidden/>
    <w:rsid w:val="00883A20"/>
  </w:style>
  <w:style w:type="numbering" w:customStyle="1" w:styleId="NoList3111121">
    <w:name w:val="No List3111121"/>
    <w:next w:val="NoList"/>
    <w:uiPriority w:val="99"/>
    <w:semiHidden/>
    <w:rsid w:val="00883A20"/>
  </w:style>
  <w:style w:type="numbering" w:customStyle="1" w:styleId="NoList11111121">
    <w:name w:val="No List11111121"/>
    <w:next w:val="NoList"/>
    <w:uiPriority w:val="99"/>
    <w:semiHidden/>
    <w:unhideWhenUsed/>
    <w:rsid w:val="00883A20"/>
  </w:style>
  <w:style w:type="numbering" w:customStyle="1" w:styleId="12111210">
    <w:name w:val="無清單1211121"/>
    <w:next w:val="NoList"/>
    <w:uiPriority w:val="99"/>
    <w:semiHidden/>
    <w:unhideWhenUsed/>
    <w:rsid w:val="00883A20"/>
  </w:style>
  <w:style w:type="numbering" w:customStyle="1" w:styleId="111111210">
    <w:name w:val="無清單11111121"/>
    <w:next w:val="NoList"/>
    <w:uiPriority w:val="99"/>
    <w:semiHidden/>
    <w:unhideWhenUsed/>
    <w:rsid w:val="00883A20"/>
  </w:style>
  <w:style w:type="numbering" w:customStyle="1" w:styleId="NoList131121">
    <w:name w:val="No List131121"/>
    <w:next w:val="NoList"/>
    <w:uiPriority w:val="99"/>
    <w:semiHidden/>
    <w:unhideWhenUsed/>
    <w:rsid w:val="00883A20"/>
  </w:style>
  <w:style w:type="numbering" w:customStyle="1" w:styleId="1211211">
    <w:name w:val="リストなし121121"/>
    <w:next w:val="NoList"/>
    <w:uiPriority w:val="99"/>
    <w:semiHidden/>
    <w:unhideWhenUsed/>
    <w:rsid w:val="00883A20"/>
  </w:style>
  <w:style w:type="numbering" w:customStyle="1" w:styleId="1211212">
    <w:name w:val="无列表121121"/>
    <w:next w:val="NoList"/>
    <w:semiHidden/>
    <w:rsid w:val="00883A20"/>
  </w:style>
  <w:style w:type="numbering" w:customStyle="1" w:styleId="NoList221121">
    <w:name w:val="No List221121"/>
    <w:next w:val="NoList"/>
    <w:semiHidden/>
    <w:rsid w:val="00883A20"/>
  </w:style>
  <w:style w:type="numbering" w:customStyle="1" w:styleId="NoList321121">
    <w:name w:val="No List321121"/>
    <w:next w:val="NoList"/>
    <w:uiPriority w:val="99"/>
    <w:semiHidden/>
    <w:rsid w:val="00883A20"/>
  </w:style>
  <w:style w:type="numbering" w:customStyle="1" w:styleId="NoList1121121">
    <w:name w:val="No List1121121"/>
    <w:next w:val="NoList"/>
    <w:uiPriority w:val="99"/>
    <w:semiHidden/>
    <w:unhideWhenUsed/>
    <w:rsid w:val="00883A20"/>
  </w:style>
  <w:style w:type="numbering" w:customStyle="1" w:styleId="1311210">
    <w:name w:val="無清單131121"/>
    <w:next w:val="NoList"/>
    <w:uiPriority w:val="99"/>
    <w:semiHidden/>
    <w:unhideWhenUsed/>
    <w:rsid w:val="00883A20"/>
  </w:style>
  <w:style w:type="numbering" w:customStyle="1" w:styleId="11211210">
    <w:name w:val="無清單1121121"/>
    <w:next w:val="NoList"/>
    <w:uiPriority w:val="99"/>
    <w:semiHidden/>
    <w:unhideWhenUsed/>
    <w:rsid w:val="00883A20"/>
  </w:style>
  <w:style w:type="numbering" w:customStyle="1" w:styleId="211121">
    <w:name w:val="无列表211121"/>
    <w:next w:val="NoList"/>
    <w:uiPriority w:val="99"/>
    <w:semiHidden/>
    <w:unhideWhenUsed/>
    <w:rsid w:val="00883A20"/>
  </w:style>
  <w:style w:type="numbering" w:customStyle="1" w:styleId="NoList1221121">
    <w:name w:val="No List1221121"/>
    <w:next w:val="NoList"/>
    <w:uiPriority w:val="99"/>
    <w:semiHidden/>
    <w:unhideWhenUsed/>
    <w:rsid w:val="00883A20"/>
  </w:style>
  <w:style w:type="numbering" w:customStyle="1" w:styleId="11211211">
    <w:name w:val="リストなし1121121"/>
    <w:next w:val="NoList"/>
    <w:uiPriority w:val="99"/>
    <w:semiHidden/>
    <w:unhideWhenUsed/>
    <w:rsid w:val="00883A20"/>
  </w:style>
  <w:style w:type="numbering" w:customStyle="1" w:styleId="11211212">
    <w:name w:val="无列表1121121"/>
    <w:next w:val="NoList"/>
    <w:semiHidden/>
    <w:rsid w:val="00883A20"/>
  </w:style>
  <w:style w:type="numbering" w:customStyle="1" w:styleId="NoList2121121">
    <w:name w:val="No List2121121"/>
    <w:next w:val="NoList"/>
    <w:semiHidden/>
    <w:rsid w:val="00883A20"/>
  </w:style>
  <w:style w:type="numbering" w:customStyle="1" w:styleId="NoList3121121">
    <w:name w:val="No List3121121"/>
    <w:next w:val="NoList"/>
    <w:uiPriority w:val="99"/>
    <w:semiHidden/>
    <w:rsid w:val="00883A20"/>
  </w:style>
  <w:style w:type="numbering" w:customStyle="1" w:styleId="NoList11121121">
    <w:name w:val="No List11121121"/>
    <w:next w:val="NoList"/>
    <w:uiPriority w:val="99"/>
    <w:semiHidden/>
    <w:unhideWhenUsed/>
    <w:rsid w:val="00883A20"/>
  </w:style>
  <w:style w:type="numbering" w:customStyle="1" w:styleId="1221121">
    <w:name w:val="無清單1221121"/>
    <w:next w:val="NoList"/>
    <w:uiPriority w:val="99"/>
    <w:semiHidden/>
    <w:unhideWhenUsed/>
    <w:rsid w:val="00883A20"/>
  </w:style>
  <w:style w:type="numbering" w:customStyle="1" w:styleId="11121121">
    <w:name w:val="無清單11121121"/>
    <w:next w:val="NoList"/>
    <w:uiPriority w:val="99"/>
    <w:semiHidden/>
    <w:unhideWhenUsed/>
    <w:rsid w:val="00883A20"/>
  </w:style>
  <w:style w:type="numbering" w:customStyle="1" w:styleId="122210">
    <w:name w:val="无列表12221"/>
    <w:next w:val="NoList"/>
    <w:semiHidden/>
    <w:rsid w:val="00883A20"/>
  </w:style>
  <w:style w:type="numbering" w:customStyle="1" w:styleId="50">
    <w:name w:val="无列表5"/>
    <w:next w:val="NoList"/>
    <w:uiPriority w:val="99"/>
    <w:semiHidden/>
    <w:unhideWhenUsed/>
    <w:rsid w:val="00883A20"/>
  </w:style>
  <w:style w:type="numbering" w:customStyle="1" w:styleId="NoList1211113">
    <w:name w:val="No List1211113"/>
    <w:next w:val="NoList"/>
    <w:uiPriority w:val="99"/>
    <w:semiHidden/>
    <w:unhideWhenUsed/>
    <w:rsid w:val="00883A20"/>
  </w:style>
  <w:style w:type="numbering" w:customStyle="1" w:styleId="11111131">
    <w:name w:val="リストなし1111113"/>
    <w:next w:val="NoList"/>
    <w:uiPriority w:val="99"/>
    <w:semiHidden/>
    <w:unhideWhenUsed/>
    <w:rsid w:val="00883A20"/>
  </w:style>
  <w:style w:type="numbering" w:customStyle="1" w:styleId="11111132">
    <w:name w:val="无列表1111113"/>
    <w:next w:val="NoList"/>
    <w:semiHidden/>
    <w:rsid w:val="00883A20"/>
  </w:style>
  <w:style w:type="numbering" w:customStyle="1" w:styleId="NoList2111113">
    <w:name w:val="No List2111113"/>
    <w:next w:val="NoList"/>
    <w:semiHidden/>
    <w:rsid w:val="00883A20"/>
  </w:style>
  <w:style w:type="numbering" w:customStyle="1" w:styleId="NoList3111113">
    <w:name w:val="No List3111113"/>
    <w:next w:val="NoList"/>
    <w:uiPriority w:val="99"/>
    <w:semiHidden/>
    <w:rsid w:val="00883A20"/>
  </w:style>
  <w:style w:type="numbering" w:customStyle="1" w:styleId="NoList11111113">
    <w:name w:val="No List11111113"/>
    <w:next w:val="NoList"/>
    <w:uiPriority w:val="99"/>
    <w:semiHidden/>
    <w:unhideWhenUsed/>
    <w:rsid w:val="00883A20"/>
  </w:style>
  <w:style w:type="numbering" w:customStyle="1" w:styleId="1211113">
    <w:name w:val="無清單1211113"/>
    <w:next w:val="NoList"/>
    <w:uiPriority w:val="99"/>
    <w:semiHidden/>
    <w:unhideWhenUsed/>
    <w:rsid w:val="00883A20"/>
  </w:style>
  <w:style w:type="numbering" w:customStyle="1" w:styleId="11111113">
    <w:name w:val="無清單11111113"/>
    <w:next w:val="NoList"/>
    <w:uiPriority w:val="99"/>
    <w:semiHidden/>
    <w:unhideWhenUsed/>
    <w:rsid w:val="00883A20"/>
  </w:style>
  <w:style w:type="numbering" w:customStyle="1" w:styleId="1211131">
    <w:name w:val="无列表121113"/>
    <w:next w:val="NoList"/>
    <w:semiHidden/>
    <w:rsid w:val="00883A20"/>
  </w:style>
  <w:style w:type="numbering" w:customStyle="1" w:styleId="211113">
    <w:name w:val="无列表211113"/>
    <w:next w:val="NoList"/>
    <w:uiPriority w:val="99"/>
    <w:semiHidden/>
    <w:unhideWhenUsed/>
    <w:rsid w:val="00883A20"/>
  </w:style>
  <w:style w:type="numbering" w:customStyle="1" w:styleId="NoList511111">
    <w:name w:val="No List511111"/>
    <w:next w:val="NoList"/>
    <w:uiPriority w:val="99"/>
    <w:semiHidden/>
    <w:unhideWhenUsed/>
    <w:rsid w:val="00883A20"/>
  </w:style>
  <w:style w:type="numbering" w:customStyle="1" w:styleId="NoList19">
    <w:name w:val="No List19"/>
    <w:next w:val="NoList"/>
    <w:uiPriority w:val="99"/>
    <w:semiHidden/>
    <w:unhideWhenUsed/>
    <w:rsid w:val="00883A20"/>
  </w:style>
  <w:style w:type="numbering" w:customStyle="1" w:styleId="NoList110">
    <w:name w:val="No List110"/>
    <w:next w:val="NoList"/>
    <w:uiPriority w:val="99"/>
    <w:semiHidden/>
    <w:unhideWhenUsed/>
    <w:rsid w:val="00883A20"/>
  </w:style>
  <w:style w:type="numbering" w:customStyle="1" w:styleId="183">
    <w:name w:val="リストなし18"/>
    <w:next w:val="NoList"/>
    <w:uiPriority w:val="99"/>
    <w:semiHidden/>
    <w:unhideWhenUsed/>
    <w:rsid w:val="00883A20"/>
  </w:style>
  <w:style w:type="numbering" w:customStyle="1" w:styleId="184">
    <w:name w:val="无列表18"/>
    <w:next w:val="NoList"/>
    <w:semiHidden/>
    <w:rsid w:val="00883A20"/>
  </w:style>
  <w:style w:type="numbering" w:customStyle="1" w:styleId="NoList28">
    <w:name w:val="No List28"/>
    <w:next w:val="NoList"/>
    <w:semiHidden/>
    <w:rsid w:val="00883A20"/>
  </w:style>
  <w:style w:type="numbering" w:customStyle="1" w:styleId="NoList38">
    <w:name w:val="No List38"/>
    <w:next w:val="NoList"/>
    <w:uiPriority w:val="99"/>
    <w:semiHidden/>
    <w:rsid w:val="00883A20"/>
  </w:style>
  <w:style w:type="numbering" w:customStyle="1" w:styleId="NoList119">
    <w:name w:val="No List119"/>
    <w:next w:val="NoList"/>
    <w:uiPriority w:val="99"/>
    <w:semiHidden/>
    <w:unhideWhenUsed/>
    <w:rsid w:val="00883A20"/>
  </w:style>
  <w:style w:type="numbering" w:customStyle="1" w:styleId="191">
    <w:name w:val="無清單19"/>
    <w:next w:val="NoList"/>
    <w:uiPriority w:val="99"/>
    <w:semiHidden/>
    <w:unhideWhenUsed/>
    <w:rsid w:val="00883A20"/>
  </w:style>
  <w:style w:type="numbering" w:customStyle="1" w:styleId="1180">
    <w:name w:val="無清單118"/>
    <w:next w:val="NoList"/>
    <w:uiPriority w:val="99"/>
    <w:semiHidden/>
    <w:unhideWhenUsed/>
    <w:rsid w:val="00883A20"/>
  </w:style>
  <w:style w:type="numbering" w:customStyle="1" w:styleId="NoList47">
    <w:name w:val="No List47"/>
    <w:next w:val="NoList"/>
    <w:uiPriority w:val="99"/>
    <w:semiHidden/>
    <w:unhideWhenUsed/>
    <w:rsid w:val="00883A20"/>
  </w:style>
  <w:style w:type="numbering" w:customStyle="1" w:styleId="NoList128">
    <w:name w:val="No List128"/>
    <w:next w:val="NoList"/>
    <w:uiPriority w:val="99"/>
    <w:semiHidden/>
    <w:unhideWhenUsed/>
    <w:rsid w:val="00883A20"/>
  </w:style>
  <w:style w:type="numbering" w:customStyle="1" w:styleId="1181">
    <w:name w:val="リストなし118"/>
    <w:next w:val="NoList"/>
    <w:uiPriority w:val="99"/>
    <w:semiHidden/>
    <w:unhideWhenUsed/>
    <w:rsid w:val="00883A20"/>
  </w:style>
  <w:style w:type="numbering" w:customStyle="1" w:styleId="1182">
    <w:name w:val="无列表118"/>
    <w:next w:val="NoList"/>
    <w:semiHidden/>
    <w:rsid w:val="00883A20"/>
  </w:style>
  <w:style w:type="numbering" w:customStyle="1" w:styleId="NoList218">
    <w:name w:val="No List218"/>
    <w:next w:val="NoList"/>
    <w:semiHidden/>
    <w:rsid w:val="00883A20"/>
  </w:style>
  <w:style w:type="numbering" w:customStyle="1" w:styleId="NoList318">
    <w:name w:val="No List318"/>
    <w:next w:val="NoList"/>
    <w:uiPriority w:val="99"/>
    <w:semiHidden/>
    <w:rsid w:val="00883A20"/>
  </w:style>
  <w:style w:type="numbering" w:customStyle="1" w:styleId="NoList1118">
    <w:name w:val="No List1118"/>
    <w:next w:val="NoList"/>
    <w:uiPriority w:val="99"/>
    <w:semiHidden/>
    <w:unhideWhenUsed/>
    <w:rsid w:val="00883A20"/>
  </w:style>
  <w:style w:type="numbering" w:customStyle="1" w:styleId="1280">
    <w:name w:val="無清單128"/>
    <w:next w:val="NoList"/>
    <w:uiPriority w:val="99"/>
    <w:semiHidden/>
    <w:unhideWhenUsed/>
    <w:rsid w:val="00883A20"/>
  </w:style>
  <w:style w:type="numbering" w:customStyle="1" w:styleId="11180">
    <w:name w:val="無清單1118"/>
    <w:next w:val="NoList"/>
    <w:uiPriority w:val="99"/>
    <w:semiHidden/>
    <w:unhideWhenUsed/>
    <w:rsid w:val="00883A20"/>
  </w:style>
  <w:style w:type="numbering" w:customStyle="1" w:styleId="270">
    <w:name w:val="无列表27"/>
    <w:next w:val="NoList"/>
    <w:uiPriority w:val="99"/>
    <w:semiHidden/>
    <w:unhideWhenUsed/>
    <w:rsid w:val="00883A20"/>
  </w:style>
  <w:style w:type="numbering" w:customStyle="1" w:styleId="NoList1217">
    <w:name w:val="No List1217"/>
    <w:next w:val="NoList"/>
    <w:uiPriority w:val="99"/>
    <w:semiHidden/>
    <w:unhideWhenUsed/>
    <w:rsid w:val="00883A20"/>
  </w:style>
  <w:style w:type="numbering" w:customStyle="1" w:styleId="11171">
    <w:name w:val="リストなし1117"/>
    <w:next w:val="NoList"/>
    <w:uiPriority w:val="99"/>
    <w:semiHidden/>
    <w:unhideWhenUsed/>
    <w:rsid w:val="00883A20"/>
  </w:style>
  <w:style w:type="numbering" w:customStyle="1" w:styleId="11172">
    <w:name w:val="无列表1117"/>
    <w:next w:val="NoList"/>
    <w:semiHidden/>
    <w:rsid w:val="00883A20"/>
  </w:style>
  <w:style w:type="numbering" w:customStyle="1" w:styleId="NoList2117">
    <w:name w:val="No List2117"/>
    <w:next w:val="NoList"/>
    <w:semiHidden/>
    <w:rsid w:val="00883A20"/>
  </w:style>
  <w:style w:type="numbering" w:customStyle="1" w:styleId="NoList3117">
    <w:name w:val="No List3117"/>
    <w:next w:val="NoList"/>
    <w:uiPriority w:val="99"/>
    <w:semiHidden/>
    <w:rsid w:val="00883A20"/>
  </w:style>
  <w:style w:type="numbering" w:customStyle="1" w:styleId="NoList11117">
    <w:name w:val="No List11117"/>
    <w:next w:val="NoList"/>
    <w:uiPriority w:val="99"/>
    <w:semiHidden/>
    <w:unhideWhenUsed/>
    <w:rsid w:val="00883A20"/>
  </w:style>
  <w:style w:type="numbering" w:customStyle="1" w:styleId="12170">
    <w:name w:val="無清單1217"/>
    <w:next w:val="NoList"/>
    <w:uiPriority w:val="99"/>
    <w:semiHidden/>
    <w:unhideWhenUsed/>
    <w:rsid w:val="00883A20"/>
  </w:style>
  <w:style w:type="numbering" w:customStyle="1" w:styleId="111170">
    <w:name w:val="無清單11117"/>
    <w:next w:val="NoList"/>
    <w:uiPriority w:val="99"/>
    <w:semiHidden/>
    <w:unhideWhenUsed/>
    <w:rsid w:val="00883A20"/>
  </w:style>
  <w:style w:type="numbering" w:customStyle="1" w:styleId="NoList57">
    <w:name w:val="No List57"/>
    <w:next w:val="NoList"/>
    <w:uiPriority w:val="99"/>
    <w:semiHidden/>
    <w:unhideWhenUsed/>
    <w:rsid w:val="00883A20"/>
  </w:style>
  <w:style w:type="numbering" w:customStyle="1" w:styleId="NoList137">
    <w:name w:val="No List137"/>
    <w:next w:val="NoList"/>
    <w:uiPriority w:val="99"/>
    <w:semiHidden/>
    <w:unhideWhenUsed/>
    <w:rsid w:val="00883A20"/>
  </w:style>
  <w:style w:type="numbering" w:customStyle="1" w:styleId="1271">
    <w:name w:val="リストなし127"/>
    <w:next w:val="NoList"/>
    <w:uiPriority w:val="99"/>
    <w:semiHidden/>
    <w:unhideWhenUsed/>
    <w:rsid w:val="00883A20"/>
  </w:style>
  <w:style w:type="numbering" w:customStyle="1" w:styleId="1272">
    <w:name w:val="无列表127"/>
    <w:next w:val="NoList"/>
    <w:semiHidden/>
    <w:rsid w:val="00883A20"/>
  </w:style>
  <w:style w:type="numbering" w:customStyle="1" w:styleId="NoList227">
    <w:name w:val="No List227"/>
    <w:next w:val="NoList"/>
    <w:semiHidden/>
    <w:rsid w:val="00883A20"/>
  </w:style>
  <w:style w:type="numbering" w:customStyle="1" w:styleId="NoList327">
    <w:name w:val="No List327"/>
    <w:next w:val="NoList"/>
    <w:uiPriority w:val="99"/>
    <w:semiHidden/>
    <w:rsid w:val="00883A20"/>
  </w:style>
  <w:style w:type="numbering" w:customStyle="1" w:styleId="NoList1127">
    <w:name w:val="No List1127"/>
    <w:next w:val="NoList"/>
    <w:uiPriority w:val="99"/>
    <w:semiHidden/>
    <w:unhideWhenUsed/>
    <w:rsid w:val="00883A20"/>
  </w:style>
  <w:style w:type="numbering" w:customStyle="1" w:styleId="1370">
    <w:name w:val="無清單137"/>
    <w:next w:val="NoList"/>
    <w:uiPriority w:val="99"/>
    <w:semiHidden/>
    <w:unhideWhenUsed/>
    <w:rsid w:val="00883A20"/>
  </w:style>
  <w:style w:type="numbering" w:customStyle="1" w:styleId="11270">
    <w:name w:val="無清單1127"/>
    <w:next w:val="NoList"/>
    <w:uiPriority w:val="99"/>
    <w:semiHidden/>
    <w:unhideWhenUsed/>
    <w:rsid w:val="00883A20"/>
  </w:style>
  <w:style w:type="numbering" w:customStyle="1" w:styleId="217">
    <w:name w:val="无列表217"/>
    <w:next w:val="NoList"/>
    <w:uiPriority w:val="99"/>
    <w:semiHidden/>
    <w:unhideWhenUsed/>
    <w:rsid w:val="00883A20"/>
  </w:style>
  <w:style w:type="numbering" w:customStyle="1" w:styleId="NoList1226">
    <w:name w:val="No List1226"/>
    <w:next w:val="NoList"/>
    <w:uiPriority w:val="99"/>
    <w:semiHidden/>
    <w:unhideWhenUsed/>
    <w:rsid w:val="00883A20"/>
  </w:style>
  <w:style w:type="numbering" w:customStyle="1" w:styleId="11261">
    <w:name w:val="リストなし1126"/>
    <w:next w:val="NoList"/>
    <w:uiPriority w:val="99"/>
    <w:semiHidden/>
    <w:unhideWhenUsed/>
    <w:rsid w:val="00883A20"/>
  </w:style>
  <w:style w:type="numbering" w:customStyle="1" w:styleId="11262">
    <w:name w:val="无列表1126"/>
    <w:next w:val="NoList"/>
    <w:semiHidden/>
    <w:rsid w:val="00883A20"/>
  </w:style>
  <w:style w:type="numbering" w:customStyle="1" w:styleId="NoList2126">
    <w:name w:val="No List2126"/>
    <w:next w:val="NoList"/>
    <w:semiHidden/>
    <w:rsid w:val="00883A20"/>
  </w:style>
  <w:style w:type="numbering" w:customStyle="1" w:styleId="NoList3126">
    <w:name w:val="No List3126"/>
    <w:next w:val="NoList"/>
    <w:uiPriority w:val="99"/>
    <w:semiHidden/>
    <w:rsid w:val="00883A20"/>
  </w:style>
  <w:style w:type="numbering" w:customStyle="1" w:styleId="NoList11127">
    <w:name w:val="No List11127"/>
    <w:next w:val="NoList"/>
    <w:uiPriority w:val="99"/>
    <w:semiHidden/>
    <w:unhideWhenUsed/>
    <w:rsid w:val="00883A20"/>
  </w:style>
  <w:style w:type="numbering" w:customStyle="1" w:styleId="12260">
    <w:name w:val="無清單1226"/>
    <w:next w:val="NoList"/>
    <w:uiPriority w:val="99"/>
    <w:semiHidden/>
    <w:unhideWhenUsed/>
    <w:rsid w:val="00883A20"/>
  </w:style>
  <w:style w:type="numbering" w:customStyle="1" w:styleId="111260">
    <w:name w:val="無清單11126"/>
    <w:next w:val="NoList"/>
    <w:uiPriority w:val="99"/>
    <w:semiHidden/>
    <w:unhideWhenUsed/>
    <w:rsid w:val="00883A20"/>
  </w:style>
  <w:style w:type="numbering" w:customStyle="1" w:styleId="NoList65">
    <w:name w:val="No List65"/>
    <w:next w:val="NoList"/>
    <w:uiPriority w:val="99"/>
    <w:semiHidden/>
    <w:unhideWhenUsed/>
    <w:rsid w:val="00883A20"/>
  </w:style>
  <w:style w:type="numbering" w:customStyle="1" w:styleId="NoList145">
    <w:name w:val="No List145"/>
    <w:next w:val="NoList"/>
    <w:uiPriority w:val="99"/>
    <w:semiHidden/>
    <w:unhideWhenUsed/>
    <w:rsid w:val="00883A20"/>
  </w:style>
  <w:style w:type="numbering" w:customStyle="1" w:styleId="1351">
    <w:name w:val="リストなし135"/>
    <w:next w:val="NoList"/>
    <w:uiPriority w:val="99"/>
    <w:semiHidden/>
    <w:unhideWhenUsed/>
    <w:rsid w:val="00883A20"/>
  </w:style>
  <w:style w:type="numbering" w:customStyle="1" w:styleId="1352">
    <w:name w:val="无列表135"/>
    <w:next w:val="NoList"/>
    <w:semiHidden/>
    <w:rsid w:val="00883A20"/>
  </w:style>
  <w:style w:type="numbering" w:customStyle="1" w:styleId="NoList235">
    <w:name w:val="No List235"/>
    <w:next w:val="NoList"/>
    <w:semiHidden/>
    <w:rsid w:val="00883A20"/>
  </w:style>
  <w:style w:type="numbering" w:customStyle="1" w:styleId="NoList335">
    <w:name w:val="No List335"/>
    <w:next w:val="NoList"/>
    <w:uiPriority w:val="99"/>
    <w:semiHidden/>
    <w:rsid w:val="00883A20"/>
  </w:style>
  <w:style w:type="numbering" w:customStyle="1" w:styleId="NoList1135">
    <w:name w:val="No List1135"/>
    <w:next w:val="NoList"/>
    <w:uiPriority w:val="99"/>
    <w:semiHidden/>
    <w:unhideWhenUsed/>
    <w:rsid w:val="00883A20"/>
  </w:style>
  <w:style w:type="numbering" w:customStyle="1" w:styleId="1450">
    <w:name w:val="無清單145"/>
    <w:next w:val="NoList"/>
    <w:uiPriority w:val="99"/>
    <w:semiHidden/>
    <w:unhideWhenUsed/>
    <w:rsid w:val="00883A20"/>
  </w:style>
  <w:style w:type="numbering" w:customStyle="1" w:styleId="11350">
    <w:name w:val="無清單1135"/>
    <w:next w:val="NoList"/>
    <w:uiPriority w:val="99"/>
    <w:semiHidden/>
    <w:unhideWhenUsed/>
    <w:rsid w:val="00883A20"/>
  </w:style>
  <w:style w:type="numbering" w:customStyle="1" w:styleId="225">
    <w:name w:val="无列表225"/>
    <w:next w:val="NoList"/>
    <w:uiPriority w:val="99"/>
    <w:semiHidden/>
    <w:unhideWhenUsed/>
    <w:rsid w:val="00883A20"/>
  </w:style>
  <w:style w:type="numbering" w:customStyle="1" w:styleId="NoList1235">
    <w:name w:val="No List1235"/>
    <w:next w:val="NoList"/>
    <w:uiPriority w:val="99"/>
    <w:semiHidden/>
    <w:unhideWhenUsed/>
    <w:rsid w:val="00883A20"/>
  </w:style>
  <w:style w:type="numbering" w:customStyle="1" w:styleId="11351">
    <w:name w:val="リストなし1135"/>
    <w:next w:val="NoList"/>
    <w:uiPriority w:val="99"/>
    <w:semiHidden/>
    <w:unhideWhenUsed/>
    <w:rsid w:val="00883A20"/>
  </w:style>
  <w:style w:type="numbering" w:customStyle="1" w:styleId="11352">
    <w:name w:val="无列表1135"/>
    <w:next w:val="NoList"/>
    <w:semiHidden/>
    <w:rsid w:val="00883A20"/>
  </w:style>
  <w:style w:type="numbering" w:customStyle="1" w:styleId="NoList2135">
    <w:name w:val="No List2135"/>
    <w:next w:val="NoList"/>
    <w:semiHidden/>
    <w:rsid w:val="00883A20"/>
  </w:style>
  <w:style w:type="numbering" w:customStyle="1" w:styleId="NoList3135">
    <w:name w:val="No List3135"/>
    <w:next w:val="NoList"/>
    <w:uiPriority w:val="99"/>
    <w:semiHidden/>
    <w:rsid w:val="00883A20"/>
  </w:style>
  <w:style w:type="numbering" w:customStyle="1" w:styleId="NoList11135">
    <w:name w:val="No List11135"/>
    <w:next w:val="NoList"/>
    <w:uiPriority w:val="99"/>
    <w:semiHidden/>
    <w:unhideWhenUsed/>
    <w:rsid w:val="00883A20"/>
  </w:style>
  <w:style w:type="numbering" w:customStyle="1" w:styleId="12350">
    <w:name w:val="無清單1235"/>
    <w:next w:val="NoList"/>
    <w:uiPriority w:val="99"/>
    <w:semiHidden/>
    <w:unhideWhenUsed/>
    <w:rsid w:val="00883A20"/>
  </w:style>
  <w:style w:type="numbering" w:customStyle="1" w:styleId="11135">
    <w:name w:val="無清單11135"/>
    <w:next w:val="NoList"/>
    <w:uiPriority w:val="99"/>
    <w:semiHidden/>
    <w:unhideWhenUsed/>
    <w:rsid w:val="00883A20"/>
  </w:style>
  <w:style w:type="numbering" w:customStyle="1" w:styleId="NoList415">
    <w:name w:val="No List415"/>
    <w:next w:val="NoList"/>
    <w:uiPriority w:val="99"/>
    <w:semiHidden/>
    <w:unhideWhenUsed/>
    <w:rsid w:val="00883A20"/>
  </w:style>
  <w:style w:type="numbering" w:customStyle="1" w:styleId="NoList12115">
    <w:name w:val="No List12115"/>
    <w:next w:val="NoList"/>
    <w:uiPriority w:val="99"/>
    <w:semiHidden/>
    <w:unhideWhenUsed/>
    <w:rsid w:val="00883A20"/>
  </w:style>
  <w:style w:type="numbering" w:customStyle="1" w:styleId="111151">
    <w:name w:val="リストなし11115"/>
    <w:next w:val="NoList"/>
    <w:uiPriority w:val="99"/>
    <w:semiHidden/>
    <w:unhideWhenUsed/>
    <w:rsid w:val="00883A20"/>
  </w:style>
  <w:style w:type="numbering" w:customStyle="1" w:styleId="111152">
    <w:name w:val="无列表11115"/>
    <w:next w:val="NoList"/>
    <w:semiHidden/>
    <w:rsid w:val="00883A20"/>
  </w:style>
  <w:style w:type="numbering" w:customStyle="1" w:styleId="NoList21115">
    <w:name w:val="No List21115"/>
    <w:next w:val="NoList"/>
    <w:semiHidden/>
    <w:rsid w:val="00883A20"/>
  </w:style>
  <w:style w:type="numbering" w:customStyle="1" w:styleId="NoList31115">
    <w:name w:val="No List31115"/>
    <w:next w:val="NoList"/>
    <w:uiPriority w:val="99"/>
    <w:semiHidden/>
    <w:rsid w:val="00883A20"/>
  </w:style>
  <w:style w:type="numbering" w:customStyle="1" w:styleId="NoList111115">
    <w:name w:val="No List111115"/>
    <w:next w:val="NoList"/>
    <w:uiPriority w:val="99"/>
    <w:semiHidden/>
    <w:unhideWhenUsed/>
    <w:rsid w:val="00883A20"/>
  </w:style>
  <w:style w:type="numbering" w:customStyle="1" w:styleId="121150">
    <w:name w:val="無清單12115"/>
    <w:next w:val="NoList"/>
    <w:uiPriority w:val="99"/>
    <w:semiHidden/>
    <w:unhideWhenUsed/>
    <w:rsid w:val="00883A20"/>
  </w:style>
  <w:style w:type="numbering" w:customStyle="1" w:styleId="111115">
    <w:name w:val="無清單111115"/>
    <w:next w:val="NoList"/>
    <w:uiPriority w:val="99"/>
    <w:semiHidden/>
    <w:unhideWhenUsed/>
    <w:rsid w:val="00883A20"/>
  </w:style>
  <w:style w:type="numbering" w:customStyle="1" w:styleId="NoList515">
    <w:name w:val="No List515"/>
    <w:next w:val="NoList"/>
    <w:uiPriority w:val="99"/>
    <w:semiHidden/>
    <w:unhideWhenUsed/>
    <w:rsid w:val="00883A20"/>
  </w:style>
  <w:style w:type="numbering" w:customStyle="1" w:styleId="NoList1315">
    <w:name w:val="No List1315"/>
    <w:next w:val="NoList"/>
    <w:uiPriority w:val="99"/>
    <w:semiHidden/>
    <w:unhideWhenUsed/>
    <w:rsid w:val="00883A20"/>
  </w:style>
  <w:style w:type="numbering" w:customStyle="1" w:styleId="12151">
    <w:name w:val="リストなし1215"/>
    <w:next w:val="NoList"/>
    <w:uiPriority w:val="99"/>
    <w:semiHidden/>
    <w:unhideWhenUsed/>
    <w:rsid w:val="00883A20"/>
  </w:style>
  <w:style w:type="numbering" w:customStyle="1" w:styleId="12152">
    <w:name w:val="无列表1215"/>
    <w:next w:val="NoList"/>
    <w:semiHidden/>
    <w:rsid w:val="00883A20"/>
  </w:style>
  <w:style w:type="numbering" w:customStyle="1" w:styleId="NoList2215">
    <w:name w:val="No List2215"/>
    <w:next w:val="NoList"/>
    <w:semiHidden/>
    <w:rsid w:val="00883A20"/>
  </w:style>
  <w:style w:type="numbering" w:customStyle="1" w:styleId="NoList3215">
    <w:name w:val="No List3215"/>
    <w:next w:val="NoList"/>
    <w:uiPriority w:val="99"/>
    <w:semiHidden/>
    <w:rsid w:val="00883A20"/>
  </w:style>
  <w:style w:type="numbering" w:customStyle="1" w:styleId="NoList11215">
    <w:name w:val="No List11215"/>
    <w:next w:val="NoList"/>
    <w:uiPriority w:val="99"/>
    <w:semiHidden/>
    <w:unhideWhenUsed/>
    <w:rsid w:val="00883A20"/>
  </w:style>
  <w:style w:type="numbering" w:customStyle="1" w:styleId="13150">
    <w:name w:val="無清單1315"/>
    <w:next w:val="NoList"/>
    <w:uiPriority w:val="99"/>
    <w:semiHidden/>
    <w:unhideWhenUsed/>
    <w:rsid w:val="00883A20"/>
  </w:style>
  <w:style w:type="numbering" w:customStyle="1" w:styleId="112150">
    <w:name w:val="無清單11215"/>
    <w:next w:val="NoList"/>
    <w:uiPriority w:val="99"/>
    <w:semiHidden/>
    <w:unhideWhenUsed/>
    <w:rsid w:val="00883A20"/>
  </w:style>
  <w:style w:type="numbering" w:customStyle="1" w:styleId="2115">
    <w:name w:val="无列表2115"/>
    <w:next w:val="NoList"/>
    <w:uiPriority w:val="99"/>
    <w:semiHidden/>
    <w:unhideWhenUsed/>
    <w:rsid w:val="00883A20"/>
  </w:style>
  <w:style w:type="numbering" w:customStyle="1" w:styleId="NoList12215">
    <w:name w:val="No List12215"/>
    <w:next w:val="NoList"/>
    <w:uiPriority w:val="99"/>
    <w:semiHidden/>
    <w:unhideWhenUsed/>
    <w:rsid w:val="00883A20"/>
  </w:style>
  <w:style w:type="numbering" w:customStyle="1" w:styleId="112151">
    <w:name w:val="リストなし11215"/>
    <w:next w:val="NoList"/>
    <w:uiPriority w:val="99"/>
    <w:semiHidden/>
    <w:unhideWhenUsed/>
    <w:rsid w:val="00883A20"/>
  </w:style>
  <w:style w:type="numbering" w:customStyle="1" w:styleId="112152">
    <w:name w:val="无列表11215"/>
    <w:next w:val="NoList"/>
    <w:semiHidden/>
    <w:rsid w:val="00883A20"/>
  </w:style>
  <w:style w:type="numbering" w:customStyle="1" w:styleId="NoList21215">
    <w:name w:val="No List21215"/>
    <w:next w:val="NoList"/>
    <w:semiHidden/>
    <w:rsid w:val="00883A20"/>
  </w:style>
  <w:style w:type="numbering" w:customStyle="1" w:styleId="NoList31215">
    <w:name w:val="No List31215"/>
    <w:next w:val="NoList"/>
    <w:uiPriority w:val="99"/>
    <w:semiHidden/>
    <w:rsid w:val="00883A20"/>
  </w:style>
  <w:style w:type="numbering" w:customStyle="1" w:styleId="NoList111215">
    <w:name w:val="No List111215"/>
    <w:next w:val="NoList"/>
    <w:uiPriority w:val="99"/>
    <w:semiHidden/>
    <w:unhideWhenUsed/>
    <w:rsid w:val="00883A20"/>
  </w:style>
  <w:style w:type="numbering" w:customStyle="1" w:styleId="122150">
    <w:name w:val="無清單12215"/>
    <w:next w:val="NoList"/>
    <w:uiPriority w:val="99"/>
    <w:semiHidden/>
    <w:unhideWhenUsed/>
    <w:rsid w:val="00883A20"/>
  </w:style>
  <w:style w:type="numbering" w:customStyle="1" w:styleId="111215">
    <w:name w:val="無清單111215"/>
    <w:next w:val="NoList"/>
    <w:uiPriority w:val="99"/>
    <w:semiHidden/>
    <w:unhideWhenUsed/>
    <w:rsid w:val="00883A20"/>
  </w:style>
  <w:style w:type="numbering" w:customStyle="1" w:styleId="350">
    <w:name w:val="无列表35"/>
    <w:next w:val="NoList"/>
    <w:uiPriority w:val="99"/>
    <w:semiHidden/>
    <w:unhideWhenUsed/>
    <w:rsid w:val="00883A20"/>
  </w:style>
  <w:style w:type="numbering" w:customStyle="1" w:styleId="13151">
    <w:name w:val="无列表1315"/>
    <w:next w:val="NoList"/>
    <w:semiHidden/>
    <w:rsid w:val="00883A20"/>
  </w:style>
  <w:style w:type="numbering" w:customStyle="1" w:styleId="NoList11314">
    <w:name w:val="No List11314"/>
    <w:next w:val="NoList"/>
    <w:uiPriority w:val="99"/>
    <w:semiHidden/>
    <w:unhideWhenUsed/>
    <w:rsid w:val="00883A20"/>
  </w:style>
  <w:style w:type="numbering" w:customStyle="1" w:styleId="NoList4115">
    <w:name w:val="No List4115"/>
    <w:next w:val="NoList"/>
    <w:uiPriority w:val="99"/>
    <w:semiHidden/>
    <w:unhideWhenUsed/>
    <w:rsid w:val="00883A20"/>
  </w:style>
  <w:style w:type="numbering" w:customStyle="1" w:styleId="2215">
    <w:name w:val="无列表2215"/>
    <w:next w:val="NoList"/>
    <w:uiPriority w:val="99"/>
    <w:semiHidden/>
    <w:unhideWhenUsed/>
    <w:rsid w:val="00883A20"/>
  </w:style>
  <w:style w:type="numbering" w:customStyle="1" w:styleId="NoList121115">
    <w:name w:val="No List121115"/>
    <w:next w:val="NoList"/>
    <w:uiPriority w:val="99"/>
    <w:semiHidden/>
    <w:unhideWhenUsed/>
    <w:rsid w:val="00883A20"/>
  </w:style>
  <w:style w:type="numbering" w:customStyle="1" w:styleId="1111150">
    <w:name w:val="リストなし111115"/>
    <w:next w:val="NoList"/>
    <w:uiPriority w:val="99"/>
    <w:semiHidden/>
    <w:unhideWhenUsed/>
    <w:rsid w:val="00883A20"/>
  </w:style>
  <w:style w:type="numbering" w:customStyle="1" w:styleId="1111151">
    <w:name w:val="无列表111115"/>
    <w:next w:val="NoList"/>
    <w:semiHidden/>
    <w:rsid w:val="00883A20"/>
  </w:style>
  <w:style w:type="numbering" w:customStyle="1" w:styleId="NoList211115">
    <w:name w:val="No List211115"/>
    <w:next w:val="NoList"/>
    <w:semiHidden/>
    <w:rsid w:val="00883A20"/>
  </w:style>
  <w:style w:type="numbering" w:customStyle="1" w:styleId="NoList311115">
    <w:name w:val="No List311115"/>
    <w:next w:val="NoList"/>
    <w:uiPriority w:val="99"/>
    <w:semiHidden/>
    <w:rsid w:val="00883A20"/>
  </w:style>
  <w:style w:type="numbering" w:customStyle="1" w:styleId="NoList1111115">
    <w:name w:val="No List1111115"/>
    <w:next w:val="NoList"/>
    <w:uiPriority w:val="99"/>
    <w:semiHidden/>
    <w:unhideWhenUsed/>
    <w:rsid w:val="00883A20"/>
  </w:style>
  <w:style w:type="numbering" w:customStyle="1" w:styleId="121115">
    <w:name w:val="無清單121115"/>
    <w:next w:val="NoList"/>
    <w:uiPriority w:val="99"/>
    <w:semiHidden/>
    <w:unhideWhenUsed/>
    <w:rsid w:val="00883A20"/>
  </w:style>
  <w:style w:type="numbering" w:customStyle="1" w:styleId="1111115">
    <w:name w:val="無清單1111115"/>
    <w:next w:val="NoList"/>
    <w:uiPriority w:val="99"/>
    <w:semiHidden/>
    <w:unhideWhenUsed/>
    <w:rsid w:val="00883A20"/>
  </w:style>
  <w:style w:type="numbering" w:customStyle="1" w:styleId="NoList13115">
    <w:name w:val="No List13115"/>
    <w:next w:val="NoList"/>
    <w:uiPriority w:val="99"/>
    <w:semiHidden/>
    <w:unhideWhenUsed/>
    <w:rsid w:val="00883A20"/>
  </w:style>
  <w:style w:type="numbering" w:customStyle="1" w:styleId="121151">
    <w:name w:val="リストなし12115"/>
    <w:next w:val="NoList"/>
    <w:uiPriority w:val="99"/>
    <w:semiHidden/>
    <w:unhideWhenUsed/>
    <w:rsid w:val="00883A20"/>
  </w:style>
  <w:style w:type="numbering" w:customStyle="1" w:styleId="121152">
    <w:name w:val="无列表12115"/>
    <w:next w:val="NoList"/>
    <w:semiHidden/>
    <w:rsid w:val="00883A20"/>
  </w:style>
  <w:style w:type="numbering" w:customStyle="1" w:styleId="NoList22115">
    <w:name w:val="No List22115"/>
    <w:next w:val="NoList"/>
    <w:semiHidden/>
    <w:rsid w:val="00883A20"/>
  </w:style>
  <w:style w:type="numbering" w:customStyle="1" w:styleId="NoList32115">
    <w:name w:val="No List32115"/>
    <w:next w:val="NoList"/>
    <w:uiPriority w:val="99"/>
    <w:semiHidden/>
    <w:rsid w:val="00883A20"/>
  </w:style>
  <w:style w:type="numbering" w:customStyle="1" w:styleId="NoList112115">
    <w:name w:val="No List112115"/>
    <w:next w:val="NoList"/>
    <w:uiPriority w:val="99"/>
    <w:semiHidden/>
    <w:unhideWhenUsed/>
    <w:rsid w:val="00883A20"/>
  </w:style>
  <w:style w:type="numbering" w:customStyle="1" w:styleId="13115">
    <w:name w:val="無清單13115"/>
    <w:next w:val="NoList"/>
    <w:uiPriority w:val="99"/>
    <w:semiHidden/>
    <w:unhideWhenUsed/>
    <w:rsid w:val="00883A20"/>
  </w:style>
  <w:style w:type="numbering" w:customStyle="1" w:styleId="112115">
    <w:name w:val="無清單112115"/>
    <w:next w:val="NoList"/>
    <w:uiPriority w:val="99"/>
    <w:semiHidden/>
    <w:unhideWhenUsed/>
    <w:rsid w:val="00883A20"/>
  </w:style>
  <w:style w:type="numbering" w:customStyle="1" w:styleId="21115">
    <w:name w:val="无列表21115"/>
    <w:next w:val="NoList"/>
    <w:uiPriority w:val="99"/>
    <w:semiHidden/>
    <w:unhideWhenUsed/>
    <w:rsid w:val="00883A20"/>
  </w:style>
  <w:style w:type="numbering" w:customStyle="1" w:styleId="NoList122115">
    <w:name w:val="No List122115"/>
    <w:next w:val="NoList"/>
    <w:uiPriority w:val="99"/>
    <w:semiHidden/>
    <w:unhideWhenUsed/>
    <w:rsid w:val="00883A20"/>
  </w:style>
  <w:style w:type="numbering" w:customStyle="1" w:styleId="1121150">
    <w:name w:val="リストなし112115"/>
    <w:next w:val="NoList"/>
    <w:uiPriority w:val="99"/>
    <w:semiHidden/>
    <w:unhideWhenUsed/>
    <w:rsid w:val="00883A20"/>
  </w:style>
  <w:style w:type="numbering" w:customStyle="1" w:styleId="1121151">
    <w:name w:val="无列表112115"/>
    <w:next w:val="NoList"/>
    <w:semiHidden/>
    <w:rsid w:val="00883A20"/>
  </w:style>
  <w:style w:type="numbering" w:customStyle="1" w:styleId="NoList212115">
    <w:name w:val="No List212115"/>
    <w:next w:val="NoList"/>
    <w:semiHidden/>
    <w:rsid w:val="00883A20"/>
  </w:style>
  <w:style w:type="numbering" w:customStyle="1" w:styleId="NoList312115">
    <w:name w:val="No List312115"/>
    <w:next w:val="NoList"/>
    <w:uiPriority w:val="99"/>
    <w:semiHidden/>
    <w:rsid w:val="00883A20"/>
  </w:style>
  <w:style w:type="numbering" w:customStyle="1" w:styleId="NoList1112115">
    <w:name w:val="No List1112115"/>
    <w:next w:val="NoList"/>
    <w:uiPriority w:val="99"/>
    <w:semiHidden/>
    <w:unhideWhenUsed/>
    <w:rsid w:val="00883A20"/>
  </w:style>
  <w:style w:type="numbering" w:customStyle="1" w:styleId="1221150">
    <w:name w:val="無清單122115"/>
    <w:next w:val="NoList"/>
    <w:uiPriority w:val="99"/>
    <w:semiHidden/>
    <w:unhideWhenUsed/>
    <w:rsid w:val="00883A20"/>
  </w:style>
  <w:style w:type="numbering" w:customStyle="1" w:styleId="1112115">
    <w:name w:val="無清單1112115"/>
    <w:next w:val="NoList"/>
    <w:uiPriority w:val="99"/>
    <w:semiHidden/>
    <w:unhideWhenUsed/>
    <w:rsid w:val="00883A20"/>
  </w:style>
  <w:style w:type="numbering" w:customStyle="1" w:styleId="NoList5114">
    <w:name w:val="No List5114"/>
    <w:next w:val="NoList"/>
    <w:uiPriority w:val="99"/>
    <w:semiHidden/>
    <w:unhideWhenUsed/>
    <w:rsid w:val="00883A20"/>
  </w:style>
  <w:style w:type="numbering" w:customStyle="1" w:styleId="NoList614">
    <w:name w:val="No List614"/>
    <w:next w:val="NoList"/>
    <w:uiPriority w:val="99"/>
    <w:semiHidden/>
    <w:unhideWhenUsed/>
    <w:rsid w:val="00883A20"/>
  </w:style>
  <w:style w:type="numbering" w:customStyle="1" w:styleId="NoList1414">
    <w:name w:val="No List1414"/>
    <w:next w:val="NoList"/>
    <w:uiPriority w:val="99"/>
    <w:semiHidden/>
    <w:unhideWhenUsed/>
    <w:rsid w:val="00883A20"/>
  </w:style>
  <w:style w:type="numbering" w:customStyle="1" w:styleId="13142">
    <w:name w:val="リストなし1314"/>
    <w:next w:val="NoList"/>
    <w:uiPriority w:val="99"/>
    <w:semiHidden/>
    <w:unhideWhenUsed/>
    <w:rsid w:val="00883A20"/>
  </w:style>
  <w:style w:type="numbering" w:customStyle="1" w:styleId="NoList2314">
    <w:name w:val="No List2314"/>
    <w:next w:val="NoList"/>
    <w:semiHidden/>
    <w:rsid w:val="00883A20"/>
  </w:style>
  <w:style w:type="numbering" w:customStyle="1" w:styleId="NoList3314">
    <w:name w:val="No List3314"/>
    <w:next w:val="NoList"/>
    <w:uiPriority w:val="99"/>
    <w:semiHidden/>
    <w:rsid w:val="00883A20"/>
  </w:style>
  <w:style w:type="numbering" w:customStyle="1" w:styleId="NoList1144">
    <w:name w:val="No List1144"/>
    <w:next w:val="NoList"/>
    <w:uiPriority w:val="99"/>
    <w:semiHidden/>
    <w:unhideWhenUsed/>
    <w:rsid w:val="00883A20"/>
  </w:style>
  <w:style w:type="numbering" w:customStyle="1" w:styleId="14140">
    <w:name w:val="無清單1414"/>
    <w:next w:val="NoList"/>
    <w:uiPriority w:val="99"/>
    <w:semiHidden/>
    <w:unhideWhenUsed/>
    <w:rsid w:val="00883A20"/>
  </w:style>
  <w:style w:type="numbering" w:customStyle="1" w:styleId="11314">
    <w:name w:val="無清單11314"/>
    <w:next w:val="NoList"/>
    <w:uiPriority w:val="99"/>
    <w:semiHidden/>
    <w:unhideWhenUsed/>
    <w:rsid w:val="00883A20"/>
  </w:style>
  <w:style w:type="numbering" w:customStyle="1" w:styleId="NoList424">
    <w:name w:val="No List424"/>
    <w:next w:val="NoList"/>
    <w:uiPriority w:val="99"/>
    <w:semiHidden/>
    <w:unhideWhenUsed/>
    <w:rsid w:val="00883A20"/>
  </w:style>
  <w:style w:type="numbering" w:customStyle="1" w:styleId="NoList12314">
    <w:name w:val="No List12314"/>
    <w:next w:val="NoList"/>
    <w:uiPriority w:val="99"/>
    <w:semiHidden/>
    <w:unhideWhenUsed/>
    <w:rsid w:val="00883A20"/>
  </w:style>
  <w:style w:type="numbering" w:customStyle="1" w:styleId="113140">
    <w:name w:val="リストなし11314"/>
    <w:next w:val="NoList"/>
    <w:uiPriority w:val="99"/>
    <w:semiHidden/>
    <w:unhideWhenUsed/>
    <w:rsid w:val="00883A20"/>
  </w:style>
  <w:style w:type="numbering" w:customStyle="1" w:styleId="113141">
    <w:name w:val="无列表11314"/>
    <w:next w:val="NoList"/>
    <w:semiHidden/>
    <w:rsid w:val="00883A20"/>
  </w:style>
  <w:style w:type="numbering" w:customStyle="1" w:styleId="NoList21314">
    <w:name w:val="No List21314"/>
    <w:next w:val="NoList"/>
    <w:semiHidden/>
    <w:rsid w:val="00883A20"/>
  </w:style>
  <w:style w:type="numbering" w:customStyle="1" w:styleId="NoList31314">
    <w:name w:val="No List31314"/>
    <w:next w:val="NoList"/>
    <w:uiPriority w:val="99"/>
    <w:semiHidden/>
    <w:rsid w:val="00883A20"/>
  </w:style>
  <w:style w:type="numbering" w:customStyle="1" w:styleId="NoList111314">
    <w:name w:val="No List111314"/>
    <w:next w:val="NoList"/>
    <w:uiPriority w:val="99"/>
    <w:semiHidden/>
    <w:unhideWhenUsed/>
    <w:rsid w:val="00883A20"/>
  </w:style>
  <w:style w:type="numbering" w:customStyle="1" w:styleId="12314">
    <w:name w:val="無清單12314"/>
    <w:next w:val="NoList"/>
    <w:uiPriority w:val="99"/>
    <w:semiHidden/>
    <w:unhideWhenUsed/>
    <w:rsid w:val="00883A20"/>
  </w:style>
  <w:style w:type="numbering" w:customStyle="1" w:styleId="111314">
    <w:name w:val="無清單111314"/>
    <w:next w:val="NoList"/>
    <w:uiPriority w:val="99"/>
    <w:semiHidden/>
    <w:unhideWhenUsed/>
    <w:rsid w:val="00883A20"/>
  </w:style>
  <w:style w:type="numbering" w:customStyle="1" w:styleId="NoList12124">
    <w:name w:val="No List12124"/>
    <w:next w:val="NoList"/>
    <w:uiPriority w:val="99"/>
    <w:semiHidden/>
    <w:unhideWhenUsed/>
    <w:rsid w:val="00883A20"/>
  </w:style>
  <w:style w:type="numbering" w:customStyle="1" w:styleId="111241">
    <w:name w:val="リストなし11124"/>
    <w:next w:val="NoList"/>
    <w:uiPriority w:val="99"/>
    <w:semiHidden/>
    <w:unhideWhenUsed/>
    <w:rsid w:val="00883A20"/>
  </w:style>
  <w:style w:type="numbering" w:customStyle="1" w:styleId="111242">
    <w:name w:val="无列表11124"/>
    <w:next w:val="NoList"/>
    <w:semiHidden/>
    <w:rsid w:val="00883A20"/>
  </w:style>
  <w:style w:type="numbering" w:customStyle="1" w:styleId="NoList21124">
    <w:name w:val="No List21124"/>
    <w:next w:val="NoList"/>
    <w:semiHidden/>
    <w:rsid w:val="00883A20"/>
  </w:style>
  <w:style w:type="numbering" w:customStyle="1" w:styleId="NoList31124">
    <w:name w:val="No List31124"/>
    <w:next w:val="NoList"/>
    <w:uiPriority w:val="99"/>
    <w:semiHidden/>
    <w:rsid w:val="00883A20"/>
  </w:style>
  <w:style w:type="numbering" w:customStyle="1" w:styleId="NoList111124">
    <w:name w:val="No List111124"/>
    <w:next w:val="NoList"/>
    <w:uiPriority w:val="99"/>
    <w:semiHidden/>
    <w:unhideWhenUsed/>
    <w:rsid w:val="00883A20"/>
  </w:style>
  <w:style w:type="numbering" w:customStyle="1" w:styleId="12124">
    <w:name w:val="無清單12124"/>
    <w:next w:val="NoList"/>
    <w:uiPriority w:val="99"/>
    <w:semiHidden/>
    <w:unhideWhenUsed/>
    <w:rsid w:val="00883A20"/>
  </w:style>
  <w:style w:type="numbering" w:customStyle="1" w:styleId="111124">
    <w:name w:val="無清單111124"/>
    <w:next w:val="NoList"/>
    <w:uiPriority w:val="99"/>
    <w:semiHidden/>
    <w:unhideWhenUsed/>
    <w:rsid w:val="00883A20"/>
  </w:style>
  <w:style w:type="numbering" w:customStyle="1" w:styleId="NoList524">
    <w:name w:val="No List524"/>
    <w:next w:val="NoList"/>
    <w:uiPriority w:val="99"/>
    <w:semiHidden/>
    <w:unhideWhenUsed/>
    <w:rsid w:val="00883A20"/>
  </w:style>
  <w:style w:type="numbering" w:customStyle="1" w:styleId="NoList1324">
    <w:name w:val="No List1324"/>
    <w:next w:val="NoList"/>
    <w:uiPriority w:val="99"/>
    <w:semiHidden/>
    <w:unhideWhenUsed/>
    <w:rsid w:val="00883A20"/>
  </w:style>
  <w:style w:type="numbering" w:customStyle="1" w:styleId="12242">
    <w:name w:val="リストなし1224"/>
    <w:next w:val="NoList"/>
    <w:uiPriority w:val="99"/>
    <w:semiHidden/>
    <w:unhideWhenUsed/>
    <w:rsid w:val="00883A20"/>
  </w:style>
  <w:style w:type="numbering" w:customStyle="1" w:styleId="12251">
    <w:name w:val="无列表1225"/>
    <w:next w:val="NoList"/>
    <w:semiHidden/>
    <w:rsid w:val="00883A20"/>
  </w:style>
  <w:style w:type="numbering" w:customStyle="1" w:styleId="NoList2224">
    <w:name w:val="No List2224"/>
    <w:next w:val="NoList"/>
    <w:semiHidden/>
    <w:rsid w:val="00883A20"/>
  </w:style>
  <w:style w:type="numbering" w:customStyle="1" w:styleId="NoList3224">
    <w:name w:val="No List3224"/>
    <w:next w:val="NoList"/>
    <w:uiPriority w:val="99"/>
    <w:semiHidden/>
    <w:rsid w:val="00883A20"/>
  </w:style>
  <w:style w:type="numbering" w:customStyle="1" w:styleId="NoList11224">
    <w:name w:val="No List11224"/>
    <w:next w:val="NoList"/>
    <w:uiPriority w:val="99"/>
    <w:semiHidden/>
    <w:unhideWhenUsed/>
    <w:rsid w:val="00883A20"/>
  </w:style>
  <w:style w:type="numbering" w:customStyle="1" w:styleId="1324">
    <w:name w:val="無清單1324"/>
    <w:next w:val="NoList"/>
    <w:uiPriority w:val="99"/>
    <w:semiHidden/>
    <w:unhideWhenUsed/>
    <w:rsid w:val="00883A20"/>
  </w:style>
  <w:style w:type="numbering" w:customStyle="1" w:styleId="11224">
    <w:name w:val="無清單11224"/>
    <w:next w:val="NoList"/>
    <w:uiPriority w:val="99"/>
    <w:semiHidden/>
    <w:unhideWhenUsed/>
    <w:rsid w:val="00883A20"/>
  </w:style>
  <w:style w:type="numbering" w:customStyle="1" w:styleId="2124">
    <w:name w:val="无列表2124"/>
    <w:next w:val="NoList"/>
    <w:uiPriority w:val="99"/>
    <w:semiHidden/>
    <w:unhideWhenUsed/>
    <w:rsid w:val="00883A20"/>
  </w:style>
  <w:style w:type="numbering" w:customStyle="1" w:styleId="NoList111224">
    <w:name w:val="No List111224"/>
    <w:next w:val="NoList"/>
    <w:uiPriority w:val="99"/>
    <w:semiHidden/>
    <w:unhideWhenUsed/>
    <w:rsid w:val="00883A20"/>
  </w:style>
  <w:style w:type="numbering" w:customStyle="1" w:styleId="NoList74">
    <w:name w:val="No List74"/>
    <w:next w:val="NoList"/>
    <w:uiPriority w:val="99"/>
    <w:semiHidden/>
    <w:unhideWhenUsed/>
    <w:rsid w:val="00883A20"/>
  </w:style>
  <w:style w:type="numbering" w:customStyle="1" w:styleId="NoList154">
    <w:name w:val="No List154"/>
    <w:next w:val="NoList"/>
    <w:uiPriority w:val="99"/>
    <w:semiHidden/>
    <w:unhideWhenUsed/>
    <w:rsid w:val="00883A20"/>
  </w:style>
  <w:style w:type="numbering" w:customStyle="1" w:styleId="1441">
    <w:name w:val="リストなし144"/>
    <w:next w:val="NoList"/>
    <w:uiPriority w:val="99"/>
    <w:semiHidden/>
    <w:unhideWhenUsed/>
    <w:rsid w:val="00883A20"/>
  </w:style>
  <w:style w:type="numbering" w:customStyle="1" w:styleId="1442">
    <w:name w:val="无列表144"/>
    <w:next w:val="NoList"/>
    <w:semiHidden/>
    <w:rsid w:val="00883A20"/>
  </w:style>
  <w:style w:type="numbering" w:customStyle="1" w:styleId="NoList244">
    <w:name w:val="No List244"/>
    <w:next w:val="NoList"/>
    <w:semiHidden/>
    <w:rsid w:val="00883A20"/>
  </w:style>
  <w:style w:type="numbering" w:customStyle="1" w:styleId="NoList344">
    <w:name w:val="No List344"/>
    <w:next w:val="NoList"/>
    <w:uiPriority w:val="99"/>
    <w:semiHidden/>
    <w:rsid w:val="00883A20"/>
  </w:style>
  <w:style w:type="numbering" w:customStyle="1" w:styleId="NoList1154">
    <w:name w:val="No List1154"/>
    <w:next w:val="NoList"/>
    <w:uiPriority w:val="99"/>
    <w:semiHidden/>
    <w:unhideWhenUsed/>
    <w:rsid w:val="00883A20"/>
  </w:style>
  <w:style w:type="numbering" w:customStyle="1" w:styleId="1540">
    <w:name w:val="無清單154"/>
    <w:next w:val="NoList"/>
    <w:uiPriority w:val="99"/>
    <w:semiHidden/>
    <w:unhideWhenUsed/>
    <w:rsid w:val="00883A20"/>
  </w:style>
  <w:style w:type="numbering" w:customStyle="1" w:styleId="11440">
    <w:name w:val="無清單1144"/>
    <w:next w:val="NoList"/>
    <w:uiPriority w:val="99"/>
    <w:semiHidden/>
    <w:unhideWhenUsed/>
    <w:rsid w:val="00883A20"/>
  </w:style>
  <w:style w:type="numbering" w:customStyle="1" w:styleId="NoList434">
    <w:name w:val="No List434"/>
    <w:next w:val="NoList"/>
    <w:uiPriority w:val="99"/>
    <w:semiHidden/>
    <w:unhideWhenUsed/>
    <w:rsid w:val="00883A20"/>
  </w:style>
  <w:style w:type="numbering" w:customStyle="1" w:styleId="NoList1244">
    <w:name w:val="No List1244"/>
    <w:next w:val="NoList"/>
    <w:uiPriority w:val="99"/>
    <w:semiHidden/>
    <w:unhideWhenUsed/>
    <w:rsid w:val="00883A20"/>
  </w:style>
  <w:style w:type="numbering" w:customStyle="1" w:styleId="11441">
    <w:name w:val="リストなし1144"/>
    <w:next w:val="NoList"/>
    <w:uiPriority w:val="99"/>
    <w:semiHidden/>
    <w:unhideWhenUsed/>
    <w:rsid w:val="00883A20"/>
  </w:style>
  <w:style w:type="numbering" w:customStyle="1" w:styleId="11442">
    <w:name w:val="无列表1144"/>
    <w:next w:val="NoList"/>
    <w:semiHidden/>
    <w:rsid w:val="00883A20"/>
  </w:style>
  <w:style w:type="numbering" w:customStyle="1" w:styleId="NoList2144">
    <w:name w:val="No List2144"/>
    <w:next w:val="NoList"/>
    <w:semiHidden/>
    <w:rsid w:val="00883A20"/>
  </w:style>
  <w:style w:type="numbering" w:customStyle="1" w:styleId="NoList3144">
    <w:name w:val="No List3144"/>
    <w:next w:val="NoList"/>
    <w:uiPriority w:val="99"/>
    <w:semiHidden/>
    <w:rsid w:val="00883A20"/>
  </w:style>
  <w:style w:type="numbering" w:customStyle="1" w:styleId="NoList11144">
    <w:name w:val="No List11144"/>
    <w:next w:val="NoList"/>
    <w:uiPriority w:val="99"/>
    <w:semiHidden/>
    <w:unhideWhenUsed/>
    <w:rsid w:val="00883A20"/>
  </w:style>
  <w:style w:type="numbering" w:customStyle="1" w:styleId="12440">
    <w:name w:val="無清單1244"/>
    <w:next w:val="NoList"/>
    <w:uiPriority w:val="99"/>
    <w:semiHidden/>
    <w:unhideWhenUsed/>
    <w:rsid w:val="00883A20"/>
  </w:style>
  <w:style w:type="numbering" w:customStyle="1" w:styleId="11144">
    <w:name w:val="無清單11144"/>
    <w:next w:val="NoList"/>
    <w:uiPriority w:val="99"/>
    <w:semiHidden/>
    <w:unhideWhenUsed/>
    <w:rsid w:val="00883A20"/>
  </w:style>
  <w:style w:type="numbering" w:customStyle="1" w:styleId="234">
    <w:name w:val="无列表234"/>
    <w:next w:val="NoList"/>
    <w:uiPriority w:val="99"/>
    <w:semiHidden/>
    <w:unhideWhenUsed/>
    <w:rsid w:val="00883A20"/>
  </w:style>
  <w:style w:type="numbering" w:customStyle="1" w:styleId="NoList12134">
    <w:name w:val="No List12134"/>
    <w:next w:val="NoList"/>
    <w:uiPriority w:val="99"/>
    <w:semiHidden/>
    <w:unhideWhenUsed/>
    <w:rsid w:val="00883A20"/>
  </w:style>
  <w:style w:type="numbering" w:customStyle="1" w:styleId="111340">
    <w:name w:val="リストなし11134"/>
    <w:next w:val="NoList"/>
    <w:uiPriority w:val="99"/>
    <w:semiHidden/>
    <w:unhideWhenUsed/>
    <w:rsid w:val="00883A20"/>
  </w:style>
  <w:style w:type="numbering" w:customStyle="1" w:styleId="111341">
    <w:name w:val="无列表11134"/>
    <w:next w:val="NoList"/>
    <w:semiHidden/>
    <w:rsid w:val="00883A20"/>
  </w:style>
  <w:style w:type="numbering" w:customStyle="1" w:styleId="NoList21134">
    <w:name w:val="No List21134"/>
    <w:next w:val="NoList"/>
    <w:semiHidden/>
    <w:rsid w:val="00883A20"/>
  </w:style>
  <w:style w:type="numbering" w:customStyle="1" w:styleId="NoList31134">
    <w:name w:val="No List31134"/>
    <w:next w:val="NoList"/>
    <w:uiPriority w:val="99"/>
    <w:semiHidden/>
    <w:rsid w:val="00883A20"/>
  </w:style>
  <w:style w:type="numbering" w:customStyle="1" w:styleId="NoList111134">
    <w:name w:val="No List111134"/>
    <w:next w:val="NoList"/>
    <w:uiPriority w:val="99"/>
    <w:semiHidden/>
    <w:unhideWhenUsed/>
    <w:rsid w:val="00883A20"/>
  </w:style>
  <w:style w:type="numbering" w:customStyle="1" w:styleId="12134">
    <w:name w:val="無清單12134"/>
    <w:next w:val="NoList"/>
    <w:uiPriority w:val="99"/>
    <w:semiHidden/>
    <w:unhideWhenUsed/>
    <w:rsid w:val="00883A20"/>
  </w:style>
  <w:style w:type="numbering" w:customStyle="1" w:styleId="111134">
    <w:name w:val="無清單111134"/>
    <w:next w:val="NoList"/>
    <w:uiPriority w:val="99"/>
    <w:semiHidden/>
    <w:unhideWhenUsed/>
    <w:rsid w:val="00883A20"/>
  </w:style>
  <w:style w:type="numbering" w:customStyle="1" w:styleId="NoList534">
    <w:name w:val="No List534"/>
    <w:next w:val="NoList"/>
    <w:uiPriority w:val="99"/>
    <w:semiHidden/>
    <w:unhideWhenUsed/>
    <w:rsid w:val="00883A20"/>
  </w:style>
  <w:style w:type="numbering" w:customStyle="1" w:styleId="NoList1334">
    <w:name w:val="No List1334"/>
    <w:next w:val="NoList"/>
    <w:uiPriority w:val="99"/>
    <w:semiHidden/>
    <w:unhideWhenUsed/>
    <w:rsid w:val="00883A20"/>
  </w:style>
  <w:style w:type="numbering" w:customStyle="1" w:styleId="12341">
    <w:name w:val="リストなし1234"/>
    <w:next w:val="NoList"/>
    <w:uiPriority w:val="99"/>
    <w:semiHidden/>
    <w:unhideWhenUsed/>
    <w:rsid w:val="00883A20"/>
  </w:style>
  <w:style w:type="numbering" w:customStyle="1" w:styleId="12342">
    <w:name w:val="无列表1234"/>
    <w:next w:val="NoList"/>
    <w:semiHidden/>
    <w:rsid w:val="00883A20"/>
  </w:style>
  <w:style w:type="numbering" w:customStyle="1" w:styleId="NoList2234">
    <w:name w:val="No List2234"/>
    <w:next w:val="NoList"/>
    <w:semiHidden/>
    <w:rsid w:val="00883A20"/>
  </w:style>
  <w:style w:type="numbering" w:customStyle="1" w:styleId="NoList3234">
    <w:name w:val="No List3234"/>
    <w:next w:val="NoList"/>
    <w:uiPriority w:val="99"/>
    <w:semiHidden/>
    <w:rsid w:val="00883A20"/>
  </w:style>
  <w:style w:type="numbering" w:customStyle="1" w:styleId="NoList11234">
    <w:name w:val="No List11234"/>
    <w:next w:val="NoList"/>
    <w:uiPriority w:val="99"/>
    <w:semiHidden/>
    <w:unhideWhenUsed/>
    <w:rsid w:val="00883A20"/>
  </w:style>
  <w:style w:type="numbering" w:customStyle="1" w:styleId="1334">
    <w:name w:val="無清單1334"/>
    <w:next w:val="NoList"/>
    <w:uiPriority w:val="99"/>
    <w:semiHidden/>
    <w:unhideWhenUsed/>
    <w:rsid w:val="00883A20"/>
  </w:style>
  <w:style w:type="numbering" w:customStyle="1" w:styleId="11234">
    <w:name w:val="無清單11234"/>
    <w:next w:val="NoList"/>
    <w:uiPriority w:val="99"/>
    <w:semiHidden/>
    <w:unhideWhenUsed/>
    <w:rsid w:val="00883A20"/>
  </w:style>
  <w:style w:type="numbering" w:customStyle="1" w:styleId="2134">
    <w:name w:val="无列表2134"/>
    <w:next w:val="NoList"/>
    <w:uiPriority w:val="99"/>
    <w:semiHidden/>
    <w:unhideWhenUsed/>
    <w:rsid w:val="00883A20"/>
  </w:style>
  <w:style w:type="numbering" w:customStyle="1" w:styleId="NoList12224">
    <w:name w:val="No List12224"/>
    <w:next w:val="NoList"/>
    <w:uiPriority w:val="99"/>
    <w:semiHidden/>
    <w:unhideWhenUsed/>
    <w:rsid w:val="00883A20"/>
  </w:style>
  <w:style w:type="numbering" w:customStyle="1" w:styleId="112240">
    <w:name w:val="リストなし11224"/>
    <w:next w:val="NoList"/>
    <w:uiPriority w:val="99"/>
    <w:semiHidden/>
    <w:unhideWhenUsed/>
    <w:rsid w:val="00883A20"/>
  </w:style>
  <w:style w:type="numbering" w:customStyle="1" w:styleId="112241">
    <w:name w:val="无列表11224"/>
    <w:next w:val="NoList"/>
    <w:semiHidden/>
    <w:rsid w:val="00883A20"/>
  </w:style>
  <w:style w:type="numbering" w:customStyle="1" w:styleId="NoList21224">
    <w:name w:val="No List21224"/>
    <w:next w:val="NoList"/>
    <w:semiHidden/>
    <w:rsid w:val="00883A20"/>
  </w:style>
  <w:style w:type="numbering" w:customStyle="1" w:styleId="NoList31224">
    <w:name w:val="No List31224"/>
    <w:next w:val="NoList"/>
    <w:uiPriority w:val="99"/>
    <w:semiHidden/>
    <w:rsid w:val="00883A20"/>
  </w:style>
  <w:style w:type="numbering" w:customStyle="1" w:styleId="NoList111234">
    <w:name w:val="No List111234"/>
    <w:next w:val="NoList"/>
    <w:uiPriority w:val="99"/>
    <w:semiHidden/>
    <w:unhideWhenUsed/>
    <w:rsid w:val="00883A20"/>
  </w:style>
  <w:style w:type="numbering" w:customStyle="1" w:styleId="12224">
    <w:name w:val="無清單12224"/>
    <w:next w:val="NoList"/>
    <w:uiPriority w:val="99"/>
    <w:semiHidden/>
    <w:unhideWhenUsed/>
    <w:rsid w:val="00883A20"/>
  </w:style>
  <w:style w:type="numbering" w:customStyle="1" w:styleId="111224">
    <w:name w:val="無清單111224"/>
    <w:next w:val="NoList"/>
    <w:uiPriority w:val="99"/>
    <w:semiHidden/>
    <w:unhideWhenUsed/>
    <w:rsid w:val="00883A20"/>
  </w:style>
  <w:style w:type="numbering" w:customStyle="1" w:styleId="NoList83">
    <w:name w:val="No List83"/>
    <w:next w:val="NoList"/>
    <w:uiPriority w:val="99"/>
    <w:semiHidden/>
    <w:unhideWhenUsed/>
    <w:rsid w:val="00883A20"/>
  </w:style>
  <w:style w:type="numbering" w:customStyle="1" w:styleId="NoList163">
    <w:name w:val="No List163"/>
    <w:next w:val="NoList"/>
    <w:uiPriority w:val="99"/>
    <w:semiHidden/>
    <w:unhideWhenUsed/>
    <w:rsid w:val="00883A20"/>
  </w:style>
  <w:style w:type="numbering" w:customStyle="1" w:styleId="1532">
    <w:name w:val="リストなし153"/>
    <w:next w:val="NoList"/>
    <w:uiPriority w:val="99"/>
    <w:semiHidden/>
    <w:unhideWhenUsed/>
    <w:rsid w:val="00883A20"/>
  </w:style>
  <w:style w:type="numbering" w:customStyle="1" w:styleId="1533">
    <w:name w:val="无列表153"/>
    <w:next w:val="NoList"/>
    <w:semiHidden/>
    <w:rsid w:val="00883A20"/>
  </w:style>
  <w:style w:type="numbering" w:customStyle="1" w:styleId="NoList253">
    <w:name w:val="No List253"/>
    <w:next w:val="NoList"/>
    <w:semiHidden/>
    <w:rsid w:val="00883A20"/>
  </w:style>
  <w:style w:type="numbering" w:customStyle="1" w:styleId="NoList353">
    <w:name w:val="No List353"/>
    <w:next w:val="NoList"/>
    <w:uiPriority w:val="99"/>
    <w:semiHidden/>
    <w:rsid w:val="00883A20"/>
  </w:style>
  <w:style w:type="numbering" w:customStyle="1" w:styleId="NoList1163">
    <w:name w:val="No List1163"/>
    <w:next w:val="NoList"/>
    <w:uiPriority w:val="99"/>
    <w:semiHidden/>
    <w:unhideWhenUsed/>
    <w:rsid w:val="00883A20"/>
  </w:style>
  <w:style w:type="numbering" w:customStyle="1" w:styleId="1630">
    <w:name w:val="無清單163"/>
    <w:next w:val="NoList"/>
    <w:uiPriority w:val="99"/>
    <w:semiHidden/>
    <w:unhideWhenUsed/>
    <w:rsid w:val="00883A20"/>
  </w:style>
  <w:style w:type="numbering" w:customStyle="1" w:styleId="11530">
    <w:name w:val="無清單1153"/>
    <w:next w:val="NoList"/>
    <w:uiPriority w:val="99"/>
    <w:semiHidden/>
    <w:unhideWhenUsed/>
    <w:rsid w:val="00883A20"/>
  </w:style>
  <w:style w:type="numbering" w:customStyle="1" w:styleId="NoList443">
    <w:name w:val="No List443"/>
    <w:next w:val="NoList"/>
    <w:uiPriority w:val="99"/>
    <w:semiHidden/>
    <w:unhideWhenUsed/>
    <w:rsid w:val="00883A20"/>
  </w:style>
  <w:style w:type="numbering" w:customStyle="1" w:styleId="NoList1253">
    <w:name w:val="No List1253"/>
    <w:next w:val="NoList"/>
    <w:uiPriority w:val="99"/>
    <w:semiHidden/>
    <w:unhideWhenUsed/>
    <w:rsid w:val="00883A20"/>
  </w:style>
  <w:style w:type="numbering" w:customStyle="1" w:styleId="11531">
    <w:name w:val="リストなし1153"/>
    <w:next w:val="NoList"/>
    <w:uiPriority w:val="99"/>
    <w:semiHidden/>
    <w:unhideWhenUsed/>
    <w:rsid w:val="00883A20"/>
  </w:style>
  <w:style w:type="numbering" w:customStyle="1" w:styleId="11532">
    <w:name w:val="无列表1153"/>
    <w:next w:val="NoList"/>
    <w:semiHidden/>
    <w:rsid w:val="00883A20"/>
  </w:style>
  <w:style w:type="numbering" w:customStyle="1" w:styleId="NoList2153">
    <w:name w:val="No List2153"/>
    <w:next w:val="NoList"/>
    <w:semiHidden/>
    <w:rsid w:val="00883A20"/>
  </w:style>
  <w:style w:type="numbering" w:customStyle="1" w:styleId="NoList3153">
    <w:name w:val="No List3153"/>
    <w:next w:val="NoList"/>
    <w:uiPriority w:val="99"/>
    <w:semiHidden/>
    <w:rsid w:val="00883A20"/>
  </w:style>
  <w:style w:type="numbering" w:customStyle="1" w:styleId="NoList11153">
    <w:name w:val="No List11153"/>
    <w:next w:val="NoList"/>
    <w:uiPriority w:val="99"/>
    <w:semiHidden/>
    <w:unhideWhenUsed/>
    <w:rsid w:val="00883A20"/>
  </w:style>
  <w:style w:type="numbering" w:customStyle="1" w:styleId="1253">
    <w:name w:val="無清單1253"/>
    <w:next w:val="NoList"/>
    <w:uiPriority w:val="99"/>
    <w:semiHidden/>
    <w:unhideWhenUsed/>
    <w:rsid w:val="00883A20"/>
  </w:style>
  <w:style w:type="numbering" w:customStyle="1" w:styleId="11153">
    <w:name w:val="無清單11153"/>
    <w:next w:val="NoList"/>
    <w:uiPriority w:val="99"/>
    <w:semiHidden/>
    <w:unhideWhenUsed/>
    <w:rsid w:val="00883A20"/>
  </w:style>
  <w:style w:type="numbering" w:customStyle="1" w:styleId="243">
    <w:name w:val="无列表243"/>
    <w:next w:val="NoList"/>
    <w:uiPriority w:val="99"/>
    <w:semiHidden/>
    <w:unhideWhenUsed/>
    <w:rsid w:val="00883A20"/>
  </w:style>
  <w:style w:type="numbering" w:customStyle="1" w:styleId="NoList12143">
    <w:name w:val="No List12143"/>
    <w:next w:val="NoList"/>
    <w:uiPriority w:val="99"/>
    <w:semiHidden/>
    <w:unhideWhenUsed/>
    <w:rsid w:val="00883A20"/>
  </w:style>
  <w:style w:type="numbering" w:customStyle="1" w:styleId="111431">
    <w:name w:val="リストなし11143"/>
    <w:next w:val="NoList"/>
    <w:uiPriority w:val="99"/>
    <w:semiHidden/>
    <w:unhideWhenUsed/>
    <w:rsid w:val="00883A20"/>
  </w:style>
  <w:style w:type="numbering" w:customStyle="1" w:styleId="111432">
    <w:name w:val="无列表11143"/>
    <w:next w:val="NoList"/>
    <w:semiHidden/>
    <w:rsid w:val="00883A20"/>
  </w:style>
  <w:style w:type="numbering" w:customStyle="1" w:styleId="NoList21143">
    <w:name w:val="No List21143"/>
    <w:next w:val="NoList"/>
    <w:semiHidden/>
    <w:rsid w:val="00883A20"/>
  </w:style>
  <w:style w:type="numbering" w:customStyle="1" w:styleId="NoList31143">
    <w:name w:val="No List31143"/>
    <w:next w:val="NoList"/>
    <w:uiPriority w:val="99"/>
    <w:semiHidden/>
    <w:rsid w:val="00883A20"/>
  </w:style>
  <w:style w:type="numbering" w:customStyle="1" w:styleId="NoList111143">
    <w:name w:val="No List111143"/>
    <w:next w:val="NoList"/>
    <w:uiPriority w:val="99"/>
    <w:semiHidden/>
    <w:unhideWhenUsed/>
    <w:rsid w:val="00883A20"/>
  </w:style>
  <w:style w:type="numbering" w:customStyle="1" w:styleId="121430">
    <w:name w:val="無清單12143"/>
    <w:next w:val="NoList"/>
    <w:uiPriority w:val="99"/>
    <w:semiHidden/>
    <w:unhideWhenUsed/>
    <w:rsid w:val="00883A20"/>
  </w:style>
  <w:style w:type="numbering" w:customStyle="1" w:styleId="1111430">
    <w:name w:val="無清單111143"/>
    <w:next w:val="NoList"/>
    <w:uiPriority w:val="99"/>
    <w:semiHidden/>
    <w:unhideWhenUsed/>
    <w:rsid w:val="00883A20"/>
  </w:style>
  <w:style w:type="numbering" w:customStyle="1" w:styleId="NoList543">
    <w:name w:val="No List543"/>
    <w:next w:val="NoList"/>
    <w:uiPriority w:val="99"/>
    <w:semiHidden/>
    <w:unhideWhenUsed/>
    <w:rsid w:val="00883A20"/>
  </w:style>
  <w:style w:type="numbering" w:customStyle="1" w:styleId="NoList1343">
    <w:name w:val="No List1343"/>
    <w:next w:val="NoList"/>
    <w:uiPriority w:val="99"/>
    <w:semiHidden/>
    <w:unhideWhenUsed/>
    <w:rsid w:val="00883A20"/>
  </w:style>
  <w:style w:type="numbering" w:customStyle="1" w:styleId="12431">
    <w:name w:val="リストなし1243"/>
    <w:next w:val="NoList"/>
    <w:uiPriority w:val="99"/>
    <w:semiHidden/>
    <w:unhideWhenUsed/>
    <w:rsid w:val="00883A20"/>
  </w:style>
  <w:style w:type="numbering" w:customStyle="1" w:styleId="12432">
    <w:name w:val="无列表1243"/>
    <w:next w:val="NoList"/>
    <w:semiHidden/>
    <w:rsid w:val="00883A20"/>
  </w:style>
  <w:style w:type="numbering" w:customStyle="1" w:styleId="NoList2243">
    <w:name w:val="No List2243"/>
    <w:next w:val="NoList"/>
    <w:semiHidden/>
    <w:rsid w:val="00883A20"/>
  </w:style>
  <w:style w:type="numbering" w:customStyle="1" w:styleId="NoList3243">
    <w:name w:val="No List3243"/>
    <w:next w:val="NoList"/>
    <w:uiPriority w:val="99"/>
    <w:semiHidden/>
    <w:rsid w:val="00883A20"/>
  </w:style>
  <w:style w:type="numbering" w:customStyle="1" w:styleId="NoList11243">
    <w:name w:val="No List11243"/>
    <w:next w:val="NoList"/>
    <w:uiPriority w:val="99"/>
    <w:semiHidden/>
    <w:unhideWhenUsed/>
    <w:rsid w:val="00883A20"/>
  </w:style>
  <w:style w:type="numbering" w:customStyle="1" w:styleId="13430">
    <w:name w:val="無清單1343"/>
    <w:next w:val="NoList"/>
    <w:uiPriority w:val="99"/>
    <w:semiHidden/>
    <w:unhideWhenUsed/>
    <w:rsid w:val="00883A20"/>
  </w:style>
  <w:style w:type="numbering" w:customStyle="1" w:styleId="112430">
    <w:name w:val="無清單11243"/>
    <w:next w:val="NoList"/>
    <w:uiPriority w:val="99"/>
    <w:semiHidden/>
    <w:unhideWhenUsed/>
    <w:rsid w:val="00883A20"/>
  </w:style>
  <w:style w:type="numbering" w:customStyle="1" w:styleId="2143">
    <w:name w:val="无列表2143"/>
    <w:next w:val="NoList"/>
    <w:uiPriority w:val="99"/>
    <w:semiHidden/>
    <w:unhideWhenUsed/>
    <w:rsid w:val="00883A20"/>
  </w:style>
  <w:style w:type="numbering" w:customStyle="1" w:styleId="NoList12233">
    <w:name w:val="No List12233"/>
    <w:next w:val="NoList"/>
    <w:uiPriority w:val="99"/>
    <w:semiHidden/>
    <w:unhideWhenUsed/>
    <w:rsid w:val="00883A20"/>
  </w:style>
  <w:style w:type="numbering" w:customStyle="1" w:styleId="112330">
    <w:name w:val="リストなし11233"/>
    <w:next w:val="NoList"/>
    <w:uiPriority w:val="99"/>
    <w:semiHidden/>
    <w:unhideWhenUsed/>
    <w:rsid w:val="00883A20"/>
  </w:style>
  <w:style w:type="numbering" w:customStyle="1" w:styleId="112331">
    <w:name w:val="无列表11233"/>
    <w:next w:val="NoList"/>
    <w:semiHidden/>
    <w:rsid w:val="00883A20"/>
  </w:style>
  <w:style w:type="numbering" w:customStyle="1" w:styleId="NoList21233">
    <w:name w:val="No List21233"/>
    <w:next w:val="NoList"/>
    <w:semiHidden/>
    <w:rsid w:val="00883A20"/>
  </w:style>
  <w:style w:type="numbering" w:customStyle="1" w:styleId="NoList31233">
    <w:name w:val="No List31233"/>
    <w:next w:val="NoList"/>
    <w:uiPriority w:val="99"/>
    <w:semiHidden/>
    <w:rsid w:val="00883A20"/>
  </w:style>
  <w:style w:type="numbering" w:customStyle="1" w:styleId="NoList111243">
    <w:name w:val="No List111243"/>
    <w:next w:val="NoList"/>
    <w:uiPriority w:val="99"/>
    <w:semiHidden/>
    <w:unhideWhenUsed/>
    <w:rsid w:val="00883A20"/>
  </w:style>
  <w:style w:type="numbering" w:customStyle="1" w:styleId="12233">
    <w:name w:val="無清單12233"/>
    <w:next w:val="NoList"/>
    <w:uiPriority w:val="99"/>
    <w:semiHidden/>
    <w:unhideWhenUsed/>
    <w:rsid w:val="00883A20"/>
  </w:style>
  <w:style w:type="numbering" w:customStyle="1" w:styleId="1112330">
    <w:name w:val="無清單111233"/>
    <w:next w:val="NoList"/>
    <w:uiPriority w:val="99"/>
    <w:semiHidden/>
    <w:unhideWhenUsed/>
    <w:rsid w:val="00883A20"/>
  </w:style>
  <w:style w:type="numbering" w:customStyle="1" w:styleId="NoList622">
    <w:name w:val="No List622"/>
    <w:next w:val="NoList"/>
    <w:uiPriority w:val="99"/>
    <w:semiHidden/>
    <w:unhideWhenUsed/>
    <w:rsid w:val="00883A20"/>
  </w:style>
  <w:style w:type="numbering" w:customStyle="1" w:styleId="NoList1422">
    <w:name w:val="No List1422"/>
    <w:next w:val="NoList"/>
    <w:uiPriority w:val="99"/>
    <w:semiHidden/>
    <w:unhideWhenUsed/>
    <w:rsid w:val="00883A20"/>
  </w:style>
  <w:style w:type="numbering" w:customStyle="1" w:styleId="13222">
    <w:name w:val="リストなし1322"/>
    <w:next w:val="NoList"/>
    <w:uiPriority w:val="99"/>
    <w:semiHidden/>
    <w:unhideWhenUsed/>
    <w:rsid w:val="00883A20"/>
  </w:style>
  <w:style w:type="numbering" w:customStyle="1" w:styleId="13231">
    <w:name w:val="无列表1323"/>
    <w:next w:val="NoList"/>
    <w:semiHidden/>
    <w:rsid w:val="00883A20"/>
  </w:style>
  <w:style w:type="numbering" w:customStyle="1" w:styleId="NoList2322">
    <w:name w:val="No List2322"/>
    <w:next w:val="NoList"/>
    <w:semiHidden/>
    <w:rsid w:val="00883A20"/>
  </w:style>
  <w:style w:type="numbering" w:customStyle="1" w:styleId="NoList3322">
    <w:name w:val="No List3322"/>
    <w:next w:val="NoList"/>
    <w:uiPriority w:val="99"/>
    <w:semiHidden/>
    <w:rsid w:val="00883A20"/>
  </w:style>
  <w:style w:type="numbering" w:customStyle="1" w:styleId="NoList11323">
    <w:name w:val="No List11323"/>
    <w:next w:val="NoList"/>
    <w:uiPriority w:val="99"/>
    <w:semiHidden/>
    <w:unhideWhenUsed/>
    <w:rsid w:val="00883A20"/>
  </w:style>
  <w:style w:type="numbering" w:customStyle="1" w:styleId="14220">
    <w:name w:val="無清單1422"/>
    <w:next w:val="NoList"/>
    <w:uiPriority w:val="99"/>
    <w:semiHidden/>
    <w:unhideWhenUsed/>
    <w:rsid w:val="00883A20"/>
  </w:style>
  <w:style w:type="numbering" w:customStyle="1" w:styleId="113220">
    <w:name w:val="無清單11322"/>
    <w:next w:val="NoList"/>
    <w:uiPriority w:val="99"/>
    <w:semiHidden/>
    <w:unhideWhenUsed/>
    <w:rsid w:val="00883A20"/>
  </w:style>
  <w:style w:type="numbering" w:customStyle="1" w:styleId="2223">
    <w:name w:val="无列表2223"/>
    <w:next w:val="NoList"/>
    <w:uiPriority w:val="99"/>
    <w:semiHidden/>
    <w:unhideWhenUsed/>
    <w:rsid w:val="00883A20"/>
  </w:style>
  <w:style w:type="numbering" w:customStyle="1" w:styleId="NoList12322">
    <w:name w:val="No List12322"/>
    <w:next w:val="NoList"/>
    <w:uiPriority w:val="99"/>
    <w:semiHidden/>
    <w:unhideWhenUsed/>
    <w:rsid w:val="00883A20"/>
  </w:style>
  <w:style w:type="numbering" w:customStyle="1" w:styleId="113221">
    <w:name w:val="リストなし11322"/>
    <w:next w:val="NoList"/>
    <w:uiPriority w:val="99"/>
    <w:semiHidden/>
    <w:unhideWhenUsed/>
    <w:rsid w:val="00883A20"/>
  </w:style>
  <w:style w:type="numbering" w:customStyle="1" w:styleId="113222">
    <w:name w:val="无列表11322"/>
    <w:next w:val="NoList"/>
    <w:semiHidden/>
    <w:rsid w:val="00883A20"/>
  </w:style>
  <w:style w:type="numbering" w:customStyle="1" w:styleId="NoList21322">
    <w:name w:val="No List21322"/>
    <w:next w:val="NoList"/>
    <w:semiHidden/>
    <w:rsid w:val="00883A20"/>
  </w:style>
  <w:style w:type="numbering" w:customStyle="1" w:styleId="NoList31322">
    <w:name w:val="No List31322"/>
    <w:next w:val="NoList"/>
    <w:uiPriority w:val="99"/>
    <w:semiHidden/>
    <w:rsid w:val="00883A20"/>
  </w:style>
  <w:style w:type="numbering" w:customStyle="1" w:styleId="NoList111322">
    <w:name w:val="No List111322"/>
    <w:next w:val="NoList"/>
    <w:uiPriority w:val="99"/>
    <w:semiHidden/>
    <w:unhideWhenUsed/>
    <w:rsid w:val="00883A20"/>
  </w:style>
  <w:style w:type="numbering" w:customStyle="1" w:styleId="123220">
    <w:name w:val="無清單12322"/>
    <w:next w:val="NoList"/>
    <w:uiPriority w:val="99"/>
    <w:semiHidden/>
    <w:unhideWhenUsed/>
    <w:rsid w:val="00883A20"/>
  </w:style>
  <w:style w:type="numbering" w:customStyle="1" w:styleId="1113220">
    <w:name w:val="無清單111322"/>
    <w:next w:val="NoList"/>
    <w:uiPriority w:val="99"/>
    <w:semiHidden/>
    <w:unhideWhenUsed/>
    <w:rsid w:val="00883A20"/>
  </w:style>
  <w:style w:type="numbering" w:customStyle="1" w:styleId="NoList4123">
    <w:name w:val="No List4123"/>
    <w:next w:val="NoList"/>
    <w:uiPriority w:val="99"/>
    <w:semiHidden/>
    <w:unhideWhenUsed/>
    <w:rsid w:val="00883A20"/>
  </w:style>
  <w:style w:type="numbering" w:customStyle="1" w:styleId="NoList121123">
    <w:name w:val="No List121123"/>
    <w:next w:val="NoList"/>
    <w:uiPriority w:val="99"/>
    <w:semiHidden/>
    <w:unhideWhenUsed/>
    <w:rsid w:val="00883A20"/>
  </w:style>
  <w:style w:type="numbering" w:customStyle="1" w:styleId="1111231">
    <w:name w:val="リストなし111123"/>
    <w:next w:val="NoList"/>
    <w:uiPriority w:val="99"/>
    <w:semiHidden/>
    <w:unhideWhenUsed/>
    <w:rsid w:val="00883A20"/>
  </w:style>
  <w:style w:type="numbering" w:customStyle="1" w:styleId="1111232">
    <w:name w:val="无列表111123"/>
    <w:next w:val="NoList"/>
    <w:semiHidden/>
    <w:rsid w:val="00883A20"/>
  </w:style>
  <w:style w:type="numbering" w:customStyle="1" w:styleId="NoList211123">
    <w:name w:val="No List211123"/>
    <w:next w:val="NoList"/>
    <w:semiHidden/>
    <w:rsid w:val="00883A20"/>
  </w:style>
  <w:style w:type="numbering" w:customStyle="1" w:styleId="NoList311123">
    <w:name w:val="No List311123"/>
    <w:next w:val="NoList"/>
    <w:uiPriority w:val="99"/>
    <w:semiHidden/>
    <w:rsid w:val="00883A20"/>
  </w:style>
  <w:style w:type="numbering" w:customStyle="1" w:styleId="NoList1111123">
    <w:name w:val="No List1111123"/>
    <w:next w:val="NoList"/>
    <w:uiPriority w:val="99"/>
    <w:semiHidden/>
    <w:unhideWhenUsed/>
    <w:rsid w:val="00883A20"/>
  </w:style>
  <w:style w:type="numbering" w:customStyle="1" w:styleId="121123">
    <w:name w:val="無清單121123"/>
    <w:next w:val="NoList"/>
    <w:uiPriority w:val="99"/>
    <w:semiHidden/>
    <w:unhideWhenUsed/>
    <w:rsid w:val="00883A20"/>
  </w:style>
  <w:style w:type="numbering" w:customStyle="1" w:styleId="1111123">
    <w:name w:val="無清單1111123"/>
    <w:next w:val="NoList"/>
    <w:uiPriority w:val="99"/>
    <w:semiHidden/>
    <w:unhideWhenUsed/>
    <w:rsid w:val="00883A20"/>
  </w:style>
  <w:style w:type="numbering" w:customStyle="1" w:styleId="NoList5122">
    <w:name w:val="No List5122"/>
    <w:next w:val="NoList"/>
    <w:uiPriority w:val="99"/>
    <w:semiHidden/>
    <w:unhideWhenUsed/>
    <w:rsid w:val="00883A20"/>
  </w:style>
  <w:style w:type="numbering" w:customStyle="1" w:styleId="NoList13123">
    <w:name w:val="No List13123"/>
    <w:next w:val="NoList"/>
    <w:uiPriority w:val="99"/>
    <w:semiHidden/>
    <w:unhideWhenUsed/>
    <w:rsid w:val="00883A20"/>
  </w:style>
  <w:style w:type="numbering" w:customStyle="1" w:styleId="121230">
    <w:name w:val="リストなし12123"/>
    <w:next w:val="NoList"/>
    <w:uiPriority w:val="99"/>
    <w:semiHidden/>
    <w:unhideWhenUsed/>
    <w:rsid w:val="00883A20"/>
  </w:style>
  <w:style w:type="numbering" w:customStyle="1" w:styleId="121231">
    <w:name w:val="无列表12123"/>
    <w:next w:val="NoList"/>
    <w:semiHidden/>
    <w:rsid w:val="00883A20"/>
  </w:style>
  <w:style w:type="numbering" w:customStyle="1" w:styleId="NoList22123">
    <w:name w:val="No List22123"/>
    <w:next w:val="NoList"/>
    <w:semiHidden/>
    <w:rsid w:val="00883A20"/>
  </w:style>
  <w:style w:type="numbering" w:customStyle="1" w:styleId="NoList32123">
    <w:name w:val="No List32123"/>
    <w:next w:val="NoList"/>
    <w:uiPriority w:val="99"/>
    <w:semiHidden/>
    <w:rsid w:val="00883A20"/>
  </w:style>
  <w:style w:type="numbering" w:customStyle="1" w:styleId="NoList112123">
    <w:name w:val="No List112123"/>
    <w:next w:val="NoList"/>
    <w:uiPriority w:val="99"/>
    <w:semiHidden/>
    <w:unhideWhenUsed/>
    <w:rsid w:val="00883A20"/>
  </w:style>
  <w:style w:type="numbering" w:customStyle="1" w:styleId="13123">
    <w:name w:val="無清單13123"/>
    <w:next w:val="NoList"/>
    <w:uiPriority w:val="99"/>
    <w:semiHidden/>
    <w:unhideWhenUsed/>
    <w:rsid w:val="00883A20"/>
  </w:style>
  <w:style w:type="numbering" w:customStyle="1" w:styleId="112123">
    <w:name w:val="無清單112123"/>
    <w:next w:val="NoList"/>
    <w:uiPriority w:val="99"/>
    <w:semiHidden/>
    <w:unhideWhenUsed/>
    <w:rsid w:val="00883A20"/>
  </w:style>
  <w:style w:type="numbering" w:customStyle="1" w:styleId="21123">
    <w:name w:val="无列表21123"/>
    <w:next w:val="NoList"/>
    <w:uiPriority w:val="99"/>
    <w:semiHidden/>
    <w:unhideWhenUsed/>
    <w:rsid w:val="00883A20"/>
  </w:style>
  <w:style w:type="numbering" w:customStyle="1" w:styleId="NoList122123">
    <w:name w:val="No List122123"/>
    <w:next w:val="NoList"/>
    <w:uiPriority w:val="99"/>
    <w:semiHidden/>
    <w:unhideWhenUsed/>
    <w:rsid w:val="00883A20"/>
  </w:style>
  <w:style w:type="numbering" w:customStyle="1" w:styleId="1121230">
    <w:name w:val="リストなし112123"/>
    <w:next w:val="NoList"/>
    <w:uiPriority w:val="99"/>
    <w:semiHidden/>
    <w:unhideWhenUsed/>
    <w:rsid w:val="00883A20"/>
  </w:style>
  <w:style w:type="numbering" w:customStyle="1" w:styleId="1121231">
    <w:name w:val="无列表112123"/>
    <w:next w:val="NoList"/>
    <w:semiHidden/>
    <w:rsid w:val="00883A20"/>
  </w:style>
  <w:style w:type="numbering" w:customStyle="1" w:styleId="NoList212123">
    <w:name w:val="No List212123"/>
    <w:next w:val="NoList"/>
    <w:semiHidden/>
    <w:rsid w:val="00883A20"/>
  </w:style>
  <w:style w:type="numbering" w:customStyle="1" w:styleId="NoList312123">
    <w:name w:val="No List312123"/>
    <w:next w:val="NoList"/>
    <w:uiPriority w:val="99"/>
    <w:semiHidden/>
    <w:rsid w:val="00883A20"/>
  </w:style>
  <w:style w:type="numbering" w:customStyle="1" w:styleId="NoList1112123">
    <w:name w:val="No List1112123"/>
    <w:next w:val="NoList"/>
    <w:uiPriority w:val="99"/>
    <w:semiHidden/>
    <w:unhideWhenUsed/>
    <w:rsid w:val="00883A20"/>
  </w:style>
  <w:style w:type="numbering" w:customStyle="1" w:styleId="1221230">
    <w:name w:val="無清單122123"/>
    <w:next w:val="NoList"/>
    <w:uiPriority w:val="99"/>
    <w:semiHidden/>
    <w:unhideWhenUsed/>
    <w:rsid w:val="00883A20"/>
  </w:style>
  <w:style w:type="numbering" w:customStyle="1" w:styleId="1112123">
    <w:name w:val="無清單1112123"/>
    <w:next w:val="NoList"/>
    <w:uiPriority w:val="99"/>
    <w:semiHidden/>
    <w:unhideWhenUsed/>
    <w:rsid w:val="00883A20"/>
  </w:style>
  <w:style w:type="numbering" w:customStyle="1" w:styleId="3130">
    <w:name w:val="无列表313"/>
    <w:next w:val="NoList"/>
    <w:uiPriority w:val="99"/>
    <w:semiHidden/>
    <w:unhideWhenUsed/>
    <w:rsid w:val="00883A20"/>
  </w:style>
  <w:style w:type="numbering" w:customStyle="1" w:styleId="131130">
    <w:name w:val="无列表13113"/>
    <w:next w:val="NoList"/>
    <w:semiHidden/>
    <w:rsid w:val="00883A20"/>
  </w:style>
  <w:style w:type="numbering" w:customStyle="1" w:styleId="NoList113112">
    <w:name w:val="No List113112"/>
    <w:next w:val="NoList"/>
    <w:uiPriority w:val="99"/>
    <w:semiHidden/>
    <w:unhideWhenUsed/>
    <w:rsid w:val="00883A20"/>
  </w:style>
  <w:style w:type="numbering" w:customStyle="1" w:styleId="NoList41113">
    <w:name w:val="No List41113"/>
    <w:next w:val="NoList"/>
    <w:uiPriority w:val="99"/>
    <w:semiHidden/>
    <w:unhideWhenUsed/>
    <w:rsid w:val="00883A20"/>
  </w:style>
  <w:style w:type="numbering" w:customStyle="1" w:styleId="22113">
    <w:name w:val="无列表22113"/>
    <w:next w:val="NoList"/>
    <w:uiPriority w:val="99"/>
    <w:semiHidden/>
    <w:unhideWhenUsed/>
    <w:rsid w:val="00883A20"/>
  </w:style>
  <w:style w:type="numbering" w:customStyle="1" w:styleId="NoList1211114">
    <w:name w:val="No List1211114"/>
    <w:next w:val="NoList"/>
    <w:uiPriority w:val="99"/>
    <w:semiHidden/>
    <w:unhideWhenUsed/>
    <w:rsid w:val="00883A20"/>
  </w:style>
  <w:style w:type="numbering" w:customStyle="1" w:styleId="11111140">
    <w:name w:val="リストなし1111114"/>
    <w:next w:val="NoList"/>
    <w:uiPriority w:val="99"/>
    <w:semiHidden/>
    <w:unhideWhenUsed/>
    <w:rsid w:val="00883A20"/>
  </w:style>
  <w:style w:type="numbering" w:customStyle="1" w:styleId="11111141">
    <w:name w:val="无列表1111114"/>
    <w:next w:val="NoList"/>
    <w:semiHidden/>
    <w:rsid w:val="00883A20"/>
  </w:style>
  <w:style w:type="numbering" w:customStyle="1" w:styleId="NoList2111114">
    <w:name w:val="No List2111114"/>
    <w:next w:val="NoList"/>
    <w:semiHidden/>
    <w:rsid w:val="00883A20"/>
  </w:style>
  <w:style w:type="numbering" w:customStyle="1" w:styleId="NoList3111114">
    <w:name w:val="No List3111114"/>
    <w:next w:val="NoList"/>
    <w:uiPriority w:val="99"/>
    <w:semiHidden/>
    <w:rsid w:val="00883A20"/>
  </w:style>
  <w:style w:type="numbering" w:customStyle="1" w:styleId="NoList11111114">
    <w:name w:val="No List11111114"/>
    <w:next w:val="NoList"/>
    <w:uiPriority w:val="99"/>
    <w:semiHidden/>
    <w:unhideWhenUsed/>
    <w:rsid w:val="00883A20"/>
  </w:style>
  <w:style w:type="numbering" w:customStyle="1" w:styleId="1211114">
    <w:name w:val="無清單1211114"/>
    <w:next w:val="NoList"/>
    <w:uiPriority w:val="99"/>
    <w:semiHidden/>
    <w:unhideWhenUsed/>
    <w:rsid w:val="00883A20"/>
  </w:style>
  <w:style w:type="numbering" w:customStyle="1" w:styleId="11111114">
    <w:name w:val="無清單11111114"/>
    <w:next w:val="NoList"/>
    <w:uiPriority w:val="99"/>
    <w:semiHidden/>
    <w:unhideWhenUsed/>
    <w:rsid w:val="00883A20"/>
  </w:style>
  <w:style w:type="numbering" w:customStyle="1" w:styleId="NoList131113">
    <w:name w:val="No List131113"/>
    <w:next w:val="NoList"/>
    <w:uiPriority w:val="99"/>
    <w:semiHidden/>
    <w:unhideWhenUsed/>
    <w:rsid w:val="00883A20"/>
  </w:style>
  <w:style w:type="numbering" w:customStyle="1" w:styleId="1211132">
    <w:name w:val="リストなし121113"/>
    <w:next w:val="NoList"/>
    <w:uiPriority w:val="99"/>
    <w:semiHidden/>
    <w:unhideWhenUsed/>
    <w:rsid w:val="00883A20"/>
  </w:style>
  <w:style w:type="numbering" w:customStyle="1" w:styleId="1211140">
    <w:name w:val="无列表121114"/>
    <w:next w:val="NoList"/>
    <w:semiHidden/>
    <w:rsid w:val="00883A20"/>
  </w:style>
  <w:style w:type="numbering" w:customStyle="1" w:styleId="NoList221113">
    <w:name w:val="No List221113"/>
    <w:next w:val="NoList"/>
    <w:semiHidden/>
    <w:rsid w:val="00883A20"/>
  </w:style>
  <w:style w:type="numbering" w:customStyle="1" w:styleId="NoList321113">
    <w:name w:val="No List321113"/>
    <w:next w:val="NoList"/>
    <w:uiPriority w:val="99"/>
    <w:semiHidden/>
    <w:rsid w:val="00883A20"/>
  </w:style>
  <w:style w:type="numbering" w:customStyle="1" w:styleId="NoList1121113">
    <w:name w:val="No List1121113"/>
    <w:next w:val="NoList"/>
    <w:uiPriority w:val="99"/>
    <w:semiHidden/>
    <w:unhideWhenUsed/>
    <w:rsid w:val="00883A20"/>
  </w:style>
  <w:style w:type="numbering" w:customStyle="1" w:styleId="1311130">
    <w:name w:val="無清單131113"/>
    <w:next w:val="NoList"/>
    <w:uiPriority w:val="99"/>
    <w:semiHidden/>
    <w:unhideWhenUsed/>
    <w:rsid w:val="00883A20"/>
  </w:style>
  <w:style w:type="numbering" w:customStyle="1" w:styleId="1121113">
    <w:name w:val="無清單1121113"/>
    <w:next w:val="NoList"/>
    <w:uiPriority w:val="99"/>
    <w:semiHidden/>
    <w:unhideWhenUsed/>
    <w:rsid w:val="00883A20"/>
  </w:style>
  <w:style w:type="numbering" w:customStyle="1" w:styleId="211114">
    <w:name w:val="无列表211114"/>
    <w:next w:val="NoList"/>
    <w:uiPriority w:val="99"/>
    <w:semiHidden/>
    <w:unhideWhenUsed/>
    <w:rsid w:val="00883A20"/>
  </w:style>
  <w:style w:type="numbering" w:customStyle="1" w:styleId="NoList1221113">
    <w:name w:val="No List1221113"/>
    <w:next w:val="NoList"/>
    <w:uiPriority w:val="99"/>
    <w:semiHidden/>
    <w:unhideWhenUsed/>
    <w:rsid w:val="00883A20"/>
  </w:style>
  <w:style w:type="numbering" w:customStyle="1" w:styleId="11211130">
    <w:name w:val="リストなし1121113"/>
    <w:next w:val="NoList"/>
    <w:uiPriority w:val="99"/>
    <w:semiHidden/>
    <w:unhideWhenUsed/>
    <w:rsid w:val="00883A20"/>
  </w:style>
  <w:style w:type="numbering" w:customStyle="1" w:styleId="11211131">
    <w:name w:val="无列表1121113"/>
    <w:next w:val="NoList"/>
    <w:semiHidden/>
    <w:rsid w:val="00883A20"/>
  </w:style>
  <w:style w:type="numbering" w:customStyle="1" w:styleId="NoList2121113">
    <w:name w:val="No List2121113"/>
    <w:next w:val="NoList"/>
    <w:semiHidden/>
    <w:rsid w:val="00883A20"/>
  </w:style>
  <w:style w:type="numbering" w:customStyle="1" w:styleId="NoList3121113">
    <w:name w:val="No List3121113"/>
    <w:next w:val="NoList"/>
    <w:uiPriority w:val="99"/>
    <w:semiHidden/>
    <w:rsid w:val="00883A20"/>
  </w:style>
  <w:style w:type="numbering" w:customStyle="1" w:styleId="NoList11121113">
    <w:name w:val="No List11121113"/>
    <w:next w:val="NoList"/>
    <w:uiPriority w:val="99"/>
    <w:semiHidden/>
    <w:unhideWhenUsed/>
    <w:rsid w:val="00883A20"/>
  </w:style>
  <w:style w:type="numbering" w:customStyle="1" w:styleId="1221113">
    <w:name w:val="無清單1221113"/>
    <w:next w:val="NoList"/>
    <w:uiPriority w:val="99"/>
    <w:semiHidden/>
    <w:unhideWhenUsed/>
    <w:rsid w:val="00883A20"/>
  </w:style>
  <w:style w:type="numbering" w:customStyle="1" w:styleId="111211130">
    <w:name w:val="無清單11121113"/>
    <w:next w:val="NoList"/>
    <w:uiPriority w:val="99"/>
    <w:semiHidden/>
    <w:unhideWhenUsed/>
    <w:rsid w:val="00883A20"/>
  </w:style>
  <w:style w:type="numbering" w:customStyle="1" w:styleId="NoList51112">
    <w:name w:val="No List51112"/>
    <w:next w:val="NoList"/>
    <w:uiPriority w:val="99"/>
    <w:semiHidden/>
    <w:unhideWhenUsed/>
    <w:rsid w:val="00883A20"/>
  </w:style>
  <w:style w:type="numbering" w:customStyle="1" w:styleId="NoList6112">
    <w:name w:val="No List6112"/>
    <w:next w:val="NoList"/>
    <w:uiPriority w:val="99"/>
    <w:semiHidden/>
    <w:unhideWhenUsed/>
    <w:rsid w:val="00883A20"/>
  </w:style>
  <w:style w:type="numbering" w:customStyle="1" w:styleId="NoList14112">
    <w:name w:val="No List14112"/>
    <w:next w:val="NoList"/>
    <w:uiPriority w:val="99"/>
    <w:semiHidden/>
    <w:unhideWhenUsed/>
    <w:rsid w:val="00883A20"/>
  </w:style>
  <w:style w:type="numbering" w:customStyle="1" w:styleId="131122">
    <w:name w:val="リストなし13112"/>
    <w:next w:val="NoList"/>
    <w:uiPriority w:val="99"/>
    <w:semiHidden/>
    <w:unhideWhenUsed/>
    <w:rsid w:val="00883A20"/>
  </w:style>
  <w:style w:type="numbering" w:customStyle="1" w:styleId="NoList23112">
    <w:name w:val="No List23112"/>
    <w:next w:val="NoList"/>
    <w:semiHidden/>
    <w:rsid w:val="00883A20"/>
  </w:style>
  <w:style w:type="numbering" w:customStyle="1" w:styleId="NoList33112">
    <w:name w:val="No List33112"/>
    <w:next w:val="NoList"/>
    <w:uiPriority w:val="99"/>
    <w:semiHidden/>
    <w:rsid w:val="00883A20"/>
  </w:style>
  <w:style w:type="numbering" w:customStyle="1" w:styleId="NoList11412">
    <w:name w:val="No List11412"/>
    <w:next w:val="NoList"/>
    <w:uiPriority w:val="99"/>
    <w:semiHidden/>
    <w:unhideWhenUsed/>
    <w:rsid w:val="00883A20"/>
  </w:style>
  <w:style w:type="numbering" w:customStyle="1" w:styleId="141120">
    <w:name w:val="無清單14112"/>
    <w:next w:val="NoList"/>
    <w:uiPriority w:val="99"/>
    <w:semiHidden/>
    <w:unhideWhenUsed/>
    <w:rsid w:val="00883A20"/>
  </w:style>
  <w:style w:type="numbering" w:customStyle="1" w:styleId="1131120">
    <w:name w:val="無清單113112"/>
    <w:next w:val="NoList"/>
    <w:uiPriority w:val="99"/>
    <w:semiHidden/>
    <w:unhideWhenUsed/>
    <w:rsid w:val="00883A20"/>
  </w:style>
  <w:style w:type="numbering" w:customStyle="1" w:styleId="NoList4212">
    <w:name w:val="No List4212"/>
    <w:next w:val="NoList"/>
    <w:uiPriority w:val="99"/>
    <w:semiHidden/>
    <w:unhideWhenUsed/>
    <w:rsid w:val="00883A20"/>
  </w:style>
  <w:style w:type="numbering" w:customStyle="1" w:styleId="NoList123112">
    <w:name w:val="No List123112"/>
    <w:next w:val="NoList"/>
    <w:uiPriority w:val="99"/>
    <w:semiHidden/>
    <w:unhideWhenUsed/>
    <w:rsid w:val="00883A20"/>
  </w:style>
  <w:style w:type="numbering" w:customStyle="1" w:styleId="1131121">
    <w:name w:val="リストなし113112"/>
    <w:next w:val="NoList"/>
    <w:uiPriority w:val="99"/>
    <w:semiHidden/>
    <w:unhideWhenUsed/>
    <w:rsid w:val="00883A20"/>
  </w:style>
  <w:style w:type="numbering" w:customStyle="1" w:styleId="1131122">
    <w:name w:val="无列表113112"/>
    <w:next w:val="NoList"/>
    <w:semiHidden/>
    <w:rsid w:val="00883A20"/>
  </w:style>
  <w:style w:type="numbering" w:customStyle="1" w:styleId="NoList213112">
    <w:name w:val="No List213112"/>
    <w:next w:val="NoList"/>
    <w:semiHidden/>
    <w:rsid w:val="00883A20"/>
  </w:style>
  <w:style w:type="numbering" w:customStyle="1" w:styleId="NoList313112">
    <w:name w:val="No List313112"/>
    <w:next w:val="NoList"/>
    <w:uiPriority w:val="99"/>
    <w:semiHidden/>
    <w:rsid w:val="00883A20"/>
  </w:style>
  <w:style w:type="numbering" w:customStyle="1" w:styleId="NoList1113112">
    <w:name w:val="No List1113112"/>
    <w:next w:val="NoList"/>
    <w:uiPriority w:val="99"/>
    <w:semiHidden/>
    <w:unhideWhenUsed/>
    <w:rsid w:val="00883A20"/>
  </w:style>
  <w:style w:type="numbering" w:customStyle="1" w:styleId="1231120">
    <w:name w:val="無清單123112"/>
    <w:next w:val="NoList"/>
    <w:uiPriority w:val="99"/>
    <w:semiHidden/>
    <w:unhideWhenUsed/>
    <w:rsid w:val="00883A20"/>
  </w:style>
  <w:style w:type="numbering" w:customStyle="1" w:styleId="11131120">
    <w:name w:val="無清單1113112"/>
    <w:next w:val="NoList"/>
    <w:uiPriority w:val="99"/>
    <w:semiHidden/>
    <w:unhideWhenUsed/>
    <w:rsid w:val="00883A20"/>
  </w:style>
  <w:style w:type="numbering" w:customStyle="1" w:styleId="NoList121212">
    <w:name w:val="No List121212"/>
    <w:next w:val="NoList"/>
    <w:uiPriority w:val="99"/>
    <w:semiHidden/>
    <w:unhideWhenUsed/>
    <w:rsid w:val="00883A20"/>
  </w:style>
  <w:style w:type="numbering" w:customStyle="1" w:styleId="1112124">
    <w:name w:val="リストなし111212"/>
    <w:next w:val="NoList"/>
    <w:uiPriority w:val="99"/>
    <w:semiHidden/>
    <w:unhideWhenUsed/>
    <w:rsid w:val="00883A20"/>
  </w:style>
  <w:style w:type="numbering" w:customStyle="1" w:styleId="1112125">
    <w:name w:val="无列表111212"/>
    <w:next w:val="NoList"/>
    <w:semiHidden/>
    <w:rsid w:val="00883A20"/>
  </w:style>
  <w:style w:type="numbering" w:customStyle="1" w:styleId="NoList211212">
    <w:name w:val="No List211212"/>
    <w:next w:val="NoList"/>
    <w:semiHidden/>
    <w:rsid w:val="00883A20"/>
  </w:style>
  <w:style w:type="numbering" w:customStyle="1" w:styleId="NoList311212">
    <w:name w:val="No List311212"/>
    <w:next w:val="NoList"/>
    <w:uiPriority w:val="99"/>
    <w:semiHidden/>
    <w:rsid w:val="00883A20"/>
  </w:style>
  <w:style w:type="numbering" w:customStyle="1" w:styleId="NoList1111212">
    <w:name w:val="No List1111212"/>
    <w:next w:val="NoList"/>
    <w:uiPriority w:val="99"/>
    <w:semiHidden/>
    <w:unhideWhenUsed/>
    <w:rsid w:val="00883A20"/>
  </w:style>
  <w:style w:type="numbering" w:customStyle="1" w:styleId="1212120">
    <w:name w:val="無清單121212"/>
    <w:next w:val="NoList"/>
    <w:uiPriority w:val="99"/>
    <w:semiHidden/>
    <w:unhideWhenUsed/>
    <w:rsid w:val="00883A20"/>
  </w:style>
  <w:style w:type="numbering" w:customStyle="1" w:styleId="11112120">
    <w:name w:val="無清單1111212"/>
    <w:next w:val="NoList"/>
    <w:uiPriority w:val="99"/>
    <w:semiHidden/>
    <w:unhideWhenUsed/>
    <w:rsid w:val="00883A20"/>
  </w:style>
  <w:style w:type="numbering" w:customStyle="1" w:styleId="NoList5212">
    <w:name w:val="No List5212"/>
    <w:next w:val="NoList"/>
    <w:uiPriority w:val="99"/>
    <w:semiHidden/>
    <w:unhideWhenUsed/>
    <w:rsid w:val="00883A20"/>
  </w:style>
  <w:style w:type="numbering" w:customStyle="1" w:styleId="NoList13212">
    <w:name w:val="No List13212"/>
    <w:next w:val="NoList"/>
    <w:uiPriority w:val="99"/>
    <w:semiHidden/>
    <w:unhideWhenUsed/>
    <w:rsid w:val="00883A20"/>
  </w:style>
  <w:style w:type="numbering" w:customStyle="1" w:styleId="122124">
    <w:name w:val="リストなし12212"/>
    <w:next w:val="NoList"/>
    <w:uiPriority w:val="99"/>
    <w:semiHidden/>
    <w:unhideWhenUsed/>
    <w:rsid w:val="00883A20"/>
  </w:style>
  <w:style w:type="numbering" w:customStyle="1" w:styleId="122131">
    <w:name w:val="无列表12213"/>
    <w:next w:val="NoList"/>
    <w:semiHidden/>
    <w:rsid w:val="00883A20"/>
  </w:style>
  <w:style w:type="numbering" w:customStyle="1" w:styleId="NoList22212">
    <w:name w:val="No List22212"/>
    <w:next w:val="NoList"/>
    <w:semiHidden/>
    <w:rsid w:val="00883A20"/>
  </w:style>
  <w:style w:type="numbering" w:customStyle="1" w:styleId="NoList32212">
    <w:name w:val="No List32212"/>
    <w:next w:val="NoList"/>
    <w:uiPriority w:val="99"/>
    <w:semiHidden/>
    <w:rsid w:val="00883A20"/>
  </w:style>
  <w:style w:type="numbering" w:customStyle="1" w:styleId="NoList112212">
    <w:name w:val="No List112212"/>
    <w:next w:val="NoList"/>
    <w:uiPriority w:val="99"/>
    <w:semiHidden/>
    <w:unhideWhenUsed/>
    <w:rsid w:val="00883A20"/>
  </w:style>
  <w:style w:type="numbering" w:customStyle="1" w:styleId="132120">
    <w:name w:val="無清單13212"/>
    <w:next w:val="NoList"/>
    <w:uiPriority w:val="99"/>
    <w:semiHidden/>
    <w:unhideWhenUsed/>
    <w:rsid w:val="00883A20"/>
  </w:style>
  <w:style w:type="numbering" w:customStyle="1" w:styleId="1122120">
    <w:name w:val="無清單112212"/>
    <w:next w:val="NoList"/>
    <w:uiPriority w:val="99"/>
    <w:semiHidden/>
    <w:unhideWhenUsed/>
    <w:rsid w:val="00883A20"/>
  </w:style>
  <w:style w:type="numbering" w:customStyle="1" w:styleId="21212">
    <w:name w:val="无列表21212"/>
    <w:next w:val="NoList"/>
    <w:uiPriority w:val="99"/>
    <w:semiHidden/>
    <w:unhideWhenUsed/>
    <w:rsid w:val="00883A20"/>
  </w:style>
  <w:style w:type="numbering" w:customStyle="1" w:styleId="NoList1112212">
    <w:name w:val="No List1112212"/>
    <w:next w:val="NoList"/>
    <w:uiPriority w:val="99"/>
    <w:semiHidden/>
    <w:unhideWhenUsed/>
    <w:rsid w:val="00883A20"/>
  </w:style>
  <w:style w:type="numbering" w:customStyle="1" w:styleId="NoList712">
    <w:name w:val="No List712"/>
    <w:next w:val="NoList"/>
    <w:uiPriority w:val="99"/>
    <w:semiHidden/>
    <w:unhideWhenUsed/>
    <w:rsid w:val="00883A20"/>
  </w:style>
  <w:style w:type="numbering" w:customStyle="1" w:styleId="NoList1512">
    <w:name w:val="No List1512"/>
    <w:next w:val="NoList"/>
    <w:uiPriority w:val="99"/>
    <w:semiHidden/>
    <w:unhideWhenUsed/>
    <w:rsid w:val="00883A20"/>
  </w:style>
  <w:style w:type="numbering" w:customStyle="1" w:styleId="14121">
    <w:name w:val="リストなし1412"/>
    <w:next w:val="NoList"/>
    <w:uiPriority w:val="99"/>
    <w:semiHidden/>
    <w:unhideWhenUsed/>
    <w:rsid w:val="00883A20"/>
  </w:style>
  <w:style w:type="numbering" w:customStyle="1" w:styleId="14122">
    <w:name w:val="无列表1412"/>
    <w:next w:val="NoList"/>
    <w:semiHidden/>
    <w:rsid w:val="00883A20"/>
  </w:style>
  <w:style w:type="numbering" w:customStyle="1" w:styleId="NoList2412">
    <w:name w:val="No List2412"/>
    <w:next w:val="NoList"/>
    <w:semiHidden/>
    <w:rsid w:val="00883A20"/>
  </w:style>
  <w:style w:type="numbering" w:customStyle="1" w:styleId="NoList3412">
    <w:name w:val="No List3412"/>
    <w:next w:val="NoList"/>
    <w:uiPriority w:val="99"/>
    <w:semiHidden/>
    <w:rsid w:val="00883A20"/>
  </w:style>
  <w:style w:type="numbering" w:customStyle="1" w:styleId="NoList11512">
    <w:name w:val="No List11512"/>
    <w:next w:val="NoList"/>
    <w:uiPriority w:val="99"/>
    <w:semiHidden/>
    <w:unhideWhenUsed/>
    <w:rsid w:val="00883A20"/>
  </w:style>
  <w:style w:type="numbering" w:customStyle="1" w:styleId="15120">
    <w:name w:val="無清單1512"/>
    <w:next w:val="NoList"/>
    <w:uiPriority w:val="99"/>
    <w:semiHidden/>
    <w:unhideWhenUsed/>
    <w:rsid w:val="00883A20"/>
  </w:style>
  <w:style w:type="numbering" w:customStyle="1" w:styleId="114120">
    <w:name w:val="無清單11412"/>
    <w:next w:val="NoList"/>
    <w:uiPriority w:val="99"/>
    <w:semiHidden/>
    <w:unhideWhenUsed/>
    <w:rsid w:val="00883A20"/>
  </w:style>
  <w:style w:type="numbering" w:customStyle="1" w:styleId="NoList4312">
    <w:name w:val="No List4312"/>
    <w:next w:val="NoList"/>
    <w:uiPriority w:val="99"/>
    <w:semiHidden/>
    <w:unhideWhenUsed/>
    <w:rsid w:val="00883A20"/>
  </w:style>
  <w:style w:type="numbering" w:customStyle="1" w:styleId="NoList12412">
    <w:name w:val="No List12412"/>
    <w:next w:val="NoList"/>
    <w:uiPriority w:val="99"/>
    <w:semiHidden/>
    <w:unhideWhenUsed/>
    <w:rsid w:val="00883A20"/>
  </w:style>
  <w:style w:type="numbering" w:customStyle="1" w:styleId="114121">
    <w:name w:val="リストなし11412"/>
    <w:next w:val="NoList"/>
    <w:uiPriority w:val="99"/>
    <w:semiHidden/>
    <w:unhideWhenUsed/>
    <w:rsid w:val="00883A20"/>
  </w:style>
  <w:style w:type="numbering" w:customStyle="1" w:styleId="114122">
    <w:name w:val="无列表11412"/>
    <w:next w:val="NoList"/>
    <w:semiHidden/>
    <w:rsid w:val="00883A20"/>
  </w:style>
  <w:style w:type="numbering" w:customStyle="1" w:styleId="NoList21412">
    <w:name w:val="No List21412"/>
    <w:next w:val="NoList"/>
    <w:semiHidden/>
    <w:rsid w:val="00883A20"/>
  </w:style>
  <w:style w:type="numbering" w:customStyle="1" w:styleId="NoList31412">
    <w:name w:val="No List31412"/>
    <w:next w:val="NoList"/>
    <w:uiPriority w:val="99"/>
    <w:semiHidden/>
    <w:rsid w:val="00883A20"/>
  </w:style>
  <w:style w:type="numbering" w:customStyle="1" w:styleId="NoList111412">
    <w:name w:val="No List111412"/>
    <w:next w:val="NoList"/>
    <w:uiPriority w:val="99"/>
    <w:semiHidden/>
    <w:unhideWhenUsed/>
    <w:rsid w:val="00883A20"/>
  </w:style>
  <w:style w:type="numbering" w:customStyle="1" w:styleId="124120">
    <w:name w:val="無清單12412"/>
    <w:next w:val="NoList"/>
    <w:uiPriority w:val="99"/>
    <w:semiHidden/>
    <w:unhideWhenUsed/>
    <w:rsid w:val="00883A20"/>
  </w:style>
  <w:style w:type="numbering" w:customStyle="1" w:styleId="1114120">
    <w:name w:val="無清單111412"/>
    <w:next w:val="NoList"/>
    <w:uiPriority w:val="99"/>
    <w:semiHidden/>
    <w:unhideWhenUsed/>
    <w:rsid w:val="00883A20"/>
  </w:style>
  <w:style w:type="numbering" w:customStyle="1" w:styleId="2312">
    <w:name w:val="无列表2312"/>
    <w:next w:val="NoList"/>
    <w:uiPriority w:val="99"/>
    <w:semiHidden/>
    <w:unhideWhenUsed/>
    <w:rsid w:val="00883A20"/>
  </w:style>
  <w:style w:type="numbering" w:customStyle="1" w:styleId="NoList121312">
    <w:name w:val="No List121312"/>
    <w:next w:val="NoList"/>
    <w:uiPriority w:val="99"/>
    <w:semiHidden/>
    <w:unhideWhenUsed/>
    <w:rsid w:val="00883A20"/>
  </w:style>
  <w:style w:type="numbering" w:customStyle="1" w:styleId="1113121">
    <w:name w:val="リストなし111312"/>
    <w:next w:val="NoList"/>
    <w:uiPriority w:val="99"/>
    <w:semiHidden/>
    <w:unhideWhenUsed/>
    <w:rsid w:val="0088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2.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D7F8C-F7E3-44E5-8DFD-4CD2503F326B}">
  <ds:schemaRefs>
    <ds:schemaRef ds:uri="http://schemas.openxmlformats.org/officeDocument/2006/bibliography"/>
  </ds:schemaRefs>
</ds:datastoreItem>
</file>

<file path=customXml/itemProps2.xml><?xml version="1.0" encoding="utf-8"?>
<ds:datastoreItem xmlns:ds="http://schemas.openxmlformats.org/officeDocument/2006/customXml" ds:itemID="{D30FBF41-CCBC-4AD4-AD40-05395BE60CB8}">
  <ds:schemaRefs>
    <ds:schemaRef ds:uri="http://schemas.microsoft.com/office/2006/metadata/properties"/>
    <ds:schemaRef ds:uri="http://schemas.microsoft.com/office/infopath/2007/PartnerControls"/>
    <ds:schemaRef ds:uri="98194d48-cc26-4b7e-909f-baa95c83abfa"/>
  </ds:schemaRefs>
</ds:datastoreItem>
</file>

<file path=customXml/itemProps3.xml><?xml version="1.0" encoding="utf-8"?>
<ds:datastoreItem xmlns:ds="http://schemas.openxmlformats.org/officeDocument/2006/customXml" ds:itemID="{9FF08878-733E-4435-A9B7-9F45377229A4}">
  <ds:schemaRefs>
    <ds:schemaRef ds:uri="http://schemas.microsoft.com/sharepoint/v3/contenttype/forms"/>
  </ds:schemaRefs>
</ds:datastoreItem>
</file>

<file path=customXml/itemProps4.xml><?xml version="1.0" encoding="utf-8"?>
<ds:datastoreItem xmlns:ds="http://schemas.openxmlformats.org/officeDocument/2006/customXml" ds:itemID="{7B46F058-A7F7-4DEF-B1FD-65F534A1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4</TotalTime>
  <Pages>11</Pages>
  <Words>2265</Words>
  <Characters>12914</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Deep [E///]</cp:lastModifiedBy>
  <cp:revision>2</cp:revision>
  <cp:lastPrinted>1899-12-31T23:00:00Z</cp:lastPrinted>
  <dcterms:created xsi:type="dcterms:W3CDTF">2024-05-23T14:40:00Z</dcterms:created>
  <dcterms:modified xsi:type="dcterms:W3CDTF">2024-05-23T14:40:00Z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0x01010057CC4845EE989D469C4AF99498678D58</vt:lpwstr>
  </property>
</Properties>
</file>