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CB88C" w14:textId="55F16C04" w:rsidR="00853856" w:rsidRDefault="00853856" w:rsidP="00853856">
      <w:pPr>
        <w:pStyle w:val="CRCoverPage"/>
        <w:tabs>
          <w:tab w:val="right" w:pos="9639"/>
        </w:tabs>
        <w:spacing w:after="0"/>
        <w:rPr>
          <w:b/>
          <w:i/>
          <w:noProof/>
          <w:sz w:val="28"/>
        </w:rPr>
      </w:pPr>
      <w:r>
        <w:rPr>
          <w:b/>
          <w:noProof/>
          <w:sz w:val="24"/>
        </w:rPr>
        <w:t>3GPP TSG-</w:t>
      </w:r>
      <w:fldSimple w:instr=" DOCPROPERTY  TSG/WGRef  \* MERGEFORMAT ">
        <w:r>
          <w:rPr>
            <w:b/>
            <w:noProof/>
            <w:sz w:val="24"/>
          </w:rPr>
          <w:t>RAN4</w:t>
        </w:r>
      </w:fldSimple>
      <w:r>
        <w:rPr>
          <w:b/>
          <w:noProof/>
          <w:sz w:val="24"/>
        </w:rPr>
        <w:t xml:space="preserve"> Meeting # </w:t>
      </w:r>
      <w:fldSimple w:instr=" DOCPROPERTY  MtgSeq  \* MERGEFORMAT ">
        <w:r>
          <w:rPr>
            <w:b/>
            <w:noProof/>
            <w:sz w:val="24"/>
          </w:rPr>
          <w:t>111</w:t>
        </w:r>
      </w:fldSimple>
      <w:r>
        <w:rPr>
          <w:b/>
          <w:i/>
          <w:noProof/>
          <w:sz w:val="28"/>
        </w:rPr>
        <w:tab/>
      </w:r>
      <w:fldSimple w:instr=" DOCPROPERTY  Tdoc#  \* MERGEFORMAT ">
        <w:r w:rsidRPr="00D37E78">
          <w:rPr>
            <w:b/>
            <w:i/>
            <w:noProof/>
            <w:sz w:val="28"/>
          </w:rPr>
          <w:t>R4-24</w:t>
        </w:r>
        <w:r w:rsidR="00D37E78" w:rsidRPr="00D37E78">
          <w:rPr>
            <w:b/>
            <w:i/>
            <w:noProof/>
            <w:sz w:val="28"/>
          </w:rPr>
          <w:t>09588</w:t>
        </w:r>
      </w:fldSimple>
    </w:p>
    <w:p w14:paraId="4BD0B7A3" w14:textId="77777777" w:rsidR="00853856" w:rsidRDefault="00000000" w:rsidP="00853856">
      <w:pPr>
        <w:pStyle w:val="CRCoverPage"/>
        <w:outlineLvl w:val="0"/>
        <w:rPr>
          <w:b/>
          <w:noProof/>
          <w:sz w:val="24"/>
        </w:rPr>
      </w:pPr>
      <w:fldSimple w:instr=" DOCPROPERTY  Location  \* MERGEFORMAT ">
        <w:r w:rsidR="00853856">
          <w:rPr>
            <w:b/>
            <w:noProof/>
            <w:sz w:val="24"/>
          </w:rPr>
          <w:t>Fukuoka</w:t>
        </w:r>
      </w:fldSimple>
      <w:r w:rsidR="00853856">
        <w:rPr>
          <w:b/>
          <w:noProof/>
          <w:sz w:val="24"/>
        </w:rPr>
        <w:t xml:space="preserve">, </w:t>
      </w:r>
      <w:fldSimple w:instr=" DOCPROPERTY  Country  \* MERGEFORMAT ">
        <w:r w:rsidR="00853856">
          <w:rPr>
            <w:b/>
            <w:noProof/>
            <w:sz w:val="24"/>
          </w:rPr>
          <w:t>JP</w:t>
        </w:r>
      </w:fldSimple>
      <w:r w:rsidR="00853856">
        <w:rPr>
          <w:b/>
          <w:noProof/>
          <w:sz w:val="24"/>
        </w:rPr>
        <w:t xml:space="preserve">, </w:t>
      </w:r>
      <w:fldSimple w:instr=" DOCPROPERTY  StartDate  \* MERGEFORMAT ">
        <w:r w:rsidR="00853856">
          <w:rPr>
            <w:b/>
            <w:noProof/>
            <w:sz w:val="24"/>
          </w:rPr>
          <w:t>20</w:t>
        </w:r>
      </w:fldSimple>
      <w:r w:rsidR="00853856">
        <w:rPr>
          <w:b/>
          <w:noProof/>
          <w:sz w:val="24"/>
        </w:rPr>
        <w:t xml:space="preserve"> - </w:t>
      </w:r>
      <w:fldSimple w:instr=" DOCPROPERTY  EndDate  \* MERGEFORMAT ">
        <w:r w:rsidR="00853856">
          <w:rPr>
            <w:b/>
            <w:noProof/>
            <w:sz w:val="24"/>
          </w:rPr>
          <w:t>24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53856" w14:paraId="28E1B075" w14:textId="77777777" w:rsidTr="001B2D3F">
        <w:tc>
          <w:tcPr>
            <w:tcW w:w="9641" w:type="dxa"/>
            <w:gridSpan w:val="9"/>
            <w:tcBorders>
              <w:top w:val="single" w:sz="4" w:space="0" w:color="auto"/>
              <w:left w:val="single" w:sz="4" w:space="0" w:color="auto"/>
              <w:right w:val="single" w:sz="4" w:space="0" w:color="auto"/>
            </w:tcBorders>
          </w:tcPr>
          <w:p w14:paraId="2121CDD2" w14:textId="77777777" w:rsidR="00853856" w:rsidRDefault="00853856" w:rsidP="001B2D3F">
            <w:pPr>
              <w:pStyle w:val="CRCoverPage"/>
              <w:spacing w:after="0"/>
              <w:jc w:val="right"/>
              <w:rPr>
                <w:i/>
                <w:noProof/>
              </w:rPr>
            </w:pPr>
            <w:r>
              <w:rPr>
                <w:i/>
                <w:noProof/>
                <w:sz w:val="14"/>
              </w:rPr>
              <w:t>CR-Form-v12.3</w:t>
            </w:r>
          </w:p>
        </w:tc>
      </w:tr>
      <w:tr w:rsidR="00853856" w14:paraId="7AC825B4" w14:textId="77777777" w:rsidTr="001B2D3F">
        <w:tc>
          <w:tcPr>
            <w:tcW w:w="9641" w:type="dxa"/>
            <w:gridSpan w:val="9"/>
            <w:tcBorders>
              <w:left w:val="single" w:sz="4" w:space="0" w:color="auto"/>
              <w:right w:val="single" w:sz="4" w:space="0" w:color="auto"/>
            </w:tcBorders>
          </w:tcPr>
          <w:p w14:paraId="753B30B2" w14:textId="77777777" w:rsidR="00853856" w:rsidRDefault="00853856" w:rsidP="001B2D3F">
            <w:pPr>
              <w:pStyle w:val="CRCoverPage"/>
              <w:spacing w:after="0"/>
              <w:jc w:val="center"/>
              <w:rPr>
                <w:noProof/>
              </w:rPr>
            </w:pPr>
            <w:r>
              <w:rPr>
                <w:b/>
                <w:noProof/>
                <w:sz w:val="32"/>
              </w:rPr>
              <w:t>CHANGE REQUEST</w:t>
            </w:r>
          </w:p>
        </w:tc>
      </w:tr>
      <w:tr w:rsidR="00853856" w14:paraId="2E5CCC39" w14:textId="77777777" w:rsidTr="001B2D3F">
        <w:tc>
          <w:tcPr>
            <w:tcW w:w="9641" w:type="dxa"/>
            <w:gridSpan w:val="9"/>
            <w:tcBorders>
              <w:left w:val="single" w:sz="4" w:space="0" w:color="auto"/>
              <w:right w:val="single" w:sz="4" w:space="0" w:color="auto"/>
            </w:tcBorders>
          </w:tcPr>
          <w:p w14:paraId="6B5B7322" w14:textId="77777777" w:rsidR="00853856" w:rsidRDefault="00853856" w:rsidP="001B2D3F">
            <w:pPr>
              <w:pStyle w:val="CRCoverPage"/>
              <w:spacing w:after="0"/>
              <w:rPr>
                <w:noProof/>
                <w:sz w:val="8"/>
                <w:szCs w:val="8"/>
              </w:rPr>
            </w:pPr>
          </w:p>
        </w:tc>
      </w:tr>
      <w:tr w:rsidR="00853856" w14:paraId="695ADEF8" w14:textId="77777777" w:rsidTr="001B2D3F">
        <w:tc>
          <w:tcPr>
            <w:tcW w:w="142" w:type="dxa"/>
            <w:tcBorders>
              <w:left w:val="single" w:sz="4" w:space="0" w:color="auto"/>
            </w:tcBorders>
          </w:tcPr>
          <w:p w14:paraId="39137DB3" w14:textId="77777777" w:rsidR="00853856" w:rsidRDefault="00853856" w:rsidP="001B2D3F">
            <w:pPr>
              <w:pStyle w:val="CRCoverPage"/>
              <w:spacing w:after="0"/>
              <w:jc w:val="right"/>
              <w:rPr>
                <w:noProof/>
              </w:rPr>
            </w:pPr>
          </w:p>
        </w:tc>
        <w:tc>
          <w:tcPr>
            <w:tcW w:w="1559" w:type="dxa"/>
            <w:shd w:val="pct30" w:color="FFFF00" w:fill="auto"/>
          </w:tcPr>
          <w:p w14:paraId="3BCA1172" w14:textId="77777777" w:rsidR="00853856" w:rsidRPr="00410371" w:rsidRDefault="00000000" w:rsidP="001B2D3F">
            <w:pPr>
              <w:pStyle w:val="CRCoverPage"/>
              <w:spacing w:after="0"/>
              <w:jc w:val="center"/>
              <w:rPr>
                <w:b/>
                <w:noProof/>
                <w:sz w:val="28"/>
              </w:rPr>
            </w:pPr>
            <w:fldSimple w:instr=" DOCPROPERTY  Spec#  \* MERGEFORMAT ">
              <w:r w:rsidR="00853856">
                <w:rPr>
                  <w:b/>
                  <w:noProof/>
                  <w:sz w:val="28"/>
                </w:rPr>
                <w:t>38.133</w:t>
              </w:r>
            </w:fldSimple>
          </w:p>
        </w:tc>
        <w:tc>
          <w:tcPr>
            <w:tcW w:w="709" w:type="dxa"/>
          </w:tcPr>
          <w:p w14:paraId="520C1EF3" w14:textId="77777777" w:rsidR="00853856" w:rsidRDefault="00853856" w:rsidP="001B2D3F">
            <w:pPr>
              <w:pStyle w:val="CRCoverPage"/>
              <w:spacing w:after="0"/>
              <w:jc w:val="center"/>
              <w:rPr>
                <w:noProof/>
              </w:rPr>
            </w:pPr>
            <w:r>
              <w:rPr>
                <w:b/>
                <w:noProof/>
                <w:sz w:val="28"/>
              </w:rPr>
              <w:t>CR</w:t>
            </w:r>
          </w:p>
        </w:tc>
        <w:tc>
          <w:tcPr>
            <w:tcW w:w="1276" w:type="dxa"/>
            <w:shd w:val="pct30" w:color="FFFF00" w:fill="auto"/>
          </w:tcPr>
          <w:p w14:paraId="360C36A1" w14:textId="77777777" w:rsidR="00853856" w:rsidRPr="00410371" w:rsidRDefault="00000000" w:rsidP="001B2D3F">
            <w:pPr>
              <w:pStyle w:val="CRCoverPage"/>
              <w:spacing w:after="0"/>
              <w:rPr>
                <w:noProof/>
              </w:rPr>
            </w:pPr>
            <w:fldSimple w:instr=" DOCPROPERTY  Cr#  \* MERGEFORMAT ">
              <w:r w:rsidR="00853856">
                <w:rPr>
                  <w:b/>
                  <w:noProof/>
                  <w:sz w:val="28"/>
                </w:rPr>
                <w:t>Draft</w:t>
              </w:r>
              <w:r w:rsidR="00853856" w:rsidRPr="00410371">
                <w:rPr>
                  <w:b/>
                  <w:noProof/>
                  <w:sz w:val="28"/>
                </w:rPr>
                <w:t>CR</w:t>
              </w:r>
            </w:fldSimple>
          </w:p>
        </w:tc>
        <w:tc>
          <w:tcPr>
            <w:tcW w:w="709" w:type="dxa"/>
          </w:tcPr>
          <w:p w14:paraId="0D989CFA" w14:textId="77777777" w:rsidR="00853856" w:rsidRDefault="00853856" w:rsidP="001B2D3F">
            <w:pPr>
              <w:pStyle w:val="CRCoverPage"/>
              <w:tabs>
                <w:tab w:val="right" w:pos="625"/>
              </w:tabs>
              <w:spacing w:after="0"/>
              <w:jc w:val="center"/>
              <w:rPr>
                <w:noProof/>
              </w:rPr>
            </w:pPr>
            <w:r>
              <w:rPr>
                <w:b/>
                <w:bCs/>
                <w:noProof/>
                <w:sz w:val="28"/>
              </w:rPr>
              <w:t>rev</w:t>
            </w:r>
          </w:p>
        </w:tc>
        <w:tc>
          <w:tcPr>
            <w:tcW w:w="992" w:type="dxa"/>
            <w:shd w:val="pct30" w:color="FFFF00" w:fill="auto"/>
          </w:tcPr>
          <w:p w14:paraId="32CAD82C" w14:textId="2D7DF7B8" w:rsidR="00853856" w:rsidRPr="00693470" w:rsidRDefault="00693470" w:rsidP="001B2D3F">
            <w:pPr>
              <w:pStyle w:val="CRCoverPage"/>
              <w:spacing w:after="0"/>
              <w:jc w:val="center"/>
              <w:rPr>
                <w:b/>
                <w:bCs/>
                <w:noProof/>
                <w:sz w:val="28"/>
                <w:szCs w:val="28"/>
              </w:rPr>
            </w:pPr>
            <w:r w:rsidRPr="00693470">
              <w:rPr>
                <w:b/>
                <w:bCs/>
                <w:sz w:val="28"/>
                <w:szCs w:val="28"/>
              </w:rPr>
              <w:t>1</w:t>
            </w:r>
          </w:p>
        </w:tc>
        <w:tc>
          <w:tcPr>
            <w:tcW w:w="2410" w:type="dxa"/>
          </w:tcPr>
          <w:p w14:paraId="2AD3D00D" w14:textId="77777777" w:rsidR="00853856" w:rsidRDefault="00853856" w:rsidP="001B2D3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AE141D1" w14:textId="77777777" w:rsidR="00853856" w:rsidRPr="00410371" w:rsidRDefault="00000000" w:rsidP="001B2D3F">
            <w:pPr>
              <w:pStyle w:val="CRCoverPage"/>
              <w:spacing w:after="0"/>
              <w:jc w:val="center"/>
              <w:rPr>
                <w:noProof/>
                <w:sz w:val="28"/>
              </w:rPr>
            </w:pPr>
            <w:fldSimple w:instr=" DOCPROPERTY  Version  \* MERGEFORMAT ">
              <w:r w:rsidR="00853856">
                <w:rPr>
                  <w:b/>
                  <w:noProof/>
                  <w:sz w:val="28"/>
                </w:rPr>
                <w:t>18.5.0</w:t>
              </w:r>
            </w:fldSimple>
          </w:p>
        </w:tc>
        <w:tc>
          <w:tcPr>
            <w:tcW w:w="143" w:type="dxa"/>
            <w:tcBorders>
              <w:right w:val="single" w:sz="4" w:space="0" w:color="auto"/>
            </w:tcBorders>
          </w:tcPr>
          <w:p w14:paraId="4EA6A027" w14:textId="77777777" w:rsidR="00853856" w:rsidRDefault="00853856" w:rsidP="001B2D3F">
            <w:pPr>
              <w:pStyle w:val="CRCoverPage"/>
              <w:spacing w:after="0"/>
              <w:rPr>
                <w:noProof/>
              </w:rPr>
            </w:pPr>
          </w:p>
        </w:tc>
      </w:tr>
      <w:tr w:rsidR="00853856" w14:paraId="5A427987" w14:textId="77777777" w:rsidTr="001B2D3F">
        <w:tc>
          <w:tcPr>
            <w:tcW w:w="9641" w:type="dxa"/>
            <w:gridSpan w:val="9"/>
            <w:tcBorders>
              <w:left w:val="single" w:sz="4" w:space="0" w:color="auto"/>
              <w:right w:val="single" w:sz="4" w:space="0" w:color="auto"/>
            </w:tcBorders>
          </w:tcPr>
          <w:p w14:paraId="5E28B206" w14:textId="77777777" w:rsidR="00853856" w:rsidRDefault="00853856" w:rsidP="001B2D3F">
            <w:pPr>
              <w:pStyle w:val="CRCoverPage"/>
              <w:spacing w:after="0"/>
              <w:rPr>
                <w:noProof/>
              </w:rPr>
            </w:pPr>
          </w:p>
        </w:tc>
      </w:tr>
      <w:tr w:rsidR="00853856" w14:paraId="19EA1B2B" w14:textId="77777777" w:rsidTr="001B2D3F">
        <w:tc>
          <w:tcPr>
            <w:tcW w:w="9641" w:type="dxa"/>
            <w:gridSpan w:val="9"/>
            <w:tcBorders>
              <w:top w:val="single" w:sz="4" w:space="0" w:color="auto"/>
            </w:tcBorders>
          </w:tcPr>
          <w:p w14:paraId="433D18B8" w14:textId="77777777" w:rsidR="00853856" w:rsidRPr="00F25D98" w:rsidRDefault="00853856" w:rsidP="001B2D3F">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r w:rsidR="00000000">
              <w:fldChar w:fldCharType="begin"/>
            </w:r>
            <w:r w:rsidR="00000000">
              <w:instrText>HYPERLINK "http://www.3gpp.org/Change-Requests"</w:instrText>
            </w:r>
            <w:r w:rsidR="00000000">
              <w:fldChar w:fldCharType="separate"/>
            </w:r>
            <w:r>
              <w:rPr>
                <w:rStyle w:val="Hyperlink"/>
                <w:rFonts w:cs="Arial"/>
                <w:i/>
                <w:noProof/>
              </w:rPr>
              <w:t>http://www.3gpp.org/Change-Requests</w:t>
            </w:r>
            <w:r w:rsidR="00000000">
              <w:rPr>
                <w:rStyle w:val="Hyperlink"/>
                <w:rFonts w:cs="Arial"/>
                <w:i/>
                <w:noProof/>
              </w:rPr>
              <w:fldChar w:fldCharType="end"/>
            </w:r>
            <w:r w:rsidRPr="00F25D98">
              <w:rPr>
                <w:rFonts w:cs="Arial"/>
                <w:i/>
                <w:noProof/>
              </w:rPr>
              <w:t>.</w:t>
            </w:r>
          </w:p>
        </w:tc>
      </w:tr>
      <w:tr w:rsidR="00853856" w14:paraId="2063052A" w14:textId="77777777" w:rsidTr="001B2D3F">
        <w:tc>
          <w:tcPr>
            <w:tcW w:w="9641" w:type="dxa"/>
            <w:gridSpan w:val="9"/>
          </w:tcPr>
          <w:p w14:paraId="45210FAC" w14:textId="77777777" w:rsidR="00853856" w:rsidRDefault="00853856" w:rsidP="001B2D3F">
            <w:pPr>
              <w:pStyle w:val="CRCoverPage"/>
              <w:spacing w:after="0"/>
              <w:rPr>
                <w:noProof/>
                <w:sz w:val="8"/>
                <w:szCs w:val="8"/>
              </w:rPr>
            </w:pPr>
          </w:p>
        </w:tc>
      </w:tr>
    </w:tbl>
    <w:p w14:paraId="11C9E145" w14:textId="77777777" w:rsidR="00853856" w:rsidRDefault="00853856" w:rsidP="0085385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53856" w14:paraId="49284E62" w14:textId="77777777" w:rsidTr="001B2D3F">
        <w:tc>
          <w:tcPr>
            <w:tcW w:w="2835" w:type="dxa"/>
          </w:tcPr>
          <w:p w14:paraId="08D3D2B6" w14:textId="77777777" w:rsidR="00853856" w:rsidRDefault="00853856" w:rsidP="001B2D3F">
            <w:pPr>
              <w:pStyle w:val="CRCoverPage"/>
              <w:tabs>
                <w:tab w:val="right" w:pos="2751"/>
              </w:tabs>
              <w:spacing w:after="0"/>
              <w:rPr>
                <w:b/>
                <w:i/>
                <w:noProof/>
              </w:rPr>
            </w:pPr>
            <w:r>
              <w:rPr>
                <w:b/>
                <w:i/>
                <w:noProof/>
              </w:rPr>
              <w:t>Proposed change affects:</w:t>
            </w:r>
          </w:p>
        </w:tc>
        <w:tc>
          <w:tcPr>
            <w:tcW w:w="1418" w:type="dxa"/>
          </w:tcPr>
          <w:p w14:paraId="41473DE6" w14:textId="77777777" w:rsidR="00853856" w:rsidRDefault="00853856" w:rsidP="001B2D3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51E79B8" w14:textId="77777777" w:rsidR="00853856" w:rsidRDefault="00853856" w:rsidP="001B2D3F">
            <w:pPr>
              <w:pStyle w:val="CRCoverPage"/>
              <w:spacing w:after="0"/>
              <w:jc w:val="center"/>
              <w:rPr>
                <w:b/>
                <w:caps/>
                <w:noProof/>
              </w:rPr>
            </w:pPr>
          </w:p>
        </w:tc>
        <w:tc>
          <w:tcPr>
            <w:tcW w:w="709" w:type="dxa"/>
            <w:tcBorders>
              <w:left w:val="single" w:sz="4" w:space="0" w:color="auto"/>
            </w:tcBorders>
          </w:tcPr>
          <w:p w14:paraId="5D306787" w14:textId="77777777" w:rsidR="00853856" w:rsidRDefault="00853856" w:rsidP="001B2D3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007E29" w14:textId="77777777" w:rsidR="00853856" w:rsidRDefault="00853856" w:rsidP="001B2D3F">
            <w:pPr>
              <w:pStyle w:val="CRCoverPage"/>
              <w:spacing w:after="0"/>
              <w:jc w:val="center"/>
              <w:rPr>
                <w:b/>
                <w:caps/>
                <w:noProof/>
              </w:rPr>
            </w:pPr>
            <w:r>
              <w:rPr>
                <w:b/>
                <w:caps/>
                <w:noProof/>
              </w:rPr>
              <w:t>X</w:t>
            </w:r>
          </w:p>
        </w:tc>
        <w:tc>
          <w:tcPr>
            <w:tcW w:w="2126" w:type="dxa"/>
          </w:tcPr>
          <w:p w14:paraId="1EF4B5C0" w14:textId="77777777" w:rsidR="00853856" w:rsidRDefault="00853856" w:rsidP="001B2D3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ED4BD6" w14:textId="77777777" w:rsidR="00853856" w:rsidRDefault="00853856" w:rsidP="001B2D3F">
            <w:pPr>
              <w:pStyle w:val="CRCoverPage"/>
              <w:spacing w:after="0"/>
              <w:jc w:val="center"/>
              <w:rPr>
                <w:b/>
                <w:caps/>
                <w:noProof/>
              </w:rPr>
            </w:pPr>
          </w:p>
        </w:tc>
        <w:tc>
          <w:tcPr>
            <w:tcW w:w="1418" w:type="dxa"/>
            <w:tcBorders>
              <w:left w:val="nil"/>
            </w:tcBorders>
          </w:tcPr>
          <w:p w14:paraId="2683165A" w14:textId="77777777" w:rsidR="00853856" w:rsidRDefault="00853856" w:rsidP="001B2D3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DFD4AB9" w14:textId="77777777" w:rsidR="00853856" w:rsidRDefault="00853856" w:rsidP="001B2D3F">
            <w:pPr>
              <w:pStyle w:val="CRCoverPage"/>
              <w:spacing w:after="0"/>
              <w:jc w:val="center"/>
              <w:rPr>
                <w:b/>
                <w:bCs/>
                <w:caps/>
                <w:noProof/>
              </w:rPr>
            </w:pPr>
          </w:p>
        </w:tc>
      </w:tr>
    </w:tbl>
    <w:p w14:paraId="2A53E1C4" w14:textId="77777777" w:rsidR="00853856" w:rsidRDefault="00853856" w:rsidP="0085385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53856" w14:paraId="427B3C35" w14:textId="77777777" w:rsidTr="001B2D3F">
        <w:tc>
          <w:tcPr>
            <w:tcW w:w="9640" w:type="dxa"/>
            <w:gridSpan w:val="11"/>
          </w:tcPr>
          <w:p w14:paraId="6F08DFB6" w14:textId="77777777" w:rsidR="00853856" w:rsidRDefault="00853856" w:rsidP="001B2D3F">
            <w:pPr>
              <w:pStyle w:val="CRCoverPage"/>
              <w:spacing w:after="0"/>
              <w:rPr>
                <w:noProof/>
                <w:sz w:val="8"/>
                <w:szCs w:val="8"/>
              </w:rPr>
            </w:pPr>
          </w:p>
        </w:tc>
      </w:tr>
      <w:tr w:rsidR="00853856" w14:paraId="7948E6B7" w14:textId="77777777" w:rsidTr="001B2D3F">
        <w:tc>
          <w:tcPr>
            <w:tcW w:w="1843" w:type="dxa"/>
            <w:tcBorders>
              <w:top w:val="single" w:sz="4" w:space="0" w:color="auto"/>
              <w:left w:val="single" w:sz="4" w:space="0" w:color="auto"/>
            </w:tcBorders>
          </w:tcPr>
          <w:p w14:paraId="0CC19719" w14:textId="77777777" w:rsidR="00853856" w:rsidRDefault="00853856" w:rsidP="001B2D3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9CE4563" w14:textId="638D1FE4" w:rsidR="00853856" w:rsidRDefault="00000000" w:rsidP="001B2D3F">
            <w:pPr>
              <w:pStyle w:val="CRCoverPage"/>
              <w:spacing w:after="0"/>
              <w:ind w:left="100"/>
              <w:rPr>
                <w:noProof/>
              </w:rPr>
            </w:pPr>
            <w:fldSimple w:instr=" DOCPROPERTY  CrTitle  \* MERGEFORMAT ">
              <w:r w:rsidR="00853856">
                <w:t xml:space="preserve">DraftCR to 38.133 to introduce test cases for </w:t>
              </w:r>
              <w:r w:rsidR="00CD0F4F">
                <w:t>LPHAP</w:t>
              </w:r>
              <w:r w:rsidR="00943976">
                <w:t xml:space="preserve"> in RRC_INACTIVE state in FR1</w:t>
              </w:r>
            </w:fldSimple>
          </w:p>
        </w:tc>
      </w:tr>
      <w:tr w:rsidR="00853856" w14:paraId="1023C010" w14:textId="77777777" w:rsidTr="001B2D3F">
        <w:tc>
          <w:tcPr>
            <w:tcW w:w="1843" w:type="dxa"/>
            <w:tcBorders>
              <w:left w:val="single" w:sz="4" w:space="0" w:color="auto"/>
            </w:tcBorders>
          </w:tcPr>
          <w:p w14:paraId="7CC7EF24" w14:textId="77777777" w:rsidR="00853856" w:rsidRDefault="00853856" w:rsidP="001B2D3F">
            <w:pPr>
              <w:pStyle w:val="CRCoverPage"/>
              <w:spacing w:after="0"/>
              <w:rPr>
                <w:b/>
                <w:i/>
                <w:noProof/>
                <w:sz w:val="8"/>
                <w:szCs w:val="8"/>
              </w:rPr>
            </w:pPr>
          </w:p>
        </w:tc>
        <w:tc>
          <w:tcPr>
            <w:tcW w:w="7797" w:type="dxa"/>
            <w:gridSpan w:val="10"/>
            <w:tcBorders>
              <w:right w:val="single" w:sz="4" w:space="0" w:color="auto"/>
            </w:tcBorders>
          </w:tcPr>
          <w:p w14:paraId="1D2E313D" w14:textId="77777777" w:rsidR="00853856" w:rsidRDefault="00853856" w:rsidP="001B2D3F">
            <w:pPr>
              <w:pStyle w:val="CRCoverPage"/>
              <w:spacing w:after="0"/>
              <w:rPr>
                <w:noProof/>
                <w:sz w:val="8"/>
                <w:szCs w:val="8"/>
              </w:rPr>
            </w:pPr>
          </w:p>
        </w:tc>
      </w:tr>
      <w:tr w:rsidR="00853856" w14:paraId="0CF27500" w14:textId="77777777" w:rsidTr="001B2D3F">
        <w:tc>
          <w:tcPr>
            <w:tcW w:w="1843" w:type="dxa"/>
            <w:tcBorders>
              <w:left w:val="single" w:sz="4" w:space="0" w:color="auto"/>
            </w:tcBorders>
          </w:tcPr>
          <w:p w14:paraId="468BE38E" w14:textId="77777777" w:rsidR="00853856" w:rsidRDefault="00853856" w:rsidP="001B2D3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FA58BD5" w14:textId="77777777" w:rsidR="00853856" w:rsidRDefault="00000000" w:rsidP="001B2D3F">
            <w:pPr>
              <w:pStyle w:val="CRCoverPage"/>
              <w:spacing w:after="0"/>
              <w:ind w:left="100"/>
              <w:rPr>
                <w:noProof/>
              </w:rPr>
            </w:pPr>
            <w:fldSimple w:instr=" DOCPROPERTY  SourceIfWg  \* MERGEFORMAT ">
              <w:r w:rsidR="00853856">
                <w:rPr>
                  <w:noProof/>
                </w:rPr>
                <w:t>Ericsson</w:t>
              </w:r>
            </w:fldSimple>
          </w:p>
        </w:tc>
      </w:tr>
      <w:tr w:rsidR="00853856" w14:paraId="196C44B3" w14:textId="77777777" w:rsidTr="001B2D3F">
        <w:tc>
          <w:tcPr>
            <w:tcW w:w="1843" w:type="dxa"/>
            <w:tcBorders>
              <w:left w:val="single" w:sz="4" w:space="0" w:color="auto"/>
            </w:tcBorders>
          </w:tcPr>
          <w:p w14:paraId="4C7F35D3" w14:textId="77777777" w:rsidR="00853856" w:rsidRDefault="00853856" w:rsidP="001B2D3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740BBAA" w14:textId="77777777" w:rsidR="00853856" w:rsidRDefault="00000000" w:rsidP="001B2D3F">
            <w:pPr>
              <w:pStyle w:val="CRCoverPage"/>
              <w:spacing w:after="0"/>
              <w:ind w:left="100"/>
              <w:rPr>
                <w:noProof/>
              </w:rPr>
            </w:pPr>
            <w:fldSimple w:instr=" DOCPROPERTY  SourceIfTsg  \* MERGEFORMAT ">
              <w:r w:rsidR="00853856">
                <w:rPr>
                  <w:noProof/>
                </w:rPr>
                <w:t>R4</w:t>
              </w:r>
            </w:fldSimple>
          </w:p>
        </w:tc>
      </w:tr>
      <w:tr w:rsidR="00853856" w14:paraId="55C5D644" w14:textId="77777777" w:rsidTr="001B2D3F">
        <w:tc>
          <w:tcPr>
            <w:tcW w:w="1843" w:type="dxa"/>
            <w:tcBorders>
              <w:left w:val="single" w:sz="4" w:space="0" w:color="auto"/>
            </w:tcBorders>
          </w:tcPr>
          <w:p w14:paraId="699435A1" w14:textId="77777777" w:rsidR="00853856" w:rsidRDefault="00853856" w:rsidP="001B2D3F">
            <w:pPr>
              <w:pStyle w:val="CRCoverPage"/>
              <w:spacing w:after="0"/>
              <w:rPr>
                <w:b/>
                <w:i/>
                <w:noProof/>
                <w:sz w:val="8"/>
                <w:szCs w:val="8"/>
              </w:rPr>
            </w:pPr>
          </w:p>
        </w:tc>
        <w:tc>
          <w:tcPr>
            <w:tcW w:w="7797" w:type="dxa"/>
            <w:gridSpan w:val="10"/>
            <w:tcBorders>
              <w:right w:val="single" w:sz="4" w:space="0" w:color="auto"/>
            </w:tcBorders>
          </w:tcPr>
          <w:p w14:paraId="75DA60F0" w14:textId="77777777" w:rsidR="00853856" w:rsidRDefault="00853856" w:rsidP="001B2D3F">
            <w:pPr>
              <w:pStyle w:val="CRCoverPage"/>
              <w:spacing w:after="0"/>
              <w:rPr>
                <w:noProof/>
                <w:sz w:val="8"/>
                <w:szCs w:val="8"/>
              </w:rPr>
            </w:pPr>
          </w:p>
        </w:tc>
      </w:tr>
      <w:tr w:rsidR="00853856" w14:paraId="1A297896" w14:textId="77777777" w:rsidTr="001B2D3F">
        <w:tc>
          <w:tcPr>
            <w:tcW w:w="1843" w:type="dxa"/>
            <w:tcBorders>
              <w:left w:val="single" w:sz="4" w:space="0" w:color="auto"/>
            </w:tcBorders>
          </w:tcPr>
          <w:p w14:paraId="21B9CAF1" w14:textId="77777777" w:rsidR="00853856" w:rsidRDefault="00853856" w:rsidP="001B2D3F">
            <w:pPr>
              <w:pStyle w:val="CRCoverPage"/>
              <w:tabs>
                <w:tab w:val="right" w:pos="1759"/>
              </w:tabs>
              <w:spacing w:after="0"/>
              <w:rPr>
                <w:b/>
                <w:i/>
                <w:noProof/>
              </w:rPr>
            </w:pPr>
            <w:r>
              <w:rPr>
                <w:b/>
                <w:i/>
                <w:noProof/>
              </w:rPr>
              <w:t>Work item code:</w:t>
            </w:r>
          </w:p>
        </w:tc>
        <w:tc>
          <w:tcPr>
            <w:tcW w:w="3686" w:type="dxa"/>
            <w:gridSpan w:val="5"/>
            <w:shd w:val="pct30" w:color="FFFF00" w:fill="auto"/>
          </w:tcPr>
          <w:p w14:paraId="6FAB4A07" w14:textId="77777777" w:rsidR="00853856" w:rsidRDefault="00000000" w:rsidP="001B2D3F">
            <w:pPr>
              <w:pStyle w:val="CRCoverPage"/>
              <w:spacing w:after="0"/>
              <w:ind w:left="100"/>
              <w:rPr>
                <w:noProof/>
              </w:rPr>
            </w:pPr>
            <w:fldSimple w:instr=" DOCPROPERTY  RelatedWis  \* MERGEFORMAT ">
              <w:r w:rsidR="00853856">
                <w:rPr>
                  <w:noProof/>
                </w:rPr>
                <w:t>NR_pos_enh2-Perf</w:t>
              </w:r>
            </w:fldSimple>
          </w:p>
        </w:tc>
        <w:tc>
          <w:tcPr>
            <w:tcW w:w="567" w:type="dxa"/>
            <w:tcBorders>
              <w:left w:val="nil"/>
            </w:tcBorders>
          </w:tcPr>
          <w:p w14:paraId="1943DD84" w14:textId="77777777" w:rsidR="00853856" w:rsidRDefault="00853856" w:rsidP="001B2D3F">
            <w:pPr>
              <w:pStyle w:val="CRCoverPage"/>
              <w:spacing w:after="0"/>
              <w:ind w:right="100"/>
              <w:rPr>
                <w:noProof/>
              </w:rPr>
            </w:pPr>
          </w:p>
        </w:tc>
        <w:tc>
          <w:tcPr>
            <w:tcW w:w="1417" w:type="dxa"/>
            <w:gridSpan w:val="3"/>
            <w:tcBorders>
              <w:left w:val="nil"/>
            </w:tcBorders>
          </w:tcPr>
          <w:p w14:paraId="5B95C4E1" w14:textId="77777777" w:rsidR="00853856" w:rsidRDefault="00853856" w:rsidP="001B2D3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BAEC0DC" w14:textId="77777777" w:rsidR="00853856" w:rsidRDefault="00000000" w:rsidP="001B2D3F">
            <w:pPr>
              <w:pStyle w:val="CRCoverPage"/>
              <w:spacing w:after="0"/>
              <w:ind w:left="100"/>
              <w:rPr>
                <w:noProof/>
              </w:rPr>
            </w:pPr>
            <w:fldSimple w:instr=" DOCPROPERTY  ResDate  \* MERGEFORMAT ">
              <w:r w:rsidR="00853856">
                <w:rPr>
                  <w:noProof/>
                </w:rPr>
                <w:t>2024-05-13</w:t>
              </w:r>
            </w:fldSimple>
          </w:p>
        </w:tc>
      </w:tr>
      <w:tr w:rsidR="00853856" w14:paraId="13638065" w14:textId="77777777" w:rsidTr="001B2D3F">
        <w:tc>
          <w:tcPr>
            <w:tcW w:w="1843" w:type="dxa"/>
            <w:tcBorders>
              <w:left w:val="single" w:sz="4" w:space="0" w:color="auto"/>
            </w:tcBorders>
          </w:tcPr>
          <w:p w14:paraId="4403E2F7" w14:textId="77777777" w:rsidR="00853856" w:rsidRDefault="00853856" w:rsidP="001B2D3F">
            <w:pPr>
              <w:pStyle w:val="CRCoverPage"/>
              <w:spacing w:after="0"/>
              <w:rPr>
                <w:b/>
                <w:i/>
                <w:noProof/>
                <w:sz w:val="8"/>
                <w:szCs w:val="8"/>
              </w:rPr>
            </w:pPr>
          </w:p>
        </w:tc>
        <w:tc>
          <w:tcPr>
            <w:tcW w:w="1986" w:type="dxa"/>
            <w:gridSpan w:val="4"/>
          </w:tcPr>
          <w:p w14:paraId="6426FAB7" w14:textId="77777777" w:rsidR="00853856" w:rsidRDefault="00853856" w:rsidP="001B2D3F">
            <w:pPr>
              <w:pStyle w:val="CRCoverPage"/>
              <w:spacing w:after="0"/>
              <w:rPr>
                <w:noProof/>
                <w:sz w:val="8"/>
                <w:szCs w:val="8"/>
              </w:rPr>
            </w:pPr>
          </w:p>
        </w:tc>
        <w:tc>
          <w:tcPr>
            <w:tcW w:w="2267" w:type="dxa"/>
            <w:gridSpan w:val="2"/>
          </w:tcPr>
          <w:p w14:paraId="466D2847" w14:textId="77777777" w:rsidR="00853856" w:rsidRDefault="00853856" w:rsidP="001B2D3F">
            <w:pPr>
              <w:pStyle w:val="CRCoverPage"/>
              <w:spacing w:after="0"/>
              <w:rPr>
                <w:noProof/>
                <w:sz w:val="8"/>
                <w:szCs w:val="8"/>
              </w:rPr>
            </w:pPr>
          </w:p>
        </w:tc>
        <w:tc>
          <w:tcPr>
            <w:tcW w:w="1417" w:type="dxa"/>
            <w:gridSpan w:val="3"/>
          </w:tcPr>
          <w:p w14:paraId="64AF17EA" w14:textId="77777777" w:rsidR="00853856" w:rsidRDefault="00853856" w:rsidP="001B2D3F">
            <w:pPr>
              <w:pStyle w:val="CRCoverPage"/>
              <w:spacing w:after="0"/>
              <w:rPr>
                <w:noProof/>
                <w:sz w:val="8"/>
                <w:szCs w:val="8"/>
              </w:rPr>
            </w:pPr>
          </w:p>
        </w:tc>
        <w:tc>
          <w:tcPr>
            <w:tcW w:w="2127" w:type="dxa"/>
            <w:tcBorders>
              <w:right w:val="single" w:sz="4" w:space="0" w:color="auto"/>
            </w:tcBorders>
          </w:tcPr>
          <w:p w14:paraId="2C3549F8" w14:textId="77777777" w:rsidR="00853856" w:rsidRDefault="00853856" w:rsidP="001B2D3F">
            <w:pPr>
              <w:pStyle w:val="CRCoverPage"/>
              <w:spacing w:after="0"/>
              <w:rPr>
                <w:noProof/>
                <w:sz w:val="8"/>
                <w:szCs w:val="8"/>
              </w:rPr>
            </w:pPr>
          </w:p>
        </w:tc>
      </w:tr>
      <w:tr w:rsidR="00853856" w14:paraId="3C07562E" w14:textId="77777777" w:rsidTr="001B2D3F">
        <w:trPr>
          <w:cantSplit/>
        </w:trPr>
        <w:tc>
          <w:tcPr>
            <w:tcW w:w="1843" w:type="dxa"/>
            <w:tcBorders>
              <w:left w:val="single" w:sz="4" w:space="0" w:color="auto"/>
            </w:tcBorders>
          </w:tcPr>
          <w:p w14:paraId="6B41593D" w14:textId="77777777" w:rsidR="00853856" w:rsidRDefault="00853856" w:rsidP="001B2D3F">
            <w:pPr>
              <w:pStyle w:val="CRCoverPage"/>
              <w:tabs>
                <w:tab w:val="right" w:pos="1759"/>
              </w:tabs>
              <w:spacing w:after="0"/>
              <w:rPr>
                <w:b/>
                <w:i/>
                <w:noProof/>
              </w:rPr>
            </w:pPr>
            <w:r>
              <w:rPr>
                <w:b/>
                <w:i/>
                <w:noProof/>
              </w:rPr>
              <w:t>Category:</w:t>
            </w:r>
          </w:p>
        </w:tc>
        <w:tc>
          <w:tcPr>
            <w:tcW w:w="851" w:type="dxa"/>
            <w:shd w:val="pct30" w:color="FFFF00" w:fill="auto"/>
          </w:tcPr>
          <w:p w14:paraId="45095BFE" w14:textId="77777777" w:rsidR="00853856" w:rsidRDefault="00000000" w:rsidP="001B2D3F">
            <w:pPr>
              <w:pStyle w:val="CRCoverPage"/>
              <w:spacing w:after="0"/>
              <w:ind w:left="100" w:right="-609"/>
              <w:rPr>
                <w:b/>
                <w:noProof/>
              </w:rPr>
            </w:pPr>
            <w:fldSimple w:instr=" DOCPROPERTY  Cat  \* MERGEFORMAT ">
              <w:r w:rsidR="00853856">
                <w:rPr>
                  <w:b/>
                  <w:noProof/>
                </w:rPr>
                <w:t>B</w:t>
              </w:r>
            </w:fldSimple>
          </w:p>
        </w:tc>
        <w:tc>
          <w:tcPr>
            <w:tcW w:w="3402" w:type="dxa"/>
            <w:gridSpan w:val="5"/>
            <w:tcBorders>
              <w:left w:val="nil"/>
            </w:tcBorders>
          </w:tcPr>
          <w:p w14:paraId="131AE93B" w14:textId="77777777" w:rsidR="00853856" w:rsidRDefault="00853856" w:rsidP="001B2D3F">
            <w:pPr>
              <w:pStyle w:val="CRCoverPage"/>
              <w:spacing w:after="0"/>
              <w:rPr>
                <w:noProof/>
              </w:rPr>
            </w:pPr>
          </w:p>
        </w:tc>
        <w:tc>
          <w:tcPr>
            <w:tcW w:w="1417" w:type="dxa"/>
            <w:gridSpan w:val="3"/>
            <w:tcBorders>
              <w:left w:val="nil"/>
            </w:tcBorders>
          </w:tcPr>
          <w:p w14:paraId="0A723AA1" w14:textId="77777777" w:rsidR="00853856" w:rsidRDefault="00853856" w:rsidP="001B2D3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B3FDCD2" w14:textId="77777777" w:rsidR="00853856" w:rsidRDefault="00000000" w:rsidP="001B2D3F">
            <w:pPr>
              <w:pStyle w:val="CRCoverPage"/>
              <w:spacing w:after="0"/>
              <w:ind w:left="100"/>
              <w:rPr>
                <w:noProof/>
              </w:rPr>
            </w:pPr>
            <w:fldSimple w:instr=" DOCPROPERTY  Release  \* MERGEFORMAT ">
              <w:r w:rsidR="00853856">
                <w:rPr>
                  <w:noProof/>
                </w:rPr>
                <w:t>Rel-18</w:t>
              </w:r>
            </w:fldSimple>
          </w:p>
        </w:tc>
      </w:tr>
      <w:tr w:rsidR="00853856" w14:paraId="2711D6AC" w14:textId="77777777" w:rsidTr="001B2D3F">
        <w:tc>
          <w:tcPr>
            <w:tcW w:w="1843" w:type="dxa"/>
            <w:tcBorders>
              <w:left w:val="single" w:sz="4" w:space="0" w:color="auto"/>
              <w:bottom w:val="single" w:sz="4" w:space="0" w:color="auto"/>
            </w:tcBorders>
          </w:tcPr>
          <w:p w14:paraId="00820027" w14:textId="77777777" w:rsidR="00853856" w:rsidRDefault="00853856" w:rsidP="001B2D3F">
            <w:pPr>
              <w:pStyle w:val="CRCoverPage"/>
              <w:spacing w:after="0"/>
              <w:rPr>
                <w:b/>
                <w:i/>
                <w:noProof/>
              </w:rPr>
            </w:pPr>
          </w:p>
        </w:tc>
        <w:tc>
          <w:tcPr>
            <w:tcW w:w="4677" w:type="dxa"/>
            <w:gridSpan w:val="8"/>
            <w:tcBorders>
              <w:bottom w:val="single" w:sz="4" w:space="0" w:color="auto"/>
            </w:tcBorders>
          </w:tcPr>
          <w:p w14:paraId="164C78B1" w14:textId="77777777" w:rsidR="00853856" w:rsidRDefault="00853856" w:rsidP="001B2D3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EBECB56" w14:textId="77777777" w:rsidR="00853856" w:rsidRDefault="00853856" w:rsidP="001B2D3F">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8B6797" w14:textId="77777777" w:rsidR="00853856" w:rsidRPr="007C2097" w:rsidRDefault="00853856" w:rsidP="001B2D3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853856" w14:paraId="208E2C72" w14:textId="77777777" w:rsidTr="001B2D3F">
        <w:tc>
          <w:tcPr>
            <w:tcW w:w="1843" w:type="dxa"/>
          </w:tcPr>
          <w:p w14:paraId="7265594D" w14:textId="77777777" w:rsidR="00853856" w:rsidRDefault="00853856" w:rsidP="001B2D3F">
            <w:pPr>
              <w:pStyle w:val="CRCoverPage"/>
              <w:spacing w:after="0"/>
              <w:rPr>
                <w:b/>
                <w:i/>
                <w:noProof/>
                <w:sz w:val="8"/>
                <w:szCs w:val="8"/>
              </w:rPr>
            </w:pPr>
          </w:p>
        </w:tc>
        <w:tc>
          <w:tcPr>
            <w:tcW w:w="7797" w:type="dxa"/>
            <w:gridSpan w:val="10"/>
          </w:tcPr>
          <w:p w14:paraId="351FD07D" w14:textId="77777777" w:rsidR="00853856" w:rsidRDefault="00853856" w:rsidP="001B2D3F">
            <w:pPr>
              <w:pStyle w:val="CRCoverPage"/>
              <w:spacing w:after="0"/>
              <w:rPr>
                <w:noProof/>
                <w:sz w:val="8"/>
                <w:szCs w:val="8"/>
              </w:rPr>
            </w:pPr>
          </w:p>
        </w:tc>
      </w:tr>
      <w:tr w:rsidR="00853856" w14:paraId="766C0950" w14:textId="77777777" w:rsidTr="001B2D3F">
        <w:tc>
          <w:tcPr>
            <w:tcW w:w="2694" w:type="dxa"/>
            <w:gridSpan w:val="2"/>
            <w:tcBorders>
              <w:top w:val="single" w:sz="4" w:space="0" w:color="auto"/>
              <w:left w:val="single" w:sz="4" w:space="0" w:color="auto"/>
            </w:tcBorders>
          </w:tcPr>
          <w:p w14:paraId="094BCD83" w14:textId="77777777" w:rsidR="00853856" w:rsidRDefault="00853856" w:rsidP="001B2D3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17C1A1" w14:textId="1233F7A5" w:rsidR="00853856" w:rsidRDefault="00853856" w:rsidP="001B2D3F">
            <w:pPr>
              <w:pStyle w:val="CRCoverPage"/>
              <w:spacing w:after="0"/>
              <w:ind w:left="100"/>
              <w:rPr>
                <w:noProof/>
              </w:rPr>
            </w:pPr>
            <w:r>
              <w:rPr>
                <w:noProof/>
              </w:rPr>
              <w:t xml:space="preserve">To introduce </w:t>
            </w:r>
            <w:r w:rsidR="00E23D77">
              <w:rPr>
                <w:noProof/>
              </w:rPr>
              <w:t xml:space="preserve">measurement delay </w:t>
            </w:r>
            <w:r>
              <w:rPr>
                <w:noProof/>
              </w:rPr>
              <w:t xml:space="preserve">test cases for </w:t>
            </w:r>
            <w:r w:rsidR="00BB0D5C">
              <w:rPr>
                <w:noProof/>
              </w:rPr>
              <w:t xml:space="preserve">LPHAP in RRC_INACTIVE state for </w:t>
            </w:r>
            <w:r w:rsidR="00CA4A60">
              <w:rPr>
                <w:noProof/>
              </w:rPr>
              <w:t>non-RedCap and RedCap UEs</w:t>
            </w:r>
            <w:r>
              <w:rPr>
                <w:noProof/>
              </w:rPr>
              <w:t>.</w:t>
            </w:r>
          </w:p>
        </w:tc>
      </w:tr>
      <w:tr w:rsidR="00853856" w14:paraId="5A039A31" w14:textId="77777777" w:rsidTr="001B2D3F">
        <w:tc>
          <w:tcPr>
            <w:tcW w:w="2694" w:type="dxa"/>
            <w:gridSpan w:val="2"/>
            <w:tcBorders>
              <w:left w:val="single" w:sz="4" w:space="0" w:color="auto"/>
            </w:tcBorders>
          </w:tcPr>
          <w:p w14:paraId="29AE3B60" w14:textId="77777777" w:rsidR="00853856" w:rsidRDefault="00853856" w:rsidP="001B2D3F">
            <w:pPr>
              <w:pStyle w:val="CRCoverPage"/>
              <w:spacing w:after="0"/>
              <w:rPr>
                <w:b/>
                <w:i/>
                <w:noProof/>
                <w:sz w:val="8"/>
                <w:szCs w:val="8"/>
              </w:rPr>
            </w:pPr>
          </w:p>
        </w:tc>
        <w:tc>
          <w:tcPr>
            <w:tcW w:w="6946" w:type="dxa"/>
            <w:gridSpan w:val="9"/>
            <w:tcBorders>
              <w:right w:val="single" w:sz="4" w:space="0" w:color="auto"/>
            </w:tcBorders>
          </w:tcPr>
          <w:p w14:paraId="1C28885A" w14:textId="77777777" w:rsidR="00853856" w:rsidRDefault="00853856" w:rsidP="001B2D3F">
            <w:pPr>
              <w:pStyle w:val="CRCoverPage"/>
              <w:spacing w:after="0"/>
              <w:rPr>
                <w:noProof/>
                <w:sz w:val="8"/>
                <w:szCs w:val="8"/>
              </w:rPr>
            </w:pPr>
          </w:p>
        </w:tc>
      </w:tr>
      <w:tr w:rsidR="00853856" w14:paraId="13213437" w14:textId="77777777" w:rsidTr="001B2D3F">
        <w:tc>
          <w:tcPr>
            <w:tcW w:w="2694" w:type="dxa"/>
            <w:gridSpan w:val="2"/>
            <w:tcBorders>
              <w:left w:val="single" w:sz="4" w:space="0" w:color="auto"/>
            </w:tcBorders>
          </w:tcPr>
          <w:p w14:paraId="573F3E2A" w14:textId="77777777" w:rsidR="00853856" w:rsidRDefault="00853856" w:rsidP="001B2D3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040AE78" w14:textId="77777777" w:rsidR="00853856" w:rsidRDefault="00853856" w:rsidP="001B2D3F">
            <w:pPr>
              <w:pStyle w:val="CRCoverPage"/>
              <w:spacing w:after="0"/>
              <w:ind w:left="100"/>
              <w:rPr>
                <w:noProof/>
              </w:rPr>
            </w:pPr>
            <w:r>
              <w:rPr>
                <w:noProof/>
              </w:rPr>
              <w:t>New sections are introduced for:</w:t>
            </w:r>
          </w:p>
          <w:p w14:paraId="3C7209EF" w14:textId="34D9B64C" w:rsidR="00853856" w:rsidRDefault="00853856" w:rsidP="001B2D3F">
            <w:pPr>
              <w:pStyle w:val="CRCoverPage"/>
              <w:numPr>
                <w:ilvl w:val="0"/>
                <w:numId w:val="1"/>
              </w:numPr>
              <w:spacing w:after="0"/>
              <w:rPr>
                <w:noProof/>
              </w:rPr>
            </w:pPr>
            <w:r w:rsidRPr="00465292">
              <w:rPr>
                <w:noProof/>
              </w:rPr>
              <w:t xml:space="preserve">measurement reporting delay </w:t>
            </w:r>
            <w:r>
              <w:rPr>
                <w:noProof/>
              </w:rPr>
              <w:t xml:space="preserve">TC </w:t>
            </w:r>
            <w:r w:rsidRPr="00465292">
              <w:rPr>
                <w:noProof/>
              </w:rPr>
              <w:t xml:space="preserve">for </w:t>
            </w:r>
            <w:r w:rsidR="00A81BCF">
              <w:rPr>
                <w:noProof/>
              </w:rPr>
              <w:t>RSTD measurement when eDRX &gt; 10.24s is configured to non-RedCap UE</w:t>
            </w:r>
            <w:r>
              <w:rPr>
                <w:noProof/>
              </w:rPr>
              <w:t>;</w:t>
            </w:r>
          </w:p>
          <w:p w14:paraId="7DF3F594" w14:textId="1F335E73" w:rsidR="00853856" w:rsidRDefault="00A81BCF" w:rsidP="001B2D3F">
            <w:pPr>
              <w:pStyle w:val="CRCoverPage"/>
              <w:numPr>
                <w:ilvl w:val="0"/>
                <w:numId w:val="1"/>
              </w:numPr>
              <w:spacing w:after="0"/>
              <w:rPr>
                <w:noProof/>
              </w:rPr>
            </w:pPr>
            <w:r w:rsidRPr="00465292">
              <w:rPr>
                <w:noProof/>
              </w:rPr>
              <w:t xml:space="preserve">measurement reporting delay </w:t>
            </w:r>
            <w:r>
              <w:rPr>
                <w:noProof/>
              </w:rPr>
              <w:t xml:space="preserve">TC </w:t>
            </w:r>
            <w:r w:rsidRPr="00465292">
              <w:rPr>
                <w:noProof/>
              </w:rPr>
              <w:t xml:space="preserve">for </w:t>
            </w:r>
            <w:r>
              <w:rPr>
                <w:noProof/>
              </w:rPr>
              <w:t>RSTD measurement when eDRX &gt; 10.24s is configured to RedCap UE</w:t>
            </w:r>
            <w:r w:rsidR="00853856">
              <w:rPr>
                <w:noProof/>
              </w:rPr>
              <w:t>.</w:t>
            </w:r>
          </w:p>
        </w:tc>
      </w:tr>
      <w:tr w:rsidR="00853856" w14:paraId="4E113E87" w14:textId="77777777" w:rsidTr="001B2D3F">
        <w:tc>
          <w:tcPr>
            <w:tcW w:w="2694" w:type="dxa"/>
            <w:gridSpan w:val="2"/>
            <w:tcBorders>
              <w:left w:val="single" w:sz="4" w:space="0" w:color="auto"/>
            </w:tcBorders>
          </w:tcPr>
          <w:p w14:paraId="7BDCE8C9" w14:textId="77777777" w:rsidR="00853856" w:rsidRDefault="00853856" w:rsidP="001B2D3F">
            <w:pPr>
              <w:pStyle w:val="CRCoverPage"/>
              <w:spacing w:after="0"/>
              <w:rPr>
                <w:b/>
                <w:i/>
                <w:noProof/>
                <w:sz w:val="8"/>
                <w:szCs w:val="8"/>
              </w:rPr>
            </w:pPr>
          </w:p>
        </w:tc>
        <w:tc>
          <w:tcPr>
            <w:tcW w:w="6946" w:type="dxa"/>
            <w:gridSpan w:val="9"/>
            <w:tcBorders>
              <w:right w:val="single" w:sz="4" w:space="0" w:color="auto"/>
            </w:tcBorders>
          </w:tcPr>
          <w:p w14:paraId="64DB59CF" w14:textId="77777777" w:rsidR="00853856" w:rsidRDefault="00853856" w:rsidP="001B2D3F">
            <w:pPr>
              <w:pStyle w:val="CRCoverPage"/>
              <w:spacing w:after="0"/>
              <w:rPr>
                <w:noProof/>
                <w:sz w:val="8"/>
                <w:szCs w:val="8"/>
              </w:rPr>
            </w:pPr>
          </w:p>
        </w:tc>
      </w:tr>
      <w:tr w:rsidR="00853856" w14:paraId="7724EC2E" w14:textId="77777777" w:rsidTr="001B2D3F">
        <w:tc>
          <w:tcPr>
            <w:tcW w:w="2694" w:type="dxa"/>
            <w:gridSpan w:val="2"/>
            <w:tcBorders>
              <w:left w:val="single" w:sz="4" w:space="0" w:color="auto"/>
              <w:bottom w:val="single" w:sz="4" w:space="0" w:color="auto"/>
            </w:tcBorders>
          </w:tcPr>
          <w:p w14:paraId="0698A334" w14:textId="77777777" w:rsidR="00853856" w:rsidRDefault="00853856" w:rsidP="001B2D3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8B9B36C" w14:textId="261339A1" w:rsidR="00853856" w:rsidRDefault="00853856" w:rsidP="001B2D3F">
            <w:pPr>
              <w:pStyle w:val="CRCoverPage"/>
              <w:spacing w:after="0"/>
              <w:ind w:left="100"/>
              <w:rPr>
                <w:noProof/>
              </w:rPr>
            </w:pPr>
            <w:r>
              <w:rPr>
                <w:noProof/>
              </w:rPr>
              <w:t xml:space="preserve">UE capability to meet </w:t>
            </w:r>
            <w:r w:rsidR="00A81BCF">
              <w:rPr>
                <w:noProof/>
              </w:rPr>
              <w:t>RSTD measurement reporting delay</w:t>
            </w:r>
            <w:r w:rsidR="0034399A">
              <w:rPr>
                <w:noProof/>
              </w:rPr>
              <w:t xml:space="preserve"> when configured with eDRX &gt; 10.24s and measurement reporting interval smaller than eDRX cycle</w:t>
            </w:r>
            <w:r w:rsidR="00E91F37">
              <w:rPr>
                <w:noProof/>
              </w:rPr>
              <w:t xml:space="preserve"> cannot be verified</w:t>
            </w:r>
            <w:r>
              <w:rPr>
                <w:noProof/>
              </w:rPr>
              <w:t>.</w:t>
            </w:r>
          </w:p>
        </w:tc>
      </w:tr>
      <w:tr w:rsidR="00853856" w14:paraId="165732B8" w14:textId="77777777" w:rsidTr="001B2D3F">
        <w:tc>
          <w:tcPr>
            <w:tcW w:w="2694" w:type="dxa"/>
            <w:gridSpan w:val="2"/>
          </w:tcPr>
          <w:p w14:paraId="5E859885" w14:textId="77777777" w:rsidR="00853856" w:rsidRDefault="00853856" w:rsidP="001B2D3F">
            <w:pPr>
              <w:pStyle w:val="CRCoverPage"/>
              <w:spacing w:after="0"/>
              <w:rPr>
                <w:b/>
                <w:i/>
                <w:noProof/>
                <w:sz w:val="8"/>
                <w:szCs w:val="8"/>
              </w:rPr>
            </w:pPr>
          </w:p>
        </w:tc>
        <w:tc>
          <w:tcPr>
            <w:tcW w:w="6946" w:type="dxa"/>
            <w:gridSpan w:val="9"/>
          </w:tcPr>
          <w:p w14:paraId="4639113D" w14:textId="77777777" w:rsidR="00853856" w:rsidRDefault="00853856" w:rsidP="001B2D3F">
            <w:pPr>
              <w:pStyle w:val="CRCoverPage"/>
              <w:spacing w:after="0"/>
              <w:rPr>
                <w:noProof/>
                <w:sz w:val="8"/>
                <w:szCs w:val="8"/>
              </w:rPr>
            </w:pPr>
          </w:p>
        </w:tc>
      </w:tr>
      <w:tr w:rsidR="00853856" w14:paraId="242D577D" w14:textId="77777777" w:rsidTr="001B2D3F">
        <w:tc>
          <w:tcPr>
            <w:tcW w:w="2694" w:type="dxa"/>
            <w:gridSpan w:val="2"/>
            <w:tcBorders>
              <w:top w:val="single" w:sz="4" w:space="0" w:color="auto"/>
              <w:left w:val="single" w:sz="4" w:space="0" w:color="auto"/>
            </w:tcBorders>
          </w:tcPr>
          <w:p w14:paraId="2A41835A" w14:textId="77777777" w:rsidR="00853856" w:rsidRDefault="00853856" w:rsidP="001B2D3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58EA9D" w14:textId="621CDFEA" w:rsidR="00853856" w:rsidRDefault="00853856" w:rsidP="001B2D3F">
            <w:pPr>
              <w:pStyle w:val="CRCoverPage"/>
              <w:spacing w:after="0"/>
              <w:ind w:left="100"/>
              <w:rPr>
                <w:noProof/>
              </w:rPr>
            </w:pPr>
            <w:r>
              <w:rPr>
                <w:noProof/>
              </w:rPr>
              <w:t xml:space="preserve">New clauses: </w:t>
            </w:r>
            <w:r w:rsidR="009B65E6">
              <w:rPr>
                <w:noProof/>
              </w:rPr>
              <w:t>A.6.8</w:t>
            </w:r>
            <w:r w:rsidR="00677D81">
              <w:rPr>
                <w:noProof/>
              </w:rPr>
              <w:t>.1.X and A.</w:t>
            </w:r>
            <w:r w:rsidR="0091164F">
              <w:rPr>
                <w:noProof/>
              </w:rPr>
              <w:t>1</w:t>
            </w:r>
            <w:r w:rsidR="00677D81">
              <w:rPr>
                <w:noProof/>
              </w:rPr>
              <w:t>6.</w:t>
            </w:r>
            <w:r w:rsidR="0091164F">
              <w:rPr>
                <w:noProof/>
              </w:rPr>
              <w:t>A</w:t>
            </w:r>
            <w:r w:rsidR="00677D81">
              <w:rPr>
                <w:noProof/>
              </w:rPr>
              <w:t>.X</w:t>
            </w:r>
            <w:r w:rsidR="00463125">
              <w:rPr>
                <w:noProof/>
              </w:rPr>
              <w:t>.3</w:t>
            </w:r>
            <w:r>
              <w:rPr>
                <w:noProof/>
              </w:rPr>
              <w:t xml:space="preserve"> are added.</w:t>
            </w:r>
          </w:p>
        </w:tc>
      </w:tr>
      <w:tr w:rsidR="00853856" w14:paraId="099F8B3C" w14:textId="77777777" w:rsidTr="001B2D3F">
        <w:tc>
          <w:tcPr>
            <w:tcW w:w="2694" w:type="dxa"/>
            <w:gridSpan w:val="2"/>
            <w:tcBorders>
              <w:left w:val="single" w:sz="4" w:space="0" w:color="auto"/>
            </w:tcBorders>
          </w:tcPr>
          <w:p w14:paraId="7A8210B3" w14:textId="77777777" w:rsidR="00853856" w:rsidRDefault="00853856" w:rsidP="001B2D3F">
            <w:pPr>
              <w:pStyle w:val="CRCoverPage"/>
              <w:spacing w:after="0"/>
              <w:rPr>
                <w:b/>
                <w:i/>
                <w:noProof/>
                <w:sz w:val="8"/>
                <w:szCs w:val="8"/>
              </w:rPr>
            </w:pPr>
          </w:p>
        </w:tc>
        <w:tc>
          <w:tcPr>
            <w:tcW w:w="6946" w:type="dxa"/>
            <w:gridSpan w:val="9"/>
            <w:tcBorders>
              <w:right w:val="single" w:sz="4" w:space="0" w:color="auto"/>
            </w:tcBorders>
          </w:tcPr>
          <w:p w14:paraId="6AC7AF5E" w14:textId="77777777" w:rsidR="00853856" w:rsidRDefault="00853856" w:rsidP="001B2D3F">
            <w:pPr>
              <w:pStyle w:val="CRCoverPage"/>
              <w:spacing w:after="0"/>
              <w:rPr>
                <w:noProof/>
                <w:sz w:val="8"/>
                <w:szCs w:val="8"/>
              </w:rPr>
            </w:pPr>
          </w:p>
        </w:tc>
      </w:tr>
      <w:tr w:rsidR="00853856" w14:paraId="0B9636DA" w14:textId="77777777" w:rsidTr="001B2D3F">
        <w:tc>
          <w:tcPr>
            <w:tcW w:w="2694" w:type="dxa"/>
            <w:gridSpan w:val="2"/>
            <w:tcBorders>
              <w:left w:val="single" w:sz="4" w:space="0" w:color="auto"/>
            </w:tcBorders>
          </w:tcPr>
          <w:p w14:paraId="48AD276E" w14:textId="77777777" w:rsidR="00853856" w:rsidRDefault="00853856" w:rsidP="001B2D3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5CE8E5D" w14:textId="77777777" w:rsidR="00853856" w:rsidRDefault="00853856" w:rsidP="001B2D3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03852BC" w14:textId="77777777" w:rsidR="00853856" w:rsidRDefault="00853856" w:rsidP="001B2D3F">
            <w:pPr>
              <w:pStyle w:val="CRCoverPage"/>
              <w:spacing w:after="0"/>
              <w:jc w:val="center"/>
              <w:rPr>
                <w:b/>
                <w:caps/>
                <w:noProof/>
              </w:rPr>
            </w:pPr>
            <w:r>
              <w:rPr>
                <w:b/>
                <w:caps/>
                <w:noProof/>
              </w:rPr>
              <w:t>N</w:t>
            </w:r>
          </w:p>
        </w:tc>
        <w:tc>
          <w:tcPr>
            <w:tcW w:w="2977" w:type="dxa"/>
            <w:gridSpan w:val="4"/>
          </w:tcPr>
          <w:p w14:paraId="1BCAE50B" w14:textId="77777777" w:rsidR="00853856" w:rsidRDefault="00853856" w:rsidP="001B2D3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1C19C4E" w14:textId="77777777" w:rsidR="00853856" w:rsidRDefault="00853856" w:rsidP="001B2D3F">
            <w:pPr>
              <w:pStyle w:val="CRCoverPage"/>
              <w:spacing w:after="0"/>
              <w:ind w:left="99"/>
              <w:rPr>
                <w:noProof/>
              </w:rPr>
            </w:pPr>
          </w:p>
        </w:tc>
      </w:tr>
      <w:tr w:rsidR="00853856" w14:paraId="32111C54" w14:textId="77777777" w:rsidTr="001B2D3F">
        <w:tc>
          <w:tcPr>
            <w:tcW w:w="2694" w:type="dxa"/>
            <w:gridSpan w:val="2"/>
            <w:tcBorders>
              <w:left w:val="single" w:sz="4" w:space="0" w:color="auto"/>
            </w:tcBorders>
          </w:tcPr>
          <w:p w14:paraId="1CC30CDC" w14:textId="77777777" w:rsidR="00853856" w:rsidRDefault="00853856" w:rsidP="001B2D3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1D1083A" w14:textId="77777777" w:rsidR="00853856" w:rsidRDefault="00853856" w:rsidP="001B2D3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35444E" w14:textId="77777777" w:rsidR="00853856" w:rsidRDefault="00853856" w:rsidP="001B2D3F">
            <w:pPr>
              <w:pStyle w:val="CRCoverPage"/>
              <w:spacing w:after="0"/>
              <w:jc w:val="center"/>
              <w:rPr>
                <w:b/>
                <w:caps/>
                <w:noProof/>
              </w:rPr>
            </w:pPr>
            <w:r>
              <w:rPr>
                <w:b/>
                <w:caps/>
                <w:noProof/>
              </w:rPr>
              <w:t>X</w:t>
            </w:r>
          </w:p>
        </w:tc>
        <w:tc>
          <w:tcPr>
            <w:tcW w:w="2977" w:type="dxa"/>
            <w:gridSpan w:val="4"/>
          </w:tcPr>
          <w:p w14:paraId="558A36C2" w14:textId="77777777" w:rsidR="00853856" w:rsidRDefault="00853856" w:rsidP="001B2D3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26399D4" w14:textId="77777777" w:rsidR="00853856" w:rsidRDefault="00853856" w:rsidP="001B2D3F">
            <w:pPr>
              <w:pStyle w:val="CRCoverPage"/>
              <w:spacing w:after="0"/>
              <w:ind w:left="99"/>
              <w:rPr>
                <w:noProof/>
              </w:rPr>
            </w:pPr>
            <w:r>
              <w:rPr>
                <w:noProof/>
              </w:rPr>
              <w:t xml:space="preserve">TS/TR ... CR ... </w:t>
            </w:r>
          </w:p>
        </w:tc>
      </w:tr>
      <w:tr w:rsidR="00853856" w14:paraId="06F65823" w14:textId="77777777" w:rsidTr="001B2D3F">
        <w:tc>
          <w:tcPr>
            <w:tcW w:w="2694" w:type="dxa"/>
            <w:gridSpan w:val="2"/>
            <w:tcBorders>
              <w:left w:val="single" w:sz="4" w:space="0" w:color="auto"/>
            </w:tcBorders>
          </w:tcPr>
          <w:p w14:paraId="557892D6" w14:textId="77777777" w:rsidR="00853856" w:rsidRDefault="00853856" w:rsidP="001B2D3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A61129" w14:textId="77777777" w:rsidR="00853856" w:rsidRDefault="00853856" w:rsidP="001B2D3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ECF736" w14:textId="77777777" w:rsidR="00853856" w:rsidRDefault="00853856" w:rsidP="001B2D3F">
            <w:pPr>
              <w:pStyle w:val="CRCoverPage"/>
              <w:spacing w:after="0"/>
              <w:jc w:val="center"/>
              <w:rPr>
                <w:b/>
                <w:caps/>
                <w:noProof/>
              </w:rPr>
            </w:pPr>
            <w:r>
              <w:rPr>
                <w:b/>
                <w:caps/>
                <w:noProof/>
              </w:rPr>
              <w:t>X</w:t>
            </w:r>
          </w:p>
        </w:tc>
        <w:tc>
          <w:tcPr>
            <w:tcW w:w="2977" w:type="dxa"/>
            <w:gridSpan w:val="4"/>
          </w:tcPr>
          <w:p w14:paraId="3BD497A0" w14:textId="77777777" w:rsidR="00853856" w:rsidRDefault="00853856" w:rsidP="001B2D3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5C9BA20" w14:textId="77777777" w:rsidR="00853856" w:rsidRDefault="00853856" w:rsidP="001B2D3F">
            <w:pPr>
              <w:pStyle w:val="CRCoverPage"/>
              <w:spacing w:after="0"/>
              <w:ind w:left="99"/>
              <w:rPr>
                <w:noProof/>
              </w:rPr>
            </w:pPr>
            <w:r>
              <w:rPr>
                <w:noProof/>
              </w:rPr>
              <w:t xml:space="preserve">TS/TR ... CR ... </w:t>
            </w:r>
          </w:p>
        </w:tc>
      </w:tr>
      <w:tr w:rsidR="00853856" w14:paraId="2B196636" w14:textId="77777777" w:rsidTr="001B2D3F">
        <w:tc>
          <w:tcPr>
            <w:tcW w:w="2694" w:type="dxa"/>
            <w:gridSpan w:val="2"/>
            <w:tcBorders>
              <w:left w:val="single" w:sz="4" w:space="0" w:color="auto"/>
            </w:tcBorders>
          </w:tcPr>
          <w:p w14:paraId="339FE984" w14:textId="77777777" w:rsidR="00853856" w:rsidRDefault="00853856" w:rsidP="001B2D3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CE4CA4" w14:textId="77777777" w:rsidR="00853856" w:rsidRDefault="00853856" w:rsidP="001B2D3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5EE155" w14:textId="77777777" w:rsidR="00853856" w:rsidRDefault="00853856" w:rsidP="001B2D3F">
            <w:pPr>
              <w:pStyle w:val="CRCoverPage"/>
              <w:spacing w:after="0"/>
              <w:jc w:val="center"/>
              <w:rPr>
                <w:b/>
                <w:caps/>
                <w:noProof/>
              </w:rPr>
            </w:pPr>
            <w:r>
              <w:rPr>
                <w:b/>
                <w:caps/>
                <w:noProof/>
              </w:rPr>
              <w:t>X</w:t>
            </w:r>
          </w:p>
        </w:tc>
        <w:tc>
          <w:tcPr>
            <w:tcW w:w="2977" w:type="dxa"/>
            <w:gridSpan w:val="4"/>
          </w:tcPr>
          <w:p w14:paraId="7BF744BB" w14:textId="77777777" w:rsidR="00853856" w:rsidRDefault="00853856" w:rsidP="001B2D3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814A561" w14:textId="77777777" w:rsidR="00853856" w:rsidRDefault="00853856" w:rsidP="001B2D3F">
            <w:pPr>
              <w:pStyle w:val="CRCoverPage"/>
              <w:spacing w:after="0"/>
              <w:ind w:left="99"/>
              <w:rPr>
                <w:noProof/>
              </w:rPr>
            </w:pPr>
            <w:r>
              <w:rPr>
                <w:noProof/>
              </w:rPr>
              <w:t xml:space="preserve">TS/TR ... CR ... </w:t>
            </w:r>
          </w:p>
        </w:tc>
      </w:tr>
      <w:tr w:rsidR="00853856" w14:paraId="51FB510F" w14:textId="77777777" w:rsidTr="001B2D3F">
        <w:tc>
          <w:tcPr>
            <w:tcW w:w="2694" w:type="dxa"/>
            <w:gridSpan w:val="2"/>
            <w:tcBorders>
              <w:left w:val="single" w:sz="4" w:space="0" w:color="auto"/>
            </w:tcBorders>
          </w:tcPr>
          <w:p w14:paraId="0872F5A5" w14:textId="77777777" w:rsidR="00853856" w:rsidRDefault="00853856" w:rsidP="001B2D3F">
            <w:pPr>
              <w:pStyle w:val="CRCoverPage"/>
              <w:spacing w:after="0"/>
              <w:rPr>
                <w:b/>
                <w:i/>
                <w:noProof/>
              </w:rPr>
            </w:pPr>
          </w:p>
        </w:tc>
        <w:tc>
          <w:tcPr>
            <w:tcW w:w="6946" w:type="dxa"/>
            <w:gridSpan w:val="9"/>
            <w:tcBorders>
              <w:right w:val="single" w:sz="4" w:space="0" w:color="auto"/>
            </w:tcBorders>
          </w:tcPr>
          <w:p w14:paraId="3D466E1E" w14:textId="77777777" w:rsidR="00853856" w:rsidRDefault="00853856" w:rsidP="001B2D3F">
            <w:pPr>
              <w:pStyle w:val="CRCoverPage"/>
              <w:spacing w:after="0"/>
              <w:rPr>
                <w:noProof/>
              </w:rPr>
            </w:pPr>
          </w:p>
        </w:tc>
      </w:tr>
      <w:tr w:rsidR="00853856" w14:paraId="6D9E2393" w14:textId="77777777" w:rsidTr="001B2D3F">
        <w:tc>
          <w:tcPr>
            <w:tcW w:w="2694" w:type="dxa"/>
            <w:gridSpan w:val="2"/>
            <w:tcBorders>
              <w:left w:val="single" w:sz="4" w:space="0" w:color="auto"/>
              <w:bottom w:val="single" w:sz="4" w:space="0" w:color="auto"/>
            </w:tcBorders>
          </w:tcPr>
          <w:p w14:paraId="31619653" w14:textId="77777777" w:rsidR="00853856" w:rsidRDefault="00853856" w:rsidP="001B2D3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D0BAE2" w14:textId="44A73B4D" w:rsidR="00853856" w:rsidRDefault="00853856" w:rsidP="001B2D3F">
            <w:pPr>
              <w:pStyle w:val="CRCoverPage"/>
              <w:spacing w:after="0"/>
              <w:ind w:left="100"/>
              <w:rPr>
                <w:noProof/>
              </w:rPr>
            </w:pPr>
            <w:r>
              <w:rPr>
                <w:noProof/>
              </w:rPr>
              <w:t xml:space="preserve">This DraftCR covers set </w:t>
            </w:r>
            <w:r w:rsidR="00815358">
              <w:rPr>
                <w:noProof/>
              </w:rPr>
              <w:t>9</w:t>
            </w:r>
            <w:r>
              <w:rPr>
                <w:noProof/>
              </w:rPr>
              <w:t xml:space="preserve">-1 and </w:t>
            </w:r>
            <w:r w:rsidR="00815358">
              <w:rPr>
                <w:noProof/>
              </w:rPr>
              <w:t>9-2</w:t>
            </w:r>
            <w:r>
              <w:rPr>
                <w:noProof/>
              </w:rPr>
              <w:t xml:space="preserve"> agreed in the work split document R4-2406382 in RAN4#110bis.</w:t>
            </w:r>
          </w:p>
        </w:tc>
      </w:tr>
      <w:tr w:rsidR="00853856" w:rsidRPr="008863B9" w14:paraId="490B8D7E" w14:textId="77777777" w:rsidTr="001B2D3F">
        <w:tc>
          <w:tcPr>
            <w:tcW w:w="2694" w:type="dxa"/>
            <w:gridSpan w:val="2"/>
            <w:tcBorders>
              <w:top w:val="single" w:sz="4" w:space="0" w:color="auto"/>
              <w:bottom w:val="single" w:sz="4" w:space="0" w:color="auto"/>
            </w:tcBorders>
          </w:tcPr>
          <w:p w14:paraId="66C7B66F" w14:textId="77777777" w:rsidR="00853856" w:rsidRPr="008863B9" w:rsidRDefault="00853856" w:rsidP="001B2D3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6AEC014" w14:textId="77777777" w:rsidR="00853856" w:rsidRPr="008863B9" w:rsidRDefault="00853856" w:rsidP="001B2D3F">
            <w:pPr>
              <w:pStyle w:val="CRCoverPage"/>
              <w:spacing w:after="0"/>
              <w:ind w:left="100"/>
              <w:rPr>
                <w:noProof/>
                <w:sz w:val="8"/>
                <w:szCs w:val="8"/>
              </w:rPr>
            </w:pPr>
          </w:p>
        </w:tc>
      </w:tr>
      <w:tr w:rsidR="00853856" w14:paraId="4910C1B3" w14:textId="77777777" w:rsidTr="001B2D3F">
        <w:tc>
          <w:tcPr>
            <w:tcW w:w="2694" w:type="dxa"/>
            <w:gridSpan w:val="2"/>
            <w:tcBorders>
              <w:top w:val="single" w:sz="4" w:space="0" w:color="auto"/>
              <w:left w:val="single" w:sz="4" w:space="0" w:color="auto"/>
              <w:bottom w:val="single" w:sz="4" w:space="0" w:color="auto"/>
            </w:tcBorders>
          </w:tcPr>
          <w:p w14:paraId="5B3FE686" w14:textId="77777777" w:rsidR="00853856" w:rsidRDefault="00853856" w:rsidP="001B2D3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D7B9505" w14:textId="77777777" w:rsidR="00853856" w:rsidRDefault="00853856" w:rsidP="001B2D3F">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532B55">
          <w:headerReference w:type="even" r:id="rId14"/>
          <w:footnotePr>
            <w:numRestart w:val="eachSect"/>
          </w:footnotePr>
          <w:pgSz w:w="11907" w:h="16840" w:code="9"/>
          <w:pgMar w:top="1418" w:right="1134" w:bottom="1134" w:left="1134" w:header="680" w:footer="567" w:gutter="0"/>
          <w:cols w:space="720"/>
        </w:sectPr>
      </w:pPr>
    </w:p>
    <w:p w14:paraId="115A40FF" w14:textId="52B70892" w:rsidR="00691CB8" w:rsidRPr="00B649C5" w:rsidRDefault="00691CB8" w:rsidP="00691CB8">
      <w:pPr>
        <w:rPr>
          <w:b/>
          <w:bCs/>
          <w:noProof/>
          <w:color w:val="FF0000"/>
          <w:sz w:val="24"/>
          <w:szCs w:val="24"/>
        </w:rPr>
      </w:pPr>
      <w:r w:rsidRPr="00B649C5">
        <w:rPr>
          <w:b/>
          <w:bCs/>
          <w:noProof/>
          <w:color w:val="FF0000"/>
          <w:sz w:val="24"/>
          <w:szCs w:val="24"/>
        </w:rPr>
        <w:lastRenderedPageBreak/>
        <w:t xml:space="preserve">START OF CHANGE </w:t>
      </w:r>
      <w:r w:rsidR="00D636DB">
        <w:rPr>
          <w:b/>
          <w:bCs/>
          <w:noProof/>
          <w:color w:val="FF0000"/>
          <w:sz w:val="24"/>
          <w:szCs w:val="24"/>
        </w:rPr>
        <w:t>1</w:t>
      </w:r>
    </w:p>
    <w:p w14:paraId="2B9BB4E1" w14:textId="77777777" w:rsidR="00D31D97" w:rsidRDefault="00D31D97" w:rsidP="00D31D97">
      <w:pPr>
        <w:pStyle w:val="Heading5"/>
        <w:rPr>
          <w:ins w:id="1" w:author="Deep [E///]" w:date="2024-05-06T13:21:00Z"/>
        </w:rPr>
      </w:pPr>
      <w:ins w:id="2" w:author="Deep [E///]" w:date="2024-05-06T13:21:00Z">
        <w:r>
          <w:t>A.6.</w:t>
        </w:r>
        <w:r>
          <w:rPr>
            <w:lang w:eastAsia="zh-CN"/>
          </w:rPr>
          <w:t>8.1</w:t>
        </w:r>
        <w:r>
          <w:t>.X</w:t>
        </w:r>
        <w:r>
          <w:tab/>
          <w:t xml:space="preserve">NR RSTD measurement reporting delay test case for single </w:t>
        </w:r>
        <w:r w:rsidRPr="008C231F">
          <w:t>positioning frequency layer</w:t>
        </w:r>
        <w:r>
          <w:t xml:space="preserve"> in FR1 SA in RRC_INACTIVE state when eDRX cycle &gt; 10.24s for non-RedCap UE</w:t>
        </w:r>
      </w:ins>
    </w:p>
    <w:p w14:paraId="0F76ECE4" w14:textId="77777777" w:rsidR="00D31D97" w:rsidRDefault="00D31D97" w:rsidP="00D31D97">
      <w:pPr>
        <w:pStyle w:val="Heading6"/>
        <w:rPr>
          <w:ins w:id="3" w:author="Deep [E///]" w:date="2024-05-06T13:21:00Z"/>
        </w:rPr>
      </w:pPr>
      <w:ins w:id="4" w:author="Deep [E///]" w:date="2024-05-06T13:21:00Z">
        <w:r>
          <w:t>A.6.</w:t>
        </w:r>
        <w:r>
          <w:rPr>
            <w:lang w:eastAsia="zh-CN"/>
          </w:rPr>
          <w:t>8.1</w:t>
        </w:r>
        <w:r>
          <w:t>.X.1</w:t>
        </w:r>
        <w:r>
          <w:tab/>
          <w:t>Test Purpose and Environment</w:t>
        </w:r>
      </w:ins>
    </w:p>
    <w:p w14:paraId="606A8F70" w14:textId="77777777" w:rsidR="00D31D97" w:rsidRDefault="00D31D97" w:rsidP="00D31D97">
      <w:pPr>
        <w:rPr>
          <w:ins w:id="5" w:author="Deep [E///]" w:date="2024-05-06T13:21:00Z"/>
        </w:rPr>
      </w:pPr>
      <w:ins w:id="6" w:author="Deep [E///]" w:date="2024-05-06T13:21:00Z">
        <w:r>
          <w:t xml:space="preserve">The purpose of the test is to verify that the RSTD measurement meets the requirements specified in Clause 5.6.2.5 when the configured eDRX cycle is longer than 10.24s in an environment with AWGN propagation conditions in FR1 in standalone scenario when single </w:t>
        </w:r>
        <w:r w:rsidRPr="008C231F">
          <w:t>positioning frequency layer</w:t>
        </w:r>
        <w:r>
          <w:t xml:space="preserve"> is configured</w:t>
        </w:r>
        <w:r w:rsidRPr="007A3E52">
          <w:t>.</w:t>
        </w:r>
      </w:ins>
    </w:p>
    <w:p w14:paraId="730DA6C2" w14:textId="77777777" w:rsidR="00D31D97" w:rsidRDefault="00D31D97" w:rsidP="00D31D97">
      <w:pPr>
        <w:rPr>
          <w:ins w:id="7" w:author="Deep [E///]" w:date="2024-05-06T13:21:00Z"/>
        </w:rPr>
      </w:pPr>
      <w:ins w:id="8" w:author="Deep [E///]" w:date="2024-05-06T13:21:00Z">
        <w:r>
          <w:rPr>
            <w:rFonts w:hint="eastAsia"/>
            <w:lang w:eastAsia="zh-CN"/>
          </w:rPr>
          <w:t>T</w:t>
        </w:r>
        <w:r>
          <w:rPr>
            <w:lang w:eastAsia="zh-CN"/>
          </w:rPr>
          <w:t xml:space="preserve">he supported test configurations are specified in </w:t>
        </w:r>
        <w:r w:rsidRPr="006F4D85">
          <w:t>Table A.</w:t>
        </w:r>
        <w:r>
          <w:t>6.</w:t>
        </w:r>
        <w:r>
          <w:rPr>
            <w:lang w:eastAsia="zh-CN"/>
          </w:rPr>
          <w:t>8.1</w:t>
        </w:r>
        <w:r>
          <w:t>.X</w:t>
        </w:r>
        <w:r w:rsidRPr="006F4D85">
          <w:t>.1-1</w:t>
        </w:r>
        <w:r>
          <w:t>.</w:t>
        </w:r>
      </w:ins>
    </w:p>
    <w:p w14:paraId="6DC34FF8" w14:textId="77777777" w:rsidR="00D31D97" w:rsidRPr="001C0E1B" w:rsidRDefault="00D31D97" w:rsidP="00D31D97">
      <w:pPr>
        <w:pStyle w:val="TH"/>
        <w:rPr>
          <w:ins w:id="9" w:author="Deep [E///]" w:date="2024-05-06T13:21:00Z"/>
        </w:rPr>
      </w:pPr>
      <w:ins w:id="10" w:author="Deep [E///]" w:date="2024-05-06T13:21:00Z">
        <w:r w:rsidRPr="001C0E1B">
          <w:t xml:space="preserve">Table </w:t>
        </w:r>
        <w:r w:rsidRPr="00996413">
          <w:t>A.6.</w:t>
        </w:r>
        <w:r>
          <w:rPr>
            <w:lang w:eastAsia="zh-CN"/>
          </w:rPr>
          <w:t>8.1</w:t>
        </w:r>
        <w:r>
          <w:t>.X</w:t>
        </w:r>
        <w:r w:rsidRPr="00996413">
          <w:t>.1-1</w:t>
        </w:r>
        <w:r w:rsidRPr="001C0E1B">
          <w:t>: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D31D97" w:rsidRPr="001C0E1B" w14:paraId="167911BB" w14:textId="77777777" w:rsidTr="001B2D3F">
        <w:trPr>
          <w:ins w:id="11" w:author="Deep [E///]" w:date="2024-05-06T13:21:00Z"/>
        </w:trPr>
        <w:tc>
          <w:tcPr>
            <w:tcW w:w="2340" w:type="dxa"/>
            <w:tcBorders>
              <w:top w:val="single" w:sz="4" w:space="0" w:color="auto"/>
              <w:left w:val="single" w:sz="4" w:space="0" w:color="auto"/>
              <w:bottom w:val="single" w:sz="4" w:space="0" w:color="auto"/>
              <w:right w:val="single" w:sz="4" w:space="0" w:color="auto"/>
            </w:tcBorders>
            <w:hideMark/>
          </w:tcPr>
          <w:p w14:paraId="78DFC1B8" w14:textId="77777777" w:rsidR="00D31D97" w:rsidRPr="001C0E1B" w:rsidRDefault="00D31D97" w:rsidP="001B2D3F">
            <w:pPr>
              <w:pStyle w:val="TAH"/>
              <w:rPr>
                <w:ins w:id="12" w:author="Deep [E///]" w:date="2024-05-06T13:21:00Z"/>
              </w:rPr>
            </w:pPr>
            <w:ins w:id="13" w:author="Deep [E///]" w:date="2024-05-06T13:21:00Z">
              <w:r w:rsidRPr="001C0E1B">
                <w:t>Configuration</w:t>
              </w:r>
            </w:ins>
          </w:p>
        </w:tc>
        <w:tc>
          <w:tcPr>
            <w:tcW w:w="7010" w:type="dxa"/>
            <w:tcBorders>
              <w:top w:val="single" w:sz="4" w:space="0" w:color="auto"/>
              <w:left w:val="single" w:sz="4" w:space="0" w:color="auto"/>
              <w:bottom w:val="single" w:sz="4" w:space="0" w:color="auto"/>
              <w:right w:val="single" w:sz="4" w:space="0" w:color="auto"/>
            </w:tcBorders>
            <w:hideMark/>
          </w:tcPr>
          <w:p w14:paraId="3B17ADF3" w14:textId="77777777" w:rsidR="00D31D97" w:rsidRPr="001C0E1B" w:rsidRDefault="00D31D97" w:rsidP="001B2D3F">
            <w:pPr>
              <w:pStyle w:val="TAH"/>
              <w:rPr>
                <w:ins w:id="14" w:author="Deep [E///]" w:date="2024-05-06T13:21:00Z"/>
              </w:rPr>
            </w:pPr>
            <w:ins w:id="15" w:author="Deep [E///]" w:date="2024-05-06T13:21:00Z">
              <w:r w:rsidRPr="001C0E1B">
                <w:t>Description</w:t>
              </w:r>
            </w:ins>
          </w:p>
        </w:tc>
      </w:tr>
      <w:tr w:rsidR="00D31D97" w:rsidRPr="001C0E1B" w14:paraId="57B49E5D" w14:textId="77777777" w:rsidTr="001B2D3F">
        <w:trPr>
          <w:ins w:id="16" w:author="Deep [E///]" w:date="2024-05-06T13:21:00Z"/>
        </w:trPr>
        <w:tc>
          <w:tcPr>
            <w:tcW w:w="2340" w:type="dxa"/>
            <w:tcBorders>
              <w:top w:val="single" w:sz="4" w:space="0" w:color="auto"/>
              <w:left w:val="single" w:sz="4" w:space="0" w:color="auto"/>
              <w:bottom w:val="single" w:sz="4" w:space="0" w:color="auto"/>
              <w:right w:val="single" w:sz="4" w:space="0" w:color="auto"/>
            </w:tcBorders>
            <w:hideMark/>
          </w:tcPr>
          <w:p w14:paraId="3DA9ED3A" w14:textId="77777777" w:rsidR="00D31D97" w:rsidRPr="001C0E1B" w:rsidRDefault="00D31D97" w:rsidP="001B2D3F">
            <w:pPr>
              <w:pStyle w:val="TAL"/>
              <w:rPr>
                <w:ins w:id="17" w:author="Deep [E///]" w:date="2024-05-06T13:21:00Z"/>
              </w:rPr>
            </w:pPr>
            <w:ins w:id="18" w:author="Deep [E///]" w:date="2024-05-06T13:21:00Z">
              <w:r w:rsidRPr="001C0E1B">
                <w:t>1</w:t>
              </w:r>
            </w:ins>
          </w:p>
        </w:tc>
        <w:tc>
          <w:tcPr>
            <w:tcW w:w="7010" w:type="dxa"/>
            <w:tcBorders>
              <w:top w:val="single" w:sz="4" w:space="0" w:color="auto"/>
              <w:left w:val="single" w:sz="4" w:space="0" w:color="auto"/>
              <w:bottom w:val="single" w:sz="4" w:space="0" w:color="auto"/>
              <w:right w:val="single" w:sz="4" w:space="0" w:color="auto"/>
            </w:tcBorders>
            <w:hideMark/>
          </w:tcPr>
          <w:p w14:paraId="3AFEB00C" w14:textId="77777777" w:rsidR="00D31D97" w:rsidRPr="001C0E1B" w:rsidRDefault="00D31D97" w:rsidP="001B2D3F">
            <w:pPr>
              <w:pStyle w:val="TAL"/>
              <w:rPr>
                <w:ins w:id="19" w:author="Deep [E///]" w:date="2024-05-06T13:21:00Z"/>
              </w:rPr>
            </w:pPr>
            <w:ins w:id="20" w:author="Deep [E///]" w:date="2024-05-06T13:21:00Z">
              <w:r>
                <w:t xml:space="preserve">15 kHz SSB SCS, </w:t>
              </w:r>
              <w:r>
                <w:rPr>
                  <w:rFonts w:hint="eastAsia"/>
                  <w:lang w:eastAsia="zh-CN"/>
                </w:rPr>
                <w:t>20</w:t>
              </w:r>
              <w:r>
                <w:t xml:space="preserve"> MHz bandwidth, FDD duplex mode</w:t>
              </w:r>
            </w:ins>
          </w:p>
        </w:tc>
      </w:tr>
      <w:tr w:rsidR="00D31D97" w:rsidRPr="001C0E1B" w14:paraId="399328B3" w14:textId="77777777" w:rsidTr="001B2D3F">
        <w:trPr>
          <w:ins w:id="21" w:author="Deep [E///]" w:date="2024-05-06T13:21:00Z"/>
        </w:trPr>
        <w:tc>
          <w:tcPr>
            <w:tcW w:w="2340" w:type="dxa"/>
            <w:tcBorders>
              <w:top w:val="single" w:sz="4" w:space="0" w:color="auto"/>
              <w:left w:val="single" w:sz="4" w:space="0" w:color="auto"/>
              <w:bottom w:val="single" w:sz="4" w:space="0" w:color="auto"/>
              <w:right w:val="single" w:sz="4" w:space="0" w:color="auto"/>
            </w:tcBorders>
            <w:hideMark/>
          </w:tcPr>
          <w:p w14:paraId="472C461A" w14:textId="77777777" w:rsidR="00D31D97" w:rsidRPr="001C0E1B" w:rsidRDefault="00D31D97" w:rsidP="001B2D3F">
            <w:pPr>
              <w:pStyle w:val="TAL"/>
              <w:rPr>
                <w:ins w:id="22" w:author="Deep [E///]" w:date="2024-05-06T13:21:00Z"/>
              </w:rPr>
            </w:pPr>
            <w:ins w:id="23" w:author="Deep [E///]" w:date="2024-05-06T13:21:00Z">
              <w:r w:rsidRPr="001C0E1B">
                <w:t>2</w:t>
              </w:r>
            </w:ins>
          </w:p>
        </w:tc>
        <w:tc>
          <w:tcPr>
            <w:tcW w:w="7010" w:type="dxa"/>
            <w:tcBorders>
              <w:top w:val="single" w:sz="4" w:space="0" w:color="auto"/>
              <w:left w:val="single" w:sz="4" w:space="0" w:color="auto"/>
              <w:bottom w:val="single" w:sz="4" w:space="0" w:color="auto"/>
              <w:right w:val="single" w:sz="4" w:space="0" w:color="auto"/>
            </w:tcBorders>
            <w:hideMark/>
          </w:tcPr>
          <w:p w14:paraId="088A3801" w14:textId="77777777" w:rsidR="00D31D97" w:rsidRPr="001C0E1B" w:rsidRDefault="00D31D97" w:rsidP="001B2D3F">
            <w:pPr>
              <w:pStyle w:val="TAL"/>
              <w:rPr>
                <w:ins w:id="24" w:author="Deep [E///]" w:date="2024-05-06T13:21:00Z"/>
              </w:rPr>
            </w:pPr>
            <w:ins w:id="25" w:author="Deep [E///]" w:date="2024-05-06T13:21:00Z">
              <w:r>
                <w:t xml:space="preserve">15 kHz SSB SCS, </w:t>
              </w:r>
              <w:r>
                <w:rPr>
                  <w:rFonts w:hint="eastAsia"/>
                  <w:lang w:eastAsia="zh-CN"/>
                </w:rPr>
                <w:t>20</w:t>
              </w:r>
              <w:r>
                <w:t xml:space="preserve"> MHz bandwidth, TDD duplex mode</w:t>
              </w:r>
            </w:ins>
          </w:p>
        </w:tc>
      </w:tr>
      <w:tr w:rsidR="00D31D97" w:rsidRPr="001C0E1B" w14:paraId="0AD3F411" w14:textId="77777777" w:rsidTr="001B2D3F">
        <w:trPr>
          <w:ins w:id="26" w:author="Deep [E///]" w:date="2024-05-06T13:21:00Z"/>
        </w:trPr>
        <w:tc>
          <w:tcPr>
            <w:tcW w:w="2340" w:type="dxa"/>
            <w:tcBorders>
              <w:top w:val="single" w:sz="4" w:space="0" w:color="auto"/>
              <w:left w:val="single" w:sz="4" w:space="0" w:color="auto"/>
              <w:bottom w:val="single" w:sz="4" w:space="0" w:color="auto"/>
              <w:right w:val="single" w:sz="4" w:space="0" w:color="auto"/>
            </w:tcBorders>
            <w:hideMark/>
          </w:tcPr>
          <w:p w14:paraId="5D8D268E" w14:textId="77777777" w:rsidR="00D31D97" w:rsidRPr="001C0E1B" w:rsidRDefault="00D31D97" w:rsidP="001B2D3F">
            <w:pPr>
              <w:pStyle w:val="TAL"/>
              <w:rPr>
                <w:ins w:id="27" w:author="Deep [E///]" w:date="2024-05-06T13:21:00Z"/>
              </w:rPr>
            </w:pPr>
            <w:ins w:id="28" w:author="Deep [E///]" w:date="2024-05-06T13:21:00Z">
              <w:r w:rsidRPr="001C0E1B">
                <w:t>3</w:t>
              </w:r>
            </w:ins>
          </w:p>
        </w:tc>
        <w:tc>
          <w:tcPr>
            <w:tcW w:w="7010" w:type="dxa"/>
            <w:tcBorders>
              <w:top w:val="single" w:sz="4" w:space="0" w:color="auto"/>
              <w:left w:val="single" w:sz="4" w:space="0" w:color="auto"/>
              <w:bottom w:val="single" w:sz="4" w:space="0" w:color="auto"/>
              <w:right w:val="single" w:sz="4" w:space="0" w:color="auto"/>
            </w:tcBorders>
            <w:hideMark/>
          </w:tcPr>
          <w:p w14:paraId="0B0CF306" w14:textId="77777777" w:rsidR="00D31D97" w:rsidRPr="001C0E1B" w:rsidRDefault="00D31D97" w:rsidP="001B2D3F">
            <w:pPr>
              <w:pStyle w:val="TAL"/>
              <w:rPr>
                <w:ins w:id="29" w:author="Deep [E///]" w:date="2024-05-06T13:21:00Z"/>
              </w:rPr>
            </w:pPr>
            <w:ins w:id="30" w:author="Deep [E///]" w:date="2024-05-06T13:21:00Z">
              <w:r>
                <w:t xml:space="preserve">30 kHz SSB SCS, </w:t>
              </w:r>
              <w:r>
                <w:rPr>
                  <w:rFonts w:hint="eastAsia"/>
                  <w:lang w:eastAsia="zh-CN"/>
                </w:rPr>
                <w:t>50</w:t>
              </w:r>
              <w:r>
                <w:t xml:space="preserve"> MHz bandwidth, TDD duplex mode</w:t>
              </w:r>
            </w:ins>
          </w:p>
        </w:tc>
      </w:tr>
      <w:tr w:rsidR="00D31D97" w:rsidRPr="001C0E1B" w14:paraId="39A11A76" w14:textId="77777777" w:rsidTr="001B2D3F">
        <w:trPr>
          <w:ins w:id="31" w:author="Deep [E///]" w:date="2024-05-06T13:21:00Z"/>
        </w:trPr>
        <w:tc>
          <w:tcPr>
            <w:tcW w:w="9350" w:type="dxa"/>
            <w:gridSpan w:val="2"/>
            <w:tcBorders>
              <w:top w:val="single" w:sz="4" w:space="0" w:color="auto"/>
              <w:left w:val="single" w:sz="4" w:space="0" w:color="auto"/>
              <w:bottom w:val="single" w:sz="4" w:space="0" w:color="auto"/>
              <w:right w:val="single" w:sz="4" w:space="0" w:color="auto"/>
            </w:tcBorders>
            <w:hideMark/>
          </w:tcPr>
          <w:p w14:paraId="0046DD36" w14:textId="77777777" w:rsidR="00D31D97" w:rsidRPr="001C0E1B" w:rsidRDefault="00D31D97" w:rsidP="001B2D3F">
            <w:pPr>
              <w:pStyle w:val="TAN"/>
              <w:rPr>
                <w:ins w:id="32" w:author="Deep [E///]" w:date="2024-05-06T13:21:00Z"/>
              </w:rPr>
            </w:pPr>
            <w:ins w:id="33" w:author="Deep [E///]" w:date="2024-05-06T13:21:00Z">
              <w:r w:rsidRPr="001C0E1B">
                <w:rPr>
                  <w:lang w:eastAsia="zh-CN"/>
                </w:rPr>
                <w:t>Note:</w:t>
              </w:r>
              <w:r w:rsidRPr="001C0E1B">
                <w:rPr>
                  <w:lang w:eastAsia="zh-CN"/>
                </w:rPr>
                <w:tab/>
              </w:r>
              <w:r w:rsidRPr="001C0E1B">
                <w:t>The UE is only required to be tested in one of the supported test configurations.</w:t>
              </w:r>
            </w:ins>
          </w:p>
        </w:tc>
      </w:tr>
    </w:tbl>
    <w:p w14:paraId="74810365" w14:textId="77777777" w:rsidR="00D31D97" w:rsidRPr="00996413" w:rsidRDefault="00D31D97" w:rsidP="00D31D97">
      <w:pPr>
        <w:rPr>
          <w:ins w:id="34" w:author="Deep [E///]" w:date="2024-05-06T13:21:00Z"/>
        </w:rPr>
      </w:pPr>
    </w:p>
    <w:p w14:paraId="146C42D0" w14:textId="77777777" w:rsidR="00D31D97" w:rsidRDefault="00D31D97" w:rsidP="00D31D97">
      <w:pPr>
        <w:rPr>
          <w:ins w:id="35" w:author="Deep [E///]" w:date="2024-05-06T13:21:00Z"/>
        </w:rPr>
      </w:pPr>
      <w:ins w:id="36" w:author="Deep [E///]" w:date="2024-05-06T13:21:00Z">
        <w:r>
          <w:t xml:space="preserve">In the test there are three </w:t>
        </w:r>
        <w:r w:rsidRPr="00A37719">
          <w:t>synchronous</w:t>
        </w:r>
        <w:r>
          <w:t xml:space="preserve"> cells: Cell 1, Cell </w:t>
        </w:r>
        <w:proofErr w:type="gramStart"/>
        <w:r>
          <w:t>2</w:t>
        </w:r>
        <w:proofErr w:type="gramEnd"/>
        <w:r>
          <w:t xml:space="preserve"> and Cell 3. Cell 1 is the reference as well as the PCell. Cell 2 and Cell 3 are the neighbour cells. All 3 cells are on the same RF channel in FR1.</w:t>
        </w:r>
      </w:ins>
    </w:p>
    <w:p w14:paraId="184BE87A" w14:textId="77777777" w:rsidR="00D31D97" w:rsidRPr="002B4D79" w:rsidRDefault="00D31D97" w:rsidP="00D31D97">
      <w:pPr>
        <w:rPr>
          <w:ins w:id="37" w:author="Deep [E///]" w:date="2024-05-06T13:21:00Z"/>
          <w:lang w:eastAsia="zh-CN"/>
        </w:rPr>
      </w:pPr>
      <w:ins w:id="38" w:author="Deep [E///]" w:date="2024-05-06T13:21:00Z">
        <w:r w:rsidRPr="002B4D79">
          <w:t xml:space="preserve">The test consists of </w:t>
        </w:r>
        <w:r w:rsidRPr="002B4D79">
          <w:rPr>
            <w:lang w:eastAsia="zh-CN"/>
          </w:rPr>
          <w:t>two</w:t>
        </w:r>
        <w:r w:rsidRPr="002B4D79">
          <w:t xml:space="preserve"> consecutive time intervals, with duration of T1</w:t>
        </w:r>
        <w:r w:rsidRPr="002B4D79">
          <w:rPr>
            <w:lang w:eastAsia="zh-CN"/>
          </w:rPr>
          <w:t xml:space="preserve"> and </w:t>
        </w:r>
        <w:r w:rsidRPr="002B4D79">
          <w:t>T2</w:t>
        </w:r>
        <w:r w:rsidRPr="002B4D79">
          <w:rPr>
            <w:lang w:eastAsia="zh-CN"/>
          </w:rPr>
          <w:t>.</w:t>
        </w:r>
        <w:r w:rsidRPr="002B4D79">
          <w:t xml:space="preserve"> During time duration T1, the UE </w:t>
        </w:r>
        <w:r>
          <w:t xml:space="preserve">shall be in RRC_CONNECTED state and </w:t>
        </w:r>
        <w:r w:rsidRPr="002B4D79">
          <w:t xml:space="preserve">shall not have any </w:t>
        </w:r>
        <w:r w:rsidRPr="002B4D79">
          <w:rPr>
            <w:rFonts w:cs="v4.2.0"/>
          </w:rPr>
          <w:t>timing</w:t>
        </w:r>
        <w:r w:rsidRPr="002B4D79">
          <w:t xml:space="preserve"> </w:t>
        </w:r>
        <w:r w:rsidRPr="002B4D79">
          <w:rPr>
            <w:lang w:eastAsia="zh-CN"/>
          </w:rPr>
          <w:t xml:space="preserve">information </w:t>
        </w:r>
        <w:r w:rsidRPr="002B4D79">
          <w:t>of Cell 2</w:t>
        </w:r>
        <w:r w:rsidRPr="002B4D79">
          <w:rPr>
            <w:lang w:eastAsia="zh-CN"/>
          </w:rPr>
          <w:t xml:space="preserve"> and Cell 3</w:t>
        </w:r>
        <w:r w:rsidRPr="002B4D79">
          <w:t>.</w:t>
        </w:r>
        <w:r w:rsidRPr="002B4D79">
          <w:rPr>
            <w:lang w:eastAsia="zh-CN"/>
          </w:rPr>
          <w:t xml:space="preserve"> </w:t>
        </w:r>
        <w:r>
          <w:rPr>
            <w:lang w:eastAsia="zh-CN"/>
          </w:rPr>
          <w:t>During T2 UE shall be in RRC_INACTIVE state and a</w:t>
        </w:r>
        <w:r w:rsidRPr="002B4D79">
          <w:rPr>
            <w:lang w:eastAsia="zh-CN"/>
          </w:rPr>
          <w:t>ll three cells transmit PRS</w:t>
        </w:r>
        <w:r w:rsidRPr="006D7081">
          <w:rPr>
            <w:lang w:eastAsia="zh-CN"/>
          </w:rPr>
          <w:t xml:space="preserve"> </w:t>
        </w:r>
        <w:r>
          <w:rPr>
            <w:lang w:eastAsia="zh-CN"/>
          </w:rPr>
          <w:t>resources within initial DL BWP of the UE and with the same numerology as the initial DL BWP.</w:t>
        </w:r>
      </w:ins>
    </w:p>
    <w:p w14:paraId="33224BAA" w14:textId="77777777" w:rsidR="00D31D97" w:rsidRPr="00ED3201" w:rsidRDefault="00D31D97" w:rsidP="00D31D97">
      <w:pPr>
        <w:pStyle w:val="NO"/>
        <w:ind w:left="851"/>
        <w:rPr>
          <w:ins w:id="39" w:author="Deep [E///]" w:date="2024-05-06T13:21:00Z"/>
          <w:i/>
          <w:iCs/>
        </w:rPr>
      </w:pPr>
      <w:ins w:id="40" w:author="Deep [E///]" w:date="2024-05-06T13:21:00Z">
        <w:r w:rsidRPr="00ED3201">
          <w:rPr>
            <w:b/>
            <w:bCs/>
            <w:i/>
            <w:iCs/>
          </w:rPr>
          <w:t>Note</w:t>
        </w:r>
        <w:r w:rsidRPr="00ED3201">
          <w:rPr>
            <w:i/>
            <w:iCs/>
          </w:rPr>
          <w:t>: The information on when PRS is muted is conveyed to the UE using PRS muting information.</w:t>
        </w:r>
      </w:ins>
    </w:p>
    <w:p w14:paraId="45BD8D34" w14:textId="77777777" w:rsidR="00D31D97" w:rsidRDefault="00D31D97" w:rsidP="00D31D97">
      <w:pPr>
        <w:rPr>
          <w:ins w:id="41" w:author="Deep [E///]" w:date="2024-05-06T13:21:00Z"/>
        </w:rPr>
      </w:pPr>
      <w:ins w:id="42" w:author="Deep [E///]" w:date="2024-05-06T13:21:00Z">
        <w:r>
          <w:t xml:space="preserve">The </w:t>
        </w:r>
        <w:r>
          <w:rPr>
            <w:i/>
            <w:iCs/>
          </w:rPr>
          <w:t>NR-DL-TDOA-</w:t>
        </w:r>
        <w:proofErr w:type="spellStart"/>
        <w:r>
          <w:rPr>
            <w:i/>
            <w:iCs/>
          </w:rPr>
          <w:t>ProvideAssistanceData</w:t>
        </w:r>
        <w:proofErr w:type="spellEnd"/>
        <w:r>
          <w:t xml:space="preserve"> and </w:t>
        </w:r>
        <w:r>
          <w:rPr>
            <w:i/>
            <w:iCs/>
            <w:snapToGrid w:val="0"/>
          </w:rPr>
          <w:t>nr-DL-TDOA-RequestLocationInformation</w:t>
        </w:r>
        <w:r>
          <w:t xml:space="preserve"> as defined in TS 37.355 [34, clause 6.5.10], shall be provided to the UE during T1. The UE is configured to report positioning measurements every 20s via </w:t>
        </w:r>
        <w:proofErr w:type="spellStart"/>
        <w:r w:rsidRPr="00BD3894">
          <w:rPr>
            <w:i/>
            <w:iCs/>
            <w:snapToGrid w:val="0"/>
            <w:lang w:val="en-US"/>
          </w:rPr>
          <w:t>reportingInterval</w:t>
        </w:r>
        <w:proofErr w:type="spellEnd"/>
        <w:r>
          <w:t xml:space="preserve"> in </w:t>
        </w:r>
        <w:r>
          <w:rPr>
            <w:i/>
            <w:iCs/>
            <w:snapToGrid w:val="0"/>
          </w:rPr>
          <w:t>nr-DL-TDOA-RequestLocationInformation</w:t>
        </w:r>
        <w:r>
          <w:rPr>
            <w:snapToGrid w:val="0"/>
          </w:rPr>
          <w:t xml:space="preserve"> such the value of </w:t>
        </w:r>
        <w:proofErr w:type="spellStart"/>
        <w:r w:rsidRPr="00BD3894">
          <w:rPr>
            <w:i/>
            <w:iCs/>
            <w:snapToGrid w:val="0"/>
            <w:lang w:val="en-US"/>
          </w:rPr>
          <w:t>reportingInterval</w:t>
        </w:r>
        <w:proofErr w:type="spellEnd"/>
        <w:r>
          <w:t xml:space="preserve">  is set to "</w:t>
        </w:r>
        <w:r w:rsidRPr="000309E2">
          <w:rPr>
            <w:i/>
            <w:iCs/>
          </w:rPr>
          <w:t>ri</w:t>
        </w:r>
        <w:r>
          <w:rPr>
            <w:i/>
            <w:iCs/>
          </w:rPr>
          <w:t>20</w:t>
        </w:r>
        <w:r>
          <w:t>"</w:t>
        </w:r>
        <w:r>
          <w:rPr>
            <w:snapToGrid w:val="0"/>
          </w:rPr>
          <w:t xml:space="preserve">. </w:t>
        </w:r>
        <w:r>
          <w:t xml:space="preserve">The last TTI containing the two messages shall be provided to the UE </w:t>
        </w:r>
        <w:r>
          <w:sym w:font="Symbol" w:char="F044"/>
        </w:r>
        <w:r>
          <w:t xml:space="preserve">T ms before the start of T2, where </w:t>
        </w:r>
        <w:r>
          <w:sym w:font="Symbol" w:char="F044"/>
        </w:r>
        <w:r>
          <w:t xml:space="preserve">T = 50 ms is the maximum processing time of the </w:t>
        </w:r>
        <w:r w:rsidRPr="00521951">
          <w:t>DL-TDOA assistance</w:t>
        </w:r>
        <w:r>
          <w:t xml:space="preserve"> data and location information request.</w:t>
        </w:r>
      </w:ins>
    </w:p>
    <w:p w14:paraId="13DED291" w14:textId="77777777" w:rsidR="00D31D97" w:rsidRDefault="00D31D97" w:rsidP="00D31D97">
      <w:pPr>
        <w:rPr>
          <w:ins w:id="43" w:author="Deep [E///]" w:date="2024-05-06T13:21:00Z"/>
        </w:rPr>
      </w:pPr>
      <w:ins w:id="44" w:author="Deep [E///]" w:date="2024-05-06T13:21:00Z">
        <w:r w:rsidRPr="00AB4257">
          <w:t xml:space="preserve">The </w:t>
        </w:r>
        <w:r>
          <w:t xml:space="preserve">beginning of the time interval T2 is not limited to PTW. </w:t>
        </w:r>
      </w:ins>
    </w:p>
    <w:p w14:paraId="6640D3DF" w14:textId="77777777" w:rsidR="00D31D97" w:rsidRDefault="00D31D97" w:rsidP="00D31D97">
      <w:pPr>
        <w:rPr>
          <w:ins w:id="45" w:author="Deep [E///]" w:date="2024-05-06T13:21:00Z"/>
        </w:rPr>
      </w:pPr>
      <w:ins w:id="46" w:author="Deep [E///]" w:date="2024-05-06T13:21:00Z">
        <w:r>
          <w:t>The UE is configured with eDRX cycle of 40.96s.</w:t>
        </w:r>
      </w:ins>
    </w:p>
    <w:p w14:paraId="600D11FD" w14:textId="77777777" w:rsidR="00D31D97" w:rsidRDefault="00D31D97" w:rsidP="00D31D97">
      <w:pPr>
        <w:rPr>
          <w:ins w:id="47" w:author="Deep [E///]" w:date="2024-05-06T13:21:00Z"/>
        </w:rPr>
      </w:pPr>
      <w:ins w:id="48" w:author="Deep [E///]" w:date="2024-05-06T13:21:00Z">
        <w:r>
          <w:t xml:space="preserve">The general test parameters are listed in </w:t>
        </w:r>
        <w:r w:rsidRPr="006F4D85">
          <w:t>Table A.</w:t>
        </w:r>
        <w:r>
          <w:t>6.</w:t>
        </w:r>
        <w:r>
          <w:rPr>
            <w:lang w:eastAsia="zh-CN"/>
          </w:rPr>
          <w:t>8.1</w:t>
        </w:r>
        <w:r>
          <w:t>.X</w:t>
        </w:r>
        <w:r w:rsidRPr="006F4D85">
          <w:t>.1</w:t>
        </w:r>
        <w:r>
          <w:t>-2, and cell specific test parameters are listed in</w:t>
        </w:r>
        <w:r w:rsidRPr="00996413">
          <w:t xml:space="preserve"> </w:t>
        </w:r>
        <w:r w:rsidRPr="006F4D85">
          <w:t>Table A.</w:t>
        </w:r>
        <w:r>
          <w:t>6.</w:t>
        </w:r>
        <w:r>
          <w:rPr>
            <w:lang w:eastAsia="zh-CN"/>
          </w:rPr>
          <w:t>8.1</w:t>
        </w:r>
        <w:r>
          <w:t>.X</w:t>
        </w:r>
        <w:r w:rsidRPr="006F4D85">
          <w:t>.1</w:t>
        </w:r>
        <w:r>
          <w:t xml:space="preserve">-3 and </w:t>
        </w:r>
        <w:r w:rsidRPr="006F4D85">
          <w:t>Table A.</w:t>
        </w:r>
        <w:r>
          <w:t>6.</w:t>
        </w:r>
        <w:r>
          <w:rPr>
            <w:lang w:eastAsia="zh-CN"/>
          </w:rPr>
          <w:t>8.1</w:t>
        </w:r>
        <w:r>
          <w:t>.X</w:t>
        </w:r>
        <w:r w:rsidRPr="006F4D85">
          <w:t>.1</w:t>
        </w:r>
        <w:r>
          <w:t>-4.</w:t>
        </w:r>
      </w:ins>
    </w:p>
    <w:p w14:paraId="7077FA0A" w14:textId="77777777" w:rsidR="00D31D97" w:rsidRPr="00FC516B" w:rsidRDefault="00D31D97" w:rsidP="00D31D97">
      <w:pPr>
        <w:pStyle w:val="TH"/>
        <w:rPr>
          <w:ins w:id="49" w:author="Deep [E///]" w:date="2024-05-06T13:21:00Z"/>
        </w:rPr>
      </w:pPr>
      <w:ins w:id="50" w:author="Deep [E///]" w:date="2024-05-06T13:21:00Z">
        <w:r w:rsidRPr="00FC516B">
          <w:t xml:space="preserve">Table </w:t>
        </w:r>
        <w:r w:rsidRPr="00FC516B">
          <w:rPr>
            <w:lang w:val="en-US"/>
          </w:rPr>
          <w:t>A</w:t>
        </w:r>
        <w:r>
          <w:rPr>
            <w:lang w:val="en-US"/>
          </w:rPr>
          <w:t>.</w:t>
        </w:r>
        <w:r w:rsidRPr="00FC516B">
          <w:t>6.</w:t>
        </w:r>
        <w:r>
          <w:rPr>
            <w:lang w:eastAsia="zh-CN"/>
          </w:rPr>
          <w:t>8.1</w:t>
        </w:r>
        <w:r>
          <w:t>.X</w:t>
        </w:r>
        <w:r w:rsidRPr="00FC516B">
          <w:t>.1-</w:t>
        </w:r>
        <w:r>
          <w:rPr>
            <w:lang w:val="en-US"/>
          </w:rPr>
          <w:t>2</w:t>
        </w:r>
        <w:r w:rsidRPr="00FC516B">
          <w:t>: General test parameters for RSTD measurement reporting delay</w:t>
        </w:r>
        <w:r>
          <w:t>.</w:t>
        </w:r>
        <w:r w:rsidRPr="00FC516B" w:rsidDel="00EA097B">
          <w:t xml:space="preserve"> </w:t>
        </w:r>
      </w:ins>
    </w:p>
    <w:tbl>
      <w:tblPr>
        <w:tblpPr w:leftFromText="180" w:rightFromText="180" w:vertAnchor="text" w:tblpXSpec="center" w:tblpY="1"/>
        <w:tblOverlap w:val="neve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1351"/>
        <w:gridCol w:w="851"/>
        <w:gridCol w:w="2619"/>
        <w:gridCol w:w="2895"/>
      </w:tblGrid>
      <w:tr w:rsidR="00D31D97" w14:paraId="053B3F28" w14:textId="77777777" w:rsidTr="001B2D3F">
        <w:trPr>
          <w:cantSplit/>
          <w:ins w:id="51" w:author="Deep [E///]" w:date="2024-05-06T13:21:00Z"/>
        </w:trPr>
        <w:tc>
          <w:tcPr>
            <w:tcW w:w="2830" w:type="dxa"/>
            <w:gridSpan w:val="2"/>
            <w:tcBorders>
              <w:top w:val="single" w:sz="4" w:space="0" w:color="auto"/>
              <w:left w:val="single" w:sz="4" w:space="0" w:color="auto"/>
              <w:bottom w:val="single" w:sz="4" w:space="0" w:color="auto"/>
              <w:right w:val="single" w:sz="4" w:space="0" w:color="auto"/>
            </w:tcBorders>
          </w:tcPr>
          <w:p w14:paraId="45C03763" w14:textId="77777777" w:rsidR="00D31D97" w:rsidRDefault="00D31D97" w:rsidP="001B2D3F">
            <w:pPr>
              <w:pStyle w:val="TAH"/>
              <w:rPr>
                <w:ins w:id="52" w:author="Deep [E///]" w:date="2024-05-06T13:21:00Z"/>
                <w:rFonts w:cs="Arial"/>
              </w:rPr>
            </w:pPr>
            <w:ins w:id="53" w:author="Deep [E///]" w:date="2024-05-06T13:21:00Z">
              <w:r w:rsidDel="00AB53C2">
                <w:rPr>
                  <w:rFonts w:cs="Arial"/>
                </w:rPr>
                <w:t xml:space="preserve"> </w:t>
              </w:r>
              <w:r>
                <w:rPr>
                  <w:rFonts w:cs="Arial"/>
                </w:rPr>
                <w:t>Parameter</w:t>
              </w:r>
            </w:ins>
          </w:p>
        </w:tc>
        <w:tc>
          <w:tcPr>
            <w:tcW w:w="851" w:type="dxa"/>
            <w:tcBorders>
              <w:top w:val="single" w:sz="4" w:space="0" w:color="auto"/>
              <w:left w:val="single" w:sz="4" w:space="0" w:color="auto"/>
              <w:bottom w:val="single" w:sz="4" w:space="0" w:color="auto"/>
              <w:right w:val="single" w:sz="4" w:space="0" w:color="auto"/>
            </w:tcBorders>
          </w:tcPr>
          <w:p w14:paraId="7A199E10" w14:textId="77777777" w:rsidR="00D31D97" w:rsidRDefault="00D31D97" w:rsidP="001B2D3F">
            <w:pPr>
              <w:pStyle w:val="TAH"/>
              <w:rPr>
                <w:ins w:id="54" w:author="Deep [E///]" w:date="2024-05-06T13:21:00Z"/>
                <w:rFonts w:cs="Arial"/>
              </w:rPr>
            </w:pPr>
            <w:ins w:id="55" w:author="Deep [E///]" w:date="2024-05-06T13:21:00Z">
              <w:r>
                <w:rPr>
                  <w:rFonts w:cs="Arial"/>
                </w:rPr>
                <w:t>Unit</w:t>
              </w:r>
            </w:ins>
          </w:p>
        </w:tc>
        <w:tc>
          <w:tcPr>
            <w:tcW w:w="2619" w:type="dxa"/>
            <w:tcBorders>
              <w:top w:val="single" w:sz="4" w:space="0" w:color="auto"/>
              <w:left w:val="single" w:sz="4" w:space="0" w:color="auto"/>
              <w:bottom w:val="single" w:sz="4" w:space="0" w:color="auto"/>
              <w:right w:val="single" w:sz="4" w:space="0" w:color="auto"/>
            </w:tcBorders>
          </w:tcPr>
          <w:p w14:paraId="43D1C87E" w14:textId="77777777" w:rsidR="00D31D97" w:rsidRDefault="00D31D97" w:rsidP="001B2D3F">
            <w:pPr>
              <w:pStyle w:val="TAH"/>
              <w:rPr>
                <w:ins w:id="56" w:author="Deep [E///]" w:date="2024-05-06T13:21:00Z"/>
                <w:rFonts w:cs="Arial"/>
              </w:rPr>
            </w:pPr>
            <w:ins w:id="57" w:author="Deep [E///]" w:date="2024-05-06T13:21:00Z">
              <w:r>
                <w:rPr>
                  <w:rFonts w:cs="Arial"/>
                </w:rPr>
                <w:t>Value</w:t>
              </w:r>
            </w:ins>
          </w:p>
        </w:tc>
        <w:tc>
          <w:tcPr>
            <w:tcW w:w="2895" w:type="dxa"/>
            <w:tcBorders>
              <w:top w:val="single" w:sz="4" w:space="0" w:color="auto"/>
              <w:left w:val="single" w:sz="4" w:space="0" w:color="auto"/>
              <w:bottom w:val="single" w:sz="4" w:space="0" w:color="auto"/>
              <w:right w:val="single" w:sz="4" w:space="0" w:color="auto"/>
            </w:tcBorders>
          </w:tcPr>
          <w:p w14:paraId="62056D34" w14:textId="77777777" w:rsidR="00D31D97" w:rsidRDefault="00D31D97" w:rsidP="001B2D3F">
            <w:pPr>
              <w:pStyle w:val="TAH"/>
              <w:rPr>
                <w:ins w:id="58" w:author="Deep [E///]" w:date="2024-05-06T13:21:00Z"/>
                <w:rFonts w:cs="Arial"/>
              </w:rPr>
            </w:pPr>
            <w:ins w:id="59" w:author="Deep [E///]" w:date="2024-05-06T13:21:00Z">
              <w:r>
                <w:rPr>
                  <w:rFonts w:cs="Arial"/>
                </w:rPr>
                <w:t>Comment</w:t>
              </w:r>
            </w:ins>
          </w:p>
        </w:tc>
      </w:tr>
      <w:tr w:rsidR="00D31D97" w14:paraId="063A665A" w14:textId="77777777" w:rsidTr="001B2D3F">
        <w:trPr>
          <w:cantSplit/>
          <w:ins w:id="60" w:author="Deep [E///]" w:date="2024-05-06T13:21:00Z"/>
        </w:trPr>
        <w:tc>
          <w:tcPr>
            <w:tcW w:w="2830" w:type="dxa"/>
            <w:gridSpan w:val="2"/>
            <w:tcBorders>
              <w:top w:val="single" w:sz="4" w:space="0" w:color="auto"/>
              <w:left w:val="single" w:sz="4" w:space="0" w:color="auto"/>
              <w:bottom w:val="single" w:sz="4" w:space="0" w:color="auto"/>
              <w:right w:val="single" w:sz="4" w:space="0" w:color="auto"/>
            </w:tcBorders>
          </w:tcPr>
          <w:p w14:paraId="4CF29E26" w14:textId="77777777" w:rsidR="00D31D97" w:rsidRDefault="00D31D97" w:rsidP="001B2D3F">
            <w:pPr>
              <w:pStyle w:val="TAH"/>
              <w:rPr>
                <w:ins w:id="61" w:author="Deep [E///]" w:date="2024-05-06T13:21:00Z"/>
                <w:rFonts w:cs="Arial"/>
              </w:rPr>
            </w:pPr>
            <w:ins w:id="62" w:author="Deep [E///]" w:date="2024-05-06T13:21:00Z">
              <w:r>
                <w:rPr>
                  <w:rFonts w:cs="Arial"/>
                </w:rPr>
                <w:t>Reference cell</w:t>
              </w:r>
            </w:ins>
          </w:p>
        </w:tc>
        <w:tc>
          <w:tcPr>
            <w:tcW w:w="851" w:type="dxa"/>
            <w:tcBorders>
              <w:top w:val="single" w:sz="4" w:space="0" w:color="auto"/>
              <w:left w:val="single" w:sz="4" w:space="0" w:color="auto"/>
              <w:bottom w:val="single" w:sz="4" w:space="0" w:color="auto"/>
              <w:right w:val="single" w:sz="4" w:space="0" w:color="auto"/>
            </w:tcBorders>
          </w:tcPr>
          <w:p w14:paraId="12A9EFA0" w14:textId="77777777" w:rsidR="00D31D97" w:rsidRDefault="00D31D97" w:rsidP="001B2D3F">
            <w:pPr>
              <w:pStyle w:val="TAH"/>
              <w:rPr>
                <w:ins w:id="63" w:author="Deep [E///]" w:date="2024-05-06T13:21:00Z"/>
                <w:rFonts w:cs="Arial"/>
              </w:rPr>
            </w:pPr>
          </w:p>
        </w:tc>
        <w:tc>
          <w:tcPr>
            <w:tcW w:w="2619" w:type="dxa"/>
            <w:tcBorders>
              <w:top w:val="single" w:sz="4" w:space="0" w:color="auto"/>
              <w:left w:val="single" w:sz="4" w:space="0" w:color="auto"/>
              <w:bottom w:val="single" w:sz="4" w:space="0" w:color="auto"/>
              <w:right w:val="single" w:sz="4" w:space="0" w:color="auto"/>
            </w:tcBorders>
          </w:tcPr>
          <w:p w14:paraId="1C5A7C1C" w14:textId="77777777" w:rsidR="00D31D97" w:rsidRPr="00EA097B" w:rsidRDefault="00D31D97" w:rsidP="001B2D3F">
            <w:pPr>
              <w:pStyle w:val="TAH"/>
              <w:rPr>
                <w:ins w:id="64" w:author="Deep [E///]" w:date="2024-05-06T13:21:00Z"/>
                <w:rFonts w:cs="Arial"/>
                <w:b w:val="0"/>
                <w:bCs/>
              </w:rPr>
            </w:pPr>
            <w:ins w:id="65" w:author="Deep [E///]" w:date="2024-05-06T13:21:00Z">
              <w:r w:rsidRPr="00EA097B">
                <w:rPr>
                  <w:rFonts w:cs="Arial"/>
                  <w:b w:val="0"/>
                  <w:bCs/>
                </w:rPr>
                <w:t>Cell 1</w:t>
              </w:r>
            </w:ins>
          </w:p>
        </w:tc>
        <w:tc>
          <w:tcPr>
            <w:tcW w:w="2895" w:type="dxa"/>
            <w:tcBorders>
              <w:top w:val="single" w:sz="4" w:space="0" w:color="auto"/>
              <w:left w:val="single" w:sz="4" w:space="0" w:color="auto"/>
              <w:bottom w:val="single" w:sz="4" w:space="0" w:color="auto"/>
              <w:right w:val="single" w:sz="4" w:space="0" w:color="auto"/>
            </w:tcBorders>
          </w:tcPr>
          <w:p w14:paraId="5657ED60" w14:textId="77777777" w:rsidR="00D31D97" w:rsidRPr="00EA097B" w:rsidRDefault="00D31D97" w:rsidP="001B2D3F">
            <w:pPr>
              <w:pStyle w:val="TAH"/>
              <w:rPr>
                <w:ins w:id="66" w:author="Deep [E///]" w:date="2024-05-06T13:21:00Z"/>
                <w:rFonts w:cs="Arial"/>
                <w:b w:val="0"/>
                <w:bCs/>
              </w:rPr>
            </w:pPr>
            <w:ins w:id="67" w:author="Deep [E///]" w:date="2024-05-06T13:21:00Z">
              <w:r w:rsidRPr="00EA097B">
                <w:rPr>
                  <w:rFonts w:cs="Arial"/>
                  <w:b w:val="0"/>
                  <w:bCs/>
                </w:rPr>
                <w:t>Reference cell is the cell in the DL-TDOA assistance data with respect to which the RSTD measurement is defined, as specified in TS 38.215 [4] and TS 37.355 [34]. The reference cell is the PCell in this test case.</w:t>
              </w:r>
            </w:ins>
          </w:p>
        </w:tc>
      </w:tr>
      <w:tr w:rsidR="00D31D97" w14:paraId="7A5FB8A6" w14:textId="77777777" w:rsidTr="001B2D3F">
        <w:trPr>
          <w:cantSplit/>
          <w:ins w:id="68" w:author="Deep [E///]" w:date="2024-05-06T13:21:00Z"/>
        </w:trPr>
        <w:tc>
          <w:tcPr>
            <w:tcW w:w="2830" w:type="dxa"/>
            <w:gridSpan w:val="2"/>
            <w:tcBorders>
              <w:top w:val="single" w:sz="4" w:space="0" w:color="auto"/>
              <w:left w:val="single" w:sz="4" w:space="0" w:color="auto"/>
              <w:bottom w:val="single" w:sz="4" w:space="0" w:color="auto"/>
              <w:right w:val="single" w:sz="4" w:space="0" w:color="auto"/>
            </w:tcBorders>
          </w:tcPr>
          <w:p w14:paraId="09754272" w14:textId="77777777" w:rsidR="00D31D97" w:rsidRDefault="00D31D97" w:rsidP="001B2D3F">
            <w:pPr>
              <w:pStyle w:val="TAH"/>
              <w:rPr>
                <w:ins w:id="69" w:author="Deep [E///]" w:date="2024-05-06T13:21:00Z"/>
                <w:rFonts w:cs="Arial"/>
              </w:rPr>
            </w:pPr>
            <w:proofErr w:type="spellStart"/>
            <w:ins w:id="70" w:author="Deep [E///]" w:date="2024-05-06T13:21:00Z">
              <w:r>
                <w:rPr>
                  <w:rFonts w:cs="Arial"/>
                </w:rPr>
                <w:t>Neighbor</w:t>
              </w:r>
              <w:proofErr w:type="spellEnd"/>
              <w:r>
                <w:rPr>
                  <w:rFonts w:cs="Arial"/>
                </w:rPr>
                <w:t xml:space="preserve"> cells</w:t>
              </w:r>
            </w:ins>
          </w:p>
        </w:tc>
        <w:tc>
          <w:tcPr>
            <w:tcW w:w="851" w:type="dxa"/>
            <w:tcBorders>
              <w:top w:val="single" w:sz="4" w:space="0" w:color="auto"/>
              <w:left w:val="single" w:sz="4" w:space="0" w:color="auto"/>
              <w:bottom w:val="single" w:sz="4" w:space="0" w:color="auto"/>
              <w:right w:val="single" w:sz="4" w:space="0" w:color="auto"/>
            </w:tcBorders>
          </w:tcPr>
          <w:p w14:paraId="7282C848" w14:textId="77777777" w:rsidR="00D31D97" w:rsidRDefault="00D31D97" w:rsidP="001B2D3F">
            <w:pPr>
              <w:pStyle w:val="TAH"/>
              <w:rPr>
                <w:ins w:id="71" w:author="Deep [E///]" w:date="2024-05-06T13:21:00Z"/>
                <w:rFonts w:cs="Arial"/>
              </w:rPr>
            </w:pPr>
          </w:p>
        </w:tc>
        <w:tc>
          <w:tcPr>
            <w:tcW w:w="2619" w:type="dxa"/>
            <w:tcBorders>
              <w:top w:val="single" w:sz="4" w:space="0" w:color="auto"/>
              <w:left w:val="single" w:sz="4" w:space="0" w:color="auto"/>
              <w:bottom w:val="single" w:sz="4" w:space="0" w:color="auto"/>
              <w:right w:val="single" w:sz="4" w:space="0" w:color="auto"/>
            </w:tcBorders>
          </w:tcPr>
          <w:p w14:paraId="1E4A6D31" w14:textId="77777777" w:rsidR="00D31D97" w:rsidRPr="00EA097B" w:rsidRDefault="00D31D97" w:rsidP="001B2D3F">
            <w:pPr>
              <w:pStyle w:val="TAH"/>
              <w:rPr>
                <w:ins w:id="72" w:author="Deep [E///]" w:date="2024-05-06T13:21:00Z"/>
                <w:rFonts w:cs="Arial"/>
                <w:b w:val="0"/>
                <w:bCs/>
              </w:rPr>
            </w:pPr>
            <w:ins w:id="73" w:author="Deep [E///]" w:date="2024-05-06T13:21:00Z">
              <w:r w:rsidRPr="00EA097B">
                <w:rPr>
                  <w:rFonts w:cs="Arial"/>
                  <w:b w:val="0"/>
                  <w:bCs/>
                </w:rPr>
                <w:t>Cell 2 and Cell 3</w:t>
              </w:r>
            </w:ins>
          </w:p>
        </w:tc>
        <w:tc>
          <w:tcPr>
            <w:tcW w:w="2895" w:type="dxa"/>
            <w:tcBorders>
              <w:top w:val="single" w:sz="4" w:space="0" w:color="auto"/>
              <w:left w:val="single" w:sz="4" w:space="0" w:color="auto"/>
              <w:bottom w:val="single" w:sz="4" w:space="0" w:color="auto"/>
              <w:right w:val="single" w:sz="4" w:space="0" w:color="auto"/>
            </w:tcBorders>
          </w:tcPr>
          <w:p w14:paraId="284BAE05" w14:textId="77777777" w:rsidR="00D31D97" w:rsidRPr="00EA097B" w:rsidRDefault="00D31D97" w:rsidP="001B2D3F">
            <w:pPr>
              <w:pStyle w:val="TAH"/>
              <w:rPr>
                <w:ins w:id="74" w:author="Deep [E///]" w:date="2024-05-06T13:21:00Z"/>
                <w:rFonts w:cs="Arial"/>
                <w:b w:val="0"/>
                <w:bCs/>
              </w:rPr>
            </w:pPr>
            <w:ins w:id="75" w:author="Deep [E///]" w:date="2024-05-06T13:21:00Z">
              <w:r w:rsidRPr="00EA097B">
                <w:rPr>
                  <w:rFonts w:cs="Arial"/>
                  <w:b w:val="0"/>
                  <w:bCs/>
                </w:rPr>
                <w:t>Cell 2 and Cell 3 appear at the first and second places in the neighbour cell list in the DL-TDOA assistance data.</w:t>
              </w:r>
            </w:ins>
          </w:p>
        </w:tc>
      </w:tr>
      <w:tr w:rsidR="00D31D97" w14:paraId="26ED379B" w14:textId="77777777" w:rsidTr="001B2D3F">
        <w:trPr>
          <w:cantSplit/>
          <w:trHeight w:val="715"/>
          <w:ins w:id="76" w:author="Deep [E///]" w:date="2024-05-06T13:21:00Z"/>
        </w:trPr>
        <w:tc>
          <w:tcPr>
            <w:tcW w:w="1479" w:type="dxa"/>
            <w:vMerge w:val="restart"/>
            <w:tcBorders>
              <w:top w:val="single" w:sz="4" w:space="0" w:color="auto"/>
              <w:left w:val="single" w:sz="4" w:space="0" w:color="auto"/>
              <w:right w:val="single" w:sz="4" w:space="0" w:color="auto"/>
            </w:tcBorders>
            <w:hideMark/>
          </w:tcPr>
          <w:p w14:paraId="453BB968" w14:textId="77777777" w:rsidR="00D31D97" w:rsidRDefault="00D31D97" w:rsidP="001B2D3F">
            <w:pPr>
              <w:pStyle w:val="TAC"/>
              <w:rPr>
                <w:ins w:id="77" w:author="Deep [E///]" w:date="2024-05-06T13:21:00Z"/>
                <w:rFonts w:cs="Arial"/>
              </w:rPr>
            </w:pPr>
            <w:ins w:id="78" w:author="Deep [E///]" w:date="2024-05-06T13:21:00Z">
              <w:r w:rsidRPr="001C0E1B">
                <w:rPr>
                  <w:lang w:eastAsia="zh-CN"/>
                </w:rPr>
                <w:t>SSB configuration</w:t>
              </w:r>
            </w:ins>
          </w:p>
        </w:tc>
        <w:tc>
          <w:tcPr>
            <w:tcW w:w="1351" w:type="dxa"/>
            <w:tcBorders>
              <w:top w:val="single" w:sz="4" w:space="0" w:color="auto"/>
              <w:left w:val="single" w:sz="4" w:space="0" w:color="auto"/>
              <w:right w:val="single" w:sz="4" w:space="0" w:color="auto"/>
            </w:tcBorders>
          </w:tcPr>
          <w:p w14:paraId="1F44A36C" w14:textId="77777777" w:rsidR="00D31D97" w:rsidRDefault="00D31D97" w:rsidP="001B2D3F">
            <w:pPr>
              <w:pStyle w:val="TAC"/>
              <w:rPr>
                <w:ins w:id="79" w:author="Deep [E///]" w:date="2024-05-06T13:21:00Z"/>
                <w:rFonts w:cs="Arial"/>
              </w:rPr>
            </w:pPr>
            <w:ins w:id="80" w:author="Deep [E///]" w:date="2024-05-06T13:21:00Z">
              <w:r>
                <w:rPr>
                  <w:rFonts w:cs="Arial"/>
                </w:rPr>
                <w:t>Config 1</w:t>
              </w:r>
            </w:ins>
          </w:p>
        </w:tc>
        <w:tc>
          <w:tcPr>
            <w:tcW w:w="851" w:type="dxa"/>
            <w:tcBorders>
              <w:top w:val="single" w:sz="4" w:space="0" w:color="auto"/>
              <w:left w:val="single" w:sz="4" w:space="0" w:color="auto"/>
              <w:right w:val="single" w:sz="4" w:space="0" w:color="auto"/>
            </w:tcBorders>
          </w:tcPr>
          <w:p w14:paraId="273E3B81" w14:textId="77777777" w:rsidR="00D31D97" w:rsidRDefault="00D31D97" w:rsidP="001B2D3F">
            <w:pPr>
              <w:pStyle w:val="TAC"/>
              <w:rPr>
                <w:ins w:id="81" w:author="Deep [E///]" w:date="2024-05-06T13:21:00Z"/>
                <w:rFonts w:cs="Arial"/>
              </w:rPr>
            </w:pPr>
          </w:p>
        </w:tc>
        <w:tc>
          <w:tcPr>
            <w:tcW w:w="2619" w:type="dxa"/>
            <w:tcBorders>
              <w:top w:val="single" w:sz="4" w:space="0" w:color="auto"/>
              <w:left w:val="single" w:sz="4" w:space="0" w:color="auto"/>
              <w:bottom w:val="single" w:sz="4" w:space="0" w:color="auto"/>
              <w:right w:val="single" w:sz="4" w:space="0" w:color="auto"/>
            </w:tcBorders>
          </w:tcPr>
          <w:p w14:paraId="197D9277" w14:textId="77777777" w:rsidR="00D31D97" w:rsidRDefault="00D31D97" w:rsidP="001B2D3F">
            <w:pPr>
              <w:pStyle w:val="TAC"/>
              <w:rPr>
                <w:ins w:id="82" w:author="Deep [E///]" w:date="2024-05-06T13:21:00Z"/>
                <w:rFonts w:cs="Arial"/>
              </w:rPr>
            </w:pPr>
            <w:ins w:id="83" w:author="Deep [E///]" w:date="2024-05-06T13:21:00Z">
              <w:r w:rsidRPr="001C0E1B">
                <w:rPr>
                  <w:bCs/>
                  <w:lang w:eastAsia="zh-CN"/>
                </w:rPr>
                <w:t>SSB.1 FR1</w:t>
              </w:r>
            </w:ins>
          </w:p>
        </w:tc>
        <w:tc>
          <w:tcPr>
            <w:tcW w:w="2895" w:type="dxa"/>
            <w:vMerge w:val="restart"/>
            <w:tcBorders>
              <w:top w:val="single" w:sz="4" w:space="0" w:color="auto"/>
              <w:left w:val="single" w:sz="4" w:space="0" w:color="auto"/>
              <w:right w:val="single" w:sz="4" w:space="0" w:color="auto"/>
            </w:tcBorders>
            <w:hideMark/>
          </w:tcPr>
          <w:p w14:paraId="0168A777" w14:textId="77777777" w:rsidR="00D31D97" w:rsidRDefault="00D31D97" w:rsidP="001B2D3F">
            <w:pPr>
              <w:pStyle w:val="TAC"/>
              <w:rPr>
                <w:ins w:id="84" w:author="Deep [E///]" w:date="2024-05-06T13:21:00Z"/>
                <w:rFonts w:cs="Arial"/>
              </w:rPr>
            </w:pPr>
          </w:p>
        </w:tc>
      </w:tr>
      <w:tr w:rsidR="00D31D97" w14:paraId="040B27FF" w14:textId="77777777" w:rsidTr="001B2D3F">
        <w:trPr>
          <w:cantSplit/>
          <w:trHeight w:val="468"/>
          <w:ins w:id="85" w:author="Deep [E///]" w:date="2024-05-06T13:21:00Z"/>
        </w:trPr>
        <w:tc>
          <w:tcPr>
            <w:tcW w:w="1479" w:type="dxa"/>
            <w:vMerge/>
            <w:tcBorders>
              <w:left w:val="single" w:sz="4" w:space="0" w:color="auto"/>
              <w:right w:val="single" w:sz="4" w:space="0" w:color="auto"/>
            </w:tcBorders>
          </w:tcPr>
          <w:p w14:paraId="757AF1B3" w14:textId="77777777" w:rsidR="00D31D97" w:rsidRDefault="00D31D97" w:rsidP="001B2D3F">
            <w:pPr>
              <w:pStyle w:val="TAC"/>
              <w:rPr>
                <w:ins w:id="86" w:author="Deep [E///]" w:date="2024-05-06T13:21:00Z"/>
              </w:rPr>
            </w:pPr>
          </w:p>
        </w:tc>
        <w:tc>
          <w:tcPr>
            <w:tcW w:w="1351" w:type="dxa"/>
            <w:tcBorders>
              <w:left w:val="single" w:sz="4" w:space="0" w:color="auto"/>
              <w:right w:val="single" w:sz="4" w:space="0" w:color="auto"/>
            </w:tcBorders>
          </w:tcPr>
          <w:p w14:paraId="089754CF" w14:textId="77777777" w:rsidR="00D31D97" w:rsidRDefault="00D31D97" w:rsidP="001B2D3F">
            <w:pPr>
              <w:pStyle w:val="TAC"/>
              <w:rPr>
                <w:ins w:id="87" w:author="Deep [E///]" w:date="2024-05-06T13:21:00Z"/>
              </w:rPr>
            </w:pPr>
            <w:ins w:id="88" w:author="Deep [E///]" w:date="2024-05-06T13:21:00Z">
              <w:r>
                <w:rPr>
                  <w:rFonts w:cs="Arial"/>
                </w:rPr>
                <w:t>Config 2</w:t>
              </w:r>
            </w:ins>
          </w:p>
        </w:tc>
        <w:tc>
          <w:tcPr>
            <w:tcW w:w="851" w:type="dxa"/>
            <w:tcBorders>
              <w:left w:val="single" w:sz="4" w:space="0" w:color="auto"/>
              <w:right w:val="single" w:sz="4" w:space="0" w:color="auto"/>
            </w:tcBorders>
          </w:tcPr>
          <w:p w14:paraId="309D2CCB" w14:textId="77777777" w:rsidR="00D31D97" w:rsidRDefault="00D31D97" w:rsidP="001B2D3F">
            <w:pPr>
              <w:pStyle w:val="TAC"/>
              <w:rPr>
                <w:ins w:id="89" w:author="Deep [E///]" w:date="2024-05-06T13:21:00Z"/>
                <w:rFonts w:cs="Arial"/>
              </w:rPr>
            </w:pPr>
          </w:p>
        </w:tc>
        <w:tc>
          <w:tcPr>
            <w:tcW w:w="2619" w:type="dxa"/>
            <w:tcBorders>
              <w:top w:val="single" w:sz="4" w:space="0" w:color="auto"/>
              <w:left w:val="single" w:sz="4" w:space="0" w:color="auto"/>
              <w:right w:val="single" w:sz="4" w:space="0" w:color="auto"/>
            </w:tcBorders>
          </w:tcPr>
          <w:p w14:paraId="18CC25F0" w14:textId="77777777" w:rsidR="00D31D97" w:rsidRDefault="00D31D97" w:rsidP="001B2D3F">
            <w:pPr>
              <w:pStyle w:val="TAC"/>
              <w:rPr>
                <w:ins w:id="90" w:author="Deep [E///]" w:date="2024-05-06T13:21:00Z"/>
                <w:rFonts w:cs="v4.2.0"/>
                <w:lang w:eastAsia="zh-CN"/>
              </w:rPr>
            </w:pPr>
            <w:ins w:id="91" w:author="Deep [E///]" w:date="2024-05-06T13:21:00Z">
              <w:r w:rsidRPr="002B4D79">
                <w:rPr>
                  <w:bCs/>
                  <w:lang w:eastAsia="zh-CN"/>
                </w:rPr>
                <w:t>SSB.1 FR1</w:t>
              </w:r>
            </w:ins>
          </w:p>
        </w:tc>
        <w:tc>
          <w:tcPr>
            <w:tcW w:w="2895" w:type="dxa"/>
            <w:vMerge/>
            <w:tcBorders>
              <w:left w:val="single" w:sz="4" w:space="0" w:color="auto"/>
              <w:right w:val="single" w:sz="4" w:space="0" w:color="auto"/>
            </w:tcBorders>
          </w:tcPr>
          <w:p w14:paraId="6AD838E2" w14:textId="77777777" w:rsidR="00D31D97" w:rsidRDefault="00D31D97" w:rsidP="001B2D3F">
            <w:pPr>
              <w:pStyle w:val="TAC"/>
              <w:rPr>
                <w:ins w:id="92" w:author="Deep [E///]" w:date="2024-05-06T13:21:00Z"/>
                <w:rFonts w:cs="Arial"/>
              </w:rPr>
            </w:pPr>
          </w:p>
        </w:tc>
      </w:tr>
      <w:tr w:rsidR="00D31D97" w14:paraId="3715585D" w14:textId="77777777" w:rsidTr="001B2D3F">
        <w:trPr>
          <w:cantSplit/>
          <w:trHeight w:val="178"/>
          <w:ins w:id="93" w:author="Deep [E///]" w:date="2024-05-06T13:21:00Z"/>
        </w:trPr>
        <w:tc>
          <w:tcPr>
            <w:tcW w:w="1479" w:type="dxa"/>
            <w:vMerge/>
            <w:tcBorders>
              <w:left w:val="single" w:sz="4" w:space="0" w:color="auto"/>
              <w:right w:val="single" w:sz="4" w:space="0" w:color="auto"/>
            </w:tcBorders>
          </w:tcPr>
          <w:p w14:paraId="3B0A18B6" w14:textId="77777777" w:rsidR="00D31D97" w:rsidRDefault="00D31D97" w:rsidP="001B2D3F">
            <w:pPr>
              <w:pStyle w:val="TAC"/>
              <w:rPr>
                <w:ins w:id="94" w:author="Deep [E///]" w:date="2024-05-06T13:21:00Z"/>
              </w:rPr>
            </w:pPr>
          </w:p>
        </w:tc>
        <w:tc>
          <w:tcPr>
            <w:tcW w:w="1351" w:type="dxa"/>
            <w:tcBorders>
              <w:left w:val="single" w:sz="4" w:space="0" w:color="auto"/>
              <w:right w:val="single" w:sz="4" w:space="0" w:color="auto"/>
            </w:tcBorders>
          </w:tcPr>
          <w:p w14:paraId="0D62C501" w14:textId="77777777" w:rsidR="00D31D97" w:rsidRDefault="00D31D97" w:rsidP="001B2D3F">
            <w:pPr>
              <w:pStyle w:val="TAC"/>
              <w:rPr>
                <w:ins w:id="95" w:author="Deep [E///]" w:date="2024-05-06T13:21:00Z"/>
                <w:rFonts w:cs="Arial"/>
              </w:rPr>
            </w:pPr>
            <w:ins w:id="96" w:author="Deep [E///]" w:date="2024-05-06T13:21:00Z">
              <w:r>
                <w:rPr>
                  <w:rFonts w:cs="Arial"/>
                </w:rPr>
                <w:t>Config 3</w:t>
              </w:r>
            </w:ins>
          </w:p>
        </w:tc>
        <w:tc>
          <w:tcPr>
            <w:tcW w:w="851" w:type="dxa"/>
            <w:tcBorders>
              <w:left w:val="single" w:sz="4" w:space="0" w:color="auto"/>
              <w:right w:val="single" w:sz="4" w:space="0" w:color="auto"/>
            </w:tcBorders>
          </w:tcPr>
          <w:p w14:paraId="212C6466" w14:textId="77777777" w:rsidR="00D31D97" w:rsidRDefault="00D31D97" w:rsidP="001B2D3F">
            <w:pPr>
              <w:pStyle w:val="TAC"/>
              <w:rPr>
                <w:ins w:id="97" w:author="Deep [E///]" w:date="2024-05-06T13:21:00Z"/>
                <w:rFonts w:cs="Arial"/>
              </w:rPr>
            </w:pPr>
          </w:p>
        </w:tc>
        <w:tc>
          <w:tcPr>
            <w:tcW w:w="2619" w:type="dxa"/>
            <w:tcBorders>
              <w:top w:val="single" w:sz="4" w:space="0" w:color="auto"/>
              <w:left w:val="single" w:sz="4" w:space="0" w:color="auto"/>
              <w:right w:val="single" w:sz="4" w:space="0" w:color="auto"/>
            </w:tcBorders>
          </w:tcPr>
          <w:p w14:paraId="3F1456E6" w14:textId="77777777" w:rsidR="00D31D97" w:rsidRDefault="00D31D97" w:rsidP="001B2D3F">
            <w:pPr>
              <w:pStyle w:val="TAC"/>
              <w:rPr>
                <w:ins w:id="98" w:author="Deep [E///]" w:date="2024-05-06T13:21:00Z"/>
                <w:rFonts w:cs="v4.2.0"/>
                <w:lang w:eastAsia="zh-CN"/>
              </w:rPr>
            </w:pPr>
            <w:ins w:id="99" w:author="Deep [E///]" w:date="2024-05-06T13:21:00Z">
              <w:r w:rsidRPr="002B4D79">
                <w:rPr>
                  <w:bCs/>
                  <w:lang w:eastAsia="zh-CN"/>
                </w:rPr>
                <w:t>SSB.2 FR1</w:t>
              </w:r>
            </w:ins>
          </w:p>
        </w:tc>
        <w:tc>
          <w:tcPr>
            <w:tcW w:w="2895" w:type="dxa"/>
            <w:vMerge/>
            <w:tcBorders>
              <w:left w:val="single" w:sz="4" w:space="0" w:color="auto"/>
              <w:right w:val="single" w:sz="4" w:space="0" w:color="auto"/>
            </w:tcBorders>
          </w:tcPr>
          <w:p w14:paraId="0A569817" w14:textId="77777777" w:rsidR="00D31D97" w:rsidRDefault="00D31D97" w:rsidP="001B2D3F">
            <w:pPr>
              <w:pStyle w:val="TAC"/>
              <w:rPr>
                <w:ins w:id="100" w:author="Deep [E///]" w:date="2024-05-06T13:21:00Z"/>
                <w:rFonts w:cs="Arial"/>
              </w:rPr>
            </w:pPr>
          </w:p>
        </w:tc>
      </w:tr>
      <w:tr w:rsidR="00D31D97" w14:paraId="4BE476D8" w14:textId="77777777" w:rsidTr="001B2D3F">
        <w:trPr>
          <w:cantSplit/>
          <w:trHeight w:val="715"/>
          <w:ins w:id="101" w:author="Deep [E///]" w:date="2024-05-06T13:21:00Z"/>
        </w:trPr>
        <w:tc>
          <w:tcPr>
            <w:tcW w:w="1479" w:type="dxa"/>
            <w:vMerge w:val="restart"/>
            <w:tcBorders>
              <w:top w:val="single" w:sz="4" w:space="0" w:color="auto"/>
              <w:left w:val="single" w:sz="4" w:space="0" w:color="auto"/>
              <w:right w:val="single" w:sz="4" w:space="0" w:color="auto"/>
            </w:tcBorders>
            <w:hideMark/>
          </w:tcPr>
          <w:p w14:paraId="48EBAF7E" w14:textId="77777777" w:rsidR="00D31D97" w:rsidRDefault="00D31D97" w:rsidP="001B2D3F">
            <w:pPr>
              <w:pStyle w:val="TAC"/>
              <w:rPr>
                <w:ins w:id="102" w:author="Deep [E///]" w:date="2024-05-06T13:21:00Z"/>
                <w:rFonts w:cs="Arial"/>
              </w:rPr>
            </w:pPr>
            <w:ins w:id="103" w:author="Deep [E///]" w:date="2024-05-06T13:21:00Z">
              <w:r w:rsidRPr="001C0E1B">
                <w:rPr>
                  <w:lang w:eastAsia="zh-CN"/>
                </w:rPr>
                <w:t>SMTC configuration</w:t>
              </w:r>
            </w:ins>
          </w:p>
        </w:tc>
        <w:tc>
          <w:tcPr>
            <w:tcW w:w="1351" w:type="dxa"/>
            <w:tcBorders>
              <w:top w:val="single" w:sz="4" w:space="0" w:color="auto"/>
              <w:left w:val="single" w:sz="4" w:space="0" w:color="auto"/>
              <w:right w:val="single" w:sz="4" w:space="0" w:color="auto"/>
            </w:tcBorders>
          </w:tcPr>
          <w:p w14:paraId="14B84819" w14:textId="77777777" w:rsidR="00D31D97" w:rsidRDefault="00D31D97" w:rsidP="001B2D3F">
            <w:pPr>
              <w:pStyle w:val="TAC"/>
              <w:rPr>
                <w:ins w:id="104" w:author="Deep [E///]" w:date="2024-05-06T13:21:00Z"/>
                <w:rFonts w:cs="Arial"/>
              </w:rPr>
            </w:pPr>
            <w:ins w:id="105" w:author="Deep [E///]" w:date="2024-05-06T13:21:00Z">
              <w:r>
                <w:rPr>
                  <w:rFonts w:cs="Arial"/>
                </w:rPr>
                <w:t>Config 1</w:t>
              </w:r>
            </w:ins>
          </w:p>
        </w:tc>
        <w:tc>
          <w:tcPr>
            <w:tcW w:w="851" w:type="dxa"/>
            <w:tcBorders>
              <w:top w:val="single" w:sz="4" w:space="0" w:color="auto"/>
              <w:left w:val="single" w:sz="4" w:space="0" w:color="auto"/>
              <w:right w:val="single" w:sz="4" w:space="0" w:color="auto"/>
            </w:tcBorders>
          </w:tcPr>
          <w:p w14:paraId="7CB299F4" w14:textId="77777777" w:rsidR="00D31D97" w:rsidRDefault="00D31D97" w:rsidP="001B2D3F">
            <w:pPr>
              <w:pStyle w:val="TAC"/>
              <w:rPr>
                <w:ins w:id="106" w:author="Deep [E///]" w:date="2024-05-06T13:21:00Z"/>
                <w:rFonts w:cs="Arial"/>
              </w:rPr>
            </w:pPr>
          </w:p>
        </w:tc>
        <w:tc>
          <w:tcPr>
            <w:tcW w:w="2619" w:type="dxa"/>
            <w:tcBorders>
              <w:top w:val="single" w:sz="4" w:space="0" w:color="auto"/>
              <w:left w:val="single" w:sz="4" w:space="0" w:color="auto"/>
              <w:bottom w:val="single" w:sz="4" w:space="0" w:color="auto"/>
              <w:right w:val="single" w:sz="4" w:space="0" w:color="auto"/>
            </w:tcBorders>
          </w:tcPr>
          <w:p w14:paraId="6AC932A7" w14:textId="77777777" w:rsidR="00D31D97" w:rsidRDefault="00D31D97" w:rsidP="001B2D3F">
            <w:pPr>
              <w:pStyle w:val="TAC"/>
              <w:rPr>
                <w:ins w:id="107" w:author="Deep [E///]" w:date="2024-05-06T13:21:00Z"/>
                <w:rFonts w:cs="Arial"/>
              </w:rPr>
            </w:pPr>
            <w:ins w:id="108" w:author="Deep [E///]" w:date="2024-05-06T13:21:00Z">
              <w:r w:rsidRPr="001C0E1B">
                <w:rPr>
                  <w:bCs/>
                  <w:lang w:eastAsia="zh-CN"/>
                </w:rPr>
                <w:t>SMTC.2</w:t>
              </w:r>
            </w:ins>
          </w:p>
        </w:tc>
        <w:tc>
          <w:tcPr>
            <w:tcW w:w="2895" w:type="dxa"/>
            <w:vMerge w:val="restart"/>
            <w:tcBorders>
              <w:top w:val="single" w:sz="4" w:space="0" w:color="auto"/>
              <w:left w:val="single" w:sz="4" w:space="0" w:color="auto"/>
              <w:right w:val="single" w:sz="4" w:space="0" w:color="auto"/>
            </w:tcBorders>
            <w:hideMark/>
          </w:tcPr>
          <w:p w14:paraId="43A92B07" w14:textId="77777777" w:rsidR="00D31D97" w:rsidRDefault="00D31D97" w:rsidP="001B2D3F">
            <w:pPr>
              <w:pStyle w:val="TAC"/>
              <w:rPr>
                <w:ins w:id="109" w:author="Deep [E///]" w:date="2024-05-06T13:21:00Z"/>
                <w:rFonts w:cs="Arial"/>
              </w:rPr>
            </w:pPr>
          </w:p>
        </w:tc>
      </w:tr>
      <w:tr w:rsidR="00D31D97" w14:paraId="5FB410D9" w14:textId="77777777" w:rsidTr="001B2D3F">
        <w:trPr>
          <w:cantSplit/>
          <w:trHeight w:val="430"/>
          <w:ins w:id="110" w:author="Deep [E///]" w:date="2024-05-06T13:21:00Z"/>
        </w:trPr>
        <w:tc>
          <w:tcPr>
            <w:tcW w:w="1479" w:type="dxa"/>
            <w:vMerge/>
            <w:tcBorders>
              <w:left w:val="single" w:sz="4" w:space="0" w:color="auto"/>
              <w:right w:val="single" w:sz="4" w:space="0" w:color="auto"/>
            </w:tcBorders>
          </w:tcPr>
          <w:p w14:paraId="16B02B5E" w14:textId="77777777" w:rsidR="00D31D97" w:rsidRDefault="00D31D97" w:rsidP="001B2D3F">
            <w:pPr>
              <w:pStyle w:val="TAC"/>
              <w:rPr>
                <w:ins w:id="111" w:author="Deep [E///]" w:date="2024-05-06T13:21:00Z"/>
              </w:rPr>
            </w:pPr>
          </w:p>
        </w:tc>
        <w:tc>
          <w:tcPr>
            <w:tcW w:w="1351" w:type="dxa"/>
            <w:tcBorders>
              <w:left w:val="single" w:sz="4" w:space="0" w:color="auto"/>
              <w:right w:val="single" w:sz="4" w:space="0" w:color="auto"/>
            </w:tcBorders>
          </w:tcPr>
          <w:p w14:paraId="7F7C6207" w14:textId="77777777" w:rsidR="00D31D97" w:rsidRDefault="00D31D97" w:rsidP="001B2D3F">
            <w:pPr>
              <w:pStyle w:val="TAC"/>
              <w:rPr>
                <w:ins w:id="112" w:author="Deep [E///]" w:date="2024-05-06T13:21:00Z"/>
              </w:rPr>
            </w:pPr>
            <w:ins w:id="113" w:author="Deep [E///]" w:date="2024-05-06T13:21:00Z">
              <w:r>
                <w:rPr>
                  <w:rFonts w:cs="Arial"/>
                </w:rPr>
                <w:t>Config 2</w:t>
              </w:r>
            </w:ins>
          </w:p>
        </w:tc>
        <w:tc>
          <w:tcPr>
            <w:tcW w:w="851" w:type="dxa"/>
            <w:tcBorders>
              <w:left w:val="single" w:sz="4" w:space="0" w:color="auto"/>
              <w:right w:val="single" w:sz="4" w:space="0" w:color="auto"/>
            </w:tcBorders>
          </w:tcPr>
          <w:p w14:paraId="61C99F2D" w14:textId="77777777" w:rsidR="00D31D97" w:rsidRDefault="00D31D97" w:rsidP="001B2D3F">
            <w:pPr>
              <w:pStyle w:val="TAC"/>
              <w:rPr>
                <w:ins w:id="114" w:author="Deep [E///]" w:date="2024-05-06T13:21:00Z"/>
                <w:rFonts w:cs="Arial"/>
              </w:rPr>
            </w:pPr>
          </w:p>
        </w:tc>
        <w:tc>
          <w:tcPr>
            <w:tcW w:w="2619" w:type="dxa"/>
            <w:tcBorders>
              <w:top w:val="single" w:sz="4" w:space="0" w:color="auto"/>
              <w:left w:val="single" w:sz="4" w:space="0" w:color="auto"/>
              <w:right w:val="single" w:sz="4" w:space="0" w:color="auto"/>
            </w:tcBorders>
          </w:tcPr>
          <w:p w14:paraId="0EEC6C20" w14:textId="77777777" w:rsidR="00D31D97" w:rsidRDefault="00D31D97" w:rsidP="001B2D3F">
            <w:pPr>
              <w:pStyle w:val="TAC"/>
              <w:rPr>
                <w:ins w:id="115" w:author="Deep [E///]" w:date="2024-05-06T13:21:00Z"/>
                <w:rFonts w:cs="v4.2.0"/>
                <w:lang w:eastAsia="zh-CN"/>
              </w:rPr>
            </w:pPr>
            <w:ins w:id="116" w:author="Deep [E///]" w:date="2024-05-06T13:21:00Z">
              <w:r w:rsidRPr="001C0E1B">
                <w:rPr>
                  <w:bCs/>
                  <w:lang w:eastAsia="zh-CN"/>
                </w:rPr>
                <w:t>SMTC.1</w:t>
              </w:r>
            </w:ins>
          </w:p>
        </w:tc>
        <w:tc>
          <w:tcPr>
            <w:tcW w:w="2895" w:type="dxa"/>
            <w:vMerge/>
            <w:tcBorders>
              <w:left w:val="single" w:sz="4" w:space="0" w:color="auto"/>
              <w:right w:val="single" w:sz="4" w:space="0" w:color="auto"/>
            </w:tcBorders>
          </w:tcPr>
          <w:p w14:paraId="1EFCB4E2" w14:textId="77777777" w:rsidR="00D31D97" w:rsidRDefault="00D31D97" w:rsidP="001B2D3F">
            <w:pPr>
              <w:pStyle w:val="TAC"/>
              <w:rPr>
                <w:ins w:id="117" w:author="Deep [E///]" w:date="2024-05-06T13:21:00Z"/>
                <w:rFonts w:cs="Arial"/>
              </w:rPr>
            </w:pPr>
          </w:p>
        </w:tc>
      </w:tr>
      <w:tr w:rsidR="00D31D97" w14:paraId="43537BEC" w14:textId="77777777" w:rsidTr="001B2D3F">
        <w:trPr>
          <w:cantSplit/>
          <w:trHeight w:val="213"/>
          <w:ins w:id="118" w:author="Deep [E///]" w:date="2024-05-06T13:21:00Z"/>
        </w:trPr>
        <w:tc>
          <w:tcPr>
            <w:tcW w:w="1479" w:type="dxa"/>
            <w:vMerge/>
            <w:tcBorders>
              <w:left w:val="single" w:sz="4" w:space="0" w:color="auto"/>
              <w:right w:val="single" w:sz="4" w:space="0" w:color="auto"/>
            </w:tcBorders>
          </w:tcPr>
          <w:p w14:paraId="19F7515E" w14:textId="77777777" w:rsidR="00D31D97" w:rsidRDefault="00D31D97" w:rsidP="001B2D3F">
            <w:pPr>
              <w:pStyle w:val="TAC"/>
              <w:rPr>
                <w:ins w:id="119" w:author="Deep [E///]" w:date="2024-05-06T13:21:00Z"/>
              </w:rPr>
            </w:pPr>
          </w:p>
        </w:tc>
        <w:tc>
          <w:tcPr>
            <w:tcW w:w="1351" w:type="dxa"/>
            <w:tcBorders>
              <w:left w:val="single" w:sz="4" w:space="0" w:color="auto"/>
              <w:right w:val="single" w:sz="4" w:space="0" w:color="auto"/>
            </w:tcBorders>
          </w:tcPr>
          <w:p w14:paraId="3FF93247" w14:textId="77777777" w:rsidR="00D31D97" w:rsidRDefault="00D31D97" w:rsidP="001B2D3F">
            <w:pPr>
              <w:pStyle w:val="TAC"/>
              <w:rPr>
                <w:ins w:id="120" w:author="Deep [E///]" w:date="2024-05-06T13:21:00Z"/>
                <w:rFonts w:cs="Arial"/>
              </w:rPr>
            </w:pPr>
            <w:ins w:id="121" w:author="Deep [E///]" w:date="2024-05-06T13:21:00Z">
              <w:r>
                <w:rPr>
                  <w:rFonts w:cs="Arial"/>
                </w:rPr>
                <w:t>Config 3</w:t>
              </w:r>
            </w:ins>
          </w:p>
        </w:tc>
        <w:tc>
          <w:tcPr>
            <w:tcW w:w="851" w:type="dxa"/>
            <w:tcBorders>
              <w:left w:val="single" w:sz="4" w:space="0" w:color="auto"/>
              <w:right w:val="single" w:sz="4" w:space="0" w:color="auto"/>
            </w:tcBorders>
          </w:tcPr>
          <w:p w14:paraId="560AB14C" w14:textId="77777777" w:rsidR="00D31D97" w:rsidRDefault="00D31D97" w:rsidP="001B2D3F">
            <w:pPr>
              <w:pStyle w:val="TAC"/>
              <w:rPr>
                <w:ins w:id="122" w:author="Deep [E///]" w:date="2024-05-06T13:21:00Z"/>
                <w:rFonts w:cs="Arial"/>
              </w:rPr>
            </w:pPr>
          </w:p>
        </w:tc>
        <w:tc>
          <w:tcPr>
            <w:tcW w:w="2619" w:type="dxa"/>
            <w:tcBorders>
              <w:top w:val="single" w:sz="4" w:space="0" w:color="auto"/>
              <w:left w:val="single" w:sz="4" w:space="0" w:color="auto"/>
              <w:right w:val="single" w:sz="4" w:space="0" w:color="auto"/>
            </w:tcBorders>
          </w:tcPr>
          <w:p w14:paraId="734092D6" w14:textId="77777777" w:rsidR="00D31D97" w:rsidRDefault="00D31D97" w:rsidP="001B2D3F">
            <w:pPr>
              <w:pStyle w:val="TAC"/>
              <w:rPr>
                <w:ins w:id="123" w:author="Deep [E///]" w:date="2024-05-06T13:21:00Z"/>
                <w:rFonts w:cs="Arial"/>
              </w:rPr>
            </w:pPr>
            <w:ins w:id="124" w:author="Deep [E///]" w:date="2024-05-06T13:21:00Z">
              <w:r w:rsidRPr="001C0E1B">
                <w:rPr>
                  <w:bCs/>
                  <w:lang w:eastAsia="zh-CN"/>
                </w:rPr>
                <w:t>SMTC.1</w:t>
              </w:r>
            </w:ins>
          </w:p>
        </w:tc>
        <w:tc>
          <w:tcPr>
            <w:tcW w:w="2895" w:type="dxa"/>
            <w:vMerge/>
            <w:tcBorders>
              <w:left w:val="single" w:sz="4" w:space="0" w:color="auto"/>
              <w:right w:val="single" w:sz="4" w:space="0" w:color="auto"/>
            </w:tcBorders>
          </w:tcPr>
          <w:p w14:paraId="0F4E20F8" w14:textId="77777777" w:rsidR="00D31D97" w:rsidRDefault="00D31D97" w:rsidP="001B2D3F">
            <w:pPr>
              <w:pStyle w:val="TAC"/>
              <w:rPr>
                <w:ins w:id="125" w:author="Deep [E///]" w:date="2024-05-06T13:21:00Z"/>
                <w:rFonts w:cs="Arial"/>
              </w:rPr>
            </w:pPr>
          </w:p>
        </w:tc>
      </w:tr>
      <w:tr w:rsidR="00D31D97" w14:paraId="195EB850" w14:textId="77777777" w:rsidTr="001B2D3F">
        <w:trPr>
          <w:cantSplit/>
          <w:trHeight w:val="213"/>
          <w:ins w:id="126" w:author="Deep [E///]" w:date="2024-05-06T13:21:00Z"/>
        </w:trPr>
        <w:tc>
          <w:tcPr>
            <w:tcW w:w="1479" w:type="dxa"/>
            <w:vMerge w:val="restart"/>
            <w:tcBorders>
              <w:left w:val="single" w:sz="4" w:space="0" w:color="auto"/>
              <w:right w:val="single" w:sz="4" w:space="0" w:color="auto"/>
            </w:tcBorders>
          </w:tcPr>
          <w:p w14:paraId="74C5DE8E" w14:textId="77777777" w:rsidR="00D31D97" w:rsidRDefault="00D31D97" w:rsidP="001B2D3F">
            <w:pPr>
              <w:pStyle w:val="TAC"/>
              <w:rPr>
                <w:ins w:id="127" w:author="Deep [E///]" w:date="2024-05-06T13:21:00Z"/>
              </w:rPr>
            </w:pPr>
            <w:ins w:id="128" w:author="Deep [E///]" w:date="2024-05-06T13:21:00Z">
              <w:r w:rsidRPr="001C0E1B">
                <w:t>PDSCH RMC configuration</w:t>
              </w:r>
            </w:ins>
          </w:p>
        </w:tc>
        <w:tc>
          <w:tcPr>
            <w:tcW w:w="1351" w:type="dxa"/>
            <w:tcBorders>
              <w:left w:val="single" w:sz="4" w:space="0" w:color="auto"/>
              <w:right w:val="single" w:sz="4" w:space="0" w:color="auto"/>
            </w:tcBorders>
          </w:tcPr>
          <w:p w14:paraId="65F7D4E9" w14:textId="77777777" w:rsidR="00D31D97" w:rsidRDefault="00D31D97" w:rsidP="001B2D3F">
            <w:pPr>
              <w:pStyle w:val="TAC"/>
              <w:rPr>
                <w:ins w:id="129" w:author="Deep [E///]" w:date="2024-05-06T13:21:00Z"/>
                <w:rFonts w:cs="Arial"/>
              </w:rPr>
            </w:pPr>
            <w:ins w:id="130" w:author="Deep [E///]" w:date="2024-05-06T13:21:00Z">
              <w:r>
                <w:rPr>
                  <w:rFonts w:cs="Arial"/>
                </w:rPr>
                <w:t>Config 1</w:t>
              </w:r>
            </w:ins>
          </w:p>
        </w:tc>
        <w:tc>
          <w:tcPr>
            <w:tcW w:w="851" w:type="dxa"/>
            <w:tcBorders>
              <w:left w:val="single" w:sz="4" w:space="0" w:color="auto"/>
              <w:right w:val="single" w:sz="4" w:space="0" w:color="auto"/>
            </w:tcBorders>
          </w:tcPr>
          <w:p w14:paraId="6FAFDB10" w14:textId="77777777" w:rsidR="00D31D97" w:rsidRDefault="00D31D97" w:rsidP="001B2D3F">
            <w:pPr>
              <w:pStyle w:val="TAC"/>
              <w:rPr>
                <w:ins w:id="131" w:author="Deep [E///]" w:date="2024-05-06T13:21:00Z"/>
                <w:rFonts w:cs="Arial"/>
              </w:rPr>
            </w:pPr>
          </w:p>
        </w:tc>
        <w:tc>
          <w:tcPr>
            <w:tcW w:w="2619" w:type="dxa"/>
            <w:tcBorders>
              <w:top w:val="single" w:sz="4" w:space="0" w:color="auto"/>
              <w:left w:val="single" w:sz="4" w:space="0" w:color="auto"/>
              <w:right w:val="single" w:sz="4" w:space="0" w:color="auto"/>
            </w:tcBorders>
          </w:tcPr>
          <w:p w14:paraId="4873EEA5" w14:textId="77777777" w:rsidR="00D31D97" w:rsidRPr="001C0E1B" w:rsidRDefault="00D31D97" w:rsidP="001B2D3F">
            <w:pPr>
              <w:pStyle w:val="TAC"/>
              <w:rPr>
                <w:ins w:id="132" w:author="Deep [E///]" w:date="2024-05-06T13:21:00Z"/>
                <w:bCs/>
                <w:lang w:eastAsia="zh-CN"/>
              </w:rPr>
            </w:pPr>
            <w:ins w:id="133" w:author="Deep [E///]" w:date="2024-05-06T13:21:00Z">
              <w:r w:rsidRPr="001C0E1B">
                <w:rPr>
                  <w:rFonts w:cs="v4.2.0"/>
                  <w:lang w:eastAsia="zh-CN"/>
                </w:rPr>
                <w:t>SR.1.1 FDD</w:t>
              </w:r>
            </w:ins>
          </w:p>
        </w:tc>
        <w:tc>
          <w:tcPr>
            <w:tcW w:w="2895" w:type="dxa"/>
            <w:tcBorders>
              <w:left w:val="single" w:sz="4" w:space="0" w:color="auto"/>
              <w:right w:val="single" w:sz="4" w:space="0" w:color="auto"/>
            </w:tcBorders>
          </w:tcPr>
          <w:p w14:paraId="2297171F" w14:textId="77777777" w:rsidR="00D31D97" w:rsidRDefault="00D31D97" w:rsidP="001B2D3F">
            <w:pPr>
              <w:pStyle w:val="TAC"/>
              <w:rPr>
                <w:ins w:id="134" w:author="Deep [E///]" w:date="2024-05-06T13:21:00Z"/>
                <w:rFonts w:cs="Arial"/>
              </w:rPr>
            </w:pPr>
          </w:p>
        </w:tc>
      </w:tr>
      <w:tr w:rsidR="00D31D97" w14:paraId="693EEF1F" w14:textId="77777777" w:rsidTr="001B2D3F">
        <w:trPr>
          <w:cantSplit/>
          <w:trHeight w:val="213"/>
          <w:ins w:id="135" w:author="Deep [E///]" w:date="2024-05-06T13:21:00Z"/>
        </w:trPr>
        <w:tc>
          <w:tcPr>
            <w:tcW w:w="1479" w:type="dxa"/>
            <w:vMerge/>
            <w:tcBorders>
              <w:left w:val="single" w:sz="4" w:space="0" w:color="auto"/>
              <w:right w:val="single" w:sz="4" w:space="0" w:color="auto"/>
            </w:tcBorders>
          </w:tcPr>
          <w:p w14:paraId="61D18371" w14:textId="77777777" w:rsidR="00D31D97" w:rsidRDefault="00D31D97" w:rsidP="001B2D3F">
            <w:pPr>
              <w:pStyle w:val="TAC"/>
              <w:rPr>
                <w:ins w:id="136" w:author="Deep [E///]" w:date="2024-05-06T13:21:00Z"/>
              </w:rPr>
            </w:pPr>
          </w:p>
        </w:tc>
        <w:tc>
          <w:tcPr>
            <w:tcW w:w="1351" w:type="dxa"/>
            <w:tcBorders>
              <w:left w:val="single" w:sz="4" w:space="0" w:color="auto"/>
              <w:right w:val="single" w:sz="4" w:space="0" w:color="auto"/>
            </w:tcBorders>
          </w:tcPr>
          <w:p w14:paraId="3DAC7099" w14:textId="77777777" w:rsidR="00D31D97" w:rsidRDefault="00D31D97" w:rsidP="001B2D3F">
            <w:pPr>
              <w:pStyle w:val="TAC"/>
              <w:rPr>
                <w:ins w:id="137" w:author="Deep [E///]" w:date="2024-05-06T13:21:00Z"/>
                <w:rFonts w:cs="Arial"/>
              </w:rPr>
            </w:pPr>
            <w:ins w:id="138" w:author="Deep [E///]" w:date="2024-05-06T13:21:00Z">
              <w:r>
                <w:rPr>
                  <w:rFonts w:cs="Arial"/>
                </w:rPr>
                <w:t>Config 2</w:t>
              </w:r>
            </w:ins>
          </w:p>
        </w:tc>
        <w:tc>
          <w:tcPr>
            <w:tcW w:w="851" w:type="dxa"/>
            <w:tcBorders>
              <w:left w:val="single" w:sz="4" w:space="0" w:color="auto"/>
              <w:right w:val="single" w:sz="4" w:space="0" w:color="auto"/>
            </w:tcBorders>
          </w:tcPr>
          <w:p w14:paraId="1B6882AA" w14:textId="77777777" w:rsidR="00D31D97" w:rsidRDefault="00D31D97" w:rsidP="001B2D3F">
            <w:pPr>
              <w:pStyle w:val="TAC"/>
              <w:rPr>
                <w:ins w:id="139" w:author="Deep [E///]" w:date="2024-05-06T13:21:00Z"/>
                <w:rFonts w:cs="Arial"/>
              </w:rPr>
            </w:pPr>
          </w:p>
        </w:tc>
        <w:tc>
          <w:tcPr>
            <w:tcW w:w="2619" w:type="dxa"/>
            <w:tcBorders>
              <w:top w:val="single" w:sz="4" w:space="0" w:color="auto"/>
              <w:left w:val="single" w:sz="4" w:space="0" w:color="auto"/>
              <w:right w:val="single" w:sz="4" w:space="0" w:color="auto"/>
            </w:tcBorders>
          </w:tcPr>
          <w:p w14:paraId="13696883" w14:textId="77777777" w:rsidR="00D31D97" w:rsidRPr="001C0E1B" w:rsidRDefault="00D31D97" w:rsidP="001B2D3F">
            <w:pPr>
              <w:pStyle w:val="TAC"/>
              <w:rPr>
                <w:ins w:id="140" w:author="Deep [E///]" w:date="2024-05-06T13:21:00Z"/>
                <w:bCs/>
                <w:lang w:eastAsia="zh-CN"/>
              </w:rPr>
            </w:pPr>
            <w:ins w:id="141" w:author="Deep [E///]" w:date="2024-05-06T13:21:00Z">
              <w:r w:rsidRPr="001C0E1B">
                <w:rPr>
                  <w:rFonts w:cs="v4.2.0"/>
                  <w:lang w:eastAsia="zh-CN"/>
                </w:rPr>
                <w:t>SR.1.1 TDD</w:t>
              </w:r>
            </w:ins>
          </w:p>
        </w:tc>
        <w:tc>
          <w:tcPr>
            <w:tcW w:w="2895" w:type="dxa"/>
            <w:tcBorders>
              <w:left w:val="single" w:sz="4" w:space="0" w:color="auto"/>
              <w:right w:val="single" w:sz="4" w:space="0" w:color="auto"/>
            </w:tcBorders>
          </w:tcPr>
          <w:p w14:paraId="4DDB1845" w14:textId="77777777" w:rsidR="00D31D97" w:rsidRDefault="00D31D97" w:rsidP="001B2D3F">
            <w:pPr>
              <w:pStyle w:val="TAC"/>
              <w:rPr>
                <w:ins w:id="142" w:author="Deep [E///]" w:date="2024-05-06T13:21:00Z"/>
                <w:rFonts w:cs="Arial"/>
              </w:rPr>
            </w:pPr>
          </w:p>
        </w:tc>
      </w:tr>
      <w:tr w:rsidR="00D31D97" w14:paraId="46BFDD7C" w14:textId="77777777" w:rsidTr="001B2D3F">
        <w:trPr>
          <w:cantSplit/>
          <w:trHeight w:val="213"/>
          <w:ins w:id="143" w:author="Deep [E///]" w:date="2024-05-06T13:21:00Z"/>
        </w:trPr>
        <w:tc>
          <w:tcPr>
            <w:tcW w:w="1479" w:type="dxa"/>
            <w:vMerge/>
            <w:tcBorders>
              <w:left w:val="single" w:sz="4" w:space="0" w:color="auto"/>
              <w:right w:val="single" w:sz="4" w:space="0" w:color="auto"/>
            </w:tcBorders>
          </w:tcPr>
          <w:p w14:paraId="2E687338" w14:textId="77777777" w:rsidR="00D31D97" w:rsidRDefault="00D31D97" w:rsidP="001B2D3F">
            <w:pPr>
              <w:pStyle w:val="TAC"/>
              <w:rPr>
                <w:ins w:id="144" w:author="Deep [E///]" w:date="2024-05-06T13:21:00Z"/>
              </w:rPr>
            </w:pPr>
          </w:p>
        </w:tc>
        <w:tc>
          <w:tcPr>
            <w:tcW w:w="1351" w:type="dxa"/>
            <w:tcBorders>
              <w:left w:val="single" w:sz="4" w:space="0" w:color="auto"/>
              <w:right w:val="single" w:sz="4" w:space="0" w:color="auto"/>
            </w:tcBorders>
          </w:tcPr>
          <w:p w14:paraId="781907F4" w14:textId="77777777" w:rsidR="00D31D97" w:rsidRDefault="00D31D97" w:rsidP="001B2D3F">
            <w:pPr>
              <w:pStyle w:val="TAC"/>
              <w:rPr>
                <w:ins w:id="145" w:author="Deep [E///]" w:date="2024-05-06T13:21:00Z"/>
                <w:rFonts w:cs="Arial"/>
              </w:rPr>
            </w:pPr>
            <w:ins w:id="146" w:author="Deep [E///]" w:date="2024-05-06T13:21:00Z">
              <w:r>
                <w:rPr>
                  <w:rFonts w:cs="Arial"/>
                </w:rPr>
                <w:t>Config 3</w:t>
              </w:r>
            </w:ins>
          </w:p>
        </w:tc>
        <w:tc>
          <w:tcPr>
            <w:tcW w:w="851" w:type="dxa"/>
            <w:tcBorders>
              <w:left w:val="single" w:sz="4" w:space="0" w:color="auto"/>
              <w:right w:val="single" w:sz="4" w:space="0" w:color="auto"/>
            </w:tcBorders>
          </w:tcPr>
          <w:p w14:paraId="735308F5" w14:textId="77777777" w:rsidR="00D31D97" w:rsidRDefault="00D31D97" w:rsidP="001B2D3F">
            <w:pPr>
              <w:pStyle w:val="TAC"/>
              <w:rPr>
                <w:ins w:id="147" w:author="Deep [E///]" w:date="2024-05-06T13:21:00Z"/>
                <w:rFonts w:cs="Arial"/>
              </w:rPr>
            </w:pPr>
          </w:p>
        </w:tc>
        <w:tc>
          <w:tcPr>
            <w:tcW w:w="2619" w:type="dxa"/>
            <w:tcBorders>
              <w:top w:val="single" w:sz="4" w:space="0" w:color="auto"/>
              <w:left w:val="single" w:sz="4" w:space="0" w:color="auto"/>
              <w:right w:val="single" w:sz="4" w:space="0" w:color="auto"/>
            </w:tcBorders>
          </w:tcPr>
          <w:p w14:paraId="538B9FCE" w14:textId="77777777" w:rsidR="00D31D97" w:rsidRPr="001C0E1B" w:rsidRDefault="00D31D97" w:rsidP="001B2D3F">
            <w:pPr>
              <w:pStyle w:val="TAC"/>
              <w:rPr>
                <w:ins w:id="148" w:author="Deep [E///]" w:date="2024-05-06T13:21:00Z"/>
                <w:bCs/>
                <w:lang w:eastAsia="zh-CN"/>
              </w:rPr>
            </w:pPr>
            <w:ins w:id="149" w:author="Deep [E///]" w:date="2024-05-06T13:21:00Z">
              <w:r w:rsidRPr="001C0E1B">
                <w:rPr>
                  <w:rFonts w:cs="v4.2.0"/>
                  <w:lang w:eastAsia="zh-CN"/>
                </w:rPr>
                <w:t>SR.2.1 TDD</w:t>
              </w:r>
            </w:ins>
          </w:p>
        </w:tc>
        <w:tc>
          <w:tcPr>
            <w:tcW w:w="2895" w:type="dxa"/>
            <w:tcBorders>
              <w:left w:val="single" w:sz="4" w:space="0" w:color="auto"/>
              <w:right w:val="single" w:sz="4" w:space="0" w:color="auto"/>
            </w:tcBorders>
          </w:tcPr>
          <w:p w14:paraId="2E7E84F8" w14:textId="77777777" w:rsidR="00D31D97" w:rsidRDefault="00D31D97" w:rsidP="001B2D3F">
            <w:pPr>
              <w:pStyle w:val="TAC"/>
              <w:rPr>
                <w:ins w:id="150" w:author="Deep [E///]" w:date="2024-05-06T13:21:00Z"/>
                <w:rFonts w:cs="Arial"/>
              </w:rPr>
            </w:pPr>
          </w:p>
        </w:tc>
      </w:tr>
      <w:tr w:rsidR="00D31D97" w14:paraId="19927811" w14:textId="77777777" w:rsidTr="001B2D3F">
        <w:trPr>
          <w:cantSplit/>
          <w:trHeight w:val="213"/>
          <w:ins w:id="151" w:author="Deep [E///]" w:date="2024-05-06T13:21:00Z"/>
        </w:trPr>
        <w:tc>
          <w:tcPr>
            <w:tcW w:w="1479" w:type="dxa"/>
            <w:vMerge w:val="restart"/>
            <w:tcBorders>
              <w:left w:val="single" w:sz="4" w:space="0" w:color="auto"/>
              <w:right w:val="single" w:sz="4" w:space="0" w:color="auto"/>
            </w:tcBorders>
          </w:tcPr>
          <w:p w14:paraId="49A0AB26" w14:textId="77777777" w:rsidR="00D31D97" w:rsidRDefault="00D31D97" w:rsidP="001B2D3F">
            <w:pPr>
              <w:pStyle w:val="TAC"/>
              <w:rPr>
                <w:ins w:id="152" w:author="Deep [E///]" w:date="2024-05-06T13:21:00Z"/>
              </w:rPr>
            </w:pPr>
            <w:ins w:id="153" w:author="Deep [E///]" w:date="2024-05-06T13:21:00Z">
              <w:r w:rsidRPr="001C0E1B">
                <w:t>RMSI CORESET RMC configuration</w:t>
              </w:r>
            </w:ins>
          </w:p>
        </w:tc>
        <w:tc>
          <w:tcPr>
            <w:tcW w:w="1351" w:type="dxa"/>
            <w:tcBorders>
              <w:left w:val="single" w:sz="4" w:space="0" w:color="auto"/>
              <w:right w:val="single" w:sz="4" w:space="0" w:color="auto"/>
            </w:tcBorders>
          </w:tcPr>
          <w:p w14:paraId="33D2A720" w14:textId="77777777" w:rsidR="00D31D97" w:rsidRDefault="00D31D97" w:rsidP="001B2D3F">
            <w:pPr>
              <w:pStyle w:val="TAC"/>
              <w:rPr>
                <w:ins w:id="154" w:author="Deep [E///]" w:date="2024-05-06T13:21:00Z"/>
                <w:rFonts w:cs="Arial"/>
              </w:rPr>
            </w:pPr>
            <w:ins w:id="155" w:author="Deep [E///]" w:date="2024-05-06T13:21:00Z">
              <w:r>
                <w:rPr>
                  <w:rFonts w:cs="Arial"/>
                </w:rPr>
                <w:t>Config 1</w:t>
              </w:r>
            </w:ins>
          </w:p>
        </w:tc>
        <w:tc>
          <w:tcPr>
            <w:tcW w:w="851" w:type="dxa"/>
            <w:tcBorders>
              <w:left w:val="single" w:sz="4" w:space="0" w:color="auto"/>
              <w:right w:val="single" w:sz="4" w:space="0" w:color="auto"/>
            </w:tcBorders>
          </w:tcPr>
          <w:p w14:paraId="336233B1" w14:textId="77777777" w:rsidR="00D31D97" w:rsidRDefault="00D31D97" w:rsidP="001B2D3F">
            <w:pPr>
              <w:pStyle w:val="TAC"/>
              <w:rPr>
                <w:ins w:id="156" w:author="Deep [E///]" w:date="2024-05-06T13:21:00Z"/>
                <w:rFonts w:cs="Arial"/>
              </w:rPr>
            </w:pPr>
          </w:p>
        </w:tc>
        <w:tc>
          <w:tcPr>
            <w:tcW w:w="2619" w:type="dxa"/>
            <w:tcBorders>
              <w:top w:val="single" w:sz="4" w:space="0" w:color="auto"/>
              <w:left w:val="single" w:sz="4" w:space="0" w:color="auto"/>
              <w:right w:val="single" w:sz="4" w:space="0" w:color="auto"/>
            </w:tcBorders>
          </w:tcPr>
          <w:p w14:paraId="5965E890" w14:textId="77777777" w:rsidR="00D31D97" w:rsidRPr="001C0E1B" w:rsidRDefault="00D31D97" w:rsidP="001B2D3F">
            <w:pPr>
              <w:pStyle w:val="TAC"/>
              <w:rPr>
                <w:ins w:id="157" w:author="Deep [E///]" w:date="2024-05-06T13:21:00Z"/>
                <w:rFonts w:cs="v4.2.0"/>
                <w:lang w:eastAsia="zh-CN"/>
              </w:rPr>
            </w:pPr>
            <w:ins w:id="158" w:author="Deep [E///]" w:date="2024-05-06T13:21:00Z">
              <w:r w:rsidRPr="001C0E1B">
                <w:rPr>
                  <w:rFonts w:cs="v4.2.0"/>
                  <w:lang w:eastAsia="zh-CN"/>
                </w:rPr>
                <w:t>CR.1.1 FDD</w:t>
              </w:r>
            </w:ins>
          </w:p>
        </w:tc>
        <w:tc>
          <w:tcPr>
            <w:tcW w:w="2895" w:type="dxa"/>
            <w:tcBorders>
              <w:left w:val="single" w:sz="4" w:space="0" w:color="auto"/>
              <w:right w:val="single" w:sz="4" w:space="0" w:color="auto"/>
            </w:tcBorders>
          </w:tcPr>
          <w:p w14:paraId="3597BF4B" w14:textId="77777777" w:rsidR="00D31D97" w:rsidRDefault="00D31D97" w:rsidP="001B2D3F">
            <w:pPr>
              <w:pStyle w:val="TAC"/>
              <w:rPr>
                <w:ins w:id="159" w:author="Deep [E///]" w:date="2024-05-06T13:21:00Z"/>
                <w:rFonts w:cs="Arial"/>
              </w:rPr>
            </w:pPr>
            <w:ins w:id="160" w:author="Deep [E///]" w:date="2024-05-06T13:21:00Z">
              <w:r>
                <w:rPr>
                  <w:rFonts w:cs="Arial"/>
                </w:rPr>
                <w:t xml:space="preserve">As specified in </w:t>
              </w:r>
              <w:r w:rsidRPr="00E2634F">
                <w:rPr>
                  <w:rFonts w:cs="Arial"/>
                </w:rPr>
                <w:t>clause A.3.1.2.1</w:t>
              </w:r>
            </w:ins>
          </w:p>
        </w:tc>
      </w:tr>
      <w:tr w:rsidR="00D31D97" w14:paraId="16D6FA1E" w14:textId="77777777" w:rsidTr="001B2D3F">
        <w:trPr>
          <w:cantSplit/>
          <w:trHeight w:val="213"/>
          <w:ins w:id="161" w:author="Deep [E///]" w:date="2024-05-06T13:21:00Z"/>
        </w:trPr>
        <w:tc>
          <w:tcPr>
            <w:tcW w:w="1479" w:type="dxa"/>
            <w:vMerge/>
            <w:tcBorders>
              <w:left w:val="single" w:sz="4" w:space="0" w:color="auto"/>
              <w:right w:val="single" w:sz="4" w:space="0" w:color="auto"/>
            </w:tcBorders>
          </w:tcPr>
          <w:p w14:paraId="2314D328" w14:textId="77777777" w:rsidR="00D31D97" w:rsidRDefault="00D31D97" w:rsidP="001B2D3F">
            <w:pPr>
              <w:pStyle w:val="TAC"/>
              <w:rPr>
                <w:ins w:id="162" w:author="Deep [E///]" w:date="2024-05-06T13:21:00Z"/>
              </w:rPr>
            </w:pPr>
          </w:p>
        </w:tc>
        <w:tc>
          <w:tcPr>
            <w:tcW w:w="1351" w:type="dxa"/>
            <w:tcBorders>
              <w:left w:val="single" w:sz="4" w:space="0" w:color="auto"/>
              <w:right w:val="single" w:sz="4" w:space="0" w:color="auto"/>
            </w:tcBorders>
          </w:tcPr>
          <w:p w14:paraId="70F57B19" w14:textId="77777777" w:rsidR="00D31D97" w:rsidRDefault="00D31D97" w:rsidP="001B2D3F">
            <w:pPr>
              <w:pStyle w:val="TAC"/>
              <w:rPr>
                <w:ins w:id="163" w:author="Deep [E///]" w:date="2024-05-06T13:21:00Z"/>
                <w:rFonts w:cs="Arial"/>
              </w:rPr>
            </w:pPr>
            <w:ins w:id="164" w:author="Deep [E///]" w:date="2024-05-06T13:21:00Z">
              <w:r>
                <w:rPr>
                  <w:rFonts w:cs="Arial"/>
                </w:rPr>
                <w:t>Config 2</w:t>
              </w:r>
            </w:ins>
          </w:p>
        </w:tc>
        <w:tc>
          <w:tcPr>
            <w:tcW w:w="851" w:type="dxa"/>
            <w:tcBorders>
              <w:left w:val="single" w:sz="4" w:space="0" w:color="auto"/>
              <w:right w:val="single" w:sz="4" w:space="0" w:color="auto"/>
            </w:tcBorders>
          </w:tcPr>
          <w:p w14:paraId="1480588F" w14:textId="77777777" w:rsidR="00D31D97" w:rsidRDefault="00D31D97" w:rsidP="001B2D3F">
            <w:pPr>
              <w:pStyle w:val="TAC"/>
              <w:rPr>
                <w:ins w:id="165" w:author="Deep [E///]" w:date="2024-05-06T13:21:00Z"/>
                <w:rFonts w:cs="Arial"/>
              </w:rPr>
            </w:pPr>
          </w:p>
        </w:tc>
        <w:tc>
          <w:tcPr>
            <w:tcW w:w="2619" w:type="dxa"/>
            <w:tcBorders>
              <w:top w:val="single" w:sz="4" w:space="0" w:color="auto"/>
              <w:left w:val="single" w:sz="4" w:space="0" w:color="auto"/>
              <w:right w:val="single" w:sz="4" w:space="0" w:color="auto"/>
            </w:tcBorders>
          </w:tcPr>
          <w:p w14:paraId="1AD21DC6" w14:textId="77777777" w:rsidR="00D31D97" w:rsidRPr="001C0E1B" w:rsidRDefault="00D31D97" w:rsidP="001B2D3F">
            <w:pPr>
              <w:pStyle w:val="TAC"/>
              <w:rPr>
                <w:ins w:id="166" w:author="Deep [E///]" w:date="2024-05-06T13:21:00Z"/>
                <w:rFonts w:cs="v4.2.0"/>
                <w:lang w:eastAsia="zh-CN"/>
              </w:rPr>
            </w:pPr>
            <w:ins w:id="167" w:author="Deep [E///]" w:date="2024-05-06T13:21:00Z">
              <w:r w:rsidRPr="001C0E1B">
                <w:rPr>
                  <w:rFonts w:cs="v4.2.0"/>
                  <w:lang w:eastAsia="zh-CN"/>
                </w:rPr>
                <w:t>CR.1.1 TDD</w:t>
              </w:r>
            </w:ins>
          </w:p>
        </w:tc>
        <w:tc>
          <w:tcPr>
            <w:tcW w:w="2895" w:type="dxa"/>
            <w:tcBorders>
              <w:left w:val="single" w:sz="4" w:space="0" w:color="auto"/>
              <w:right w:val="single" w:sz="4" w:space="0" w:color="auto"/>
            </w:tcBorders>
          </w:tcPr>
          <w:p w14:paraId="09CCF4C6" w14:textId="77777777" w:rsidR="00D31D97" w:rsidRDefault="00D31D97" w:rsidP="001B2D3F">
            <w:pPr>
              <w:pStyle w:val="TAC"/>
              <w:rPr>
                <w:ins w:id="168" w:author="Deep [E///]" w:date="2024-05-06T13:21:00Z"/>
                <w:rFonts w:cs="Arial"/>
              </w:rPr>
            </w:pPr>
          </w:p>
        </w:tc>
      </w:tr>
      <w:tr w:rsidR="00D31D97" w14:paraId="2091CA40" w14:textId="77777777" w:rsidTr="001B2D3F">
        <w:trPr>
          <w:cantSplit/>
          <w:trHeight w:val="213"/>
          <w:ins w:id="169" w:author="Deep [E///]" w:date="2024-05-06T13:21:00Z"/>
        </w:trPr>
        <w:tc>
          <w:tcPr>
            <w:tcW w:w="1479" w:type="dxa"/>
            <w:vMerge/>
            <w:tcBorders>
              <w:left w:val="single" w:sz="4" w:space="0" w:color="auto"/>
              <w:right w:val="single" w:sz="4" w:space="0" w:color="auto"/>
            </w:tcBorders>
          </w:tcPr>
          <w:p w14:paraId="50460E7D" w14:textId="77777777" w:rsidR="00D31D97" w:rsidRDefault="00D31D97" w:rsidP="001B2D3F">
            <w:pPr>
              <w:pStyle w:val="TAC"/>
              <w:rPr>
                <w:ins w:id="170" w:author="Deep [E///]" w:date="2024-05-06T13:21:00Z"/>
              </w:rPr>
            </w:pPr>
          </w:p>
        </w:tc>
        <w:tc>
          <w:tcPr>
            <w:tcW w:w="1351" w:type="dxa"/>
            <w:tcBorders>
              <w:left w:val="single" w:sz="4" w:space="0" w:color="auto"/>
              <w:right w:val="single" w:sz="4" w:space="0" w:color="auto"/>
            </w:tcBorders>
          </w:tcPr>
          <w:p w14:paraId="2AA6B717" w14:textId="77777777" w:rsidR="00D31D97" w:rsidRDefault="00D31D97" w:rsidP="001B2D3F">
            <w:pPr>
              <w:pStyle w:val="TAC"/>
              <w:rPr>
                <w:ins w:id="171" w:author="Deep [E///]" w:date="2024-05-06T13:21:00Z"/>
                <w:rFonts w:cs="Arial"/>
              </w:rPr>
            </w:pPr>
            <w:ins w:id="172" w:author="Deep [E///]" w:date="2024-05-06T13:21:00Z">
              <w:r>
                <w:rPr>
                  <w:rFonts w:cs="Arial"/>
                </w:rPr>
                <w:t>Config 3</w:t>
              </w:r>
            </w:ins>
          </w:p>
        </w:tc>
        <w:tc>
          <w:tcPr>
            <w:tcW w:w="851" w:type="dxa"/>
            <w:tcBorders>
              <w:left w:val="single" w:sz="4" w:space="0" w:color="auto"/>
              <w:right w:val="single" w:sz="4" w:space="0" w:color="auto"/>
            </w:tcBorders>
          </w:tcPr>
          <w:p w14:paraId="58CAB37D" w14:textId="77777777" w:rsidR="00D31D97" w:rsidRDefault="00D31D97" w:rsidP="001B2D3F">
            <w:pPr>
              <w:pStyle w:val="TAC"/>
              <w:rPr>
                <w:ins w:id="173" w:author="Deep [E///]" w:date="2024-05-06T13:21:00Z"/>
                <w:rFonts w:cs="Arial"/>
              </w:rPr>
            </w:pPr>
          </w:p>
        </w:tc>
        <w:tc>
          <w:tcPr>
            <w:tcW w:w="2619" w:type="dxa"/>
            <w:tcBorders>
              <w:top w:val="single" w:sz="4" w:space="0" w:color="auto"/>
              <w:left w:val="single" w:sz="4" w:space="0" w:color="auto"/>
              <w:right w:val="single" w:sz="4" w:space="0" w:color="auto"/>
            </w:tcBorders>
          </w:tcPr>
          <w:p w14:paraId="73549CD9" w14:textId="77777777" w:rsidR="00D31D97" w:rsidRPr="001C0E1B" w:rsidRDefault="00D31D97" w:rsidP="001B2D3F">
            <w:pPr>
              <w:pStyle w:val="TAC"/>
              <w:rPr>
                <w:ins w:id="174" w:author="Deep [E///]" w:date="2024-05-06T13:21:00Z"/>
                <w:rFonts w:cs="v4.2.0"/>
                <w:lang w:eastAsia="zh-CN"/>
              </w:rPr>
            </w:pPr>
            <w:ins w:id="175" w:author="Deep [E///]" w:date="2024-05-06T13:21:00Z">
              <w:r w:rsidRPr="001C0E1B">
                <w:rPr>
                  <w:rFonts w:cs="v4.2.0"/>
                  <w:lang w:eastAsia="zh-CN"/>
                </w:rPr>
                <w:t>CR.2.1 TDD</w:t>
              </w:r>
            </w:ins>
          </w:p>
        </w:tc>
        <w:tc>
          <w:tcPr>
            <w:tcW w:w="2895" w:type="dxa"/>
            <w:tcBorders>
              <w:left w:val="single" w:sz="4" w:space="0" w:color="auto"/>
              <w:right w:val="single" w:sz="4" w:space="0" w:color="auto"/>
            </w:tcBorders>
          </w:tcPr>
          <w:p w14:paraId="101213E4" w14:textId="77777777" w:rsidR="00D31D97" w:rsidRDefault="00D31D97" w:rsidP="001B2D3F">
            <w:pPr>
              <w:pStyle w:val="TAC"/>
              <w:rPr>
                <w:ins w:id="176" w:author="Deep [E///]" w:date="2024-05-06T13:21:00Z"/>
                <w:rFonts w:cs="Arial"/>
              </w:rPr>
            </w:pPr>
          </w:p>
        </w:tc>
      </w:tr>
      <w:tr w:rsidR="00D31D97" w14:paraId="2F4116EE" w14:textId="77777777" w:rsidTr="001B2D3F">
        <w:trPr>
          <w:cantSplit/>
          <w:trHeight w:val="213"/>
          <w:ins w:id="177" w:author="Deep [E///]" w:date="2024-05-06T13:21:00Z"/>
        </w:trPr>
        <w:tc>
          <w:tcPr>
            <w:tcW w:w="1479" w:type="dxa"/>
            <w:vMerge w:val="restart"/>
            <w:tcBorders>
              <w:left w:val="single" w:sz="4" w:space="0" w:color="auto"/>
              <w:right w:val="single" w:sz="4" w:space="0" w:color="auto"/>
            </w:tcBorders>
          </w:tcPr>
          <w:p w14:paraId="1408CA7A" w14:textId="77777777" w:rsidR="00D31D97" w:rsidRDefault="00D31D97" w:rsidP="001B2D3F">
            <w:pPr>
              <w:pStyle w:val="TAC"/>
              <w:rPr>
                <w:ins w:id="178" w:author="Deep [E///]" w:date="2024-05-06T13:21:00Z"/>
              </w:rPr>
            </w:pPr>
            <w:ins w:id="179" w:author="Deep [E///]" w:date="2024-05-06T13:21:00Z">
              <w:r w:rsidRPr="001C0E1B">
                <w:rPr>
                  <w:lang w:eastAsia="zh-CN"/>
                </w:rPr>
                <w:t>Dedicated CORESET RMC configuration</w:t>
              </w:r>
            </w:ins>
          </w:p>
        </w:tc>
        <w:tc>
          <w:tcPr>
            <w:tcW w:w="1351" w:type="dxa"/>
            <w:tcBorders>
              <w:left w:val="single" w:sz="4" w:space="0" w:color="auto"/>
              <w:right w:val="single" w:sz="4" w:space="0" w:color="auto"/>
            </w:tcBorders>
          </w:tcPr>
          <w:p w14:paraId="304C59E7" w14:textId="77777777" w:rsidR="00D31D97" w:rsidRDefault="00D31D97" w:rsidP="001B2D3F">
            <w:pPr>
              <w:pStyle w:val="TAC"/>
              <w:rPr>
                <w:ins w:id="180" w:author="Deep [E///]" w:date="2024-05-06T13:21:00Z"/>
                <w:rFonts w:cs="Arial"/>
              </w:rPr>
            </w:pPr>
            <w:ins w:id="181" w:author="Deep [E///]" w:date="2024-05-06T13:21:00Z">
              <w:r>
                <w:rPr>
                  <w:rFonts w:cs="Arial"/>
                </w:rPr>
                <w:t>Config 1</w:t>
              </w:r>
            </w:ins>
          </w:p>
        </w:tc>
        <w:tc>
          <w:tcPr>
            <w:tcW w:w="851" w:type="dxa"/>
            <w:tcBorders>
              <w:left w:val="single" w:sz="4" w:space="0" w:color="auto"/>
              <w:right w:val="single" w:sz="4" w:space="0" w:color="auto"/>
            </w:tcBorders>
          </w:tcPr>
          <w:p w14:paraId="7C21B381" w14:textId="77777777" w:rsidR="00D31D97" w:rsidRDefault="00D31D97" w:rsidP="001B2D3F">
            <w:pPr>
              <w:pStyle w:val="TAC"/>
              <w:rPr>
                <w:ins w:id="182" w:author="Deep [E///]" w:date="2024-05-06T13:21:00Z"/>
                <w:rFonts w:cs="Arial"/>
              </w:rPr>
            </w:pPr>
          </w:p>
        </w:tc>
        <w:tc>
          <w:tcPr>
            <w:tcW w:w="2619" w:type="dxa"/>
            <w:tcBorders>
              <w:top w:val="single" w:sz="4" w:space="0" w:color="auto"/>
              <w:left w:val="single" w:sz="4" w:space="0" w:color="auto"/>
              <w:right w:val="single" w:sz="4" w:space="0" w:color="auto"/>
            </w:tcBorders>
          </w:tcPr>
          <w:p w14:paraId="33F04BBB" w14:textId="77777777" w:rsidR="00D31D97" w:rsidRPr="001C0E1B" w:rsidRDefault="00D31D97" w:rsidP="001B2D3F">
            <w:pPr>
              <w:pStyle w:val="TAC"/>
              <w:rPr>
                <w:ins w:id="183" w:author="Deep [E///]" w:date="2024-05-06T13:21:00Z"/>
                <w:rFonts w:cs="v4.2.0"/>
                <w:lang w:eastAsia="zh-CN"/>
              </w:rPr>
            </w:pPr>
            <w:ins w:id="184" w:author="Deep [E///]" w:date="2024-05-06T13:21:00Z">
              <w:r>
                <w:rPr>
                  <w:rFonts w:cs="v4.2.0"/>
                  <w:lang w:eastAsia="zh-CN"/>
                </w:rPr>
                <w:t>CR.1.1 FDD</w:t>
              </w:r>
            </w:ins>
          </w:p>
        </w:tc>
        <w:tc>
          <w:tcPr>
            <w:tcW w:w="2895" w:type="dxa"/>
            <w:tcBorders>
              <w:left w:val="single" w:sz="4" w:space="0" w:color="auto"/>
              <w:right w:val="single" w:sz="4" w:space="0" w:color="auto"/>
            </w:tcBorders>
          </w:tcPr>
          <w:p w14:paraId="2496261E" w14:textId="77777777" w:rsidR="00D31D97" w:rsidRDefault="00D31D97" w:rsidP="001B2D3F">
            <w:pPr>
              <w:pStyle w:val="TAC"/>
              <w:rPr>
                <w:ins w:id="185" w:author="Deep [E///]" w:date="2024-05-06T13:21:00Z"/>
                <w:rFonts w:cs="Arial"/>
              </w:rPr>
            </w:pPr>
          </w:p>
        </w:tc>
      </w:tr>
      <w:tr w:rsidR="00D31D97" w14:paraId="02C0001E" w14:textId="77777777" w:rsidTr="001B2D3F">
        <w:trPr>
          <w:cantSplit/>
          <w:trHeight w:val="213"/>
          <w:ins w:id="186" w:author="Deep [E///]" w:date="2024-05-06T13:21:00Z"/>
        </w:trPr>
        <w:tc>
          <w:tcPr>
            <w:tcW w:w="1479" w:type="dxa"/>
            <w:vMerge/>
            <w:tcBorders>
              <w:left w:val="single" w:sz="4" w:space="0" w:color="auto"/>
              <w:right w:val="single" w:sz="4" w:space="0" w:color="auto"/>
            </w:tcBorders>
          </w:tcPr>
          <w:p w14:paraId="6F196D9E" w14:textId="77777777" w:rsidR="00D31D97" w:rsidRDefault="00D31D97" w:rsidP="001B2D3F">
            <w:pPr>
              <w:pStyle w:val="TAC"/>
              <w:rPr>
                <w:ins w:id="187" w:author="Deep [E///]" w:date="2024-05-06T13:21:00Z"/>
              </w:rPr>
            </w:pPr>
          </w:p>
        </w:tc>
        <w:tc>
          <w:tcPr>
            <w:tcW w:w="1351" w:type="dxa"/>
            <w:tcBorders>
              <w:left w:val="single" w:sz="4" w:space="0" w:color="auto"/>
              <w:right w:val="single" w:sz="4" w:space="0" w:color="auto"/>
            </w:tcBorders>
          </w:tcPr>
          <w:p w14:paraId="3D8F3957" w14:textId="77777777" w:rsidR="00D31D97" w:rsidRDefault="00D31D97" w:rsidP="001B2D3F">
            <w:pPr>
              <w:pStyle w:val="TAC"/>
              <w:rPr>
                <w:ins w:id="188" w:author="Deep [E///]" w:date="2024-05-06T13:21:00Z"/>
                <w:rFonts w:cs="Arial"/>
              </w:rPr>
            </w:pPr>
            <w:ins w:id="189" w:author="Deep [E///]" w:date="2024-05-06T13:21:00Z">
              <w:r>
                <w:rPr>
                  <w:rFonts w:cs="Arial"/>
                </w:rPr>
                <w:t>Config 2</w:t>
              </w:r>
            </w:ins>
          </w:p>
        </w:tc>
        <w:tc>
          <w:tcPr>
            <w:tcW w:w="851" w:type="dxa"/>
            <w:tcBorders>
              <w:left w:val="single" w:sz="4" w:space="0" w:color="auto"/>
              <w:right w:val="single" w:sz="4" w:space="0" w:color="auto"/>
            </w:tcBorders>
          </w:tcPr>
          <w:p w14:paraId="3A978A82" w14:textId="77777777" w:rsidR="00D31D97" w:rsidRDefault="00D31D97" w:rsidP="001B2D3F">
            <w:pPr>
              <w:pStyle w:val="TAC"/>
              <w:rPr>
                <w:ins w:id="190" w:author="Deep [E///]" w:date="2024-05-06T13:21:00Z"/>
                <w:rFonts w:cs="Arial"/>
              </w:rPr>
            </w:pPr>
          </w:p>
        </w:tc>
        <w:tc>
          <w:tcPr>
            <w:tcW w:w="2619" w:type="dxa"/>
            <w:tcBorders>
              <w:top w:val="single" w:sz="4" w:space="0" w:color="auto"/>
              <w:left w:val="single" w:sz="4" w:space="0" w:color="auto"/>
              <w:right w:val="single" w:sz="4" w:space="0" w:color="auto"/>
            </w:tcBorders>
          </w:tcPr>
          <w:p w14:paraId="62A97724" w14:textId="77777777" w:rsidR="00D31D97" w:rsidRPr="001C0E1B" w:rsidRDefault="00D31D97" w:rsidP="001B2D3F">
            <w:pPr>
              <w:pStyle w:val="TAC"/>
              <w:rPr>
                <w:ins w:id="191" w:author="Deep [E///]" w:date="2024-05-06T13:21:00Z"/>
                <w:rFonts w:cs="v4.2.0"/>
                <w:lang w:eastAsia="zh-CN"/>
              </w:rPr>
            </w:pPr>
            <w:ins w:id="192" w:author="Deep [E///]" w:date="2024-05-06T13:21:00Z">
              <w:r>
                <w:rPr>
                  <w:rFonts w:cs="v4.2.0"/>
                  <w:lang w:eastAsia="zh-CN"/>
                </w:rPr>
                <w:t>CR.1.1 TDD</w:t>
              </w:r>
            </w:ins>
          </w:p>
        </w:tc>
        <w:tc>
          <w:tcPr>
            <w:tcW w:w="2895" w:type="dxa"/>
            <w:tcBorders>
              <w:left w:val="single" w:sz="4" w:space="0" w:color="auto"/>
              <w:right w:val="single" w:sz="4" w:space="0" w:color="auto"/>
            </w:tcBorders>
          </w:tcPr>
          <w:p w14:paraId="1A4C78B9" w14:textId="77777777" w:rsidR="00D31D97" w:rsidRDefault="00D31D97" w:rsidP="001B2D3F">
            <w:pPr>
              <w:pStyle w:val="TAC"/>
              <w:rPr>
                <w:ins w:id="193" w:author="Deep [E///]" w:date="2024-05-06T13:21:00Z"/>
                <w:rFonts w:cs="Arial"/>
              </w:rPr>
            </w:pPr>
          </w:p>
        </w:tc>
      </w:tr>
      <w:tr w:rsidR="00D31D97" w14:paraId="77DF1229" w14:textId="77777777" w:rsidTr="001B2D3F">
        <w:trPr>
          <w:cantSplit/>
          <w:trHeight w:val="213"/>
          <w:ins w:id="194" w:author="Deep [E///]" w:date="2024-05-06T13:21:00Z"/>
        </w:trPr>
        <w:tc>
          <w:tcPr>
            <w:tcW w:w="1479" w:type="dxa"/>
            <w:vMerge/>
            <w:tcBorders>
              <w:left w:val="single" w:sz="4" w:space="0" w:color="auto"/>
              <w:right w:val="single" w:sz="4" w:space="0" w:color="auto"/>
            </w:tcBorders>
          </w:tcPr>
          <w:p w14:paraId="1AD12723" w14:textId="77777777" w:rsidR="00D31D97" w:rsidRDefault="00D31D97" w:rsidP="001B2D3F">
            <w:pPr>
              <w:pStyle w:val="TAC"/>
              <w:rPr>
                <w:ins w:id="195" w:author="Deep [E///]" w:date="2024-05-06T13:21:00Z"/>
              </w:rPr>
            </w:pPr>
          </w:p>
        </w:tc>
        <w:tc>
          <w:tcPr>
            <w:tcW w:w="1351" w:type="dxa"/>
            <w:tcBorders>
              <w:left w:val="single" w:sz="4" w:space="0" w:color="auto"/>
              <w:right w:val="single" w:sz="4" w:space="0" w:color="auto"/>
            </w:tcBorders>
          </w:tcPr>
          <w:p w14:paraId="64D731F2" w14:textId="77777777" w:rsidR="00D31D97" w:rsidRDefault="00D31D97" w:rsidP="001B2D3F">
            <w:pPr>
              <w:pStyle w:val="TAC"/>
              <w:rPr>
                <w:ins w:id="196" w:author="Deep [E///]" w:date="2024-05-06T13:21:00Z"/>
                <w:rFonts w:cs="Arial"/>
              </w:rPr>
            </w:pPr>
            <w:ins w:id="197" w:author="Deep [E///]" w:date="2024-05-06T13:21:00Z">
              <w:r>
                <w:rPr>
                  <w:rFonts w:cs="Arial"/>
                </w:rPr>
                <w:t>Config 3</w:t>
              </w:r>
            </w:ins>
          </w:p>
        </w:tc>
        <w:tc>
          <w:tcPr>
            <w:tcW w:w="851" w:type="dxa"/>
            <w:tcBorders>
              <w:left w:val="single" w:sz="4" w:space="0" w:color="auto"/>
              <w:right w:val="single" w:sz="4" w:space="0" w:color="auto"/>
            </w:tcBorders>
          </w:tcPr>
          <w:p w14:paraId="2EA405A7" w14:textId="77777777" w:rsidR="00D31D97" w:rsidRDefault="00D31D97" w:rsidP="001B2D3F">
            <w:pPr>
              <w:pStyle w:val="TAC"/>
              <w:rPr>
                <w:ins w:id="198" w:author="Deep [E///]" w:date="2024-05-06T13:21:00Z"/>
                <w:rFonts w:cs="Arial"/>
              </w:rPr>
            </w:pPr>
          </w:p>
        </w:tc>
        <w:tc>
          <w:tcPr>
            <w:tcW w:w="2619" w:type="dxa"/>
            <w:tcBorders>
              <w:top w:val="single" w:sz="4" w:space="0" w:color="auto"/>
              <w:left w:val="single" w:sz="4" w:space="0" w:color="auto"/>
              <w:right w:val="single" w:sz="4" w:space="0" w:color="auto"/>
            </w:tcBorders>
          </w:tcPr>
          <w:p w14:paraId="6579B15B" w14:textId="77777777" w:rsidR="00D31D97" w:rsidRPr="001C0E1B" w:rsidRDefault="00D31D97" w:rsidP="001B2D3F">
            <w:pPr>
              <w:pStyle w:val="TAC"/>
              <w:rPr>
                <w:ins w:id="199" w:author="Deep [E///]" w:date="2024-05-06T13:21:00Z"/>
                <w:rFonts w:cs="v4.2.0"/>
                <w:lang w:eastAsia="zh-CN"/>
              </w:rPr>
            </w:pPr>
            <w:ins w:id="200" w:author="Deep [E///]" w:date="2024-05-06T13:21:00Z">
              <w:r>
                <w:rPr>
                  <w:rFonts w:cs="v4.2.0"/>
                  <w:lang w:eastAsia="zh-CN"/>
                </w:rPr>
                <w:t>CR.2.1 TDD</w:t>
              </w:r>
            </w:ins>
          </w:p>
        </w:tc>
        <w:tc>
          <w:tcPr>
            <w:tcW w:w="2895" w:type="dxa"/>
            <w:tcBorders>
              <w:left w:val="single" w:sz="4" w:space="0" w:color="auto"/>
              <w:right w:val="single" w:sz="4" w:space="0" w:color="auto"/>
            </w:tcBorders>
          </w:tcPr>
          <w:p w14:paraId="0895DA29" w14:textId="77777777" w:rsidR="00D31D97" w:rsidRDefault="00D31D97" w:rsidP="001B2D3F">
            <w:pPr>
              <w:pStyle w:val="TAC"/>
              <w:rPr>
                <w:ins w:id="201" w:author="Deep [E///]" w:date="2024-05-06T13:21:00Z"/>
                <w:rFonts w:cs="Arial"/>
              </w:rPr>
            </w:pPr>
          </w:p>
        </w:tc>
      </w:tr>
      <w:tr w:rsidR="00D31D97" w14:paraId="26BE94A3" w14:textId="77777777" w:rsidTr="001B2D3F">
        <w:trPr>
          <w:cantSplit/>
          <w:trHeight w:val="213"/>
          <w:ins w:id="202" w:author="Deep [E///]" w:date="2024-05-06T13:21:00Z"/>
        </w:trPr>
        <w:tc>
          <w:tcPr>
            <w:tcW w:w="1479" w:type="dxa"/>
            <w:tcBorders>
              <w:left w:val="single" w:sz="4" w:space="0" w:color="auto"/>
              <w:right w:val="single" w:sz="4" w:space="0" w:color="auto"/>
            </w:tcBorders>
          </w:tcPr>
          <w:p w14:paraId="43C8A2BC" w14:textId="77777777" w:rsidR="00D31D97" w:rsidRDefault="00D31D97" w:rsidP="001B2D3F">
            <w:pPr>
              <w:pStyle w:val="TAC"/>
              <w:rPr>
                <w:ins w:id="203" w:author="Deep [E///]" w:date="2024-05-06T13:21:00Z"/>
              </w:rPr>
            </w:pPr>
            <w:ins w:id="204" w:author="Deep [E///]" w:date="2024-05-06T13:21:00Z">
              <w:r w:rsidRPr="001C0E1B">
                <w:rPr>
                  <w:bCs/>
                  <w:lang w:eastAsia="zh-CN"/>
                </w:rPr>
                <w:t>Initial BWP configuration</w:t>
              </w:r>
            </w:ins>
          </w:p>
        </w:tc>
        <w:tc>
          <w:tcPr>
            <w:tcW w:w="1351" w:type="dxa"/>
            <w:tcBorders>
              <w:left w:val="single" w:sz="4" w:space="0" w:color="auto"/>
              <w:right w:val="single" w:sz="4" w:space="0" w:color="auto"/>
            </w:tcBorders>
          </w:tcPr>
          <w:p w14:paraId="0317D919" w14:textId="77777777" w:rsidR="00D31D97" w:rsidRDefault="00D31D97" w:rsidP="001B2D3F">
            <w:pPr>
              <w:pStyle w:val="TAC"/>
              <w:rPr>
                <w:ins w:id="205" w:author="Deep [E///]" w:date="2024-05-06T13:21:00Z"/>
                <w:rFonts w:cs="Arial"/>
              </w:rPr>
            </w:pPr>
            <w:ins w:id="206" w:author="Deep [E///]" w:date="2024-05-06T13:21:00Z">
              <w:r>
                <w:rPr>
                  <w:rFonts w:cs="Arial"/>
                </w:rPr>
                <w:t>Config 1,2,3</w:t>
              </w:r>
            </w:ins>
          </w:p>
        </w:tc>
        <w:tc>
          <w:tcPr>
            <w:tcW w:w="851" w:type="dxa"/>
            <w:tcBorders>
              <w:left w:val="single" w:sz="4" w:space="0" w:color="auto"/>
              <w:right w:val="single" w:sz="4" w:space="0" w:color="auto"/>
            </w:tcBorders>
          </w:tcPr>
          <w:p w14:paraId="44F03C8B" w14:textId="77777777" w:rsidR="00D31D97" w:rsidRDefault="00D31D97" w:rsidP="001B2D3F">
            <w:pPr>
              <w:pStyle w:val="TAC"/>
              <w:rPr>
                <w:ins w:id="207" w:author="Deep [E///]" w:date="2024-05-06T13:21:00Z"/>
                <w:rFonts w:cs="Arial"/>
              </w:rPr>
            </w:pPr>
          </w:p>
        </w:tc>
        <w:tc>
          <w:tcPr>
            <w:tcW w:w="2619" w:type="dxa"/>
            <w:tcBorders>
              <w:top w:val="single" w:sz="4" w:space="0" w:color="auto"/>
              <w:left w:val="single" w:sz="4" w:space="0" w:color="auto"/>
              <w:right w:val="single" w:sz="4" w:space="0" w:color="auto"/>
            </w:tcBorders>
          </w:tcPr>
          <w:p w14:paraId="4F4F7DA2" w14:textId="77777777" w:rsidR="00D31D97" w:rsidRDefault="00D31D97" w:rsidP="001B2D3F">
            <w:pPr>
              <w:pStyle w:val="TAC"/>
              <w:rPr>
                <w:ins w:id="208" w:author="Deep [E///]" w:date="2024-05-06T13:21:00Z"/>
                <w:rFonts w:cs="v4.2.0"/>
                <w:lang w:eastAsia="zh-CN"/>
              </w:rPr>
            </w:pPr>
            <w:ins w:id="209" w:author="Deep [E///]" w:date="2024-05-06T13:21:00Z">
              <w:r w:rsidRPr="001C0E1B">
                <w:rPr>
                  <w:rFonts w:cs="v4.2.0"/>
                  <w:lang w:eastAsia="zh-CN"/>
                </w:rPr>
                <w:t xml:space="preserve">DLBWP.0.1 </w:t>
              </w:r>
            </w:ins>
          </w:p>
          <w:p w14:paraId="3793983A" w14:textId="77777777" w:rsidR="00D31D97" w:rsidRDefault="00D31D97" w:rsidP="001B2D3F">
            <w:pPr>
              <w:pStyle w:val="TAC"/>
              <w:rPr>
                <w:ins w:id="210" w:author="Deep [E///]" w:date="2024-05-06T13:21:00Z"/>
                <w:rFonts w:cs="v4.2.0"/>
                <w:lang w:eastAsia="zh-CN"/>
              </w:rPr>
            </w:pPr>
            <w:ins w:id="211" w:author="Deep [E///]" w:date="2024-05-06T13:21:00Z">
              <w:r w:rsidRPr="001C0E1B">
                <w:rPr>
                  <w:rFonts w:cs="v4.2.0"/>
                  <w:lang w:eastAsia="zh-CN"/>
                </w:rPr>
                <w:t>ULBWP.0.1</w:t>
              </w:r>
            </w:ins>
          </w:p>
        </w:tc>
        <w:tc>
          <w:tcPr>
            <w:tcW w:w="2895" w:type="dxa"/>
            <w:tcBorders>
              <w:left w:val="single" w:sz="4" w:space="0" w:color="auto"/>
              <w:right w:val="single" w:sz="4" w:space="0" w:color="auto"/>
            </w:tcBorders>
          </w:tcPr>
          <w:p w14:paraId="3443C3E2" w14:textId="77777777" w:rsidR="00D31D97" w:rsidRDefault="00D31D97" w:rsidP="001B2D3F">
            <w:pPr>
              <w:pStyle w:val="TAC"/>
              <w:rPr>
                <w:ins w:id="212" w:author="Deep [E///]" w:date="2024-05-06T13:21:00Z"/>
                <w:rFonts w:cs="Arial"/>
              </w:rPr>
            </w:pPr>
          </w:p>
        </w:tc>
      </w:tr>
      <w:tr w:rsidR="00D31D97" w14:paraId="253D29B9" w14:textId="77777777" w:rsidTr="001B2D3F">
        <w:trPr>
          <w:cantSplit/>
          <w:trHeight w:val="213"/>
          <w:ins w:id="213" w:author="Deep [E///]" w:date="2024-05-06T13:21:00Z"/>
        </w:trPr>
        <w:tc>
          <w:tcPr>
            <w:tcW w:w="1479" w:type="dxa"/>
            <w:tcBorders>
              <w:left w:val="single" w:sz="4" w:space="0" w:color="auto"/>
              <w:right w:val="single" w:sz="4" w:space="0" w:color="auto"/>
            </w:tcBorders>
          </w:tcPr>
          <w:p w14:paraId="7858FB64" w14:textId="77777777" w:rsidR="00D31D97" w:rsidRPr="001C0E1B" w:rsidRDefault="00D31D97" w:rsidP="001B2D3F">
            <w:pPr>
              <w:pStyle w:val="TAC"/>
              <w:rPr>
                <w:ins w:id="214" w:author="Deep [E///]" w:date="2024-05-06T13:21:00Z"/>
                <w:bCs/>
                <w:lang w:eastAsia="zh-CN"/>
              </w:rPr>
            </w:pPr>
            <w:ins w:id="215" w:author="Deep [E///]" w:date="2024-05-06T13:21:00Z">
              <w:r w:rsidRPr="001C0E1B">
                <w:rPr>
                  <w:bCs/>
                  <w:lang w:eastAsia="zh-CN"/>
                </w:rPr>
                <w:t xml:space="preserve">Active </w:t>
              </w:r>
              <w:r>
                <w:rPr>
                  <w:bCs/>
                  <w:lang w:eastAsia="zh-CN"/>
                </w:rPr>
                <w:t>U</w:t>
              </w:r>
              <w:r w:rsidRPr="001C0E1B">
                <w:rPr>
                  <w:bCs/>
                  <w:lang w:eastAsia="zh-CN"/>
                </w:rPr>
                <w:t>L BWP configuration</w:t>
              </w:r>
            </w:ins>
          </w:p>
        </w:tc>
        <w:tc>
          <w:tcPr>
            <w:tcW w:w="1351" w:type="dxa"/>
            <w:tcBorders>
              <w:left w:val="single" w:sz="4" w:space="0" w:color="auto"/>
              <w:right w:val="single" w:sz="4" w:space="0" w:color="auto"/>
            </w:tcBorders>
          </w:tcPr>
          <w:p w14:paraId="08B124CA" w14:textId="77777777" w:rsidR="00D31D97" w:rsidRDefault="00D31D97" w:rsidP="001B2D3F">
            <w:pPr>
              <w:pStyle w:val="TAC"/>
              <w:rPr>
                <w:ins w:id="216" w:author="Deep [E///]" w:date="2024-05-06T13:21:00Z"/>
                <w:rFonts w:cs="Arial"/>
              </w:rPr>
            </w:pPr>
            <w:ins w:id="217" w:author="Deep [E///]" w:date="2024-05-06T13:21:00Z">
              <w:r>
                <w:rPr>
                  <w:rFonts w:cs="Arial"/>
                </w:rPr>
                <w:t>Config 1,2,3</w:t>
              </w:r>
            </w:ins>
          </w:p>
        </w:tc>
        <w:tc>
          <w:tcPr>
            <w:tcW w:w="851" w:type="dxa"/>
            <w:tcBorders>
              <w:left w:val="single" w:sz="4" w:space="0" w:color="auto"/>
              <w:right w:val="single" w:sz="4" w:space="0" w:color="auto"/>
            </w:tcBorders>
          </w:tcPr>
          <w:p w14:paraId="0EDD1DCC" w14:textId="77777777" w:rsidR="00D31D97" w:rsidRDefault="00D31D97" w:rsidP="001B2D3F">
            <w:pPr>
              <w:pStyle w:val="TAC"/>
              <w:rPr>
                <w:ins w:id="218" w:author="Deep [E///]" w:date="2024-05-06T13:21:00Z"/>
                <w:rFonts w:cs="Arial"/>
              </w:rPr>
            </w:pPr>
          </w:p>
        </w:tc>
        <w:tc>
          <w:tcPr>
            <w:tcW w:w="2619" w:type="dxa"/>
            <w:tcBorders>
              <w:top w:val="single" w:sz="4" w:space="0" w:color="auto"/>
              <w:left w:val="single" w:sz="4" w:space="0" w:color="auto"/>
              <w:right w:val="single" w:sz="4" w:space="0" w:color="auto"/>
            </w:tcBorders>
          </w:tcPr>
          <w:p w14:paraId="53CCC85D" w14:textId="77777777" w:rsidR="00D31D97" w:rsidRPr="001C0E1B" w:rsidRDefault="00D31D97" w:rsidP="001B2D3F">
            <w:pPr>
              <w:pStyle w:val="TAC"/>
              <w:rPr>
                <w:ins w:id="219" w:author="Deep [E///]" w:date="2024-05-06T13:21:00Z"/>
                <w:rFonts w:cs="v4.2.0"/>
                <w:lang w:eastAsia="zh-CN"/>
              </w:rPr>
            </w:pPr>
            <w:ins w:id="220" w:author="Deep [E///]" w:date="2024-05-06T13:21:00Z">
              <w:r>
                <w:rPr>
                  <w:rFonts w:cs="v4.2.0"/>
                  <w:lang w:eastAsia="zh-CN"/>
                </w:rPr>
                <w:t>U</w:t>
              </w:r>
              <w:r w:rsidRPr="001C0E1B">
                <w:rPr>
                  <w:rFonts w:cs="v4.2.0"/>
                  <w:lang w:eastAsia="zh-CN"/>
                </w:rPr>
                <w:t>LBWP.1.1</w:t>
              </w:r>
            </w:ins>
          </w:p>
        </w:tc>
        <w:tc>
          <w:tcPr>
            <w:tcW w:w="2895" w:type="dxa"/>
            <w:tcBorders>
              <w:left w:val="single" w:sz="4" w:space="0" w:color="auto"/>
              <w:right w:val="single" w:sz="4" w:space="0" w:color="auto"/>
            </w:tcBorders>
          </w:tcPr>
          <w:p w14:paraId="722F8CE5" w14:textId="77777777" w:rsidR="00D31D97" w:rsidRDefault="00D31D97" w:rsidP="001B2D3F">
            <w:pPr>
              <w:pStyle w:val="TAC"/>
              <w:rPr>
                <w:ins w:id="221" w:author="Deep [E///]" w:date="2024-05-06T13:21:00Z"/>
                <w:rFonts w:cs="Arial"/>
              </w:rPr>
            </w:pPr>
          </w:p>
        </w:tc>
      </w:tr>
      <w:tr w:rsidR="00D31D97" w14:paraId="7475296E" w14:textId="77777777" w:rsidTr="001B2D3F">
        <w:trPr>
          <w:cantSplit/>
          <w:trHeight w:val="213"/>
          <w:ins w:id="222" w:author="Deep [E///]" w:date="2024-05-06T13:21:00Z"/>
        </w:trPr>
        <w:tc>
          <w:tcPr>
            <w:tcW w:w="1479" w:type="dxa"/>
            <w:vMerge w:val="restart"/>
            <w:tcBorders>
              <w:left w:val="single" w:sz="4" w:space="0" w:color="auto"/>
              <w:right w:val="single" w:sz="4" w:space="0" w:color="auto"/>
            </w:tcBorders>
          </w:tcPr>
          <w:p w14:paraId="367673B3" w14:textId="77777777" w:rsidR="00D31D97" w:rsidRDefault="00D31D97" w:rsidP="001B2D3F">
            <w:pPr>
              <w:pStyle w:val="TAC"/>
              <w:rPr>
                <w:ins w:id="223" w:author="Deep [E///]" w:date="2024-05-06T13:21:00Z"/>
              </w:rPr>
            </w:pPr>
            <w:ins w:id="224" w:author="Deep [E///]" w:date="2024-05-06T13:21:00Z">
              <w:r>
                <w:rPr>
                  <w:rFonts w:cs="Arial"/>
                  <w:bCs/>
                </w:rPr>
                <w:t>PRS Configuration</w:t>
              </w:r>
            </w:ins>
          </w:p>
        </w:tc>
        <w:tc>
          <w:tcPr>
            <w:tcW w:w="1351" w:type="dxa"/>
            <w:tcBorders>
              <w:left w:val="single" w:sz="4" w:space="0" w:color="auto"/>
              <w:right w:val="single" w:sz="4" w:space="0" w:color="auto"/>
            </w:tcBorders>
          </w:tcPr>
          <w:p w14:paraId="79417D87" w14:textId="77777777" w:rsidR="00D31D97" w:rsidRDefault="00D31D97" w:rsidP="001B2D3F">
            <w:pPr>
              <w:pStyle w:val="TAC"/>
              <w:rPr>
                <w:ins w:id="225" w:author="Deep [E///]" w:date="2024-05-06T13:21:00Z"/>
                <w:rFonts w:cs="Arial"/>
              </w:rPr>
            </w:pPr>
            <w:ins w:id="226" w:author="Deep [E///]" w:date="2024-05-06T13:21:00Z">
              <w:r>
                <w:rPr>
                  <w:rFonts w:cs="Arial"/>
                </w:rPr>
                <w:t>Config 1</w:t>
              </w:r>
            </w:ins>
          </w:p>
        </w:tc>
        <w:tc>
          <w:tcPr>
            <w:tcW w:w="851" w:type="dxa"/>
            <w:tcBorders>
              <w:left w:val="single" w:sz="4" w:space="0" w:color="auto"/>
              <w:right w:val="single" w:sz="4" w:space="0" w:color="auto"/>
            </w:tcBorders>
          </w:tcPr>
          <w:p w14:paraId="6079ACA3" w14:textId="77777777" w:rsidR="00D31D97" w:rsidRDefault="00D31D97" w:rsidP="001B2D3F">
            <w:pPr>
              <w:pStyle w:val="TAC"/>
              <w:rPr>
                <w:ins w:id="227" w:author="Deep [E///]" w:date="2024-05-06T13:21:00Z"/>
                <w:rFonts w:cs="Arial"/>
              </w:rPr>
            </w:pPr>
          </w:p>
        </w:tc>
        <w:tc>
          <w:tcPr>
            <w:tcW w:w="2619" w:type="dxa"/>
            <w:tcBorders>
              <w:top w:val="single" w:sz="4" w:space="0" w:color="auto"/>
              <w:left w:val="single" w:sz="4" w:space="0" w:color="auto"/>
              <w:right w:val="single" w:sz="4" w:space="0" w:color="auto"/>
            </w:tcBorders>
          </w:tcPr>
          <w:p w14:paraId="36E0C826" w14:textId="77777777" w:rsidR="00D31D97" w:rsidRPr="001C0E1B" w:rsidRDefault="00D31D97" w:rsidP="001B2D3F">
            <w:pPr>
              <w:pStyle w:val="TAC"/>
              <w:rPr>
                <w:ins w:id="228" w:author="Deep [E///]" w:date="2024-05-06T13:21:00Z"/>
                <w:bCs/>
                <w:lang w:eastAsia="zh-CN"/>
              </w:rPr>
            </w:pPr>
            <w:ins w:id="229" w:author="Deep [E///]" w:date="2024-05-06T13:21:00Z">
              <w:r w:rsidRPr="003A3FB0">
                <w:rPr>
                  <w:rFonts w:cs="v4.2.0"/>
                  <w:lang w:eastAsia="zh-CN"/>
                </w:rPr>
                <w:t>PRS.1.</w:t>
              </w:r>
              <w:r>
                <w:rPr>
                  <w:rFonts w:cs="v4.2.0"/>
                  <w:lang w:eastAsia="zh-CN"/>
                </w:rPr>
                <w:t>1</w:t>
              </w:r>
              <w:r w:rsidRPr="003A3FB0">
                <w:rPr>
                  <w:rFonts w:cs="v4.2.0"/>
                  <w:lang w:eastAsia="zh-CN"/>
                </w:rPr>
                <w:t xml:space="preserve"> FR1</w:t>
              </w:r>
            </w:ins>
          </w:p>
        </w:tc>
        <w:tc>
          <w:tcPr>
            <w:tcW w:w="2895" w:type="dxa"/>
            <w:vMerge w:val="restart"/>
            <w:tcBorders>
              <w:left w:val="single" w:sz="4" w:space="0" w:color="auto"/>
              <w:right w:val="single" w:sz="4" w:space="0" w:color="auto"/>
            </w:tcBorders>
          </w:tcPr>
          <w:p w14:paraId="686B38F6" w14:textId="77777777" w:rsidR="00D31D97" w:rsidRDefault="00D31D97" w:rsidP="001B2D3F">
            <w:pPr>
              <w:pStyle w:val="TAC"/>
              <w:rPr>
                <w:ins w:id="230" w:author="Deep [E///]" w:date="2024-05-06T13:21:00Z"/>
                <w:rFonts w:cs="Arial"/>
              </w:rPr>
            </w:pPr>
            <w:ins w:id="231" w:author="Deep [E///]" w:date="2024-05-06T13:21:00Z">
              <w:r>
                <w:rPr>
                  <w:rFonts w:cs="Arial"/>
                </w:rPr>
                <w:t xml:space="preserve">As specified in </w:t>
              </w:r>
              <w:r w:rsidRPr="00E2634F">
                <w:rPr>
                  <w:rFonts w:cs="Arial"/>
                </w:rPr>
                <w:t>clause A.3.</w:t>
              </w:r>
              <w:r w:rsidRPr="002B4D79">
                <w:rPr>
                  <w:rFonts w:cs="Arial"/>
                  <w:lang w:eastAsia="zh-CN"/>
                </w:rPr>
                <w:t>31</w:t>
              </w:r>
            </w:ins>
          </w:p>
        </w:tc>
      </w:tr>
      <w:tr w:rsidR="00D31D97" w14:paraId="10844A7C" w14:textId="77777777" w:rsidTr="001B2D3F">
        <w:trPr>
          <w:cantSplit/>
          <w:trHeight w:val="213"/>
          <w:ins w:id="232" w:author="Deep [E///]" w:date="2024-05-06T13:21:00Z"/>
        </w:trPr>
        <w:tc>
          <w:tcPr>
            <w:tcW w:w="1479" w:type="dxa"/>
            <w:vMerge/>
            <w:tcBorders>
              <w:left w:val="single" w:sz="4" w:space="0" w:color="auto"/>
              <w:right w:val="single" w:sz="4" w:space="0" w:color="auto"/>
            </w:tcBorders>
          </w:tcPr>
          <w:p w14:paraId="4DC348A9" w14:textId="77777777" w:rsidR="00D31D97" w:rsidRDefault="00D31D97" w:rsidP="001B2D3F">
            <w:pPr>
              <w:pStyle w:val="TAC"/>
              <w:rPr>
                <w:ins w:id="233" w:author="Deep [E///]" w:date="2024-05-06T13:21:00Z"/>
              </w:rPr>
            </w:pPr>
          </w:p>
        </w:tc>
        <w:tc>
          <w:tcPr>
            <w:tcW w:w="1351" w:type="dxa"/>
            <w:tcBorders>
              <w:left w:val="single" w:sz="4" w:space="0" w:color="auto"/>
              <w:right w:val="single" w:sz="4" w:space="0" w:color="auto"/>
            </w:tcBorders>
          </w:tcPr>
          <w:p w14:paraId="57C76438" w14:textId="77777777" w:rsidR="00D31D97" w:rsidRDefault="00D31D97" w:rsidP="001B2D3F">
            <w:pPr>
              <w:pStyle w:val="TAC"/>
              <w:rPr>
                <w:ins w:id="234" w:author="Deep [E///]" w:date="2024-05-06T13:21:00Z"/>
                <w:rFonts w:cs="Arial"/>
              </w:rPr>
            </w:pPr>
            <w:ins w:id="235" w:author="Deep [E///]" w:date="2024-05-06T13:21:00Z">
              <w:r>
                <w:rPr>
                  <w:rFonts w:cs="Arial"/>
                </w:rPr>
                <w:t>Config 2</w:t>
              </w:r>
            </w:ins>
          </w:p>
        </w:tc>
        <w:tc>
          <w:tcPr>
            <w:tcW w:w="851" w:type="dxa"/>
            <w:tcBorders>
              <w:left w:val="single" w:sz="4" w:space="0" w:color="auto"/>
              <w:right w:val="single" w:sz="4" w:space="0" w:color="auto"/>
            </w:tcBorders>
          </w:tcPr>
          <w:p w14:paraId="175C969B" w14:textId="77777777" w:rsidR="00D31D97" w:rsidRDefault="00D31D97" w:rsidP="001B2D3F">
            <w:pPr>
              <w:pStyle w:val="TAC"/>
              <w:rPr>
                <w:ins w:id="236" w:author="Deep [E///]" w:date="2024-05-06T13:21:00Z"/>
                <w:rFonts w:cs="Arial"/>
              </w:rPr>
            </w:pPr>
          </w:p>
        </w:tc>
        <w:tc>
          <w:tcPr>
            <w:tcW w:w="2619" w:type="dxa"/>
            <w:tcBorders>
              <w:top w:val="single" w:sz="4" w:space="0" w:color="auto"/>
              <w:left w:val="single" w:sz="4" w:space="0" w:color="auto"/>
              <w:right w:val="single" w:sz="4" w:space="0" w:color="auto"/>
            </w:tcBorders>
          </w:tcPr>
          <w:p w14:paraId="560A7F1D" w14:textId="77777777" w:rsidR="00D31D97" w:rsidRPr="001C0E1B" w:rsidRDefault="00D31D97" w:rsidP="001B2D3F">
            <w:pPr>
              <w:pStyle w:val="TAC"/>
              <w:rPr>
                <w:ins w:id="237" w:author="Deep [E///]" w:date="2024-05-06T13:21:00Z"/>
                <w:bCs/>
                <w:lang w:eastAsia="zh-CN"/>
              </w:rPr>
            </w:pPr>
            <w:ins w:id="238" w:author="Deep [E///]" w:date="2024-05-06T13:21:00Z">
              <w:r w:rsidRPr="003A3FB0">
                <w:rPr>
                  <w:rFonts w:cs="v4.2.0"/>
                  <w:lang w:eastAsia="zh-CN"/>
                </w:rPr>
                <w:t>PRS.1.</w:t>
              </w:r>
              <w:r>
                <w:rPr>
                  <w:rFonts w:cs="v4.2.0"/>
                  <w:lang w:eastAsia="zh-CN"/>
                </w:rPr>
                <w:t>2</w:t>
              </w:r>
              <w:r w:rsidRPr="003A3FB0">
                <w:rPr>
                  <w:rFonts w:cs="v4.2.0"/>
                  <w:lang w:eastAsia="zh-CN"/>
                </w:rPr>
                <w:t xml:space="preserve"> FR1</w:t>
              </w:r>
            </w:ins>
          </w:p>
        </w:tc>
        <w:tc>
          <w:tcPr>
            <w:tcW w:w="2895" w:type="dxa"/>
            <w:vMerge/>
            <w:tcBorders>
              <w:left w:val="single" w:sz="4" w:space="0" w:color="auto"/>
              <w:right w:val="single" w:sz="4" w:space="0" w:color="auto"/>
            </w:tcBorders>
          </w:tcPr>
          <w:p w14:paraId="6BBB6E53" w14:textId="77777777" w:rsidR="00D31D97" w:rsidRDefault="00D31D97" w:rsidP="001B2D3F">
            <w:pPr>
              <w:pStyle w:val="TAC"/>
              <w:rPr>
                <w:ins w:id="239" w:author="Deep [E///]" w:date="2024-05-06T13:21:00Z"/>
                <w:rFonts w:cs="Arial"/>
              </w:rPr>
            </w:pPr>
          </w:p>
        </w:tc>
      </w:tr>
      <w:tr w:rsidR="00D31D97" w14:paraId="69B76A78" w14:textId="77777777" w:rsidTr="001B2D3F">
        <w:trPr>
          <w:cantSplit/>
          <w:trHeight w:val="213"/>
          <w:ins w:id="240" w:author="Deep [E///]" w:date="2024-05-06T13:21:00Z"/>
        </w:trPr>
        <w:tc>
          <w:tcPr>
            <w:tcW w:w="1479" w:type="dxa"/>
            <w:vMerge/>
            <w:tcBorders>
              <w:left w:val="single" w:sz="4" w:space="0" w:color="auto"/>
              <w:right w:val="single" w:sz="4" w:space="0" w:color="auto"/>
            </w:tcBorders>
          </w:tcPr>
          <w:p w14:paraId="3E2A32EA" w14:textId="77777777" w:rsidR="00D31D97" w:rsidRDefault="00D31D97" w:rsidP="001B2D3F">
            <w:pPr>
              <w:pStyle w:val="TAC"/>
              <w:rPr>
                <w:ins w:id="241" w:author="Deep [E///]" w:date="2024-05-06T13:21:00Z"/>
              </w:rPr>
            </w:pPr>
          </w:p>
        </w:tc>
        <w:tc>
          <w:tcPr>
            <w:tcW w:w="1351" w:type="dxa"/>
            <w:tcBorders>
              <w:left w:val="single" w:sz="4" w:space="0" w:color="auto"/>
              <w:right w:val="single" w:sz="4" w:space="0" w:color="auto"/>
            </w:tcBorders>
          </w:tcPr>
          <w:p w14:paraId="73F019DD" w14:textId="77777777" w:rsidR="00D31D97" w:rsidRDefault="00D31D97" w:rsidP="001B2D3F">
            <w:pPr>
              <w:pStyle w:val="TAC"/>
              <w:rPr>
                <w:ins w:id="242" w:author="Deep [E///]" w:date="2024-05-06T13:21:00Z"/>
                <w:rFonts w:cs="Arial"/>
              </w:rPr>
            </w:pPr>
            <w:ins w:id="243" w:author="Deep [E///]" w:date="2024-05-06T13:21:00Z">
              <w:r>
                <w:rPr>
                  <w:rFonts w:cs="Arial"/>
                </w:rPr>
                <w:t>Config 3</w:t>
              </w:r>
            </w:ins>
          </w:p>
        </w:tc>
        <w:tc>
          <w:tcPr>
            <w:tcW w:w="851" w:type="dxa"/>
            <w:tcBorders>
              <w:left w:val="single" w:sz="4" w:space="0" w:color="auto"/>
              <w:right w:val="single" w:sz="4" w:space="0" w:color="auto"/>
            </w:tcBorders>
          </w:tcPr>
          <w:p w14:paraId="5D1D31D6" w14:textId="77777777" w:rsidR="00D31D97" w:rsidRDefault="00D31D97" w:rsidP="001B2D3F">
            <w:pPr>
              <w:pStyle w:val="TAC"/>
              <w:rPr>
                <w:ins w:id="244" w:author="Deep [E///]" w:date="2024-05-06T13:21:00Z"/>
                <w:rFonts w:cs="Arial"/>
              </w:rPr>
            </w:pPr>
          </w:p>
        </w:tc>
        <w:tc>
          <w:tcPr>
            <w:tcW w:w="2619" w:type="dxa"/>
            <w:tcBorders>
              <w:top w:val="single" w:sz="4" w:space="0" w:color="auto"/>
              <w:left w:val="single" w:sz="4" w:space="0" w:color="auto"/>
              <w:right w:val="single" w:sz="4" w:space="0" w:color="auto"/>
            </w:tcBorders>
          </w:tcPr>
          <w:p w14:paraId="440DD701" w14:textId="77777777" w:rsidR="00D31D97" w:rsidRPr="001C0E1B" w:rsidRDefault="00D31D97" w:rsidP="001B2D3F">
            <w:pPr>
              <w:pStyle w:val="TAC"/>
              <w:rPr>
                <w:ins w:id="245" w:author="Deep [E///]" w:date="2024-05-06T13:21:00Z"/>
                <w:bCs/>
                <w:lang w:eastAsia="zh-CN"/>
              </w:rPr>
            </w:pPr>
            <w:ins w:id="246" w:author="Deep [E///]" w:date="2024-05-06T13:21:00Z">
              <w:r w:rsidRPr="003A3FB0">
                <w:rPr>
                  <w:rFonts w:cs="v4.2.0"/>
                  <w:lang w:eastAsia="zh-CN"/>
                </w:rPr>
                <w:t>PRS.</w:t>
              </w:r>
              <w:r>
                <w:rPr>
                  <w:rFonts w:cs="v4.2.0"/>
                  <w:lang w:eastAsia="zh-CN"/>
                </w:rPr>
                <w:t>2.1</w:t>
              </w:r>
              <w:r w:rsidRPr="003A3FB0">
                <w:rPr>
                  <w:rFonts w:cs="v4.2.0"/>
                  <w:lang w:eastAsia="zh-CN"/>
                </w:rPr>
                <w:t xml:space="preserve"> FR1</w:t>
              </w:r>
            </w:ins>
          </w:p>
        </w:tc>
        <w:tc>
          <w:tcPr>
            <w:tcW w:w="2895" w:type="dxa"/>
            <w:vMerge/>
            <w:tcBorders>
              <w:left w:val="single" w:sz="4" w:space="0" w:color="auto"/>
              <w:right w:val="single" w:sz="4" w:space="0" w:color="auto"/>
            </w:tcBorders>
          </w:tcPr>
          <w:p w14:paraId="61FE094B" w14:textId="77777777" w:rsidR="00D31D97" w:rsidRDefault="00D31D97" w:rsidP="001B2D3F">
            <w:pPr>
              <w:pStyle w:val="TAC"/>
              <w:rPr>
                <w:ins w:id="247" w:author="Deep [E///]" w:date="2024-05-06T13:21:00Z"/>
                <w:rFonts w:cs="Arial"/>
              </w:rPr>
            </w:pPr>
          </w:p>
        </w:tc>
      </w:tr>
      <w:tr w:rsidR="00D31D97" w14:paraId="78273671" w14:textId="77777777" w:rsidTr="001B2D3F">
        <w:trPr>
          <w:cantSplit/>
          <w:ins w:id="248" w:author="Deep [E///]" w:date="2024-05-06T13:21:00Z"/>
        </w:trPr>
        <w:tc>
          <w:tcPr>
            <w:tcW w:w="2830" w:type="dxa"/>
            <w:gridSpan w:val="2"/>
            <w:tcBorders>
              <w:top w:val="single" w:sz="4" w:space="0" w:color="auto"/>
              <w:left w:val="single" w:sz="4" w:space="0" w:color="auto"/>
              <w:bottom w:val="single" w:sz="4" w:space="0" w:color="auto"/>
              <w:right w:val="single" w:sz="4" w:space="0" w:color="auto"/>
            </w:tcBorders>
            <w:hideMark/>
          </w:tcPr>
          <w:p w14:paraId="3C7C70D6" w14:textId="77777777" w:rsidR="00D31D97" w:rsidRDefault="00D31D97" w:rsidP="001B2D3F">
            <w:pPr>
              <w:pStyle w:val="TAC"/>
              <w:rPr>
                <w:ins w:id="249" w:author="Deep [E///]" w:date="2024-05-06T13:21:00Z"/>
                <w:rFonts w:cs="Arial"/>
              </w:rPr>
            </w:pPr>
            <w:ins w:id="250" w:author="Deep [E///]" w:date="2024-05-06T13:21:00Z">
              <w:r>
                <w:rPr>
                  <w:rFonts w:cs="Arial"/>
                  <w:bCs/>
                </w:rPr>
                <w:t>Physical cell ID PCI</w:t>
              </w:r>
            </w:ins>
          </w:p>
        </w:tc>
        <w:tc>
          <w:tcPr>
            <w:tcW w:w="851" w:type="dxa"/>
            <w:tcBorders>
              <w:top w:val="single" w:sz="4" w:space="0" w:color="auto"/>
              <w:left w:val="single" w:sz="4" w:space="0" w:color="auto"/>
              <w:bottom w:val="single" w:sz="4" w:space="0" w:color="auto"/>
              <w:right w:val="single" w:sz="4" w:space="0" w:color="auto"/>
            </w:tcBorders>
          </w:tcPr>
          <w:p w14:paraId="0D018328" w14:textId="77777777" w:rsidR="00D31D97" w:rsidRDefault="00D31D97" w:rsidP="001B2D3F">
            <w:pPr>
              <w:pStyle w:val="TAC"/>
              <w:rPr>
                <w:ins w:id="251" w:author="Deep [E///]" w:date="2024-05-06T13:21:00Z"/>
                <w:rFonts w:cs="Arial"/>
              </w:rPr>
            </w:pPr>
          </w:p>
        </w:tc>
        <w:tc>
          <w:tcPr>
            <w:tcW w:w="2619" w:type="dxa"/>
            <w:tcBorders>
              <w:top w:val="single" w:sz="4" w:space="0" w:color="auto"/>
              <w:left w:val="single" w:sz="4" w:space="0" w:color="auto"/>
              <w:bottom w:val="single" w:sz="4" w:space="0" w:color="auto"/>
              <w:right w:val="single" w:sz="4" w:space="0" w:color="auto"/>
            </w:tcBorders>
            <w:hideMark/>
          </w:tcPr>
          <w:p w14:paraId="0E115EF7" w14:textId="77777777" w:rsidR="00D31D97" w:rsidRDefault="00D31D97" w:rsidP="001B2D3F">
            <w:pPr>
              <w:pStyle w:val="TAC"/>
              <w:rPr>
                <w:ins w:id="252" w:author="Deep [E///]" w:date="2024-05-06T13:21:00Z"/>
                <w:rFonts w:cs="Arial"/>
              </w:rPr>
            </w:pPr>
            <w:ins w:id="253" w:author="Deep [E///]" w:date="2024-05-06T13:21:00Z">
              <w:r>
                <w:rPr>
                  <w:rFonts w:cs="Arial"/>
                  <w:bCs/>
                </w:rPr>
                <w:t>(PCI of Cell 1 – PCI of Cell 2) mod 6 = 0</w:t>
              </w:r>
            </w:ins>
          </w:p>
          <w:p w14:paraId="4B74DD81" w14:textId="77777777" w:rsidR="00D31D97" w:rsidRDefault="00D31D97" w:rsidP="001B2D3F">
            <w:pPr>
              <w:pStyle w:val="TAC"/>
              <w:rPr>
                <w:ins w:id="254" w:author="Deep [E///]" w:date="2024-05-06T13:21:00Z"/>
                <w:rFonts w:cs="Arial"/>
              </w:rPr>
            </w:pPr>
            <w:ins w:id="255" w:author="Deep [E///]" w:date="2024-05-06T13:21:00Z">
              <w:r>
                <w:rPr>
                  <w:rFonts w:cs="Arial"/>
                </w:rPr>
                <w:t>and</w:t>
              </w:r>
            </w:ins>
          </w:p>
          <w:p w14:paraId="5D628B68" w14:textId="77777777" w:rsidR="00D31D97" w:rsidRDefault="00D31D97" w:rsidP="001B2D3F">
            <w:pPr>
              <w:pStyle w:val="TAC"/>
              <w:rPr>
                <w:ins w:id="256" w:author="Deep [E///]" w:date="2024-05-06T13:21:00Z"/>
                <w:rFonts w:cs="Arial"/>
              </w:rPr>
            </w:pPr>
            <w:ins w:id="257" w:author="Deep [E///]" w:date="2024-05-06T13:21:00Z">
              <w:r>
                <w:rPr>
                  <w:rFonts w:cs="Arial"/>
                </w:rPr>
                <w:t xml:space="preserve">(PCI of Cell 1 – PCI of Cell 3) mod 6 = 0 </w:t>
              </w:r>
            </w:ins>
          </w:p>
        </w:tc>
        <w:tc>
          <w:tcPr>
            <w:tcW w:w="2895" w:type="dxa"/>
            <w:tcBorders>
              <w:top w:val="single" w:sz="4" w:space="0" w:color="auto"/>
              <w:left w:val="single" w:sz="4" w:space="0" w:color="auto"/>
              <w:bottom w:val="single" w:sz="4" w:space="0" w:color="auto"/>
              <w:right w:val="single" w:sz="4" w:space="0" w:color="auto"/>
            </w:tcBorders>
            <w:hideMark/>
          </w:tcPr>
          <w:p w14:paraId="288B040D" w14:textId="77777777" w:rsidR="00D31D97" w:rsidRDefault="00D31D97" w:rsidP="001B2D3F">
            <w:pPr>
              <w:pStyle w:val="TAC"/>
              <w:rPr>
                <w:ins w:id="258" w:author="Deep [E///]" w:date="2024-05-06T13:21:00Z"/>
                <w:rFonts w:cs="Arial"/>
              </w:rPr>
            </w:pPr>
            <w:ins w:id="259" w:author="Deep [E///]" w:date="2024-05-06T13:21:00Z">
              <w:r>
                <w:rPr>
                  <w:rFonts w:cs="Arial"/>
                </w:rPr>
                <w:t>The cell PCIs are selected such that the relative shifts of PRS patterns among cells are as given by the test parameters</w:t>
              </w:r>
            </w:ins>
          </w:p>
        </w:tc>
      </w:tr>
      <w:tr w:rsidR="00D31D97" w14:paraId="345B8227" w14:textId="77777777" w:rsidTr="001B2D3F">
        <w:trPr>
          <w:cantSplit/>
          <w:ins w:id="260" w:author="Deep [E///]" w:date="2024-05-06T13:21:00Z"/>
        </w:trPr>
        <w:tc>
          <w:tcPr>
            <w:tcW w:w="2830" w:type="dxa"/>
            <w:gridSpan w:val="2"/>
            <w:tcBorders>
              <w:top w:val="single" w:sz="4" w:space="0" w:color="auto"/>
              <w:left w:val="single" w:sz="4" w:space="0" w:color="auto"/>
              <w:bottom w:val="single" w:sz="4" w:space="0" w:color="auto"/>
              <w:right w:val="single" w:sz="4" w:space="0" w:color="auto"/>
            </w:tcBorders>
            <w:hideMark/>
          </w:tcPr>
          <w:p w14:paraId="13609772" w14:textId="77777777" w:rsidR="00D31D97" w:rsidRDefault="00D31D97" w:rsidP="001B2D3F">
            <w:pPr>
              <w:pStyle w:val="TAC"/>
              <w:rPr>
                <w:ins w:id="261" w:author="Deep [E///]" w:date="2024-05-06T13:21:00Z"/>
                <w:rFonts w:cs="Arial"/>
              </w:rPr>
            </w:pPr>
            <w:ins w:id="262" w:author="Deep [E///]" w:date="2024-05-06T13:21:00Z">
              <w:r>
                <w:rPr>
                  <w:rFonts w:cs="Arial"/>
                  <w:bCs/>
                </w:rPr>
                <w:t>CP length</w:t>
              </w:r>
            </w:ins>
          </w:p>
        </w:tc>
        <w:tc>
          <w:tcPr>
            <w:tcW w:w="851" w:type="dxa"/>
            <w:tcBorders>
              <w:top w:val="single" w:sz="4" w:space="0" w:color="auto"/>
              <w:left w:val="single" w:sz="4" w:space="0" w:color="auto"/>
              <w:bottom w:val="single" w:sz="4" w:space="0" w:color="auto"/>
              <w:right w:val="single" w:sz="4" w:space="0" w:color="auto"/>
            </w:tcBorders>
          </w:tcPr>
          <w:p w14:paraId="7B9EB6C5" w14:textId="77777777" w:rsidR="00D31D97" w:rsidRDefault="00D31D97" w:rsidP="001B2D3F">
            <w:pPr>
              <w:pStyle w:val="TAC"/>
              <w:rPr>
                <w:ins w:id="263" w:author="Deep [E///]" w:date="2024-05-06T13:21:00Z"/>
                <w:rFonts w:cs="Arial"/>
              </w:rPr>
            </w:pPr>
          </w:p>
        </w:tc>
        <w:tc>
          <w:tcPr>
            <w:tcW w:w="2619" w:type="dxa"/>
            <w:tcBorders>
              <w:top w:val="single" w:sz="4" w:space="0" w:color="auto"/>
              <w:left w:val="single" w:sz="4" w:space="0" w:color="auto"/>
              <w:bottom w:val="single" w:sz="4" w:space="0" w:color="auto"/>
              <w:right w:val="single" w:sz="4" w:space="0" w:color="auto"/>
            </w:tcBorders>
            <w:hideMark/>
          </w:tcPr>
          <w:p w14:paraId="12D692EA" w14:textId="77777777" w:rsidR="00D31D97" w:rsidRDefault="00D31D97" w:rsidP="001B2D3F">
            <w:pPr>
              <w:pStyle w:val="TAC"/>
              <w:rPr>
                <w:ins w:id="264" w:author="Deep [E///]" w:date="2024-05-06T13:21:00Z"/>
                <w:rFonts w:cs="Arial"/>
              </w:rPr>
            </w:pPr>
            <w:ins w:id="265" w:author="Deep [E///]" w:date="2024-05-06T13:21:00Z">
              <w:r>
                <w:rPr>
                  <w:rFonts w:cs="Arial"/>
                  <w:bCs/>
                </w:rPr>
                <w:t>Normal</w:t>
              </w:r>
            </w:ins>
          </w:p>
        </w:tc>
        <w:tc>
          <w:tcPr>
            <w:tcW w:w="2895" w:type="dxa"/>
            <w:tcBorders>
              <w:top w:val="single" w:sz="4" w:space="0" w:color="auto"/>
              <w:left w:val="single" w:sz="4" w:space="0" w:color="auto"/>
              <w:bottom w:val="single" w:sz="4" w:space="0" w:color="auto"/>
              <w:right w:val="single" w:sz="4" w:space="0" w:color="auto"/>
            </w:tcBorders>
          </w:tcPr>
          <w:p w14:paraId="4CCECB56" w14:textId="77777777" w:rsidR="00D31D97" w:rsidRDefault="00D31D97" w:rsidP="001B2D3F">
            <w:pPr>
              <w:pStyle w:val="TAC"/>
              <w:rPr>
                <w:ins w:id="266" w:author="Deep [E///]" w:date="2024-05-06T13:21:00Z"/>
                <w:rFonts w:cs="Arial"/>
              </w:rPr>
            </w:pPr>
          </w:p>
        </w:tc>
      </w:tr>
      <w:tr w:rsidR="00693470" w14:paraId="2D4F5708" w14:textId="77777777" w:rsidTr="001B2D3F">
        <w:trPr>
          <w:cantSplit/>
        </w:trPr>
        <w:tc>
          <w:tcPr>
            <w:tcW w:w="2830" w:type="dxa"/>
            <w:gridSpan w:val="2"/>
            <w:tcBorders>
              <w:top w:val="single" w:sz="4" w:space="0" w:color="auto"/>
              <w:left w:val="single" w:sz="4" w:space="0" w:color="auto"/>
              <w:bottom w:val="single" w:sz="4" w:space="0" w:color="auto"/>
              <w:right w:val="single" w:sz="4" w:space="0" w:color="auto"/>
            </w:tcBorders>
          </w:tcPr>
          <w:p w14:paraId="2767C7E9" w14:textId="6DE6B232" w:rsidR="00693470" w:rsidRDefault="00693470" w:rsidP="001B2D3F">
            <w:pPr>
              <w:pStyle w:val="TAC"/>
              <w:rPr>
                <w:rFonts w:cs="Arial"/>
                <w:bCs/>
              </w:rPr>
            </w:pPr>
            <w:ins w:id="267" w:author="Deep [E///]" w:date="2024-05-22T13:36:00Z">
              <w:r>
                <w:rPr>
                  <w:rFonts w:cs="Arial"/>
                  <w:bCs/>
                </w:rPr>
                <w:t>DRX</w:t>
              </w:r>
            </w:ins>
          </w:p>
        </w:tc>
        <w:tc>
          <w:tcPr>
            <w:tcW w:w="851" w:type="dxa"/>
            <w:tcBorders>
              <w:top w:val="single" w:sz="4" w:space="0" w:color="auto"/>
              <w:left w:val="single" w:sz="4" w:space="0" w:color="auto"/>
              <w:bottom w:val="single" w:sz="4" w:space="0" w:color="auto"/>
              <w:right w:val="single" w:sz="4" w:space="0" w:color="auto"/>
            </w:tcBorders>
          </w:tcPr>
          <w:p w14:paraId="536D0C1B" w14:textId="6713CE21" w:rsidR="00693470" w:rsidRDefault="006F0CD5" w:rsidP="001B2D3F">
            <w:pPr>
              <w:pStyle w:val="TAC"/>
              <w:rPr>
                <w:rFonts w:cs="Arial"/>
              </w:rPr>
            </w:pPr>
            <w:ins w:id="268" w:author="Deep [E///]" w:date="2024-05-22T13:52:00Z">
              <w:r>
                <w:rPr>
                  <w:rFonts w:cs="Arial"/>
                </w:rPr>
                <w:t>s</w:t>
              </w:r>
            </w:ins>
          </w:p>
        </w:tc>
        <w:tc>
          <w:tcPr>
            <w:tcW w:w="2619" w:type="dxa"/>
            <w:tcBorders>
              <w:top w:val="single" w:sz="4" w:space="0" w:color="auto"/>
              <w:left w:val="single" w:sz="4" w:space="0" w:color="auto"/>
              <w:bottom w:val="single" w:sz="4" w:space="0" w:color="auto"/>
              <w:right w:val="single" w:sz="4" w:space="0" w:color="auto"/>
            </w:tcBorders>
          </w:tcPr>
          <w:p w14:paraId="19765189" w14:textId="139CC39D" w:rsidR="00693470" w:rsidRDefault="00693470" w:rsidP="001B2D3F">
            <w:pPr>
              <w:pStyle w:val="TAC"/>
              <w:rPr>
                <w:rFonts w:cs="Arial"/>
                <w:bCs/>
              </w:rPr>
            </w:pPr>
            <w:ins w:id="269" w:author="Deep [E///]" w:date="2024-05-22T13:43:00Z">
              <w:r>
                <w:rPr>
                  <w:rFonts w:cs="Arial"/>
                  <w:bCs/>
                </w:rPr>
                <w:t>1.28</w:t>
              </w:r>
            </w:ins>
          </w:p>
        </w:tc>
        <w:tc>
          <w:tcPr>
            <w:tcW w:w="2895" w:type="dxa"/>
            <w:tcBorders>
              <w:top w:val="single" w:sz="4" w:space="0" w:color="auto"/>
              <w:left w:val="single" w:sz="4" w:space="0" w:color="auto"/>
              <w:bottom w:val="single" w:sz="4" w:space="0" w:color="auto"/>
              <w:right w:val="single" w:sz="4" w:space="0" w:color="auto"/>
            </w:tcBorders>
          </w:tcPr>
          <w:p w14:paraId="6B22B38F" w14:textId="77777777" w:rsidR="00693470" w:rsidRDefault="00693470" w:rsidP="001B2D3F">
            <w:pPr>
              <w:pStyle w:val="TAC"/>
              <w:rPr>
                <w:rFonts w:cs="Arial"/>
              </w:rPr>
            </w:pPr>
          </w:p>
        </w:tc>
      </w:tr>
      <w:tr w:rsidR="00D31D97" w14:paraId="18CE6BDF" w14:textId="77777777" w:rsidTr="001B2D3F">
        <w:trPr>
          <w:cantSplit/>
          <w:ins w:id="270" w:author="Deep [E///]" w:date="2024-05-06T13:21:00Z"/>
        </w:trPr>
        <w:tc>
          <w:tcPr>
            <w:tcW w:w="2830" w:type="dxa"/>
            <w:gridSpan w:val="2"/>
            <w:tcBorders>
              <w:top w:val="single" w:sz="4" w:space="0" w:color="auto"/>
              <w:left w:val="single" w:sz="4" w:space="0" w:color="auto"/>
              <w:bottom w:val="single" w:sz="4" w:space="0" w:color="auto"/>
              <w:right w:val="single" w:sz="4" w:space="0" w:color="auto"/>
            </w:tcBorders>
            <w:hideMark/>
          </w:tcPr>
          <w:p w14:paraId="359CD8D4" w14:textId="5BBC8D2A" w:rsidR="00D31D97" w:rsidRDefault="00693470" w:rsidP="001B2D3F">
            <w:pPr>
              <w:pStyle w:val="TAC"/>
              <w:rPr>
                <w:ins w:id="271" w:author="Deep [E///]" w:date="2024-05-06T13:21:00Z"/>
                <w:rFonts w:cs="Arial"/>
              </w:rPr>
            </w:pPr>
            <w:ins w:id="272" w:author="Deep [E///]" w:date="2024-05-22T13:36:00Z">
              <w:r>
                <w:rPr>
                  <w:rFonts w:cs="Arial"/>
                  <w:bCs/>
                </w:rPr>
                <w:t xml:space="preserve">CN and RAN </w:t>
              </w:r>
            </w:ins>
            <w:ins w:id="273" w:author="Deep [E///]" w:date="2024-05-06T13:21:00Z">
              <w:r w:rsidR="00D31D97">
                <w:rPr>
                  <w:rFonts w:cs="Arial"/>
                  <w:bCs/>
                </w:rPr>
                <w:t>eDRX</w:t>
              </w:r>
            </w:ins>
            <w:ins w:id="274" w:author="Deep [E///]" w:date="2024-05-22T13:37:00Z">
              <w:r>
                <w:rPr>
                  <w:rFonts w:cs="Arial"/>
                  <w:bCs/>
                </w:rPr>
                <w:t xml:space="preserve"> configuration</w:t>
              </w:r>
            </w:ins>
          </w:p>
        </w:tc>
        <w:tc>
          <w:tcPr>
            <w:tcW w:w="851" w:type="dxa"/>
            <w:tcBorders>
              <w:top w:val="single" w:sz="4" w:space="0" w:color="auto"/>
              <w:left w:val="single" w:sz="4" w:space="0" w:color="auto"/>
              <w:bottom w:val="single" w:sz="4" w:space="0" w:color="auto"/>
              <w:right w:val="single" w:sz="4" w:space="0" w:color="auto"/>
            </w:tcBorders>
          </w:tcPr>
          <w:p w14:paraId="5D36FB81" w14:textId="77777777" w:rsidR="00D31D97" w:rsidRDefault="00D31D97" w:rsidP="001B2D3F">
            <w:pPr>
              <w:pStyle w:val="TAC"/>
              <w:rPr>
                <w:ins w:id="275" w:author="Deep [E///]" w:date="2024-05-06T13:21:00Z"/>
                <w:rFonts w:cs="Arial"/>
              </w:rPr>
            </w:pPr>
            <w:ins w:id="276" w:author="Deep [E///]" w:date="2024-05-06T13:21:00Z">
              <w:r>
                <w:rPr>
                  <w:rFonts w:cs="Arial"/>
                </w:rPr>
                <w:t>s</w:t>
              </w:r>
            </w:ins>
          </w:p>
        </w:tc>
        <w:tc>
          <w:tcPr>
            <w:tcW w:w="2619" w:type="dxa"/>
            <w:tcBorders>
              <w:top w:val="single" w:sz="4" w:space="0" w:color="auto"/>
              <w:left w:val="single" w:sz="4" w:space="0" w:color="auto"/>
              <w:bottom w:val="single" w:sz="4" w:space="0" w:color="auto"/>
              <w:right w:val="single" w:sz="4" w:space="0" w:color="auto"/>
            </w:tcBorders>
            <w:hideMark/>
          </w:tcPr>
          <w:p w14:paraId="0E9B624D" w14:textId="7BECE065" w:rsidR="00D31D97" w:rsidRDefault="00693470" w:rsidP="001B2D3F">
            <w:pPr>
              <w:pStyle w:val="TAC"/>
              <w:rPr>
                <w:ins w:id="277" w:author="Deep [E///]" w:date="2024-05-22T13:37:00Z"/>
                <w:rFonts w:cs="Arial"/>
                <w:bCs/>
              </w:rPr>
            </w:pPr>
            <w:ins w:id="278" w:author="Deep [E///]" w:date="2024-05-22T13:37:00Z">
              <w:r>
                <w:rPr>
                  <w:rFonts w:cs="Arial"/>
                  <w:bCs/>
                </w:rPr>
                <w:t xml:space="preserve">eDRX length = </w:t>
              </w:r>
            </w:ins>
            <w:ins w:id="279" w:author="Deep [E///]" w:date="2024-05-06T13:21:00Z">
              <w:r w:rsidR="00D31D97">
                <w:rPr>
                  <w:rFonts w:cs="Arial"/>
                  <w:bCs/>
                </w:rPr>
                <w:t>40.96</w:t>
              </w:r>
            </w:ins>
          </w:p>
          <w:p w14:paraId="215B7070" w14:textId="5B5E4758" w:rsidR="00693470" w:rsidRDefault="00693470" w:rsidP="001B2D3F">
            <w:pPr>
              <w:pStyle w:val="TAC"/>
              <w:rPr>
                <w:ins w:id="280" w:author="Deep [E///]" w:date="2024-05-06T13:21:00Z"/>
                <w:rFonts w:cs="Arial"/>
              </w:rPr>
            </w:pPr>
            <w:ins w:id="281" w:author="Deep [E///]" w:date="2024-05-22T13:37:00Z">
              <w:r>
                <w:rPr>
                  <w:rFonts w:cs="Arial"/>
                  <w:bCs/>
                </w:rPr>
                <w:t>PTW length = 10.24</w:t>
              </w:r>
            </w:ins>
          </w:p>
        </w:tc>
        <w:tc>
          <w:tcPr>
            <w:tcW w:w="2895" w:type="dxa"/>
            <w:tcBorders>
              <w:top w:val="single" w:sz="4" w:space="0" w:color="auto"/>
              <w:left w:val="single" w:sz="4" w:space="0" w:color="auto"/>
              <w:bottom w:val="single" w:sz="4" w:space="0" w:color="auto"/>
              <w:right w:val="single" w:sz="4" w:space="0" w:color="auto"/>
            </w:tcBorders>
          </w:tcPr>
          <w:p w14:paraId="4BF533BB" w14:textId="77777777" w:rsidR="00D31D97" w:rsidRDefault="00D31D97" w:rsidP="001B2D3F">
            <w:pPr>
              <w:pStyle w:val="TAC"/>
              <w:rPr>
                <w:ins w:id="282" w:author="Deep [E///]" w:date="2024-05-06T13:21:00Z"/>
                <w:rFonts w:cs="Arial"/>
              </w:rPr>
            </w:pPr>
          </w:p>
        </w:tc>
      </w:tr>
      <w:tr w:rsidR="00D31D97" w14:paraId="29DFDC08" w14:textId="77777777" w:rsidTr="001B2D3F">
        <w:trPr>
          <w:cantSplit/>
          <w:ins w:id="283" w:author="Deep [E///]" w:date="2024-05-06T13:21:00Z"/>
        </w:trPr>
        <w:tc>
          <w:tcPr>
            <w:tcW w:w="2830" w:type="dxa"/>
            <w:gridSpan w:val="2"/>
            <w:tcBorders>
              <w:top w:val="single" w:sz="4" w:space="0" w:color="auto"/>
              <w:left w:val="single" w:sz="4" w:space="0" w:color="auto"/>
              <w:bottom w:val="single" w:sz="4" w:space="0" w:color="auto"/>
              <w:right w:val="single" w:sz="4" w:space="0" w:color="auto"/>
            </w:tcBorders>
            <w:hideMark/>
          </w:tcPr>
          <w:p w14:paraId="420D02CF" w14:textId="77777777" w:rsidR="00D31D97" w:rsidRDefault="00D31D97" w:rsidP="001B2D3F">
            <w:pPr>
              <w:pStyle w:val="TAC"/>
              <w:rPr>
                <w:ins w:id="284" w:author="Deep [E///]" w:date="2024-05-06T13:21:00Z"/>
                <w:rFonts w:cs="Arial"/>
              </w:rPr>
            </w:pPr>
            <w:ins w:id="285" w:author="Deep [E///]" w:date="2024-05-06T13:21:00Z">
              <w:r>
                <w:rPr>
                  <w:rFonts w:cs="Arial"/>
                </w:rPr>
                <w:t>Radio frame receive time offset between the cells at the UE antenna connector</w:t>
              </w:r>
            </w:ins>
          </w:p>
        </w:tc>
        <w:tc>
          <w:tcPr>
            <w:tcW w:w="851" w:type="dxa"/>
            <w:tcBorders>
              <w:top w:val="single" w:sz="4" w:space="0" w:color="auto"/>
              <w:left w:val="single" w:sz="4" w:space="0" w:color="auto"/>
              <w:bottom w:val="single" w:sz="4" w:space="0" w:color="auto"/>
              <w:right w:val="single" w:sz="4" w:space="0" w:color="auto"/>
            </w:tcBorders>
            <w:hideMark/>
          </w:tcPr>
          <w:p w14:paraId="08318CE7" w14:textId="77777777" w:rsidR="00D31D97" w:rsidRDefault="00D31D97" w:rsidP="001B2D3F">
            <w:pPr>
              <w:pStyle w:val="TAC"/>
              <w:rPr>
                <w:ins w:id="286" w:author="Deep [E///]" w:date="2024-05-06T13:21:00Z"/>
                <w:rFonts w:cs="Arial"/>
              </w:rPr>
            </w:pPr>
            <w:ins w:id="287" w:author="Deep [E///]" w:date="2024-05-06T13:21:00Z">
              <w:r>
                <w:rPr>
                  <w:rFonts w:cs="Arial"/>
                </w:rPr>
                <w:sym w:font="Symbol" w:char="F06D"/>
              </w:r>
              <w:r>
                <w:rPr>
                  <w:rFonts w:cs="Arial"/>
                </w:rPr>
                <w:t>s</w:t>
              </w:r>
            </w:ins>
          </w:p>
        </w:tc>
        <w:tc>
          <w:tcPr>
            <w:tcW w:w="2619" w:type="dxa"/>
            <w:tcBorders>
              <w:top w:val="single" w:sz="4" w:space="0" w:color="auto"/>
              <w:left w:val="single" w:sz="4" w:space="0" w:color="auto"/>
              <w:bottom w:val="single" w:sz="4" w:space="0" w:color="auto"/>
              <w:right w:val="single" w:sz="4" w:space="0" w:color="auto"/>
            </w:tcBorders>
            <w:hideMark/>
          </w:tcPr>
          <w:p w14:paraId="6FF73B41" w14:textId="77777777" w:rsidR="00D31D97" w:rsidRDefault="00D31D97" w:rsidP="001B2D3F">
            <w:pPr>
              <w:pStyle w:val="TAC"/>
              <w:rPr>
                <w:ins w:id="288" w:author="Deep [E///]" w:date="2024-05-06T13:21:00Z"/>
                <w:rFonts w:cs="Arial"/>
              </w:rPr>
            </w:pPr>
            <w:ins w:id="289" w:author="Deep [E///]" w:date="2024-05-06T13:21:00Z">
              <w:r>
                <w:rPr>
                  <w:rFonts w:cs="Arial"/>
                </w:rPr>
                <w:t>Cell 2 to Cell 1: 0</w:t>
              </w:r>
            </w:ins>
          </w:p>
          <w:p w14:paraId="7AA9156F" w14:textId="77777777" w:rsidR="00D31D97" w:rsidRDefault="00D31D97" w:rsidP="001B2D3F">
            <w:pPr>
              <w:pStyle w:val="TAC"/>
              <w:rPr>
                <w:ins w:id="290" w:author="Deep [E///]" w:date="2024-05-06T13:21:00Z"/>
                <w:rFonts w:cs="Arial"/>
              </w:rPr>
            </w:pPr>
            <w:ins w:id="291" w:author="Deep [E///]" w:date="2024-05-06T13:21:00Z">
              <w:r>
                <w:rPr>
                  <w:rFonts w:cs="Arial"/>
                </w:rPr>
                <w:t>Cell 3 to Cell 1: 3</w:t>
              </w:r>
            </w:ins>
          </w:p>
        </w:tc>
        <w:tc>
          <w:tcPr>
            <w:tcW w:w="2895" w:type="dxa"/>
            <w:tcBorders>
              <w:top w:val="single" w:sz="4" w:space="0" w:color="auto"/>
              <w:left w:val="single" w:sz="4" w:space="0" w:color="auto"/>
              <w:bottom w:val="single" w:sz="4" w:space="0" w:color="auto"/>
              <w:right w:val="single" w:sz="4" w:space="0" w:color="auto"/>
            </w:tcBorders>
            <w:hideMark/>
          </w:tcPr>
          <w:p w14:paraId="43A84806" w14:textId="77777777" w:rsidR="00D31D97" w:rsidRDefault="00D31D97" w:rsidP="001B2D3F">
            <w:pPr>
              <w:pStyle w:val="TAC"/>
              <w:rPr>
                <w:ins w:id="292" w:author="Deep [E///]" w:date="2024-05-06T13:21:00Z"/>
                <w:rFonts w:cs="Arial"/>
              </w:rPr>
            </w:pPr>
            <w:ins w:id="293" w:author="Deep [E///]" w:date="2024-05-06T13:21:00Z">
              <w:r>
                <w:rPr>
                  <w:rFonts w:cs="Arial"/>
                </w:rPr>
                <w:t>PRS are transmitted from synchronous cells</w:t>
              </w:r>
            </w:ins>
          </w:p>
        </w:tc>
      </w:tr>
      <w:tr w:rsidR="00D31D97" w14:paraId="35E21703" w14:textId="77777777" w:rsidTr="001B2D3F">
        <w:trPr>
          <w:cantSplit/>
          <w:ins w:id="294" w:author="Deep [E///]" w:date="2024-05-06T13:21:00Z"/>
        </w:trPr>
        <w:tc>
          <w:tcPr>
            <w:tcW w:w="2830" w:type="dxa"/>
            <w:gridSpan w:val="2"/>
            <w:tcBorders>
              <w:top w:val="single" w:sz="4" w:space="0" w:color="auto"/>
              <w:left w:val="single" w:sz="4" w:space="0" w:color="auto"/>
              <w:bottom w:val="single" w:sz="4" w:space="0" w:color="auto"/>
              <w:right w:val="single" w:sz="4" w:space="0" w:color="auto"/>
            </w:tcBorders>
            <w:hideMark/>
          </w:tcPr>
          <w:p w14:paraId="0C08EE2F" w14:textId="77777777" w:rsidR="00D31D97" w:rsidRDefault="00D31D97" w:rsidP="001B2D3F">
            <w:pPr>
              <w:pStyle w:val="TAC"/>
              <w:rPr>
                <w:ins w:id="295" w:author="Deep [E///]" w:date="2024-05-06T13:21:00Z"/>
                <w:rFonts w:cs="Arial"/>
              </w:rPr>
            </w:pPr>
            <w:ins w:id="296" w:author="Deep [E///]" w:date="2024-05-06T13:21:00Z">
              <w:r>
                <w:rPr>
                  <w:rFonts w:cs="Arial"/>
                </w:rPr>
                <w:t>Expected RSTD</w:t>
              </w:r>
            </w:ins>
          </w:p>
        </w:tc>
        <w:tc>
          <w:tcPr>
            <w:tcW w:w="851" w:type="dxa"/>
            <w:tcBorders>
              <w:top w:val="single" w:sz="4" w:space="0" w:color="auto"/>
              <w:left w:val="single" w:sz="4" w:space="0" w:color="auto"/>
              <w:bottom w:val="single" w:sz="4" w:space="0" w:color="auto"/>
              <w:right w:val="single" w:sz="4" w:space="0" w:color="auto"/>
            </w:tcBorders>
            <w:hideMark/>
          </w:tcPr>
          <w:p w14:paraId="4DA63B4B" w14:textId="77777777" w:rsidR="00D31D97" w:rsidRDefault="00D31D97" w:rsidP="001B2D3F">
            <w:pPr>
              <w:pStyle w:val="TAC"/>
              <w:rPr>
                <w:ins w:id="297" w:author="Deep [E///]" w:date="2024-05-06T13:21:00Z"/>
                <w:rFonts w:cs="Arial"/>
              </w:rPr>
            </w:pPr>
            <w:ins w:id="298" w:author="Deep [E///]" w:date="2024-05-06T13:21:00Z">
              <w:r>
                <w:rPr>
                  <w:rFonts w:cs="Arial"/>
                </w:rPr>
                <w:sym w:font="Symbol" w:char="F06D"/>
              </w:r>
              <w:r>
                <w:rPr>
                  <w:rFonts w:cs="Arial"/>
                </w:rPr>
                <w:t>s</w:t>
              </w:r>
            </w:ins>
          </w:p>
        </w:tc>
        <w:tc>
          <w:tcPr>
            <w:tcW w:w="2619" w:type="dxa"/>
            <w:tcBorders>
              <w:top w:val="single" w:sz="4" w:space="0" w:color="auto"/>
              <w:left w:val="single" w:sz="4" w:space="0" w:color="auto"/>
              <w:bottom w:val="single" w:sz="4" w:space="0" w:color="auto"/>
              <w:right w:val="single" w:sz="4" w:space="0" w:color="auto"/>
            </w:tcBorders>
            <w:hideMark/>
          </w:tcPr>
          <w:p w14:paraId="7D3D8B40" w14:textId="77777777" w:rsidR="00D31D97" w:rsidRDefault="00D31D97" w:rsidP="001B2D3F">
            <w:pPr>
              <w:pStyle w:val="TAC"/>
              <w:rPr>
                <w:ins w:id="299" w:author="Deep [E///]" w:date="2024-05-06T13:21:00Z"/>
                <w:rFonts w:cs="Arial"/>
              </w:rPr>
            </w:pPr>
            <w:ins w:id="300" w:author="Deep [E///]" w:date="2024-05-06T13:21:00Z">
              <w:r>
                <w:rPr>
                  <w:rFonts w:cs="Arial"/>
                </w:rPr>
                <w:t xml:space="preserve">Cell 2: 3 </w:t>
              </w:r>
            </w:ins>
          </w:p>
          <w:p w14:paraId="3D1422BE" w14:textId="77777777" w:rsidR="00D31D97" w:rsidRDefault="00D31D97" w:rsidP="001B2D3F">
            <w:pPr>
              <w:pStyle w:val="TAC"/>
              <w:rPr>
                <w:ins w:id="301" w:author="Deep [E///]" w:date="2024-05-06T13:21:00Z"/>
                <w:rFonts w:cs="Arial"/>
              </w:rPr>
            </w:pPr>
            <w:ins w:id="302" w:author="Deep [E///]" w:date="2024-05-06T13:21:00Z">
              <w:r>
                <w:rPr>
                  <w:rFonts w:cs="Arial"/>
                </w:rPr>
                <w:t>Cell 3: 3</w:t>
              </w:r>
            </w:ins>
          </w:p>
          <w:p w14:paraId="48859CAE" w14:textId="77777777" w:rsidR="00D31D97" w:rsidRDefault="00D31D97" w:rsidP="001B2D3F">
            <w:pPr>
              <w:pStyle w:val="TAC"/>
              <w:rPr>
                <w:ins w:id="303" w:author="Deep [E///]" w:date="2024-05-06T13:21:00Z"/>
                <w:rFonts w:cs="Arial"/>
              </w:rPr>
            </w:pPr>
            <w:ins w:id="304" w:author="Deep [E///]" w:date="2024-05-06T13:21:00Z">
              <w:r>
                <w:rPr>
                  <w:rFonts w:cs="Arial"/>
                </w:rPr>
                <w:t>Other neighbour cells: randomly between -3 and 3</w:t>
              </w:r>
            </w:ins>
          </w:p>
        </w:tc>
        <w:tc>
          <w:tcPr>
            <w:tcW w:w="2895" w:type="dxa"/>
            <w:tcBorders>
              <w:top w:val="single" w:sz="4" w:space="0" w:color="auto"/>
              <w:left w:val="single" w:sz="4" w:space="0" w:color="auto"/>
              <w:bottom w:val="single" w:sz="4" w:space="0" w:color="auto"/>
              <w:right w:val="single" w:sz="4" w:space="0" w:color="auto"/>
            </w:tcBorders>
            <w:hideMark/>
          </w:tcPr>
          <w:p w14:paraId="48D887E4" w14:textId="77777777" w:rsidR="00D31D97" w:rsidRDefault="00D31D97" w:rsidP="001B2D3F">
            <w:pPr>
              <w:pStyle w:val="TAC"/>
              <w:rPr>
                <w:ins w:id="305" w:author="Deep [E///]" w:date="2024-05-06T13:21:00Z"/>
                <w:rFonts w:cs="Arial"/>
              </w:rPr>
            </w:pPr>
            <w:ins w:id="306" w:author="Deep [E///]" w:date="2024-05-06T13:21:00Z">
              <w:r>
                <w:rPr>
                  <w:rFonts w:cs="Arial"/>
                </w:rPr>
                <w:t xml:space="preserve">The expected RSTD is what is expected at the receiver. The corresponding parameter in the </w:t>
              </w:r>
              <w:r w:rsidRPr="002B4D79">
                <w:rPr>
                  <w:rFonts w:cs="Arial"/>
                </w:rPr>
                <w:t>DL-TDOA</w:t>
              </w:r>
              <w:r>
                <w:rPr>
                  <w:rFonts w:cs="Arial"/>
                </w:rPr>
                <w:t xml:space="preserve"> assistance data specified in TS </w:t>
              </w:r>
              <w:r w:rsidRPr="002B4D79">
                <w:rPr>
                  <w:rFonts w:cs="Arial"/>
                </w:rPr>
                <w:t>37.355</w:t>
              </w:r>
              <w:r w:rsidRPr="001C0E1B">
                <w:t> </w:t>
              </w:r>
              <w:r w:rsidRPr="002B4D79">
                <w:rPr>
                  <w:rFonts w:cs="Arial"/>
                </w:rPr>
                <w:t>[34]</w:t>
              </w:r>
              <w:r>
                <w:rPr>
                  <w:rFonts w:cs="Arial"/>
                </w:rPr>
                <w:t xml:space="preserve"> is the expectedRSTD indicator</w:t>
              </w:r>
            </w:ins>
          </w:p>
        </w:tc>
      </w:tr>
      <w:tr w:rsidR="00D31D97" w14:paraId="0B85A726" w14:textId="77777777" w:rsidTr="001B2D3F">
        <w:trPr>
          <w:cantSplit/>
          <w:ins w:id="307" w:author="Deep [E///]" w:date="2024-05-06T13:21:00Z"/>
        </w:trPr>
        <w:tc>
          <w:tcPr>
            <w:tcW w:w="2830" w:type="dxa"/>
            <w:gridSpan w:val="2"/>
            <w:tcBorders>
              <w:top w:val="single" w:sz="4" w:space="0" w:color="auto"/>
              <w:left w:val="single" w:sz="4" w:space="0" w:color="auto"/>
              <w:bottom w:val="single" w:sz="4" w:space="0" w:color="auto"/>
              <w:right w:val="single" w:sz="4" w:space="0" w:color="auto"/>
            </w:tcBorders>
            <w:hideMark/>
          </w:tcPr>
          <w:p w14:paraId="3D99981F" w14:textId="77777777" w:rsidR="00D31D97" w:rsidRDefault="00D31D97" w:rsidP="001B2D3F">
            <w:pPr>
              <w:pStyle w:val="TAC"/>
              <w:rPr>
                <w:ins w:id="308" w:author="Deep [E///]" w:date="2024-05-06T13:21:00Z"/>
                <w:rFonts w:cs="Arial"/>
              </w:rPr>
            </w:pPr>
            <w:ins w:id="309" w:author="Deep [E///]" w:date="2024-05-06T13:21:00Z">
              <w:r>
                <w:rPr>
                  <w:rFonts w:cs="Arial"/>
                </w:rPr>
                <w:t>Expected RSTD uncertainty for all neighbour cells</w:t>
              </w:r>
            </w:ins>
          </w:p>
        </w:tc>
        <w:tc>
          <w:tcPr>
            <w:tcW w:w="851" w:type="dxa"/>
            <w:tcBorders>
              <w:top w:val="single" w:sz="4" w:space="0" w:color="auto"/>
              <w:left w:val="single" w:sz="4" w:space="0" w:color="auto"/>
              <w:bottom w:val="single" w:sz="4" w:space="0" w:color="auto"/>
              <w:right w:val="single" w:sz="4" w:space="0" w:color="auto"/>
            </w:tcBorders>
            <w:hideMark/>
          </w:tcPr>
          <w:p w14:paraId="486DA26C" w14:textId="77777777" w:rsidR="00D31D97" w:rsidRDefault="00D31D97" w:rsidP="001B2D3F">
            <w:pPr>
              <w:pStyle w:val="TAC"/>
              <w:rPr>
                <w:ins w:id="310" w:author="Deep [E///]" w:date="2024-05-06T13:21:00Z"/>
                <w:rFonts w:cs="Arial"/>
              </w:rPr>
            </w:pPr>
            <w:ins w:id="311" w:author="Deep [E///]" w:date="2024-05-06T13:21:00Z">
              <w:r>
                <w:rPr>
                  <w:rFonts w:cs="Arial"/>
                </w:rPr>
                <w:sym w:font="Symbol" w:char="F06D"/>
              </w:r>
              <w:r>
                <w:rPr>
                  <w:rFonts w:cs="Arial"/>
                </w:rPr>
                <w:t>s</w:t>
              </w:r>
            </w:ins>
          </w:p>
        </w:tc>
        <w:tc>
          <w:tcPr>
            <w:tcW w:w="2619" w:type="dxa"/>
            <w:tcBorders>
              <w:top w:val="single" w:sz="4" w:space="0" w:color="auto"/>
              <w:left w:val="single" w:sz="4" w:space="0" w:color="auto"/>
              <w:bottom w:val="single" w:sz="4" w:space="0" w:color="auto"/>
              <w:right w:val="single" w:sz="4" w:space="0" w:color="auto"/>
            </w:tcBorders>
            <w:hideMark/>
          </w:tcPr>
          <w:p w14:paraId="30FCD5D0" w14:textId="77777777" w:rsidR="00D31D97" w:rsidRDefault="00D31D97" w:rsidP="001B2D3F">
            <w:pPr>
              <w:pStyle w:val="TAC"/>
              <w:rPr>
                <w:ins w:id="312" w:author="Deep [E///]" w:date="2024-05-06T13:21:00Z"/>
                <w:rFonts w:cs="Arial"/>
              </w:rPr>
            </w:pPr>
            <w:ins w:id="313" w:author="Deep [E///]" w:date="2024-05-06T13:21:00Z">
              <w:r>
                <w:rPr>
                  <w:rFonts w:cs="Arial"/>
                </w:rPr>
                <w:t>5</w:t>
              </w:r>
            </w:ins>
          </w:p>
        </w:tc>
        <w:tc>
          <w:tcPr>
            <w:tcW w:w="2895" w:type="dxa"/>
            <w:tcBorders>
              <w:top w:val="single" w:sz="4" w:space="0" w:color="auto"/>
              <w:left w:val="single" w:sz="4" w:space="0" w:color="auto"/>
              <w:bottom w:val="single" w:sz="4" w:space="0" w:color="auto"/>
              <w:right w:val="single" w:sz="4" w:space="0" w:color="auto"/>
            </w:tcBorders>
            <w:hideMark/>
          </w:tcPr>
          <w:p w14:paraId="6EA35876" w14:textId="77777777" w:rsidR="00D31D97" w:rsidRDefault="00D31D97" w:rsidP="001B2D3F">
            <w:pPr>
              <w:pStyle w:val="TAC"/>
              <w:rPr>
                <w:ins w:id="314" w:author="Deep [E///]" w:date="2024-05-06T13:21:00Z"/>
                <w:rFonts w:cs="Arial"/>
              </w:rPr>
            </w:pPr>
            <w:ins w:id="315" w:author="Deep [E///]" w:date="2024-05-06T13:21:00Z">
              <w:r>
                <w:rPr>
                  <w:rFonts w:cs="Arial"/>
                </w:rPr>
                <w:t xml:space="preserve">The corresponding parameter in the </w:t>
              </w:r>
              <w:r w:rsidRPr="002B4D79">
                <w:rPr>
                  <w:rFonts w:cs="Arial"/>
                  <w:lang w:eastAsia="zh-CN"/>
                </w:rPr>
                <w:t>DL-TDOA</w:t>
              </w:r>
              <w:r w:rsidRPr="002B4D79">
                <w:rPr>
                  <w:rFonts w:cs="Arial"/>
                </w:rPr>
                <w:t xml:space="preserve"> </w:t>
              </w:r>
              <w:r>
                <w:rPr>
                  <w:rFonts w:cs="Arial"/>
                </w:rPr>
                <w:t xml:space="preserve">assistance ta specified in TS </w:t>
              </w:r>
              <w:r w:rsidRPr="002B4D79">
                <w:rPr>
                  <w:rFonts w:cs="Arial"/>
                  <w:lang w:eastAsia="zh-CN"/>
                </w:rPr>
                <w:t>37.355</w:t>
              </w:r>
              <w:r w:rsidRPr="001C0E1B">
                <w:t> </w:t>
              </w:r>
              <w:r w:rsidRPr="002B4D79">
                <w:rPr>
                  <w:rFonts w:cs="Arial"/>
                  <w:lang w:eastAsia="zh-CN"/>
                </w:rPr>
                <w:t>[34]</w:t>
              </w:r>
              <w:r>
                <w:rPr>
                  <w:rFonts w:cs="Arial"/>
                </w:rPr>
                <w:t xml:space="preserve"> is the expectedRSTD-Uncertainty index</w:t>
              </w:r>
            </w:ins>
          </w:p>
        </w:tc>
      </w:tr>
      <w:tr w:rsidR="00D31D97" w14:paraId="176DFB73" w14:textId="77777777" w:rsidTr="001B2D3F">
        <w:trPr>
          <w:cantSplit/>
          <w:ins w:id="316" w:author="Deep [E///]" w:date="2024-05-06T13:21:00Z"/>
        </w:trPr>
        <w:tc>
          <w:tcPr>
            <w:tcW w:w="2830" w:type="dxa"/>
            <w:gridSpan w:val="2"/>
            <w:tcBorders>
              <w:top w:val="single" w:sz="4" w:space="0" w:color="auto"/>
              <w:left w:val="single" w:sz="4" w:space="0" w:color="auto"/>
              <w:bottom w:val="single" w:sz="4" w:space="0" w:color="auto"/>
              <w:right w:val="single" w:sz="4" w:space="0" w:color="auto"/>
            </w:tcBorders>
            <w:hideMark/>
          </w:tcPr>
          <w:p w14:paraId="216A0F15" w14:textId="77777777" w:rsidR="00D31D97" w:rsidRDefault="00D31D97" w:rsidP="001B2D3F">
            <w:pPr>
              <w:pStyle w:val="TAC"/>
              <w:rPr>
                <w:ins w:id="317" w:author="Deep [E///]" w:date="2024-05-06T13:21:00Z"/>
                <w:rFonts w:cs="Arial"/>
              </w:rPr>
            </w:pPr>
            <w:ins w:id="318" w:author="Deep [E///]" w:date="2024-05-06T13:21:00Z">
              <w:r>
                <w:rPr>
                  <w:rFonts w:cs="Arial"/>
                </w:rPr>
                <w:t xml:space="preserve">Number of cells provided in </w:t>
              </w:r>
              <w:r w:rsidRPr="002B4D79">
                <w:rPr>
                  <w:rFonts w:cs="Arial"/>
                  <w:lang w:eastAsia="zh-CN"/>
                </w:rPr>
                <w:t>DL-TDOA</w:t>
              </w:r>
              <w:r w:rsidRPr="002B4D79">
                <w:rPr>
                  <w:rFonts w:cs="Arial"/>
                </w:rPr>
                <w:t xml:space="preserve"> </w:t>
              </w:r>
              <w:r>
                <w:rPr>
                  <w:rFonts w:cs="Arial"/>
                </w:rPr>
                <w:t>assistance data</w:t>
              </w:r>
            </w:ins>
          </w:p>
        </w:tc>
        <w:tc>
          <w:tcPr>
            <w:tcW w:w="851" w:type="dxa"/>
            <w:tcBorders>
              <w:top w:val="single" w:sz="4" w:space="0" w:color="auto"/>
              <w:left w:val="single" w:sz="4" w:space="0" w:color="auto"/>
              <w:bottom w:val="single" w:sz="4" w:space="0" w:color="auto"/>
              <w:right w:val="single" w:sz="4" w:space="0" w:color="auto"/>
            </w:tcBorders>
          </w:tcPr>
          <w:p w14:paraId="7CD16DE5" w14:textId="77777777" w:rsidR="00D31D97" w:rsidRDefault="00D31D97" w:rsidP="001B2D3F">
            <w:pPr>
              <w:pStyle w:val="TAC"/>
              <w:rPr>
                <w:ins w:id="319" w:author="Deep [E///]" w:date="2024-05-06T13:21:00Z"/>
                <w:rFonts w:cs="Arial"/>
              </w:rPr>
            </w:pPr>
          </w:p>
        </w:tc>
        <w:tc>
          <w:tcPr>
            <w:tcW w:w="2619" w:type="dxa"/>
            <w:tcBorders>
              <w:top w:val="single" w:sz="4" w:space="0" w:color="auto"/>
              <w:left w:val="single" w:sz="4" w:space="0" w:color="auto"/>
              <w:bottom w:val="single" w:sz="4" w:space="0" w:color="auto"/>
              <w:right w:val="single" w:sz="4" w:space="0" w:color="auto"/>
            </w:tcBorders>
            <w:hideMark/>
          </w:tcPr>
          <w:p w14:paraId="0971DF28" w14:textId="77777777" w:rsidR="00D31D97" w:rsidRDefault="00D31D97" w:rsidP="001B2D3F">
            <w:pPr>
              <w:pStyle w:val="TAC"/>
              <w:rPr>
                <w:ins w:id="320" w:author="Deep [E///]" w:date="2024-05-06T13:21:00Z"/>
                <w:rFonts w:cs="Arial"/>
              </w:rPr>
            </w:pPr>
            <w:ins w:id="321" w:author="Deep [E///]" w:date="2024-05-06T13:21:00Z">
              <w:r>
                <w:rPr>
                  <w:rFonts w:cs="Arial" w:hint="eastAsia"/>
                  <w:lang w:eastAsia="zh-CN"/>
                </w:rPr>
                <w:t>4</w:t>
              </w:r>
            </w:ins>
          </w:p>
        </w:tc>
        <w:tc>
          <w:tcPr>
            <w:tcW w:w="2895" w:type="dxa"/>
            <w:tcBorders>
              <w:top w:val="single" w:sz="4" w:space="0" w:color="auto"/>
              <w:left w:val="single" w:sz="4" w:space="0" w:color="auto"/>
              <w:bottom w:val="single" w:sz="4" w:space="0" w:color="auto"/>
              <w:right w:val="single" w:sz="4" w:space="0" w:color="auto"/>
            </w:tcBorders>
            <w:hideMark/>
          </w:tcPr>
          <w:p w14:paraId="708AC9D6" w14:textId="77777777" w:rsidR="00D31D97" w:rsidRDefault="00D31D97" w:rsidP="001B2D3F">
            <w:pPr>
              <w:pStyle w:val="TAC"/>
              <w:rPr>
                <w:ins w:id="322" w:author="Deep [E///]" w:date="2024-05-06T13:21:00Z"/>
                <w:rFonts w:cs="Arial"/>
              </w:rPr>
            </w:pPr>
            <w:ins w:id="323" w:author="Deep [E///]" w:date="2024-05-06T13:21:00Z">
              <w:r>
                <w:rPr>
                  <w:rFonts w:cs="Arial"/>
                </w:rPr>
                <w:t>Including the reference cell</w:t>
              </w:r>
            </w:ins>
          </w:p>
        </w:tc>
      </w:tr>
      <w:tr w:rsidR="00D31D97" w14:paraId="6897F2D0" w14:textId="77777777" w:rsidTr="001B2D3F">
        <w:trPr>
          <w:cantSplit/>
          <w:ins w:id="324" w:author="Deep [E///]" w:date="2024-05-06T13:21:00Z"/>
        </w:trPr>
        <w:tc>
          <w:tcPr>
            <w:tcW w:w="2830" w:type="dxa"/>
            <w:gridSpan w:val="2"/>
            <w:tcBorders>
              <w:top w:val="single" w:sz="4" w:space="0" w:color="auto"/>
              <w:left w:val="single" w:sz="4" w:space="0" w:color="auto"/>
              <w:bottom w:val="single" w:sz="4" w:space="0" w:color="auto"/>
              <w:right w:val="single" w:sz="4" w:space="0" w:color="auto"/>
            </w:tcBorders>
            <w:hideMark/>
          </w:tcPr>
          <w:p w14:paraId="7154230C" w14:textId="77777777" w:rsidR="00D31D97" w:rsidRDefault="00D31D97" w:rsidP="001B2D3F">
            <w:pPr>
              <w:pStyle w:val="TAC"/>
              <w:rPr>
                <w:ins w:id="325" w:author="Deep [E///]" w:date="2024-05-06T13:21:00Z"/>
                <w:rFonts w:cs="Arial"/>
              </w:rPr>
            </w:pPr>
            <w:ins w:id="326" w:author="Deep [E///]" w:date="2024-05-06T13:21:00Z">
              <w:r>
                <w:rPr>
                  <w:rFonts w:cs="Arial"/>
                </w:rPr>
                <w:t>PRS muting info</w:t>
              </w:r>
            </w:ins>
          </w:p>
        </w:tc>
        <w:tc>
          <w:tcPr>
            <w:tcW w:w="851" w:type="dxa"/>
            <w:tcBorders>
              <w:top w:val="single" w:sz="4" w:space="0" w:color="auto"/>
              <w:left w:val="single" w:sz="4" w:space="0" w:color="auto"/>
              <w:bottom w:val="single" w:sz="4" w:space="0" w:color="auto"/>
              <w:right w:val="single" w:sz="4" w:space="0" w:color="auto"/>
            </w:tcBorders>
          </w:tcPr>
          <w:p w14:paraId="43D16D02" w14:textId="77777777" w:rsidR="00D31D97" w:rsidRDefault="00D31D97" w:rsidP="001B2D3F">
            <w:pPr>
              <w:pStyle w:val="TAC"/>
              <w:rPr>
                <w:ins w:id="327" w:author="Deep [E///]" w:date="2024-05-06T13:21:00Z"/>
                <w:rFonts w:cs="Arial"/>
              </w:rPr>
            </w:pPr>
          </w:p>
        </w:tc>
        <w:tc>
          <w:tcPr>
            <w:tcW w:w="2619" w:type="dxa"/>
            <w:tcBorders>
              <w:top w:val="single" w:sz="4" w:space="0" w:color="auto"/>
              <w:left w:val="single" w:sz="4" w:space="0" w:color="auto"/>
              <w:bottom w:val="single" w:sz="4" w:space="0" w:color="auto"/>
              <w:right w:val="single" w:sz="4" w:space="0" w:color="auto"/>
            </w:tcBorders>
            <w:hideMark/>
          </w:tcPr>
          <w:p w14:paraId="544FC3E9" w14:textId="77777777" w:rsidR="00D31D97" w:rsidRDefault="00D31D97" w:rsidP="001B2D3F">
            <w:pPr>
              <w:pStyle w:val="TAC"/>
              <w:rPr>
                <w:ins w:id="328" w:author="Deep [E///]" w:date="2024-05-06T13:21:00Z"/>
                <w:rFonts w:cs="Arial"/>
                <w:lang w:val="en-US"/>
              </w:rPr>
            </w:pPr>
            <w:ins w:id="329" w:author="Deep [E///]" w:date="2024-05-06T13:21:00Z">
              <w:r w:rsidRPr="001C48C9">
                <w:rPr>
                  <w:rFonts w:cs="Arial"/>
                  <w:lang w:val="en-US"/>
                </w:rPr>
                <w:t>Cell 1: ‘10’</w:t>
              </w:r>
            </w:ins>
          </w:p>
          <w:p w14:paraId="131BA7DA" w14:textId="77777777" w:rsidR="00D31D97" w:rsidRDefault="00D31D97" w:rsidP="001B2D3F">
            <w:pPr>
              <w:pStyle w:val="TAC"/>
              <w:rPr>
                <w:ins w:id="330" w:author="Deep [E///]" w:date="2024-05-06T13:21:00Z"/>
                <w:rFonts w:cs="Arial"/>
                <w:lang w:val="en-US"/>
              </w:rPr>
            </w:pPr>
            <w:ins w:id="331" w:author="Deep [E///]" w:date="2024-05-06T13:21:00Z">
              <w:r w:rsidRPr="001C48C9">
                <w:rPr>
                  <w:rFonts w:cs="Arial"/>
                  <w:lang w:val="en-US"/>
                </w:rPr>
                <w:t>Cell 2: ‘01’</w:t>
              </w:r>
            </w:ins>
          </w:p>
          <w:p w14:paraId="27030062" w14:textId="77777777" w:rsidR="00D31D97" w:rsidRPr="001C48C9" w:rsidRDefault="00D31D97" w:rsidP="001B2D3F">
            <w:pPr>
              <w:pStyle w:val="TAC"/>
              <w:rPr>
                <w:ins w:id="332" w:author="Deep [E///]" w:date="2024-05-06T13:21:00Z"/>
                <w:rFonts w:cs="Arial"/>
                <w:lang w:val="en-US"/>
              </w:rPr>
            </w:pPr>
            <w:ins w:id="333" w:author="Deep [E///]" w:date="2024-05-06T13:21:00Z">
              <w:r w:rsidRPr="001C48C9">
                <w:rPr>
                  <w:rFonts w:cs="Arial"/>
                  <w:lang w:val="en-US"/>
                </w:rPr>
                <w:t>Cell 3: ‘10’</w:t>
              </w:r>
            </w:ins>
          </w:p>
        </w:tc>
        <w:tc>
          <w:tcPr>
            <w:tcW w:w="2895" w:type="dxa"/>
            <w:tcBorders>
              <w:top w:val="single" w:sz="4" w:space="0" w:color="auto"/>
              <w:left w:val="single" w:sz="4" w:space="0" w:color="auto"/>
              <w:bottom w:val="single" w:sz="4" w:space="0" w:color="auto"/>
              <w:right w:val="single" w:sz="4" w:space="0" w:color="auto"/>
            </w:tcBorders>
            <w:hideMark/>
          </w:tcPr>
          <w:p w14:paraId="39326D32" w14:textId="77777777" w:rsidR="00D31D97" w:rsidRDefault="00D31D97" w:rsidP="001B2D3F">
            <w:pPr>
              <w:keepNext/>
              <w:keepLines/>
              <w:spacing w:after="0"/>
              <w:jc w:val="center"/>
              <w:rPr>
                <w:ins w:id="334" w:author="Deep [E///]" w:date="2024-05-06T13:21:00Z"/>
                <w:rFonts w:ascii="Arial" w:hAnsi="Arial" w:cs="Arial"/>
                <w:sz w:val="18"/>
              </w:rPr>
            </w:pPr>
            <w:proofErr w:type="spellStart"/>
            <w:ins w:id="335" w:author="Deep [E///]" w:date="2024-05-06T13:21:00Z">
              <w:r>
                <w:rPr>
                  <w:rFonts w:ascii="Arial" w:hAnsi="Arial" w:cs="Arial"/>
                  <w:sz w:val="18"/>
                </w:rPr>
                <w:t>Correponds</w:t>
              </w:r>
              <w:proofErr w:type="spellEnd"/>
              <w:r>
                <w:rPr>
                  <w:rFonts w:ascii="Arial" w:hAnsi="Arial" w:cs="Arial"/>
                  <w:sz w:val="18"/>
                </w:rPr>
                <w:t xml:space="preserve"> to </w:t>
              </w:r>
              <w:r w:rsidRPr="005A53B2">
                <w:rPr>
                  <w:rFonts w:ascii="Arial" w:hAnsi="Arial" w:cs="Arial"/>
                  <w:i/>
                  <w:iCs/>
                  <w:sz w:val="18"/>
                </w:rPr>
                <w:t>NR-</w:t>
              </w:r>
              <w:proofErr w:type="spellStart"/>
              <w:r w:rsidRPr="005A53B2">
                <w:rPr>
                  <w:rFonts w:ascii="Arial" w:hAnsi="Arial" w:cs="Arial"/>
                  <w:i/>
                  <w:iCs/>
                  <w:sz w:val="18"/>
                </w:rPr>
                <w:t>MutingPattern</w:t>
              </w:r>
              <w:proofErr w:type="spellEnd"/>
              <w:r w:rsidRPr="005A53B2">
                <w:rPr>
                  <w:rFonts w:ascii="Arial" w:hAnsi="Arial" w:cs="Arial"/>
                  <w:sz w:val="18"/>
                </w:rPr>
                <w:t xml:space="preserve"> </w:t>
              </w:r>
              <w:r>
                <w:rPr>
                  <w:rFonts w:ascii="Arial" w:hAnsi="Arial" w:cs="Arial"/>
                  <w:sz w:val="18"/>
                </w:rPr>
                <w:t>defined in TS 37.355 [</w:t>
              </w:r>
              <w:r>
                <w:rPr>
                  <w:rFonts w:ascii="Arial" w:hAnsi="Arial" w:cs="Arial"/>
                  <w:sz w:val="18"/>
                  <w:lang w:eastAsia="zh-CN"/>
                </w:rPr>
                <w:t>34</w:t>
              </w:r>
              <w:r>
                <w:rPr>
                  <w:rFonts w:ascii="Arial" w:hAnsi="Arial" w:cs="Arial"/>
                  <w:sz w:val="18"/>
                </w:rPr>
                <w:t>]</w:t>
              </w:r>
            </w:ins>
          </w:p>
          <w:p w14:paraId="5E93D67A" w14:textId="77777777" w:rsidR="00D31D97" w:rsidRPr="001C48C9" w:rsidRDefault="00D31D97" w:rsidP="001B2D3F">
            <w:pPr>
              <w:pStyle w:val="TAC"/>
              <w:rPr>
                <w:ins w:id="336" w:author="Deep [E///]" w:date="2024-05-06T13:21:00Z"/>
                <w:rFonts w:cs="Arial"/>
                <w:lang w:val="en-US"/>
              </w:rPr>
            </w:pPr>
          </w:p>
        </w:tc>
      </w:tr>
      <w:tr w:rsidR="00D31D97" w14:paraId="7451699E" w14:textId="77777777" w:rsidTr="001B2D3F">
        <w:trPr>
          <w:cantSplit/>
          <w:ins w:id="337" w:author="Deep [E///]" w:date="2024-05-06T13:21:00Z"/>
        </w:trPr>
        <w:tc>
          <w:tcPr>
            <w:tcW w:w="2830" w:type="dxa"/>
            <w:gridSpan w:val="2"/>
            <w:tcBorders>
              <w:top w:val="single" w:sz="4" w:space="0" w:color="auto"/>
              <w:left w:val="single" w:sz="4" w:space="0" w:color="auto"/>
              <w:bottom w:val="single" w:sz="4" w:space="0" w:color="auto"/>
              <w:right w:val="single" w:sz="4" w:space="0" w:color="auto"/>
            </w:tcBorders>
          </w:tcPr>
          <w:p w14:paraId="284B165E" w14:textId="77777777" w:rsidR="00D31D97" w:rsidRDefault="00D31D97" w:rsidP="001B2D3F">
            <w:pPr>
              <w:pStyle w:val="TAC"/>
              <w:rPr>
                <w:ins w:id="338" w:author="Deep [E///]" w:date="2024-05-06T13:21:00Z"/>
                <w:rFonts w:cs="Arial"/>
              </w:rPr>
            </w:pPr>
            <w:ins w:id="339" w:author="Deep [E///]" w:date="2024-05-06T13:21:00Z">
              <w:r>
                <w:rPr>
                  <w:rFonts w:cs="Arial"/>
                  <w:lang w:eastAsia="zh-CN"/>
                </w:rPr>
                <w:t>PRS resource RE offset</w:t>
              </w:r>
            </w:ins>
          </w:p>
        </w:tc>
        <w:tc>
          <w:tcPr>
            <w:tcW w:w="851" w:type="dxa"/>
            <w:tcBorders>
              <w:top w:val="single" w:sz="4" w:space="0" w:color="auto"/>
              <w:left w:val="single" w:sz="4" w:space="0" w:color="auto"/>
              <w:bottom w:val="single" w:sz="4" w:space="0" w:color="auto"/>
              <w:right w:val="single" w:sz="4" w:space="0" w:color="auto"/>
            </w:tcBorders>
          </w:tcPr>
          <w:p w14:paraId="63A5D0D7" w14:textId="77777777" w:rsidR="00D31D97" w:rsidRDefault="00D31D97" w:rsidP="001B2D3F">
            <w:pPr>
              <w:pStyle w:val="TAC"/>
              <w:rPr>
                <w:ins w:id="340" w:author="Deep [E///]" w:date="2024-05-06T13:21:00Z"/>
                <w:rFonts w:cs="Arial"/>
              </w:rPr>
            </w:pPr>
          </w:p>
        </w:tc>
        <w:tc>
          <w:tcPr>
            <w:tcW w:w="2619" w:type="dxa"/>
            <w:tcBorders>
              <w:top w:val="single" w:sz="4" w:space="0" w:color="auto"/>
              <w:left w:val="single" w:sz="4" w:space="0" w:color="auto"/>
              <w:bottom w:val="single" w:sz="4" w:space="0" w:color="auto"/>
              <w:right w:val="single" w:sz="4" w:space="0" w:color="auto"/>
            </w:tcBorders>
          </w:tcPr>
          <w:p w14:paraId="6B49A6E3" w14:textId="77777777" w:rsidR="00D31D97" w:rsidRDefault="00D31D97" w:rsidP="001B2D3F">
            <w:pPr>
              <w:pStyle w:val="TAC"/>
              <w:rPr>
                <w:ins w:id="341" w:author="Deep [E///]" w:date="2024-05-06T13:21:00Z"/>
                <w:rFonts w:cs="Arial"/>
                <w:lang w:val="en-US"/>
              </w:rPr>
            </w:pPr>
            <w:ins w:id="342" w:author="Deep [E///]" w:date="2024-05-06T13:21:00Z">
              <w:r>
                <w:rPr>
                  <w:rFonts w:cs="Arial"/>
                  <w:lang w:val="en-US"/>
                </w:rPr>
                <w:t>Cell 1: 0</w:t>
              </w:r>
            </w:ins>
          </w:p>
          <w:p w14:paraId="03944A0E" w14:textId="77777777" w:rsidR="00D31D97" w:rsidRDefault="00D31D97" w:rsidP="001B2D3F">
            <w:pPr>
              <w:pStyle w:val="TAC"/>
              <w:rPr>
                <w:ins w:id="343" w:author="Deep [E///]" w:date="2024-05-06T13:21:00Z"/>
                <w:rFonts w:cs="Arial"/>
                <w:lang w:val="en-US"/>
              </w:rPr>
            </w:pPr>
            <w:ins w:id="344" w:author="Deep [E///]" w:date="2024-05-06T13:21:00Z">
              <w:r>
                <w:rPr>
                  <w:rFonts w:cs="Arial"/>
                  <w:lang w:val="en-US"/>
                </w:rPr>
                <w:t>Cell 2: 0</w:t>
              </w:r>
            </w:ins>
          </w:p>
          <w:p w14:paraId="6AE9AAAA" w14:textId="77777777" w:rsidR="00D31D97" w:rsidRDefault="00D31D97" w:rsidP="001B2D3F">
            <w:pPr>
              <w:pStyle w:val="TAC"/>
              <w:rPr>
                <w:ins w:id="345" w:author="Deep [E///]" w:date="2024-05-06T13:21:00Z"/>
                <w:rFonts w:cs="Arial"/>
              </w:rPr>
            </w:pPr>
            <w:ins w:id="346" w:author="Deep [E///]" w:date="2024-05-06T13:21:00Z">
              <w:r>
                <w:rPr>
                  <w:rFonts w:cs="Arial"/>
                  <w:lang w:val="en-US"/>
                </w:rPr>
                <w:t>Cell 3: 1</w:t>
              </w:r>
            </w:ins>
          </w:p>
        </w:tc>
        <w:tc>
          <w:tcPr>
            <w:tcW w:w="2895" w:type="dxa"/>
            <w:tcBorders>
              <w:top w:val="single" w:sz="4" w:space="0" w:color="auto"/>
              <w:left w:val="single" w:sz="4" w:space="0" w:color="auto"/>
              <w:bottom w:val="single" w:sz="4" w:space="0" w:color="auto"/>
              <w:right w:val="single" w:sz="4" w:space="0" w:color="auto"/>
            </w:tcBorders>
          </w:tcPr>
          <w:p w14:paraId="214522B6" w14:textId="77777777" w:rsidR="00D31D97" w:rsidRDefault="00D31D97" w:rsidP="001B2D3F">
            <w:pPr>
              <w:pStyle w:val="TAC"/>
              <w:rPr>
                <w:ins w:id="347" w:author="Deep [E///]" w:date="2024-05-06T13:21:00Z"/>
                <w:rFonts w:cs="Arial"/>
              </w:rPr>
            </w:pPr>
            <w:ins w:id="348" w:author="Deep [E///]" w:date="2024-05-06T13:21:00Z">
              <w:r>
                <w:rPr>
                  <w:rFonts w:cs="Arial"/>
                </w:rPr>
                <w:t>Cell 1 and Cell 3 are configured with different resource offsets</w:t>
              </w:r>
            </w:ins>
          </w:p>
        </w:tc>
      </w:tr>
      <w:tr w:rsidR="00D31D97" w14:paraId="4311391C" w14:textId="77777777" w:rsidTr="001B2D3F">
        <w:trPr>
          <w:cantSplit/>
          <w:ins w:id="349" w:author="Deep [E///]" w:date="2024-05-06T13:21:00Z"/>
        </w:trPr>
        <w:tc>
          <w:tcPr>
            <w:tcW w:w="2830" w:type="dxa"/>
            <w:gridSpan w:val="2"/>
            <w:tcBorders>
              <w:top w:val="single" w:sz="4" w:space="0" w:color="auto"/>
              <w:left w:val="single" w:sz="4" w:space="0" w:color="auto"/>
              <w:bottom w:val="single" w:sz="4" w:space="0" w:color="auto"/>
              <w:right w:val="single" w:sz="4" w:space="0" w:color="auto"/>
            </w:tcBorders>
            <w:hideMark/>
          </w:tcPr>
          <w:p w14:paraId="724DD9DE" w14:textId="77777777" w:rsidR="00D31D97" w:rsidRDefault="00D31D97" w:rsidP="001B2D3F">
            <w:pPr>
              <w:pStyle w:val="TAC"/>
              <w:rPr>
                <w:ins w:id="350" w:author="Deep [E///]" w:date="2024-05-06T13:21:00Z"/>
                <w:rFonts w:cs="Arial"/>
              </w:rPr>
            </w:pPr>
            <w:ins w:id="351" w:author="Deep [E///]" w:date="2024-05-06T13:21:00Z">
              <w:r>
                <w:rPr>
                  <w:rFonts w:cs="Arial"/>
                </w:rPr>
                <w:t>T1</w:t>
              </w:r>
            </w:ins>
          </w:p>
        </w:tc>
        <w:tc>
          <w:tcPr>
            <w:tcW w:w="851" w:type="dxa"/>
            <w:tcBorders>
              <w:top w:val="single" w:sz="4" w:space="0" w:color="auto"/>
              <w:left w:val="single" w:sz="4" w:space="0" w:color="auto"/>
              <w:bottom w:val="single" w:sz="4" w:space="0" w:color="auto"/>
              <w:right w:val="single" w:sz="4" w:space="0" w:color="auto"/>
            </w:tcBorders>
            <w:hideMark/>
          </w:tcPr>
          <w:p w14:paraId="2FAC0313" w14:textId="77777777" w:rsidR="00D31D97" w:rsidRDefault="00D31D97" w:rsidP="001B2D3F">
            <w:pPr>
              <w:pStyle w:val="TAC"/>
              <w:rPr>
                <w:ins w:id="352" w:author="Deep [E///]" w:date="2024-05-06T13:21:00Z"/>
                <w:rFonts w:cs="Arial"/>
              </w:rPr>
            </w:pPr>
            <w:ins w:id="353" w:author="Deep [E///]" w:date="2024-05-06T13:21:00Z">
              <w:r>
                <w:rPr>
                  <w:rFonts w:cs="Arial"/>
                </w:rPr>
                <w:t>s</w:t>
              </w:r>
            </w:ins>
          </w:p>
        </w:tc>
        <w:tc>
          <w:tcPr>
            <w:tcW w:w="2619" w:type="dxa"/>
            <w:tcBorders>
              <w:top w:val="single" w:sz="4" w:space="0" w:color="auto"/>
              <w:left w:val="single" w:sz="4" w:space="0" w:color="auto"/>
              <w:bottom w:val="single" w:sz="4" w:space="0" w:color="auto"/>
              <w:right w:val="single" w:sz="4" w:space="0" w:color="auto"/>
            </w:tcBorders>
            <w:hideMark/>
          </w:tcPr>
          <w:p w14:paraId="74FEB941" w14:textId="77777777" w:rsidR="00D31D97" w:rsidRDefault="00D31D97" w:rsidP="001B2D3F">
            <w:pPr>
              <w:pStyle w:val="TAC"/>
              <w:rPr>
                <w:ins w:id="354" w:author="Deep [E///]" w:date="2024-05-06T13:21:00Z"/>
                <w:rFonts w:cs="Arial"/>
              </w:rPr>
            </w:pPr>
            <w:ins w:id="355" w:author="Deep [E///]" w:date="2024-05-06T13:21:00Z">
              <w:r>
                <w:rPr>
                  <w:rFonts w:cs="Arial"/>
                </w:rPr>
                <w:t>3</w:t>
              </w:r>
            </w:ins>
          </w:p>
        </w:tc>
        <w:tc>
          <w:tcPr>
            <w:tcW w:w="2895" w:type="dxa"/>
            <w:tcBorders>
              <w:top w:val="single" w:sz="4" w:space="0" w:color="auto"/>
              <w:left w:val="single" w:sz="4" w:space="0" w:color="auto"/>
              <w:bottom w:val="single" w:sz="4" w:space="0" w:color="auto"/>
              <w:right w:val="single" w:sz="4" w:space="0" w:color="auto"/>
            </w:tcBorders>
            <w:hideMark/>
          </w:tcPr>
          <w:p w14:paraId="6B15EC25" w14:textId="77777777" w:rsidR="00D31D97" w:rsidRDefault="00D31D97" w:rsidP="001B2D3F">
            <w:pPr>
              <w:pStyle w:val="TAC"/>
              <w:rPr>
                <w:ins w:id="356" w:author="Deep [E///]" w:date="2024-05-06T13:21:00Z"/>
                <w:rFonts w:cs="Arial"/>
              </w:rPr>
            </w:pPr>
            <w:ins w:id="357" w:author="Deep [E///]" w:date="2024-05-06T13:21:00Z">
              <w:r>
                <w:rPr>
                  <w:rFonts w:cs="Arial"/>
                </w:rPr>
                <w:t>The length of the time interval from the beginning of each test</w:t>
              </w:r>
            </w:ins>
          </w:p>
        </w:tc>
      </w:tr>
      <w:tr w:rsidR="00D31D97" w14:paraId="65409847" w14:textId="77777777" w:rsidTr="001B2D3F">
        <w:trPr>
          <w:cantSplit/>
          <w:ins w:id="358" w:author="Deep [E///]" w:date="2024-05-06T13:21:00Z"/>
        </w:trPr>
        <w:tc>
          <w:tcPr>
            <w:tcW w:w="2830" w:type="dxa"/>
            <w:gridSpan w:val="2"/>
            <w:tcBorders>
              <w:top w:val="single" w:sz="4" w:space="0" w:color="auto"/>
              <w:left w:val="single" w:sz="4" w:space="0" w:color="auto"/>
              <w:bottom w:val="single" w:sz="4" w:space="0" w:color="auto"/>
              <w:right w:val="single" w:sz="4" w:space="0" w:color="auto"/>
            </w:tcBorders>
            <w:hideMark/>
          </w:tcPr>
          <w:p w14:paraId="06C8AFC8" w14:textId="77777777" w:rsidR="00D31D97" w:rsidRDefault="00D31D97" w:rsidP="001B2D3F">
            <w:pPr>
              <w:pStyle w:val="TAC"/>
              <w:rPr>
                <w:ins w:id="359" w:author="Deep [E///]" w:date="2024-05-06T13:21:00Z"/>
                <w:rFonts w:cs="Arial"/>
              </w:rPr>
            </w:pPr>
            <w:ins w:id="360" w:author="Deep [E///]" w:date="2024-05-06T13:21:00Z">
              <w:r>
                <w:rPr>
                  <w:rFonts w:cs="Arial"/>
                </w:rPr>
                <w:t>T2</w:t>
              </w:r>
            </w:ins>
          </w:p>
        </w:tc>
        <w:tc>
          <w:tcPr>
            <w:tcW w:w="851" w:type="dxa"/>
            <w:tcBorders>
              <w:top w:val="single" w:sz="4" w:space="0" w:color="auto"/>
              <w:left w:val="single" w:sz="4" w:space="0" w:color="auto"/>
              <w:bottom w:val="single" w:sz="4" w:space="0" w:color="auto"/>
              <w:right w:val="single" w:sz="4" w:space="0" w:color="auto"/>
            </w:tcBorders>
            <w:hideMark/>
          </w:tcPr>
          <w:p w14:paraId="5C0C3F81" w14:textId="77777777" w:rsidR="00D31D97" w:rsidRDefault="00D31D97" w:rsidP="001B2D3F">
            <w:pPr>
              <w:pStyle w:val="TAC"/>
              <w:rPr>
                <w:ins w:id="361" w:author="Deep [E///]" w:date="2024-05-06T13:21:00Z"/>
                <w:rFonts w:cs="Arial"/>
              </w:rPr>
            </w:pPr>
            <w:ins w:id="362" w:author="Deep [E///]" w:date="2024-05-06T13:21:00Z">
              <w:r>
                <w:rPr>
                  <w:rFonts w:cs="Arial"/>
                </w:rPr>
                <w:t>s</w:t>
              </w:r>
            </w:ins>
          </w:p>
        </w:tc>
        <w:tc>
          <w:tcPr>
            <w:tcW w:w="2619" w:type="dxa"/>
            <w:tcBorders>
              <w:top w:val="single" w:sz="4" w:space="0" w:color="auto"/>
              <w:left w:val="single" w:sz="4" w:space="0" w:color="auto"/>
              <w:bottom w:val="single" w:sz="4" w:space="0" w:color="auto"/>
              <w:right w:val="single" w:sz="4" w:space="0" w:color="auto"/>
            </w:tcBorders>
            <w:hideMark/>
          </w:tcPr>
          <w:p w14:paraId="5CED2C60" w14:textId="77777777" w:rsidR="00D31D97" w:rsidRDefault="00D31D97" w:rsidP="001B2D3F">
            <w:pPr>
              <w:pStyle w:val="TAC"/>
              <w:rPr>
                <w:ins w:id="363" w:author="Deep [E///]" w:date="2024-05-06T13:21:00Z"/>
                <w:rFonts w:cs="Arial"/>
              </w:rPr>
            </w:pPr>
            <w:ins w:id="364" w:author="Deep [E///]" w:date="2024-05-06T13:21:00Z">
              <w:r>
                <w:rPr>
                  <w:rFonts w:cs="Arial"/>
                </w:rPr>
                <w:t>5</w:t>
              </w:r>
            </w:ins>
          </w:p>
        </w:tc>
        <w:tc>
          <w:tcPr>
            <w:tcW w:w="2895" w:type="dxa"/>
            <w:tcBorders>
              <w:top w:val="single" w:sz="4" w:space="0" w:color="auto"/>
              <w:left w:val="single" w:sz="4" w:space="0" w:color="auto"/>
              <w:bottom w:val="single" w:sz="4" w:space="0" w:color="auto"/>
              <w:right w:val="single" w:sz="4" w:space="0" w:color="auto"/>
            </w:tcBorders>
            <w:hideMark/>
          </w:tcPr>
          <w:p w14:paraId="11CC4A07" w14:textId="77777777" w:rsidR="00D31D97" w:rsidRDefault="00D31D97" w:rsidP="001B2D3F">
            <w:pPr>
              <w:pStyle w:val="TAC"/>
              <w:rPr>
                <w:ins w:id="365" w:author="Deep [E///]" w:date="2024-05-06T13:21:00Z"/>
                <w:rFonts w:cs="Arial"/>
              </w:rPr>
            </w:pPr>
            <w:ins w:id="366" w:author="Deep [E///]" w:date="2024-05-06T13:21:00Z">
              <w:r>
                <w:rPr>
                  <w:rFonts w:cs="Arial"/>
                </w:rPr>
                <w:t>The length of the time interval that follows immediately after time interval T1.</w:t>
              </w:r>
            </w:ins>
          </w:p>
        </w:tc>
      </w:tr>
    </w:tbl>
    <w:p w14:paraId="7A1EBC4C" w14:textId="77777777" w:rsidR="00D31D97" w:rsidRDefault="00D31D97" w:rsidP="00D31D97">
      <w:pPr>
        <w:rPr>
          <w:ins w:id="367" w:author="Deep [E///]" w:date="2024-05-06T13:21:00Z"/>
        </w:rPr>
      </w:pPr>
    </w:p>
    <w:p w14:paraId="082AAE04" w14:textId="77777777" w:rsidR="00D31D97" w:rsidRDefault="00D31D97" w:rsidP="00D31D97">
      <w:pPr>
        <w:pStyle w:val="TH"/>
        <w:rPr>
          <w:ins w:id="368" w:author="Deep [E///]" w:date="2024-05-06T13:21:00Z"/>
        </w:rPr>
      </w:pPr>
      <w:ins w:id="369" w:author="Deep [E///]" w:date="2024-05-06T13:21:00Z">
        <w:r>
          <w:lastRenderedPageBreak/>
          <w:t xml:space="preserve">Table </w:t>
        </w:r>
        <w:r w:rsidRPr="00FC516B">
          <w:rPr>
            <w:lang w:val="en-US"/>
          </w:rPr>
          <w:t>A</w:t>
        </w:r>
        <w:r>
          <w:rPr>
            <w:lang w:val="en-US"/>
          </w:rPr>
          <w:t>.</w:t>
        </w:r>
        <w:r w:rsidRPr="00FC516B">
          <w:t>6.</w:t>
        </w:r>
        <w:r>
          <w:rPr>
            <w:lang w:eastAsia="zh-CN"/>
          </w:rPr>
          <w:t>8.1</w:t>
        </w:r>
        <w:r>
          <w:t>.X</w:t>
        </w:r>
        <w:r w:rsidRPr="00FC516B">
          <w:t>.1</w:t>
        </w:r>
        <w:r>
          <w:t>-</w:t>
        </w:r>
        <w:r>
          <w:rPr>
            <w:lang w:val="en-US"/>
          </w:rPr>
          <w:t>3</w:t>
        </w:r>
        <w:r>
          <w:t>: Cell-specific test parameters for RSTD measurement reporting delay during T1.</w:t>
        </w:r>
      </w:ins>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122"/>
        <w:gridCol w:w="1532"/>
        <w:gridCol w:w="1482"/>
        <w:gridCol w:w="1369"/>
        <w:gridCol w:w="1647"/>
      </w:tblGrid>
      <w:tr w:rsidR="00D31D97" w14:paraId="7C5B72C1" w14:textId="77777777" w:rsidTr="001B2D3F">
        <w:trPr>
          <w:cantSplit/>
          <w:trHeight w:val="237"/>
          <w:jc w:val="center"/>
          <w:ins w:id="370" w:author="Deep [E///]" w:date="2024-05-06T13:21:00Z"/>
        </w:trPr>
        <w:tc>
          <w:tcPr>
            <w:tcW w:w="1675" w:type="pct"/>
            <w:gridSpan w:val="2"/>
            <w:tcBorders>
              <w:top w:val="single" w:sz="4" w:space="0" w:color="auto"/>
              <w:left w:val="single" w:sz="4" w:space="0" w:color="auto"/>
              <w:bottom w:val="single" w:sz="4" w:space="0" w:color="auto"/>
              <w:right w:val="single" w:sz="4" w:space="0" w:color="auto"/>
            </w:tcBorders>
            <w:hideMark/>
          </w:tcPr>
          <w:p w14:paraId="68629369" w14:textId="77777777" w:rsidR="00D31D97" w:rsidRDefault="00D31D97" w:rsidP="001B2D3F">
            <w:pPr>
              <w:pStyle w:val="TAH"/>
              <w:rPr>
                <w:ins w:id="371" w:author="Deep [E///]" w:date="2024-05-06T13:21:00Z"/>
                <w:rFonts w:cs="Arial"/>
              </w:rPr>
            </w:pPr>
            <w:ins w:id="372" w:author="Deep [E///]" w:date="2024-05-06T13:21:00Z">
              <w:r>
                <w:rPr>
                  <w:rFonts w:cs="Arial"/>
                </w:rPr>
                <w:t>Parameter</w:t>
              </w:r>
            </w:ins>
          </w:p>
        </w:tc>
        <w:tc>
          <w:tcPr>
            <w:tcW w:w="845" w:type="pct"/>
            <w:tcBorders>
              <w:top w:val="single" w:sz="4" w:space="0" w:color="auto"/>
              <w:left w:val="single" w:sz="4" w:space="0" w:color="auto"/>
              <w:bottom w:val="single" w:sz="4" w:space="0" w:color="auto"/>
              <w:right w:val="single" w:sz="4" w:space="0" w:color="auto"/>
            </w:tcBorders>
            <w:hideMark/>
          </w:tcPr>
          <w:p w14:paraId="28BE19AF" w14:textId="77777777" w:rsidR="00D31D97" w:rsidRDefault="00D31D97" w:rsidP="001B2D3F">
            <w:pPr>
              <w:pStyle w:val="TAH"/>
              <w:rPr>
                <w:ins w:id="373" w:author="Deep [E///]" w:date="2024-05-06T13:21:00Z"/>
                <w:rFonts w:cs="Arial"/>
              </w:rPr>
            </w:pPr>
            <w:ins w:id="374" w:author="Deep [E///]" w:date="2024-05-06T13:21:00Z">
              <w:r>
                <w:rPr>
                  <w:rFonts w:cs="Arial"/>
                </w:rPr>
                <w:t>Unit</w:t>
              </w:r>
            </w:ins>
          </w:p>
        </w:tc>
        <w:tc>
          <w:tcPr>
            <w:tcW w:w="817" w:type="pct"/>
            <w:tcBorders>
              <w:top w:val="single" w:sz="4" w:space="0" w:color="auto"/>
              <w:left w:val="single" w:sz="4" w:space="0" w:color="auto"/>
              <w:bottom w:val="single" w:sz="4" w:space="0" w:color="auto"/>
              <w:right w:val="single" w:sz="4" w:space="0" w:color="auto"/>
            </w:tcBorders>
            <w:hideMark/>
          </w:tcPr>
          <w:p w14:paraId="1FEC0FB0" w14:textId="77777777" w:rsidR="00D31D97" w:rsidRDefault="00D31D97" w:rsidP="001B2D3F">
            <w:pPr>
              <w:pStyle w:val="TAH"/>
              <w:rPr>
                <w:ins w:id="375" w:author="Deep [E///]" w:date="2024-05-06T13:21:00Z"/>
                <w:rFonts w:cs="Arial"/>
              </w:rPr>
            </w:pPr>
            <w:ins w:id="376" w:author="Deep [E///]" w:date="2024-05-06T13:21:00Z">
              <w:r>
                <w:rPr>
                  <w:rFonts w:cs="Arial"/>
                </w:rPr>
                <w:t>Cell 1</w:t>
              </w:r>
            </w:ins>
          </w:p>
        </w:tc>
        <w:tc>
          <w:tcPr>
            <w:tcW w:w="755" w:type="pct"/>
            <w:tcBorders>
              <w:top w:val="single" w:sz="4" w:space="0" w:color="auto"/>
              <w:left w:val="single" w:sz="4" w:space="0" w:color="auto"/>
              <w:bottom w:val="single" w:sz="4" w:space="0" w:color="auto"/>
              <w:right w:val="single" w:sz="4" w:space="0" w:color="auto"/>
            </w:tcBorders>
            <w:hideMark/>
          </w:tcPr>
          <w:p w14:paraId="3E22A6DC" w14:textId="77777777" w:rsidR="00D31D97" w:rsidRDefault="00D31D97" w:rsidP="001B2D3F">
            <w:pPr>
              <w:pStyle w:val="TAH"/>
              <w:rPr>
                <w:ins w:id="377" w:author="Deep [E///]" w:date="2024-05-06T13:21:00Z"/>
                <w:rFonts w:cs="Arial"/>
              </w:rPr>
            </w:pPr>
            <w:ins w:id="378" w:author="Deep [E///]" w:date="2024-05-06T13:21:00Z">
              <w:r>
                <w:rPr>
                  <w:rFonts w:cs="Arial"/>
                </w:rPr>
                <w:t>Cell 2</w:t>
              </w:r>
            </w:ins>
          </w:p>
        </w:tc>
        <w:tc>
          <w:tcPr>
            <w:tcW w:w="908" w:type="pct"/>
            <w:tcBorders>
              <w:top w:val="single" w:sz="4" w:space="0" w:color="auto"/>
              <w:left w:val="single" w:sz="4" w:space="0" w:color="auto"/>
              <w:bottom w:val="single" w:sz="4" w:space="0" w:color="auto"/>
              <w:right w:val="single" w:sz="4" w:space="0" w:color="auto"/>
            </w:tcBorders>
            <w:hideMark/>
          </w:tcPr>
          <w:p w14:paraId="52680A2E" w14:textId="77777777" w:rsidR="00D31D97" w:rsidRDefault="00D31D97" w:rsidP="001B2D3F">
            <w:pPr>
              <w:pStyle w:val="TAH"/>
              <w:rPr>
                <w:ins w:id="379" w:author="Deep [E///]" w:date="2024-05-06T13:21:00Z"/>
                <w:rFonts w:cs="Arial"/>
              </w:rPr>
            </w:pPr>
            <w:ins w:id="380" w:author="Deep [E///]" w:date="2024-05-06T13:21:00Z">
              <w:r>
                <w:rPr>
                  <w:rFonts w:cs="Arial"/>
                </w:rPr>
                <w:t>Cell 3</w:t>
              </w:r>
            </w:ins>
          </w:p>
        </w:tc>
      </w:tr>
      <w:tr w:rsidR="00D31D97" w14:paraId="6FC922C9" w14:textId="77777777" w:rsidTr="001B2D3F">
        <w:trPr>
          <w:cantSplit/>
          <w:trHeight w:val="237"/>
          <w:jc w:val="center"/>
          <w:ins w:id="381" w:author="Deep [E///]" w:date="2024-05-06T13:21:00Z"/>
        </w:trPr>
        <w:tc>
          <w:tcPr>
            <w:tcW w:w="1675" w:type="pct"/>
            <w:gridSpan w:val="2"/>
            <w:tcBorders>
              <w:top w:val="single" w:sz="4" w:space="0" w:color="auto"/>
              <w:left w:val="single" w:sz="4" w:space="0" w:color="auto"/>
              <w:bottom w:val="single" w:sz="4" w:space="0" w:color="auto"/>
              <w:right w:val="single" w:sz="4" w:space="0" w:color="auto"/>
            </w:tcBorders>
            <w:vAlign w:val="center"/>
            <w:hideMark/>
          </w:tcPr>
          <w:p w14:paraId="5B4E5378" w14:textId="77777777" w:rsidR="00D31D97" w:rsidRDefault="00D31D97" w:rsidP="001B2D3F">
            <w:pPr>
              <w:pStyle w:val="TAL"/>
              <w:rPr>
                <w:ins w:id="382" w:author="Deep [E///]" w:date="2024-05-06T13:21:00Z"/>
                <w:rFonts w:cs="Arial"/>
                <w:lang w:val="it-IT"/>
              </w:rPr>
            </w:pPr>
            <w:ins w:id="383" w:author="Deep [E///]" w:date="2024-05-06T13:21:00Z">
              <w:r>
                <w:rPr>
                  <w:rFonts w:cs="Arial"/>
                  <w:lang w:val="it-IT"/>
                </w:rPr>
                <w:t xml:space="preserve">NR RF Channel </w:t>
              </w:r>
              <w:proofErr w:type="spellStart"/>
              <w:r>
                <w:rPr>
                  <w:rFonts w:cs="Arial"/>
                  <w:lang w:val="it-IT"/>
                </w:rPr>
                <w:t>Number</w:t>
              </w:r>
              <w:proofErr w:type="spellEnd"/>
            </w:ins>
          </w:p>
        </w:tc>
        <w:tc>
          <w:tcPr>
            <w:tcW w:w="845" w:type="pct"/>
            <w:tcBorders>
              <w:top w:val="single" w:sz="4" w:space="0" w:color="auto"/>
              <w:left w:val="single" w:sz="4" w:space="0" w:color="auto"/>
              <w:bottom w:val="single" w:sz="4" w:space="0" w:color="auto"/>
              <w:right w:val="single" w:sz="4" w:space="0" w:color="auto"/>
            </w:tcBorders>
            <w:vAlign w:val="center"/>
          </w:tcPr>
          <w:p w14:paraId="66E4F816" w14:textId="77777777" w:rsidR="00D31D97" w:rsidRDefault="00D31D97" w:rsidP="001B2D3F">
            <w:pPr>
              <w:pStyle w:val="TAC"/>
              <w:rPr>
                <w:ins w:id="384" w:author="Deep [E///]" w:date="2024-05-06T13:21:00Z"/>
                <w:rFonts w:cs="Arial"/>
                <w:lang w:val="it-IT"/>
              </w:rPr>
            </w:pPr>
          </w:p>
        </w:tc>
        <w:tc>
          <w:tcPr>
            <w:tcW w:w="817" w:type="pct"/>
            <w:tcBorders>
              <w:top w:val="single" w:sz="4" w:space="0" w:color="auto"/>
              <w:left w:val="single" w:sz="4" w:space="0" w:color="auto"/>
              <w:bottom w:val="single" w:sz="4" w:space="0" w:color="auto"/>
              <w:right w:val="single" w:sz="4" w:space="0" w:color="auto"/>
            </w:tcBorders>
            <w:vAlign w:val="center"/>
            <w:hideMark/>
          </w:tcPr>
          <w:p w14:paraId="790E477E" w14:textId="77777777" w:rsidR="00D31D97" w:rsidRDefault="00D31D97" w:rsidP="001B2D3F">
            <w:pPr>
              <w:pStyle w:val="TAC"/>
              <w:rPr>
                <w:ins w:id="385" w:author="Deep [E///]" w:date="2024-05-06T13:21:00Z"/>
                <w:rFonts w:cs="Arial"/>
              </w:rPr>
            </w:pPr>
            <w:ins w:id="386" w:author="Deep [E///]" w:date="2024-05-06T13:21:00Z">
              <w:r>
                <w:rPr>
                  <w:rFonts w:cs="Arial"/>
                </w:rPr>
                <w:t>1</w:t>
              </w:r>
            </w:ins>
          </w:p>
        </w:tc>
        <w:tc>
          <w:tcPr>
            <w:tcW w:w="755" w:type="pct"/>
            <w:tcBorders>
              <w:top w:val="single" w:sz="4" w:space="0" w:color="auto"/>
              <w:left w:val="single" w:sz="4" w:space="0" w:color="auto"/>
              <w:bottom w:val="single" w:sz="4" w:space="0" w:color="auto"/>
              <w:right w:val="single" w:sz="4" w:space="0" w:color="auto"/>
            </w:tcBorders>
            <w:vAlign w:val="center"/>
            <w:hideMark/>
          </w:tcPr>
          <w:p w14:paraId="33D9B55E" w14:textId="77777777" w:rsidR="00D31D97" w:rsidRDefault="00D31D97" w:rsidP="001B2D3F">
            <w:pPr>
              <w:pStyle w:val="TAC"/>
              <w:rPr>
                <w:ins w:id="387" w:author="Deep [E///]" w:date="2024-05-06T13:21:00Z"/>
                <w:rFonts w:cs="Arial"/>
              </w:rPr>
            </w:pPr>
            <w:ins w:id="388" w:author="Deep [E///]" w:date="2024-05-06T13:21:00Z">
              <w:r>
                <w:rPr>
                  <w:rFonts w:cs="Arial"/>
                </w:rPr>
                <w:t>1</w:t>
              </w:r>
            </w:ins>
          </w:p>
        </w:tc>
        <w:tc>
          <w:tcPr>
            <w:tcW w:w="908" w:type="pct"/>
            <w:tcBorders>
              <w:top w:val="single" w:sz="4" w:space="0" w:color="auto"/>
              <w:left w:val="single" w:sz="4" w:space="0" w:color="auto"/>
              <w:bottom w:val="single" w:sz="4" w:space="0" w:color="auto"/>
              <w:right w:val="single" w:sz="4" w:space="0" w:color="auto"/>
            </w:tcBorders>
            <w:vAlign w:val="center"/>
            <w:hideMark/>
          </w:tcPr>
          <w:p w14:paraId="420FB615" w14:textId="77777777" w:rsidR="00D31D97" w:rsidRDefault="00D31D97" w:rsidP="001B2D3F">
            <w:pPr>
              <w:pStyle w:val="TAC"/>
              <w:rPr>
                <w:ins w:id="389" w:author="Deep [E///]" w:date="2024-05-06T13:21:00Z"/>
                <w:rFonts w:cs="Arial"/>
              </w:rPr>
            </w:pPr>
            <w:ins w:id="390" w:author="Deep [E///]" w:date="2024-05-06T13:21:00Z">
              <w:r>
                <w:rPr>
                  <w:rFonts w:cs="Arial"/>
                </w:rPr>
                <w:t>1</w:t>
              </w:r>
            </w:ins>
          </w:p>
        </w:tc>
      </w:tr>
      <w:tr w:rsidR="00D31D97" w14:paraId="17256B2C" w14:textId="77777777" w:rsidTr="001B2D3F">
        <w:trPr>
          <w:cantSplit/>
          <w:trHeight w:val="237"/>
          <w:jc w:val="center"/>
          <w:ins w:id="391" w:author="Deep [E///]" w:date="2024-05-06T13:21:00Z"/>
        </w:trPr>
        <w:tc>
          <w:tcPr>
            <w:tcW w:w="1675" w:type="pct"/>
            <w:gridSpan w:val="2"/>
            <w:tcBorders>
              <w:top w:val="single" w:sz="4" w:space="0" w:color="auto"/>
              <w:left w:val="single" w:sz="4" w:space="0" w:color="auto"/>
              <w:bottom w:val="single" w:sz="4" w:space="0" w:color="auto"/>
              <w:right w:val="single" w:sz="4" w:space="0" w:color="auto"/>
            </w:tcBorders>
            <w:vAlign w:val="center"/>
          </w:tcPr>
          <w:p w14:paraId="12486D16" w14:textId="77777777" w:rsidR="00D31D97" w:rsidDel="002D4FAF" w:rsidRDefault="00D31D97" w:rsidP="001B2D3F">
            <w:pPr>
              <w:pStyle w:val="TAL"/>
              <w:rPr>
                <w:ins w:id="392" w:author="Deep [E///]" w:date="2024-05-06T13:21:00Z"/>
                <w:rFonts w:cs="Arial"/>
                <w:lang w:val="it-IT"/>
              </w:rPr>
            </w:pPr>
            <w:proofErr w:type="spellStart"/>
            <w:ins w:id="393" w:author="Deep [E///]" w:date="2024-05-06T13:21:00Z">
              <w:r>
                <w:rPr>
                  <w:rFonts w:cs="Arial"/>
                  <w:lang w:val="it-IT"/>
                </w:rPr>
                <w:t>Positiong</w:t>
              </w:r>
              <w:proofErr w:type="spellEnd"/>
              <w:r>
                <w:rPr>
                  <w:rFonts w:cs="Arial"/>
                  <w:lang w:val="it-IT"/>
                </w:rPr>
                <w:t xml:space="preserve"> frequency </w:t>
              </w:r>
              <w:proofErr w:type="spellStart"/>
              <w:r>
                <w:rPr>
                  <w:rFonts w:cs="Arial"/>
                  <w:lang w:val="it-IT"/>
                </w:rPr>
                <w:t>layer</w:t>
              </w:r>
              <w:proofErr w:type="spellEnd"/>
              <w:r>
                <w:rPr>
                  <w:rFonts w:cs="Arial"/>
                  <w:lang w:val="it-IT"/>
                </w:rPr>
                <w:t xml:space="preserve"> </w:t>
              </w:r>
            </w:ins>
          </w:p>
        </w:tc>
        <w:tc>
          <w:tcPr>
            <w:tcW w:w="845" w:type="pct"/>
            <w:tcBorders>
              <w:top w:val="single" w:sz="4" w:space="0" w:color="auto"/>
              <w:left w:val="single" w:sz="4" w:space="0" w:color="auto"/>
              <w:bottom w:val="single" w:sz="4" w:space="0" w:color="auto"/>
              <w:right w:val="single" w:sz="4" w:space="0" w:color="auto"/>
            </w:tcBorders>
            <w:vAlign w:val="center"/>
          </w:tcPr>
          <w:p w14:paraId="7F8DA667" w14:textId="77777777" w:rsidR="00D31D97" w:rsidRDefault="00D31D97" w:rsidP="001B2D3F">
            <w:pPr>
              <w:pStyle w:val="TAC"/>
              <w:rPr>
                <w:ins w:id="394" w:author="Deep [E///]" w:date="2024-05-06T13:21:00Z"/>
                <w:rFonts w:cs="Arial"/>
                <w:lang w:val="it-IT"/>
              </w:rPr>
            </w:pPr>
          </w:p>
        </w:tc>
        <w:tc>
          <w:tcPr>
            <w:tcW w:w="817" w:type="pct"/>
            <w:tcBorders>
              <w:top w:val="single" w:sz="4" w:space="0" w:color="auto"/>
              <w:left w:val="single" w:sz="4" w:space="0" w:color="auto"/>
              <w:bottom w:val="single" w:sz="4" w:space="0" w:color="auto"/>
              <w:right w:val="single" w:sz="4" w:space="0" w:color="auto"/>
            </w:tcBorders>
            <w:vAlign w:val="center"/>
          </w:tcPr>
          <w:p w14:paraId="7835AD35" w14:textId="77777777" w:rsidR="00D31D97" w:rsidRDefault="00D31D97" w:rsidP="001B2D3F">
            <w:pPr>
              <w:pStyle w:val="TAC"/>
              <w:rPr>
                <w:ins w:id="395" w:author="Deep [E///]" w:date="2024-05-06T13:21:00Z"/>
                <w:rFonts w:cs="Arial"/>
              </w:rPr>
            </w:pPr>
            <w:ins w:id="396" w:author="Deep [E///]" w:date="2024-05-06T13:21:00Z">
              <w:r>
                <w:rPr>
                  <w:rFonts w:cs="Arial"/>
                </w:rPr>
                <w:t>1</w:t>
              </w:r>
            </w:ins>
          </w:p>
        </w:tc>
        <w:tc>
          <w:tcPr>
            <w:tcW w:w="755" w:type="pct"/>
            <w:tcBorders>
              <w:top w:val="single" w:sz="4" w:space="0" w:color="auto"/>
              <w:left w:val="single" w:sz="4" w:space="0" w:color="auto"/>
              <w:bottom w:val="single" w:sz="4" w:space="0" w:color="auto"/>
              <w:right w:val="single" w:sz="4" w:space="0" w:color="auto"/>
            </w:tcBorders>
            <w:vAlign w:val="center"/>
          </w:tcPr>
          <w:p w14:paraId="3E42CAC2" w14:textId="77777777" w:rsidR="00D31D97" w:rsidRDefault="00D31D97" w:rsidP="001B2D3F">
            <w:pPr>
              <w:pStyle w:val="TAC"/>
              <w:rPr>
                <w:ins w:id="397" w:author="Deep [E///]" w:date="2024-05-06T13:21:00Z"/>
                <w:rFonts w:cs="Arial"/>
              </w:rPr>
            </w:pPr>
            <w:ins w:id="398" w:author="Deep [E///]" w:date="2024-05-06T13:21:00Z">
              <w:r>
                <w:rPr>
                  <w:rFonts w:cs="Arial"/>
                </w:rPr>
                <w:t>1</w:t>
              </w:r>
            </w:ins>
          </w:p>
        </w:tc>
        <w:tc>
          <w:tcPr>
            <w:tcW w:w="908" w:type="pct"/>
            <w:tcBorders>
              <w:top w:val="single" w:sz="4" w:space="0" w:color="auto"/>
              <w:left w:val="single" w:sz="4" w:space="0" w:color="auto"/>
              <w:bottom w:val="single" w:sz="4" w:space="0" w:color="auto"/>
              <w:right w:val="single" w:sz="4" w:space="0" w:color="auto"/>
            </w:tcBorders>
            <w:vAlign w:val="center"/>
          </w:tcPr>
          <w:p w14:paraId="23693BBC" w14:textId="77777777" w:rsidR="00D31D97" w:rsidRDefault="00D31D97" w:rsidP="001B2D3F">
            <w:pPr>
              <w:pStyle w:val="TAC"/>
              <w:rPr>
                <w:ins w:id="399" w:author="Deep [E///]" w:date="2024-05-06T13:21:00Z"/>
                <w:rFonts w:cs="Arial"/>
              </w:rPr>
            </w:pPr>
            <w:ins w:id="400" w:author="Deep [E///]" w:date="2024-05-06T13:21:00Z">
              <w:r>
                <w:rPr>
                  <w:rFonts w:cs="Arial"/>
                </w:rPr>
                <w:t>1</w:t>
              </w:r>
            </w:ins>
          </w:p>
        </w:tc>
      </w:tr>
      <w:tr w:rsidR="00D31D97" w14:paraId="19557E04" w14:textId="77777777" w:rsidTr="001B2D3F">
        <w:trPr>
          <w:cantSplit/>
          <w:trHeight w:val="237"/>
          <w:jc w:val="center"/>
          <w:ins w:id="401" w:author="Deep [E///]" w:date="2024-05-06T13:21:00Z"/>
        </w:trPr>
        <w:tc>
          <w:tcPr>
            <w:tcW w:w="1675" w:type="pct"/>
            <w:gridSpan w:val="2"/>
            <w:tcBorders>
              <w:top w:val="single" w:sz="4" w:space="0" w:color="auto"/>
              <w:left w:val="single" w:sz="4" w:space="0" w:color="auto"/>
              <w:bottom w:val="single" w:sz="4" w:space="0" w:color="auto"/>
              <w:right w:val="single" w:sz="4" w:space="0" w:color="auto"/>
            </w:tcBorders>
            <w:hideMark/>
          </w:tcPr>
          <w:p w14:paraId="118D4297" w14:textId="77777777" w:rsidR="00D31D97" w:rsidRDefault="00D31D97" w:rsidP="001B2D3F">
            <w:pPr>
              <w:pStyle w:val="TAL"/>
              <w:rPr>
                <w:ins w:id="402" w:author="Deep [E///]" w:date="2024-05-06T13:21:00Z"/>
                <w:rFonts w:cs="Arial"/>
                <w:lang w:val="it-IT"/>
              </w:rPr>
            </w:pPr>
            <w:ins w:id="403" w:author="Deep [E///]" w:date="2024-05-06T13:21:00Z">
              <w:r>
                <w:rPr>
                  <w:rFonts w:cs="Arial"/>
                  <w:bCs/>
                </w:rPr>
                <w:t>Correlation Matrix and Antenna Configuration</w:t>
              </w:r>
            </w:ins>
          </w:p>
        </w:tc>
        <w:tc>
          <w:tcPr>
            <w:tcW w:w="845" w:type="pct"/>
            <w:tcBorders>
              <w:top w:val="single" w:sz="4" w:space="0" w:color="auto"/>
              <w:left w:val="single" w:sz="4" w:space="0" w:color="auto"/>
              <w:bottom w:val="single" w:sz="4" w:space="0" w:color="auto"/>
              <w:right w:val="single" w:sz="4" w:space="0" w:color="auto"/>
            </w:tcBorders>
            <w:vAlign w:val="center"/>
          </w:tcPr>
          <w:p w14:paraId="734058E5" w14:textId="77777777" w:rsidR="00D31D97" w:rsidRDefault="00D31D97" w:rsidP="001B2D3F">
            <w:pPr>
              <w:pStyle w:val="TAC"/>
              <w:rPr>
                <w:ins w:id="404" w:author="Deep [E///]" w:date="2024-05-06T13:21:00Z"/>
                <w:rFonts w:cs="Arial"/>
                <w:lang w:val="it-IT"/>
              </w:rPr>
            </w:pPr>
          </w:p>
        </w:tc>
        <w:tc>
          <w:tcPr>
            <w:tcW w:w="817" w:type="pct"/>
            <w:tcBorders>
              <w:top w:val="single" w:sz="4" w:space="0" w:color="auto"/>
              <w:left w:val="single" w:sz="4" w:space="0" w:color="auto"/>
              <w:bottom w:val="single" w:sz="4" w:space="0" w:color="auto"/>
              <w:right w:val="single" w:sz="4" w:space="0" w:color="auto"/>
            </w:tcBorders>
            <w:hideMark/>
          </w:tcPr>
          <w:p w14:paraId="069F3252" w14:textId="77777777" w:rsidR="00D31D97" w:rsidRDefault="00D31D97" w:rsidP="001B2D3F">
            <w:pPr>
              <w:pStyle w:val="TAC"/>
              <w:rPr>
                <w:ins w:id="405" w:author="Deep [E///]" w:date="2024-05-06T13:21:00Z"/>
                <w:rFonts w:cs="Arial"/>
              </w:rPr>
            </w:pPr>
            <w:ins w:id="406" w:author="Deep [E///]" w:date="2024-05-06T13:21:00Z">
              <w:r>
                <w:rPr>
                  <w:rFonts w:cs="Arial"/>
                  <w:bCs/>
                </w:rPr>
                <w:t>1</w:t>
              </w:r>
            </w:ins>
            <m:oMath>
              <m:r>
                <w:ins w:id="407" w:author="Deep [E///]" w:date="2024-05-06T13:21:00Z">
                  <w:rPr>
                    <w:rFonts w:ascii="Cambria Math" w:hAnsi="Cambria Math" w:cs="Arial"/>
                  </w:rPr>
                  <m:t>×</m:t>
                </w:ins>
              </m:r>
            </m:oMath>
            <w:ins w:id="408" w:author="Deep [E///]" w:date="2024-05-06T13:21:00Z">
              <w:r>
                <w:rPr>
                  <w:rFonts w:cs="Arial"/>
                  <w:bCs/>
                </w:rPr>
                <w:t>2 Low</w:t>
              </w:r>
            </w:ins>
          </w:p>
        </w:tc>
        <w:tc>
          <w:tcPr>
            <w:tcW w:w="755" w:type="pct"/>
            <w:tcBorders>
              <w:top w:val="single" w:sz="4" w:space="0" w:color="auto"/>
              <w:left w:val="single" w:sz="4" w:space="0" w:color="auto"/>
              <w:bottom w:val="single" w:sz="4" w:space="0" w:color="auto"/>
              <w:right w:val="single" w:sz="4" w:space="0" w:color="auto"/>
            </w:tcBorders>
            <w:hideMark/>
          </w:tcPr>
          <w:p w14:paraId="245A2146" w14:textId="77777777" w:rsidR="00D31D97" w:rsidRDefault="00D31D97" w:rsidP="001B2D3F">
            <w:pPr>
              <w:pStyle w:val="TAC"/>
              <w:rPr>
                <w:ins w:id="409" w:author="Deep [E///]" w:date="2024-05-06T13:21:00Z"/>
                <w:rFonts w:cs="Arial"/>
              </w:rPr>
            </w:pPr>
            <w:ins w:id="410" w:author="Deep [E///]" w:date="2024-05-06T13:21:00Z">
              <w:r>
                <w:rPr>
                  <w:rFonts w:cs="Arial"/>
                  <w:bCs/>
                </w:rPr>
                <w:t>1</w:t>
              </w:r>
            </w:ins>
            <m:oMath>
              <m:r>
                <w:ins w:id="411" w:author="Deep [E///]" w:date="2024-05-06T13:21:00Z">
                  <w:rPr>
                    <w:rFonts w:ascii="Cambria Math" w:hAnsi="Cambria Math" w:cs="Arial"/>
                  </w:rPr>
                  <m:t>×</m:t>
                </w:ins>
              </m:r>
            </m:oMath>
            <w:ins w:id="412" w:author="Deep [E///]" w:date="2024-05-06T13:21:00Z">
              <w:r>
                <w:rPr>
                  <w:rFonts w:cs="Arial"/>
                  <w:bCs/>
                </w:rPr>
                <w:t>2 Low</w:t>
              </w:r>
            </w:ins>
          </w:p>
        </w:tc>
        <w:tc>
          <w:tcPr>
            <w:tcW w:w="908" w:type="pct"/>
            <w:tcBorders>
              <w:top w:val="single" w:sz="4" w:space="0" w:color="auto"/>
              <w:left w:val="single" w:sz="4" w:space="0" w:color="auto"/>
              <w:bottom w:val="single" w:sz="4" w:space="0" w:color="auto"/>
              <w:right w:val="single" w:sz="4" w:space="0" w:color="auto"/>
            </w:tcBorders>
            <w:hideMark/>
          </w:tcPr>
          <w:p w14:paraId="30BB37B9" w14:textId="77777777" w:rsidR="00D31D97" w:rsidRDefault="00D31D97" w:rsidP="001B2D3F">
            <w:pPr>
              <w:pStyle w:val="TAC"/>
              <w:rPr>
                <w:ins w:id="413" w:author="Deep [E///]" w:date="2024-05-06T13:21:00Z"/>
                <w:rFonts w:cs="Arial"/>
              </w:rPr>
            </w:pPr>
            <w:ins w:id="414" w:author="Deep [E///]" w:date="2024-05-06T13:21:00Z">
              <w:r>
                <w:rPr>
                  <w:rFonts w:cs="Arial"/>
                  <w:bCs/>
                </w:rPr>
                <w:t>1</w:t>
              </w:r>
            </w:ins>
            <m:oMath>
              <m:r>
                <w:ins w:id="415" w:author="Deep [E///]" w:date="2024-05-06T13:21:00Z">
                  <w:rPr>
                    <w:rFonts w:ascii="Cambria Math" w:hAnsi="Cambria Math" w:cs="Arial"/>
                  </w:rPr>
                  <m:t>×</m:t>
                </w:ins>
              </m:r>
            </m:oMath>
            <w:ins w:id="416" w:author="Deep [E///]" w:date="2024-05-06T13:21:00Z">
              <w:r>
                <w:rPr>
                  <w:rFonts w:cs="Arial"/>
                  <w:bCs/>
                </w:rPr>
                <w:t>2 Low</w:t>
              </w:r>
            </w:ins>
          </w:p>
        </w:tc>
      </w:tr>
      <w:tr w:rsidR="00D31D97" w14:paraId="130DC076" w14:textId="77777777" w:rsidTr="001B2D3F">
        <w:trPr>
          <w:cantSplit/>
          <w:trHeight w:val="422"/>
          <w:jc w:val="center"/>
          <w:ins w:id="417" w:author="Deep [E///]" w:date="2024-05-06T13:21:00Z"/>
        </w:trPr>
        <w:tc>
          <w:tcPr>
            <w:tcW w:w="1675" w:type="pct"/>
            <w:gridSpan w:val="2"/>
            <w:tcBorders>
              <w:top w:val="single" w:sz="4" w:space="0" w:color="auto"/>
              <w:left w:val="single" w:sz="4" w:space="0" w:color="auto"/>
              <w:bottom w:val="single" w:sz="4" w:space="0" w:color="auto"/>
              <w:right w:val="single" w:sz="4" w:space="0" w:color="auto"/>
            </w:tcBorders>
            <w:vAlign w:val="center"/>
            <w:hideMark/>
          </w:tcPr>
          <w:p w14:paraId="7FD00FB4" w14:textId="77777777" w:rsidR="00D31D97" w:rsidRDefault="00D31D97" w:rsidP="001B2D3F">
            <w:pPr>
              <w:pStyle w:val="TAL"/>
              <w:rPr>
                <w:ins w:id="418" w:author="Deep [E///]" w:date="2024-05-06T13:21:00Z"/>
                <w:rFonts w:cs="Arial"/>
              </w:rPr>
            </w:pPr>
            <w:ins w:id="419" w:author="Deep [E///]" w:date="2024-05-06T13:21:00Z">
              <w:r>
                <w:rPr>
                  <w:rFonts w:cs="Arial"/>
                </w:rPr>
                <w:t>OCNG patterns defined in A.3.2.1</w:t>
              </w:r>
            </w:ins>
          </w:p>
        </w:tc>
        <w:tc>
          <w:tcPr>
            <w:tcW w:w="845" w:type="pct"/>
            <w:tcBorders>
              <w:top w:val="single" w:sz="4" w:space="0" w:color="auto"/>
              <w:left w:val="single" w:sz="4" w:space="0" w:color="auto"/>
              <w:bottom w:val="single" w:sz="4" w:space="0" w:color="auto"/>
              <w:right w:val="single" w:sz="4" w:space="0" w:color="auto"/>
            </w:tcBorders>
            <w:vAlign w:val="center"/>
          </w:tcPr>
          <w:p w14:paraId="6BF76BB1" w14:textId="77777777" w:rsidR="00D31D97" w:rsidRDefault="00D31D97" w:rsidP="001B2D3F">
            <w:pPr>
              <w:pStyle w:val="TAC"/>
              <w:rPr>
                <w:ins w:id="420" w:author="Deep [E///]" w:date="2024-05-06T13:21:00Z"/>
                <w:rFonts w:cs="Arial"/>
              </w:rPr>
            </w:pPr>
          </w:p>
        </w:tc>
        <w:tc>
          <w:tcPr>
            <w:tcW w:w="817" w:type="pct"/>
            <w:tcBorders>
              <w:top w:val="single" w:sz="4" w:space="0" w:color="auto"/>
              <w:left w:val="single" w:sz="4" w:space="0" w:color="auto"/>
              <w:bottom w:val="single" w:sz="4" w:space="0" w:color="auto"/>
              <w:right w:val="single" w:sz="4" w:space="0" w:color="auto"/>
            </w:tcBorders>
            <w:vAlign w:val="center"/>
            <w:hideMark/>
          </w:tcPr>
          <w:p w14:paraId="0DEB5685" w14:textId="77777777" w:rsidR="00D31D97" w:rsidRDefault="00D31D97" w:rsidP="001B2D3F">
            <w:pPr>
              <w:pStyle w:val="TAC"/>
              <w:rPr>
                <w:ins w:id="421" w:author="Deep [E///]" w:date="2024-05-06T13:21:00Z"/>
                <w:rFonts w:cs="Arial"/>
              </w:rPr>
            </w:pPr>
            <w:ins w:id="422" w:author="Deep [E///]" w:date="2024-05-06T13:21:00Z">
              <w:r>
                <w:rPr>
                  <w:rFonts w:cs="Arial"/>
                </w:rPr>
                <w:t>OP.1</w:t>
              </w:r>
            </w:ins>
          </w:p>
        </w:tc>
        <w:tc>
          <w:tcPr>
            <w:tcW w:w="755" w:type="pct"/>
            <w:tcBorders>
              <w:top w:val="single" w:sz="4" w:space="0" w:color="auto"/>
              <w:left w:val="single" w:sz="4" w:space="0" w:color="auto"/>
              <w:bottom w:val="single" w:sz="4" w:space="0" w:color="auto"/>
              <w:right w:val="single" w:sz="4" w:space="0" w:color="auto"/>
            </w:tcBorders>
            <w:vAlign w:val="center"/>
            <w:hideMark/>
          </w:tcPr>
          <w:p w14:paraId="1862F17A" w14:textId="77777777" w:rsidR="00D31D97" w:rsidRDefault="00D31D97" w:rsidP="001B2D3F">
            <w:pPr>
              <w:pStyle w:val="TAC"/>
              <w:rPr>
                <w:ins w:id="423" w:author="Deep [E///]" w:date="2024-05-06T13:21:00Z"/>
                <w:rFonts w:cs="Arial"/>
              </w:rPr>
            </w:pPr>
            <w:ins w:id="424" w:author="Deep [E///]" w:date="2024-05-06T13:21:00Z">
              <w:r>
                <w:rPr>
                  <w:rFonts w:cs="Arial"/>
                </w:rPr>
                <w:t>N/A</w:t>
              </w:r>
            </w:ins>
          </w:p>
        </w:tc>
        <w:tc>
          <w:tcPr>
            <w:tcW w:w="908" w:type="pct"/>
            <w:tcBorders>
              <w:top w:val="single" w:sz="4" w:space="0" w:color="auto"/>
              <w:left w:val="single" w:sz="4" w:space="0" w:color="auto"/>
              <w:bottom w:val="single" w:sz="4" w:space="0" w:color="auto"/>
              <w:right w:val="single" w:sz="4" w:space="0" w:color="auto"/>
            </w:tcBorders>
            <w:vAlign w:val="center"/>
            <w:hideMark/>
          </w:tcPr>
          <w:p w14:paraId="26D6A1E6" w14:textId="77777777" w:rsidR="00D31D97" w:rsidRDefault="00D31D97" w:rsidP="001B2D3F">
            <w:pPr>
              <w:pStyle w:val="TAC"/>
              <w:rPr>
                <w:ins w:id="425" w:author="Deep [E///]" w:date="2024-05-06T13:21:00Z"/>
                <w:rFonts w:cs="Arial"/>
              </w:rPr>
            </w:pPr>
            <w:ins w:id="426" w:author="Deep [E///]" w:date="2024-05-06T13:21:00Z">
              <w:r>
                <w:rPr>
                  <w:rFonts w:cs="Arial"/>
                </w:rPr>
                <w:t>N/A</w:t>
              </w:r>
            </w:ins>
          </w:p>
        </w:tc>
      </w:tr>
      <w:tr w:rsidR="00D31D97" w14:paraId="780F97FB" w14:textId="77777777" w:rsidTr="001B2D3F">
        <w:trPr>
          <w:cantSplit/>
          <w:trHeight w:val="305"/>
          <w:jc w:val="center"/>
          <w:ins w:id="427" w:author="Deep [E///]" w:date="2024-05-06T13:21:00Z"/>
        </w:trPr>
        <w:tc>
          <w:tcPr>
            <w:tcW w:w="1056" w:type="pct"/>
            <w:vMerge w:val="restart"/>
            <w:tcBorders>
              <w:top w:val="single" w:sz="4" w:space="0" w:color="auto"/>
              <w:left w:val="single" w:sz="4" w:space="0" w:color="auto"/>
              <w:right w:val="single" w:sz="4" w:space="0" w:color="auto"/>
            </w:tcBorders>
            <w:vAlign w:val="center"/>
            <w:hideMark/>
          </w:tcPr>
          <w:p w14:paraId="119D226C" w14:textId="3800E6BE" w:rsidR="00D31D97" w:rsidRDefault="00000000" w:rsidP="001B2D3F">
            <w:pPr>
              <w:pStyle w:val="TAL"/>
              <w:rPr>
                <w:ins w:id="428" w:author="Deep [E///]" w:date="2024-05-06T13:21:00Z"/>
                <w:rFonts w:cs="Arial"/>
              </w:rPr>
            </w:pPr>
            <m:oMath>
              <m:sSub>
                <m:sSubPr>
                  <m:ctrlPr>
                    <w:ins w:id="429" w:author="Deep [E///]" w:date="2024-05-10T13:42:00Z">
                      <w:rPr>
                        <w:rFonts w:ascii="Cambria Math" w:hAnsi="Cambria Math"/>
                        <w:i/>
                        <w:vertAlign w:val="superscript"/>
                      </w:rPr>
                    </w:ins>
                  </m:ctrlPr>
                </m:sSubPr>
                <m:e>
                  <m:r>
                    <w:ins w:id="430" w:author="Deep [E///]" w:date="2024-05-10T13:42:00Z">
                      <w:rPr>
                        <w:rFonts w:ascii="Cambria Math" w:hAnsi="Cambria Math"/>
                        <w:vertAlign w:val="superscript"/>
                      </w:rPr>
                      <m:t>N</m:t>
                    </w:ins>
                  </m:r>
                </m:e>
                <m:sub>
                  <m:r>
                    <w:ins w:id="431" w:author="Deep [E///]" w:date="2024-05-10T13:42:00Z">
                      <w:rPr>
                        <w:rFonts w:ascii="Cambria Math" w:hAnsi="Cambria Math"/>
                        <w:vertAlign w:val="superscript"/>
                      </w:rPr>
                      <m:t>oc</m:t>
                    </w:ins>
                  </m:r>
                </m:sub>
              </m:sSub>
              <m:r>
                <w:ins w:id="432" w:author="Deep [E///]" w:date="2024-05-10T13:42:00Z">
                  <w:rPr>
                    <w:rFonts w:ascii="Cambria Math" w:hAnsi="Cambria Math"/>
                    <w:vertAlign w:val="superscript"/>
                  </w:rPr>
                  <m:t xml:space="preserve"> </m:t>
                </w:ins>
              </m:r>
            </m:oMath>
            <w:ins w:id="433" w:author="Deep [E///]" w:date="2024-05-10T13:42:00Z">
              <w:r w:rsidR="00FE71F4">
                <w:rPr>
                  <w:vertAlign w:val="superscript"/>
                </w:rPr>
                <w:t>Note 3</w:t>
              </w:r>
            </w:ins>
            <w:del w:id="434" w:author="Deep [E///]" w:date="2024-05-10T13:42:00Z">
              <w:r w:rsidR="00D31D97" w:rsidDel="00FE71F4">
                <w:rPr>
                  <w:rFonts w:cs="Arial"/>
                  <w:noProof/>
                </w:rPr>
                <w:fldChar w:fldCharType="begin"/>
              </w:r>
              <w:r>
                <w:rPr>
                  <w:rFonts w:cs="Arial"/>
                  <w:noProof/>
                </w:rPr>
                <w:fldChar w:fldCharType="separate"/>
              </w:r>
              <w:r w:rsidR="00D31D97" w:rsidDel="00FE71F4">
                <w:rPr>
                  <w:rFonts w:cs="Arial"/>
                  <w:noProof/>
                </w:rPr>
                <w:fldChar w:fldCharType="end"/>
              </w:r>
            </w:del>
          </w:p>
        </w:tc>
        <w:tc>
          <w:tcPr>
            <w:tcW w:w="619" w:type="pct"/>
            <w:tcBorders>
              <w:top w:val="single" w:sz="4" w:space="0" w:color="auto"/>
              <w:left w:val="single" w:sz="4" w:space="0" w:color="auto"/>
              <w:bottom w:val="single" w:sz="4" w:space="0" w:color="auto"/>
              <w:right w:val="single" w:sz="4" w:space="0" w:color="auto"/>
            </w:tcBorders>
            <w:vAlign w:val="center"/>
          </w:tcPr>
          <w:p w14:paraId="543E3B83" w14:textId="77777777" w:rsidR="00D31D97" w:rsidRPr="00CF3B8D" w:rsidRDefault="00D31D97" w:rsidP="001B2D3F">
            <w:pPr>
              <w:pStyle w:val="TAL"/>
              <w:rPr>
                <w:ins w:id="435" w:author="Deep [E///]" w:date="2024-05-06T13:21:00Z"/>
                <w:rFonts w:cs="Arial"/>
                <w:lang w:val="en-US"/>
              </w:rPr>
            </w:pPr>
            <w:ins w:id="436" w:author="Deep [E///]" w:date="2024-05-06T13:21:00Z">
              <w:r>
                <w:rPr>
                  <w:rFonts w:cs="Arial"/>
                  <w:lang w:val="en-US"/>
                </w:rPr>
                <w:t>Config 1</w:t>
              </w:r>
            </w:ins>
          </w:p>
        </w:tc>
        <w:tc>
          <w:tcPr>
            <w:tcW w:w="845" w:type="pct"/>
            <w:tcBorders>
              <w:top w:val="single" w:sz="4" w:space="0" w:color="auto"/>
              <w:left w:val="single" w:sz="4" w:space="0" w:color="auto"/>
              <w:bottom w:val="single" w:sz="4" w:space="0" w:color="auto"/>
              <w:right w:val="single" w:sz="4" w:space="0" w:color="auto"/>
            </w:tcBorders>
            <w:vAlign w:val="center"/>
            <w:hideMark/>
          </w:tcPr>
          <w:p w14:paraId="727DE5DB" w14:textId="77777777" w:rsidR="00D31D97" w:rsidRDefault="00D31D97" w:rsidP="001B2D3F">
            <w:pPr>
              <w:pStyle w:val="TAC"/>
              <w:rPr>
                <w:ins w:id="437" w:author="Deep [E///]" w:date="2024-05-06T13:21:00Z"/>
                <w:rFonts w:cs="Arial"/>
              </w:rPr>
            </w:pPr>
            <w:ins w:id="438" w:author="Deep [E///]" w:date="2024-05-06T13:21:00Z">
              <w:r>
                <w:rPr>
                  <w:lang w:val="en-US"/>
                </w:rPr>
                <w:t>dBm/SCS</w:t>
              </w:r>
            </w:ins>
          </w:p>
        </w:tc>
        <w:tc>
          <w:tcPr>
            <w:tcW w:w="2480" w:type="pct"/>
            <w:gridSpan w:val="3"/>
            <w:tcBorders>
              <w:top w:val="single" w:sz="4" w:space="0" w:color="auto"/>
              <w:left w:val="single" w:sz="4" w:space="0" w:color="auto"/>
              <w:right w:val="single" w:sz="4" w:space="0" w:color="auto"/>
            </w:tcBorders>
            <w:vAlign w:val="center"/>
            <w:hideMark/>
          </w:tcPr>
          <w:p w14:paraId="62E7F785" w14:textId="77777777" w:rsidR="00D31D97" w:rsidRDefault="00D31D97" w:rsidP="001B2D3F">
            <w:pPr>
              <w:pStyle w:val="TAC"/>
              <w:rPr>
                <w:ins w:id="439" w:author="Deep [E///]" w:date="2024-05-06T13:21:00Z"/>
                <w:rFonts w:cs="Arial"/>
              </w:rPr>
            </w:pPr>
            <w:ins w:id="440" w:author="Deep [E///]" w:date="2024-05-06T13:21:00Z">
              <w:r>
                <w:rPr>
                  <w:rFonts w:cs="Arial"/>
                </w:rPr>
                <w:t>-98</w:t>
              </w:r>
            </w:ins>
          </w:p>
        </w:tc>
      </w:tr>
      <w:tr w:rsidR="00D31D97" w14:paraId="54466907" w14:textId="77777777" w:rsidTr="001B2D3F">
        <w:trPr>
          <w:cantSplit/>
          <w:trHeight w:val="322"/>
          <w:jc w:val="center"/>
          <w:ins w:id="441" w:author="Deep [E///]" w:date="2024-05-06T13:21:00Z"/>
        </w:trPr>
        <w:tc>
          <w:tcPr>
            <w:tcW w:w="1056" w:type="pct"/>
            <w:vMerge/>
            <w:tcBorders>
              <w:left w:val="single" w:sz="4" w:space="0" w:color="auto"/>
              <w:right w:val="single" w:sz="4" w:space="0" w:color="auto"/>
            </w:tcBorders>
            <w:vAlign w:val="center"/>
          </w:tcPr>
          <w:p w14:paraId="09468341" w14:textId="77777777" w:rsidR="00D31D97" w:rsidRDefault="00D31D97" w:rsidP="001B2D3F">
            <w:pPr>
              <w:pStyle w:val="TAL"/>
              <w:rPr>
                <w:ins w:id="442" w:author="Deep [E///]" w:date="2024-05-06T13:21:00Z"/>
                <w:rFonts w:cs="Arial"/>
              </w:rPr>
            </w:pPr>
          </w:p>
        </w:tc>
        <w:tc>
          <w:tcPr>
            <w:tcW w:w="619" w:type="pct"/>
            <w:tcBorders>
              <w:top w:val="single" w:sz="4" w:space="0" w:color="auto"/>
              <w:left w:val="single" w:sz="4" w:space="0" w:color="auto"/>
              <w:bottom w:val="single" w:sz="4" w:space="0" w:color="auto"/>
              <w:right w:val="single" w:sz="4" w:space="0" w:color="auto"/>
            </w:tcBorders>
            <w:vAlign w:val="center"/>
          </w:tcPr>
          <w:p w14:paraId="71260CE2" w14:textId="77777777" w:rsidR="00D31D97" w:rsidRPr="00CF3B8D" w:rsidRDefault="00D31D97" w:rsidP="001B2D3F">
            <w:pPr>
              <w:pStyle w:val="TAL"/>
              <w:rPr>
                <w:ins w:id="443" w:author="Deep [E///]" w:date="2024-05-06T13:21:00Z"/>
                <w:rFonts w:cs="Arial"/>
                <w:lang w:val="en-US"/>
              </w:rPr>
            </w:pPr>
            <w:ins w:id="444" w:author="Deep [E///]" w:date="2024-05-06T13:21:00Z">
              <w:r>
                <w:rPr>
                  <w:rFonts w:cs="Arial"/>
                  <w:lang w:val="en-US"/>
                </w:rPr>
                <w:t>Config 2</w:t>
              </w:r>
            </w:ins>
          </w:p>
        </w:tc>
        <w:tc>
          <w:tcPr>
            <w:tcW w:w="845" w:type="pct"/>
            <w:tcBorders>
              <w:top w:val="single" w:sz="4" w:space="0" w:color="auto"/>
              <w:left w:val="single" w:sz="4" w:space="0" w:color="auto"/>
              <w:bottom w:val="single" w:sz="4" w:space="0" w:color="auto"/>
              <w:right w:val="single" w:sz="4" w:space="0" w:color="auto"/>
            </w:tcBorders>
            <w:vAlign w:val="center"/>
          </w:tcPr>
          <w:p w14:paraId="5BC923C0" w14:textId="77777777" w:rsidR="00D31D97" w:rsidRDefault="00D31D97" w:rsidP="001B2D3F">
            <w:pPr>
              <w:pStyle w:val="TAC"/>
              <w:rPr>
                <w:ins w:id="445" w:author="Deep [E///]" w:date="2024-05-06T13:21:00Z"/>
                <w:rFonts w:cs="Arial"/>
              </w:rPr>
            </w:pPr>
            <w:ins w:id="446" w:author="Deep [E///]" w:date="2024-05-06T13:21:00Z">
              <w:r>
                <w:rPr>
                  <w:lang w:val="en-US"/>
                </w:rPr>
                <w:t>dBm/SCS</w:t>
              </w:r>
            </w:ins>
          </w:p>
        </w:tc>
        <w:tc>
          <w:tcPr>
            <w:tcW w:w="2480" w:type="pct"/>
            <w:gridSpan w:val="3"/>
            <w:tcBorders>
              <w:left w:val="single" w:sz="4" w:space="0" w:color="auto"/>
              <w:bottom w:val="single" w:sz="4" w:space="0" w:color="auto"/>
              <w:right w:val="single" w:sz="4" w:space="0" w:color="auto"/>
            </w:tcBorders>
            <w:vAlign w:val="center"/>
          </w:tcPr>
          <w:p w14:paraId="4E6D5AEF" w14:textId="77777777" w:rsidR="00D31D97" w:rsidRDefault="00D31D97" w:rsidP="001B2D3F">
            <w:pPr>
              <w:pStyle w:val="TAC"/>
              <w:rPr>
                <w:ins w:id="447" w:author="Deep [E///]" w:date="2024-05-06T13:21:00Z"/>
                <w:rFonts w:cs="Arial"/>
              </w:rPr>
            </w:pPr>
            <w:ins w:id="448" w:author="Deep [E///]" w:date="2024-05-06T13:21:00Z">
              <w:r>
                <w:rPr>
                  <w:rFonts w:cs="Arial"/>
                </w:rPr>
                <w:t>-98</w:t>
              </w:r>
            </w:ins>
          </w:p>
        </w:tc>
      </w:tr>
      <w:tr w:rsidR="00D31D97" w14:paraId="5E0495E5" w14:textId="77777777" w:rsidTr="001B2D3F">
        <w:trPr>
          <w:cantSplit/>
          <w:trHeight w:val="322"/>
          <w:jc w:val="center"/>
          <w:ins w:id="449" w:author="Deep [E///]" w:date="2024-05-06T13:21:00Z"/>
        </w:trPr>
        <w:tc>
          <w:tcPr>
            <w:tcW w:w="1056" w:type="pct"/>
            <w:vMerge/>
            <w:tcBorders>
              <w:left w:val="single" w:sz="4" w:space="0" w:color="auto"/>
              <w:bottom w:val="single" w:sz="4" w:space="0" w:color="auto"/>
              <w:right w:val="single" w:sz="4" w:space="0" w:color="auto"/>
            </w:tcBorders>
            <w:vAlign w:val="center"/>
          </w:tcPr>
          <w:p w14:paraId="2C380218" w14:textId="77777777" w:rsidR="00D31D97" w:rsidRDefault="00D31D97" w:rsidP="001B2D3F">
            <w:pPr>
              <w:pStyle w:val="TAL"/>
              <w:rPr>
                <w:ins w:id="450" w:author="Deep [E///]" w:date="2024-05-06T13:21:00Z"/>
                <w:rFonts w:cs="Arial"/>
              </w:rPr>
            </w:pPr>
          </w:p>
        </w:tc>
        <w:tc>
          <w:tcPr>
            <w:tcW w:w="619" w:type="pct"/>
            <w:tcBorders>
              <w:top w:val="single" w:sz="4" w:space="0" w:color="auto"/>
              <w:left w:val="single" w:sz="4" w:space="0" w:color="auto"/>
              <w:bottom w:val="single" w:sz="4" w:space="0" w:color="auto"/>
              <w:right w:val="single" w:sz="4" w:space="0" w:color="auto"/>
            </w:tcBorders>
            <w:vAlign w:val="center"/>
          </w:tcPr>
          <w:p w14:paraId="7BB5104E" w14:textId="77777777" w:rsidR="00D31D97" w:rsidRDefault="00D31D97" w:rsidP="001B2D3F">
            <w:pPr>
              <w:pStyle w:val="TAL"/>
              <w:rPr>
                <w:ins w:id="451" w:author="Deep [E///]" w:date="2024-05-06T13:21:00Z"/>
                <w:rFonts w:cs="Arial"/>
                <w:lang w:val="en-US"/>
              </w:rPr>
            </w:pPr>
            <w:ins w:id="452" w:author="Deep [E///]" w:date="2024-05-06T13:21:00Z">
              <w:r>
                <w:rPr>
                  <w:rFonts w:cs="Arial"/>
                  <w:lang w:val="en-US"/>
                </w:rPr>
                <w:t>Config 3</w:t>
              </w:r>
            </w:ins>
          </w:p>
        </w:tc>
        <w:tc>
          <w:tcPr>
            <w:tcW w:w="845" w:type="pct"/>
            <w:tcBorders>
              <w:top w:val="single" w:sz="4" w:space="0" w:color="auto"/>
              <w:left w:val="single" w:sz="4" w:space="0" w:color="auto"/>
              <w:bottom w:val="single" w:sz="4" w:space="0" w:color="auto"/>
              <w:right w:val="single" w:sz="4" w:space="0" w:color="auto"/>
            </w:tcBorders>
            <w:vAlign w:val="center"/>
          </w:tcPr>
          <w:p w14:paraId="6C3F8C60" w14:textId="77777777" w:rsidR="00D31D97" w:rsidRDefault="00D31D97" w:rsidP="001B2D3F">
            <w:pPr>
              <w:pStyle w:val="TAC"/>
              <w:rPr>
                <w:ins w:id="453" w:author="Deep [E///]" w:date="2024-05-06T13:21:00Z"/>
                <w:lang w:val="en-US"/>
              </w:rPr>
            </w:pPr>
            <w:ins w:id="454" w:author="Deep [E///]" w:date="2024-05-06T13:21:00Z">
              <w:r>
                <w:rPr>
                  <w:lang w:val="en-US"/>
                </w:rPr>
                <w:t>dBm/SCS</w:t>
              </w:r>
            </w:ins>
          </w:p>
        </w:tc>
        <w:tc>
          <w:tcPr>
            <w:tcW w:w="2480" w:type="pct"/>
            <w:gridSpan w:val="3"/>
            <w:tcBorders>
              <w:left w:val="single" w:sz="4" w:space="0" w:color="auto"/>
              <w:bottom w:val="single" w:sz="4" w:space="0" w:color="auto"/>
              <w:right w:val="single" w:sz="4" w:space="0" w:color="auto"/>
            </w:tcBorders>
            <w:vAlign w:val="center"/>
          </w:tcPr>
          <w:p w14:paraId="5CF92B72" w14:textId="77777777" w:rsidR="00D31D97" w:rsidRDefault="00D31D97" w:rsidP="001B2D3F">
            <w:pPr>
              <w:pStyle w:val="TAC"/>
              <w:rPr>
                <w:ins w:id="455" w:author="Deep [E///]" w:date="2024-05-06T13:21:00Z"/>
                <w:rFonts w:cs="Arial"/>
              </w:rPr>
            </w:pPr>
            <w:ins w:id="456" w:author="Deep [E///]" w:date="2024-05-06T13:21:00Z">
              <w:r>
                <w:rPr>
                  <w:rFonts w:cs="Arial"/>
                </w:rPr>
                <w:t>-95</w:t>
              </w:r>
            </w:ins>
          </w:p>
        </w:tc>
      </w:tr>
      <w:tr w:rsidR="00D31D97" w14:paraId="4F2F9C8D" w14:textId="77777777" w:rsidTr="001B2D3F">
        <w:trPr>
          <w:cantSplit/>
          <w:trHeight w:val="148"/>
          <w:jc w:val="center"/>
          <w:ins w:id="457" w:author="Deep [E///]" w:date="2024-05-06T13:21:00Z"/>
        </w:trPr>
        <w:tc>
          <w:tcPr>
            <w:tcW w:w="1675" w:type="pct"/>
            <w:gridSpan w:val="2"/>
            <w:tcBorders>
              <w:top w:val="single" w:sz="4" w:space="0" w:color="auto"/>
              <w:left w:val="single" w:sz="4" w:space="0" w:color="auto"/>
              <w:bottom w:val="single" w:sz="4" w:space="0" w:color="auto"/>
              <w:right w:val="single" w:sz="4" w:space="0" w:color="auto"/>
            </w:tcBorders>
            <w:vAlign w:val="center"/>
            <w:hideMark/>
          </w:tcPr>
          <w:p w14:paraId="70F75817" w14:textId="4B21938E" w:rsidR="00D31D97" w:rsidRDefault="00D31D97" w:rsidP="001B2D3F">
            <w:pPr>
              <w:pStyle w:val="TAL"/>
              <w:rPr>
                <w:ins w:id="458" w:author="Deep [E///]" w:date="2024-05-06T13:21:00Z"/>
                <w:rFonts w:cs="Arial"/>
              </w:rPr>
            </w:pPr>
            <w:ins w:id="459" w:author="Deep [E///]" w:date="2024-05-06T13:21:00Z">
              <w:r>
                <w:rPr>
                  <w:rFonts w:cs="Arial"/>
                </w:rPr>
                <w:t xml:space="preserve">PRS </w:t>
              </w:r>
            </w:ins>
            <w:del w:id="460" w:author="Deep [E///]" w:date="2024-05-10T13:43:00Z">
              <w:r w:rsidDel="004401B7">
                <w:rPr>
                  <w:rFonts w:cs="Arial"/>
                  <w:noProof/>
                </w:rPr>
                <w:fldChar w:fldCharType="begin"/>
              </w:r>
              <w:r w:rsidR="00000000">
                <w:rPr>
                  <w:rFonts w:cs="Arial"/>
                  <w:noProof/>
                </w:rPr>
                <w:fldChar w:fldCharType="separate"/>
              </w:r>
              <w:r w:rsidDel="004401B7">
                <w:rPr>
                  <w:rFonts w:cs="Arial"/>
                  <w:noProof/>
                </w:rPr>
                <w:fldChar w:fldCharType="end"/>
              </w:r>
            </w:del>
            <m:oMath>
              <m:f>
                <m:fPr>
                  <m:type m:val="skw"/>
                  <m:ctrlPr>
                    <w:ins w:id="461" w:author="Deep [E///]" w:date="2024-05-10T13:43:00Z">
                      <w:rPr>
                        <w:rFonts w:ascii="Cambria Math" w:hAnsi="Cambria Math"/>
                        <w:i/>
                      </w:rPr>
                    </w:ins>
                  </m:ctrlPr>
                </m:fPr>
                <m:num>
                  <m:sSub>
                    <m:sSubPr>
                      <m:ctrlPr>
                        <w:ins w:id="462" w:author="Deep [E///]" w:date="2024-05-10T13:43:00Z">
                          <w:rPr>
                            <w:rFonts w:ascii="Cambria Math" w:hAnsi="Cambria Math"/>
                            <w:i/>
                          </w:rPr>
                        </w:ins>
                      </m:ctrlPr>
                    </m:sSubPr>
                    <m:e>
                      <m:acc>
                        <m:accPr>
                          <m:ctrlPr>
                            <w:ins w:id="463" w:author="Deep [E///]" w:date="2024-05-10T13:43:00Z">
                              <w:rPr>
                                <w:rFonts w:ascii="Cambria Math" w:hAnsi="Cambria Math"/>
                                <w:i/>
                              </w:rPr>
                            </w:ins>
                          </m:ctrlPr>
                        </m:accPr>
                        <m:e>
                          <m:r>
                            <w:ins w:id="464" w:author="Deep [E///]" w:date="2024-05-10T13:43:00Z">
                              <w:rPr>
                                <w:rFonts w:ascii="Cambria Math" w:hAnsi="Cambria Math"/>
                              </w:rPr>
                              <m:t>E</m:t>
                            </w:ins>
                          </m:r>
                        </m:e>
                      </m:acc>
                    </m:e>
                    <m:sub>
                      <m:r>
                        <w:ins w:id="465" w:author="Deep [E///]" w:date="2024-05-10T13:43:00Z">
                          <w:rPr>
                            <w:rFonts w:ascii="Cambria Math" w:hAnsi="Cambria Math"/>
                          </w:rPr>
                          <m:t>s</m:t>
                        </w:ins>
                      </m:r>
                    </m:sub>
                  </m:sSub>
                </m:num>
                <m:den>
                  <m:sSub>
                    <m:sSubPr>
                      <m:ctrlPr>
                        <w:ins w:id="466" w:author="Deep [E///]" w:date="2024-05-10T13:43:00Z">
                          <w:rPr>
                            <w:rFonts w:ascii="Cambria Math" w:hAnsi="Cambria Math"/>
                            <w:i/>
                          </w:rPr>
                        </w:ins>
                      </m:ctrlPr>
                    </m:sSubPr>
                    <m:e>
                      <m:r>
                        <w:ins w:id="467" w:author="Deep [E///]" w:date="2024-05-10T13:43:00Z">
                          <w:rPr>
                            <w:rFonts w:ascii="Cambria Math" w:hAnsi="Cambria Math"/>
                          </w:rPr>
                          <m:t>N</m:t>
                        </w:ins>
                      </m:r>
                    </m:e>
                    <m:sub>
                      <m:r>
                        <w:ins w:id="468" w:author="Deep [E///]" w:date="2024-05-10T13:43:00Z">
                          <w:rPr>
                            <w:rFonts w:ascii="Cambria Math" w:hAnsi="Cambria Math"/>
                          </w:rPr>
                          <m:t>oc</m:t>
                        </w:ins>
                      </m:r>
                    </m:sub>
                  </m:sSub>
                </m:den>
              </m:f>
            </m:oMath>
          </w:p>
        </w:tc>
        <w:tc>
          <w:tcPr>
            <w:tcW w:w="845" w:type="pct"/>
            <w:tcBorders>
              <w:top w:val="single" w:sz="4" w:space="0" w:color="auto"/>
              <w:left w:val="single" w:sz="4" w:space="0" w:color="auto"/>
              <w:bottom w:val="single" w:sz="4" w:space="0" w:color="auto"/>
              <w:right w:val="single" w:sz="4" w:space="0" w:color="auto"/>
            </w:tcBorders>
            <w:vAlign w:val="center"/>
            <w:hideMark/>
          </w:tcPr>
          <w:p w14:paraId="5BFB6BC1" w14:textId="77777777" w:rsidR="00D31D97" w:rsidRDefault="00D31D97" w:rsidP="001B2D3F">
            <w:pPr>
              <w:pStyle w:val="TAC"/>
              <w:rPr>
                <w:ins w:id="469" w:author="Deep [E///]" w:date="2024-05-06T13:21:00Z"/>
                <w:rFonts w:cs="Arial"/>
              </w:rPr>
            </w:pPr>
            <w:ins w:id="470" w:author="Deep [E///]" w:date="2024-05-06T13:21:00Z">
              <w:r>
                <w:rPr>
                  <w:rFonts w:cs="Arial"/>
                </w:rPr>
                <w:t>dB</w:t>
              </w:r>
            </w:ins>
          </w:p>
        </w:tc>
        <w:tc>
          <w:tcPr>
            <w:tcW w:w="817" w:type="pct"/>
            <w:tcBorders>
              <w:top w:val="single" w:sz="4" w:space="0" w:color="auto"/>
              <w:left w:val="single" w:sz="4" w:space="0" w:color="auto"/>
              <w:bottom w:val="single" w:sz="4" w:space="0" w:color="auto"/>
              <w:right w:val="single" w:sz="4" w:space="0" w:color="auto"/>
            </w:tcBorders>
            <w:vAlign w:val="center"/>
            <w:hideMark/>
          </w:tcPr>
          <w:p w14:paraId="5761BFA0" w14:textId="77777777" w:rsidR="00D31D97" w:rsidRDefault="00D31D97" w:rsidP="001B2D3F">
            <w:pPr>
              <w:pStyle w:val="TAC"/>
              <w:rPr>
                <w:ins w:id="471" w:author="Deep [E///]" w:date="2024-05-06T13:21:00Z"/>
                <w:rFonts w:cs="Arial"/>
              </w:rPr>
            </w:pPr>
            <w:ins w:id="472" w:author="Deep [E///]" w:date="2024-05-06T13:21:00Z">
              <w:r>
                <w:rPr>
                  <w:rFonts w:cs="Arial"/>
                </w:rPr>
                <w:t>-Infinity</w:t>
              </w:r>
            </w:ins>
          </w:p>
        </w:tc>
        <w:tc>
          <w:tcPr>
            <w:tcW w:w="755" w:type="pct"/>
            <w:tcBorders>
              <w:top w:val="single" w:sz="4" w:space="0" w:color="auto"/>
              <w:left w:val="single" w:sz="4" w:space="0" w:color="auto"/>
              <w:bottom w:val="single" w:sz="4" w:space="0" w:color="auto"/>
              <w:right w:val="single" w:sz="4" w:space="0" w:color="auto"/>
            </w:tcBorders>
            <w:vAlign w:val="center"/>
            <w:hideMark/>
          </w:tcPr>
          <w:p w14:paraId="5C014845" w14:textId="77777777" w:rsidR="00D31D97" w:rsidRDefault="00D31D97" w:rsidP="001B2D3F">
            <w:pPr>
              <w:pStyle w:val="TAC"/>
              <w:rPr>
                <w:ins w:id="473" w:author="Deep [E///]" w:date="2024-05-06T13:21:00Z"/>
                <w:rFonts w:cs="Arial"/>
              </w:rPr>
            </w:pPr>
            <w:ins w:id="474" w:author="Deep [E///]" w:date="2024-05-06T13:21:00Z">
              <w:r>
                <w:rPr>
                  <w:rFonts w:cs="Arial"/>
                </w:rPr>
                <w:t>-Infinity</w:t>
              </w:r>
            </w:ins>
          </w:p>
        </w:tc>
        <w:tc>
          <w:tcPr>
            <w:tcW w:w="908" w:type="pct"/>
            <w:tcBorders>
              <w:top w:val="single" w:sz="4" w:space="0" w:color="auto"/>
              <w:left w:val="single" w:sz="4" w:space="0" w:color="auto"/>
              <w:bottom w:val="single" w:sz="4" w:space="0" w:color="auto"/>
              <w:right w:val="single" w:sz="4" w:space="0" w:color="auto"/>
            </w:tcBorders>
            <w:vAlign w:val="center"/>
            <w:hideMark/>
          </w:tcPr>
          <w:p w14:paraId="383E7587" w14:textId="77777777" w:rsidR="00D31D97" w:rsidRDefault="00D31D97" w:rsidP="001B2D3F">
            <w:pPr>
              <w:pStyle w:val="TAC"/>
              <w:rPr>
                <w:ins w:id="475" w:author="Deep [E///]" w:date="2024-05-06T13:21:00Z"/>
                <w:rFonts w:cs="Arial"/>
              </w:rPr>
            </w:pPr>
            <w:ins w:id="476" w:author="Deep [E///]" w:date="2024-05-06T13:21:00Z">
              <w:r>
                <w:rPr>
                  <w:rFonts w:cs="Arial"/>
                </w:rPr>
                <w:t>-Infinity</w:t>
              </w:r>
            </w:ins>
          </w:p>
        </w:tc>
      </w:tr>
      <w:tr w:rsidR="00D31D97" w14:paraId="51E11910" w14:textId="77777777" w:rsidTr="001B2D3F">
        <w:trPr>
          <w:cantSplit/>
          <w:trHeight w:val="148"/>
          <w:jc w:val="center"/>
          <w:ins w:id="477" w:author="Deep [E///]" w:date="2024-05-06T13:21:00Z"/>
        </w:trPr>
        <w:tc>
          <w:tcPr>
            <w:tcW w:w="1675" w:type="pct"/>
            <w:gridSpan w:val="2"/>
            <w:tcBorders>
              <w:top w:val="single" w:sz="4" w:space="0" w:color="auto"/>
              <w:left w:val="single" w:sz="4" w:space="0" w:color="auto"/>
              <w:bottom w:val="single" w:sz="4" w:space="0" w:color="auto"/>
              <w:right w:val="single" w:sz="4" w:space="0" w:color="auto"/>
            </w:tcBorders>
            <w:vAlign w:val="center"/>
          </w:tcPr>
          <w:p w14:paraId="7095A543" w14:textId="2D00C8C5" w:rsidR="00D31D97" w:rsidRDefault="00D31D97" w:rsidP="001B2D3F">
            <w:pPr>
              <w:pStyle w:val="TAL"/>
              <w:rPr>
                <w:ins w:id="478" w:author="Deep [E///]" w:date="2024-05-06T13:21:00Z"/>
                <w:rFonts w:cs="Arial"/>
              </w:rPr>
            </w:pPr>
            <w:ins w:id="479" w:author="Deep [E///]" w:date="2024-05-06T13:21:00Z">
              <w:r w:rsidRPr="002B4D79">
                <w:rPr>
                  <w:rFonts w:cs="Arial"/>
                  <w:lang w:eastAsia="zh-CN"/>
                </w:rPr>
                <w:t>SSB</w:t>
              </w:r>
              <w:r w:rsidRPr="002B4D79">
                <w:rPr>
                  <w:rFonts w:cs="Arial"/>
                </w:rPr>
                <w:t xml:space="preserve"> </w:t>
              </w:r>
            </w:ins>
            <w:del w:id="480" w:author="Deep [E///]" w:date="2024-05-10T13:43:00Z">
              <w:r w:rsidRPr="002B4D79" w:rsidDel="004401B7">
                <w:rPr>
                  <w:rFonts w:cs="Arial"/>
                  <w:noProof/>
                </w:rPr>
                <w:fldChar w:fldCharType="begin"/>
              </w:r>
              <w:r w:rsidR="00000000">
                <w:rPr>
                  <w:rFonts w:cs="Arial"/>
                  <w:noProof/>
                </w:rPr>
                <w:fldChar w:fldCharType="separate"/>
              </w:r>
              <w:r w:rsidRPr="002B4D79" w:rsidDel="004401B7">
                <w:rPr>
                  <w:rFonts w:cs="Arial"/>
                  <w:noProof/>
                </w:rPr>
                <w:fldChar w:fldCharType="end"/>
              </w:r>
            </w:del>
            <m:oMath>
              <m:f>
                <m:fPr>
                  <m:type m:val="skw"/>
                  <m:ctrlPr>
                    <w:ins w:id="481" w:author="Deep [E///]" w:date="2024-05-10T13:43:00Z">
                      <w:rPr>
                        <w:rFonts w:ascii="Cambria Math" w:hAnsi="Cambria Math"/>
                        <w:i/>
                      </w:rPr>
                    </w:ins>
                  </m:ctrlPr>
                </m:fPr>
                <m:num>
                  <m:sSub>
                    <m:sSubPr>
                      <m:ctrlPr>
                        <w:ins w:id="482" w:author="Deep [E///]" w:date="2024-05-10T13:43:00Z">
                          <w:rPr>
                            <w:rFonts w:ascii="Cambria Math" w:hAnsi="Cambria Math"/>
                            <w:i/>
                          </w:rPr>
                        </w:ins>
                      </m:ctrlPr>
                    </m:sSubPr>
                    <m:e>
                      <m:acc>
                        <m:accPr>
                          <m:ctrlPr>
                            <w:ins w:id="483" w:author="Deep [E///]" w:date="2024-05-10T13:43:00Z">
                              <w:rPr>
                                <w:rFonts w:ascii="Cambria Math" w:hAnsi="Cambria Math"/>
                                <w:i/>
                              </w:rPr>
                            </w:ins>
                          </m:ctrlPr>
                        </m:accPr>
                        <m:e>
                          <m:r>
                            <w:ins w:id="484" w:author="Deep [E///]" w:date="2024-05-10T13:43:00Z">
                              <w:rPr>
                                <w:rFonts w:ascii="Cambria Math" w:hAnsi="Cambria Math"/>
                              </w:rPr>
                              <m:t>E</m:t>
                            </w:ins>
                          </m:r>
                        </m:e>
                      </m:acc>
                    </m:e>
                    <m:sub>
                      <m:r>
                        <w:ins w:id="485" w:author="Deep [E///]" w:date="2024-05-10T13:43:00Z">
                          <w:rPr>
                            <w:rFonts w:ascii="Cambria Math" w:hAnsi="Cambria Math"/>
                          </w:rPr>
                          <m:t>s</m:t>
                        </w:ins>
                      </m:r>
                    </m:sub>
                  </m:sSub>
                </m:num>
                <m:den>
                  <m:sSub>
                    <m:sSubPr>
                      <m:ctrlPr>
                        <w:ins w:id="486" w:author="Deep [E///]" w:date="2024-05-10T13:43:00Z">
                          <w:rPr>
                            <w:rFonts w:ascii="Cambria Math" w:hAnsi="Cambria Math"/>
                            <w:i/>
                          </w:rPr>
                        </w:ins>
                      </m:ctrlPr>
                    </m:sSubPr>
                    <m:e>
                      <m:r>
                        <w:ins w:id="487" w:author="Deep [E///]" w:date="2024-05-10T13:43:00Z">
                          <w:rPr>
                            <w:rFonts w:ascii="Cambria Math" w:hAnsi="Cambria Math"/>
                          </w:rPr>
                          <m:t>N</m:t>
                        </w:ins>
                      </m:r>
                    </m:e>
                    <m:sub>
                      <m:r>
                        <w:ins w:id="488" w:author="Deep [E///]" w:date="2024-05-10T13:43:00Z">
                          <w:rPr>
                            <w:rFonts w:ascii="Cambria Math" w:hAnsi="Cambria Math"/>
                          </w:rPr>
                          <m:t>oc</m:t>
                        </w:ins>
                      </m:r>
                    </m:sub>
                  </m:sSub>
                </m:den>
              </m:f>
            </m:oMath>
          </w:p>
        </w:tc>
        <w:tc>
          <w:tcPr>
            <w:tcW w:w="845" w:type="pct"/>
            <w:tcBorders>
              <w:top w:val="single" w:sz="4" w:space="0" w:color="auto"/>
              <w:left w:val="single" w:sz="4" w:space="0" w:color="auto"/>
              <w:bottom w:val="single" w:sz="4" w:space="0" w:color="auto"/>
              <w:right w:val="single" w:sz="4" w:space="0" w:color="auto"/>
            </w:tcBorders>
            <w:vAlign w:val="center"/>
          </w:tcPr>
          <w:p w14:paraId="37F1E597" w14:textId="77777777" w:rsidR="00D31D97" w:rsidRDefault="00D31D97" w:rsidP="001B2D3F">
            <w:pPr>
              <w:pStyle w:val="TAC"/>
              <w:rPr>
                <w:ins w:id="489" w:author="Deep [E///]" w:date="2024-05-06T13:21:00Z"/>
                <w:rFonts w:cs="Arial"/>
              </w:rPr>
            </w:pPr>
            <w:ins w:id="490" w:author="Deep [E///]" w:date="2024-05-06T13:21:00Z">
              <w:r w:rsidRPr="002B4D79">
                <w:rPr>
                  <w:rFonts w:cs="Arial"/>
                </w:rPr>
                <w:t>dB</w:t>
              </w:r>
            </w:ins>
          </w:p>
        </w:tc>
        <w:tc>
          <w:tcPr>
            <w:tcW w:w="817" w:type="pct"/>
            <w:tcBorders>
              <w:top w:val="single" w:sz="4" w:space="0" w:color="auto"/>
              <w:left w:val="single" w:sz="4" w:space="0" w:color="auto"/>
              <w:bottom w:val="single" w:sz="4" w:space="0" w:color="auto"/>
              <w:right w:val="single" w:sz="4" w:space="0" w:color="auto"/>
            </w:tcBorders>
            <w:vAlign w:val="center"/>
          </w:tcPr>
          <w:p w14:paraId="56019B0F" w14:textId="77777777" w:rsidR="00D31D97" w:rsidRDefault="00D31D97" w:rsidP="001B2D3F">
            <w:pPr>
              <w:pStyle w:val="TAC"/>
              <w:rPr>
                <w:ins w:id="491" w:author="Deep [E///]" w:date="2024-05-06T13:21:00Z"/>
                <w:rFonts w:cs="Arial"/>
              </w:rPr>
            </w:pPr>
            <w:ins w:id="492" w:author="Deep [E///]" w:date="2024-05-06T13:21:00Z">
              <w:r w:rsidRPr="002B4D79">
                <w:rPr>
                  <w:rFonts w:cs="Arial"/>
                  <w:lang w:eastAsia="zh-CN"/>
                </w:rPr>
                <w:t>10</w:t>
              </w:r>
            </w:ins>
          </w:p>
        </w:tc>
        <w:tc>
          <w:tcPr>
            <w:tcW w:w="755" w:type="pct"/>
            <w:tcBorders>
              <w:top w:val="single" w:sz="4" w:space="0" w:color="auto"/>
              <w:left w:val="single" w:sz="4" w:space="0" w:color="auto"/>
              <w:bottom w:val="single" w:sz="4" w:space="0" w:color="auto"/>
              <w:right w:val="single" w:sz="4" w:space="0" w:color="auto"/>
            </w:tcBorders>
            <w:vAlign w:val="center"/>
          </w:tcPr>
          <w:p w14:paraId="16A67A0D" w14:textId="77777777" w:rsidR="00D31D97" w:rsidRDefault="00D31D97" w:rsidP="001B2D3F">
            <w:pPr>
              <w:pStyle w:val="TAC"/>
              <w:rPr>
                <w:ins w:id="493" w:author="Deep [E///]" w:date="2024-05-06T13:21:00Z"/>
                <w:rFonts w:cs="Arial"/>
              </w:rPr>
            </w:pPr>
            <w:ins w:id="494" w:author="Deep [E///]" w:date="2024-05-06T13:21:00Z">
              <w:r w:rsidRPr="002B4D79">
                <w:rPr>
                  <w:rFonts w:cs="Arial"/>
                </w:rPr>
                <w:t>-Infinity</w:t>
              </w:r>
            </w:ins>
          </w:p>
        </w:tc>
        <w:tc>
          <w:tcPr>
            <w:tcW w:w="908" w:type="pct"/>
            <w:tcBorders>
              <w:top w:val="single" w:sz="4" w:space="0" w:color="auto"/>
              <w:left w:val="single" w:sz="4" w:space="0" w:color="auto"/>
              <w:bottom w:val="single" w:sz="4" w:space="0" w:color="auto"/>
              <w:right w:val="single" w:sz="4" w:space="0" w:color="auto"/>
            </w:tcBorders>
            <w:vAlign w:val="center"/>
          </w:tcPr>
          <w:p w14:paraId="0BA4F1E8" w14:textId="77777777" w:rsidR="00D31D97" w:rsidRDefault="00D31D97" w:rsidP="001B2D3F">
            <w:pPr>
              <w:pStyle w:val="TAC"/>
              <w:rPr>
                <w:ins w:id="495" w:author="Deep [E///]" w:date="2024-05-06T13:21:00Z"/>
                <w:rFonts w:cs="Arial"/>
              </w:rPr>
            </w:pPr>
            <w:ins w:id="496" w:author="Deep [E///]" w:date="2024-05-06T13:21:00Z">
              <w:r w:rsidRPr="002B4D79">
                <w:rPr>
                  <w:rFonts w:cs="Arial"/>
                </w:rPr>
                <w:t>-Infinity</w:t>
              </w:r>
            </w:ins>
          </w:p>
        </w:tc>
      </w:tr>
      <w:tr w:rsidR="00D31D97" w14:paraId="385BB5A5" w14:textId="77777777" w:rsidTr="001B2D3F">
        <w:trPr>
          <w:cantSplit/>
          <w:trHeight w:val="393"/>
          <w:jc w:val="center"/>
          <w:ins w:id="497" w:author="Deep [E///]" w:date="2024-05-06T13:21:00Z"/>
        </w:trPr>
        <w:tc>
          <w:tcPr>
            <w:tcW w:w="1056" w:type="pct"/>
            <w:vMerge w:val="restart"/>
            <w:tcBorders>
              <w:top w:val="single" w:sz="4" w:space="0" w:color="auto"/>
              <w:left w:val="single" w:sz="4" w:space="0" w:color="auto"/>
              <w:right w:val="single" w:sz="4" w:space="0" w:color="auto"/>
            </w:tcBorders>
            <w:vAlign w:val="center"/>
            <w:hideMark/>
          </w:tcPr>
          <w:p w14:paraId="438B551A" w14:textId="77777777" w:rsidR="00D31D97" w:rsidRDefault="00D31D97" w:rsidP="001B2D3F">
            <w:pPr>
              <w:pStyle w:val="TAL"/>
              <w:rPr>
                <w:ins w:id="498" w:author="Deep [E///]" w:date="2024-05-06T13:21:00Z"/>
                <w:rFonts w:cs="Arial"/>
              </w:rPr>
            </w:pPr>
            <w:ins w:id="499" w:author="Deep [E///]" w:date="2024-05-06T13:21:00Z">
              <w:r>
                <w:rPr>
                  <w:rFonts w:cs="Arial"/>
                </w:rPr>
                <w:t>Io</w:t>
              </w:r>
              <w:r>
                <w:rPr>
                  <w:rFonts w:cs="Arial"/>
                  <w:vertAlign w:val="superscript"/>
                </w:rPr>
                <w:t xml:space="preserve"> Note 4</w:t>
              </w:r>
            </w:ins>
          </w:p>
        </w:tc>
        <w:tc>
          <w:tcPr>
            <w:tcW w:w="619" w:type="pct"/>
            <w:tcBorders>
              <w:top w:val="single" w:sz="4" w:space="0" w:color="auto"/>
              <w:left w:val="single" w:sz="4" w:space="0" w:color="auto"/>
              <w:bottom w:val="single" w:sz="4" w:space="0" w:color="auto"/>
              <w:right w:val="single" w:sz="4" w:space="0" w:color="auto"/>
            </w:tcBorders>
            <w:vAlign w:val="center"/>
          </w:tcPr>
          <w:p w14:paraId="534C9B90" w14:textId="77777777" w:rsidR="00D31D97" w:rsidRDefault="00D31D97" w:rsidP="001B2D3F">
            <w:pPr>
              <w:pStyle w:val="TAL"/>
              <w:rPr>
                <w:ins w:id="500" w:author="Deep [E///]" w:date="2024-05-06T13:21:00Z"/>
                <w:rFonts w:cs="Arial"/>
              </w:rPr>
            </w:pPr>
            <w:ins w:id="501" w:author="Deep [E///]" w:date="2024-05-06T13:21:00Z">
              <w:r>
                <w:rPr>
                  <w:rFonts w:cs="Arial"/>
                  <w:lang w:val="en-US"/>
                </w:rPr>
                <w:t>Config 1</w:t>
              </w:r>
            </w:ins>
          </w:p>
        </w:tc>
        <w:tc>
          <w:tcPr>
            <w:tcW w:w="845" w:type="pct"/>
            <w:tcBorders>
              <w:top w:val="single" w:sz="4" w:space="0" w:color="auto"/>
              <w:left w:val="single" w:sz="4" w:space="0" w:color="auto"/>
              <w:bottom w:val="single" w:sz="4" w:space="0" w:color="auto"/>
              <w:right w:val="single" w:sz="4" w:space="0" w:color="auto"/>
            </w:tcBorders>
            <w:vAlign w:val="center"/>
            <w:hideMark/>
          </w:tcPr>
          <w:p w14:paraId="3CF8CA57" w14:textId="77777777" w:rsidR="00D31D97" w:rsidRDefault="00D31D97" w:rsidP="001B2D3F">
            <w:pPr>
              <w:pStyle w:val="TAC"/>
              <w:spacing w:line="254" w:lineRule="auto"/>
              <w:rPr>
                <w:ins w:id="502" w:author="Deep [E///]" w:date="2024-05-06T13:21:00Z"/>
                <w:lang w:val="en-US"/>
              </w:rPr>
            </w:pPr>
            <w:ins w:id="503" w:author="Deep [E///]" w:date="2024-05-06T13:21:00Z">
              <w:r>
                <w:rPr>
                  <w:lang w:val="en-US"/>
                </w:rPr>
                <w:t>dBm/</w:t>
              </w:r>
            </w:ins>
          </w:p>
          <w:p w14:paraId="2F773C14" w14:textId="77777777" w:rsidR="00D31D97" w:rsidRDefault="00D31D97" w:rsidP="001B2D3F">
            <w:pPr>
              <w:pStyle w:val="TAC"/>
              <w:rPr>
                <w:ins w:id="504" w:author="Deep [E///]" w:date="2024-05-06T13:21:00Z"/>
                <w:rFonts w:cs="Arial"/>
              </w:rPr>
            </w:pPr>
            <w:ins w:id="505" w:author="Deep [E///]" w:date="2024-05-06T13:21:00Z">
              <w:r>
                <w:rPr>
                  <w:lang w:val="en-US"/>
                </w:rPr>
                <w:t>19.08MHz</w:t>
              </w:r>
            </w:ins>
          </w:p>
        </w:tc>
        <w:tc>
          <w:tcPr>
            <w:tcW w:w="817" w:type="pct"/>
            <w:tcBorders>
              <w:top w:val="single" w:sz="4" w:space="0" w:color="auto"/>
              <w:left w:val="single" w:sz="4" w:space="0" w:color="auto"/>
              <w:bottom w:val="single" w:sz="4" w:space="0" w:color="auto"/>
              <w:right w:val="single" w:sz="4" w:space="0" w:color="auto"/>
            </w:tcBorders>
            <w:vAlign w:val="center"/>
          </w:tcPr>
          <w:p w14:paraId="0C48A841" w14:textId="77777777" w:rsidR="00D31D97" w:rsidRDefault="00D31D97" w:rsidP="001B2D3F">
            <w:pPr>
              <w:pStyle w:val="TAC"/>
              <w:rPr>
                <w:ins w:id="506" w:author="Deep [E///]" w:date="2024-05-06T13:21:00Z"/>
                <w:rFonts w:cs="Arial"/>
              </w:rPr>
            </w:pPr>
            <w:ins w:id="507" w:author="Deep [E///]" w:date="2024-05-06T13:21:00Z">
              <w:r w:rsidRPr="000960BD">
                <w:rPr>
                  <w:rFonts w:cs="Arial"/>
                </w:rPr>
                <w:t>-56.54</w:t>
              </w:r>
            </w:ins>
          </w:p>
        </w:tc>
        <w:tc>
          <w:tcPr>
            <w:tcW w:w="755" w:type="pct"/>
            <w:tcBorders>
              <w:top w:val="single" w:sz="4" w:space="0" w:color="auto"/>
              <w:left w:val="single" w:sz="4" w:space="0" w:color="auto"/>
              <w:bottom w:val="single" w:sz="4" w:space="0" w:color="auto"/>
              <w:right w:val="single" w:sz="4" w:space="0" w:color="auto"/>
            </w:tcBorders>
            <w:vAlign w:val="center"/>
          </w:tcPr>
          <w:p w14:paraId="5A6B890C" w14:textId="77777777" w:rsidR="00D31D97" w:rsidRDefault="00D31D97" w:rsidP="001B2D3F">
            <w:pPr>
              <w:pStyle w:val="TAC"/>
              <w:rPr>
                <w:ins w:id="508" w:author="Deep [E///]" w:date="2024-05-06T13:21:00Z"/>
                <w:rFonts w:cs="Arial"/>
              </w:rPr>
            </w:pPr>
            <w:ins w:id="509" w:author="Deep [E///]" w:date="2024-05-06T13:21:00Z">
              <w:r w:rsidRPr="000960BD">
                <w:rPr>
                  <w:rFonts w:cs="Arial"/>
                </w:rPr>
                <w:t>-56.54</w:t>
              </w:r>
            </w:ins>
          </w:p>
        </w:tc>
        <w:tc>
          <w:tcPr>
            <w:tcW w:w="908" w:type="pct"/>
            <w:tcBorders>
              <w:top w:val="single" w:sz="4" w:space="0" w:color="auto"/>
              <w:left w:val="single" w:sz="4" w:space="0" w:color="auto"/>
              <w:bottom w:val="single" w:sz="4" w:space="0" w:color="auto"/>
              <w:right w:val="single" w:sz="4" w:space="0" w:color="auto"/>
            </w:tcBorders>
            <w:vAlign w:val="center"/>
          </w:tcPr>
          <w:p w14:paraId="6A757D7B" w14:textId="77777777" w:rsidR="00D31D97" w:rsidRDefault="00D31D97" w:rsidP="001B2D3F">
            <w:pPr>
              <w:pStyle w:val="TAC"/>
              <w:rPr>
                <w:ins w:id="510" w:author="Deep [E///]" w:date="2024-05-06T13:21:00Z"/>
                <w:rFonts w:cs="Arial"/>
              </w:rPr>
            </w:pPr>
            <w:ins w:id="511" w:author="Deep [E///]" w:date="2024-05-06T13:21:00Z">
              <w:r w:rsidRPr="000960BD">
                <w:rPr>
                  <w:rFonts w:cs="Arial"/>
                </w:rPr>
                <w:t>-56.54</w:t>
              </w:r>
            </w:ins>
          </w:p>
        </w:tc>
      </w:tr>
      <w:tr w:rsidR="00D31D97" w14:paraId="59504278" w14:textId="77777777" w:rsidTr="001B2D3F">
        <w:trPr>
          <w:cantSplit/>
          <w:trHeight w:val="403"/>
          <w:jc w:val="center"/>
          <w:ins w:id="512" w:author="Deep [E///]" w:date="2024-05-06T13:21:00Z"/>
        </w:trPr>
        <w:tc>
          <w:tcPr>
            <w:tcW w:w="1056" w:type="pct"/>
            <w:vMerge/>
            <w:tcBorders>
              <w:left w:val="single" w:sz="4" w:space="0" w:color="auto"/>
              <w:right w:val="single" w:sz="4" w:space="0" w:color="auto"/>
            </w:tcBorders>
            <w:vAlign w:val="center"/>
          </w:tcPr>
          <w:p w14:paraId="31544C3D" w14:textId="77777777" w:rsidR="00D31D97" w:rsidRDefault="00D31D97" w:rsidP="001B2D3F">
            <w:pPr>
              <w:pStyle w:val="TAL"/>
              <w:rPr>
                <w:ins w:id="513" w:author="Deep [E///]" w:date="2024-05-06T13:21:00Z"/>
                <w:rFonts w:cs="Arial"/>
              </w:rPr>
            </w:pPr>
          </w:p>
        </w:tc>
        <w:tc>
          <w:tcPr>
            <w:tcW w:w="619" w:type="pct"/>
            <w:tcBorders>
              <w:top w:val="single" w:sz="4" w:space="0" w:color="auto"/>
              <w:left w:val="single" w:sz="4" w:space="0" w:color="auto"/>
              <w:bottom w:val="single" w:sz="4" w:space="0" w:color="auto"/>
              <w:right w:val="single" w:sz="4" w:space="0" w:color="auto"/>
            </w:tcBorders>
            <w:vAlign w:val="center"/>
          </w:tcPr>
          <w:p w14:paraId="09FD9D13" w14:textId="77777777" w:rsidR="00D31D97" w:rsidRDefault="00D31D97" w:rsidP="001B2D3F">
            <w:pPr>
              <w:pStyle w:val="TAL"/>
              <w:rPr>
                <w:ins w:id="514" w:author="Deep [E///]" w:date="2024-05-06T13:21:00Z"/>
                <w:rFonts w:cs="Arial"/>
              </w:rPr>
            </w:pPr>
            <w:ins w:id="515" w:author="Deep [E///]" w:date="2024-05-06T13:21:00Z">
              <w:r>
                <w:rPr>
                  <w:rFonts w:cs="Arial"/>
                  <w:lang w:val="en-US"/>
                </w:rPr>
                <w:t>Config 2</w:t>
              </w:r>
            </w:ins>
          </w:p>
        </w:tc>
        <w:tc>
          <w:tcPr>
            <w:tcW w:w="845" w:type="pct"/>
            <w:tcBorders>
              <w:top w:val="single" w:sz="4" w:space="0" w:color="auto"/>
              <w:left w:val="single" w:sz="4" w:space="0" w:color="auto"/>
              <w:bottom w:val="single" w:sz="4" w:space="0" w:color="auto"/>
              <w:right w:val="single" w:sz="4" w:space="0" w:color="auto"/>
            </w:tcBorders>
            <w:vAlign w:val="center"/>
          </w:tcPr>
          <w:p w14:paraId="617F9E5E" w14:textId="77777777" w:rsidR="00D31D97" w:rsidRDefault="00D31D97" w:rsidP="001B2D3F">
            <w:pPr>
              <w:pStyle w:val="TAC"/>
              <w:spacing w:line="254" w:lineRule="auto"/>
              <w:rPr>
                <w:ins w:id="516" w:author="Deep [E///]" w:date="2024-05-06T13:21:00Z"/>
                <w:lang w:val="en-US"/>
              </w:rPr>
            </w:pPr>
            <w:ins w:id="517" w:author="Deep [E///]" w:date="2024-05-06T13:21:00Z">
              <w:r>
                <w:rPr>
                  <w:lang w:val="en-US"/>
                </w:rPr>
                <w:t>dBm/</w:t>
              </w:r>
            </w:ins>
          </w:p>
          <w:p w14:paraId="77EB6C63" w14:textId="77777777" w:rsidR="00D31D97" w:rsidRDefault="00D31D97" w:rsidP="001B2D3F">
            <w:pPr>
              <w:pStyle w:val="TAC"/>
              <w:rPr>
                <w:ins w:id="518" w:author="Deep [E///]" w:date="2024-05-06T13:21:00Z"/>
                <w:rFonts w:cs="Arial"/>
              </w:rPr>
            </w:pPr>
            <w:ins w:id="519" w:author="Deep [E///]" w:date="2024-05-06T13:21:00Z">
              <w:r>
                <w:rPr>
                  <w:lang w:val="en-US"/>
                </w:rPr>
                <w:t>19.08MHz</w:t>
              </w:r>
            </w:ins>
          </w:p>
        </w:tc>
        <w:tc>
          <w:tcPr>
            <w:tcW w:w="817" w:type="pct"/>
            <w:tcBorders>
              <w:top w:val="single" w:sz="4" w:space="0" w:color="auto"/>
              <w:left w:val="single" w:sz="4" w:space="0" w:color="auto"/>
              <w:bottom w:val="single" w:sz="4" w:space="0" w:color="auto"/>
              <w:right w:val="single" w:sz="4" w:space="0" w:color="auto"/>
            </w:tcBorders>
            <w:vAlign w:val="center"/>
          </w:tcPr>
          <w:p w14:paraId="1DAA15EA" w14:textId="77777777" w:rsidR="00D31D97" w:rsidRDefault="00D31D97" w:rsidP="001B2D3F">
            <w:pPr>
              <w:pStyle w:val="TAC"/>
              <w:rPr>
                <w:ins w:id="520" w:author="Deep [E///]" w:date="2024-05-06T13:21:00Z"/>
                <w:rFonts w:cs="Arial"/>
              </w:rPr>
            </w:pPr>
            <w:ins w:id="521" w:author="Deep [E///]" w:date="2024-05-06T13:21:00Z">
              <w:r w:rsidRPr="000960BD">
                <w:rPr>
                  <w:rFonts w:cs="Arial"/>
                </w:rPr>
                <w:t>-56.54</w:t>
              </w:r>
            </w:ins>
          </w:p>
        </w:tc>
        <w:tc>
          <w:tcPr>
            <w:tcW w:w="755" w:type="pct"/>
            <w:tcBorders>
              <w:top w:val="single" w:sz="4" w:space="0" w:color="auto"/>
              <w:left w:val="single" w:sz="4" w:space="0" w:color="auto"/>
              <w:bottom w:val="single" w:sz="4" w:space="0" w:color="auto"/>
              <w:right w:val="single" w:sz="4" w:space="0" w:color="auto"/>
            </w:tcBorders>
            <w:vAlign w:val="center"/>
          </w:tcPr>
          <w:p w14:paraId="211786E7" w14:textId="77777777" w:rsidR="00D31D97" w:rsidDel="00780017" w:rsidRDefault="00D31D97" w:rsidP="001B2D3F">
            <w:pPr>
              <w:pStyle w:val="TAC"/>
              <w:rPr>
                <w:ins w:id="522" w:author="Deep [E///]" w:date="2024-05-06T13:21:00Z"/>
                <w:rFonts w:cs="Arial"/>
                <w:lang w:eastAsia="zh-CN"/>
              </w:rPr>
            </w:pPr>
            <w:ins w:id="523" w:author="Deep [E///]" w:date="2024-05-06T13:21:00Z">
              <w:r w:rsidRPr="000960BD">
                <w:rPr>
                  <w:rFonts w:cs="Arial"/>
                </w:rPr>
                <w:t>-56.54</w:t>
              </w:r>
            </w:ins>
          </w:p>
        </w:tc>
        <w:tc>
          <w:tcPr>
            <w:tcW w:w="908" w:type="pct"/>
            <w:tcBorders>
              <w:top w:val="single" w:sz="4" w:space="0" w:color="auto"/>
              <w:left w:val="single" w:sz="4" w:space="0" w:color="auto"/>
              <w:bottom w:val="single" w:sz="4" w:space="0" w:color="auto"/>
              <w:right w:val="single" w:sz="4" w:space="0" w:color="auto"/>
            </w:tcBorders>
            <w:vAlign w:val="center"/>
          </w:tcPr>
          <w:p w14:paraId="1E9F1E0B" w14:textId="77777777" w:rsidR="00D31D97" w:rsidRDefault="00D31D97" w:rsidP="001B2D3F">
            <w:pPr>
              <w:pStyle w:val="TAC"/>
              <w:rPr>
                <w:ins w:id="524" w:author="Deep [E///]" w:date="2024-05-06T13:21:00Z"/>
                <w:rFonts w:cs="Arial"/>
                <w:lang w:eastAsia="zh-CN"/>
              </w:rPr>
            </w:pPr>
            <w:ins w:id="525" w:author="Deep [E///]" w:date="2024-05-06T13:21:00Z">
              <w:r w:rsidRPr="000960BD">
                <w:rPr>
                  <w:rFonts w:cs="Arial"/>
                </w:rPr>
                <w:t>-56.54</w:t>
              </w:r>
            </w:ins>
          </w:p>
        </w:tc>
      </w:tr>
      <w:tr w:rsidR="00D31D97" w14:paraId="1E0BF258" w14:textId="77777777" w:rsidTr="001B2D3F">
        <w:trPr>
          <w:cantSplit/>
          <w:trHeight w:val="403"/>
          <w:jc w:val="center"/>
          <w:ins w:id="526" w:author="Deep [E///]" w:date="2024-05-06T13:21:00Z"/>
        </w:trPr>
        <w:tc>
          <w:tcPr>
            <w:tcW w:w="1056" w:type="pct"/>
            <w:vMerge/>
            <w:tcBorders>
              <w:left w:val="single" w:sz="4" w:space="0" w:color="auto"/>
              <w:bottom w:val="single" w:sz="4" w:space="0" w:color="auto"/>
              <w:right w:val="single" w:sz="4" w:space="0" w:color="auto"/>
            </w:tcBorders>
            <w:vAlign w:val="center"/>
          </w:tcPr>
          <w:p w14:paraId="7712D174" w14:textId="77777777" w:rsidR="00D31D97" w:rsidRDefault="00D31D97" w:rsidP="001B2D3F">
            <w:pPr>
              <w:pStyle w:val="TAL"/>
              <w:rPr>
                <w:ins w:id="527" w:author="Deep [E///]" w:date="2024-05-06T13:21:00Z"/>
                <w:rFonts w:cs="Arial"/>
              </w:rPr>
            </w:pPr>
          </w:p>
        </w:tc>
        <w:tc>
          <w:tcPr>
            <w:tcW w:w="619" w:type="pct"/>
            <w:tcBorders>
              <w:top w:val="single" w:sz="4" w:space="0" w:color="auto"/>
              <w:left w:val="single" w:sz="4" w:space="0" w:color="auto"/>
              <w:bottom w:val="single" w:sz="4" w:space="0" w:color="auto"/>
              <w:right w:val="single" w:sz="4" w:space="0" w:color="auto"/>
            </w:tcBorders>
            <w:vAlign w:val="center"/>
          </w:tcPr>
          <w:p w14:paraId="27FA4382" w14:textId="77777777" w:rsidR="00D31D97" w:rsidRDefault="00D31D97" w:rsidP="001B2D3F">
            <w:pPr>
              <w:pStyle w:val="TAL"/>
              <w:rPr>
                <w:ins w:id="528" w:author="Deep [E///]" w:date="2024-05-06T13:21:00Z"/>
                <w:rFonts w:cs="Arial"/>
                <w:lang w:val="en-US"/>
              </w:rPr>
            </w:pPr>
            <w:ins w:id="529" w:author="Deep [E///]" w:date="2024-05-06T13:21:00Z">
              <w:r>
                <w:rPr>
                  <w:rFonts w:cs="Arial"/>
                  <w:lang w:val="en-US"/>
                </w:rPr>
                <w:t>Config 3</w:t>
              </w:r>
            </w:ins>
          </w:p>
        </w:tc>
        <w:tc>
          <w:tcPr>
            <w:tcW w:w="845" w:type="pct"/>
            <w:tcBorders>
              <w:top w:val="single" w:sz="4" w:space="0" w:color="auto"/>
              <w:left w:val="single" w:sz="4" w:space="0" w:color="auto"/>
              <w:bottom w:val="single" w:sz="4" w:space="0" w:color="auto"/>
              <w:right w:val="single" w:sz="4" w:space="0" w:color="auto"/>
            </w:tcBorders>
            <w:vAlign w:val="center"/>
          </w:tcPr>
          <w:p w14:paraId="46FC8926" w14:textId="77777777" w:rsidR="00D31D97" w:rsidRDefault="00D31D97" w:rsidP="001B2D3F">
            <w:pPr>
              <w:pStyle w:val="TAC"/>
              <w:spacing w:line="254" w:lineRule="auto"/>
              <w:rPr>
                <w:ins w:id="530" w:author="Deep [E///]" w:date="2024-05-06T13:21:00Z"/>
                <w:lang w:val="en-US"/>
              </w:rPr>
            </w:pPr>
            <w:ins w:id="531" w:author="Deep [E///]" w:date="2024-05-06T13:21:00Z">
              <w:r>
                <w:rPr>
                  <w:lang w:val="en-US"/>
                </w:rPr>
                <w:t>dBm/</w:t>
              </w:r>
            </w:ins>
          </w:p>
          <w:p w14:paraId="6126561D" w14:textId="77777777" w:rsidR="00D31D97" w:rsidRDefault="00D31D97" w:rsidP="001B2D3F">
            <w:pPr>
              <w:pStyle w:val="TAC"/>
              <w:spacing w:line="256" w:lineRule="auto"/>
              <w:rPr>
                <w:ins w:id="532" w:author="Deep [E///]" w:date="2024-05-06T13:21:00Z"/>
                <w:lang w:val="en-US"/>
              </w:rPr>
            </w:pPr>
            <w:ins w:id="533" w:author="Deep [E///]" w:date="2024-05-06T13:21:00Z">
              <w:r>
                <w:rPr>
                  <w:lang w:val="en-US"/>
                </w:rPr>
                <w:t>47.88MHz</w:t>
              </w:r>
            </w:ins>
          </w:p>
        </w:tc>
        <w:tc>
          <w:tcPr>
            <w:tcW w:w="817" w:type="pct"/>
            <w:tcBorders>
              <w:top w:val="single" w:sz="4" w:space="0" w:color="auto"/>
              <w:left w:val="single" w:sz="4" w:space="0" w:color="auto"/>
              <w:bottom w:val="single" w:sz="4" w:space="0" w:color="auto"/>
              <w:right w:val="single" w:sz="4" w:space="0" w:color="auto"/>
            </w:tcBorders>
          </w:tcPr>
          <w:p w14:paraId="16C2722D" w14:textId="77777777" w:rsidR="00D31D97" w:rsidRDefault="00D31D97" w:rsidP="001B2D3F">
            <w:pPr>
              <w:pStyle w:val="TAC"/>
              <w:rPr>
                <w:ins w:id="534" w:author="Deep [E///]" w:date="2024-05-06T13:21:00Z"/>
                <w:rFonts w:cs="Arial"/>
              </w:rPr>
            </w:pPr>
            <w:ins w:id="535" w:author="Deep [E///]" w:date="2024-05-06T13:21:00Z">
              <w:r w:rsidRPr="004F4FC7">
                <w:rPr>
                  <w:rFonts w:cs="Arial"/>
                </w:rPr>
                <w:t>-52.5</w:t>
              </w:r>
              <w:r>
                <w:rPr>
                  <w:rFonts w:cs="Arial" w:hint="eastAsia"/>
                  <w:lang w:eastAsia="zh-CN"/>
                </w:rPr>
                <w:t>6</w:t>
              </w:r>
            </w:ins>
          </w:p>
        </w:tc>
        <w:tc>
          <w:tcPr>
            <w:tcW w:w="755" w:type="pct"/>
            <w:tcBorders>
              <w:top w:val="single" w:sz="4" w:space="0" w:color="auto"/>
              <w:left w:val="single" w:sz="4" w:space="0" w:color="auto"/>
              <w:bottom w:val="single" w:sz="4" w:space="0" w:color="auto"/>
              <w:right w:val="single" w:sz="4" w:space="0" w:color="auto"/>
            </w:tcBorders>
          </w:tcPr>
          <w:p w14:paraId="3CA2E172" w14:textId="77777777" w:rsidR="00D31D97" w:rsidRDefault="00D31D97" w:rsidP="001B2D3F">
            <w:pPr>
              <w:pStyle w:val="TAC"/>
              <w:rPr>
                <w:ins w:id="536" w:author="Deep [E///]" w:date="2024-05-06T13:21:00Z"/>
                <w:rFonts w:cs="Arial"/>
              </w:rPr>
            </w:pPr>
            <w:ins w:id="537" w:author="Deep [E///]" w:date="2024-05-06T13:21:00Z">
              <w:r w:rsidRPr="004F4FC7">
                <w:rPr>
                  <w:rFonts w:cs="Arial"/>
                </w:rPr>
                <w:t>-52.5</w:t>
              </w:r>
              <w:r>
                <w:rPr>
                  <w:rFonts w:cs="Arial" w:hint="eastAsia"/>
                  <w:lang w:eastAsia="zh-CN"/>
                </w:rPr>
                <w:t>6</w:t>
              </w:r>
            </w:ins>
          </w:p>
        </w:tc>
        <w:tc>
          <w:tcPr>
            <w:tcW w:w="908" w:type="pct"/>
            <w:tcBorders>
              <w:top w:val="single" w:sz="4" w:space="0" w:color="auto"/>
              <w:left w:val="single" w:sz="4" w:space="0" w:color="auto"/>
              <w:bottom w:val="single" w:sz="4" w:space="0" w:color="auto"/>
              <w:right w:val="single" w:sz="4" w:space="0" w:color="auto"/>
            </w:tcBorders>
          </w:tcPr>
          <w:p w14:paraId="4FAF95A0" w14:textId="77777777" w:rsidR="00D31D97" w:rsidRDefault="00D31D97" w:rsidP="001B2D3F">
            <w:pPr>
              <w:pStyle w:val="TAC"/>
              <w:rPr>
                <w:ins w:id="538" w:author="Deep [E///]" w:date="2024-05-06T13:21:00Z"/>
                <w:rFonts w:cs="Arial"/>
              </w:rPr>
            </w:pPr>
            <w:ins w:id="539" w:author="Deep [E///]" w:date="2024-05-06T13:21:00Z">
              <w:r w:rsidRPr="004F4FC7">
                <w:rPr>
                  <w:rFonts w:cs="Arial"/>
                </w:rPr>
                <w:t>-52.5</w:t>
              </w:r>
              <w:r>
                <w:rPr>
                  <w:rFonts w:cs="Arial" w:hint="eastAsia"/>
                  <w:lang w:eastAsia="zh-CN"/>
                </w:rPr>
                <w:t>6</w:t>
              </w:r>
            </w:ins>
          </w:p>
        </w:tc>
      </w:tr>
      <w:tr w:rsidR="00D31D97" w14:paraId="48DEDA5C" w14:textId="77777777" w:rsidTr="001B2D3F">
        <w:trPr>
          <w:cantSplit/>
          <w:trHeight w:val="258"/>
          <w:jc w:val="center"/>
          <w:ins w:id="540" w:author="Deep [E///]" w:date="2024-05-06T13:21:00Z"/>
        </w:trPr>
        <w:tc>
          <w:tcPr>
            <w:tcW w:w="1056" w:type="pct"/>
            <w:vMerge w:val="restart"/>
            <w:tcBorders>
              <w:top w:val="single" w:sz="4" w:space="0" w:color="auto"/>
              <w:left w:val="single" w:sz="4" w:space="0" w:color="auto"/>
              <w:right w:val="single" w:sz="4" w:space="0" w:color="auto"/>
            </w:tcBorders>
            <w:vAlign w:val="center"/>
          </w:tcPr>
          <w:p w14:paraId="4B5CDDEE" w14:textId="77777777" w:rsidR="00D31D97" w:rsidRPr="000B1660" w:rsidRDefault="00D31D97" w:rsidP="001B2D3F">
            <w:pPr>
              <w:pStyle w:val="TAL"/>
              <w:rPr>
                <w:ins w:id="541" w:author="Deep [E///]" w:date="2024-05-06T13:21:00Z"/>
                <w:rFonts w:cs="Arial"/>
                <w:lang w:val="en-US"/>
              </w:rPr>
            </w:pPr>
            <w:ins w:id="542" w:author="Deep [E///]" w:date="2024-05-06T13:21:00Z">
              <w:r>
                <w:rPr>
                  <w:rFonts w:cs="Arial"/>
                  <w:lang w:val="en-US"/>
                </w:rPr>
                <w:t xml:space="preserve">SSB </w:t>
              </w:r>
              <w:r>
                <w:rPr>
                  <w:rFonts w:cs="Arial"/>
                </w:rPr>
                <w:t>RP</w:t>
              </w:r>
              <w:r>
                <w:rPr>
                  <w:rFonts w:cs="Arial"/>
                  <w:vertAlign w:val="superscript"/>
                </w:rPr>
                <w:t xml:space="preserve"> Note</w:t>
              </w:r>
              <w:r>
                <w:rPr>
                  <w:rFonts w:cs="Arial"/>
                  <w:vertAlign w:val="superscript"/>
                  <w:lang w:val="en-US"/>
                </w:rPr>
                <w:t>4</w:t>
              </w:r>
            </w:ins>
          </w:p>
        </w:tc>
        <w:tc>
          <w:tcPr>
            <w:tcW w:w="619" w:type="pct"/>
            <w:tcBorders>
              <w:top w:val="single" w:sz="4" w:space="0" w:color="auto"/>
              <w:left w:val="single" w:sz="4" w:space="0" w:color="auto"/>
              <w:bottom w:val="single" w:sz="4" w:space="0" w:color="auto"/>
              <w:right w:val="single" w:sz="4" w:space="0" w:color="auto"/>
            </w:tcBorders>
            <w:vAlign w:val="center"/>
          </w:tcPr>
          <w:p w14:paraId="44BAC3A2" w14:textId="77777777" w:rsidR="00D31D97" w:rsidRPr="000B1660" w:rsidRDefault="00D31D97" w:rsidP="001B2D3F">
            <w:pPr>
              <w:pStyle w:val="TAL"/>
              <w:rPr>
                <w:ins w:id="543" w:author="Deep [E///]" w:date="2024-05-06T13:21:00Z"/>
                <w:rFonts w:cs="Arial"/>
                <w:lang w:val="en-US"/>
              </w:rPr>
            </w:pPr>
            <w:ins w:id="544" w:author="Deep [E///]" w:date="2024-05-06T13:21:00Z">
              <w:r>
                <w:rPr>
                  <w:rFonts w:cs="Arial"/>
                  <w:lang w:val="en-US"/>
                </w:rPr>
                <w:t>Config 1</w:t>
              </w:r>
            </w:ins>
          </w:p>
        </w:tc>
        <w:tc>
          <w:tcPr>
            <w:tcW w:w="845" w:type="pct"/>
            <w:tcBorders>
              <w:top w:val="single" w:sz="4" w:space="0" w:color="auto"/>
              <w:left w:val="single" w:sz="4" w:space="0" w:color="auto"/>
              <w:bottom w:val="single" w:sz="4" w:space="0" w:color="auto"/>
              <w:right w:val="single" w:sz="4" w:space="0" w:color="auto"/>
            </w:tcBorders>
            <w:vAlign w:val="center"/>
          </w:tcPr>
          <w:p w14:paraId="4BF00554" w14:textId="77777777" w:rsidR="00D31D97" w:rsidRDefault="00D31D97" w:rsidP="001B2D3F">
            <w:pPr>
              <w:pStyle w:val="TAL"/>
              <w:rPr>
                <w:ins w:id="545" w:author="Deep [E///]" w:date="2024-05-06T13:21:00Z"/>
                <w:rFonts w:cs="Arial"/>
              </w:rPr>
            </w:pPr>
            <w:ins w:id="546" w:author="Deep [E///]" w:date="2024-05-06T13:21:00Z">
              <w:r>
                <w:rPr>
                  <w:lang w:val="en-US"/>
                </w:rPr>
                <w:t>dBm/SCS</w:t>
              </w:r>
            </w:ins>
          </w:p>
        </w:tc>
        <w:tc>
          <w:tcPr>
            <w:tcW w:w="817" w:type="pct"/>
            <w:tcBorders>
              <w:top w:val="single" w:sz="4" w:space="0" w:color="auto"/>
              <w:left w:val="single" w:sz="4" w:space="0" w:color="auto"/>
              <w:bottom w:val="single" w:sz="4" w:space="0" w:color="auto"/>
              <w:right w:val="single" w:sz="4" w:space="0" w:color="auto"/>
            </w:tcBorders>
            <w:vAlign w:val="center"/>
          </w:tcPr>
          <w:p w14:paraId="52093B6F" w14:textId="77777777" w:rsidR="00D31D97" w:rsidRDefault="00D31D97" w:rsidP="001B2D3F">
            <w:pPr>
              <w:pStyle w:val="TAC"/>
              <w:rPr>
                <w:ins w:id="547" w:author="Deep [E///]" w:date="2024-05-06T13:21:00Z"/>
                <w:rFonts w:cs="Arial"/>
              </w:rPr>
            </w:pPr>
            <w:ins w:id="548" w:author="Deep [E///]" w:date="2024-05-06T13:21:00Z">
              <w:r w:rsidRPr="002B4D79">
                <w:rPr>
                  <w:rFonts w:cs="Arial"/>
                  <w:lang w:eastAsia="zh-CN"/>
                </w:rPr>
                <w:t>-88</w:t>
              </w:r>
            </w:ins>
          </w:p>
        </w:tc>
        <w:tc>
          <w:tcPr>
            <w:tcW w:w="755" w:type="pct"/>
            <w:tcBorders>
              <w:top w:val="single" w:sz="4" w:space="0" w:color="auto"/>
              <w:left w:val="single" w:sz="4" w:space="0" w:color="auto"/>
              <w:bottom w:val="single" w:sz="4" w:space="0" w:color="auto"/>
              <w:right w:val="single" w:sz="4" w:space="0" w:color="auto"/>
            </w:tcBorders>
            <w:vAlign w:val="center"/>
          </w:tcPr>
          <w:p w14:paraId="4739FBF2" w14:textId="77777777" w:rsidR="00D31D97" w:rsidDel="00780017" w:rsidRDefault="00D31D97" w:rsidP="001B2D3F">
            <w:pPr>
              <w:pStyle w:val="TAC"/>
              <w:rPr>
                <w:ins w:id="549" w:author="Deep [E///]" w:date="2024-05-06T13:21:00Z"/>
                <w:rFonts w:cs="Arial"/>
                <w:lang w:eastAsia="zh-CN"/>
              </w:rPr>
            </w:pPr>
            <w:ins w:id="550" w:author="Deep [E///]" w:date="2024-05-06T13:21:00Z">
              <w:r>
                <w:rPr>
                  <w:rFonts w:cs="Arial"/>
                </w:rPr>
                <w:t>-Infinity</w:t>
              </w:r>
            </w:ins>
          </w:p>
        </w:tc>
        <w:tc>
          <w:tcPr>
            <w:tcW w:w="908" w:type="pct"/>
            <w:tcBorders>
              <w:top w:val="single" w:sz="4" w:space="0" w:color="auto"/>
              <w:left w:val="single" w:sz="4" w:space="0" w:color="auto"/>
              <w:bottom w:val="single" w:sz="4" w:space="0" w:color="auto"/>
              <w:right w:val="single" w:sz="4" w:space="0" w:color="auto"/>
            </w:tcBorders>
            <w:vAlign w:val="center"/>
          </w:tcPr>
          <w:p w14:paraId="16835EF7" w14:textId="77777777" w:rsidR="00D31D97" w:rsidRDefault="00D31D97" w:rsidP="001B2D3F">
            <w:pPr>
              <w:pStyle w:val="TAC"/>
              <w:rPr>
                <w:ins w:id="551" w:author="Deep [E///]" w:date="2024-05-06T13:21:00Z"/>
                <w:rFonts w:cs="Arial"/>
                <w:lang w:eastAsia="zh-CN"/>
              </w:rPr>
            </w:pPr>
            <w:ins w:id="552" w:author="Deep [E///]" w:date="2024-05-06T13:21:00Z">
              <w:r>
                <w:rPr>
                  <w:rFonts w:cs="Arial"/>
                </w:rPr>
                <w:t>-Infinity</w:t>
              </w:r>
            </w:ins>
          </w:p>
        </w:tc>
      </w:tr>
      <w:tr w:rsidR="00D31D97" w14:paraId="0DA802AE" w14:textId="77777777" w:rsidTr="001B2D3F">
        <w:trPr>
          <w:cantSplit/>
          <w:trHeight w:val="193"/>
          <w:jc w:val="center"/>
          <w:ins w:id="553" w:author="Deep [E///]" w:date="2024-05-06T13:21:00Z"/>
        </w:trPr>
        <w:tc>
          <w:tcPr>
            <w:tcW w:w="1056" w:type="pct"/>
            <w:vMerge/>
            <w:tcBorders>
              <w:left w:val="single" w:sz="4" w:space="0" w:color="auto"/>
              <w:right w:val="single" w:sz="4" w:space="0" w:color="auto"/>
            </w:tcBorders>
            <w:vAlign w:val="center"/>
          </w:tcPr>
          <w:p w14:paraId="286BD0D8" w14:textId="77777777" w:rsidR="00D31D97" w:rsidRDefault="00D31D97" w:rsidP="001B2D3F">
            <w:pPr>
              <w:pStyle w:val="TAL"/>
              <w:rPr>
                <w:ins w:id="554" w:author="Deep [E///]" w:date="2024-05-06T13:21:00Z"/>
                <w:rFonts w:cs="Arial"/>
                <w:lang w:val="en-US"/>
              </w:rPr>
            </w:pPr>
          </w:p>
        </w:tc>
        <w:tc>
          <w:tcPr>
            <w:tcW w:w="619" w:type="pct"/>
            <w:tcBorders>
              <w:top w:val="single" w:sz="4" w:space="0" w:color="auto"/>
              <w:left w:val="single" w:sz="4" w:space="0" w:color="auto"/>
              <w:bottom w:val="single" w:sz="4" w:space="0" w:color="auto"/>
              <w:right w:val="single" w:sz="4" w:space="0" w:color="auto"/>
            </w:tcBorders>
            <w:vAlign w:val="center"/>
          </w:tcPr>
          <w:p w14:paraId="4B37A4A4" w14:textId="77777777" w:rsidR="00D31D97" w:rsidRPr="000B1660" w:rsidRDefault="00D31D97" w:rsidP="001B2D3F">
            <w:pPr>
              <w:pStyle w:val="TAL"/>
              <w:rPr>
                <w:ins w:id="555" w:author="Deep [E///]" w:date="2024-05-06T13:21:00Z"/>
                <w:rFonts w:cs="Arial"/>
                <w:lang w:val="en-US"/>
              </w:rPr>
            </w:pPr>
            <w:ins w:id="556" w:author="Deep [E///]" w:date="2024-05-06T13:21:00Z">
              <w:r>
                <w:rPr>
                  <w:rFonts w:cs="Arial"/>
                  <w:lang w:val="en-US"/>
                </w:rPr>
                <w:t>Config 2</w:t>
              </w:r>
            </w:ins>
          </w:p>
        </w:tc>
        <w:tc>
          <w:tcPr>
            <w:tcW w:w="845" w:type="pct"/>
            <w:tcBorders>
              <w:top w:val="single" w:sz="4" w:space="0" w:color="auto"/>
              <w:left w:val="single" w:sz="4" w:space="0" w:color="auto"/>
              <w:bottom w:val="single" w:sz="4" w:space="0" w:color="auto"/>
              <w:right w:val="single" w:sz="4" w:space="0" w:color="auto"/>
            </w:tcBorders>
            <w:vAlign w:val="center"/>
          </w:tcPr>
          <w:p w14:paraId="30B40DEE" w14:textId="77777777" w:rsidR="00D31D97" w:rsidRDefault="00D31D97" w:rsidP="001B2D3F">
            <w:pPr>
              <w:pStyle w:val="TAL"/>
              <w:rPr>
                <w:ins w:id="557" w:author="Deep [E///]" w:date="2024-05-06T13:21:00Z"/>
                <w:rFonts w:cs="Arial"/>
              </w:rPr>
            </w:pPr>
            <w:ins w:id="558" w:author="Deep [E///]" w:date="2024-05-06T13:21:00Z">
              <w:r>
                <w:rPr>
                  <w:lang w:val="en-US"/>
                </w:rPr>
                <w:t>dBm/SCS</w:t>
              </w:r>
            </w:ins>
          </w:p>
        </w:tc>
        <w:tc>
          <w:tcPr>
            <w:tcW w:w="817" w:type="pct"/>
            <w:tcBorders>
              <w:top w:val="single" w:sz="4" w:space="0" w:color="auto"/>
              <w:left w:val="single" w:sz="4" w:space="0" w:color="auto"/>
              <w:bottom w:val="single" w:sz="4" w:space="0" w:color="auto"/>
              <w:right w:val="single" w:sz="4" w:space="0" w:color="auto"/>
            </w:tcBorders>
          </w:tcPr>
          <w:p w14:paraId="068741F3" w14:textId="77777777" w:rsidR="00D31D97" w:rsidRDefault="00D31D97" w:rsidP="001B2D3F">
            <w:pPr>
              <w:pStyle w:val="TAC"/>
              <w:rPr>
                <w:ins w:id="559" w:author="Deep [E///]" w:date="2024-05-06T13:21:00Z"/>
                <w:rFonts w:cs="Arial"/>
              </w:rPr>
            </w:pPr>
            <w:ins w:id="560" w:author="Deep [E///]" w:date="2024-05-06T13:21:00Z">
              <w:r w:rsidRPr="008D3F67">
                <w:rPr>
                  <w:rFonts w:cs="Arial"/>
                  <w:lang w:eastAsia="zh-CN"/>
                </w:rPr>
                <w:t>-88</w:t>
              </w:r>
            </w:ins>
          </w:p>
        </w:tc>
        <w:tc>
          <w:tcPr>
            <w:tcW w:w="755" w:type="pct"/>
            <w:tcBorders>
              <w:top w:val="single" w:sz="4" w:space="0" w:color="auto"/>
              <w:left w:val="single" w:sz="4" w:space="0" w:color="auto"/>
              <w:bottom w:val="single" w:sz="4" w:space="0" w:color="auto"/>
              <w:right w:val="single" w:sz="4" w:space="0" w:color="auto"/>
            </w:tcBorders>
            <w:vAlign w:val="center"/>
          </w:tcPr>
          <w:p w14:paraId="0DF9BCA1" w14:textId="77777777" w:rsidR="00D31D97" w:rsidDel="00780017" w:rsidRDefault="00D31D97" w:rsidP="001B2D3F">
            <w:pPr>
              <w:pStyle w:val="TAC"/>
              <w:rPr>
                <w:ins w:id="561" w:author="Deep [E///]" w:date="2024-05-06T13:21:00Z"/>
                <w:rFonts w:cs="Arial"/>
                <w:lang w:eastAsia="zh-CN"/>
              </w:rPr>
            </w:pPr>
            <w:ins w:id="562" w:author="Deep [E///]" w:date="2024-05-06T13:21:00Z">
              <w:r>
                <w:rPr>
                  <w:rFonts w:cs="Arial"/>
                </w:rPr>
                <w:t>-Infinity</w:t>
              </w:r>
            </w:ins>
          </w:p>
        </w:tc>
        <w:tc>
          <w:tcPr>
            <w:tcW w:w="908" w:type="pct"/>
            <w:tcBorders>
              <w:top w:val="single" w:sz="4" w:space="0" w:color="auto"/>
              <w:left w:val="single" w:sz="4" w:space="0" w:color="auto"/>
              <w:bottom w:val="single" w:sz="4" w:space="0" w:color="auto"/>
              <w:right w:val="single" w:sz="4" w:space="0" w:color="auto"/>
            </w:tcBorders>
            <w:vAlign w:val="center"/>
          </w:tcPr>
          <w:p w14:paraId="40C62C8D" w14:textId="77777777" w:rsidR="00D31D97" w:rsidRDefault="00D31D97" w:rsidP="001B2D3F">
            <w:pPr>
              <w:pStyle w:val="TAC"/>
              <w:rPr>
                <w:ins w:id="563" w:author="Deep [E///]" w:date="2024-05-06T13:21:00Z"/>
                <w:rFonts w:cs="Arial"/>
                <w:lang w:eastAsia="zh-CN"/>
              </w:rPr>
            </w:pPr>
            <w:ins w:id="564" w:author="Deep [E///]" w:date="2024-05-06T13:21:00Z">
              <w:r>
                <w:rPr>
                  <w:rFonts w:cs="Arial"/>
                </w:rPr>
                <w:t>-Infinity</w:t>
              </w:r>
            </w:ins>
          </w:p>
        </w:tc>
      </w:tr>
      <w:tr w:rsidR="00D31D97" w14:paraId="510F03D2" w14:textId="77777777" w:rsidTr="001B2D3F">
        <w:trPr>
          <w:cantSplit/>
          <w:trHeight w:val="193"/>
          <w:jc w:val="center"/>
          <w:ins w:id="565" w:author="Deep [E///]" w:date="2024-05-06T13:21:00Z"/>
        </w:trPr>
        <w:tc>
          <w:tcPr>
            <w:tcW w:w="1056" w:type="pct"/>
            <w:vMerge/>
            <w:tcBorders>
              <w:left w:val="single" w:sz="4" w:space="0" w:color="auto"/>
              <w:bottom w:val="single" w:sz="4" w:space="0" w:color="auto"/>
              <w:right w:val="single" w:sz="4" w:space="0" w:color="auto"/>
            </w:tcBorders>
            <w:vAlign w:val="center"/>
          </w:tcPr>
          <w:p w14:paraId="017B7E71" w14:textId="77777777" w:rsidR="00D31D97" w:rsidRDefault="00D31D97" w:rsidP="001B2D3F">
            <w:pPr>
              <w:pStyle w:val="TAL"/>
              <w:rPr>
                <w:ins w:id="566" w:author="Deep [E///]" w:date="2024-05-06T13:21:00Z"/>
                <w:rFonts w:cs="Arial"/>
                <w:lang w:val="en-US"/>
              </w:rPr>
            </w:pPr>
          </w:p>
        </w:tc>
        <w:tc>
          <w:tcPr>
            <w:tcW w:w="619" w:type="pct"/>
            <w:tcBorders>
              <w:top w:val="single" w:sz="4" w:space="0" w:color="auto"/>
              <w:left w:val="single" w:sz="4" w:space="0" w:color="auto"/>
              <w:bottom w:val="single" w:sz="4" w:space="0" w:color="auto"/>
              <w:right w:val="single" w:sz="4" w:space="0" w:color="auto"/>
            </w:tcBorders>
            <w:vAlign w:val="center"/>
          </w:tcPr>
          <w:p w14:paraId="79AE757C" w14:textId="77777777" w:rsidR="00D31D97" w:rsidRDefault="00D31D97" w:rsidP="001B2D3F">
            <w:pPr>
              <w:pStyle w:val="TAL"/>
              <w:rPr>
                <w:ins w:id="567" w:author="Deep [E///]" w:date="2024-05-06T13:21:00Z"/>
                <w:rFonts w:cs="Arial"/>
                <w:lang w:val="en-US"/>
              </w:rPr>
            </w:pPr>
            <w:ins w:id="568" w:author="Deep [E///]" w:date="2024-05-06T13:21:00Z">
              <w:r>
                <w:rPr>
                  <w:rFonts w:cs="Arial"/>
                  <w:lang w:val="en-US"/>
                </w:rPr>
                <w:t>Config 3</w:t>
              </w:r>
            </w:ins>
          </w:p>
        </w:tc>
        <w:tc>
          <w:tcPr>
            <w:tcW w:w="845" w:type="pct"/>
            <w:tcBorders>
              <w:top w:val="single" w:sz="4" w:space="0" w:color="auto"/>
              <w:left w:val="single" w:sz="4" w:space="0" w:color="auto"/>
              <w:bottom w:val="single" w:sz="4" w:space="0" w:color="auto"/>
              <w:right w:val="single" w:sz="4" w:space="0" w:color="auto"/>
            </w:tcBorders>
            <w:vAlign w:val="center"/>
          </w:tcPr>
          <w:p w14:paraId="34DE1E58" w14:textId="77777777" w:rsidR="00D31D97" w:rsidRDefault="00D31D97" w:rsidP="001B2D3F">
            <w:pPr>
              <w:pStyle w:val="TAL"/>
              <w:rPr>
                <w:ins w:id="569" w:author="Deep [E///]" w:date="2024-05-06T13:21:00Z"/>
                <w:lang w:val="en-US"/>
              </w:rPr>
            </w:pPr>
            <w:ins w:id="570" w:author="Deep [E///]" w:date="2024-05-06T13:21:00Z">
              <w:r>
                <w:rPr>
                  <w:lang w:val="en-US"/>
                </w:rPr>
                <w:t>dBm/SCS</w:t>
              </w:r>
            </w:ins>
          </w:p>
        </w:tc>
        <w:tc>
          <w:tcPr>
            <w:tcW w:w="817" w:type="pct"/>
            <w:tcBorders>
              <w:top w:val="single" w:sz="4" w:space="0" w:color="auto"/>
              <w:left w:val="single" w:sz="4" w:space="0" w:color="auto"/>
              <w:bottom w:val="single" w:sz="4" w:space="0" w:color="auto"/>
              <w:right w:val="single" w:sz="4" w:space="0" w:color="auto"/>
            </w:tcBorders>
          </w:tcPr>
          <w:p w14:paraId="483EE46B" w14:textId="77777777" w:rsidR="00D31D97" w:rsidRDefault="00D31D97" w:rsidP="001B2D3F">
            <w:pPr>
              <w:pStyle w:val="TAC"/>
              <w:rPr>
                <w:ins w:id="571" w:author="Deep [E///]" w:date="2024-05-06T13:21:00Z"/>
                <w:rFonts w:cs="Arial"/>
              </w:rPr>
            </w:pPr>
            <w:ins w:id="572" w:author="Deep [E///]" w:date="2024-05-06T13:21:00Z">
              <w:r>
                <w:rPr>
                  <w:rFonts w:cs="Arial" w:hint="eastAsia"/>
                  <w:lang w:eastAsia="zh-CN"/>
                </w:rPr>
                <w:t>-85</w:t>
              </w:r>
            </w:ins>
          </w:p>
        </w:tc>
        <w:tc>
          <w:tcPr>
            <w:tcW w:w="755" w:type="pct"/>
            <w:tcBorders>
              <w:top w:val="single" w:sz="4" w:space="0" w:color="auto"/>
              <w:left w:val="single" w:sz="4" w:space="0" w:color="auto"/>
              <w:bottom w:val="single" w:sz="4" w:space="0" w:color="auto"/>
              <w:right w:val="single" w:sz="4" w:space="0" w:color="auto"/>
            </w:tcBorders>
            <w:vAlign w:val="center"/>
          </w:tcPr>
          <w:p w14:paraId="2FCDBD88" w14:textId="77777777" w:rsidR="00D31D97" w:rsidRDefault="00D31D97" w:rsidP="001B2D3F">
            <w:pPr>
              <w:pStyle w:val="TAC"/>
              <w:rPr>
                <w:ins w:id="573" w:author="Deep [E///]" w:date="2024-05-06T13:21:00Z"/>
                <w:rFonts w:cs="Arial"/>
              </w:rPr>
            </w:pPr>
            <w:ins w:id="574" w:author="Deep [E///]" w:date="2024-05-06T13:21:00Z">
              <w:r>
                <w:rPr>
                  <w:rFonts w:cs="Arial"/>
                </w:rPr>
                <w:t>-Infinity</w:t>
              </w:r>
            </w:ins>
          </w:p>
        </w:tc>
        <w:tc>
          <w:tcPr>
            <w:tcW w:w="908" w:type="pct"/>
            <w:tcBorders>
              <w:top w:val="single" w:sz="4" w:space="0" w:color="auto"/>
              <w:left w:val="single" w:sz="4" w:space="0" w:color="auto"/>
              <w:bottom w:val="single" w:sz="4" w:space="0" w:color="auto"/>
              <w:right w:val="single" w:sz="4" w:space="0" w:color="auto"/>
            </w:tcBorders>
            <w:vAlign w:val="center"/>
          </w:tcPr>
          <w:p w14:paraId="02ECCA06" w14:textId="77777777" w:rsidR="00D31D97" w:rsidRDefault="00D31D97" w:rsidP="001B2D3F">
            <w:pPr>
              <w:pStyle w:val="TAC"/>
              <w:rPr>
                <w:ins w:id="575" w:author="Deep [E///]" w:date="2024-05-06T13:21:00Z"/>
                <w:rFonts w:cs="Arial"/>
              </w:rPr>
            </w:pPr>
            <w:ins w:id="576" w:author="Deep [E///]" w:date="2024-05-06T13:21:00Z">
              <w:r>
                <w:rPr>
                  <w:rFonts w:cs="Arial"/>
                </w:rPr>
                <w:t>-Infinity</w:t>
              </w:r>
            </w:ins>
          </w:p>
        </w:tc>
      </w:tr>
      <w:tr w:rsidR="00D31D97" w14:paraId="6548FA96" w14:textId="77777777" w:rsidTr="001B2D3F">
        <w:trPr>
          <w:cantSplit/>
          <w:trHeight w:val="460"/>
          <w:jc w:val="center"/>
          <w:ins w:id="577" w:author="Deep [E///]" w:date="2024-05-06T13:21:00Z"/>
        </w:trPr>
        <w:tc>
          <w:tcPr>
            <w:tcW w:w="1675" w:type="pct"/>
            <w:gridSpan w:val="2"/>
            <w:tcBorders>
              <w:top w:val="single" w:sz="4" w:space="0" w:color="auto"/>
              <w:left w:val="single" w:sz="4" w:space="0" w:color="auto"/>
              <w:bottom w:val="single" w:sz="4" w:space="0" w:color="auto"/>
              <w:right w:val="single" w:sz="4" w:space="0" w:color="auto"/>
            </w:tcBorders>
            <w:vAlign w:val="center"/>
            <w:hideMark/>
          </w:tcPr>
          <w:p w14:paraId="48127F9C" w14:textId="77777777" w:rsidR="00D31D97" w:rsidRDefault="00D31D97" w:rsidP="001B2D3F">
            <w:pPr>
              <w:pStyle w:val="TAL"/>
              <w:rPr>
                <w:ins w:id="578" w:author="Deep [E///]" w:date="2024-05-06T13:21:00Z"/>
                <w:rFonts w:cs="Arial"/>
              </w:rPr>
            </w:pPr>
            <w:ins w:id="579" w:author="Deep [E///]" w:date="2024-05-06T13:21:00Z">
              <w:r>
                <w:rPr>
                  <w:rFonts w:cs="Arial"/>
                </w:rPr>
                <w:t xml:space="preserve">Propagation Condition </w:t>
              </w:r>
            </w:ins>
          </w:p>
        </w:tc>
        <w:tc>
          <w:tcPr>
            <w:tcW w:w="845" w:type="pct"/>
            <w:tcBorders>
              <w:top w:val="single" w:sz="4" w:space="0" w:color="auto"/>
              <w:left w:val="single" w:sz="4" w:space="0" w:color="auto"/>
              <w:bottom w:val="single" w:sz="4" w:space="0" w:color="auto"/>
              <w:right w:val="single" w:sz="4" w:space="0" w:color="auto"/>
            </w:tcBorders>
            <w:vAlign w:val="center"/>
          </w:tcPr>
          <w:p w14:paraId="08B658DE" w14:textId="77777777" w:rsidR="00D31D97" w:rsidRDefault="00D31D97" w:rsidP="001B2D3F">
            <w:pPr>
              <w:pStyle w:val="TAC"/>
              <w:rPr>
                <w:ins w:id="580" w:author="Deep [E///]" w:date="2024-05-06T13:21:00Z"/>
                <w:rFonts w:cs="Arial"/>
              </w:rPr>
            </w:pPr>
          </w:p>
        </w:tc>
        <w:tc>
          <w:tcPr>
            <w:tcW w:w="2480" w:type="pct"/>
            <w:gridSpan w:val="3"/>
            <w:tcBorders>
              <w:top w:val="single" w:sz="4" w:space="0" w:color="auto"/>
              <w:left w:val="single" w:sz="4" w:space="0" w:color="auto"/>
              <w:bottom w:val="single" w:sz="4" w:space="0" w:color="auto"/>
              <w:right w:val="single" w:sz="4" w:space="0" w:color="auto"/>
            </w:tcBorders>
            <w:vAlign w:val="center"/>
            <w:hideMark/>
          </w:tcPr>
          <w:p w14:paraId="567C0447" w14:textId="77777777" w:rsidR="00D31D97" w:rsidRPr="00180E4E" w:rsidRDefault="00D31D97" w:rsidP="001B2D3F">
            <w:pPr>
              <w:pStyle w:val="TAC"/>
              <w:rPr>
                <w:ins w:id="581" w:author="Deep [E///]" w:date="2024-05-06T13:21:00Z"/>
                <w:rFonts w:cs="Arial"/>
              </w:rPr>
            </w:pPr>
            <w:ins w:id="582" w:author="Deep [E///]" w:date="2024-05-06T13:21:00Z">
              <w:r>
                <w:rPr>
                  <w:rFonts w:cs="Arial"/>
                </w:rPr>
                <w:t>AWGN</w:t>
              </w:r>
            </w:ins>
          </w:p>
          <w:p w14:paraId="6EBD0A81" w14:textId="77777777" w:rsidR="00D31D97" w:rsidRDefault="00D31D97" w:rsidP="001B2D3F">
            <w:pPr>
              <w:pStyle w:val="TAC"/>
              <w:rPr>
                <w:ins w:id="583" w:author="Deep [E///]" w:date="2024-05-06T13:21:00Z"/>
                <w:rFonts w:cs="Arial"/>
              </w:rPr>
            </w:pPr>
          </w:p>
        </w:tc>
      </w:tr>
      <w:tr w:rsidR="00D31D97" w14:paraId="40AD7459" w14:textId="77777777" w:rsidTr="001B2D3F">
        <w:trPr>
          <w:cantSplit/>
          <w:trHeight w:val="1499"/>
          <w:jc w:val="center"/>
          <w:ins w:id="584" w:author="Deep [E///]" w:date="2024-05-06T13:21:00Z"/>
        </w:trPr>
        <w:tc>
          <w:tcPr>
            <w:tcW w:w="5000" w:type="pct"/>
            <w:gridSpan w:val="6"/>
            <w:tcBorders>
              <w:top w:val="single" w:sz="4" w:space="0" w:color="auto"/>
              <w:left w:val="single" w:sz="4" w:space="0" w:color="auto"/>
              <w:bottom w:val="single" w:sz="4" w:space="0" w:color="auto"/>
              <w:right w:val="single" w:sz="4" w:space="0" w:color="auto"/>
            </w:tcBorders>
            <w:hideMark/>
          </w:tcPr>
          <w:p w14:paraId="3BC232C5" w14:textId="77777777" w:rsidR="00D31D97" w:rsidRDefault="00D31D97" w:rsidP="001B2D3F">
            <w:pPr>
              <w:pStyle w:val="TAN"/>
              <w:rPr>
                <w:ins w:id="585" w:author="Deep [E///]" w:date="2024-05-06T13:21:00Z"/>
                <w:rFonts w:cs="Arial"/>
              </w:rPr>
            </w:pPr>
            <w:ins w:id="586" w:author="Deep [E///]" w:date="2024-05-06T13:21:00Z">
              <w:r>
                <w:rPr>
                  <w:rFonts w:cs="Arial"/>
                </w:rPr>
                <w:t xml:space="preserve">Note 1: </w:t>
              </w:r>
              <w:r>
                <w:rPr>
                  <w:rFonts w:cs="Arial"/>
                </w:rPr>
                <w:tab/>
                <w:t>OCNG shall be used such that active cell (Cell 1) is fully allocated and a constant total transmitted power spectral density is achieved for all OFDM symbols.</w:t>
              </w:r>
            </w:ins>
          </w:p>
          <w:p w14:paraId="24228716" w14:textId="77777777" w:rsidR="00D31D97" w:rsidRDefault="00D31D97" w:rsidP="001B2D3F">
            <w:pPr>
              <w:pStyle w:val="TAN"/>
              <w:rPr>
                <w:ins w:id="587" w:author="Deep [E///]" w:date="2024-05-06T13:21:00Z"/>
                <w:rFonts w:cs="Arial"/>
              </w:rPr>
            </w:pPr>
            <w:ins w:id="588" w:author="Deep [E///]" w:date="2024-05-06T13:21:00Z">
              <w:r>
                <w:rPr>
                  <w:rFonts w:cs="Arial"/>
                </w:rPr>
                <w:t>Note 2:</w:t>
              </w:r>
              <w:r>
                <w:rPr>
                  <w:rFonts w:cs="Arial"/>
                </w:rPr>
                <w:tab/>
                <w:t>The resources for uplink transmission are assigned after the end of time period T2 to UEs that do not support SDT for measurement reporting.</w:t>
              </w:r>
            </w:ins>
          </w:p>
          <w:p w14:paraId="5BA51076" w14:textId="543A0C1F" w:rsidR="00D31D97" w:rsidRDefault="00D31D97" w:rsidP="001B2D3F">
            <w:pPr>
              <w:pStyle w:val="TAN"/>
              <w:rPr>
                <w:ins w:id="589" w:author="Deep [E///]" w:date="2024-05-06T13:21:00Z"/>
                <w:rFonts w:cs="Arial"/>
              </w:rPr>
            </w:pPr>
            <w:ins w:id="590" w:author="Deep [E///]" w:date="2024-05-06T13:21:00Z">
              <w:r>
                <w:rPr>
                  <w:rFonts w:cs="Arial"/>
                </w:rPr>
                <w:t xml:space="preserve">Note 3: </w:t>
              </w:r>
              <w:r>
                <w:rPr>
                  <w:rFonts w:cs="Arial"/>
                </w:rPr>
                <w:tab/>
                <w:t xml:space="preserve">Interference from other cells and noise sources not specified in the test are assumed to be constant over subcarriers and time and shall be modelled as AWGN of appropriate power for </w:t>
              </w:r>
            </w:ins>
            <m:oMath>
              <m:sSub>
                <m:sSubPr>
                  <m:ctrlPr>
                    <w:ins w:id="591" w:author="Deep [E///]" w:date="2024-05-10T13:43:00Z">
                      <w:rPr>
                        <w:rFonts w:ascii="Cambria Math" w:hAnsi="Cambria Math"/>
                        <w:i/>
                      </w:rPr>
                    </w:ins>
                  </m:ctrlPr>
                </m:sSubPr>
                <m:e>
                  <m:r>
                    <w:ins w:id="592" w:author="Deep [E///]" w:date="2024-05-10T13:43:00Z">
                      <w:rPr>
                        <w:rFonts w:ascii="Cambria Math" w:hAnsi="Cambria Math"/>
                      </w:rPr>
                      <m:t>N</m:t>
                    </w:ins>
                  </m:r>
                </m:e>
                <m:sub>
                  <m:r>
                    <w:ins w:id="593" w:author="Deep [E///]" w:date="2024-05-10T13:43:00Z">
                      <w:rPr>
                        <w:rFonts w:ascii="Cambria Math" w:hAnsi="Cambria Math"/>
                      </w:rPr>
                      <m:t>oc</m:t>
                    </w:ins>
                  </m:r>
                </m:sub>
              </m:sSub>
            </m:oMath>
            <w:del w:id="594" w:author="Deep [E///]" w:date="2024-05-10T13:43:00Z">
              <w:r w:rsidDel="00714F7A">
                <w:rPr>
                  <w:rFonts w:cs="Arial"/>
                  <w:noProof/>
                </w:rPr>
                <w:fldChar w:fldCharType="begin"/>
              </w:r>
              <w:r w:rsidR="00000000">
                <w:rPr>
                  <w:rFonts w:cs="Arial"/>
                  <w:noProof/>
                </w:rPr>
                <w:fldChar w:fldCharType="separate"/>
              </w:r>
              <w:r w:rsidDel="00714F7A">
                <w:rPr>
                  <w:rFonts w:cs="Arial"/>
                  <w:noProof/>
                </w:rPr>
                <w:fldChar w:fldCharType="end"/>
              </w:r>
            </w:del>
            <w:ins w:id="595" w:author="Deep [E///]" w:date="2024-05-06T13:21:00Z">
              <w:r>
                <w:rPr>
                  <w:rFonts w:cs="Arial"/>
                </w:rPr>
                <w:t xml:space="preserve"> to be fulfilled.</w:t>
              </w:r>
            </w:ins>
          </w:p>
          <w:p w14:paraId="667564EB" w14:textId="77777777" w:rsidR="00D31D97" w:rsidRDefault="00D31D97" w:rsidP="001B2D3F">
            <w:pPr>
              <w:pStyle w:val="TAN"/>
              <w:rPr>
                <w:ins w:id="596" w:author="Deep [E///]" w:date="2024-05-06T13:21:00Z"/>
                <w:rFonts w:cs="Arial"/>
              </w:rPr>
            </w:pPr>
            <w:ins w:id="597" w:author="Deep [E///]" w:date="2024-05-06T13:21:00Z">
              <w:r>
                <w:rPr>
                  <w:rFonts w:cs="Arial"/>
                </w:rPr>
                <w:t xml:space="preserve">Note 4: </w:t>
              </w:r>
              <w:r>
                <w:rPr>
                  <w:rFonts w:cs="Arial"/>
                </w:rPr>
                <w:tab/>
              </w:r>
              <w:r>
                <w:rPr>
                  <w:rFonts w:cs="Arial"/>
                  <w:lang w:val="en-US"/>
                </w:rPr>
                <w:t xml:space="preserve">SSB RP and </w:t>
              </w:r>
              <w:r>
                <w:rPr>
                  <w:rFonts w:cs="Arial"/>
                </w:rPr>
                <w:t>Io levels have been derived from other parameters and are given for information purpose. These are not settable test parameters.</w:t>
              </w:r>
            </w:ins>
          </w:p>
        </w:tc>
      </w:tr>
    </w:tbl>
    <w:p w14:paraId="5955402A" w14:textId="77777777" w:rsidR="00D31D97" w:rsidRDefault="00D31D97" w:rsidP="00D31D97">
      <w:pPr>
        <w:rPr>
          <w:ins w:id="598" w:author="Deep [E///]" w:date="2024-05-06T13:21:00Z"/>
        </w:rPr>
      </w:pPr>
    </w:p>
    <w:p w14:paraId="368B7030" w14:textId="77777777" w:rsidR="00D31D97" w:rsidRDefault="00D31D97" w:rsidP="00D31D97">
      <w:pPr>
        <w:pStyle w:val="TH"/>
        <w:rPr>
          <w:ins w:id="599" w:author="Deep [E///]" w:date="2024-05-06T13:21:00Z"/>
        </w:rPr>
      </w:pPr>
      <w:ins w:id="600" w:author="Deep [E///]" w:date="2024-05-06T13:21:00Z">
        <w:r>
          <w:t xml:space="preserve">Table </w:t>
        </w:r>
        <w:r w:rsidRPr="00FC516B">
          <w:rPr>
            <w:lang w:val="en-US"/>
          </w:rPr>
          <w:t>A</w:t>
        </w:r>
        <w:r>
          <w:rPr>
            <w:lang w:val="en-US"/>
          </w:rPr>
          <w:t>.</w:t>
        </w:r>
        <w:r w:rsidRPr="00FC516B">
          <w:t>6</w:t>
        </w:r>
        <w:r>
          <w:t>.8</w:t>
        </w:r>
        <w:r>
          <w:rPr>
            <w:lang w:eastAsia="zh-CN"/>
          </w:rPr>
          <w:t>.1</w:t>
        </w:r>
        <w:r>
          <w:t>.X</w:t>
        </w:r>
        <w:r w:rsidRPr="00FC516B">
          <w:t>.1</w:t>
        </w:r>
        <w:r>
          <w:t>-</w:t>
        </w:r>
        <w:r>
          <w:rPr>
            <w:lang w:val="en-US"/>
          </w:rPr>
          <w:t>4</w:t>
        </w:r>
        <w:r>
          <w:t>: Cell-specific test parameters for RSTD measurement reporting delay during T2.</w:t>
        </w:r>
      </w:ins>
    </w:p>
    <w:tbl>
      <w:tblPr>
        <w:tblpPr w:leftFromText="180" w:rightFromText="180" w:vertAnchor="text" w:tblpXSpec="center" w:tblpY="1"/>
        <w:tblOverlap w:val="neve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863"/>
        <w:gridCol w:w="1192"/>
        <w:gridCol w:w="2044"/>
        <w:gridCol w:w="2045"/>
        <w:gridCol w:w="2042"/>
      </w:tblGrid>
      <w:tr w:rsidR="00D31D97" w14:paraId="5B904E8C" w14:textId="77777777" w:rsidTr="001B2D3F">
        <w:trPr>
          <w:cantSplit/>
          <w:trHeight w:val="20"/>
          <w:ins w:id="601" w:author="Deep [E///]" w:date="2024-05-06T13:21:00Z"/>
        </w:trPr>
        <w:tc>
          <w:tcPr>
            <w:tcW w:w="1044" w:type="pct"/>
            <w:gridSpan w:val="2"/>
            <w:vMerge w:val="restart"/>
            <w:tcBorders>
              <w:top w:val="single" w:sz="4" w:space="0" w:color="auto"/>
              <w:left w:val="single" w:sz="4" w:space="0" w:color="auto"/>
              <w:bottom w:val="single" w:sz="4" w:space="0" w:color="auto"/>
              <w:right w:val="single" w:sz="4" w:space="0" w:color="auto"/>
            </w:tcBorders>
            <w:hideMark/>
          </w:tcPr>
          <w:p w14:paraId="1E5BAE9E" w14:textId="77777777" w:rsidR="00D31D97" w:rsidRDefault="00D31D97" w:rsidP="001B2D3F">
            <w:pPr>
              <w:pStyle w:val="TAH"/>
              <w:rPr>
                <w:ins w:id="602" w:author="Deep [E///]" w:date="2024-05-06T13:21:00Z"/>
                <w:rFonts w:cs="Arial"/>
              </w:rPr>
            </w:pPr>
            <w:ins w:id="603" w:author="Deep [E///]" w:date="2024-05-06T13:21:00Z">
              <w:r>
                <w:rPr>
                  <w:rFonts w:cs="Arial"/>
                </w:rPr>
                <w:t>Parameter</w:t>
              </w:r>
            </w:ins>
          </w:p>
        </w:tc>
        <w:tc>
          <w:tcPr>
            <w:tcW w:w="644" w:type="pct"/>
            <w:vMerge w:val="restart"/>
            <w:tcBorders>
              <w:top w:val="single" w:sz="4" w:space="0" w:color="auto"/>
              <w:left w:val="single" w:sz="4" w:space="0" w:color="auto"/>
              <w:bottom w:val="single" w:sz="4" w:space="0" w:color="auto"/>
              <w:right w:val="single" w:sz="4" w:space="0" w:color="auto"/>
            </w:tcBorders>
            <w:hideMark/>
          </w:tcPr>
          <w:p w14:paraId="3E469A52" w14:textId="77777777" w:rsidR="00D31D97" w:rsidRDefault="00D31D97" w:rsidP="001B2D3F">
            <w:pPr>
              <w:pStyle w:val="TAH"/>
              <w:rPr>
                <w:ins w:id="604" w:author="Deep [E///]" w:date="2024-05-06T13:21:00Z"/>
                <w:rFonts w:cs="Arial"/>
              </w:rPr>
            </w:pPr>
            <w:ins w:id="605" w:author="Deep [E///]" w:date="2024-05-06T13:21:00Z">
              <w:r>
                <w:rPr>
                  <w:rFonts w:cs="Arial"/>
                </w:rPr>
                <w:t>Unit</w:t>
              </w:r>
            </w:ins>
          </w:p>
        </w:tc>
        <w:tc>
          <w:tcPr>
            <w:tcW w:w="1104" w:type="pct"/>
            <w:tcBorders>
              <w:top w:val="single" w:sz="4" w:space="0" w:color="auto"/>
              <w:left w:val="single" w:sz="4" w:space="0" w:color="auto"/>
              <w:bottom w:val="single" w:sz="4" w:space="0" w:color="auto"/>
              <w:right w:val="single" w:sz="4" w:space="0" w:color="auto"/>
            </w:tcBorders>
            <w:hideMark/>
          </w:tcPr>
          <w:p w14:paraId="359B1B19" w14:textId="77777777" w:rsidR="00D31D97" w:rsidRDefault="00D31D97" w:rsidP="001B2D3F">
            <w:pPr>
              <w:pStyle w:val="TAH"/>
              <w:rPr>
                <w:ins w:id="606" w:author="Deep [E///]" w:date="2024-05-06T13:21:00Z"/>
                <w:rFonts w:cs="Arial"/>
              </w:rPr>
            </w:pPr>
            <w:ins w:id="607" w:author="Deep [E///]" w:date="2024-05-06T13:21:00Z">
              <w:r>
                <w:rPr>
                  <w:rFonts w:cs="Arial"/>
                </w:rPr>
                <w:t>Cell 1</w:t>
              </w:r>
            </w:ins>
          </w:p>
        </w:tc>
        <w:tc>
          <w:tcPr>
            <w:tcW w:w="1105" w:type="pct"/>
            <w:tcBorders>
              <w:top w:val="single" w:sz="4" w:space="0" w:color="auto"/>
              <w:left w:val="single" w:sz="4" w:space="0" w:color="auto"/>
              <w:bottom w:val="single" w:sz="4" w:space="0" w:color="auto"/>
              <w:right w:val="single" w:sz="4" w:space="0" w:color="auto"/>
            </w:tcBorders>
            <w:hideMark/>
          </w:tcPr>
          <w:p w14:paraId="1A6B69B9" w14:textId="77777777" w:rsidR="00D31D97" w:rsidRDefault="00D31D97" w:rsidP="001B2D3F">
            <w:pPr>
              <w:pStyle w:val="TAH"/>
              <w:rPr>
                <w:ins w:id="608" w:author="Deep [E///]" w:date="2024-05-06T13:21:00Z"/>
                <w:rFonts w:cs="Arial"/>
              </w:rPr>
            </w:pPr>
            <w:ins w:id="609" w:author="Deep [E///]" w:date="2024-05-06T13:21:00Z">
              <w:r>
                <w:rPr>
                  <w:rFonts w:cs="Arial"/>
                </w:rPr>
                <w:t>Cell 2</w:t>
              </w:r>
            </w:ins>
          </w:p>
        </w:tc>
        <w:tc>
          <w:tcPr>
            <w:tcW w:w="1103" w:type="pct"/>
            <w:tcBorders>
              <w:top w:val="single" w:sz="4" w:space="0" w:color="auto"/>
              <w:left w:val="single" w:sz="4" w:space="0" w:color="auto"/>
              <w:bottom w:val="single" w:sz="4" w:space="0" w:color="auto"/>
              <w:right w:val="single" w:sz="4" w:space="0" w:color="auto"/>
            </w:tcBorders>
            <w:hideMark/>
          </w:tcPr>
          <w:p w14:paraId="25C3974E" w14:textId="77777777" w:rsidR="00D31D97" w:rsidRDefault="00D31D97" w:rsidP="001B2D3F">
            <w:pPr>
              <w:pStyle w:val="TAH"/>
              <w:rPr>
                <w:ins w:id="610" w:author="Deep [E///]" w:date="2024-05-06T13:21:00Z"/>
                <w:rFonts w:cs="Arial"/>
              </w:rPr>
            </w:pPr>
            <w:ins w:id="611" w:author="Deep [E///]" w:date="2024-05-06T13:21:00Z">
              <w:r>
                <w:rPr>
                  <w:rFonts w:cs="Arial"/>
                </w:rPr>
                <w:t>Cell 3</w:t>
              </w:r>
            </w:ins>
          </w:p>
        </w:tc>
      </w:tr>
      <w:tr w:rsidR="00D31D97" w14:paraId="2907CAFF" w14:textId="77777777" w:rsidTr="001B2D3F">
        <w:trPr>
          <w:cantSplit/>
          <w:trHeight w:val="20"/>
          <w:ins w:id="612" w:author="Deep [E///]" w:date="2024-05-06T13:21:00Z"/>
        </w:trPr>
        <w:tc>
          <w:tcPr>
            <w:tcW w:w="1044" w:type="pct"/>
            <w:gridSpan w:val="2"/>
            <w:vMerge/>
            <w:tcBorders>
              <w:top w:val="single" w:sz="4" w:space="0" w:color="auto"/>
              <w:left w:val="single" w:sz="4" w:space="0" w:color="auto"/>
              <w:bottom w:val="single" w:sz="4" w:space="0" w:color="auto"/>
              <w:right w:val="single" w:sz="4" w:space="0" w:color="auto"/>
            </w:tcBorders>
            <w:hideMark/>
          </w:tcPr>
          <w:p w14:paraId="4A222813" w14:textId="77777777" w:rsidR="00D31D97" w:rsidRDefault="00D31D97" w:rsidP="001B2D3F">
            <w:pPr>
              <w:spacing w:after="0"/>
              <w:rPr>
                <w:ins w:id="613" w:author="Deep [E///]" w:date="2024-05-06T13:21:00Z"/>
                <w:rFonts w:ascii="Arial" w:hAnsi="Arial" w:cs="Arial"/>
                <w:b/>
                <w:sz w:val="18"/>
              </w:rPr>
            </w:pPr>
          </w:p>
        </w:tc>
        <w:tc>
          <w:tcPr>
            <w:tcW w:w="644" w:type="pct"/>
            <w:vMerge/>
            <w:tcBorders>
              <w:top w:val="single" w:sz="4" w:space="0" w:color="auto"/>
              <w:left w:val="single" w:sz="4" w:space="0" w:color="auto"/>
              <w:bottom w:val="single" w:sz="4" w:space="0" w:color="auto"/>
              <w:right w:val="single" w:sz="4" w:space="0" w:color="auto"/>
            </w:tcBorders>
            <w:hideMark/>
          </w:tcPr>
          <w:p w14:paraId="1B684B3A" w14:textId="77777777" w:rsidR="00D31D97" w:rsidRDefault="00D31D97" w:rsidP="001B2D3F">
            <w:pPr>
              <w:spacing w:after="0"/>
              <w:rPr>
                <w:ins w:id="614" w:author="Deep [E///]" w:date="2024-05-06T13:21:00Z"/>
                <w:rFonts w:ascii="Arial" w:hAnsi="Arial" w:cs="Arial"/>
                <w:b/>
                <w:sz w:val="18"/>
              </w:rPr>
            </w:pPr>
          </w:p>
        </w:tc>
        <w:tc>
          <w:tcPr>
            <w:tcW w:w="1104" w:type="pct"/>
            <w:tcBorders>
              <w:top w:val="single" w:sz="4" w:space="0" w:color="auto"/>
              <w:left w:val="single" w:sz="4" w:space="0" w:color="auto"/>
              <w:bottom w:val="single" w:sz="4" w:space="0" w:color="auto"/>
              <w:right w:val="single" w:sz="4" w:space="0" w:color="auto"/>
            </w:tcBorders>
            <w:hideMark/>
          </w:tcPr>
          <w:p w14:paraId="0B1AC03F" w14:textId="77777777" w:rsidR="00D31D97" w:rsidRDefault="00D31D97" w:rsidP="001B2D3F">
            <w:pPr>
              <w:pStyle w:val="TAH"/>
              <w:rPr>
                <w:ins w:id="615" w:author="Deep [E///]" w:date="2024-05-06T13:21:00Z"/>
                <w:rFonts w:cs="Arial"/>
              </w:rPr>
            </w:pPr>
            <w:ins w:id="616" w:author="Deep [E///]" w:date="2024-05-06T13:21:00Z">
              <w:r>
                <w:rPr>
                  <w:rFonts w:cs="Arial"/>
                </w:rPr>
                <w:t>T2</w:t>
              </w:r>
            </w:ins>
          </w:p>
        </w:tc>
        <w:tc>
          <w:tcPr>
            <w:tcW w:w="1105" w:type="pct"/>
            <w:tcBorders>
              <w:top w:val="single" w:sz="4" w:space="0" w:color="auto"/>
              <w:left w:val="single" w:sz="4" w:space="0" w:color="auto"/>
              <w:bottom w:val="single" w:sz="4" w:space="0" w:color="auto"/>
              <w:right w:val="single" w:sz="4" w:space="0" w:color="auto"/>
            </w:tcBorders>
            <w:hideMark/>
          </w:tcPr>
          <w:p w14:paraId="1C4DF200" w14:textId="77777777" w:rsidR="00D31D97" w:rsidRDefault="00D31D97" w:rsidP="001B2D3F">
            <w:pPr>
              <w:pStyle w:val="TAH"/>
              <w:rPr>
                <w:ins w:id="617" w:author="Deep [E///]" w:date="2024-05-06T13:21:00Z"/>
                <w:rFonts w:cs="Arial"/>
              </w:rPr>
            </w:pPr>
            <w:ins w:id="618" w:author="Deep [E///]" w:date="2024-05-06T13:21:00Z">
              <w:r>
                <w:rPr>
                  <w:rFonts w:cs="Arial"/>
                </w:rPr>
                <w:t>T2</w:t>
              </w:r>
            </w:ins>
          </w:p>
        </w:tc>
        <w:tc>
          <w:tcPr>
            <w:tcW w:w="1103" w:type="pct"/>
            <w:tcBorders>
              <w:top w:val="single" w:sz="4" w:space="0" w:color="auto"/>
              <w:left w:val="single" w:sz="4" w:space="0" w:color="auto"/>
              <w:bottom w:val="single" w:sz="4" w:space="0" w:color="auto"/>
              <w:right w:val="single" w:sz="4" w:space="0" w:color="auto"/>
            </w:tcBorders>
            <w:hideMark/>
          </w:tcPr>
          <w:p w14:paraId="7549BDEB" w14:textId="77777777" w:rsidR="00D31D97" w:rsidRDefault="00D31D97" w:rsidP="001B2D3F">
            <w:pPr>
              <w:pStyle w:val="TAH"/>
              <w:rPr>
                <w:ins w:id="619" w:author="Deep [E///]" w:date="2024-05-06T13:21:00Z"/>
                <w:rFonts w:cs="Arial"/>
              </w:rPr>
            </w:pPr>
            <w:ins w:id="620" w:author="Deep [E///]" w:date="2024-05-06T13:21:00Z">
              <w:r>
                <w:rPr>
                  <w:rFonts w:cs="Arial"/>
                </w:rPr>
                <w:t>T2</w:t>
              </w:r>
            </w:ins>
          </w:p>
        </w:tc>
      </w:tr>
      <w:tr w:rsidR="00D31D97" w14:paraId="357C8B56" w14:textId="77777777" w:rsidTr="001B2D3F">
        <w:trPr>
          <w:cantSplit/>
          <w:trHeight w:val="20"/>
          <w:ins w:id="621" w:author="Deep [E///]" w:date="2024-05-06T13:21:00Z"/>
        </w:trPr>
        <w:tc>
          <w:tcPr>
            <w:tcW w:w="1044" w:type="pct"/>
            <w:gridSpan w:val="2"/>
            <w:tcBorders>
              <w:top w:val="single" w:sz="4" w:space="0" w:color="auto"/>
              <w:left w:val="single" w:sz="4" w:space="0" w:color="auto"/>
              <w:bottom w:val="single" w:sz="4" w:space="0" w:color="auto"/>
              <w:right w:val="single" w:sz="4" w:space="0" w:color="auto"/>
            </w:tcBorders>
            <w:hideMark/>
          </w:tcPr>
          <w:p w14:paraId="2B035E66" w14:textId="77777777" w:rsidR="00D31D97" w:rsidRPr="00F860FA" w:rsidRDefault="00D31D97" w:rsidP="001B2D3F">
            <w:pPr>
              <w:pStyle w:val="TAL"/>
              <w:rPr>
                <w:ins w:id="622" w:author="Deep [E///]" w:date="2024-05-06T13:21:00Z"/>
                <w:rFonts w:cs="Arial"/>
                <w:lang w:val="it-IT"/>
              </w:rPr>
            </w:pPr>
            <w:ins w:id="623" w:author="Deep [E///]" w:date="2024-05-06T13:21:00Z">
              <w:r w:rsidRPr="00F860FA">
                <w:rPr>
                  <w:rFonts w:cs="Arial"/>
                  <w:lang w:val="it-IT"/>
                </w:rPr>
                <w:t xml:space="preserve">NR RF Channel </w:t>
              </w:r>
              <w:proofErr w:type="spellStart"/>
              <w:r w:rsidRPr="00F860FA">
                <w:rPr>
                  <w:rFonts w:cs="Arial"/>
                  <w:lang w:val="it-IT"/>
                </w:rPr>
                <w:t>Number</w:t>
              </w:r>
              <w:proofErr w:type="spellEnd"/>
            </w:ins>
          </w:p>
        </w:tc>
        <w:tc>
          <w:tcPr>
            <w:tcW w:w="644" w:type="pct"/>
            <w:tcBorders>
              <w:top w:val="single" w:sz="4" w:space="0" w:color="auto"/>
              <w:left w:val="single" w:sz="4" w:space="0" w:color="auto"/>
              <w:bottom w:val="single" w:sz="4" w:space="0" w:color="auto"/>
              <w:right w:val="single" w:sz="4" w:space="0" w:color="auto"/>
            </w:tcBorders>
          </w:tcPr>
          <w:p w14:paraId="3B4926A7" w14:textId="77777777" w:rsidR="00D31D97" w:rsidRDefault="00D31D97" w:rsidP="001B2D3F">
            <w:pPr>
              <w:pStyle w:val="TAC"/>
              <w:rPr>
                <w:ins w:id="624" w:author="Deep [E///]" w:date="2024-05-06T13:21:00Z"/>
                <w:rFonts w:cs="Arial"/>
                <w:lang w:val="it-IT"/>
              </w:rPr>
            </w:pPr>
          </w:p>
        </w:tc>
        <w:tc>
          <w:tcPr>
            <w:tcW w:w="1104" w:type="pct"/>
            <w:tcBorders>
              <w:top w:val="single" w:sz="4" w:space="0" w:color="auto"/>
              <w:left w:val="single" w:sz="4" w:space="0" w:color="auto"/>
              <w:bottom w:val="single" w:sz="4" w:space="0" w:color="auto"/>
              <w:right w:val="single" w:sz="4" w:space="0" w:color="auto"/>
            </w:tcBorders>
            <w:hideMark/>
          </w:tcPr>
          <w:p w14:paraId="005CA5F8" w14:textId="77777777" w:rsidR="00D31D97" w:rsidRDefault="00D31D97" w:rsidP="001B2D3F">
            <w:pPr>
              <w:pStyle w:val="TAC"/>
              <w:rPr>
                <w:ins w:id="625" w:author="Deep [E///]" w:date="2024-05-06T13:21:00Z"/>
                <w:rFonts w:cs="Arial"/>
              </w:rPr>
            </w:pPr>
            <w:ins w:id="626" w:author="Deep [E///]" w:date="2024-05-06T13:21:00Z">
              <w:r>
                <w:rPr>
                  <w:rFonts w:cs="Arial"/>
                </w:rPr>
                <w:t>1</w:t>
              </w:r>
            </w:ins>
          </w:p>
        </w:tc>
        <w:tc>
          <w:tcPr>
            <w:tcW w:w="1105" w:type="pct"/>
            <w:tcBorders>
              <w:top w:val="single" w:sz="4" w:space="0" w:color="auto"/>
              <w:left w:val="single" w:sz="4" w:space="0" w:color="auto"/>
              <w:bottom w:val="single" w:sz="4" w:space="0" w:color="auto"/>
              <w:right w:val="single" w:sz="4" w:space="0" w:color="auto"/>
            </w:tcBorders>
            <w:hideMark/>
          </w:tcPr>
          <w:p w14:paraId="7D57D1A3" w14:textId="77777777" w:rsidR="00D31D97" w:rsidRDefault="00D31D97" w:rsidP="001B2D3F">
            <w:pPr>
              <w:pStyle w:val="TAC"/>
              <w:rPr>
                <w:ins w:id="627" w:author="Deep [E///]" w:date="2024-05-06T13:21:00Z"/>
                <w:rFonts w:cs="Arial"/>
              </w:rPr>
            </w:pPr>
            <w:ins w:id="628" w:author="Deep [E///]" w:date="2024-05-06T13:21:00Z">
              <w:r>
                <w:rPr>
                  <w:rFonts w:cs="Arial"/>
                </w:rPr>
                <w:t>1</w:t>
              </w:r>
            </w:ins>
          </w:p>
        </w:tc>
        <w:tc>
          <w:tcPr>
            <w:tcW w:w="1103" w:type="pct"/>
            <w:tcBorders>
              <w:top w:val="single" w:sz="4" w:space="0" w:color="auto"/>
              <w:left w:val="single" w:sz="4" w:space="0" w:color="auto"/>
              <w:bottom w:val="single" w:sz="4" w:space="0" w:color="auto"/>
              <w:right w:val="single" w:sz="4" w:space="0" w:color="auto"/>
            </w:tcBorders>
            <w:hideMark/>
          </w:tcPr>
          <w:p w14:paraId="2D126369" w14:textId="77777777" w:rsidR="00D31D97" w:rsidRDefault="00D31D97" w:rsidP="001B2D3F">
            <w:pPr>
              <w:pStyle w:val="TAC"/>
              <w:rPr>
                <w:ins w:id="629" w:author="Deep [E///]" w:date="2024-05-06T13:21:00Z"/>
                <w:rFonts w:cs="Arial"/>
              </w:rPr>
            </w:pPr>
            <w:ins w:id="630" w:author="Deep [E///]" w:date="2024-05-06T13:21:00Z">
              <w:r>
                <w:rPr>
                  <w:rFonts w:cs="Arial"/>
                </w:rPr>
                <w:t>1</w:t>
              </w:r>
            </w:ins>
          </w:p>
        </w:tc>
      </w:tr>
      <w:tr w:rsidR="00D31D97" w14:paraId="12AFE955" w14:textId="77777777" w:rsidTr="001B2D3F">
        <w:trPr>
          <w:cantSplit/>
          <w:trHeight w:val="20"/>
          <w:ins w:id="631" w:author="Deep [E///]" w:date="2024-05-06T13:21:00Z"/>
        </w:trPr>
        <w:tc>
          <w:tcPr>
            <w:tcW w:w="1044" w:type="pct"/>
            <w:gridSpan w:val="2"/>
            <w:tcBorders>
              <w:top w:val="single" w:sz="4" w:space="0" w:color="auto"/>
              <w:left w:val="single" w:sz="4" w:space="0" w:color="auto"/>
              <w:bottom w:val="single" w:sz="4" w:space="0" w:color="auto"/>
              <w:right w:val="single" w:sz="4" w:space="0" w:color="auto"/>
            </w:tcBorders>
            <w:hideMark/>
          </w:tcPr>
          <w:p w14:paraId="05FA3411" w14:textId="77777777" w:rsidR="00D31D97" w:rsidRDefault="00D31D97" w:rsidP="001B2D3F">
            <w:pPr>
              <w:pStyle w:val="TAL"/>
              <w:rPr>
                <w:ins w:id="632" w:author="Deep [E///]" w:date="2024-05-06T13:21:00Z"/>
                <w:rFonts w:cs="Arial"/>
                <w:lang w:val="it-IT"/>
              </w:rPr>
            </w:pPr>
            <w:ins w:id="633" w:author="Deep [E///]" w:date="2024-05-06T13:21:00Z">
              <w:r>
                <w:rPr>
                  <w:rFonts w:cs="Arial"/>
                  <w:bCs/>
                </w:rPr>
                <w:t>Correlation Matrix and Antenna Configuration</w:t>
              </w:r>
            </w:ins>
          </w:p>
        </w:tc>
        <w:tc>
          <w:tcPr>
            <w:tcW w:w="644" w:type="pct"/>
            <w:tcBorders>
              <w:top w:val="single" w:sz="4" w:space="0" w:color="auto"/>
              <w:left w:val="single" w:sz="4" w:space="0" w:color="auto"/>
              <w:bottom w:val="single" w:sz="4" w:space="0" w:color="auto"/>
              <w:right w:val="single" w:sz="4" w:space="0" w:color="auto"/>
            </w:tcBorders>
          </w:tcPr>
          <w:p w14:paraId="6AAC3123" w14:textId="77777777" w:rsidR="00D31D97" w:rsidRDefault="00D31D97" w:rsidP="001B2D3F">
            <w:pPr>
              <w:pStyle w:val="TAC"/>
              <w:rPr>
                <w:ins w:id="634" w:author="Deep [E///]" w:date="2024-05-06T13:21:00Z"/>
                <w:rFonts w:cs="Arial"/>
                <w:lang w:val="it-IT"/>
              </w:rPr>
            </w:pPr>
          </w:p>
        </w:tc>
        <w:tc>
          <w:tcPr>
            <w:tcW w:w="1104" w:type="pct"/>
            <w:tcBorders>
              <w:top w:val="single" w:sz="4" w:space="0" w:color="auto"/>
              <w:left w:val="single" w:sz="4" w:space="0" w:color="auto"/>
              <w:bottom w:val="single" w:sz="4" w:space="0" w:color="auto"/>
              <w:right w:val="single" w:sz="4" w:space="0" w:color="auto"/>
            </w:tcBorders>
            <w:hideMark/>
          </w:tcPr>
          <w:p w14:paraId="6AE5F80F" w14:textId="77777777" w:rsidR="00D31D97" w:rsidRDefault="00D31D97" w:rsidP="001B2D3F">
            <w:pPr>
              <w:pStyle w:val="TAC"/>
              <w:rPr>
                <w:ins w:id="635" w:author="Deep [E///]" w:date="2024-05-06T13:21:00Z"/>
                <w:rFonts w:cs="Arial"/>
              </w:rPr>
            </w:pPr>
            <w:ins w:id="636" w:author="Deep [E///]" w:date="2024-05-06T13:21:00Z">
              <w:r>
                <w:rPr>
                  <w:rFonts w:cs="Arial"/>
                  <w:bCs/>
                </w:rPr>
                <w:t>1</w:t>
              </w:r>
            </w:ins>
            <m:oMath>
              <m:r>
                <w:ins w:id="637" w:author="Deep [E///]" w:date="2024-05-06T13:21:00Z">
                  <w:rPr>
                    <w:rFonts w:ascii="Cambria Math" w:hAnsi="Cambria Math" w:cs="Arial"/>
                  </w:rPr>
                  <m:t>×</m:t>
                </w:ins>
              </m:r>
            </m:oMath>
            <w:ins w:id="638" w:author="Deep [E///]" w:date="2024-05-06T13:21:00Z">
              <w:r>
                <w:rPr>
                  <w:rFonts w:cs="Arial"/>
                  <w:bCs/>
                </w:rPr>
                <w:t>2 Low</w:t>
              </w:r>
            </w:ins>
          </w:p>
        </w:tc>
        <w:tc>
          <w:tcPr>
            <w:tcW w:w="1105" w:type="pct"/>
            <w:tcBorders>
              <w:top w:val="single" w:sz="4" w:space="0" w:color="auto"/>
              <w:left w:val="single" w:sz="4" w:space="0" w:color="auto"/>
              <w:bottom w:val="single" w:sz="4" w:space="0" w:color="auto"/>
              <w:right w:val="single" w:sz="4" w:space="0" w:color="auto"/>
            </w:tcBorders>
            <w:hideMark/>
          </w:tcPr>
          <w:p w14:paraId="136A4A51" w14:textId="77777777" w:rsidR="00D31D97" w:rsidRDefault="00D31D97" w:rsidP="001B2D3F">
            <w:pPr>
              <w:pStyle w:val="TAC"/>
              <w:rPr>
                <w:ins w:id="639" w:author="Deep [E///]" w:date="2024-05-06T13:21:00Z"/>
                <w:rFonts w:cs="Arial"/>
              </w:rPr>
            </w:pPr>
            <w:ins w:id="640" w:author="Deep [E///]" w:date="2024-05-06T13:21:00Z">
              <w:r>
                <w:rPr>
                  <w:rFonts w:cs="Arial"/>
                  <w:bCs/>
                </w:rPr>
                <w:t>1</w:t>
              </w:r>
            </w:ins>
            <m:oMath>
              <m:r>
                <w:ins w:id="641" w:author="Deep [E///]" w:date="2024-05-06T13:21:00Z">
                  <w:rPr>
                    <w:rFonts w:ascii="Cambria Math" w:hAnsi="Cambria Math" w:cs="Arial"/>
                  </w:rPr>
                  <m:t>×</m:t>
                </w:ins>
              </m:r>
            </m:oMath>
            <w:ins w:id="642" w:author="Deep [E///]" w:date="2024-05-06T13:21:00Z">
              <w:r>
                <w:rPr>
                  <w:rFonts w:cs="Arial"/>
                  <w:bCs/>
                </w:rPr>
                <w:t>2 Low</w:t>
              </w:r>
            </w:ins>
          </w:p>
        </w:tc>
        <w:tc>
          <w:tcPr>
            <w:tcW w:w="1103" w:type="pct"/>
            <w:tcBorders>
              <w:top w:val="single" w:sz="4" w:space="0" w:color="auto"/>
              <w:left w:val="single" w:sz="4" w:space="0" w:color="auto"/>
              <w:bottom w:val="single" w:sz="4" w:space="0" w:color="auto"/>
              <w:right w:val="single" w:sz="4" w:space="0" w:color="auto"/>
            </w:tcBorders>
            <w:hideMark/>
          </w:tcPr>
          <w:p w14:paraId="6FB1CA6F" w14:textId="77777777" w:rsidR="00D31D97" w:rsidRDefault="00D31D97" w:rsidP="001B2D3F">
            <w:pPr>
              <w:pStyle w:val="TAC"/>
              <w:rPr>
                <w:ins w:id="643" w:author="Deep [E///]" w:date="2024-05-06T13:21:00Z"/>
                <w:rFonts w:cs="Arial"/>
              </w:rPr>
            </w:pPr>
            <w:ins w:id="644" w:author="Deep [E///]" w:date="2024-05-06T13:21:00Z">
              <w:r>
                <w:rPr>
                  <w:rFonts w:cs="Arial"/>
                  <w:bCs/>
                </w:rPr>
                <w:t>1</w:t>
              </w:r>
            </w:ins>
            <m:oMath>
              <m:r>
                <w:ins w:id="645" w:author="Deep [E///]" w:date="2024-05-06T13:21:00Z">
                  <w:rPr>
                    <w:rFonts w:ascii="Cambria Math" w:hAnsi="Cambria Math" w:cs="Arial"/>
                  </w:rPr>
                  <m:t>×</m:t>
                </w:ins>
              </m:r>
            </m:oMath>
            <w:ins w:id="646" w:author="Deep [E///]" w:date="2024-05-06T13:21:00Z">
              <w:r>
                <w:rPr>
                  <w:rFonts w:cs="Arial"/>
                  <w:bCs/>
                </w:rPr>
                <w:t>2 Low</w:t>
              </w:r>
            </w:ins>
          </w:p>
        </w:tc>
      </w:tr>
      <w:tr w:rsidR="00D31D97" w14:paraId="09A02F9E" w14:textId="77777777" w:rsidTr="001B2D3F">
        <w:trPr>
          <w:cantSplit/>
          <w:trHeight w:val="20"/>
          <w:ins w:id="647" w:author="Deep [E///]" w:date="2024-05-06T13:21:00Z"/>
        </w:trPr>
        <w:tc>
          <w:tcPr>
            <w:tcW w:w="1044" w:type="pct"/>
            <w:gridSpan w:val="2"/>
            <w:tcBorders>
              <w:top w:val="single" w:sz="4" w:space="0" w:color="auto"/>
              <w:left w:val="single" w:sz="4" w:space="0" w:color="auto"/>
              <w:bottom w:val="single" w:sz="4" w:space="0" w:color="auto"/>
              <w:right w:val="single" w:sz="4" w:space="0" w:color="auto"/>
            </w:tcBorders>
            <w:hideMark/>
          </w:tcPr>
          <w:p w14:paraId="01970FAA" w14:textId="77777777" w:rsidR="00D31D97" w:rsidRDefault="00D31D97" w:rsidP="001B2D3F">
            <w:pPr>
              <w:pStyle w:val="TAL"/>
              <w:rPr>
                <w:ins w:id="648" w:author="Deep [E///]" w:date="2024-05-06T13:21:00Z"/>
                <w:rFonts w:cs="Arial"/>
              </w:rPr>
            </w:pPr>
            <w:ins w:id="649" w:author="Deep [E///]" w:date="2024-05-06T13:21:00Z">
              <w:r>
                <w:rPr>
                  <w:rFonts w:cs="Arial"/>
                </w:rPr>
                <w:t>OCNG patterns defined in A.3.2.1</w:t>
              </w:r>
            </w:ins>
          </w:p>
        </w:tc>
        <w:tc>
          <w:tcPr>
            <w:tcW w:w="644" w:type="pct"/>
            <w:tcBorders>
              <w:top w:val="single" w:sz="4" w:space="0" w:color="auto"/>
              <w:left w:val="single" w:sz="4" w:space="0" w:color="auto"/>
              <w:bottom w:val="single" w:sz="4" w:space="0" w:color="auto"/>
              <w:right w:val="single" w:sz="4" w:space="0" w:color="auto"/>
            </w:tcBorders>
          </w:tcPr>
          <w:p w14:paraId="1B409F90" w14:textId="77777777" w:rsidR="00D31D97" w:rsidRDefault="00D31D97" w:rsidP="001B2D3F">
            <w:pPr>
              <w:pStyle w:val="TAC"/>
              <w:rPr>
                <w:ins w:id="650" w:author="Deep [E///]" w:date="2024-05-06T13:21:00Z"/>
                <w:rFonts w:cs="Arial"/>
              </w:rPr>
            </w:pPr>
          </w:p>
        </w:tc>
        <w:tc>
          <w:tcPr>
            <w:tcW w:w="1104" w:type="pct"/>
            <w:tcBorders>
              <w:top w:val="single" w:sz="4" w:space="0" w:color="auto"/>
              <w:left w:val="single" w:sz="4" w:space="0" w:color="auto"/>
              <w:bottom w:val="single" w:sz="4" w:space="0" w:color="auto"/>
              <w:right w:val="single" w:sz="4" w:space="0" w:color="auto"/>
            </w:tcBorders>
            <w:hideMark/>
          </w:tcPr>
          <w:p w14:paraId="193610A3" w14:textId="77777777" w:rsidR="00D31D97" w:rsidRDefault="00D31D97" w:rsidP="001B2D3F">
            <w:pPr>
              <w:pStyle w:val="TAC"/>
              <w:rPr>
                <w:ins w:id="651" w:author="Deep [E///]" w:date="2024-05-06T13:21:00Z"/>
                <w:rFonts w:cs="Arial"/>
              </w:rPr>
            </w:pPr>
            <w:ins w:id="652" w:author="Deep [E///]" w:date="2024-05-06T13:21:00Z">
              <w:r>
                <w:rPr>
                  <w:rFonts w:cs="Arial"/>
                </w:rPr>
                <w:t>OP.1</w:t>
              </w:r>
            </w:ins>
          </w:p>
        </w:tc>
        <w:tc>
          <w:tcPr>
            <w:tcW w:w="1105" w:type="pct"/>
            <w:tcBorders>
              <w:top w:val="single" w:sz="4" w:space="0" w:color="auto"/>
              <w:left w:val="single" w:sz="4" w:space="0" w:color="auto"/>
              <w:bottom w:val="single" w:sz="4" w:space="0" w:color="auto"/>
              <w:right w:val="single" w:sz="4" w:space="0" w:color="auto"/>
            </w:tcBorders>
            <w:hideMark/>
          </w:tcPr>
          <w:p w14:paraId="4A28FA78" w14:textId="77777777" w:rsidR="00D31D97" w:rsidRDefault="00D31D97" w:rsidP="001B2D3F">
            <w:pPr>
              <w:pStyle w:val="TAC"/>
              <w:rPr>
                <w:ins w:id="653" w:author="Deep [E///]" w:date="2024-05-06T13:21:00Z"/>
                <w:rFonts w:cs="Arial"/>
              </w:rPr>
            </w:pPr>
            <w:ins w:id="654" w:author="Deep [E///]" w:date="2024-05-06T13:21:00Z">
              <w:r>
                <w:rPr>
                  <w:rFonts w:cs="Arial"/>
                </w:rPr>
                <w:t>OP.1</w:t>
              </w:r>
            </w:ins>
          </w:p>
        </w:tc>
        <w:tc>
          <w:tcPr>
            <w:tcW w:w="1103" w:type="pct"/>
            <w:tcBorders>
              <w:top w:val="single" w:sz="4" w:space="0" w:color="auto"/>
              <w:left w:val="single" w:sz="4" w:space="0" w:color="auto"/>
              <w:bottom w:val="single" w:sz="4" w:space="0" w:color="auto"/>
              <w:right w:val="single" w:sz="4" w:space="0" w:color="auto"/>
            </w:tcBorders>
            <w:hideMark/>
          </w:tcPr>
          <w:p w14:paraId="211DA719" w14:textId="77777777" w:rsidR="00D31D97" w:rsidRDefault="00D31D97" w:rsidP="001B2D3F">
            <w:pPr>
              <w:pStyle w:val="TAC"/>
              <w:rPr>
                <w:ins w:id="655" w:author="Deep [E///]" w:date="2024-05-06T13:21:00Z"/>
                <w:rFonts w:cs="Arial"/>
              </w:rPr>
            </w:pPr>
            <w:ins w:id="656" w:author="Deep [E///]" w:date="2024-05-06T13:21:00Z">
              <w:r>
                <w:rPr>
                  <w:rFonts w:cs="Arial"/>
                </w:rPr>
                <w:t>OP.1</w:t>
              </w:r>
            </w:ins>
          </w:p>
        </w:tc>
      </w:tr>
      <w:tr w:rsidR="00D31D97" w14:paraId="624E006F" w14:textId="77777777" w:rsidTr="001B2D3F">
        <w:trPr>
          <w:cantSplit/>
          <w:trHeight w:val="20"/>
          <w:ins w:id="657" w:author="Deep [E///]" w:date="2024-05-06T13:21:00Z"/>
        </w:trPr>
        <w:tc>
          <w:tcPr>
            <w:tcW w:w="1044" w:type="pct"/>
            <w:gridSpan w:val="2"/>
            <w:tcBorders>
              <w:top w:val="single" w:sz="4" w:space="0" w:color="auto"/>
              <w:left w:val="single" w:sz="4" w:space="0" w:color="auto"/>
              <w:bottom w:val="single" w:sz="4" w:space="0" w:color="auto"/>
              <w:right w:val="single" w:sz="4" w:space="0" w:color="auto"/>
            </w:tcBorders>
            <w:hideMark/>
          </w:tcPr>
          <w:p w14:paraId="614F8974" w14:textId="77777777" w:rsidR="00D31D97" w:rsidRDefault="00D31D97" w:rsidP="001B2D3F">
            <w:pPr>
              <w:pStyle w:val="TAL"/>
              <w:rPr>
                <w:ins w:id="658" w:author="Deep [E///]" w:date="2024-05-06T13:21:00Z"/>
                <w:rFonts w:cs="Arial"/>
              </w:rPr>
            </w:pPr>
            <w:ins w:id="659" w:author="Deep [E///]" w:date="2024-05-06T13:21:00Z">
              <w:r>
                <w:t>PRACH configuration</w:t>
              </w:r>
            </w:ins>
          </w:p>
        </w:tc>
        <w:tc>
          <w:tcPr>
            <w:tcW w:w="644" w:type="pct"/>
            <w:tcBorders>
              <w:top w:val="single" w:sz="4" w:space="0" w:color="auto"/>
              <w:left w:val="single" w:sz="4" w:space="0" w:color="auto"/>
              <w:bottom w:val="single" w:sz="4" w:space="0" w:color="auto"/>
              <w:right w:val="single" w:sz="4" w:space="0" w:color="auto"/>
            </w:tcBorders>
            <w:hideMark/>
          </w:tcPr>
          <w:p w14:paraId="435904CD" w14:textId="77777777" w:rsidR="00D31D97" w:rsidRDefault="00D31D97" w:rsidP="001B2D3F">
            <w:pPr>
              <w:pStyle w:val="TAC"/>
              <w:rPr>
                <w:ins w:id="660" w:author="Deep [E///]" w:date="2024-05-06T13:21:00Z"/>
                <w:rFonts w:cs="Arial"/>
              </w:rPr>
            </w:pPr>
          </w:p>
        </w:tc>
        <w:tc>
          <w:tcPr>
            <w:tcW w:w="1104" w:type="pct"/>
            <w:tcBorders>
              <w:top w:val="single" w:sz="4" w:space="0" w:color="auto"/>
              <w:left w:val="single" w:sz="4" w:space="0" w:color="auto"/>
              <w:bottom w:val="single" w:sz="4" w:space="0" w:color="auto"/>
              <w:right w:val="single" w:sz="4" w:space="0" w:color="auto"/>
            </w:tcBorders>
            <w:hideMark/>
          </w:tcPr>
          <w:p w14:paraId="491A0842" w14:textId="77777777" w:rsidR="00D31D97" w:rsidRDefault="00D31D97" w:rsidP="001B2D3F">
            <w:pPr>
              <w:pStyle w:val="TAC"/>
              <w:rPr>
                <w:ins w:id="661" w:author="Deep [E///]" w:date="2024-05-06T13:21:00Z"/>
                <w:rFonts w:cs="Arial"/>
              </w:rPr>
            </w:pPr>
            <w:ins w:id="662" w:author="Deep [E///]" w:date="2024-05-06T13:21:00Z">
              <w:r>
                <w:rPr>
                  <w:lang w:eastAsia="zh-CN"/>
                </w:rPr>
                <w:t>FR1 PRACH configuration 1</w:t>
              </w:r>
            </w:ins>
          </w:p>
        </w:tc>
        <w:tc>
          <w:tcPr>
            <w:tcW w:w="1105" w:type="pct"/>
            <w:tcBorders>
              <w:top w:val="single" w:sz="4" w:space="0" w:color="auto"/>
              <w:left w:val="single" w:sz="4" w:space="0" w:color="auto"/>
              <w:bottom w:val="single" w:sz="4" w:space="0" w:color="auto"/>
              <w:right w:val="single" w:sz="4" w:space="0" w:color="auto"/>
            </w:tcBorders>
            <w:hideMark/>
          </w:tcPr>
          <w:p w14:paraId="06BBB960" w14:textId="77777777" w:rsidR="00D31D97" w:rsidRDefault="00D31D97" w:rsidP="001B2D3F">
            <w:pPr>
              <w:pStyle w:val="TAC"/>
              <w:rPr>
                <w:ins w:id="663" w:author="Deep [E///]" w:date="2024-05-06T13:21:00Z"/>
                <w:rFonts w:cs="Arial"/>
              </w:rPr>
            </w:pPr>
            <w:ins w:id="664" w:author="Deep [E///]" w:date="2024-05-06T13:21:00Z">
              <w:r>
                <w:rPr>
                  <w:lang w:eastAsia="zh-CN"/>
                </w:rPr>
                <w:t>FR1 PRACH configuration 1</w:t>
              </w:r>
            </w:ins>
          </w:p>
        </w:tc>
        <w:tc>
          <w:tcPr>
            <w:tcW w:w="1103" w:type="pct"/>
            <w:tcBorders>
              <w:top w:val="single" w:sz="4" w:space="0" w:color="auto"/>
              <w:left w:val="single" w:sz="4" w:space="0" w:color="auto"/>
              <w:bottom w:val="single" w:sz="4" w:space="0" w:color="auto"/>
              <w:right w:val="single" w:sz="4" w:space="0" w:color="auto"/>
            </w:tcBorders>
            <w:hideMark/>
          </w:tcPr>
          <w:p w14:paraId="6AC352D7" w14:textId="77777777" w:rsidR="00D31D97" w:rsidRDefault="00D31D97" w:rsidP="001B2D3F">
            <w:pPr>
              <w:pStyle w:val="TAC"/>
              <w:rPr>
                <w:ins w:id="665" w:author="Deep [E///]" w:date="2024-05-06T13:21:00Z"/>
                <w:rFonts w:cs="Arial"/>
              </w:rPr>
            </w:pPr>
            <w:ins w:id="666" w:author="Deep [E///]" w:date="2024-05-06T13:21:00Z">
              <w:r>
                <w:rPr>
                  <w:lang w:eastAsia="zh-CN"/>
                </w:rPr>
                <w:t>FR1 PRACH configuration 1</w:t>
              </w:r>
            </w:ins>
          </w:p>
        </w:tc>
      </w:tr>
      <w:tr w:rsidR="00D31D97" w14:paraId="7707BBAD" w14:textId="77777777" w:rsidTr="001B2D3F">
        <w:trPr>
          <w:cantSplit/>
          <w:trHeight w:val="20"/>
          <w:ins w:id="667" w:author="Deep [E///]" w:date="2024-05-06T13:21:00Z"/>
        </w:trPr>
        <w:tc>
          <w:tcPr>
            <w:tcW w:w="578" w:type="pct"/>
            <w:vMerge w:val="restart"/>
            <w:tcBorders>
              <w:top w:val="single" w:sz="4" w:space="0" w:color="auto"/>
              <w:left w:val="single" w:sz="4" w:space="0" w:color="auto"/>
              <w:right w:val="single" w:sz="4" w:space="0" w:color="auto"/>
            </w:tcBorders>
            <w:hideMark/>
          </w:tcPr>
          <w:p w14:paraId="6573859A" w14:textId="0CEBB847" w:rsidR="00D31D97" w:rsidRDefault="00D31D97" w:rsidP="001B2D3F">
            <w:pPr>
              <w:pStyle w:val="TAL"/>
              <w:rPr>
                <w:ins w:id="668" w:author="Deep [E///]" w:date="2024-05-06T13:21:00Z"/>
                <w:rFonts w:cs="Arial"/>
              </w:rPr>
            </w:pPr>
            <w:del w:id="669" w:author="Deep [E///]" w:date="2024-05-10T13:43:00Z">
              <w:r w:rsidDel="00714F7A">
                <w:rPr>
                  <w:rFonts w:cs="Arial"/>
                  <w:noProof/>
                </w:rPr>
                <w:fldChar w:fldCharType="begin"/>
              </w:r>
              <w:r w:rsidR="00000000">
                <w:rPr>
                  <w:rFonts w:cs="Arial"/>
                  <w:noProof/>
                </w:rPr>
                <w:fldChar w:fldCharType="separate"/>
              </w:r>
              <w:r w:rsidDel="00714F7A">
                <w:rPr>
                  <w:rFonts w:cs="Arial"/>
                  <w:noProof/>
                </w:rPr>
                <w:fldChar w:fldCharType="end"/>
              </w:r>
            </w:del>
            <m:oMath>
              <m:sSub>
                <m:sSubPr>
                  <m:ctrlPr>
                    <w:ins w:id="670" w:author="Deep [E///]" w:date="2024-05-10T13:43:00Z">
                      <w:rPr>
                        <w:rFonts w:ascii="Cambria Math" w:hAnsi="Cambria Math"/>
                        <w:i/>
                      </w:rPr>
                    </w:ins>
                  </m:ctrlPr>
                </m:sSubPr>
                <m:e>
                  <m:r>
                    <w:ins w:id="671" w:author="Deep [E///]" w:date="2024-05-10T13:43:00Z">
                      <w:rPr>
                        <w:rFonts w:ascii="Cambria Math" w:hAnsi="Cambria Math"/>
                      </w:rPr>
                      <m:t>N</m:t>
                    </w:ins>
                  </m:r>
                </m:e>
                <m:sub>
                  <m:r>
                    <w:ins w:id="672" w:author="Deep [E///]" w:date="2024-05-10T13:43:00Z">
                      <w:rPr>
                        <w:rFonts w:ascii="Cambria Math" w:hAnsi="Cambria Math"/>
                      </w:rPr>
                      <m:t>oc</m:t>
                    </w:ins>
                  </m:r>
                </m:sub>
              </m:sSub>
            </m:oMath>
            <w:ins w:id="673" w:author="Deep [E///]" w:date="2024-05-06T13:21:00Z">
              <w:r>
                <w:rPr>
                  <w:rFonts w:cs="Arial"/>
                  <w:vertAlign w:val="superscript"/>
                </w:rPr>
                <w:t>Note 3</w:t>
              </w:r>
            </w:ins>
          </w:p>
        </w:tc>
        <w:tc>
          <w:tcPr>
            <w:tcW w:w="466" w:type="pct"/>
            <w:tcBorders>
              <w:top w:val="single" w:sz="4" w:space="0" w:color="auto"/>
              <w:left w:val="single" w:sz="4" w:space="0" w:color="auto"/>
              <w:bottom w:val="single" w:sz="4" w:space="0" w:color="auto"/>
              <w:right w:val="single" w:sz="4" w:space="0" w:color="auto"/>
            </w:tcBorders>
          </w:tcPr>
          <w:p w14:paraId="1BD958A3" w14:textId="77777777" w:rsidR="00D31D97" w:rsidRDefault="00D31D97" w:rsidP="001B2D3F">
            <w:pPr>
              <w:pStyle w:val="TAL"/>
              <w:rPr>
                <w:ins w:id="674" w:author="Deep [E///]" w:date="2024-05-06T13:21:00Z"/>
                <w:rFonts w:cs="Arial"/>
              </w:rPr>
            </w:pPr>
            <w:ins w:id="675" w:author="Deep [E///]" w:date="2024-05-06T13:21:00Z">
              <w:r>
                <w:rPr>
                  <w:rFonts w:cs="Arial"/>
                  <w:lang w:val="en-US"/>
                </w:rPr>
                <w:t>Config 1</w:t>
              </w:r>
            </w:ins>
          </w:p>
        </w:tc>
        <w:tc>
          <w:tcPr>
            <w:tcW w:w="644" w:type="pct"/>
            <w:tcBorders>
              <w:top w:val="single" w:sz="4" w:space="0" w:color="auto"/>
              <w:left w:val="single" w:sz="4" w:space="0" w:color="auto"/>
              <w:bottom w:val="single" w:sz="4" w:space="0" w:color="auto"/>
              <w:right w:val="single" w:sz="4" w:space="0" w:color="auto"/>
            </w:tcBorders>
            <w:hideMark/>
          </w:tcPr>
          <w:p w14:paraId="7C2A2A12" w14:textId="77777777" w:rsidR="00D31D97" w:rsidRDefault="00D31D97" w:rsidP="001B2D3F">
            <w:pPr>
              <w:pStyle w:val="TAC"/>
              <w:rPr>
                <w:ins w:id="676" w:author="Deep [E///]" w:date="2024-05-06T13:21:00Z"/>
                <w:rFonts w:cs="Arial"/>
              </w:rPr>
            </w:pPr>
            <w:ins w:id="677" w:author="Deep [E///]" w:date="2024-05-06T13:21:00Z">
              <w:r>
                <w:rPr>
                  <w:lang w:val="en-US"/>
                </w:rPr>
                <w:t>dBm/SCS</w:t>
              </w:r>
            </w:ins>
          </w:p>
        </w:tc>
        <w:tc>
          <w:tcPr>
            <w:tcW w:w="1104" w:type="pct"/>
            <w:tcBorders>
              <w:top w:val="single" w:sz="4" w:space="0" w:color="auto"/>
              <w:left w:val="single" w:sz="4" w:space="0" w:color="auto"/>
              <w:bottom w:val="single" w:sz="4" w:space="0" w:color="auto"/>
              <w:right w:val="single" w:sz="4" w:space="0" w:color="auto"/>
            </w:tcBorders>
            <w:hideMark/>
          </w:tcPr>
          <w:p w14:paraId="789CF1F7" w14:textId="77777777" w:rsidR="00D31D97" w:rsidRDefault="00D31D97" w:rsidP="001B2D3F">
            <w:pPr>
              <w:pStyle w:val="TAC"/>
              <w:rPr>
                <w:ins w:id="678" w:author="Deep [E///]" w:date="2024-05-06T13:21:00Z"/>
                <w:rFonts w:cs="Arial"/>
              </w:rPr>
            </w:pPr>
            <w:ins w:id="679" w:author="Deep [E///]" w:date="2024-05-06T13:21:00Z">
              <w:r>
                <w:rPr>
                  <w:rFonts w:cs="Arial"/>
                </w:rPr>
                <w:t>-98</w:t>
              </w:r>
            </w:ins>
          </w:p>
        </w:tc>
        <w:tc>
          <w:tcPr>
            <w:tcW w:w="1105" w:type="pct"/>
            <w:tcBorders>
              <w:top w:val="single" w:sz="4" w:space="0" w:color="auto"/>
              <w:left w:val="single" w:sz="4" w:space="0" w:color="auto"/>
              <w:bottom w:val="single" w:sz="4" w:space="0" w:color="auto"/>
              <w:right w:val="single" w:sz="4" w:space="0" w:color="auto"/>
            </w:tcBorders>
            <w:hideMark/>
          </w:tcPr>
          <w:p w14:paraId="37FB937B" w14:textId="77777777" w:rsidR="00D31D97" w:rsidRDefault="00D31D97" w:rsidP="001B2D3F">
            <w:pPr>
              <w:pStyle w:val="TAC"/>
              <w:rPr>
                <w:ins w:id="680" w:author="Deep [E///]" w:date="2024-05-06T13:21:00Z"/>
                <w:rFonts w:cs="Arial"/>
              </w:rPr>
            </w:pPr>
            <w:ins w:id="681" w:author="Deep [E///]" w:date="2024-05-06T13:21:00Z">
              <w:r>
                <w:rPr>
                  <w:rFonts w:cs="Arial"/>
                </w:rPr>
                <w:t>-98</w:t>
              </w:r>
            </w:ins>
          </w:p>
        </w:tc>
        <w:tc>
          <w:tcPr>
            <w:tcW w:w="1103" w:type="pct"/>
            <w:tcBorders>
              <w:top w:val="single" w:sz="4" w:space="0" w:color="auto"/>
              <w:left w:val="single" w:sz="4" w:space="0" w:color="auto"/>
              <w:bottom w:val="single" w:sz="4" w:space="0" w:color="auto"/>
              <w:right w:val="single" w:sz="4" w:space="0" w:color="auto"/>
            </w:tcBorders>
            <w:hideMark/>
          </w:tcPr>
          <w:p w14:paraId="4955AE2C" w14:textId="77777777" w:rsidR="00D31D97" w:rsidRDefault="00D31D97" w:rsidP="001B2D3F">
            <w:pPr>
              <w:pStyle w:val="TAC"/>
              <w:rPr>
                <w:ins w:id="682" w:author="Deep [E///]" w:date="2024-05-06T13:21:00Z"/>
                <w:rFonts w:cs="Arial"/>
              </w:rPr>
            </w:pPr>
            <w:ins w:id="683" w:author="Deep [E///]" w:date="2024-05-06T13:21:00Z">
              <w:r>
                <w:rPr>
                  <w:rFonts w:cs="Arial"/>
                </w:rPr>
                <w:t>-98</w:t>
              </w:r>
            </w:ins>
          </w:p>
        </w:tc>
      </w:tr>
      <w:tr w:rsidR="00D31D97" w14:paraId="346879D1" w14:textId="77777777" w:rsidTr="001B2D3F">
        <w:trPr>
          <w:cantSplit/>
          <w:trHeight w:val="20"/>
          <w:ins w:id="684" w:author="Deep [E///]" w:date="2024-05-06T13:21:00Z"/>
        </w:trPr>
        <w:tc>
          <w:tcPr>
            <w:tcW w:w="578" w:type="pct"/>
            <w:vMerge/>
            <w:tcBorders>
              <w:left w:val="single" w:sz="4" w:space="0" w:color="auto"/>
              <w:right w:val="single" w:sz="4" w:space="0" w:color="auto"/>
            </w:tcBorders>
          </w:tcPr>
          <w:p w14:paraId="7EB7D90D" w14:textId="77777777" w:rsidR="00D31D97" w:rsidRDefault="00D31D97" w:rsidP="001B2D3F">
            <w:pPr>
              <w:pStyle w:val="TAL"/>
              <w:rPr>
                <w:ins w:id="685" w:author="Deep [E///]" w:date="2024-05-06T13:21:00Z"/>
                <w:rFonts w:cs="Arial"/>
              </w:rPr>
            </w:pPr>
          </w:p>
        </w:tc>
        <w:tc>
          <w:tcPr>
            <w:tcW w:w="466" w:type="pct"/>
            <w:tcBorders>
              <w:top w:val="single" w:sz="4" w:space="0" w:color="auto"/>
              <w:left w:val="single" w:sz="4" w:space="0" w:color="auto"/>
              <w:bottom w:val="single" w:sz="4" w:space="0" w:color="auto"/>
              <w:right w:val="single" w:sz="4" w:space="0" w:color="auto"/>
            </w:tcBorders>
          </w:tcPr>
          <w:p w14:paraId="6E0EB5A4" w14:textId="77777777" w:rsidR="00D31D97" w:rsidRDefault="00D31D97" w:rsidP="001B2D3F">
            <w:pPr>
              <w:pStyle w:val="TAL"/>
              <w:rPr>
                <w:ins w:id="686" w:author="Deep [E///]" w:date="2024-05-06T13:21:00Z"/>
                <w:rFonts w:cs="Arial"/>
              </w:rPr>
            </w:pPr>
            <w:ins w:id="687" w:author="Deep [E///]" w:date="2024-05-06T13:21:00Z">
              <w:r>
                <w:rPr>
                  <w:rFonts w:cs="Arial"/>
                  <w:lang w:val="en-US"/>
                </w:rPr>
                <w:t>Config 2</w:t>
              </w:r>
            </w:ins>
          </w:p>
        </w:tc>
        <w:tc>
          <w:tcPr>
            <w:tcW w:w="644" w:type="pct"/>
            <w:tcBorders>
              <w:top w:val="single" w:sz="4" w:space="0" w:color="auto"/>
              <w:left w:val="single" w:sz="4" w:space="0" w:color="auto"/>
              <w:bottom w:val="single" w:sz="4" w:space="0" w:color="auto"/>
              <w:right w:val="single" w:sz="4" w:space="0" w:color="auto"/>
            </w:tcBorders>
          </w:tcPr>
          <w:p w14:paraId="455B4066" w14:textId="77777777" w:rsidR="00D31D97" w:rsidRDefault="00D31D97" w:rsidP="001B2D3F">
            <w:pPr>
              <w:pStyle w:val="TAL"/>
              <w:jc w:val="center"/>
              <w:rPr>
                <w:ins w:id="688" w:author="Deep [E///]" w:date="2024-05-06T13:21:00Z"/>
                <w:rFonts w:cs="Arial"/>
              </w:rPr>
            </w:pPr>
            <w:ins w:id="689" w:author="Deep [E///]" w:date="2024-05-06T13:21:00Z">
              <w:r>
                <w:rPr>
                  <w:lang w:val="en-US"/>
                </w:rPr>
                <w:t>dBm/SCS</w:t>
              </w:r>
            </w:ins>
          </w:p>
        </w:tc>
        <w:tc>
          <w:tcPr>
            <w:tcW w:w="1104" w:type="pct"/>
            <w:tcBorders>
              <w:top w:val="single" w:sz="4" w:space="0" w:color="auto"/>
              <w:left w:val="single" w:sz="4" w:space="0" w:color="auto"/>
              <w:bottom w:val="single" w:sz="4" w:space="0" w:color="auto"/>
              <w:right w:val="single" w:sz="4" w:space="0" w:color="auto"/>
            </w:tcBorders>
          </w:tcPr>
          <w:p w14:paraId="58C27194" w14:textId="77777777" w:rsidR="00D31D97" w:rsidRDefault="00D31D97" w:rsidP="001B2D3F">
            <w:pPr>
              <w:pStyle w:val="TAC"/>
              <w:rPr>
                <w:ins w:id="690" w:author="Deep [E///]" w:date="2024-05-06T13:21:00Z"/>
                <w:rFonts w:cs="Arial"/>
              </w:rPr>
            </w:pPr>
            <w:ins w:id="691" w:author="Deep [E///]" w:date="2024-05-06T13:21:00Z">
              <w:r>
                <w:rPr>
                  <w:rFonts w:cs="Arial"/>
                </w:rPr>
                <w:t>-98</w:t>
              </w:r>
            </w:ins>
          </w:p>
        </w:tc>
        <w:tc>
          <w:tcPr>
            <w:tcW w:w="1105" w:type="pct"/>
            <w:tcBorders>
              <w:top w:val="single" w:sz="4" w:space="0" w:color="auto"/>
              <w:left w:val="single" w:sz="4" w:space="0" w:color="auto"/>
              <w:bottom w:val="single" w:sz="4" w:space="0" w:color="auto"/>
              <w:right w:val="single" w:sz="4" w:space="0" w:color="auto"/>
            </w:tcBorders>
          </w:tcPr>
          <w:p w14:paraId="368C2384" w14:textId="77777777" w:rsidR="00D31D97" w:rsidRDefault="00D31D97" w:rsidP="001B2D3F">
            <w:pPr>
              <w:pStyle w:val="TAC"/>
              <w:rPr>
                <w:ins w:id="692" w:author="Deep [E///]" w:date="2024-05-06T13:21:00Z"/>
                <w:rFonts w:cs="Arial"/>
              </w:rPr>
            </w:pPr>
            <w:ins w:id="693" w:author="Deep [E///]" w:date="2024-05-06T13:21:00Z">
              <w:r>
                <w:rPr>
                  <w:rFonts w:cs="Arial"/>
                </w:rPr>
                <w:t>-98</w:t>
              </w:r>
            </w:ins>
          </w:p>
        </w:tc>
        <w:tc>
          <w:tcPr>
            <w:tcW w:w="1103" w:type="pct"/>
            <w:tcBorders>
              <w:top w:val="single" w:sz="4" w:space="0" w:color="auto"/>
              <w:left w:val="single" w:sz="4" w:space="0" w:color="auto"/>
              <w:bottom w:val="single" w:sz="4" w:space="0" w:color="auto"/>
              <w:right w:val="single" w:sz="4" w:space="0" w:color="auto"/>
            </w:tcBorders>
          </w:tcPr>
          <w:p w14:paraId="393B563F" w14:textId="77777777" w:rsidR="00D31D97" w:rsidRDefault="00D31D97" w:rsidP="001B2D3F">
            <w:pPr>
              <w:pStyle w:val="TAC"/>
              <w:rPr>
                <w:ins w:id="694" w:author="Deep [E///]" w:date="2024-05-06T13:21:00Z"/>
                <w:rFonts w:cs="Arial"/>
              </w:rPr>
            </w:pPr>
            <w:ins w:id="695" w:author="Deep [E///]" w:date="2024-05-06T13:21:00Z">
              <w:r>
                <w:rPr>
                  <w:rFonts w:cs="Arial"/>
                </w:rPr>
                <w:t>-98</w:t>
              </w:r>
            </w:ins>
          </w:p>
        </w:tc>
      </w:tr>
      <w:tr w:rsidR="00D31D97" w14:paraId="36855EF8" w14:textId="77777777" w:rsidTr="001B2D3F">
        <w:trPr>
          <w:cantSplit/>
          <w:trHeight w:val="20"/>
          <w:ins w:id="696" w:author="Deep [E///]" w:date="2024-05-06T13:21:00Z"/>
        </w:trPr>
        <w:tc>
          <w:tcPr>
            <w:tcW w:w="578" w:type="pct"/>
            <w:vMerge/>
            <w:tcBorders>
              <w:left w:val="single" w:sz="4" w:space="0" w:color="auto"/>
              <w:bottom w:val="single" w:sz="4" w:space="0" w:color="auto"/>
              <w:right w:val="single" w:sz="4" w:space="0" w:color="auto"/>
            </w:tcBorders>
          </w:tcPr>
          <w:p w14:paraId="271612FB" w14:textId="77777777" w:rsidR="00D31D97" w:rsidRDefault="00D31D97" w:rsidP="001B2D3F">
            <w:pPr>
              <w:pStyle w:val="TAL"/>
              <w:rPr>
                <w:ins w:id="697" w:author="Deep [E///]" w:date="2024-05-06T13:21:00Z"/>
                <w:rFonts w:cs="Arial"/>
              </w:rPr>
            </w:pPr>
          </w:p>
        </w:tc>
        <w:tc>
          <w:tcPr>
            <w:tcW w:w="466" w:type="pct"/>
            <w:tcBorders>
              <w:top w:val="single" w:sz="4" w:space="0" w:color="auto"/>
              <w:left w:val="single" w:sz="4" w:space="0" w:color="auto"/>
              <w:bottom w:val="single" w:sz="4" w:space="0" w:color="auto"/>
              <w:right w:val="single" w:sz="4" w:space="0" w:color="auto"/>
            </w:tcBorders>
          </w:tcPr>
          <w:p w14:paraId="14E2E8AD" w14:textId="77777777" w:rsidR="00D31D97" w:rsidRDefault="00D31D97" w:rsidP="001B2D3F">
            <w:pPr>
              <w:pStyle w:val="TAL"/>
              <w:rPr>
                <w:ins w:id="698" w:author="Deep [E///]" w:date="2024-05-06T13:21:00Z"/>
                <w:rFonts w:cs="Arial"/>
                <w:lang w:val="en-US"/>
              </w:rPr>
            </w:pPr>
            <w:ins w:id="699" w:author="Deep [E///]" w:date="2024-05-06T13:21:00Z">
              <w:r>
                <w:rPr>
                  <w:rFonts w:cs="Arial"/>
                  <w:lang w:val="en-US"/>
                </w:rPr>
                <w:t>Config 3</w:t>
              </w:r>
            </w:ins>
          </w:p>
        </w:tc>
        <w:tc>
          <w:tcPr>
            <w:tcW w:w="644" w:type="pct"/>
            <w:tcBorders>
              <w:top w:val="single" w:sz="4" w:space="0" w:color="auto"/>
              <w:left w:val="single" w:sz="4" w:space="0" w:color="auto"/>
              <w:bottom w:val="single" w:sz="4" w:space="0" w:color="auto"/>
              <w:right w:val="single" w:sz="4" w:space="0" w:color="auto"/>
            </w:tcBorders>
          </w:tcPr>
          <w:p w14:paraId="6004DEE1" w14:textId="77777777" w:rsidR="00D31D97" w:rsidRDefault="00D31D97" w:rsidP="001B2D3F">
            <w:pPr>
              <w:pStyle w:val="TAL"/>
              <w:jc w:val="center"/>
              <w:rPr>
                <w:ins w:id="700" w:author="Deep [E///]" w:date="2024-05-06T13:21:00Z"/>
                <w:lang w:val="en-US"/>
              </w:rPr>
            </w:pPr>
            <w:ins w:id="701" w:author="Deep [E///]" w:date="2024-05-06T13:21:00Z">
              <w:r>
                <w:rPr>
                  <w:lang w:val="en-US"/>
                </w:rPr>
                <w:t>dBm/SCS</w:t>
              </w:r>
            </w:ins>
          </w:p>
        </w:tc>
        <w:tc>
          <w:tcPr>
            <w:tcW w:w="1104" w:type="pct"/>
            <w:tcBorders>
              <w:top w:val="single" w:sz="4" w:space="0" w:color="auto"/>
              <w:left w:val="single" w:sz="4" w:space="0" w:color="auto"/>
              <w:bottom w:val="single" w:sz="4" w:space="0" w:color="auto"/>
              <w:right w:val="single" w:sz="4" w:space="0" w:color="auto"/>
            </w:tcBorders>
          </w:tcPr>
          <w:p w14:paraId="35E75A1F" w14:textId="77777777" w:rsidR="00D31D97" w:rsidRDefault="00D31D97" w:rsidP="001B2D3F">
            <w:pPr>
              <w:pStyle w:val="TAC"/>
              <w:rPr>
                <w:ins w:id="702" w:author="Deep [E///]" w:date="2024-05-06T13:21:00Z"/>
                <w:rFonts w:cs="Arial"/>
              </w:rPr>
            </w:pPr>
            <w:ins w:id="703" w:author="Deep [E///]" w:date="2024-05-06T13:21:00Z">
              <w:r>
                <w:rPr>
                  <w:rFonts w:cs="Arial"/>
                </w:rPr>
                <w:t>-95</w:t>
              </w:r>
            </w:ins>
          </w:p>
        </w:tc>
        <w:tc>
          <w:tcPr>
            <w:tcW w:w="1105" w:type="pct"/>
            <w:tcBorders>
              <w:top w:val="single" w:sz="4" w:space="0" w:color="auto"/>
              <w:left w:val="single" w:sz="4" w:space="0" w:color="auto"/>
              <w:bottom w:val="single" w:sz="4" w:space="0" w:color="auto"/>
              <w:right w:val="single" w:sz="4" w:space="0" w:color="auto"/>
            </w:tcBorders>
          </w:tcPr>
          <w:p w14:paraId="07791ED2" w14:textId="77777777" w:rsidR="00D31D97" w:rsidRDefault="00D31D97" w:rsidP="001B2D3F">
            <w:pPr>
              <w:pStyle w:val="TAC"/>
              <w:rPr>
                <w:ins w:id="704" w:author="Deep [E///]" w:date="2024-05-06T13:21:00Z"/>
                <w:rFonts w:cs="Arial"/>
              </w:rPr>
            </w:pPr>
            <w:ins w:id="705" w:author="Deep [E///]" w:date="2024-05-06T13:21:00Z">
              <w:r>
                <w:rPr>
                  <w:rFonts w:cs="Arial"/>
                </w:rPr>
                <w:t>-95</w:t>
              </w:r>
            </w:ins>
          </w:p>
        </w:tc>
        <w:tc>
          <w:tcPr>
            <w:tcW w:w="1103" w:type="pct"/>
            <w:tcBorders>
              <w:top w:val="single" w:sz="4" w:space="0" w:color="auto"/>
              <w:left w:val="single" w:sz="4" w:space="0" w:color="auto"/>
              <w:bottom w:val="single" w:sz="4" w:space="0" w:color="auto"/>
              <w:right w:val="single" w:sz="4" w:space="0" w:color="auto"/>
            </w:tcBorders>
          </w:tcPr>
          <w:p w14:paraId="4CA023AC" w14:textId="77777777" w:rsidR="00D31D97" w:rsidRDefault="00D31D97" w:rsidP="001B2D3F">
            <w:pPr>
              <w:pStyle w:val="TAC"/>
              <w:rPr>
                <w:ins w:id="706" w:author="Deep [E///]" w:date="2024-05-06T13:21:00Z"/>
                <w:rFonts w:cs="Arial"/>
              </w:rPr>
            </w:pPr>
            <w:ins w:id="707" w:author="Deep [E///]" w:date="2024-05-06T13:21:00Z">
              <w:r>
                <w:rPr>
                  <w:rFonts w:cs="Arial"/>
                </w:rPr>
                <w:t>-95</w:t>
              </w:r>
            </w:ins>
          </w:p>
        </w:tc>
      </w:tr>
      <w:tr w:rsidR="00D31D97" w14:paraId="5591DA5F" w14:textId="77777777" w:rsidTr="001B2D3F">
        <w:trPr>
          <w:cantSplit/>
          <w:trHeight w:val="20"/>
          <w:ins w:id="708" w:author="Deep [E///]" w:date="2024-05-06T13:21:00Z"/>
        </w:trPr>
        <w:tc>
          <w:tcPr>
            <w:tcW w:w="578" w:type="pct"/>
            <w:vMerge w:val="restart"/>
            <w:tcBorders>
              <w:top w:val="single" w:sz="4" w:space="0" w:color="auto"/>
              <w:left w:val="single" w:sz="4" w:space="0" w:color="auto"/>
              <w:right w:val="single" w:sz="4" w:space="0" w:color="auto"/>
            </w:tcBorders>
            <w:hideMark/>
          </w:tcPr>
          <w:p w14:paraId="35990FA2" w14:textId="0B4FE68D" w:rsidR="00D31D97" w:rsidRDefault="00D31D97" w:rsidP="001B2D3F">
            <w:pPr>
              <w:pStyle w:val="TAL"/>
              <w:rPr>
                <w:ins w:id="709" w:author="Deep [E///]" w:date="2024-05-06T13:21:00Z"/>
                <w:rFonts w:cs="Arial"/>
              </w:rPr>
            </w:pPr>
            <w:ins w:id="710" w:author="Deep [E///]" w:date="2024-05-06T13:21:00Z">
              <w:r>
                <w:rPr>
                  <w:rFonts w:cs="Arial"/>
                </w:rPr>
                <w:t xml:space="preserve">PRS </w:t>
              </w:r>
            </w:ins>
            <w:del w:id="711" w:author="Deep [E///]" w:date="2024-05-10T13:43:00Z">
              <w:r w:rsidDel="00B15019">
                <w:rPr>
                  <w:rFonts w:cs="Arial"/>
                  <w:noProof/>
                </w:rPr>
                <w:fldChar w:fldCharType="begin"/>
              </w:r>
              <w:r w:rsidR="00000000">
                <w:rPr>
                  <w:rFonts w:cs="Arial"/>
                  <w:noProof/>
                </w:rPr>
                <w:fldChar w:fldCharType="separate"/>
              </w:r>
              <w:r w:rsidDel="00B15019">
                <w:rPr>
                  <w:rFonts w:cs="Arial"/>
                  <w:noProof/>
                </w:rPr>
                <w:fldChar w:fldCharType="end"/>
              </w:r>
            </w:del>
            <m:oMath>
              <m:f>
                <m:fPr>
                  <m:type m:val="skw"/>
                  <m:ctrlPr>
                    <w:ins w:id="712" w:author="Deep [E///]" w:date="2024-05-10T13:43:00Z">
                      <w:rPr>
                        <w:rFonts w:ascii="Cambria Math" w:hAnsi="Cambria Math"/>
                        <w:i/>
                      </w:rPr>
                    </w:ins>
                  </m:ctrlPr>
                </m:fPr>
                <m:num>
                  <m:sSub>
                    <m:sSubPr>
                      <m:ctrlPr>
                        <w:ins w:id="713" w:author="Deep [E///]" w:date="2024-05-10T13:43:00Z">
                          <w:rPr>
                            <w:rFonts w:ascii="Cambria Math" w:hAnsi="Cambria Math"/>
                            <w:i/>
                          </w:rPr>
                        </w:ins>
                      </m:ctrlPr>
                    </m:sSubPr>
                    <m:e>
                      <m:acc>
                        <m:accPr>
                          <m:ctrlPr>
                            <w:ins w:id="714" w:author="Deep [E///]" w:date="2024-05-10T13:43:00Z">
                              <w:rPr>
                                <w:rFonts w:ascii="Cambria Math" w:hAnsi="Cambria Math"/>
                                <w:i/>
                              </w:rPr>
                            </w:ins>
                          </m:ctrlPr>
                        </m:accPr>
                        <m:e>
                          <m:r>
                            <w:ins w:id="715" w:author="Deep [E///]" w:date="2024-05-10T13:43:00Z">
                              <w:rPr>
                                <w:rFonts w:ascii="Cambria Math" w:hAnsi="Cambria Math"/>
                              </w:rPr>
                              <m:t>E</m:t>
                            </w:ins>
                          </m:r>
                        </m:e>
                      </m:acc>
                    </m:e>
                    <m:sub>
                      <m:r>
                        <w:ins w:id="716" w:author="Deep [E///]" w:date="2024-05-10T13:43:00Z">
                          <w:rPr>
                            <w:rFonts w:ascii="Cambria Math" w:hAnsi="Cambria Math"/>
                          </w:rPr>
                          <m:t>s</m:t>
                        </w:ins>
                      </m:r>
                    </m:sub>
                  </m:sSub>
                </m:num>
                <m:den>
                  <m:sSub>
                    <m:sSubPr>
                      <m:ctrlPr>
                        <w:ins w:id="717" w:author="Deep [E///]" w:date="2024-05-10T13:43:00Z">
                          <w:rPr>
                            <w:rFonts w:ascii="Cambria Math" w:hAnsi="Cambria Math"/>
                            <w:i/>
                          </w:rPr>
                        </w:ins>
                      </m:ctrlPr>
                    </m:sSubPr>
                    <m:e>
                      <m:r>
                        <w:ins w:id="718" w:author="Deep [E///]" w:date="2024-05-10T13:43:00Z">
                          <w:rPr>
                            <w:rFonts w:ascii="Cambria Math" w:hAnsi="Cambria Math"/>
                          </w:rPr>
                          <m:t>N</m:t>
                        </w:ins>
                      </m:r>
                    </m:e>
                    <m:sub>
                      <m:r>
                        <w:ins w:id="719" w:author="Deep [E///]" w:date="2024-05-10T13:43:00Z">
                          <w:rPr>
                            <w:rFonts w:ascii="Cambria Math" w:hAnsi="Cambria Math"/>
                          </w:rPr>
                          <m:t>oc</m:t>
                        </w:ins>
                      </m:r>
                    </m:sub>
                  </m:sSub>
                </m:den>
              </m:f>
            </m:oMath>
          </w:p>
        </w:tc>
        <w:tc>
          <w:tcPr>
            <w:tcW w:w="466" w:type="pct"/>
            <w:tcBorders>
              <w:top w:val="single" w:sz="4" w:space="0" w:color="auto"/>
              <w:left w:val="single" w:sz="4" w:space="0" w:color="auto"/>
              <w:bottom w:val="single" w:sz="4" w:space="0" w:color="auto"/>
              <w:right w:val="single" w:sz="4" w:space="0" w:color="auto"/>
            </w:tcBorders>
          </w:tcPr>
          <w:p w14:paraId="4BF994E4" w14:textId="77777777" w:rsidR="00D31D97" w:rsidRDefault="00D31D97" w:rsidP="001B2D3F">
            <w:pPr>
              <w:pStyle w:val="TAL"/>
              <w:rPr>
                <w:ins w:id="720" w:author="Deep [E///]" w:date="2024-05-06T13:21:00Z"/>
                <w:rFonts w:cs="Arial"/>
              </w:rPr>
            </w:pPr>
            <w:ins w:id="721" w:author="Deep [E///]" w:date="2024-05-06T13:21:00Z">
              <w:r>
                <w:rPr>
                  <w:rFonts w:cs="Arial"/>
                  <w:lang w:val="en-US"/>
                </w:rPr>
                <w:t>Config 1</w:t>
              </w:r>
            </w:ins>
          </w:p>
        </w:tc>
        <w:tc>
          <w:tcPr>
            <w:tcW w:w="644" w:type="pct"/>
            <w:tcBorders>
              <w:top w:val="single" w:sz="4" w:space="0" w:color="auto"/>
              <w:left w:val="single" w:sz="4" w:space="0" w:color="auto"/>
              <w:bottom w:val="single" w:sz="4" w:space="0" w:color="auto"/>
              <w:right w:val="single" w:sz="4" w:space="0" w:color="auto"/>
            </w:tcBorders>
            <w:hideMark/>
          </w:tcPr>
          <w:p w14:paraId="40D1BCE7" w14:textId="77777777" w:rsidR="00D31D97" w:rsidRDefault="00D31D97" w:rsidP="001B2D3F">
            <w:pPr>
              <w:pStyle w:val="TAC"/>
              <w:rPr>
                <w:ins w:id="722" w:author="Deep [E///]" w:date="2024-05-06T13:21:00Z"/>
                <w:rFonts w:cs="Arial"/>
              </w:rPr>
            </w:pPr>
            <w:ins w:id="723" w:author="Deep [E///]" w:date="2024-05-06T13:21:00Z">
              <w:r>
                <w:rPr>
                  <w:rFonts w:cs="Arial"/>
                </w:rPr>
                <w:t>dB</w:t>
              </w:r>
            </w:ins>
          </w:p>
        </w:tc>
        <w:tc>
          <w:tcPr>
            <w:tcW w:w="1104" w:type="pct"/>
            <w:tcBorders>
              <w:top w:val="single" w:sz="4" w:space="0" w:color="auto"/>
              <w:left w:val="single" w:sz="4" w:space="0" w:color="auto"/>
              <w:bottom w:val="single" w:sz="4" w:space="0" w:color="auto"/>
              <w:right w:val="single" w:sz="4" w:space="0" w:color="auto"/>
            </w:tcBorders>
            <w:hideMark/>
          </w:tcPr>
          <w:p w14:paraId="4948CE19" w14:textId="77777777" w:rsidR="00D31D97" w:rsidRDefault="00D31D97" w:rsidP="001B2D3F">
            <w:pPr>
              <w:pStyle w:val="TAC"/>
              <w:rPr>
                <w:ins w:id="724" w:author="Deep [E///]" w:date="2024-05-06T13:21:00Z"/>
                <w:rFonts w:cs="Arial"/>
              </w:rPr>
            </w:pPr>
            <w:ins w:id="725" w:author="Deep [E///]" w:date="2024-05-06T13:21:00Z">
              <w:r>
                <w:rPr>
                  <w:rFonts w:cs="Arial"/>
                </w:rPr>
                <w:t>-5.45</w:t>
              </w:r>
            </w:ins>
          </w:p>
        </w:tc>
        <w:tc>
          <w:tcPr>
            <w:tcW w:w="1105" w:type="pct"/>
            <w:tcBorders>
              <w:top w:val="single" w:sz="4" w:space="0" w:color="auto"/>
              <w:left w:val="single" w:sz="4" w:space="0" w:color="auto"/>
              <w:bottom w:val="single" w:sz="4" w:space="0" w:color="auto"/>
              <w:right w:val="single" w:sz="4" w:space="0" w:color="auto"/>
            </w:tcBorders>
            <w:hideMark/>
          </w:tcPr>
          <w:p w14:paraId="0917694E" w14:textId="77777777" w:rsidR="00D31D97" w:rsidRDefault="00D31D97" w:rsidP="001B2D3F">
            <w:pPr>
              <w:pStyle w:val="TAC"/>
              <w:rPr>
                <w:ins w:id="726" w:author="Deep [E///]" w:date="2024-05-06T13:21:00Z"/>
                <w:rFonts w:cs="Arial"/>
              </w:rPr>
            </w:pPr>
            <w:ins w:id="727" w:author="Deep [E///]" w:date="2024-05-06T13:21:00Z">
              <w:r>
                <w:rPr>
                  <w:rFonts w:cs="Arial"/>
                </w:rPr>
                <w:t>-11.67</w:t>
              </w:r>
            </w:ins>
          </w:p>
        </w:tc>
        <w:tc>
          <w:tcPr>
            <w:tcW w:w="1103" w:type="pct"/>
            <w:tcBorders>
              <w:top w:val="single" w:sz="4" w:space="0" w:color="auto"/>
              <w:left w:val="single" w:sz="4" w:space="0" w:color="auto"/>
              <w:bottom w:val="single" w:sz="4" w:space="0" w:color="auto"/>
              <w:right w:val="single" w:sz="4" w:space="0" w:color="auto"/>
            </w:tcBorders>
            <w:hideMark/>
          </w:tcPr>
          <w:p w14:paraId="622F8F1B" w14:textId="77777777" w:rsidR="00D31D97" w:rsidRDefault="00D31D97" w:rsidP="001B2D3F">
            <w:pPr>
              <w:pStyle w:val="TAC"/>
              <w:rPr>
                <w:ins w:id="728" w:author="Deep [E///]" w:date="2024-05-06T13:21:00Z"/>
                <w:rFonts w:cs="Arial"/>
              </w:rPr>
            </w:pPr>
            <w:ins w:id="729" w:author="Deep [E///]" w:date="2024-05-06T13:21:00Z">
              <w:r>
                <w:rPr>
                  <w:rFonts w:cs="Arial"/>
                </w:rPr>
                <w:t>-11.67</w:t>
              </w:r>
            </w:ins>
          </w:p>
        </w:tc>
      </w:tr>
      <w:tr w:rsidR="00D31D97" w14:paraId="703F918A" w14:textId="77777777" w:rsidTr="001B2D3F">
        <w:trPr>
          <w:cantSplit/>
          <w:trHeight w:val="20"/>
          <w:ins w:id="730" w:author="Deep [E///]" w:date="2024-05-06T13:21:00Z"/>
        </w:trPr>
        <w:tc>
          <w:tcPr>
            <w:tcW w:w="578" w:type="pct"/>
            <w:vMerge/>
            <w:tcBorders>
              <w:left w:val="single" w:sz="4" w:space="0" w:color="auto"/>
              <w:right w:val="single" w:sz="4" w:space="0" w:color="auto"/>
            </w:tcBorders>
          </w:tcPr>
          <w:p w14:paraId="57734700" w14:textId="77777777" w:rsidR="00D31D97" w:rsidRDefault="00D31D97" w:rsidP="001B2D3F">
            <w:pPr>
              <w:pStyle w:val="TAL"/>
              <w:rPr>
                <w:ins w:id="731" w:author="Deep [E///]" w:date="2024-05-06T13:21:00Z"/>
                <w:rFonts w:cs="Arial"/>
              </w:rPr>
            </w:pPr>
          </w:p>
        </w:tc>
        <w:tc>
          <w:tcPr>
            <w:tcW w:w="466" w:type="pct"/>
            <w:tcBorders>
              <w:top w:val="single" w:sz="4" w:space="0" w:color="auto"/>
              <w:left w:val="single" w:sz="4" w:space="0" w:color="auto"/>
              <w:bottom w:val="single" w:sz="4" w:space="0" w:color="auto"/>
              <w:right w:val="single" w:sz="4" w:space="0" w:color="auto"/>
            </w:tcBorders>
          </w:tcPr>
          <w:p w14:paraId="7C77B8B1" w14:textId="77777777" w:rsidR="00D31D97" w:rsidRDefault="00D31D97" w:rsidP="001B2D3F">
            <w:pPr>
              <w:pStyle w:val="TAL"/>
              <w:rPr>
                <w:ins w:id="732" w:author="Deep [E///]" w:date="2024-05-06T13:21:00Z"/>
                <w:rFonts w:cs="Arial"/>
              </w:rPr>
            </w:pPr>
            <w:ins w:id="733" w:author="Deep [E///]" w:date="2024-05-06T13:21:00Z">
              <w:r>
                <w:rPr>
                  <w:rFonts w:cs="Arial"/>
                  <w:lang w:val="en-US"/>
                </w:rPr>
                <w:t>Config 2</w:t>
              </w:r>
            </w:ins>
          </w:p>
        </w:tc>
        <w:tc>
          <w:tcPr>
            <w:tcW w:w="644" w:type="pct"/>
            <w:tcBorders>
              <w:top w:val="single" w:sz="4" w:space="0" w:color="auto"/>
              <w:left w:val="single" w:sz="4" w:space="0" w:color="auto"/>
              <w:bottom w:val="single" w:sz="4" w:space="0" w:color="auto"/>
              <w:right w:val="single" w:sz="4" w:space="0" w:color="auto"/>
            </w:tcBorders>
          </w:tcPr>
          <w:p w14:paraId="17F55B82" w14:textId="77777777" w:rsidR="00D31D97" w:rsidRDefault="00D31D97" w:rsidP="001B2D3F">
            <w:pPr>
              <w:pStyle w:val="TAL"/>
              <w:jc w:val="center"/>
              <w:rPr>
                <w:ins w:id="734" w:author="Deep [E///]" w:date="2024-05-06T13:21:00Z"/>
                <w:rFonts w:cs="Arial"/>
                <w:lang w:val="en-US"/>
              </w:rPr>
            </w:pPr>
            <w:ins w:id="735" w:author="Deep [E///]" w:date="2024-05-06T13:21:00Z">
              <w:r>
                <w:rPr>
                  <w:rFonts w:cs="Arial"/>
                  <w:lang w:val="en-US"/>
                </w:rPr>
                <w:t>dB</w:t>
              </w:r>
            </w:ins>
          </w:p>
          <w:p w14:paraId="3AC451C9" w14:textId="77777777" w:rsidR="00D31D97" w:rsidRPr="00AB2793" w:rsidRDefault="00D31D97" w:rsidP="001B2D3F">
            <w:pPr>
              <w:pStyle w:val="TAL"/>
              <w:jc w:val="center"/>
              <w:rPr>
                <w:ins w:id="736" w:author="Deep [E///]" w:date="2024-05-06T13:21:00Z"/>
                <w:rFonts w:cs="Arial"/>
                <w:lang w:val="en-US"/>
              </w:rPr>
            </w:pPr>
          </w:p>
        </w:tc>
        <w:tc>
          <w:tcPr>
            <w:tcW w:w="1104" w:type="pct"/>
            <w:tcBorders>
              <w:top w:val="single" w:sz="4" w:space="0" w:color="auto"/>
              <w:left w:val="single" w:sz="4" w:space="0" w:color="auto"/>
              <w:bottom w:val="single" w:sz="4" w:space="0" w:color="auto"/>
              <w:right w:val="single" w:sz="4" w:space="0" w:color="auto"/>
            </w:tcBorders>
          </w:tcPr>
          <w:p w14:paraId="18825168" w14:textId="77777777" w:rsidR="00D31D97" w:rsidRDefault="00D31D97" w:rsidP="001B2D3F">
            <w:pPr>
              <w:pStyle w:val="TAC"/>
              <w:rPr>
                <w:ins w:id="737" w:author="Deep [E///]" w:date="2024-05-06T13:21:00Z"/>
                <w:rFonts w:cs="Arial"/>
              </w:rPr>
            </w:pPr>
            <w:ins w:id="738" w:author="Deep [E///]" w:date="2024-05-06T13:21:00Z">
              <w:r>
                <w:rPr>
                  <w:rFonts w:cs="Arial"/>
                </w:rPr>
                <w:t>-5.45</w:t>
              </w:r>
            </w:ins>
          </w:p>
        </w:tc>
        <w:tc>
          <w:tcPr>
            <w:tcW w:w="1105" w:type="pct"/>
            <w:tcBorders>
              <w:top w:val="single" w:sz="4" w:space="0" w:color="auto"/>
              <w:left w:val="single" w:sz="4" w:space="0" w:color="auto"/>
              <w:bottom w:val="single" w:sz="4" w:space="0" w:color="auto"/>
              <w:right w:val="single" w:sz="4" w:space="0" w:color="auto"/>
            </w:tcBorders>
          </w:tcPr>
          <w:p w14:paraId="5A79BDE6" w14:textId="77777777" w:rsidR="00D31D97" w:rsidRDefault="00D31D97" w:rsidP="001B2D3F">
            <w:pPr>
              <w:pStyle w:val="TAC"/>
              <w:rPr>
                <w:ins w:id="739" w:author="Deep [E///]" w:date="2024-05-06T13:21:00Z"/>
                <w:rFonts w:cs="Arial"/>
              </w:rPr>
            </w:pPr>
            <w:ins w:id="740" w:author="Deep [E///]" w:date="2024-05-06T13:21:00Z">
              <w:r>
                <w:rPr>
                  <w:rFonts w:cs="Arial"/>
                </w:rPr>
                <w:t>-11.67</w:t>
              </w:r>
            </w:ins>
          </w:p>
        </w:tc>
        <w:tc>
          <w:tcPr>
            <w:tcW w:w="1103" w:type="pct"/>
            <w:tcBorders>
              <w:top w:val="single" w:sz="4" w:space="0" w:color="auto"/>
              <w:left w:val="single" w:sz="4" w:space="0" w:color="auto"/>
              <w:bottom w:val="single" w:sz="4" w:space="0" w:color="auto"/>
              <w:right w:val="single" w:sz="4" w:space="0" w:color="auto"/>
            </w:tcBorders>
          </w:tcPr>
          <w:p w14:paraId="0B770676" w14:textId="77777777" w:rsidR="00D31D97" w:rsidRDefault="00D31D97" w:rsidP="001B2D3F">
            <w:pPr>
              <w:pStyle w:val="TAC"/>
              <w:rPr>
                <w:ins w:id="741" w:author="Deep [E///]" w:date="2024-05-06T13:21:00Z"/>
                <w:rFonts w:cs="Arial"/>
              </w:rPr>
            </w:pPr>
            <w:ins w:id="742" w:author="Deep [E///]" w:date="2024-05-06T13:21:00Z">
              <w:r>
                <w:rPr>
                  <w:rFonts w:cs="Arial"/>
                </w:rPr>
                <w:t>-11.67</w:t>
              </w:r>
            </w:ins>
          </w:p>
        </w:tc>
      </w:tr>
      <w:tr w:rsidR="00D31D97" w14:paraId="078178BD" w14:textId="77777777" w:rsidTr="001B2D3F">
        <w:trPr>
          <w:cantSplit/>
          <w:trHeight w:val="20"/>
          <w:ins w:id="743" w:author="Deep [E///]" w:date="2024-05-06T13:21:00Z"/>
        </w:trPr>
        <w:tc>
          <w:tcPr>
            <w:tcW w:w="578" w:type="pct"/>
            <w:vMerge/>
            <w:tcBorders>
              <w:left w:val="single" w:sz="4" w:space="0" w:color="auto"/>
              <w:bottom w:val="single" w:sz="4" w:space="0" w:color="auto"/>
              <w:right w:val="single" w:sz="4" w:space="0" w:color="auto"/>
            </w:tcBorders>
          </w:tcPr>
          <w:p w14:paraId="51BF4F92" w14:textId="77777777" w:rsidR="00D31D97" w:rsidRDefault="00D31D97" w:rsidP="001B2D3F">
            <w:pPr>
              <w:pStyle w:val="TAL"/>
              <w:rPr>
                <w:ins w:id="744" w:author="Deep [E///]" w:date="2024-05-06T13:21:00Z"/>
                <w:rFonts w:cs="Arial"/>
              </w:rPr>
            </w:pPr>
          </w:p>
        </w:tc>
        <w:tc>
          <w:tcPr>
            <w:tcW w:w="466" w:type="pct"/>
            <w:tcBorders>
              <w:top w:val="single" w:sz="4" w:space="0" w:color="auto"/>
              <w:left w:val="single" w:sz="4" w:space="0" w:color="auto"/>
              <w:bottom w:val="single" w:sz="4" w:space="0" w:color="auto"/>
              <w:right w:val="single" w:sz="4" w:space="0" w:color="auto"/>
            </w:tcBorders>
          </w:tcPr>
          <w:p w14:paraId="335C7838" w14:textId="77777777" w:rsidR="00D31D97" w:rsidRDefault="00D31D97" w:rsidP="001B2D3F">
            <w:pPr>
              <w:pStyle w:val="TAL"/>
              <w:rPr>
                <w:ins w:id="745" w:author="Deep [E///]" w:date="2024-05-06T13:21:00Z"/>
                <w:rFonts w:cs="Arial"/>
                <w:lang w:val="en-US"/>
              </w:rPr>
            </w:pPr>
            <w:ins w:id="746" w:author="Deep [E///]" w:date="2024-05-06T13:21:00Z">
              <w:r>
                <w:rPr>
                  <w:rFonts w:cs="Arial"/>
                  <w:lang w:val="en-US"/>
                </w:rPr>
                <w:t>Config 3</w:t>
              </w:r>
            </w:ins>
          </w:p>
        </w:tc>
        <w:tc>
          <w:tcPr>
            <w:tcW w:w="644" w:type="pct"/>
            <w:tcBorders>
              <w:top w:val="single" w:sz="4" w:space="0" w:color="auto"/>
              <w:left w:val="single" w:sz="4" w:space="0" w:color="auto"/>
              <w:bottom w:val="single" w:sz="4" w:space="0" w:color="auto"/>
              <w:right w:val="single" w:sz="4" w:space="0" w:color="auto"/>
            </w:tcBorders>
          </w:tcPr>
          <w:p w14:paraId="7D7CD08F" w14:textId="77777777" w:rsidR="00D31D97" w:rsidRDefault="00D31D97" w:rsidP="001B2D3F">
            <w:pPr>
              <w:pStyle w:val="TAL"/>
              <w:jc w:val="center"/>
              <w:rPr>
                <w:ins w:id="747" w:author="Deep [E///]" w:date="2024-05-06T13:21:00Z"/>
                <w:rFonts w:cs="Arial"/>
                <w:lang w:val="en-US"/>
              </w:rPr>
            </w:pPr>
            <w:ins w:id="748" w:author="Deep [E///]" w:date="2024-05-06T13:21:00Z">
              <w:r>
                <w:rPr>
                  <w:rFonts w:cs="Arial"/>
                  <w:lang w:val="en-US"/>
                </w:rPr>
                <w:t>dB</w:t>
              </w:r>
            </w:ins>
          </w:p>
          <w:p w14:paraId="385A0472" w14:textId="77777777" w:rsidR="00D31D97" w:rsidRDefault="00D31D97" w:rsidP="001B2D3F">
            <w:pPr>
              <w:pStyle w:val="TAL"/>
              <w:jc w:val="center"/>
              <w:rPr>
                <w:ins w:id="749" w:author="Deep [E///]" w:date="2024-05-06T13:21:00Z"/>
                <w:rFonts w:cs="Arial"/>
                <w:lang w:val="en-US"/>
              </w:rPr>
            </w:pPr>
          </w:p>
        </w:tc>
        <w:tc>
          <w:tcPr>
            <w:tcW w:w="1104" w:type="pct"/>
            <w:tcBorders>
              <w:top w:val="single" w:sz="4" w:space="0" w:color="auto"/>
              <w:left w:val="single" w:sz="4" w:space="0" w:color="auto"/>
              <w:bottom w:val="single" w:sz="4" w:space="0" w:color="auto"/>
              <w:right w:val="single" w:sz="4" w:space="0" w:color="auto"/>
            </w:tcBorders>
          </w:tcPr>
          <w:p w14:paraId="7069650C" w14:textId="77777777" w:rsidR="00D31D97" w:rsidRDefault="00D31D97" w:rsidP="001B2D3F">
            <w:pPr>
              <w:pStyle w:val="TAC"/>
              <w:rPr>
                <w:ins w:id="750" w:author="Deep [E///]" w:date="2024-05-06T13:21:00Z"/>
                <w:rFonts w:cs="Arial"/>
              </w:rPr>
            </w:pPr>
            <w:ins w:id="751" w:author="Deep [E///]" w:date="2024-05-06T13:21:00Z">
              <w:r>
                <w:rPr>
                  <w:rFonts w:cs="Arial"/>
                </w:rPr>
                <w:t>-5.45</w:t>
              </w:r>
            </w:ins>
          </w:p>
        </w:tc>
        <w:tc>
          <w:tcPr>
            <w:tcW w:w="1105" w:type="pct"/>
            <w:tcBorders>
              <w:top w:val="single" w:sz="4" w:space="0" w:color="auto"/>
              <w:left w:val="single" w:sz="4" w:space="0" w:color="auto"/>
              <w:bottom w:val="single" w:sz="4" w:space="0" w:color="auto"/>
              <w:right w:val="single" w:sz="4" w:space="0" w:color="auto"/>
            </w:tcBorders>
          </w:tcPr>
          <w:p w14:paraId="1656832F" w14:textId="77777777" w:rsidR="00D31D97" w:rsidRDefault="00D31D97" w:rsidP="001B2D3F">
            <w:pPr>
              <w:pStyle w:val="TAC"/>
              <w:rPr>
                <w:ins w:id="752" w:author="Deep [E///]" w:date="2024-05-06T13:21:00Z"/>
                <w:rFonts w:cs="Arial"/>
              </w:rPr>
            </w:pPr>
            <w:ins w:id="753" w:author="Deep [E///]" w:date="2024-05-06T13:21:00Z">
              <w:r>
                <w:rPr>
                  <w:rFonts w:cs="Arial"/>
                </w:rPr>
                <w:t>-11.67</w:t>
              </w:r>
            </w:ins>
          </w:p>
        </w:tc>
        <w:tc>
          <w:tcPr>
            <w:tcW w:w="1103" w:type="pct"/>
            <w:tcBorders>
              <w:top w:val="single" w:sz="4" w:space="0" w:color="auto"/>
              <w:left w:val="single" w:sz="4" w:space="0" w:color="auto"/>
              <w:bottom w:val="single" w:sz="4" w:space="0" w:color="auto"/>
              <w:right w:val="single" w:sz="4" w:space="0" w:color="auto"/>
            </w:tcBorders>
          </w:tcPr>
          <w:p w14:paraId="0FF3654A" w14:textId="77777777" w:rsidR="00D31D97" w:rsidRDefault="00D31D97" w:rsidP="001B2D3F">
            <w:pPr>
              <w:pStyle w:val="TAC"/>
              <w:rPr>
                <w:ins w:id="754" w:author="Deep [E///]" w:date="2024-05-06T13:21:00Z"/>
                <w:rFonts w:cs="Arial"/>
              </w:rPr>
            </w:pPr>
            <w:ins w:id="755" w:author="Deep [E///]" w:date="2024-05-06T13:21:00Z">
              <w:r>
                <w:rPr>
                  <w:rFonts w:cs="Arial"/>
                </w:rPr>
                <w:t>-11.67</w:t>
              </w:r>
            </w:ins>
          </w:p>
        </w:tc>
      </w:tr>
      <w:tr w:rsidR="00D31D97" w14:paraId="18D78E5D" w14:textId="77777777" w:rsidTr="001B2D3F">
        <w:trPr>
          <w:cantSplit/>
          <w:trHeight w:val="20"/>
          <w:ins w:id="756" w:author="Deep [E///]" w:date="2024-05-06T13:21:00Z"/>
        </w:trPr>
        <w:tc>
          <w:tcPr>
            <w:tcW w:w="578" w:type="pct"/>
            <w:vMerge w:val="restart"/>
            <w:tcBorders>
              <w:left w:val="single" w:sz="4" w:space="0" w:color="auto"/>
              <w:right w:val="single" w:sz="4" w:space="0" w:color="auto"/>
            </w:tcBorders>
          </w:tcPr>
          <w:p w14:paraId="0D01AEA0" w14:textId="77777777" w:rsidR="00D31D97" w:rsidRDefault="00D31D97" w:rsidP="001B2D3F">
            <w:pPr>
              <w:pStyle w:val="TAL"/>
              <w:rPr>
                <w:ins w:id="757" w:author="Deep [E///]" w:date="2024-05-06T13:21:00Z"/>
                <w:rFonts w:cs="Arial"/>
              </w:rPr>
            </w:pPr>
            <w:ins w:id="758" w:author="Deep [E///]" w:date="2024-05-06T13:21:00Z">
              <w:r>
                <w:rPr>
                  <w:rFonts w:cs="Arial"/>
                </w:rPr>
                <w:lastRenderedPageBreak/>
                <w:t>Io</w:t>
              </w:r>
              <w:r>
                <w:rPr>
                  <w:rFonts w:cs="Arial"/>
                  <w:vertAlign w:val="superscript"/>
                </w:rPr>
                <w:t xml:space="preserve"> Note 4</w:t>
              </w:r>
            </w:ins>
          </w:p>
        </w:tc>
        <w:tc>
          <w:tcPr>
            <w:tcW w:w="466" w:type="pct"/>
            <w:tcBorders>
              <w:top w:val="single" w:sz="4" w:space="0" w:color="auto"/>
              <w:left w:val="single" w:sz="4" w:space="0" w:color="auto"/>
              <w:bottom w:val="single" w:sz="4" w:space="0" w:color="auto"/>
              <w:right w:val="single" w:sz="4" w:space="0" w:color="auto"/>
            </w:tcBorders>
          </w:tcPr>
          <w:p w14:paraId="1494D9F0" w14:textId="77777777" w:rsidR="00D31D97" w:rsidRDefault="00D31D97" w:rsidP="001B2D3F">
            <w:pPr>
              <w:pStyle w:val="TAL"/>
              <w:rPr>
                <w:ins w:id="759" w:author="Deep [E///]" w:date="2024-05-06T13:21:00Z"/>
                <w:rFonts w:cs="Arial"/>
                <w:lang w:val="en-US"/>
              </w:rPr>
            </w:pPr>
            <w:ins w:id="760" w:author="Deep [E///]" w:date="2024-05-06T13:21:00Z">
              <w:r>
                <w:rPr>
                  <w:rFonts w:cs="Arial"/>
                  <w:lang w:val="en-US"/>
                </w:rPr>
                <w:t>Config 1</w:t>
              </w:r>
            </w:ins>
          </w:p>
        </w:tc>
        <w:tc>
          <w:tcPr>
            <w:tcW w:w="644" w:type="pct"/>
            <w:tcBorders>
              <w:top w:val="single" w:sz="4" w:space="0" w:color="auto"/>
              <w:left w:val="single" w:sz="4" w:space="0" w:color="auto"/>
              <w:bottom w:val="single" w:sz="4" w:space="0" w:color="auto"/>
              <w:right w:val="single" w:sz="4" w:space="0" w:color="auto"/>
            </w:tcBorders>
          </w:tcPr>
          <w:p w14:paraId="2D798D4D" w14:textId="77777777" w:rsidR="00D31D97" w:rsidRDefault="00D31D97" w:rsidP="001B2D3F">
            <w:pPr>
              <w:pStyle w:val="TAC"/>
              <w:spacing w:line="254" w:lineRule="auto"/>
              <w:rPr>
                <w:ins w:id="761" w:author="Deep [E///]" w:date="2024-05-06T13:21:00Z"/>
                <w:lang w:val="en-US"/>
              </w:rPr>
            </w:pPr>
            <w:ins w:id="762" w:author="Deep [E///]" w:date="2024-05-06T13:21:00Z">
              <w:r>
                <w:rPr>
                  <w:lang w:val="en-US"/>
                </w:rPr>
                <w:t>dBm/</w:t>
              </w:r>
            </w:ins>
          </w:p>
          <w:p w14:paraId="2B2E96E5" w14:textId="77777777" w:rsidR="00D31D97" w:rsidRDefault="00D31D97" w:rsidP="001B2D3F">
            <w:pPr>
              <w:pStyle w:val="TAL"/>
              <w:jc w:val="center"/>
              <w:rPr>
                <w:ins w:id="763" w:author="Deep [E///]" w:date="2024-05-06T13:21:00Z"/>
                <w:rFonts w:cs="Arial"/>
                <w:lang w:val="en-US"/>
              </w:rPr>
            </w:pPr>
            <w:ins w:id="764" w:author="Deep [E///]" w:date="2024-05-06T13:21:00Z">
              <w:r>
                <w:rPr>
                  <w:lang w:val="en-US"/>
                </w:rPr>
                <w:t>19.08MHz</w:t>
              </w:r>
            </w:ins>
          </w:p>
        </w:tc>
        <w:tc>
          <w:tcPr>
            <w:tcW w:w="1104" w:type="pct"/>
            <w:tcBorders>
              <w:top w:val="single" w:sz="4" w:space="0" w:color="auto"/>
              <w:left w:val="single" w:sz="4" w:space="0" w:color="auto"/>
              <w:bottom w:val="single" w:sz="4" w:space="0" w:color="auto"/>
              <w:right w:val="single" w:sz="4" w:space="0" w:color="auto"/>
            </w:tcBorders>
          </w:tcPr>
          <w:p w14:paraId="355F9374" w14:textId="77777777" w:rsidR="00D31D97" w:rsidRDefault="00D31D97" w:rsidP="001B2D3F">
            <w:pPr>
              <w:pStyle w:val="TAC"/>
              <w:rPr>
                <w:ins w:id="765" w:author="Deep [E///]" w:date="2024-05-06T13:21:00Z"/>
                <w:rFonts w:cs="Arial"/>
              </w:rPr>
            </w:pPr>
            <w:ins w:id="766" w:author="Deep [E///]" w:date="2024-05-06T13:21:00Z">
              <w:r>
                <w:rPr>
                  <w:rFonts w:cs="Arial" w:hint="eastAsia"/>
                  <w:lang w:eastAsia="zh-CN"/>
                </w:rPr>
                <w:t>-65.43</w:t>
              </w:r>
            </w:ins>
          </w:p>
        </w:tc>
        <w:tc>
          <w:tcPr>
            <w:tcW w:w="1105" w:type="pct"/>
            <w:tcBorders>
              <w:top w:val="single" w:sz="4" w:space="0" w:color="auto"/>
              <w:left w:val="single" w:sz="4" w:space="0" w:color="auto"/>
              <w:bottom w:val="single" w:sz="4" w:space="0" w:color="auto"/>
              <w:right w:val="single" w:sz="4" w:space="0" w:color="auto"/>
            </w:tcBorders>
          </w:tcPr>
          <w:p w14:paraId="2EA88ED3" w14:textId="77777777" w:rsidR="00D31D97" w:rsidRDefault="00D31D97" w:rsidP="001B2D3F">
            <w:pPr>
              <w:pStyle w:val="TAC"/>
              <w:rPr>
                <w:ins w:id="767" w:author="Deep [E///]" w:date="2024-05-06T13:21:00Z"/>
                <w:rFonts w:cs="Arial"/>
              </w:rPr>
            </w:pPr>
            <w:ins w:id="768" w:author="Deep [E///]" w:date="2024-05-06T13:21:00Z">
              <w:r>
                <w:rPr>
                  <w:rFonts w:cs="Arial" w:hint="eastAsia"/>
                  <w:lang w:eastAsia="zh-CN"/>
                </w:rPr>
                <w:t>-65.43</w:t>
              </w:r>
            </w:ins>
          </w:p>
        </w:tc>
        <w:tc>
          <w:tcPr>
            <w:tcW w:w="1103" w:type="pct"/>
            <w:tcBorders>
              <w:top w:val="single" w:sz="4" w:space="0" w:color="auto"/>
              <w:left w:val="single" w:sz="4" w:space="0" w:color="auto"/>
              <w:bottom w:val="single" w:sz="4" w:space="0" w:color="auto"/>
              <w:right w:val="single" w:sz="4" w:space="0" w:color="auto"/>
            </w:tcBorders>
          </w:tcPr>
          <w:p w14:paraId="137C0BA6" w14:textId="77777777" w:rsidR="00D31D97" w:rsidRDefault="00D31D97" w:rsidP="001B2D3F">
            <w:pPr>
              <w:pStyle w:val="TAC"/>
              <w:rPr>
                <w:ins w:id="769" w:author="Deep [E///]" w:date="2024-05-06T13:21:00Z"/>
                <w:rFonts w:cs="Arial"/>
              </w:rPr>
            </w:pPr>
            <w:ins w:id="770" w:author="Deep [E///]" w:date="2024-05-06T13:21:00Z">
              <w:r>
                <w:rPr>
                  <w:rFonts w:cs="Arial" w:hint="eastAsia"/>
                  <w:lang w:eastAsia="zh-CN"/>
                </w:rPr>
                <w:t>-65.43</w:t>
              </w:r>
            </w:ins>
          </w:p>
        </w:tc>
      </w:tr>
      <w:tr w:rsidR="00D31D97" w14:paraId="1A36B581" w14:textId="77777777" w:rsidTr="001B2D3F">
        <w:trPr>
          <w:cantSplit/>
          <w:trHeight w:val="20"/>
          <w:ins w:id="771" w:author="Deep [E///]" w:date="2024-05-06T13:21:00Z"/>
        </w:trPr>
        <w:tc>
          <w:tcPr>
            <w:tcW w:w="578" w:type="pct"/>
            <w:vMerge/>
            <w:tcBorders>
              <w:left w:val="single" w:sz="4" w:space="0" w:color="auto"/>
              <w:right w:val="single" w:sz="4" w:space="0" w:color="auto"/>
            </w:tcBorders>
          </w:tcPr>
          <w:p w14:paraId="207D3BF6" w14:textId="77777777" w:rsidR="00D31D97" w:rsidRDefault="00D31D97" w:rsidP="001B2D3F">
            <w:pPr>
              <w:pStyle w:val="TAL"/>
              <w:rPr>
                <w:ins w:id="772" w:author="Deep [E///]" w:date="2024-05-06T13:21:00Z"/>
                <w:rFonts w:cs="Arial"/>
              </w:rPr>
            </w:pPr>
          </w:p>
        </w:tc>
        <w:tc>
          <w:tcPr>
            <w:tcW w:w="466" w:type="pct"/>
            <w:tcBorders>
              <w:top w:val="single" w:sz="4" w:space="0" w:color="auto"/>
              <w:left w:val="single" w:sz="4" w:space="0" w:color="auto"/>
              <w:bottom w:val="single" w:sz="4" w:space="0" w:color="auto"/>
              <w:right w:val="single" w:sz="4" w:space="0" w:color="auto"/>
            </w:tcBorders>
          </w:tcPr>
          <w:p w14:paraId="7F720C5A" w14:textId="77777777" w:rsidR="00D31D97" w:rsidRDefault="00D31D97" w:rsidP="001B2D3F">
            <w:pPr>
              <w:pStyle w:val="TAL"/>
              <w:rPr>
                <w:ins w:id="773" w:author="Deep [E///]" w:date="2024-05-06T13:21:00Z"/>
                <w:rFonts w:cs="Arial"/>
                <w:lang w:val="en-US"/>
              </w:rPr>
            </w:pPr>
            <w:ins w:id="774" w:author="Deep [E///]" w:date="2024-05-06T13:21:00Z">
              <w:r>
                <w:rPr>
                  <w:rFonts w:cs="Arial"/>
                  <w:lang w:val="en-US"/>
                </w:rPr>
                <w:t>Config 2</w:t>
              </w:r>
            </w:ins>
          </w:p>
        </w:tc>
        <w:tc>
          <w:tcPr>
            <w:tcW w:w="644" w:type="pct"/>
            <w:tcBorders>
              <w:top w:val="single" w:sz="4" w:space="0" w:color="auto"/>
              <w:left w:val="single" w:sz="4" w:space="0" w:color="auto"/>
              <w:bottom w:val="single" w:sz="4" w:space="0" w:color="auto"/>
              <w:right w:val="single" w:sz="4" w:space="0" w:color="auto"/>
            </w:tcBorders>
          </w:tcPr>
          <w:p w14:paraId="5550DD8B" w14:textId="77777777" w:rsidR="00D31D97" w:rsidRDefault="00D31D97" w:rsidP="001B2D3F">
            <w:pPr>
              <w:pStyle w:val="TAC"/>
              <w:spacing w:line="254" w:lineRule="auto"/>
              <w:rPr>
                <w:ins w:id="775" w:author="Deep [E///]" w:date="2024-05-06T13:21:00Z"/>
                <w:lang w:val="en-US"/>
              </w:rPr>
            </w:pPr>
            <w:ins w:id="776" w:author="Deep [E///]" w:date="2024-05-06T13:21:00Z">
              <w:r>
                <w:rPr>
                  <w:lang w:val="en-US"/>
                </w:rPr>
                <w:t>dBm/</w:t>
              </w:r>
            </w:ins>
          </w:p>
          <w:p w14:paraId="1A4FF949" w14:textId="77777777" w:rsidR="00D31D97" w:rsidRDefault="00D31D97" w:rsidP="001B2D3F">
            <w:pPr>
              <w:pStyle w:val="TAL"/>
              <w:jc w:val="center"/>
              <w:rPr>
                <w:ins w:id="777" w:author="Deep [E///]" w:date="2024-05-06T13:21:00Z"/>
                <w:rFonts w:cs="Arial"/>
                <w:lang w:val="en-US"/>
              </w:rPr>
            </w:pPr>
            <w:ins w:id="778" w:author="Deep [E///]" w:date="2024-05-06T13:21:00Z">
              <w:r>
                <w:rPr>
                  <w:lang w:val="en-US"/>
                </w:rPr>
                <w:t>96.48MHz</w:t>
              </w:r>
            </w:ins>
          </w:p>
        </w:tc>
        <w:tc>
          <w:tcPr>
            <w:tcW w:w="1104" w:type="pct"/>
            <w:tcBorders>
              <w:top w:val="single" w:sz="4" w:space="0" w:color="auto"/>
              <w:left w:val="single" w:sz="4" w:space="0" w:color="auto"/>
              <w:bottom w:val="single" w:sz="4" w:space="0" w:color="auto"/>
              <w:right w:val="single" w:sz="4" w:space="0" w:color="auto"/>
            </w:tcBorders>
          </w:tcPr>
          <w:p w14:paraId="091B2C8E" w14:textId="77777777" w:rsidR="00D31D97" w:rsidRDefault="00D31D97" w:rsidP="001B2D3F">
            <w:pPr>
              <w:pStyle w:val="TAC"/>
              <w:rPr>
                <w:ins w:id="779" w:author="Deep [E///]" w:date="2024-05-06T13:21:00Z"/>
                <w:rFonts w:cs="Arial"/>
              </w:rPr>
            </w:pPr>
            <w:ins w:id="780" w:author="Deep [E///]" w:date="2024-05-06T13:21:00Z">
              <w:r>
                <w:rPr>
                  <w:rFonts w:cs="Arial" w:hint="eastAsia"/>
                  <w:lang w:eastAsia="zh-CN"/>
                </w:rPr>
                <w:t>-65.43</w:t>
              </w:r>
            </w:ins>
          </w:p>
        </w:tc>
        <w:tc>
          <w:tcPr>
            <w:tcW w:w="1105" w:type="pct"/>
            <w:tcBorders>
              <w:top w:val="single" w:sz="4" w:space="0" w:color="auto"/>
              <w:left w:val="single" w:sz="4" w:space="0" w:color="auto"/>
              <w:bottom w:val="single" w:sz="4" w:space="0" w:color="auto"/>
              <w:right w:val="single" w:sz="4" w:space="0" w:color="auto"/>
            </w:tcBorders>
          </w:tcPr>
          <w:p w14:paraId="7288FE8D" w14:textId="77777777" w:rsidR="00D31D97" w:rsidRDefault="00D31D97" w:rsidP="001B2D3F">
            <w:pPr>
              <w:pStyle w:val="TAC"/>
              <w:rPr>
                <w:ins w:id="781" w:author="Deep [E///]" w:date="2024-05-06T13:21:00Z"/>
                <w:rFonts w:cs="Arial"/>
              </w:rPr>
            </w:pPr>
            <w:ins w:id="782" w:author="Deep [E///]" w:date="2024-05-06T13:21:00Z">
              <w:r>
                <w:rPr>
                  <w:rFonts w:cs="Arial" w:hint="eastAsia"/>
                  <w:lang w:eastAsia="zh-CN"/>
                </w:rPr>
                <w:t>-65.43</w:t>
              </w:r>
            </w:ins>
          </w:p>
        </w:tc>
        <w:tc>
          <w:tcPr>
            <w:tcW w:w="1103" w:type="pct"/>
            <w:tcBorders>
              <w:top w:val="single" w:sz="4" w:space="0" w:color="auto"/>
              <w:left w:val="single" w:sz="4" w:space="0" w:color="auto"/>
              <w:bottom w:val="single" w:sz="4" w:space="0" w:color="auto"/>
              <w:right w:val="single" w:sz="4" w:space="0" w:color="auto"/>
            </w:tcBorders>
          </w:tcPr>
          <w:p w14:paraId="0C9A658E" w14:textId="77777777" w:rsidR="00D31D97" w:rsidRDefault="00D31D97" w:rsidP="001B2D3F">
            <w:pPr>
              <w:pStyle w:val="TAC"/>
              <w:rPr>
                <w:ins w:id="783" w:author="Deep [E///]" w:date="2024-05-06T13:21:00Z"/>
                <w:rFonts w:cs="Arial"/>
              </w:rPr>
            </w:pPr>
            <w:ins w:id="784" w:author="Deep [E///]" w:date="2024-05-06T13:21:00Z">
              <w:r>
                <w:rPr>
                  <w:rFonts w:cs="Arial" w:hint="eastAsia"/>
                  <w:lang w:eastAsia="zh-CN"/>
                </w:rPr>
                <w:t>-65.43</w:t>
              </w:r>
            </w:ins>
          </w:p>
        </w:tc>
      </w:tr>
      <w:tr w:rsidR="00D31D97" w14:paraId="4AE674E2" w14:textId="77777777" w:rsidTr="001B2D3F">
        <w:trPr>
          <w:cantSplit/>
          <w:trHeight w:val="20"/>
          <w:ins w:id="785" w:author="Deep [E///]" w:date="2024-05-06T13:21:00Z"/>
        </w:trPr>
        <w:tc>
          <w:tcPr>
            <w:tcW w:w="578" w:type="pct"/>
            <w:vMerge/>
            <w:tcBorders>
              <w:left w:val="single" w:sz="4" w:space="0" w:color="auto"/>
              <w:bottom w:val="single" w:sz="4" w:space="0" w:color="auto"/>
              <w:right w:val="single" w:sz="4" w:space="0" w:color="auto"/>
            </w:tcBorders>
          </w:tcPr>
          <w:p w14:paraId="3FDDE331" w14:textId="77777777" w:rsidR="00D31D97" w:rsidRDefault="00D31D97" w:rsidP="001B2D3F">
            <w:pPr>
              <w:pStyle w:val="TAL"/>
              <w:rPr>
                <w:ins w:id="786" w:author="Deep [E///]" w:date="2024-05-06T13:21:00Z"/>
                <w:rFonts w:cs="Arial"/>
              </w:rPr>
            </w:pPr>
          </w:p>
        </w:tc>
        <w:tc>
          <w:tcPr>
            <w:tcW w:w="466" w:type="pct"/>
            <w:tcBorders>
              <w:top w:val="single" w:sz="4" w:space="0" w:color="auto"/>
              <w:left w:val="single" w:sz="4" w:space="0" w:color="auto"/>
              <w:bottom w:val="single" w:sz="4" w:space="0" w:color="auto"/>
              <w:right w:val="single" w:sz="4" w:space="0" w:color="auto"/>
            </w:tcBorders>
          </w:tcPr>
          <w:p w14:paraId="3E6193A9" w14:textId="77777777" w:rsidR="00D31D97" w:rsidRDefault="00D31D97" w:rsidP="001B2D3F">
            <w:pPr>
              <w:pStyle w:val="TAL"/>
              <w:rPr>
                <w:ins w:id="787" w:author="Deep [E///]" w:date="2024-05-06T13:21:00Z"/>
                <w:rFonts w:cs="Arial"/>
                <w:lang w:val="en-US"/>
              </w:rPr>
            </w:pPr>
            <w:ins w:id="788" w:author="Deep [E///]" w:date="2024-05-06T13:21:00Z">
              <w:r>
                <w:rPr>
                  <w:rFonts w:cs="Arial"/>
                  <w:lang w:val="en-US"/>
                </w:rPr>
                <w:t>Config 3</w:t>
              </w:r>
            </w:ins>
          </w:p>
        </w:tc>
        <w:tc>
          <w:tcPr>
            <w:tcW w:w="644" w:type="pct"/>
            <w:tcBorders>
              <w:top w:val="single" w:sz="4" w:space="0" w:color="auto"/>
              <w:left w:val="single" w:sz="4" w:space="0" w:color="auto"/>
              <w:bottom w:val="single" w:sz="4" w:space="0" w:color="auto"/>
              <w:right w:val="single" w:sz="4" w:space="0" w:color="auto"/>
            </w:tcBorders>
          </w:tcPr>
          <w:p w14:paraId="406A9176" w14:textId="77777777" w:rsidR="00D31D97" w:rsidRDefault="00D31D97" w:rsidP="001B2D3F">
            <w:pPr>
              <w:pStyle w:val="TAC"/>
              <w:spacing w:line="254" w:lineRule="auto"/>
              <w:rPr>
                <w:ins w:id="789" w:author="Deep [E///]" w:date="2024-05-06T13:21:00Z"/>
                <w:lang w:val="en-US"/>
              </w:rPr>
            </w:pPr>
            <w:ins w:id="790" w:author="Deep [E///]" w:date="2024-05-06T13:21:00Z">
              <w:r>
                <w:rPr>
                  <w:lang w:val="en-US"/>
                </w:rPr>
                <w:t>dBm/</w:t>
              </w:r>
            </w:ins>
          </w:p>
          <w:p w14:paraId="535B3841" w14:textId="77777777" w:rsidR="00D31D97" w:rsidRDefault="00D31D97" w:rsidP="001B2D3F">
            <w:pPr>
              <w:pStyle w:val="TAC"/>
              <w:spacing w:line="256" w:lineRule="auto"/>
              <w:rPr>
                <w:ins w:id="791" w:author="Deep [E///]" w:date="2024-05-06T13:21:00Z"/>
                <w:lang w:val="en-US"/>
              </w:rPr>
            </w:pPr>
            <w:ins w:id="792" w:author="Deep [E///]" w:date="2024-05-06T13:21:00Z">
              <w:r>
                <w:rPr>
                  <w:lang w:val="en-US"/>
                </w:rPr>
                <w:t>47.88MHz</w:t>
              </w:r>
            </w:ins>
          </w:p>
        </w:tc>
        <w:tc>
          <w:tcPr>
            <w:tcW w:w="1104" w:type="pct"/>
            <w:tcBorders>
              <w:top w:val="single" w:sz="4" w:space="0" w:color="auto"/>
              <w:left w:val="single" w:sz="4" w:space="0" w:color="auto"/>
              <w:bottom w:val="single" w:sz="4" w:space="0" w:color="auto"/>
              <w:right w:val="single" w:sz="4" w:space="0" w:color="auto"/>
            </w:tcBorders>
          </w:tcPr>
          <w:p w14:paraId="6D89EE07" w14:textId="77777777" w:rsidR="00D31D97" w:rsidRDefault="00D31D97" w:rsidP="001B2D3F">
            <w:pPr>
              <w:pStyle w:val="TAC"/>
              <w:rPr>
                <w:ins w:id="793" w:author="Deep [E///]" w:date="2024-05-06T13:21:00Z"/>
                <w:rFonts w:cs="Arial"/>
              </w:rPr>
            </w:pPr>
            <w:ins w:id="794" w:author="Deep [E///]" w:date="2024-05-06T13:21:00Z">
              <w:r w:rsidRPr="00D239F5">
                <w:rPr>
                  <w:rFonts w:cs="Arial"/>
                </w:rPr>
                <w:t>-61.44</w:t>
              </w:r>
            </w:ins>
          </w:p>
        </w:tc>
        <w:tc>
          <w:tcPr>
            <w:tcW w:w="1105" w:type="pct"/>
            <w:tcBorders>
              <w:top w:val="single" w:sz="4" w:space="0" w:color="auto"/>
              <w:left w:val="single" w:sz="4" w:space="0" w:color="auto"/>
              <w:bottom w:val="single" w:sz="4" w:space="0" w:color="auto"/>
              <w:right w:val="single" w:sz="4" w:space="0" w:color="auto"/>
            </w:tcBorders>
          </w:tcPr>
          <w:p w14:paraId="5F7D6945" w14:textId="77777777" w:rsidR="00D31D97" w:rsidRDefault="00D31D97" w:rsidP="001B2D3F">
            <w:pPr>
              <w:pStyle w:val="TAC"/>
              <w:rPr>
                <w:ins w:id="795" w:author="Deep [E///]" w:date="2024-05-06T13:21:00Z"/>
                <w:rFonts w:cs="Arial"/>
              </w:rPr>
            </w:pPr>
            <w:ins w:id="796" w:author="Deep [E///]" w:date="2024-05-06T13:21:00Z">
              <w:r w:rsidRPr="00D239F5">
                <w:rPr>
                  <w:rFonts w:cs="Arial"/>
                </w:rPr>
                <w:t>-61.44</w:t>
              </w:r>
            </w:ins>
          </w:p>
        </w:tc>
        <w:tc>
          <w:tcPr>
            <w:tcW w:w="1103" w:type="pct"/>
            <w:tcBorders>
              <w:top w:val="single" w:sz="4" w:space="0" w:color="auto"/>
              <w:left w:val="single" w:sz="4" w:space="0" w:color="auto"/>
              <w:bottom w:val="single" w:sz="4" w:space="0" w:color="auto"/>
              <w:right w:val="single" w:sz="4" w:space="0" w:color="auto"/>
            </w:tcBorders>
          </w:tcPr>
          <w:p w14:paraId="693C571A" w14:textId="77777777" w:rsidR="00D31D97" w:rsidRDefault="00D31D97" w:rsidP="001B2D3F">
            <w:pPr>
              <w:pStyle w:val="TAC"/>
              <w:rPr>
                <w:ins w:id="797" w:author="Deep [E///]" w:date="2024-05-06T13:21:00Z"/>
                <w:rFonts w:cs="Arial"/>
              </w:rPr>
            </w:pPr>
            <w:ins w:id="798" w:author="Deep [E///]" w:date="2024-05-06T13:21:00Z">
              <w:r w:rsidRPr="00D239F5">
                <w:rPr>
                  <w:rFonts w:cs="Arial"/>
                </w:rPr>
                <w:t>-61.44</w:t>
              </w:r>
            </w:ins>
          </w:p>
        </w:tc>
      </w:tr>
      <w:tr w:rsidR="00D31D97" w14:paraId="6760A048" w14:textId="77777777" w:rsidTr="001B2D3F">
        <w:trPr>
          <w:cantSplit/>
          <w:trHeight w:val="20"/>
          <w:ins w:id="799" w:author="Deep [E///]" w:date="2024-05-06T13:21:00Z"/>
        </w:trPr>
        <w:tc>
          <w:tcPr>
            <w:tcW w:w="1044" w:type="pct"/>
            <w:gridSpan w:val="2"/>
            <w:tcBorders>
              <w:top w:val="single" w:sz="4" w:space="0" w:color="auto"/>
              <w:left w:val="single" w:sz="4" w:space="0" w:color="auto"/>
              <w:bottom w:val="single" w:sz="4" w:space="0" w:color="auto"/>
              <w:right w:val="single" w:sz="4" w:space="0" w:color="auto"/>
            </w:tcBorders>
            <w:hideMark/>
          </w:tcPr>
          <w:p w14:paraId="061EE649" w14:textId="7E975F76" w:rsidR="00D31D97" w:rsidRDefault="00D31D97" w:rsidP="001B2D3F">
            <w:pPr>
              <w:pStyle w:val="TAL"/>
              <w:rPr>
                <w:ins w:id="800" w:author="Deep [E///]" w:date="2024-05-06T13:21:00Z"/>
                <w:rFonts w:cs="Arial"/>
              </w:rPr>
            </w:pPr>
            <w:ins w:id="801" w:author="Deep [E///]" w:date="2024-05-06T13:21:00Z">
              <w:r>
                <w:rPr>
                  <w:rFonts w:cs="Arial"/>
                </w:rPr>
                <w:t xml:space="preserve">PRS </w:t>
              </w:r>
            </w:ins>
            <w:del w:id="802" w:author="Deep [E///]" w:date="2024-05-10T13:43:00Z">
              <w:r w:rsidDel="000F620A">
                <w:rPr>
                  <w:rFonts w:cs="Arial"/>
                  <w:noProof/>
                </w:rPr>
                <w:fldChar w:fldCharType="begin"/>
              </w:r>
              <w:r w:rsidR="00000000">
                <w:rPr>
                  <w:rFonts w:cs="Arial"/>
                  <w:noProof/>
                </w:rPr>
                <w:fldChar w:fldCharType="separate"/>
              </w:r>
              <w:r w:rsidDel="000F620A">
                <w:rPr>
                  <w:rFonts w:cs="Arial"/>
                  <w:noProof/>
                </w:rPr>
                <w:fldChar w:fldCharType="end"/>
              </w:r>
            </w:del>
            <m:oMath>
              <m:f>
                <m:fPr>
                  <m:type m:val="skw"/>
                  <m:ctrlPr>
                    <w:ins w:id="803" w:author="Deep [E///]" w:date="2024-05-10T13:43:00Z">
                      <w:rPr>
                        <w:rFonts w:ascii="Cambria Math" w:hAnsi="Cambria Math"/>
                        <w:i/>
                      </w:rPr>
                    </w:ins>
                  </m:ctrlPr>
                </m:fPr>
                <m:num>
                  <m:sSub>
                    <m:sSubPr>
                      <m:ctrlPr>
                        <w:ins w:id="804" w:author="Deep [E///]" w:date="2024-05-10T13:43:00Z">
                          <w:rPr>
                            <w:rFonts w:ascii="Cambria Math" w:hAnsi="Cambria Math"/>
                            <w:i/>
                          </w:rPr>
                        </w:ins>
                      </m:ctrlPr>
                    </m:sSubPr>
                    <m:e>
                      <m:acc>
                        <m:accPr>
                          <m:ctrlPr>
                            <w:ins w:id="805" w:author="Deep [E///]" w:date="2024-05-10T13:43:00Z">
                              <w:rPr>
                                <w:rFonts w:ascii="Cambria Math" w:hAnsi="Cambria Math"/>
                                <w:i/>
                              </w:rPr>
                            </w:ins>
                          </m:ctrlPr>
                        </m:accPr>
                        <m:e>
                          <m:r>
                            <w:ins w:id="806" w:author="Deep [E///]" w:date="2024-05-10T13:43:00Z">
                              <w:rPr>
                                <w:rFonts w:ascii="Cambria Math" w:hAnsi="Cambria Math"/>
                              </w:rPr>
                              <m:t>E</m:t>
                            </w:ins>
                          </m:r>
                        </m:e>
                      </m:acc>
                    </m:e>
                    <m:sub>
                      <m:r>
                        <w:ins w:id="807" w:author="Deep [E///]" w:date="2024-05-10T13:43:00Z">
                          <w:rPr>
                            <w:rFonts w:ascii="Cambria Math" w:hAnsi="Cambria Math"/>
                          </w:rPr>
                          <m:t>s</m:t>
                        </w:ins>
                      </m:r>
                    </m:sub>
                  </m:sSub>
                </m:num>
                <m:den>
                  <m:sSub>
                    <m:sSubPr>
                      <m:ctrlPr>
                        <w:ins w:id="808" w:author="Deep [E///]" w:date="2024-05-10T13:43:00Z">
                          <w:rPr>
                            <w:rFonts w:ascii="Cambria Math" w:hAnsi="Cambria Math"/>
                            <w:i/>
                          </w:rPr>
                        </w:ins>
                      </m:ctrlPr>
                    </m:sSubPr>
                    <m:e>
                      <m:r>
                        <w:ins w:id="809" w:author="Deep [E///]" w:date="2024-05-10T13:43:00Z">
                          <w:rPr>
                            <w:rFonts w:ascii="Cambria Math" w:hAnsi="Cambria Math"/>
                          </w:rPr>
                          <m:t>I</m:t>
                        </w:ins>
                      </m:r>
                    </m:e>
                    <m:sub>
                      <m:r>
                        <w:ins w:id="810" w:author="Deep [E///]" w:date="2024-05-10T13:43:00Z">
                          <w:rPr>
                            <w:rFonts w:ascii="Cambria Math" w:hAnsi="Cambria Math"/>
                          </w:rPr>
                          <m:t>ot</m:t>
                        </w:ins>
                      </m:r>
                    </m:sub>
                  </m:sSub>
                </m:den>
              </m:f>
            </m:oMath>
          </w:p>
        </w:tc>
        <w:tc>
          <w:tcPr>
            <w:tcW w:w="644" w:type="pct"/>
            <w:tcBorders>
              <w:top w:val="single" w:sz="4" w:space="0" w:color="auto"/>
              <w:left w:val="single" w:sz="4" w:space="0" w:color="auto"/>
              <w:bottom w:val="single" w:sz="4" w:space="0" w:color="auto"/>
              <w:right w:val="single" w:sz="4" w:space="0" w:color="auto"/>
            </w:tcBorders>
            <w:hideMark/>
          </w:tcPr>
          <w:p w14:paraId="6A752C60" w14:textId="77777777" w:rsidR="00D31D97" w:rsidRDefault="00D31D97" w:rsidP="001B2D3F">
            <w:pPr>
              <w:pStyle w:val="TAC"/>
              <w:rPr>
                <w:ins w:id="811" w:author="Deep [E///]" w:date="2024-05-06T13:21:00Z"/>
                <w:rFonts w:cs="Arial"/>
              </w:rPr>
            </w:pPr>
            <w:ins w:id="812" w:author="Deep [E///]" w:date="2024-05-06T13:21:00Z">
              <w:r>
                <w:rPr>
                  <w:rFonts w:cs="Arial"/>
                </w:rPr>
                <w:t>dB</w:t>
              </w:r>
            </w:ins>
          </w:p>
        </w:tc>
        <w:tc>
          <w:tcPr>
            <w:tcW w:w="1104" w:type="pct"/>
            <w:tcBorders>
              <w:top w:val="single" w:sz="4" w:space="0" w:color="auto"/>
              <w:left w:val="single" w:sz="4" w:space="0" w:color="auto"/>
              <w:bottom w:val="single" w:sz="4" w:space="0" w:color="auto"/>
              <w:right w:val="single" w:sz="4" w:space="0" w:color="auto"/>
            </w:tcBorders>
            <w:hideMark/>
          </w:tcPr>
          <w:p w14:paraId="2C343F02" w14:textId="77777777" w:rsidR="00D31D97" w:rsidRDefault="00D31D97" w:rsidP="001B2D3F">
            <w:pPr>
              <w:pStyle w:val="TAC"/>
              <w:rPr>
                <w:ins w:id="813" w:author="Deep [E///]" w:date="2024-05-06T13:21:00Z"/>
                <w:rFonts w:cs="Arial"/>
              </w:rPr>
            </w:pPr>
            <w:ins w:id="814" w:author="Deep [E///]" w:date="2024-05-06T13:21:00Z">
              <w:r>
                <w:rPr>
                  <w:rFonts w:cs="Arial"/>
                </w:rPr>
                <w:t>-6</w:t>
              </w:r>
            </w:ins>
          </w:p>
        </w:tc>
        <w:tc>
          <w:tcPr>
            <w:tcW w:w="1105" w:type="pct"/>
            <w:tcBorders>
              <w:top w:val="single" w:sz="4" w:space="0" w:color="auto"/>
              <w:left w:val="single" w:sz="4" w:space="0" w:color="auto"/>
              <w:bottom w:val="single" w:sz="4" w:space="0" w:color="auto"/>
              <w:right w:val="single" w:sz="4" w:space="0" w:color="auto"/>
            </w:tcBorders>
            <w:hideMark/>
          </w:tcPr>
          <w:p w14:paraId="6B620B49" w14:textId="77777777" w:rsidR="00D31D97" w:rsidRDefault="00D31D97" w:rsidP="001B2D3F">
            <w:pPr>
              <w:pStyle w:val="TAC"/>
              <w:rPr>
                <w:ins w:id="815" w:author="Deep [E///]" w:date="2024-05-06T13:21:00Z"/>
                <w:rFonts w:cs="Arial"/>
              </w:rPr>
            </w:pPr>
            <w:ins w:id="816" w:author="Deep [E///]" w:date="2024-05-06T13:21:00Z">
              <w:r>
                <w:rPr>
                  <w:rFonts w:cs="Arial"/>
                </w:rPr>
                <w:t>-13</w:t>
              </w:r>
            </w:ins>
          </w:p>
        </w:tc>
        <w:tc>
          <w:tcPr>
            <w:tcW w:w="1103" w:type="pct"/>
            <w:tcBorders>
              <w:top w:val="single" w:sz="4" w:space="0" w:color="auto"/>
              <w:left w:val="single" w:sz="4" w:space="0" w:color="auto"/>
              <w:bottom w:val="single" w:sz="4" w:space="0" w:color="auto"/>
              <w:right w:val="single" w:sz="4" w:space="0" w:color="auto"/>
            </w:tcBorders>
            <w:hideMark/>
          </w:tcPr>
          <w:p w14:paraId="2B57EE60" w14:textId="77777777" w:rsidR="00D31D97" w:rsidRDefault="00D31D97" w:rsidP="001B2D3F">
            <w:pPr>
              <w:pStyle w:val="TAC"/>
              <w:rPr>
                <w:ins w:id="817" w:author="Deep [E///]" w:date="2024-05-06T13:21:00Z"/>
                <w:rFonts w:cs="Arial"/>
              </w:rPr>
            </w:pPr>
            <w:ins w:id="818" w:author="Deep [E///]" w:date="2024-05-06T13:21:00Z">
              <w:r>
                <w:rPr>
                  <w:rFonts w:cs="Arial"/>
                </w:rPr>
                <w:t>-13</w:t>
              </w:r>
            </w:ins>
          </w:p>
        </w:tc>
      </w:tr>
      <w:tr w:rsidR="00D31D97" w14:paraId="69FEEDCA" w14:textId="77777777" w:rsidTr="001B2D3F">
        <w:trPr>
          <w:cantSplit/>
          <w:trHeight w:val="20"/>
          <w:ins w:id="819" w:author="Deep [E///]" w:date="2024-05-06T13:21:00Z"/>
        </w:trPr>
        <w:tc>
          <w:tcPr>
            <w:tcW w:w="1044" w:type="pct"/>
            <w:gridSpan w:val="2"/>
            <w:tcBorders>
              <w:top w:val="single" w:sz="4" w:space="0" w:color="auto"/>
              <w:left w:val="single" w:sz="4" w:space="0" w:color="auto"/>
              <w:bottom w:val="single" w:sz="4" w:space="0" w:color="auto"/>
              <w:right w:val="single" w:sz="4" w:space="0" w:color="auto"/>
            </w:tcBorders>
            <w:hideMark/>
          </w:tcPr>
          <w:p w14:paraId="00F1C7F8" w14:textId="77777777" w:rsidR="00D31D97" w:rsidRDefault="00D31D97" w:rsidP="001B2D3F">
            <w:pPr>
              <w:pStyle w:val="TAL"/>
              <w:rPr>
                <w:ins w:id="820" w:author="Deep [E///]" w:date="2024-05-06T13:21:00Z"/>
                <w:rFonts w:cs="Arial"/>
              </w:rPr>
            </w:pPr>
            <w:ins w:id="821" w:author="Deep [E///]" w:date="2024-05-06T13:21:00Z">
              <w:r>
                <w:rPr>
                  <w:rFonts w:cs="Arial"/>
                </w:rPr>
                <w:t xml:space="preserve">Propagation Condition </w:t>
              </w:r>
            </w:ins>
          </w:p>
        </w:tc>
        <w:tc>
          <w:tcPr>
            <w:tcW w:w="644" w:type="pct"/>
            <w:tcBorders>
              <w:top w:val="single" w:sz="4" w:space="0" w:color="auto"/>
              <w:left w:val="single" w:sz="4" w:space="0" w:color="auto"/>
              <w:bottom w:val="single" w:sz="4" w:space="0" w:color="auto"/>
              <w:right w:val="single" w:sz="4" w:space="0" w:color="auto"/>
            </w:tcBorders>
          </w:tcPr>
          <w:p w14:paraId="56913874" w14:textId="77777777" w:rsidR="00D31D97" w:rsidRDefault="00D31D97" w:rsidP="001B2D3F">
            <w:pPr>
              <w:pStyle w:val="TAC"/>
              <w:rPr>
                <w:ins w:id="822" w:author="Deep [E///]" w:date="2024-05-06T13:21:00Z"/>
                <w:rFonts w:cs="Arial"/>
              </w:rPr>
            </w:pPr>
          </w:p>
        </w:tc>
        <w:tc>
          <w:tcPr>
            <w:tcW w:w="3312" w:type="pct"/>
            <w:gridSpan w:val="3"/>
            <w:tcBorders>
              <w:top w:val="single" w:sz="4" w:space="0" w:color="auto"/>
              <w:left w:val="single" w:sz="4" w:space="0" w:color="auto"/>
              <w:bottom w:val="single" w:sz="4" w:space="0" w:color="auto"/>
              <w:right w:val="single" w:sz="4" w:space="0" w:color="auto"/>
            </w:tcBorders>
            <w:hideMark/>
          </w:tcPr>
          <w:p w14:paraId="1C2F9F4C" w14:textId="77777777" w:rsidR="00D31D97" w:rsidRDefault="00D31D97" w:rsidP="001B2D3F">
            <w:pPr>
              <w:pStyle w:val="TAC"/>
              <w:rPr>
                <w:ins w:id="823" w:author="Deep [E///]" w:date="2024-05-06T13:21:00Z"/>
                <w:rFonts w:cs="Arial"/>
              </w:rPr>
            </w:pPr>
            <w:ins w:id="824" w:author="Deep [E///]" w:date="2024-05-06T13:21:00Z">
              <w:r>
                <w:rPr>
                  <w:rFonts w:ascii="Calibri" w:hAnsi="Calibri" w:cs="Calibri"/>
                </w:rPr>
                <w:t>AWGN</w:t>
              </w:r>
            </w:ins>
          </w:p>
        </w:tc>
      </w:tr>
      <w:tr w:rsidR="00D31D97" w14:paraId="602076B4" w14:textId="77777777" w:rsidTr="001B2D3F">
        <w:trPr>
          <w:cantSplit/>
          <w:trHeight w:val="20"/>
          <w:ins w:id="825" w:author="Deep [E///]" w:date="2024-05-06T13:21:00Z"/>
        </w:trPr>
        <w:tc>
          <w:tcPr>
            <w:tcW w:w="5000" w:type="pct"/>
            <w:gridSpan w:val="6"/>
            <w:tcBorders>
              <w:top w:val="single" w:sz="4" w:space="0" w:color="auto"/>
              <w:left w:val="single" w:sz="4" w:space="0" w:color="auto"/>
              <w:bottom w:val="single" w:sz="4" w:space="0" w:color="auto"/>
              <w:right w:val="single" w:sz="4" w:space="0" w:color="auto"/>
            </w:tcBorders>
            <w:hideMark/>
          </w:tcPr>
          <w:p w14:paraId="73F54DA6" w14:textId="77777777" w:rsidR="00D31D97" w:rsidRDefault="00D31D97" w:rsidP="001B2D3F">
            <w:pPr>
              <w:pStyle w:val="TAN"/>
              <w:rPr>
                <w:ins w:id="826" w:author="Deep [E///]" w:date="2024-05-06T13:21:00Z"/>
                <w:rFonts w:cs="Arial"/>
              </w:rPr>
            </w:pPr>
            <w:ins w:id="827" w:author="Deep [E///]" w:date="2024-05-06T13:21:00Z">
              <w:r>
                <w:rPr>
                  <w:rFonts w:cs="Arial"/>
                </w:rPr>
                <w:t xml:space="preserve">Note 1: </w:t>
              </w:r>
              <w:r>
                <w:rPr>
                  <w:rFonts w:cs="Arial"/>
                </w:rPr>
                <w:tab/>
                <w:t>OCNG shall be used such that active cells (all, except Cell 3 in T2) are fully allocated and a constant total transmitted power spectral density is achieved for all OFDM symbols other than those in the subframes with transmitted PRS.</w:t>
              </w:r>
            </w:ins>
          </w:p>
          <w:p w14:paraId="24B0CF65" w14:textId="77777777" w:rsidR="00D31D97" w:rsidRDefault="00D31D97" w:rsidP="001B2D3F">
            <w:pPr>
              <w:pStyle w:val="TAN"/>
              <w:rPr>
                <w:ins w:id="828" w:author="Deep [E///]" w:date="2024-05-06T13:21:00Z"/>
                <w:rFonts w:cs="Arial"/>
              </w:rPr>
            </w:pPr>
            <w:ins w:id="829" w:author="Deep [E///]" w:date="2024-05-06T13:21:00Z">
              <w:r>
                <w:rPr>
                  <w:rFonts w:cs="Arial"/>
                </w:rPr>
                <w:t>Note 2:</w:t>
              </w:r>
              <w:r>
                <w:rPr>
                  <w:rFonts w:cs="Arial"/>
                </w:rPr>
                <w:tab/>
                <w:t xml:space="preserve">The resources for uplink transmission are assigned after the end of time period T2 to UEs that do not support SDT for measurement reporting. </w:t>
              </w:r>
            </w:ins>
          </w:p>
          <w:p w14:paraId="2E11135C" w14:textId="1C641F25" w:rsidR="00D31D97" w:rsidRDefault="00D31D97" w:rsidP="001B2D3F">
            <w:pPr>
              <w:pStyle w:val="TAN"/>
              <w:rPr>
                <w:ins w:id="830" w:author="Deep [E///]" w:date="2024-05-06T13:21:00Z"/>
                <w:rFonts w:cs="Arial"/>
              </w:rPr>
            </w:pPr>
            <w:ins w:id="831" w:author="Deep [E///]" w:date="2024-05-06T13:21:00Z">
              <w:r>
                <w:rPr>
                  <w:rFonts w:cs="Arial"/>
                </w:rPr>
                <w:t>Note 3:</w:t>
              </w:r>
              <w:r>
                <w:rPr>
                  <w:rFonts w:cs="Arial"/>
                </w:rPr>
                <w:tab/>
                <w:t xml:space="preserve">Interference from other cells and noise sources not specified in the test are assumed to be constant over subcarriers and time and shall be modelled as AWGN of appropriate power for </w:t>
              </w:r>
            </w:ins>
            <w:del w:id="832" w:author="Deep [E///]" w:date="2024-05-10T13:44:00Z">
              <w:r w:rsidRPr="00602247" w:rsidDel="00D46237">
                <w:rPr>
                  <w:rFonts w:cs="Arial"/>
                  <w:noProof/>
                </w:rPr>
                <w:fldChar w:fldCharType="begin"/>
              </w:r>
              <w:r w:rsidR="00000000">
                <w:rPr>
                  <w:rFonts w:cs="Arial"/>
                  <w:noProof/>
                </w:rPr>
                <w:fldChar w:fldCharType="separate"/>
              </w:r>
              <w:r w:rsidRPr="00602247" w:rsidDel="00D46237">
                <w:rPr>
                  <w:rFonts w:cs="Arial"/>
                  <w:noProof/>
                </w:rPr>
                <w:fldChar w:fldCharType="end"/>
              </w:r>
            </w:del>
            <m:oMath>
              <m:sSub>
                <m:sSubPr>
                  <m:ctrlPr>
                    <w:ins w:id="833" w:author="Deep [E///]" w:date="2024-05-10T13:44:00Z">
                      <w:rPr>
                        <w:rFonts w:ascii="Cambria Math" w:hAnsi="Cambria Math"/>
                        <w:i/>
                      </w:rPr>
                    </w:ins>
                  </m:ctrlPr>
                </m:sSubPr>
                <m:e>
                  <m:r>
                    <w:ins w:id="834" w:author="Deep [E///]" w:date="2024-05-10T13:44:00Z">
                      <w:rPr>
                        <w:rFonts w:ascii="Cambria Math" w:hAnsi="Cambria Math"/>
                      </w:rPr>
                      <m:t>N</m:t>
                    </w:ins>
                  </m:r>
                </m:e>
                <m:sub>
                  <m:r>
                    <w:ins w:id="835" w:author="Deep [E///]" w:date="2024-05-10T13:44:00Z">
                      <w:rPr>
                        <w:rFonts w:ascii="Cambria Math" w:hAnsi="Cambria Math"/>
                      </w:rPr>
                      <m:t>oc</m:t>
                    </w:ins>
                  </m:r>
                </m:sub>
              </m:sSub>
            </m:oMath>
            <w:ins w:id="836" w:author="Deep [E///]" w:date="2024-05-06T13:21:00Z">
              <w:r>
                <w:rPr>
                  <w:rFonts w:cs="Arial"/>
                </w:rPr>
                <w:t xml:space="preserve"> to be fulfilled.</w:t>
              </w:r>
            </w:ins>
          </w:p>
        </w:tc>
      </w:tr>
    </w:tbl>
    <w:p w14:paraId="5876BFC4" w14:textId="77777777" w:rsidR="00D31D97" w:rsidRDefault="00D31D97" w:rsidP="00D31D97">
      <w:pPr>
        <w:rPr>
          <w:ins w:id="837" w:author="Deep [E///]" w:date="2024-05-06T13:21:00Z"/>
        </w:rPr>
      </w:pPr>
    </w:p>
    <w:p w14:paraId="5EA79D04" w14:textId="77777777" w:rsidR="00D31D97" w:rsidRDefault="00D31D97" w:rsidP="00D31D97">
      <w:pPr>
        <w:pStyle w:val="Heading6"/>
        <w:rPr>
          <w:ins w:id="838" w:author="Deep [E///]" w:date="2024-05-06T13:21:00Z"/>
        </w:rPr>
      </w:pPr>
      <w:ins w:id="839" w:author="Deep [E///]" w:date="2024-05-06T13:21:00Z">
        <w:r>
          <w:t>A.6.</w:t>
        </w:r>
        <w:r>
          <w:rPr>
            <w:lang w:eastAsia="zh-CN"/>
          </w:rPr>
          <w:t>8.1</w:t>
        </w:r>
        <w:r>
          <w:t>.X.2</w:t>
        </w:r>
        <w:r>
          <w:tab/>
          <w:t>Test Requirements</w:t>
        </w:r>
      </w:ins>
    </w:p>
    <w:p w14:paraId="5F3F81FC" w14:textId="77777777" w:rsidR="00D31D97" w:rsidRDefault="00D31D97" w:rsidP="00D31D97">
      <w:pPr>
        <w:rPr>
          <w:ins w:id="840" w:author="Deep [E///]" w:date="2024-05-06T13:21:00Z"/>
        </w:rPr>
      </w:pPr>
      <w:ins w:id="841" w:author="Deep [E///]" w:date="2024-05-06T13:21:00Z">
        <w:r>
          <w:t xml:space="preserve">The RSTD measurement time fulfils the requirements specified in </w:t>
        </w:r>
        <w:r w:rsidRPr="003D4231">
          <w:t>Clause </w:t>
        </w:r>
        <w:r w:rsidRPr="00F33F7F">
          <w:t>5.6.2.</w:t>
        </w:r>
        <w:r>
          <w:t>5</w:t>
        </w:r>
        <w:r w:rsidRPr="003D4231">
          <w:t>.</w:t>
        </w:r>
      </w:ins>
    </w:p>
    <w:p w14:paraId="226A9117" w14:textId="77777777" w:rsidR="00D31D97" w:rsidRDefault="00D31D97" w:rsidP="00D31D97">
      <w:pPr>
        <w:rPr>
          <w:ins w:id="842" w:author="Deep [E///]" w:date="2024-05-06T13:21:00Z"/>
        </w:rPr>
      </w:pPr>
      <w:ins w:id="843" w:author="Deep [E///]" w:date="2024-05-06T13:21:00Z">
        <w:r>
          <w:t xml:space="preserve">The UE shall perform and report the RSTD measurements for Cell 2 and Cell 3 with respect to the reference cell in the </w:t>
        </w:r>
        <w:r w:rsidRPr="006B0A45">
          <w:t>DL-</w:t>
        </w:r>
        <w:r w:rsidRPr="00DA009F">
          <w:t>TDOA</w:t>
        </w:r>
        <w:r>
          <w:t xml:space="preserve"> assistance data, Cell 1, within </w:t>
        </w:r>
        <w:r>
          <w:rPr>
            <w:rFonts w:hint="eastAsia"/>
            <w:lang w:eastAsia="zh-CN"/>
          </w:rPr>
          <w:t xml:space="preserve">the time duration specified in section </w:t>
        </w:r>
        <w:r>
          <w:rPr>
            <w:lang w:eastAsia="zh-CN"/>
          </w:rPr>
          <w:t xml:space="preserve">5.6.2.5 </w:t>
        </w:r>
        <w:r>
          <w:t>starting from the beginning of time interval T2.</w:t>
        </w:r>
      </w:ins>
    </w:p>
    <w:p w14:paraId="6D4CF273" w14:textId="77777777" w:rsidR="00D31D97" w:rsidRPr="002E11B8" w:rsidRDefault="00D31D97" w:rsidP="00D31D97">
      <w:pPr>
        <w:pStyle w:val="NO"/>
        <w:ind w:left="851"/>
        <w:rPr>
          <w:ins w:id="844" w:author="Deep [E///]" w:date="2024-05-06T13:21:00Z"/>
          <w:i/>
          <w:iCs/>
        </w:rPr>
      </w:pPr>
      <w:ins w:id="845" w:author="Deep [E///]" w:date="2024-05-06T13:21:00Z">
        <w:r w:rsidRPr="002E11B8">
          <w:rPr>
            <w:b/>
            <w:bCs/>
            <w:i/>
            <w:iCs/>
          </w:rPr>
          <w:t>NOTE</w:t>
        </w:r>
        <w:r w:rsidRPr="002E11B8">
          <w:rPr>
            <w:i/>
            <w:iCs/>
          </w:rPr>
          <w:t>:</w:t>
        </w:r>
        <w:r w:rsidRPr="002E11B8">
          <w:rPr>
            <w:i/>
            <w:iCs/>
          </w:rPr>
          <w:tab/>
          <w:t>The actual overall delays measured in the test may be higher than the time duration above because of the uncertainty in acquiring the first available PRACH occasion to transition to RRC_CONNECTED state to report the measurements.</w:t>
        </w:r>
      </w:ins>
    </w:p>
    <w:p w14:paraId="1FDD09B2" w14:textId="3BFE107A" w:rsidR="00137F99" w:rsidRDefault="00D31D97" w:rsidP="00D31D97">
      <w:ins w:id="846" w:author="Deep [E///]" w:date="2024-05-06T13:21:00Z">
        <w:r w:rsidRPr="008D2F58">
          <w:t>The rate of the correct events for each neighbour cell observed during the repeated tests shall be at least 90%, where the reported RSTD measurement for each correct event shall be within the RSTD reporting range specified in the Clause 10.1.23.3, i.e., between RSTD_0000000</w:t>
        </w:r>
        <w:r>
          <w:t>00</w:t>
        </w:r>
        <w:r w:rsidRPr="008D2F58">
          <w:t xml:space="preserve"> and RSTD_126083073</w:t>
        </w:r>
        <w:r>
          <w:t>.</w:t>
        </w:r>
      </w:ins>
    </w:p>
    <w:p w14:paraId="7C11B2F5" w14:textId="274C0990" w:rsidR="00691CB8" w:rsidRDefault="00691CB8" w:rsidP="00691CB8">
      <w:pPr>
        <w:rPr>
          <w:b/>
          <w:bCs/>
          <w:noProof/>
          <w:color w:val="FF0000"/>
          <w:sz w:val="24"/>
          <w:szCs w:val="24"/>
        </w:rPr>
      </w:pPr>
      <w:r w:rsidRPr="00B649C5">
        <w:rPr>
          <w:b/>
          <w:bCs/>
          <w:noProof/>
          <w:color w:val="FF0000"/>
          <w:sz w:val="24"/>
          <w:szCs w:val="24"/>
        </w:rPr>
        <w:t>END OF CHANGE</w:t>
      </w:r>
      <w:r w:rsidR="00486824">
        <w:rPr>
          <w:b/>
          <w:bCs/>
          <w:noProof/>
          <w:color w:val="FF0000"/>
          <w:sz w:val="24"/>
          <w:szCs w:val="24"/>
        </w:rPr>
        <w:t xml:space="preserve"> 1</w:t>
      </w:r>
    </w:p>
    <w:p w14:paraId="18B6214B" w14:textId="4B703714" w:rsidR="00095F52" w:rsidRDefault="00095F52" w:rsidP="00691CB8">
      <w:pPr>
        <w:rPr>
          <w:b/>
          <w:bCs/>
          <w:noProof/>
          <w:color w:val="FF0000"/>
          <w:sz w:val="24"/>
          <w:szCs w:val="24"/>
        </w:rPr>
      </w:pPr>
    </w:p>
    <w:p w14:paraId="487CEC34" w14:textId="6956D899" w:rsidR="00095F52" w:rsidRPr="00B649C5" w:rsidRDefault="00095F52" w:rsidP="00095F52">
      <w:pPr>
        <w:rPr>
          <w:b/>
          <w:bCs/>
          <w:noProof/>
          <w:color w:val="FF0000"/>
          <w:sz w:val="24"/>
          <w:szCs w:val="24"/>
        </w:rPr>
      </w:pPr>
      <w:r w:rsidRPr="00B649C5">
        <w:rPr>
          <w:b/>
          <w:bCs/>
          <w:noProof/>
          <w:color w:val="FF0000"/>
          <w:sz w:val="24"/>
          <w:szCs w:val="24"/>
        </w:rPr>
        <w:t xml:space="preserve">START OF CHANGE </w:t>
      </w:r>
      <w:r w:rsidR="00486824">
        <w:rPr>
          <w:b/>
          <w:bCs/>
          <w:noProof/>
          <w:color w:val="FF0000"/>
          <w:sz w:val="24"/>
          <w:szCs w:val="24"/>
        </w:rPr>
        <w:t>2</w:t>
      </w:r>
    </w:p>
    <w:p w14:paraId="0D7AAC73" w14:textId="1247E331" w:rsidR="00D31D97" w:rsidRPr="00D31D97" w:rsidRDefault="004D447C" w:rsidP="00D31D97">
      <w:pPr>
        <w:pStyle w:val="Heading5"/>
        <w:rPr>
          <w:ins w:id="847" w:author="Deep [E///]" w:date="2024-05-06T13:22:00Z"/>
          <w:noProof/>
        </w:rPr>
      </w:pPr>
      <w:ins w:id="848" w:author="Deep [E///]" w:date="2024-05-10T13:38:00Z">
        <w:r w:rsidRPr="004D447C">
          <w:rPr>
            <w:noProof/>
          </w:rPr>
          <w:t>A.16.A.X.3</w:t>
        </w:r>
      </w:ins>
      <w:ins w:id="849" w:author="Deep [E///]" w:date="2024-05-06T13:22:00Z">
        <w:r w:rsidR="00D31D97" w:rsidRPr="00D31D97">
          <w:rPr>
            <w:noProof/>
          </w:rPr>
          <w:tab/>
          <w:t>NR RSTD measurement reporting delay test case for single positioning frequency layer in FR1 SA in RRC_INACTIVE state when eDRX cycle &gt; 10.24s for RedCap UE</w:t>
        </w:r>
      </w:ins>
    </w:p>
    <w:p w14:paraId="36367478" w14:textId="1318AB73" w:rsidR="00D31D97" w:rsidRPr="00D31D97" w:rsidRDefault="0091164F" w:rsidP="00D31D97">
      <w:pPr>
        <w:pStyle w:val="Heading6"/>
        <w:rPr>
          <w:ins w:id="850" w:author="Deep [E///]" w:date="2024-05-06T13:22:00Z"/>
        </w:rPr>
      </w:pPr>
      <w:ins w:id="851" w:author="Deep [E///]" w:date="2024-05-10T13:38:00Z">
        <w:r w:rsidRPr="0091164F">
          <w:t>A.16.A.X.3</w:t>
        </w:r>
      </w:ins>
      <w:ins w:id="852" w:author="Deep [E///]" w:date="2024-05-06T13:22:00Z">
        <w:r w:rsidR="00D31D97" w:rsidRPr="00D31D97">
          <w:t>.1</w:t>
        </w:r>
        <w:r w:rsidR="00D31D97" w:rsidRPr="00D31D97">
          <w:tab/>
          <w:t>Test Purpose and Environment</w:t>
        </w:r>
      </w:ins>
    </w:p>
    <w:p w14:paraId="621EFE60" w14:textId="77777777" w:rsidR="00D31D97" w:rsidRPr="00D31D97" w:rsidRDefault="00D31D97" w:rsidP="00D31D97">
      <w:pPr>
        <w:rPr>
          <w:ins w:id="853" w:author="Deep [E///]" w:date="2024-05-06T13:22:00Z"/>
        </w:rPr>
      </w:pPr>
      <w:ins w:id="854" w:author="Deep [E///]" w:date="2024-05-06T13:22:00Z">
        <w:r w:rsidRPr="00D31D97">
          <w:t>The purpose of the test is to verify that the RSTD measurement, reported by RedCap UE with 1Rx or 2Rx branches, meets the requirements specified in Clause 5.6A.4.5 when the RedCap UE is configured with eDRX cycle longer than 10.24s in an environment with AWGN propagation conditions in FR1 in standalone scenario when single positioning frequency layer is configured.</w:t>
        </w:r>
      </w:ins>
    </w:p>
    <w:p w14:paraId="5A11A076" w14:textId="30A5FFEE" w:rsidR="00D31D97" w:rsidRPr="00D31D97" w:rsidRDefault="00D31D97" w:rsidP="00D31D97">
      <w:pPr>
        <w:rPr>
          <w:ins w:id="855" w:author="Deep [E///]" w:date="2024-05-06T13:22:00Z"/>
        </w:rPr>
      </w:pPr>
      <w:ins w:id="856" w:author="Deep [E///]" w:date="2024-05-06T13:22:00Z">
        <w:r w:rsidRPr="00D31D97">
          <w:rPr>
            <w:rFonts w:hint="eastAsia"/>
            <w:lang w:eastAsia="zh-CN"/>
          </w:rPr>
          <w:t>T</w:t>
        </w:r>
        <w:r w:rsidRPr="00D31D97">
          <w:rPr>
            <w:lang w:eastAsia="zh-CN"/>
          </w:rPr>
          <w:t xml:space="preserve">he supported test configurations are specified in </w:t>
        </w:r>
        <w:r w:rsidRPr="00D31D97">
          <w:t xml:space="preserve">Table </w:t>
        </w:r>
      </w:ins>
      <w:ins w:id="857" w:author="Deep [E///]" w:date="2024-05-10T13:38:00Z">
        <w:r w:rsidR="0091164F" w:rsidRPr="0091164F">
          <w:t>A.16.A.X.3</w:t>
        </w:r>
      </w:ins>
      <w:ins w:id="858" w:author="Deep [E///]" w:date="2024-05-06T13:22:00Z">
        <w:r w:rsidRPr="00D31D97">
          <w:t>.1-1.</w:t>
        </w:r>
      </w:ins>
    </w:p>
    <w:p w14:paraId="7145A4CF" w14:textId="77777777" w:rsidR="00D31D97" w:rsidRPr="00D31D97" w:rsidRDefault="00D31D97" w:rsidP="00D31D97">
      <w:pPr>
        <w:pStyle w:val="TH"/>
        <w:rPr>
          <w:ins w:id="859" w:author="Deep [E///]" w:date="2024-05-06T13:22:00Z"/>
        </w:rPr>
      </w:pPr>
      <w:ins w:id="860" w:author="Deep [E///]" w:date="2024-05-06T13:22:00Z">
        <w:r w:rsidRPr="00D31D97">
          <w:t>Table A.6.</w:t>
        </w:r>
        <w:r w:rsidRPr="00D31D97">
          <w:rPr>
            <w:lang w:eastAsia="zh-CN"/>
          </w:rPr>
          <w:t>8.1</w:t>
        </w:r>
        <w:r w:rsidRPr="00D31D97">
          <w:t>.X1.1-1: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D31D97" w:rsidRPr="00D31D97" w14:paraId="5605A497" w14:textId="77777777" w:rsidTr="001B2D3F">
        <w:trPr>
          <w:ins w:id="861" w:author="Deep [E///]" w:date="2024-05-06T13:22:00Z"/>
        </w:trPr>
        <w:tc>
          <w:tcPr>
            <w:tcW w:w="2340" w:type="dxa"/>
            <w:tcBorders>
              <w:top w:val="single" w:sz="4" w:space="0" w:color="auto"/>
              <w:left w:val="single" w:sz="4" w:space="0" w:color="auto"/>
              <w:bottom w:val="single" w:sz="4" w:space="0" w:color="auto"/>
              <w:right w:val="single" w:sz="4" w:space="0" w:color="auto"/>
            </w:tcBorders>
            <w:hideMark/>
          </w:tcPr>
          <w:p w14:paraId="17D08027" w14:textId="77777777" w:rsidR="00D31D97" w:rsidRPr="00D31D97" w:rsidRDefault="00D31D97" w:rsidP="001B2D3F">
            <w:pPr>
              <w:pStyle w:val="TAH"/>
              <w:rPr>
                <w:ins w:id="862" w:author="Deep [E///]" w:date="2024-05-06T13:22:00Z"/>
              </w:rPr>
            </w:pPr>
            <w:ins w:id="863" w:author="Deep [E///]" w:date="2024-05-06T13:22:00Z">
              <w:r w:rsidRPr="00D31D97">
                <w:t>Configuration</w:t>
              </w:r>
            </w:ins>
          </w:p>
        </w:tc>
        <w:tc>
          <w:tcPr>
            <w:tcW w:w="7010" w:type="dxa"/>
            <w:tcBorders>
              <w:top w:val="single" w:sz="4" w:space="0" w:color="auto"/>
              <w:left w:val="single" w:sz="4" w:space="0" w:color="auto"/>
              <w:bottom w:val="single" w:sz="4" w:space="0" w:color="auto"/>
              <w:right w:val="single" w:sz="4" w:space="0" w:color="auto"/>
            </w:tcBorders>
            <w:hideMark/>
          </w:tcPr>
          <w:p w14:paraId="34D121AC" w14:textId="77777777" w:rsidR="00D31D97" w:rsidRPr="00D31D97" w:rsidRDefault="00D31D97" w:rsidP="001B2D3F">
            <w:pPr>
              <w:pStyle w:val="TAH"/>
              <w:rPr>
                <w:ins w:id="864" w:author="Deep [E///]" w:date="2024-05-06T13:22:00Z"/>
              </w:rPr>
            </w:pPr>
            <w:ins w:id="865" w:author="Deep [E///]" w:date="2024-05-06T13:22:00Z">
              <w:r w:rsidRPr="00D31D97">
                <w:t>Description</w:t>
              </w:r>
            </w:ins>
          </w:p>
        </w:tc>
      </w:tr>
      <w:tr w:rsidR="00D31D97" w:rsidRPr="00D31D97" w14:paraId="368589E4" w14:textId="77777777" w:rsidTr="001B2D3F">
        <w:trPr>
          <w:ins w:id="866" w:author="Deep [E///]" w:date="2024-05-06T13:22:00Z"/>
        </w:trPr>
        <w:tc>
          <w:tcPr>
            <w:tcW w:w="2340" w:type="dxa"/>
            <w:tcBorders>
              <w:top w:val="single" w:sz="4" w:space="0" w:color="auto"/>
              <w:left w:val="single" w:sz="4" w:space="0" w:color="auto"/>
              <w:bottom w:val="single" w:sz="4" w:space="0" w:color="auto"/>
              <w:right w:val="single" w:sz="4" w:space="0" w:color="auto"/>
            </w:tcBorders>
            <w:hideMark/>
          </w:tcPr>
          <w:p w14:paraId="31881E48" w14:textId="77777777" w:rsidR="00D31D97" w:rsidRPr="00D31D97" w:rsidRDefault="00D31D97" w:rsidP="001B2D3F">
            <w:pPr>
              <w:pStyle w:val="TAL"/>
              <w:rPr>
                <w:ins w:id="867" w:author="Deep [E///]" w:date="2024-05-06T13:22:00Z"/>
              </w:rPr>
            </w:pPr>
            <w:ins w:id="868" w:author="Deep [E///]" w:date="2024-05-06T13:22:00Z">
              <w:r w:rsidRPr="00D31D97">
                <w:t>1</w:t>
              </w:r>
            </w:ins>
          </w:p>
        </w:tc>
        <w:tc>
          <w:tcPr>
            <w:tcW w:w="7010" w:type="dxa"/>
            <w:tcBorders>
              <w:top w:val="single" w:sz="4" w:space="0" w:color="auto"/>
              <w:left w:val="single" w:sz="4" w:space="0" w:color="auto"/>
              <w:bottom w:val="single" w:sz="4" w:space="0" w:color="auto"/>
              <w:right w:val="single" w:sz="4" w:space="0" w:color="auto"/>
            </w:tcBorders>
            <w:hideMark/>
          </w:tcPr>
          <w:p w14:paraId="4DFE7970" w14:textId="3F28CB0D" w:rsidR="00D31D97" w:rsidRPr="00D31D97" w:rsidRDefault="00D31D97" w:rsidP="001B2D3F">
            <w:pPr>
              <w:pStyle w:val="TAL"/>
              <w:rPr>
                <w:ins w:id="869" w:author="Deep [E///]" w:date="2024-05-06T13:22:00Z"/>
              </w:rPr>
            </w:pPr>
            <w:ins w:id="870" w:author="Deep [E///]" w:date="2024-05-06T13:22:00Z">
              <w:r w:rsidRPr="00D31D97">
                <w:t xml:space="preserve">15 kHz SSB SCS, </w:t>
              </w:r>
            </w:ins>
            <w:ins w:id="871" w:author="Deep [E///]" w:date="2024-05-22T13:46:00Z">
              <w:r w:rsidR="00FB16D3">
                <w:t>[</w:t>
              </w:r>
            </w:ins>
            <w:ins w:id="872" w:author="Deep [E///]" w:date="2024-05-06T13:22:00Z">
              <w:r w:rsidRPr="00D31D97">
                <w:t>1</w:t>
              </w:r>
              <w:r w:rsidRPr="00D31D97">
                <w:rPr>
                  <w:rFonts w:hint="eastAsia"/>
                  <w:lang w:eastAsia="zh-CN"/>
                </w:rPr>
                <w:t>0</w:t>
              </w:r>
              <w:r w:rsidRPr="00D31D97">
                <w:t xml:space="preserve"> MHz</w:t>
              </w:r>
            </w:ins>
            <w:ins w:id="873" w:author="Deep [E///]" w:date="2024-05-22T13:46:00Z">
              <w:r w:rsidR="00FB16D3">
                <w:t>]</w:t>
              </w:r>
            </w:ins>
            <w:ins w:id="874" w:author="Deep [E///]" w:date="2024-05-06T13:22:00Z">
              <w:r w:rsidRPr="00D31D97">
                <w:t xml:space="preserve"> bandwidth, FDD duplex mode</w:t>
              </w:r>
            </w:ins>
          </w:p>
        </w:tc>
      </w:tr>
      <w:tr w:rsidR="00D31D97" w:rsidRPr="00D31D97" w14:paraId="252EA456" w14:textId="77777777" w:rsidTr="001B2D3F">
        <w:trPr>
          <w:ins w:id="875" w:author="Deep [E///]" w:date="2024-05-06T13:22:00Z"/>
        </w:trPr>
        <w:tc>
          <w:tcPr>
            <w:tcW w:w="2340" w:type="dxa"/>
            <w:tcBorders>
              <w:top w:val="single" w:sz="4" w:space="0" w:color="auto"/>
              <w:left w:val="single" w:sz="4" w:space="0" w:color="auto"/>
              <w:bottom w:val="single" w:sz="4" w:space="0" w:color="auto"/>
              <w:right w:val="single" w:sz="4" w:space="0" w:color="auto"/>
            </w:tcBorders>
            <w:hideMark/>
          </w:tcPr>
          <w:p w14:paraId="3C07BF41" w14:textId="77777777" w:rsidR="00D31D97" w:rsidRPr="00D31D97" w:rsidRDefault="00D31D97" w:rsidP="001B2D3F">
            <w:pPr>
              <w:pStyle w:val="TAL"/>
              <w:rPr>
                <w:ins w:id="876" w:author="Deep [E///]" w:date="2024-05-06T13:22:00Z"/>
              </w:rPr>
            </w:pPr>
            <w:ins w:id="877" w:author="Deep [E///]" w:date="2024-05-06T13:22:00Z">
              <w:r w:rsidRPr="00D31D97">
                <w:t>2</w:t>
              </w:r>
            </w:ins>
          </w:p>
        </w:tc>
        <w:tc>
          <w:tcPr>
            <w:tcW w:w="7010" w:type="dxa"/>
            <w:tcBorders>
              <w:top w:val="single" w:sz="4" w:space="0" w:color="auto"/>
              <w:left w:val="single" w:sz="4" w:space="0" w:color="auto"/>
              <w:bottom w:val="single" w:sz="4" w:space="0" w:color="auto"/>
              <w:right w:val="single" w:sz="4" w:space="0" w:color="auto"/>
            </w:tcBorders>
            <w:hideMark/>
          </w:tcPr>
          <w:p w14:paraId="1040E8C6" w14:textId="09AD0607" w:rsidR="00D31D97" w:rsidRPr="00D31D97" w:rsidRDefault="00D31D97" w:rsidP="001B2D3F">
            <w:pPr>
              <w:pStyle w:val="TAL"/>
              <w:rPr>
                <w:ins w:id="878" w:author="Deep [E///]" w:date="2024-05-06T13:22:00Z"/>
              </w:rPr>
            </w:pPr>
            <w:ins w:id="879" w:author="Deep [E///]" w:date="2024-05-06T13:22:00Z">
              <w:r w:rsidRPr="00D31D97">
                <w:t xml:space="preserve">15 kHz SSB SCS, </w:t>
              </w:r>
            </w:ins>
            <w:ins w:id="880" w:author="Deep [E///]" w:date="2024-05-22T13:46:00Z">
              <w:r w:rsidR="00FB16D3">
                <w:t>[</w:t>
              </w:r>
            </w:ins>
            <w:ins w:id="881" w:author="Deep [E///]" w:date="2024-05-06T13:22:00Z">
              <w:r w:rsidRPr="00D31D97">
                <w:t>1</w:t>
              </w:r>
              <w:r w:rsidRPr="00D31D97">
                <w:rPr>
                  <w:rFonts w:hint="eastAsia"/>
                  <w:lang w:eastAsia="zh-CN"/>
                </w:rPr>
                <w:t>0</w:t>
              </w:r>
              <w:r w:rsidRPr="00D31D97">
                <w:t xml:space="preserve"> MHz</w:t>
              </w:r>
            </w:ins>
            <w:ins w:id="882" w:author="Deep [E///]" w:date="2024-05-22T13:46:00Z">
              <w:r w:rsidR="00FB16D3">
                <w:t>]</w:t>
              </w:r>
            </w:ins>
            <w:ins w:id="883" w:author="Deep [E///]" w:date="2024-05-06T13:22:00Z">
              <w:r w:rsidRPr="00D31D97">
                <w:t xml:space="preserve"> bandwidth, TDD duplex mode</w:t>
              </w:r>
            </w:ins>
          </w:p>
        </w:tc>
      </w:tr>
      <w:tr w:rsidR="00D31D97" w:rsidRPr="00D31D97" w14:paraId="565EE851" w14:textId="77777777" w:rsidTr="001B2D3F">
        <w:trPr>
          <w:ins w:id="884" w:author="Deep [E///]" w:date="2024-05-06T13:22:00Z"/>
        </w:trPr>
        <w:tc>
          <w:tcPr>
            <w:tcW w:w="2340" w:type="dxa"/>
            <w:tcBorders>
              <w:top w:val="single" w:sz="4" w:space="0" w:color="auto"/>
              <w:left w:val="single" w:sz="4" w:space="0" w:color="auto"/>
              <w:bottom w:val="single" w:sz="4" w:space="0" w:color="auto"/>
              <w:right w:val="single" w:sz="4" w:space="0" w:color="auto"/>
            </w:tcBorders>
            <w:hideMark/>
          </w:tcPr>
          <w:p w14:paraId="096337C2" w14:textId="77777777" w:rsidR="00D31D97" w:rsidRPr="00D31D97" w:rsidRDefault="00D31D97" w:rsidP="001B2D3F">
            <w:pPr>
              <w:pStyle w:val="TAL"/>
              <w:rPr>
                <w:ins w:id="885" w:author="Deep [E///]" w:date="2024-05-06T13:22:00Z"/>
              </w:rPr>
            </w:pPr>
            <w:ins w:id="886" w:author="Deep [E///]" w:date="2024-05-06T13:22:00Z">
              <w:r w:rsidRPr="00D31D97">
                <w:t>3</w:t>
              </w:r>
            </w:ins>
          </w:p>
        </w:tc>
        <w:tc>
          <w:tcPr>
            <w:tcW w:w="7010" w:type="dxa"/>
            <w:tcBorders>
              <w:top w:val="single" w:sz="4" w:space="0" w:color="auto"/>
              <w:left w:val="single" w:sz="4" w:space="0" w:color="auto"/>
              <w:bottom w:val="single" w:sz="4" w:space="0" w:color="auto"/>
              <w:right w:val="single" w:sz="4" w:space="0" w:color="auto"/>
            </w:tcBorders>
            <w:hideMark/>
          </w:tcPr>
          <w:p w14:paraId="3E5ED003" w14:textId="0FE8CE35" w:rsidR="00D31D97" w:rsidRPr="00D31D97" w:rsidRDefault="00D31D97" w:rsidP="001B2D3F">
            <w:pPr>
              <w:pStyle w:val="TAL"/>
              <w:rPr>
                <w:ins w:id="887" w:author="Deep [E///]" w:date="2024-05-06T13:22:00Z"/>
              </w:rPr>
            </w:pPr>
            <w:ins w:id="888" w:author="Deep [E///]" w:date="2024-05-06T13:22:00Z">
              <w:r w:rsidRPr="00D31D97">
                <w:t xml:space="preserve">30 kHz SSB SCS, </w:t>
              </w:r>
            </w:ins>
            <w:ins w:id="889" w:author="Deep [E///]" w:date="2024-05-22T13:46:00Z">
              <w:r w:rsidR="00FB16D3">
                <w:t>[</w:t>
              </w:r>
            </w:ins>
            <w:ins w:id="890" w:author="Deep [E///]" w:date="2024-05-06T13:22:00Z">
              <w:r w:rsidRPr="00D31D97">
                <w:t>2</w:t>
              </w:r>
              <w:r w:rsidRPr="00D31D97">
                <w:rPr>
                  <w:rFonts w:hint="eastAsia"/>
                  <w:lang w:eastAsia="zh-CN"/>
                </w:rPr>
                <w:t>0</w:t>
              </w:r>
              <w:r w:rsidRPr="00D31D97">
                <w:t xml:space="preserve"> MHz</w:t>
              </w:r>
            </w:ins>
            <w:ins w:id="891" w:author="Deep [E///]" w:date="2024-05-22T13:46:00Z">
              <w:r w:rsidR="00FB16D3">
                <w:t>]</w:t>
              </w:r>
            </w:ins>
            <w:ins w:id="892" w:author="Deep [E///]" w:date="2024-05-06T13:22:00Z">
              <w:r w:rsidRPr="00D31D97">
                <w:t xml:space="preserve"> bandwidth, TDD duplex mode</w:t>
              </w:r>
            </w:ins>
          </w:p>
        </w:tc>
      </w:tr>
      <w:tr w:rsidR="00FB16D3" w:rsidRPr="00D31D97" w14:paraId="7B1E7013" w14:textId="77777777" w:rsidTr="001B2D3F">
        <w:trPr>
          <w:ins w:id="893" w:author="Deep [E///]" w:date="2024-05-22T13:43:00Z"/>
        </w:trPr>
        <w:tc>
          <w:tcPr>
            <w:tcW w:w="2340" w:type="dxa"/>
            <w:tcBorders>
              <w:top w:val="single" w:sz="4" w:space="0" w:color="auto"/>
              <w:left w:val="single" w:sz="4" w:space="0" w:color="auto"/>
              <w:bottom w:val="single" w:sz="4" w:space="0" w:color="auto"/>
              <w:right w:val="single" w:sz="4" w:space="0" w:color="auto"/>
            </w:tcBorders>
          </w:tcPr>
          <w:p w14:paraId="01FF15E3" w14:textId="6E487E5F" w:rsidR="00FB16D3" w:rsidRPr="00D31D97" w:rsidRDefault="00FB16D3" w:rsidP="001B2D3F">
            <w:pPr>
              <w:pStyle w:val="TAL"/>
              <w:rPr>
                <w:ins w:id="894" w:author="Deep [E///]" w:date="2024-05-22T13:43:00Z"/>
              </w:rPr>
            </w:pPr>
            <w:ins w:id="895" w:author="Deep [E///]" w:date="2024-05-22T13:43:00Z">
              <w:r>
                <w:t>4</w:t>
              </w:r>
            </w:ins>
          </w:p>
        </w:tc>
        <w:tc>
          <w:tcPr>
            <w:tcW w:w="7010" w:type="dxa"/>
            <w:tcBorders>
              <w:top w:val="single" w:sz="4" w:space="0" w:color="auto"/>
              <w:left w:val="single" w:sz="4" w:space="0" w:color="auto"/>
              <w:bottom w:val="single" w:sz="4" w:space="0" w:color="auto"/>
              <w:right w:val="single" w:sz="4" w:space="0" w:color="auto"/>
            </w:tcBorders>
          </w:tcPr>
          <w:p w14:paraId="31F7665B" w14:textId="5792B17F" w:rsidR="00FB16D3" w:rsidRPr="00D31D97" w:rsidRDefault="00FB16D3" w:rsidP="001B2D3F">
            <w:pPr>
              <w:pStyle w:val="TAL"/>
              <w:rPr>
                <w:ins w:id="896" w:author="Deep [E///]" w:date="2024-05-22T13:43:00Z"/>
              </w:rPr>
            </w:pPr>
            <w:ins w:id="897" w:author="Deep [E///]" w:date="2024-05-22T13:46:00Z">
              <w:r w:rsidRPr="00FB16D3">
                <w:t xml:space="preserve">15 kHz SSB SCS, </w:t>
              </w:r>
              <w:r>
                <w:t>[</w:t>
              </w:r>
              <w:r w:rsidRPr="00FB16D3">
                <w:t>10 MHz</w:t>
              </w:r>
              <w:r>
                <w:t>]</w:t>
              </w:r>
              <w:r w:rsidRPr="00FB16D3">
                <w:t xml:space="preserve"> bandwidth, HD-FDD duplex mode</w:t>
              </w:r>
            </w:ins>
          </w:p>
        </w:tc>
      </w:tr>
      <w:tr w:rsidR="00D31D97" w:rsidRPr="00D31D97" w14:paraId="24CC9920" w14:textId="77777777" w:rsidTr="001B2D3F">
        <w:trPr>
          <w:ins w:id="898" w:author="Deep [E///]" w:date="2024-05-06T13:22:00Z"/>
        </w:trPr>
        <w:tc>
          <w:tcPr>
            <w:tcW w:w="9350" w:type="dxa"/>
            <w:gridSpan w:val="2"/>
            <w:tcBorders>
              <w:top w:val="single" w:sz="4" w:space="0" w:color="auto"/>
              <w:left w:val="single" w:sz="4" w:space="0" w:color="auto"/>
              <w:bottom w:val="single" w:sz="4" w:space="0" w:color="auto"/>
              <w:right w:val="single" w:sz="4" w:space="0" w:color="auto"/>
            </w:tcBorders>
            <w:hideMark/>
          </w:tcPr>
          <w:p w14:paraId="1203547A" w14:textId="77777777" w:rsidR="00D31D97" w:rsidRPr="00D31D97" w:rsidRDefault="00D31D97" w:rsidP="001B2D3F">
            <w:pPr>
              <w:pStyle w:val="TAN"/>
              <w:rPr>
                <w:ins w:id="899" w:author="Deep [E///]" w:date="2024-05-06T13:22:00Z"/>
              </w:rPr>
            </w:pPr>
            <w:ins w:id="900" w:author="Deep [E///]" w:date="2024-05-06T13:22:00Z">
              <w:r w:rsidRPr="00D31D97">
                <w:rPr>
                  <w:lang w:eastAsia="zh-CN"/>
                </w:rPr>
                <w:t>Note:</w:t>
              </w:r>
              <w:r w:rsidRPr="00D31D97">
                <w:rPr>
                  <w:lang w:eastAsia="zh-CN"/>
                </w:rPr>
                <w:tab/>
              </w:r>
              <w:r w:rsidRPr="00D31D97">
                <w:t>The UE is only required to be tested in one of the supported test configurations.</w:t>
              </w:r>
            </w:ins>
          </w:p>
        </w:tc>
      </w:tr>
    </w:tbl>
    <w:p w14:paraId="581B1B11" w14:textId="77777777" w:rsidR="00D31D97" w:rsidRPr="00D31D97" w:rsidRDefault="00D31D97" w:rsidP="00D31D97">
      <w:pPr>
        <w:rPr>
          <w:ins w:id="901" w:author="Deep [E///]" w:date="2024-05-06T13:22:00Z"/>
        </w:rPr>
      </w:pPr>
    </w:p>
    <w:p w14:paraId="22EA4F18" w14:textId="77777777" w:rsidR="00D31D97" w:rsidRPr="00D31D97" w:rsidRDefault="00D31D97" w:rsidP="00D31D97">
      <w:pPr>
        <w:rPr>
          <w:ins w:id="902" w:author="Deep [E///]" w:date="2024-05-06T13:22:00Z"/>
        </w:rPr>
      </w:pPr>
      <w:ins w:id="903" w:author="Deep [E///]" w:date="2024-05-06T13:22:00Z">
        <w:r w:rsidRPr="00D31D97">
          <w:t xml:space="preserve">In the test there are three synchronous cells: Cell 1, Cell </w:t>
        </w:r>
        <w:proofErr w:type="gramStart"/>
        <w:r w:rsidRPr="00D31D97">
          <w:t>2</w:t>
        </w:r>
        <w:proofErr w:type="gramEnd"/>
        <w:r w:rsidRPr="00D31D97">
          <w:t xml:space="preserve"> and Cell 3. Cell 1 is the reference as well as the PCell. Cell 2 and Cell 3 are the neighbour cells. All 3 cells are on the same RF channel in FR1.</w:t>
        </w:r>
      </w:ins>
    </w:p>
    <w:p w14:paraId="11E8FF1F" w14:textId="77777777" w:rsidR="00D31D97" w:rsidRPr="00D31D97" w:rsidRDefault="00D31D97" w:rsidP="00D31D97">
      <w:pPr>
        <w:rPr>
          <w:ins w:id="904" w:author="Deep [E///]" w:date="2024-05-06T13:22:00Z"/>
          <w:lang w:eastAsia="zh-CN"/>
        </w:rPr>
      </w:pPr>
      <w:ins w:id="905" w:author="Deep [E///]" w:date="2024-05-06T13:22:00Z">
        <w:r w:rsidRPr="00D31D97">
          <w:lastRenderedPageBreak/>
          <w:t xml:space="preserve">The test consists of </w:t>
        </w:r>
        <w:r w:rsidRPr="00D31D97">
          <w:rPr>
            <w:lang w:eastAsia="zh-CN"/>
          </w:rPr>
          <w:t>two</w:t>
        </w:r>
        <w:r w:rsidRPr="00D31D97">
          <w:t xml:space="preserve"> consecutive time intervals, with duration of T1</w:t>
        </w:r>
        <w:r w:rsidRPr="00D31D97">
          <w:rPr>
            <w:lang w:eastAsia="zh-CN"/>
          </w:rPr>
          <w:t xml:space="preserve"> and </w:t>
        </w:r>
        <w:r w:rsidRPr="00D31D97">
          <w:t>T2</w:t>
        </w:r>
        <w:r w:rsidRPr="00D31D97">
          <w:rPr>
            <w:lang w:eastAsia="zh-CN"/>
          </w:rPr>
          <w:t>.</w:t>
        </w:r>
        <w:r w:rsidRPr="00D31D97">
          <w:t xml:space="preserve"> During time duration T1, the UE shall be in RRC_CONNECTED state and shall not have any </w:t>
        </w:r>
        <w:r w:rsidRPr="00D31D97">
          <w:rPr>
            <w:rFonts w:cs="v4.2.0"/>
          </w:rPr>
          <w:t>timing</w:t>
        </w:r>
        <w:r w:rsidRPr="00D31D97">
          <w:t xml:space="preserve"> </w:t>
        </w:r>
        <w:r w:rsidRPr="00D31D97">
          <w:rPr>
            <w:lang w:eastAsia="zh-CN"/>
          </w:rPr>
          <w:t xml:space="preserve">information </w:t>
        </w:r>
        <w:r w:rsidRPr="00D31D97">
          <w:t>of Cell 2</w:t>
        </w:r>
        <w:r w:rsidRPr="00D31D97">
          <w:rPr>
            <w:lang w:eastAsia="zh-CN"/>
          </w:rPr>
          <w:t xml:space="preserve"> and Cell 3</w:t>
        </w:r>
        <w:r w:rsidRPr="00D31D97">
          <w:t>.</w:t>
        </w:r>
        <w:r w:rsidRPr="00D31D97">
          <w:rPr>
            <w:lang w:eastAsia="zh-CN"/>
          </w:rPr>
          <w:t xml:space="preserve"> During T2 UE shall be in RRC_INACTIVE state and all three cells transmit PRS resources within initial DL BWP of the UE and with the same numerology as the initial DL BWP.</w:t>
        </w:r>
      </w:ins>
    </w:p>
    <w:p w14:paraId="329012F7" w14:textId="77777777" w:rsidR="00D31D97" w:rsidRPr="00D31D97" w:rsidRDefault="00D31D97" w:rsidP="00D31D97">
      <w:pPr>
        <w:pStyle w:val="NO"/>
        <w:ind w:left="851"/>
        <w:rPr>
          <w:ins w:id="906" w:author="Deep [E///]" w:date="2024-05-06T13:22:00Z"/>
          <w:i/>
          <w:iCs/>
        </w:rPr>
      </w:pPr>
      <w:ins w:id="907" w:author="Deep [E///]" w:date="2024-05-06T13:22:00Z">
        <w:r w:rsidRPr="00D31D97">
          <w:rPr>
            <w:b/>
            <w:bCs/>
            <w:i/>
            <w:iCs/>
          </w:rPr>
          <w:t>Note</w:t>
        </w:r>
        <w:r w:rsidRPr="00D31D97">
          <w:rPr>
            <w:i/>
            <w:iCs/>
          </w:rPr>
          <w:t>: The information on when PRS is muted is conveyed to the UE using PRS muting information.</w:t>
        </w:r>
      </w:ins>
    </w:p>
    <w:p w14:paraId="5C346B3D" w14:textId="77777777" w:rsidR="00D31D97" w:rsidRPr="00D31D97" w:rsidRDefault="00D31D97" w:rsidP="00D31D97">
      <w:pPr>
        <w:rPr>
          <w:ins w:id="908" w:author="Deep [E///]" w:date="2024-05-06T13:22:00Z"/>
        </w:rPr>
      </w:pPr>
      <w:ins w:id="909" w:author="Deep [E///]" w:date="2024-05-06T13:22:00Z">
        <w:r w:rsidRPr="00D31D97">
          <w:t xml:space="preserve">The </w:t>
        </w:r>
        <w:r w:rsidRPr="00D31D97">
          <w:rPr>
            <w:i/>
            <w:iCs/>
          </w:rPr>
          <w:t>NR-DL-TDOA-</w:t>
        </w:r>
        <w:proofErr w:type="spellStart"/>
        <w:r w:rsidRPr="00D31D97">
          <w:rPr>
            <w:i/>
            <w:iCs/>
          </w:rPr>
          <w:t>ProvideAssistanceData</w:t>
        </w:r>
        <w:proofErr w:type="spellEnd"/>
        <w:r w:rsidRPr="00D31D97">
          <w:t xml:space="preserve"> and </w:t>
        </w:r>
        <w:r w:rsidRPr="00D31D97">
          <w:rPr>
            <w:i/>
            <w:iCs/>
            <w:snapToGrid w:val="0"/>
          </w:rPr>
          <w:t>nr-DL-TDOA-RequestLocationInformation</w:t>
        </w:r>
        <w:r w:rsidRPr="00D31D97">
          <w:t xml:space="preserve"> as defined in TS 37.355 [34, clause 6.5.10], shall be provided to the UE during T1. The UE is configured to report positioning measurements every 20s via </w:t>
        </w:r>
        <w:proofErr w:type="spellStart"/>
        <w:r w:rsidRPr="00D31D97">
          <w:rPr>
            <w:i/>
            <w:iCs/>
            <w:snapToGrid w:val="0"/>
            <w:lang w:val="en-US"/>
          </w:rPr>
          <w:t>reportingInterval</w:t>
        </w:r>
        <w:proofErr w:type="spellEnd"/>
        <w:r w:rsidRPr="00D31D97">
          <w:t xml:space="preserve"> in </w:t>
        </w:r>
        <w:r w:rsidRPr="00D31D97">
          <w:rPr>
            <w:i/>
            <w:iCs/>
            <w:snapToGrid w:val="0"/>
          </w:rPr>
          <w:t>nr-DL-TDOA-RequestLocationInformation</w:t>
        </w:r>
        <w:r w:rsidRPr="00D31D97">
          <w:rPr>
            <w:snapToGrid w:val="0"/>
          </w:rPr>
          <w:t xml:space="preserve"> such the value of </w:t>
        </w:r>
        <w:proofErr w:type="spellStart"/>
        <w:r w:rsidRPr="00D31D97">
          <w:rPr>
            <w:i/>
            <w:iCs/>
            <w:snapToGrid w:val="0"/>
            <w:lang w:val="en-US"/>
          </w:rPr>
          <w:t>reportingInterval</w:t>
        </w:r>
        <w:proofErr w:type="spellEnd"/>
        <w:r w:rsidRPr="00D31D97">
          <w:t xml:space="preserve">  is set to "</w:t>
        </w:r>
        <w:r w:rsidRPr="00D31D97">
          <w:rPr>
            <w:i/>
            <w:iCs/>
          </w:rPr>
          <w:t>ri20</w:t>
        </w:r>
        <w:r w:rsidRPr="00D31D97">
          <w:t>"</w:t>
        </w:r>
        <w:r w:rsidRPr="00D31D97">
          <w:rPr>
            <w:snapToGrid w:val="0"/>
          </w:rPr>
          <w:t xml:space="preserve">. </w:t>
        </w:r>
        <w:r w:rsidRPr="00D31D97">
          <w:t xml:space="preserve">The last TTI containing the two messages shall be provided to the UE </w:t>
        </w:r>
        <w:r w:rsidRPr="00D31D97">
          <w:sym w:font="Symbol" w:char="F044"/>
        </w:r>
        <w:r w:rsidRPr="00D31D97">
          <w:t xml:space="preserve">T ms before the start of T2, where </w:t>
        </w:r>
        <w:r w:rsidRPr="00D31D97">
          <w:sym w:font="Symbol" w:char="F044"/>
        </w:r>
        <w:r w:rsidRPr="00D31D97">
          <w:t>T = 50 ms is the maximum processing time of the DL-TDOA assistance data and location information request.</w:t>
        </w:r>
      </w:ins>
    </w:p>
    <w:p w14:paraId="6202F75F" w14:textId="77777777" w:rsidR="00D31D97" w:rsidRPr="00D31D97" w:rsidRDefault="00D31D97" w:rsidP="00D31D97">
      <w:pPr>
        <w:rPr>
          <w:ins w:id="910" w:author="Deep [E///]" w:date="2024-05-06T13:22:00Z"/>
        </w:rPr>
      </w:pPr>
      <w:ins w:id="911" w:author="Deep [E///]" w:date="2024-05-06T13:22:00Z">
        <w:r w:rsidRPr="00D31D97">
          <w:t xml:space="preserve">The beginning of the time interval T2 is not limited to PTW. </w:t>
        </w:r>
      </w:ins>
    </w:p>
    <w:p w14:paraId="26D8ED27" w14:textId="77777777" w:rsidR="00D31D97" w:rsidRPr="00D31D97" w:rsidRDefault="00D31D97" w:rsidP="00D31D97">
      <w:pPr>
        <w:rPr>
          <w:ins w:id="912" w:author="Deep [E///]" w:date="2024-05-06T13:22:00Z"/>
        </w:rPr>
      </w:pPr>
      <w:ins w:id="913" w:author="Deep [E///]" w:date="2024-05-06T13:22:00Z">
        <w:r w:rsidRPr="00D31D97">
          <w:t>The UE is configured with eDRX cycle of 40.96s.</w:t>
        </w:r>
      </w:ins>
    </w:p>
    <w:p w14:paraId="6B0EAB63" w14:textId="64B4D96B" w:rsidR="00D31D97" w:rsidRPr="00D31D97" w:rsidRDefault="00D31D97" w:rsidP="00D31D97">
      <w:pPr>
        <w:rPr>
          <w:ins w:id="914" w:author="Deep [E///]" w:date="2024-05-06T13:22:00Z"/>
        </w:rPr>
      </w:pPr>
      <w:ins w:id="915" w:author="Deep [E///]" w:date="2024-05-06T13:22:00Z">
        <w:r w:rsidRPr="00D31D97">
          <w:t xml:space="preserve">The general test parameters are listed in Table </w:t>
        </w:r>
      </w:ins>
      <w:ins w:id="916" w:author="Deep [E///]" w:date="2024-05-10T13:38:00Z">
        <w:r w:rsidR="0091164F" w:rsidRPr="0091164F">
          <w:t>A.16.A.X.3</w:t>
        </w:r>
      </w:ins>
      <w:ins w:id="917" w:author="Deep [E///]" w:date="2024-05-06T13:22:00Z">
        <w:r w:rsidRPr="00D31D97">
          <w:t xml:space="preserve">.1-2, and cell specific test parameters are listed in Table </w:t>
        </w:r>
      </w:ins>
      <w:ins w:id="918" w:author="Deep [E///]" w:date="2024-05-10T13:39:00Z">
        <w:r w:rsidR="0091164F" w:rsidRPr="0091164F">
          <w:t>A.16.A.X.3</w:t>
        </w:r>
      </w:ins>
      <w:ins w:id="919" w:author="Deep [E///]" w:date="2024-05-06T13:22:00Z">
        <w:r w:rsidRPr="00D31D97">
          <w:t xml:space="preserve">.1-3 and Table </w:t>
        </w:r>
      </w:ins>
      <w:ins w:id="920" w:author="Deep [E///]" w:date="2024-05-10T13:39:00Z">
        <w:r w:rsidR="0091164F" w:rsidRPr="0091164F">
          <w:t>A.16.A.X.3</w:t>
        </w:r>
      </w:ins>
      <w:ins w:id="921" w:author="Deep [E///]" w:date="2024-05-06T13:22:00Z">
        <w:r w:rsidRPr="00D31D97">
          <w:t>.1-4.</w:t>
        </w:r>
      </w:ins>
    </w:p>
    <w:p w14:paraId="2CD1D3FA" w14:textId="562525D2" w:rsidR="00D31D97" w:rsidRPr="00D31D97" w:rsidRDefault="00D31D97" w:rsidP="00D31D97">
      <w:pPr>
        <w:pStyle w:val="TH"/>
        <w:rPr>
          <w:ins w:id="922" w:author="Deep [E///]" w:date="2024-05-06T13:22:00Z"/>
        </w:rPr>
      </w:pPr>
      <w:ins w:id="923" w:author="Deep [E///]" w:date="2024-05-06T13:22:00Z">
        <w:r w:rsidRPr="00D31D97">
          <w:t xml:space="preserve">Table </w:t>
        </w:r>
      </w:ins>
      <w:ins w:id="924" w:author="Deep [E///]" w:date="2024-05-10T13:39:00Z">
        <w:r w:rsidR="0091164F" w:rsidRPr="0091164F">
          <w:rPr>
            <w:lang w:val="en-US"/>
          </w:rPr>
          <w:t>A.16.A.X.3</w:t>
        </w:r>
      </w:ins>
      <w:ins w:id="925" w:author="Deep [E///]" w:date="2024-05-06T13:22:00Z">
        <w:r w:rsidRPr="00D31D97">
          <w:t>.1-</w:t>
        </w:r>
        <w:r w:rsidRPr="00D31D97">
          <w:rPr>
            <w:lang w:val="en-US"/>
          </w:rPr>
          <w:t>2</w:t>
        </w:r>
        <w:r w:rsidRPr="00D31D97">
          <w:t>: General test parameters for RSTD measurement reporting delay.</w:t>
        </w:r>
        <w:r w:rsidRPr="00D31D97" w:rsidDel="00EA097B">
          <w:t xml:space="preserve"> </w:t>
        </w:r>
      </w:ins>
    </w:p>
    <w:tbl>
      <w:tblPr>
        <w:tblpPr w:leftFromText="180" w:rightFromText="180" w:vertAnchor="text" w:tblpXSpec="center" w:tblpY="1"/>
        <w:tblOverlap w:val="neve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1351"/>
        <w:gridCol w:w="851"/>
        <w:gridCol w:w="2619"/>
        <w:gridCol w:w="2895"/>
      </w:tblGrid>
      <w:tr w:rsidR="00D31D97" w:rsidRPr="00D31D97" w14:paraId="510E9A21" w14:textId="77777777" w:rsidTr="001B2D3F">
        <w:trPr>
          <w:cantSplit/>
          <w:ins w:id="926" w:author="Deep [E///]" w:date="2024-05-06T13:22:00Z"/>
        </w:trPr>
        <w:tc>
          <w:tcPr>
            <w:tcW w:w="2830" w:type="dxa"/>
            <w:gridSpan w:val="2"/>
            <w:tcBorders>
              <w:top w:val="single" w:sz="4" w:space="0" w:color="auto"/>
              <w:left w:val="single" w:sz="4" w:space="0" w:color="auto"/>
              <w:bottom w:val="single" w:sz="4" w:space="0" w:color="auto"/>
              <w:right w:val="single" w:sz="4" w:space="0" w:color="auto"/>
            </w:tcBorders>
          </w:tcPr>
          <w:p w14:paraId="08BDDD97" w14:textId="77777777" w:rsidR="00D31D97" w:rsidRPr="00D31D97" w:rsidRDefault="00D31D97" w:rsidP="001B2D3F">
            <w:pPr>
              <w:pStyle w:val="TAH"/>
              <w:rPr>
                <w:ins w:id="927" w:author="Deep [E///]" w:date="2024-05-06T13:22:00Z"/>
                <w:rFonts w:cs="Arial"/>
              </w:rPr>
            </w:pPr>
            <w:ins w:id="928" w:author="Deep [E///]" w:date="2024-05-06T13:22:00Z">
              <w:r w:rsidRPr="00D31D97" w:rsidDel="00AB53C2">
                <w:rPr>
                  <w:rFonts w:cs="Arial"/>
                </w:rPr>
                <w:t xml:space="preserve"> </w:t>
              </w:r>
              <w:r w:rsidRPr="00D31D97">
                <w:rPr>
                  <w:rFonts w:cs="Arial"/>
                </w:rPr>
                <w:t>Parameter</w:t>
              </w:r>
            </w:ins>
          </w:p>
        </w:tc>
        <w:tc>
          <w:tcPr>
            <w:tcW w:w="851" w:type="dxa"/>
            <w:tcBorders>
              <w:top w:val="single" w:sz="4" w:space="0" w:color="auto"/>
              <w:left w:val="single" w:sz="4" w:space="0" w:color="auto"/>
              <w:bottom w:val="single" w:sz="4" w:space="0" w:color="auto"/>
              <w:right w:val="single" w:sz="4" w:space="0" w:color="auto"/>
            </w:tcBorders>
          </w:tcPr>
          <w:p w14:paraId="76EA8D12" w14:textId="77777777" w:rsidR="00D31D97" w:rsidRPr="00D31D97" w:rsidRDefault="00D31D97" w:rsidP="001B2D3F">
            <w:pPr>
              <w:pStyle w:val="TAH"/>
              <w:rPr>
                <w:ins w:id="929" w:author="Deep [E///]" w:date="2024-05-06T13:22:00Z"/>
                <w:rFonts w:cs="Arial"/>
              </w:rPr>
            </w:pPr>
            <w:ins w:id="930" w:author="Deep [E///]" w:date="2024-05-06T13:22:00Z">
              <w:r w:rsidRPr="00D31D97">
                <w:rPr>
                  <w:rFonts w:cs="Arial"/>
                </w:rPr>
                <w:t>Unit</w:t>
              </w:r>
            </w:ins>
          </w:p>
        </w:tc>
        <w:tc>
          <w:tcPr>
            <w:tcW w:w="2619" w:type="dxa"/>
            <w:tcBorders>
              <w:top w:val="single" w:sz="4" w:space="0" w:color="auto"/>
              <w:left w:val="single" w:sz="4" w:space="0" w:color="auto"/>
              <w:bottom w:val="single" w:sz="4" w:space="0" w:color="auto"/>
              <w:right w:val="single" w:sz="4" w:space="0" w:color="auto"/>
            </w:tcBorders>
          </w:tcPr>
          <w:p w14:paraId="1F32D39E" w14:textId="77777777" w:rsidR="00D31D97" w:rsidRPr="00D31D97" w:rsidRDefault="00D31D97" w:rsidP="001B2D3F">
            <w:pPr>
              <w:pStyle w:val="TAH"/>
              <w:rPr>
                <w:ins w:id="931" w:author="Deep [E///]" w:date="2024-05-06T13:22:00Z"/>
                <w:rFonts w:cs="Arial"/>
              </w:rPr>
            </w:pPr>
            <w:ins w:id="932" w:author="Deep [E///]" w:date="2024-05-06T13:22:00Z">
              <w:r w:rsidRPr="00D31D97">
                <w:rPr>
                  <w:rFonts w:cs="Arial"/>
                </w:rPr>
                <w:t>Value</w:t>
              </w:r>
            </w:ins>
          </w:p>
        </w:tc>
        <w:tc>
          <w:tcPr>
            <w:tcW w:w="2895" w:type="dxa"/>
            <w:tcBorders>
              <w:top w:val="single" w:sz="4" w:space="0" w:color="auto"/>
              <w:left w:val="single" w:sz="4" w:space="0" w:color="auto"/>
              <w:bottom w:val="single" w:sz="4" w:space="0" w:color="auto"/>
              <w:right w:val="single" w:sz="4" w:space="0" w:color="auto"/>
            </w:tcBorders>
          </w:tcPr>
          <w:p w14:paraId="7BED1369" w14:textId="77777777" w:rsidR="00D31D97" w:rsidRPr="00D31D97" w:rsidRDefault="00D31D97" w:rsidP="001B2D3F">
            <w:pPr>
              <w:pStyle w:val="TAH"/>
              <w:rPr>
                <w:ins w:id="933" w:author="Deep [E///]" w:date="2024-05-06T13:22:00Z"/>
                <w:rFonts w:cs="Arial"/>
              </w:rPr>
            </w:pPr>
            <w:ins w:id="934" w:author="Deep [E///]" w:date="2024-05-06T13:22:00Z">
              <w:r w:rsidRPr="00D31D97">
                <w:rPr>
                  <w:rFonts w:cs="Arial"/>
                </w:rPr>
                <w:t>Comment</w:t>
              </w:r>
            </w:ins>
          </w:p>
        </w:tc>
      </w:tr>
      <w:tr w:rsidR="00D31D97" w:rsidRPr="00D31D97" w14:paraId="7E3A64E7" w14:textId="77777777" w:rsidTr="001B2D3F">
        <w:trPr>
          <w:cantSplit/>
          <w:ins w:id="935" w:author="Deep [E///]" w:date="2024-05-06T13:22:00Z"/>
        </w:trPr>
        <w:tc>
          <w:tcPr>
            <w:tcW w:w="2830" w:type="dxa"/>
            <w:gridSpan w:val="2"/>
            <w:tcBorders>
              <w:top w:val="single" w:sz="4" w:space="0" w:color="auto"/>
              <w:left w:val="single" w:sz="4" w:space="0" w:color="auto"/>
              <w:bottom w:val="single" w:sz="4" w:space="0" w:color="auto"/>
              <w:right w:val="single" w:sz="4" w:space="0" w:color="auto"/>
            </w:tcBorders>
          </w:tcPr>
          <w:p w14:paraId="383BCEE9" w14:textId="77777777" w:rsidR="00D31D97" w:rsidRPr="00D31D97" w:rsidRDefault="00D31D97" w:rsidP="001B2D3F">
            <w:pPr>
              <w:pStyle w:val="TAH"/>
              <w:rPr>
                <w:ins w:id="936" w:author="Deep [E///]" w:date="2024-05-06T13:22:00Z"/>
                <w:rFonts w:cs="Arial"/>
              </w:rPr>
            </w:pPr>
            <w:ins w:id="937" w:author="Deep [E///]" w:date="2024-05-06T13:22:00Z">
              <w:r w:rsidRPr="00D31D97">
                <w:rPr>
                  <w:rFonts w:cs="Arial"/>
                </w:rPr>
                <w:t>Reference cell</w:t>
              </w:r>
            </w:ins>
          </w:p>
        </w:tc>
        <w:tc>
          <w:tcPr>
            <w:tcW w:w="851" w:type="dxa"/>
            <w:tcBorders>
              <w:top w:val="single" w:sz="4" w:space="0" w:color="auto"/>
              <w:left w:val="single" w:sz="4" w:space="0" w:color="auto"/>
              <w:bottom w:val="single" w:sz="4" w:space="0" w:color="auto"/>
              <w:right w:val="single" w:sz="4" w:space="0" w:color="auto"/>
            </w:tcBorders>
          </w:tcPr>
          <w:p w14:paraId="697DA233" w14:textId="77777777" w:rsidR="00D31D97" w:rsidRPr="00D31D97" w:rsidRDefault="00D31D97" w:rsidP="001B2D3F">
            <w:pPr>
              <w:pStyle w:val="TAH"/>
              <w:rPr>
                <w:ins w:id="938" w:author="Deep [E///]" w:date="2024-05-06T13:22:00Z"/>
                <w:rFonts w:cs="Arial"/>
              </w:rPr>
            </w:pPr>
          </w:p>
        </w:tc>
        <w:tc>
          <w:tcPr>
            <w:tcW w:w="2619" w:type="dxa"/>
            <w:tcBorders>
              <w:top w:val="single" w:sz="4" w:space="0" w:color="auto"/>
              <w:left w:val="single" w:sz="4" w:space="0" w:color="auto"/>
              <w:bottom w:val="single" w:sz="4" w:space="0" w:color="auto"/>
              <w:right w:val="single" w:sz="4" w:space="0" w:color="auto"/>
            </w:tcBorders>
          </w:tcPr>
          <w:p w14:paraId="13C46B67" w14:textId="77777777" w:rsidR="00D31D97" w:rsidRPr="00D31D97" w:rsidRDefault="00D31D97" w:rsidP="001B2D3F">
            <w:pPr>
              <w:pStyle w:val="TAH"/>
              <w:rPr>
                <w:ins w:id="939" w:author="Deep [E///]" w:date="2024-05-06T13:22:00Z"/>
                <w:rFonts w:cs="Arial"/>
                <w:b w:val="0"/>
                <w:bCs/>
              </w:rPr>
            </w:pPr>
            <w:ins w:id="940" w:author="Deep [E///]" w:date="2024-05-06T13:22:00Z">
              <w:r w:rsidRPr="00D31D97">
                <w:rPr>
                  <w:rFonts w:cs="Arial"/>
                  <w:b w:val="0"/>
                  <w:bCs/>
                </w:rPr>
                <w:t>Cell 1</w:t>
              </w:r>
            </w:ins>
          </w:p>
        </w:tc>
        <w:tc>
          <w:tcPr>
            <w:tcW w:w="2895" w:type="dxa"/>
            <w:tcBorders>
              <w:top w:val="single" w:sz="4" w:space="0" w:color="auto"/>
              <w:left w:val="single" w:sz="4" w:space="0" w:color="auto"/>
              <w:bottom w:val="single" w:sz="4" w:space="0" w:color="auto"/>
              <w:right w:val="single" w:sz="4" w:space="0" w:color="auto"/>
            </w:tcBorders>
          </w:tcPr>
          <w:p w14:paraId="7158FEF8" w14:textId="77777777" w:rsidR="00D31D97" w:rsidRPr="00D31D97" w:rsidRDefault="00D31D97" w:rsidP="001B2D3F">
            <w:pPr>
              <w:pStyle w:val="TAH"/>
              <w:rPr>
                <w:ins w:id="941" w:author="Deep [E///]" w:date="2024-05-06T13:22:00Z"/>
                <w:rFonts w:cs="Arial"/>
                <w:b w:val="0"/>
                <w:bCs/>
              </w:rPr>
            </w:pPr>
            <w:ins w:id="942" w:author="Deep [E///]" w:date="2024-05-06T13:22:00Z">
              <w:r w:rsidRPr="00D31D97">
                <w:rPr>
                  <w:rFonts w:cs="Arial"/>
                  <w:b w:val="0"/>
                  <w:bCs/>
                </w:rPr>
                <w:t>Reference cell is the cell in the DL-TDOA assistance data with respect to which the RSTD measurement is defined, as specified in TS 38.215 [4] and TS 37.355 [34]. The reference cell is the PCell in this test case.</w:t>
              </w:r>
            </w:ins>
          </w:p>
        </w:tc>
      </w:tr>
      <w:tr w:rsidR="00D31D97" w:rsidRPr="00D31D97" w14:paraId="50CB2928" w14:textId="77777777" w:rsidTr="001B2D3F">
        <w:trPr>
          <w:cantSplit/>
          <w:ins w:id="943" w:author="Deep [E///]" w:date="2024-05-06T13:22:00Z"/>
        </w:trPr>
        <w:tc>
          <w:tcPr>
            <w:tcW w:w="2830" w:type="dxa"/>
            <w:gridSpan w:val="2"/>
            <w:tcBorders>
              <w:top w:val="single" w:sz="4" w:space="0" w:color="auto"/>
              <w:left w:val="single" w:sz="4" w:space="0" w:color="auto"/>
              <w:bottom w:val="single" w:sz="4" w:space="0" w:color="auto"/>
              <w:right w:val="single" w:sz="4" w:space="0" w:color="auto"/>
            </w:tcBorders>
          </w:tcPr>
          <w:p w14:paraId="213DF904" w14:textId="77777777" w:rsidR="00D31D97" w:rsidRPr="00D31D97" w:rsidRDefault="00D31D97" w:rsidP="001B2D3F">
            <w:pPr>
              <w:pStyle w:val="TAH"/>
              <w:rPr>
                <w:ins w:id="944" w:author="Deep [E///]" w:date="2024-05-06T13:22:00Z"/>
                <w:rFonts w:cs="Arial"/>
              </w:rPr>
            </w:pPr>
            <w:proofErr w:type="spellStart"/>
            <w:ins w:id="945" w:author="Deep [E///]" w:date="2024-05-06T13:22:00Z">
              <w:r w:rsidRPr="00D31D97">
                <w:rPr>
                  <w:rFonts w:cs="Arial"/>
                </w:rPr>
                <w:t>Neighbor</w:t>
              </w:r>
              <w:proofErr w:type="spellEnd"/>
              <w:r w:rsidRPr="00D31D97">
                <w:rPr>
                  <w:rFonts w:cs="Arial"/>
                </w:rPr>
                <w:t xml:space="preserve"> cells</w:t>
              </w:r>
            </w:ins>
          </w:p>
        </w:tc>
        <w:tc>
          <w:tcPr>
            <w:tcW w:w="851" w:type="dxa"/>
            <w:tcBorders>
              <w:top w:val="single" w:sz="4" w:space="0" w:color="auto"/>
              <w:left w:val="single" w:sz="4" w:space="0" w:color="auto"/>
              <w:bottom w:val="single" w:sz="4" w:space="0" w:color="auto"/>
              <w:right w:val="single" w:sz="4" w:space="0" w:color="auto"/>
            </w:tcBorders>
          </w:tcPr>
          <w:p w14:paraId="6186D51C" w14:textId="77777777" w:rsidR="00D31D97" w:rsidRPr="00D31D97" w:rsidRDefault="00D31D97" w:rsidP="001B2D3F">
            <w:pPr>
              <w:pStyle w:val="TAH"/>
              <w:rPr>
                <w:ins w:id="946" w:author="Deep [E///]" w:date="2024-05-06T13:22:00Z"/>
                <w:rFonts w:cs="Arial"/>
              </w:rPr>
            </w:pPr>
          </w:p>
        </w:tc>
        <w:tc>
          <w:tcPr>
            <w:tcW w:w="2619" w:type="dxa"/>
            <w:tcBorders>
              <w:top w:val="single" w:sz="4" w:space="0" w:color="auto"/>
              <w:left w:val="single" w:sz="4" w:space="0" w:color="auto"/>
              <w:bottom w:val="single" w:sz="4" w:space="0" w:color="auto"/>
              <w:right w:val="single" w:sz="4" w:space="0" w:color="auto"/>
            </w:tcBorders>
          </w:tcPr>
          <w:p w14:paraId="0CAA7807" w14:textId="77777777" w:rsidR="00D31D97" w:rsidRPr="00D31D97" w:rsidRDefault="00D31D97" w:rsidP="001B2D3F">
            <w:pPr>
              <w:pStyle w:val="TAH"/>
              <w:rPr>
                <w:ins w:id="947" w:author="Deep [E///]" w:date="2024-05-06T13:22:00Z"/>
                <w:rFonts w:cs="Arial"/>
                <w:b w:val="0"/>
                <w:bCs/>
              </w:rPr>
            </w:pPr>
            <w:ins w:id="948" w:author="Deep [E///]" w:date="2024-05-06T13:22:00Z">
              <w:r w:rsidRPr="00D31D97">
                <w:rPr>
                  <w:rFonts w:cs="Arial"/>
                  <w:b w:val="0"/>
                  <w:bCs/>
                </w:rPr>
                <w:t>Cell 2 and Cell 3</w:t>
              </w:r>
            </w:ins>
          </w:p>
        </w:tc>
        <w:tc>
          <w:tcPr>
            <w:tcW w:w="2895" w:type="dxa"/>
            <w:tcBorders>
              <w:top w:val="single" w:sz="4" w:space="0" w:color="auto"/>
              <w:left w:val="single" w:sz="4" w:space="0" w:color="auto"/>
              <w:bottom w:val="single" w:sz="4" w:space="0" w:color="auto"/>
              <w:right w:val="single" w:sz="4" w:space="0" w:color="auto"/>
            </w:tcBorders>
          </w:tcPr>
          <w:p w14:paraId="02CB6AC1" w14:textId="77777777" w:rsidR="00D31D97" w:rsidRPr="00D31D97" w:rsidRDefault="00D31D97" w:rsidP="001B2D3F">
            <w:pPr>
              <w:pStyle w:val="TAH"/>
              <w:rPr>
                <w:ins w:id="949" w:author="Deep [E///]" w:date="2024-05-06T13:22:00Z"/>
                <w:rFonts w:cs="Arial"/>
                <w:b w:val="0"/>
                <w:bCs/>
              </w:rPr>
            </w:pPr>
            <w:ins w:id="950" w:author="Deep [E///]" w:date="2024-05-06T13:22:00Z">
              <w:r w:rsidRPr="00D31D97">
                <w:rPr>
                  <w:rFonts w:cs="Arial"/>
                  <w:b w:val="0"/>
                  <w:bCs/>
                </w:rPr>
                <w:t>Cell 2 and Cell 3 appear at the first and second places in the neighbour cell list in the DL-TDOA assistance data.</w:t>
              </w:r>
            </w:ins>
          </w:p>
        </w:tc>
      </w:tr>
      <w:tr w:rsidR="00D31D97" w:rsidRPr="00D31D97" w14:paraId="647915DF" w14:textId="77777777" w:rsidTr="001B2D3F">
        <w:trPr>
          <w:cantSplit/>
          <w:trHeight w:val="715"/>
          <w:ins w:id="951" w:author="Deep [E///]" w:date="2024-05-06T13:22:00Z"/>
        </w:trPr>
        <w:tc>
          <w:tcPr>
            <w:tcW w:w="1479" w:type="dxa"/>
            <w:vMerge w:val="restart"/>
            <w:tcBorders>
              <w:top w:val="single" w:sz="4" w:space="0" w:color="auto"/>
              <w:left w:val="single" w:sz="4" w:space="0" w:color="auto"/>
              <w:right w:val="single" w:sz="4" w:space="0" w:color="auto"/>
            </w:tcBorders>
            <w:hideMark/>
          </w:tcPr>
          <w:p w14:paraId="1CF6C278" w14:textId="77777777" w:rsidR="00D31D97" w:rsidRPr="00D31D97" w:rsidRDefault="00D31D97" w:rsidP="001B2D3F">
            <w:pPr>
              <w:pStyle w:val="TAC"/>
              <w:rPr>
                <w:ins w:id="952" w:author="Deep [E///]" w:date="2024-05-06T13:22:00Z"/>
                <w:rFonts w:cs="Arial"/>
              </w:rPr>
            </w:pPr>
            <w:ins w:id="953" w:author="Deep [E///]" w:date="2024-05-06T13:22:00Z">
              <w:r w:rsidRPr="00D31D97">
                <w:rPr>
                  <w:lang w:eastAsia="zh-CN"/>
                </w:rPr>
                <w:t>SSB configuration</w:t>
              </w:r>
            </w:ins>
          </w:p>
        </w:tc>
        <w:tc>
          <w:tcPr>
            <w:tcW w:w="1351" w:type="dxa"/>
            <w:tcBorders>
              <w:top w:val="single" w:sz="4" w:space="0" w:color="auto"/>
              <w:left w:val="single" w:sz="4" w:space="0" w:color="auto"/>
              <w:right w:val="single" w:sz="4" w:space="0" w:color="auto"/>
            </w:tcBorders>
          </w:tcPr>
          <w:p w14:paraId="418F4565" w14:textId="76042590" w:rsidR="00D31D97" w:rsidRPr="00D31D97" w:rsidRDefault="00D31D97" w:rsidP="001B2D3F">
            <w:pPr>
              <w:pStyle w:val="TAC"/>
              <w:rPr>
                <w:ins w:id="954" w:author="Deep [E///]" w:date="2024-05-06T13:22:00Z"/>
                <w:rFonts w:cs="Arial"/>
              </w:rPr>
            </w:pPr>
            <w:ins w:id="955" w:author="Deep [E///]" w:date="2024-05-06T13:22:00Z">
              <w:r w:rsidRPr="00D31D97">
                <w:rPr>
                  <w:rFonts w:cs="Arial"/>
                </w:rPr>
                <w:t>Config 1</w:t>
              </w:r>
            </w:ins>
            <w:ins w:id="956" w:author="Deep [E///]" w:date="2024-05-22T13:46:00Z">
              <w:r w:rsidR="00FB16D3">
                <w:rPr>
                  <w:rFonts w:cs="Arial"/>
                </w:rPr>
                <w:t>,4</w:t>
              </w:r>
            </w:ins>
          </w:p>
        </w:tc>
        <w:tc>
          <w:tcPr>
            <w:tcW w:w="851" w:type="dxa"/>
            <w:tcBorders>
              <w:top w:val="single" w:sz="4" w:space="0" w:color="auto"/>
              <w:left w:val="single" w:sz="4" w:space="0" w:color="auto"/>
              <w:right w:val="single" w:sz="4" w:space="0" w:color="auto"/>
            </w:tcBorders>
          </w:tcPr>
          <w:p w14:paraId="3065F854" w14:textId="77777777" w:rsidR="00D31D97" w:rsidRPr="00D31D97" w:rsidRDefault="00D31D97" w:rsidP="001B2D3F">
            <w:pPr>
              <w:pStyle w:val="TAC"/>
              <w:rPr>
                <w:ins w:id="957" w:author="Deep [E///]" w:date="2024-05-06T13:22:00Z"/>
                <w:rFonts w:cs="Arial"/>
              </w:rPr>
            </w:pPr>
          </w:p>
        </w:tc>
        <w:tc>
          <w:tcPr>
            <w:tcW w:w="2619" w:type="dxa"/>
            <w:tcBorders>
              <w:top w:val="single" w:sz="4" w:space="0" w:color="auto"/>
              <w:left w:val="single" w:sz="4" w:space="0" w:color="auto"/>
              <w:bottom w:val="single" w:sz="4" w:space="0" w:color="auto"/>
              <w:right w:val="single" w:sz="4" w:space="0" w:color="auto"/>
            </w:tcBorders>
          </w:tcPr>
          <w:p w14:paraId="52F470AD" w14:textId="77777777" w:rsidR="00D31D97" w:rsidRPr="00D31D97" w:rsidRDefault="00D31D97" w:rsidP="001B2D3F">
            <w:pPr>
              <w:pStyle w:val="TAC"/>
              <w:rPr>
                <w:ins w:id="958" w:author="Deep [E///]" w:date="2024-05-06T13:22:00Z"/>
                <w:rFonts w:cs="Arial"/>
              </w:rPr>
            </w:pPr>
            <w:ins w:id="959" w:author="Deep [E///]" w:date="2024-05-06T13:22:00Z">
              <w:r w:rsidRPr="00D31D97">
                <w:rPr>
                  <w:bCs/>
                </w:rPr>
                <w:t>SSB.4 RedCap FR1</w:t>
              </w:r>
            </w:ins>
          </w:p>
        </w:tc>
        <w:tc>
          <w:tcPr>
            <w:tcW w:w="2895" w:type="dxa"/>
            <w:vMerge w:val="restart"/>
            <w:tcBorders>
              <w:top w:val="single" w:sz="4" w:space="0" w:color="auto"/>
              <w:left w:val="single" w:sz="4" w:space="0" w:color="auto"/>
              <w:right w:val="single" w:sz="4" w:space="0" w:color="auto"/>
            </w:tcBorders>
            <w:hideMark/>
          </w:tcPr>
          <w:p w14:paraId="0693859A" w14:textId="77777777" w:rsidR="00D31D97" w:rsidRPr="00D31D97" w:rsidRDefault="00D31D97" w:rsidP="001B2D3F">
            <w:pPr>
              <w:pStyle w:val="TAC"/>
              <w:rPr>
                <w:ins w:id="960" w:author="Deep [E///]" w:date="2024-05-06T13:22:00Z"/>
                <w:rFonts w:cs="Arial"/>
              </w:rPr>
            </w:pPr>
          </w:p>
        </w:tc>
      </w:tr>
      <w:tr w:rsidR="00D31D97" w:rsidRPr="00D31D97" w14:paraId="46D8A58A" w14:textId="77777777" w:rsidTr="001B2D3F">
        <w:trPr>
          <w:cantSplit/>
          <w:trHeight w:val="468"/>
          <w:ins w:id="961" w:author="Deep [E///]" w:date="2024-05-06T13:22:00Z"/>
        </w:trPr>
        <w:tc>
          <w:tcPr>
            <w:tcW w:w="1479" w:type="dxa"/>
            <w:vMerge/>
            <w:tcBorders>
              <w:left w:val="single" w:sz="4" w:space="0" w:color="auto"/>
              <w:right w:val="single" w:sz="4" w:space="0" w:color="auto"/>
            </w:tcBorders>
          </w:tcPr>
          <w:p w14:paraId="1448FD4E" w14:textId="77777777" w:rsidR="00D31D97" w:rsidRPr="00D31D97" w:rsidRDefault="00D31D97" w:rsidP="001B2D3F">
            <w:pPr>
              <w:pStyle w:val="TAC"/>
              <w:rPr>
                <w:ins w:id="962" w:author="Deep [E///]" w:date="2024-05-06T13:22:00Z"/>
              </w:rPr>
            </w:pPr>
          </w:p>
        </w:tc>
        <w:tc>
          <w:tcPr>
            <w:tcW w:w="1351" w:type="dxa"/>
            <w:tcBorders>
              <w:left w:val="single" w:sz="4" w:space="0" w:color="auto"/>
              <w:right w:val="single" w:sz="4" w:space="0" w:color="auto"/>
            </w:tcBorders>
          </w:tcPr>
          <w:p w14:paraId="4F2A6563" w14:textId="77777777" w:rsidR="00D31D97" w:rsidRPr="00D31D97" w:rsidRDefault="00D31D97" w:rsidP="001B2D3F">
            <w:pPr>
              <w:pStyle w:val="TAC"/>
              <w:rPr>
                <w:ins w:id="963" w:author="Deep [E///]" w:date="2024-05-06T13:22:00Z"/>
              </w:rPr>
            </w:pPr>
            <w:ins w:id="964" w:author="Deep [E///]" w:date="2024-05-06T13:22:00Z">
              <w:r w:rsidRPr="00D31D97">
                <w:rPr>
                  <w:rFonts w:cs="Arial"/>
                </w:rPr>
                <w:t>Config 2</w:t>
              </w:r>
            </w:ins>
          </w:p>
        </w:tc>
        <w:tc>
          <w:tcPr>
            <w:tcW w:w="851" w:type="dxa"/>
            <w:tcBorders>
              <w:left w:val="single" w:sz="4" w:space="0" w:color="auto"/>
              <w:right w:val="single" w:sz="4" w:space="0" w:color="auto"/>
            </w:tcBorders>
          </w:tcPr>
          <w:p w14:paraId="28806ED1" w14:textId="77777777" w:rsidR="00D31D97" w:rsidRPr="00D31D97" w:rsidRDefault="00D31D97" w:rsidP="001B2D3F">
            <w:pPr>
              <w:pStyle w:val="TAC"/>
              <w:rPr>
                <w:ins w:id="965" w:author="Deep [E///]" w:date="2024-05-06T13:22:00Z"/>
                <w:rFonts w:cs="Arial"/>
              </w:rPr>
            </w:pPr>
          </w:p>
        </w:tc>
        <w:tc>
          <w:tcPr>
            <w:tcW w:w="2619" w:type="dxa"/>
            <w:tcBorders>
              <w:top w:val="single" w:sz="4" w:space="0" w:color="auto"/>
              <w:left w:val="single" w:sz="4" w:space="0" w:color="auto"/>
              <w:right w:val="single" w:sz="4" w:space="0" w:color="auto"/>
            </w:tcBorders>
          </w:tcPr>
          <w:p w14:paraId="62281852" w14:textId="77777777" w:rsidR="00D31D97" w:rsidRPr="00D31D97" w:rsidRDefault="00D31D97" w:rsidP="001B2D3F">
            <w:pPr>
              <w:pStyle w:val="TAC"/>
              <w:rPr>
                <w:ins w:id="966" w:author="Deep [E///]" w:date="2024-05-06T13:22:00Z"/>
                <w:rFonts w:cs="v4.2.0"/>
                <w:lang w:eastAsia="zh-CN"/>
              </w:rPr>
            </w:pPr>
            <w:ins w:id="967" w:author="Deep [E///]" w:date="2024-05-06T13:22:00Z">
              <w:r w:rsidRPr="00D31D97">
                <w:rPr>
                  <w:bCs/>
                </w:rPr>
                <w:t>SSB.4 RedCap FR1</w:t>
              </w:r>
            </w:ins>
          </w:p>
        </w:tc>
        <w:tc>
          <w:tcPr>
            <w:tcW w:w="2895" w:type="dxa"/>
            <w:vMerge/>
            <w:tcBorders>
              <w:left w:val="single" w:sz="4" w:space="0" w:color="auto"/>
              <w:right w:val="single" w:sz="4" w:space="0" w:color="auto"/>
            </w:tcBorders>
          </w:tcPr>
          <w:p w14:paraId="3739FE2C" w14:textId="77777777" w:rsidR="00D31D97" w:rsidRPr="00D31D97" w:rsidRDefault="00D31D97" w:rsidP="001B2D3F">
            <w:pPr>
              <w:pStyle w:val="TAC"/>
              <w:rPr>
                <w:ins w:id="968" w:author="Deep [E///]" w:date="2024-05-06T13:22:00Z"/>
                <w:rFonts w:cs="Arial"/>
              </w:rPr>
            </w:pPr>
          </w:p>
        </w:tc>
      </w:tr>
      <w:tr w:rsidR="00D31D97" w:rsidRPr="00D31D97" w14:paraId="35FFB12C" w14:textId="77777777" w:rsidTr="001B2D3F">
        <w:trPr>
          <w:cantSplit/>
          <w:trHeight w:val="178"/>
          <w:ins w:id="969" w:author="Deep [E///]" w:date="2024-05-06T13:22:00Z"/>
        </w:trPr>
        <w:tc>
          <w:tcPr>
            <w:tcW w:w="1479" w:type="dxa"/>
            <w:vMerge/>
            <w:tcBorders>
              <w:left w:val="single" w:sz="4" w:space="0" w:color="auto"/>
              <w:right w:val="single" w:sz="4" w:space="0" w:color="auto"/>
            </w:tcBorders>
          </w:tcPr>
          <w:p w14:paraId="00538AE2" w14:textId="77777777" w:rsidR="00D31D97" w:rsidRPr="00D31D97" w:rsidRDefault="00D31D97" w:rsidP="001B2D3F">
            <w:pPr>
              <w:pStyle w:val="TAC"/>
              <w:rPr>
                <w:ins w:id="970" w:author="Deep [E///]" w:date="2024-05-06T13:22:00Z"/>
              </w:rPr>
            </w:pPr>
          </w:p>
        </w:tc>
        <w:tc>
          <w:tcPr>
            <w:tcW w:w="1351" w:type="dxa"/>
            <w:tcBorders>
              <w:left w:val="single" w:sz="4" w:space="0" w:color="auto"/>
              <w:right w:val="single" w:sz="4" w:space="0" w:color="auto"/>
            </w:tcBorders>
          </w:tcPr>
          <w:p w14:paraId="2003BB39" w14:textId="77777777" w:rsidR="00D31D97" w:rsidRPr="00D31D97" w:rsidRDefault="00D31D97" w:rsidP="001B2D3F">
            <w:pPr>
              <w:pStyle w:val="TAC"/>
              <w:rPr>
                <w:ins w:id="971" w:author="Deep [E///]" w:date="2024-05-06T13:22:00Z"/>
                <w:rFonts w:cs="Arial"/>
              </w:rPr>
            </w:pPr>
            <w:ins w:id="972" w:author="Deep [E///]" w:date="2024-05-06T13:22:00Z">
              <w:r w:rsidRPr="00D31D97">
                <w:rPr>
                  <w:rFonts w:cs="Arial"/>
                </w:rPr>
                <w:t>Config 3</w:t>
              </w:r>
            </w:ins>
          </w:p>
        </w:tc>
        <w:tc>
          <w:tcPr>
            <w:tcW w:w="851" w:type="dxa"/>
            <w:tcBorders>
              <w:left w:val="single" w:sz="4" w:space="0" w:color="auto"/>
              <w:right w:val="single" w:sz="4" w:space="0" w:color="auto"/>
            </w:tcBorders>
          </w:tcPr>
          <w:p w14:paraId="4A32393F" w14:textId="77777777" w:rsidR="00D31D97" w:rsidRPr="00D31D97" w:rsidRDefault="00D31D97" w:rsidP="001B2D3F">
            <w:pPr>
              <w:pStyle w:val="TAC"/>
              <w:rPr>
                <w:ins w:id="973" w:author="Deep [E///]" w:date="2024-05-06T13:22:00Z"/>
                <w:rFonts w:cs="Arial"/>
              </w:rPr>
            </w:pPr>
          </w:p>
        </w:tc>
        <w:tc>
          <w:tcPr>
            <w:tcW w:w="2619" w:type="dxa"/>
            <w:tcBorders>
              <w:top w:val="single" w:sz="4" w:space="0" w:color="auto"/>
              <w:left w:val="single" w:sz="4" w:space="0" w:color="auto"/>
              <w:right w:val="single" w:sz="4" w:space="0" w:color="auto"/>
            </w:tcBorders>
          </w:tcPr>
          <w:p w14:paraId="03CB0F51" w14:textId="77777777" w:rsidR="00D31D97" w:rsidRPr="00D31D97" w:rsidRDefault="00D31D97" w:rsidP="001B2D3F">
            <w:pPr>
              <w:pStyle w:val="TAC"/>
              <w:rPr>
                <w:ins w:id="974" w:author="Deep [E///]" w:date="2024-05-06T13:22:00Z"/>
                <w:rFonts w:cs="v4.2.0"/>
                <w:lang w:eastAsia="zh-CN"/>
              </w:rPr>
            </w:pPr>
            <w:ins w:id="975" w:author="Deep [E///]" w:date="2024-05-06T13:22:00Z">
              <w:r w:rsidRPr="00D31D97">
                <w:rPr>
                  <w:bCs/>
                  <w:lang w:eastAsia="zh-CN"/>
                </w:rPr>
                <w:t>SSB.5 RedCap FR1</w:t>
              </w:r>
            </w:ins>
          </w:p>
        </w:tc>
        <w:tc>
          <w:tcPr>
            <w:tcW w:w="2895" w:type="dxa"/>
            <w:vMerge/>
            <w:tcBorders>
              <w:left w:val="single" w:sz="4" w:space="0" w:color="auto"/>
              <w:right w:val="single" w:sz="4" w:space="0" w:color="auto"/>
            </w:tcBorders>
          </w:tcPr>
          <w:p w14:paraId="20173958" w14:textId="77777777" w:rsidR="00D31D97" w:rsidRPr="00D31D97" w:rsidRDefault="00D31D97" w:rsidP="001B2D3F">
            <w:pPr>
              <w:pStyle w:val="TAC"/>
              <w:rPr>
                <w:ins w:id="976" w:author="Deep [E///]" w:date="2024-05-06T13:22:00Z"/>
                <w:rFonts w:cs="Arial"/>
              </w:rPr>
            </w:pPr>
          </w:p>
        </w:tc>
      </w:tr>
      <w:tr w:rsidR="00D31D97" w:rsidRPr="00D31D97" w14:paraId="519F3E59" w14:textId="77777777" w:rsidTr="001B2D3F">
        <w:trPr>
          <w:cantSplit/>
          <w:trHeight w:val="715"/>
          <w:ins w:id="977" w:author="Deep [E///]" w:date="2024-05-06T13:22:00Z"/>
        </w:trPr>
        <w:tc>
          <w:tcPr>
            <w:tcW w:w="1479" w:type="dxa"/>
            <w:vMerge w:val="restart"/>
            <w:tcBorders>
              <w:top w:val="single" w:sz="4" w:space="0" w:color="auto"/>
              <w:left w:val="single" w:sz="4" w:space="0" w:color="auto"/>
              <w:right w:val="single" w:sz="4" w:space="0" w:color="auto"/>
            </w:tcBorders>
            <w:hideMark/>
          </w:tcPr>
          <w:p w14:paraId="2D3CB469" w14:textId="77777777" w:rsidR="00D31D97" w:rsidRPr="00D31D97" w:rsidRDefault="00D31D97" w:rsidP="001B2D3F">
            <w:pPr>
              <w:pStyle w:val="TAC"/>
              <w:rPr>
                <w:ins w:id="978" w:author="Deep [E///]" w:date="2024-05-06T13:22:00Z"/>
                <w:rFonts w:cs="Arial"/>
              </w:rPr>
            </w:pPr>
            <w:ins w:id="979" w:author="Deep [E///]" w:date="2024-05-06T13:22:00Z">
              <w:r w:rsidRPr="00D31D97">
                <w:rPr>
                  <w:lang w:eastAsia="zh-CN"/>
                </w:rPr>
                <w:t>SMTC configuration</w:t>
              </w:r>
            </w:ins>
          </w:p>
        </w:tc>
        <w:tc>
          <w:tcPr>
            <w:tcW w:w="1351" w:type="dxa"/>
            <w:tcBorders>
              <w:top w:val="single" w:sz="4" w:space="0" w:color="auto"/>
              <w:left w:val="single" w:sz="4" w:space="0" w:color="auto"/>
              <w:right w:val="single" w:sz="4" w:space="0" w:color="auto"/>
            </w:tcBorders>
          </w:tcPr>
          <w:p w14:paraId="0CE1E84E" w14:textId="0AFE06BE" w:rsidR="00D31D97" w:rsidRPr="00D31D97" w:rsidRDefault="00D31D97" w:rsidP="001B2D3F">
            <w:pPr>
              <w:pStyle w:val="TAC"/>
              <w:rPr>
                <w:ins w:id="980" w:author="Deep [E///]" w:date="2024-05-06T13:22:00Z"/>
                <w:rFonts w:cs="Arial"/>
              </w:rPr>
            </w:pPr>
            <w:ins w:id="981" w:author="Deep [E///]" w:date="2024-05-06T13:22:00Z">
              <w:r w:rsidRPr="00D31D97">
                <w:rPr>
                  <w:rFonts w:cs="Arial"/>
                </w:rPr>
                <w:t>Config 1</w:t>
              </w:r>
            </w:ins>
            <w:ins w:id="982" w:author="Deep [E///]" w:date="2024-05-22T13:47:00Z">
              <w:r w:rsidR="007A070C">
                <w:rPr>
                  <w:rFonts w:cs="Arial"/>
                </w:rPr>
                <w:t>,4</w:t>
              </w:r>
            </w:ins>
          </w:p>
        </w:tc>
        <w:tc>
          <w:tcPr>
            <w:tcW w:w="851" w:type="dxa"/>
            <w:tcBorders>
              <w:top w:val="single" w:sz="4" w:space="0" w:color="auto"/>
              <w:left w:val="single" w:sz="4" w:space="0" w:color="auto"/>
              <w:right w:val="single" w:sz="4" w:space="0" w:color="auto"/>
            </w:tcBorders>
          </w:tcPr>
          <w:p w14:paraId="5199A8BD" w14:textId="77777777" w:rsidR="00D31D97" w:rsidRPr="00D31D97" w:rsidRDefault="00D31D97" w:rsidP="001B2D3F">
            <w:pPr>
              <w:pStyle w:val="TAC"/>
              <w:rPr>
                <w:ins w:id="983" w:author="Deep [E///]" w:date="2024-05-06T13:22:00Z"/>
                <w:rFonts w:cs="Arial"/>
              </w:rPr>
            </w:pPr>
          </w:p>
        </w:tc>
        <w:tc>
          <w:tcPr>
            <w:tcW w:w="2619" w:type="dxa"/>
            <w:tcBorders>
              <w:top w:val="single" w:sz="4" w:space="0" w:color="auto"/>
              <w:left w:val="single" w:sz="4" w:space="0" w:color="auto"/>
              <w:bottom w:val="single" w:sz="4" w:space="0" w:color="auto"/>
              <w:right w:val="single" w:sz="4" w:space="0" w:color="auto"/>
            </w:tcBorders>
          </w:tcPr>
          <w:p w14:paraId="0EEB418A" w14:textId="77777777" w:rsidR="00D31D97" w:rsidRPr="00D31D97" w:rsidRDefault="00D31D97" w:rsidP="001B2D3F">
            <w:pPr>
              <w:pStyle w:val="TAC"/>
              <w:rPr>
                <w:ins w:id="984" w:author="Deep [E///]" w:date="2024-05-06T13:22:00Z"/>
                <w:rFonts w:cs="Arial"/>
              </w:rPr>
            </w:pPr>
            <w:ins w:id="985" w:author="Deep [E///]" w:date="2024-05-06T13:22:00Z">
              <w:r w:rsidRPr="00D31D97">
                <w:rPr>
                  <w:bCs/>
                </w:rPr>
                <w:t>SMTC.1 RedCap</w:t>
              </w:r>
            </w:ins>
          </w:p>
        </w:tc>
        <w:tc>
          <w:tcPr>
            <w:tcW w:w="2895" w:type="dxa"/>
            <w:vMerge w:val="restart"/>
            <w:tcBorders>
              <w:top w:val="single" w:sz="4" w:space="0" w:color="auto"/>
              <w:left w:val="single" w:sz="4" w:space="0" w:color="auto"/>
              <w:right w:val="single" w:sz="4" w:space="0" w:color="auto"/>
            </w:tcBorders>
            <w:hideMark/>
          </w:tcPr>
          <w:p w14:paraId="723E0DAB" w14:textId="77777777" w:rsidR="00D31D97" w:rsidRPr="00D31D97" w:rsidRDefault="00D31D97" w:rsidP="001B2D3F">
            <w:pPr>
              <w:pStyle w:val="TAC"/>
              <w:rPr>
                <w:ins w:id="986" w:author="Deep [E///]" w:date="2024-05-06T13:22:00Z"/>
                <w:rFonts w:cs="Arial"/>
              </w:rPr>
            </w:pPr>
          </w:p>
        </w:tc>
      </w:tr>
      <w:tr w:rsidR="00D31D97" w:rsidRPr="00D31D97" w14:paraId="5C4D3CA7" w14:textId="77777777" w:rsidTr="001B2D3F">
        <w:trPr>
          <w:cantSplit/>
          <w:trHeight w:val="430"/>
          <w:ins w:id="987" w:author="Deep [E///]" w:date="2024-05-06T13:22:00Z"/>
        </w:trPr>
        <w:tc>
          <w:tcPr>
            <w:tcW w:w="1479" w:type="dxa"/>
            <w:vMerge/>
            <w:tcBorders>
              <w:left w:val="single" w:sz="4" w:space="0" w:color="auto"/>
              <w:right w:val="single" w:sz="4" w:space="0" w:color="auto"/>
            </w:tcBorders>
          </w:tcPr>
          <w:p w14:paraId="6527C574" w14:textId="77777777" w:rsidR="00D31D97" w:rsidRPr="00D31D97" w:rsidRDefault="00D31D97" w:rsidP="001B2D3F">
            <w:pPr>
              <w:pStyle w:val="TAC"/>
              <w:rPr>
                <w:ins w:id="988" w:author="Deep [E///]" w:date="2024-05-06T13:22:00Z"/>
              </w:rPr>
            </w:pPr>
          </w:p>
        </w:tc>
        <w:tc>
          <w:tcPr>
            <w:tcW w:w="1351" w:type="dxa"/>
            <w:tcBorders>
              <w:left w:val="single" w:sz="4" w:space="0" w:color="auto"/>
              <w:right w:val="single" w:sz="4" w:space="0" w:color="auto"/>
            </w:tcBorders>
          </w:tcPr>
          <w:p w14:paraId="41CEED46" w14:textId="77777777" w:rsidR="00D31D97" w:rsidRPr="00D31D97" w:rsidRDefault="00D31D97" w:rsidP="001B2D3F">
            <w:pPr>
              <w:pStyle w:val="TAC"/>
              <w:rPr>
                <w:ins w:id="989" w:author="Deep [E///]" w:date="2024-05-06T13:22:00Z"/>
              </w:rPr>
            </w:pPr>
            <w:ins w:id="990" w:author="Deep [E///]" w:date="2024-05-06T13:22:00Z">
              <w:r w:rsidRPr="00D31D97">
                <w:rPr>
                  <w:rFonts w:cs="Arial"/>
                </w:rPr>
                <w:t>Config 2</w:t>
              </w:r>
            </w:ins>
          </w:p>
        </w:tc>
        <w:tc>
          <w:tcPr>
            <w:tcW w:w="851" w:type="dxa"/>
            <w:tcBorders>
              <w:left w:val="single" w:sz="4" w:space="0" w:color="auto"/>
              <w:right w:val="single" w:sz="4" w:space="0" w:color="auto"/>
            </w:tcBorders>
          </w:tcPr>
          <w:p w14:paraId="3A71731E" w14:textId="77777777" w:rsidR="00D31D97" w:rsidRPr="00D31D97" w:rsidRDefault="00D31D97" w:rsidP="001B2D3F">
            <w:pPr>
              <w:pStyle w:val="TAC"/>
              <w:rPr>
                <w:ins w:id="991" w:author="Deep [E///]" w:date="2024-05-06T13:22:00Z"/>
                <w:rFonts w:cs="Arial"/>
              </w:rPr>
            </w:pPr>
          </w:p>
        </w:tc>
        <w:tc>
          <w:tcPr>
            <w:tcW w:w="2619" w:type="dxa"/>
            <w:tcBorders>
              <w:top w:val="single" w:sz="4" w:space="0" w:color="auto"/>
              <w:left w:val="single" w:sz="4" w:space="0" w:color="auto"/>
              <w:right w:val="single" w:sz="4" w:space="0" w:color="auto"/>
            </w:tcBorders>
          </w:tcPr>
          <w:p w14:paraId="2D5A13D3" w14:textId="77777777" w:rsidR="00D31D97" w:rsidRPr="00D31D97" w:rsidRDefault="00D31D97" w:rsidP="001B2D3F">
            <w:pPr>
              <w:pStyle w:val="TAC"/>
              <w:rPr>
                <w:ins w:id="992" w:author="Deep [E///]" w:date="2024-05-06T13:22:00Z"/>
                <w:rFonts w:cs="v4.2.0"/>
                <w:lang w:eastAsia="zh-CN"/>
              </w:rPr>
            </w:pPr>
            <w:ins w:id="993" w:author="Deep [E///]" w:date="2024-05-06T13:22:00Z">
              <w:r w:rsidRPr="00D31D97">
                <w:rPr>
                  <w:bCs/>
                </w:rPr>
                <w:t>SMTC.1 RedCap</w:t>
              </w:r>
            </w:ins>
          </w:p>
        </w:tc>
        <w:tc>
          <w:tcPr>
            <w:tcW w:w="2895" w:type="dxa"/>
            <w:vMerge/>
            <w:tcBorders>
              <w:left w:val="single" w:sz="4" w:space="0" w:color="auto"/>
              <w:right w:val="single" w:sz="4" w:space="0" w:color="auto"/>
            </w:tcBorders>
          </w:tcPr>
          <w:p w14:paraId="73B75BE4" w14:textId="77777777" w:rsidR="00D31D97" w:rsidRPr="00D31D97" w:rsidRDefault="00D31D97" w:rsidP="001B2D3F">
            <w:pPr>
              <w:pStyle w:val="TAC"/>
              <w:rPr>
                <w:ins w:id="994" w:author="Deep [E///]" w:date="2024-05-06T13:22:00Z"/>
                <w:rFonts w:cs="Arial"/>
              </w:rPr>
            </w:pPr>
          </w:p>
        </w:tc>
      </w:tr>
      <w:tr w:rsidR="00D31D97" w:rsidRPr="00D31D97" w14:paraId="48827882" w14:textId="77777777" w:rsidTr="001B2D3F">
        <w:trPr>
          <w:cantSplit/>
          <w:trHeight w:val="213"/>
          <w:ins w:id="995" w:author="Deep [E///]" w:date="2024-05-06T13:22:00Z"/>
        </w:trPr>
        <w:tc>
          <w:tcPr>
            <w:tcW w:w="1479" w:type="dxa"/>
            <w:vMerge/>
            <w:tcBorders>
              <w:left w:val="single" w:sz="4" w:space="0" w:color="auto"/>
              <w:right w:val="single" w:sz="4" w:space="0" w:color="auto"/>
            </w:tcBorders>
          </w:tcPr>
          <w:p w14:paraId="1A1CB20E" w14:textId="77777777" w:rsidR="00D31D97" w:rsidRPr="00D31D97" w:rsidRDefault="00D31D97" w:rsidP="001B2D3F">
            <w:pPr>
              <w:pStyle w:val="TAC"/>
              <w:rPr>
                <w:ins w:id="996" w:author="Deep [E///]" w:date="2024-05-06T13:22:00Z"/>
              </w:rPr>
            </w:pPr>
          </w:p>
        </w:tc>
        <w:tc>
          <w:tcPr>
            <w:tcW w:w="1351" w:type="dxa"/>
            <w:tcBorders>
              <w:left w:val="single" w:sz="4" w:space="0" w:color="auto"/>
              <w:right w:val="single" w:sz="4" w:space="0" w:color="auto"/>
            </w:tcBorders>
          </w:tcPr>
          <w:p w14:paraId="59E77F54" w14:textId="77777777" w:rsidR="00D31D97" w:rsidRPr="00D31D97" w:rsidRDefault="00D31D97" w:rsidP="001B2D3F">
            <w:pPr>
              <w:pStyle w:val="TAC"/>
              <w:rPr>
                <w:ins w:id="997" w:author="Deep [E///]" w:date="2024-05-06T13:22:00Z"/>
                <w:rFonts w:cs="Arial"/>
              </w:rPr>
            </w:pPr>
            <w:ins w:id="998" w:author="Deep [E///]" w:date="2024-05-06T13:22:00Z">
              <w:r w:rsidRPr="00D31D97">
                <w:rPr>
                  <w:rFonts w:cs="Arial"/>
                </w:rPr>
                <w:t>Config 3</w:t>
              </w:r>
            </w:ins>
          </w:p>
        </w:tc>
        <w:tc>
          <w:tcPr>
            <w:tcW w:w="851" w:type="dxa"/>
            <w:tcBorders>
              <w:left w:val="single" w:sz="4" w:space="0" w:color="auto"/>
              <w:right w:val="single" w:sz="4" w:space="0" w:color="auto"/>
            </w:tcBorders>
          </w:tcPr>
          <w:p w14:paraId="210C94DB" w14:textId="77777777" w:rsidR="00D31D97" w:rsidRPr="00D31D97" w:rsidRDefault="00D31D97" w:rsidP="001B2D3F">
            <w:pPr>
              <w:pStyle w:val="TAC"/>
              <w:rPr>
                <w:ins w:id="999" w:author="Deep [E///]" w:date="2024-05-06T13:22:00Z"/>
                <w:rFonts w:cs="Arial"/>
              </w:rPr>
            </w:pPr>
          </w:p>
        </w:tc>
        <w:tc>
          <w:tcPr>
            <w:tcW w:w="2619" w:type="dxa"/>
            <w:tcBorders>
              <w:top w:val="single" w:sz="4" w:space="0" w:color="auto"/>
              <w:left w:val="single" w:sz="4" w:space="0" w:color="auto"/>
              <w:right w:val="single" w:sz="4" w:space="0" w:color="auto"/>
            </w:tcBorders>
          </w:tcPr>
          <w:p w14:paraId="7AB75924" w14:textId="77777777" w:rsidR="00D31D97" w:rsidRPr="00D31D97" w:rsidRDefault="00D31D97" w:rsidP="001B2D3F">
            <w:pPr>
              <w:pStyle w:val="TAC"/>
              <w:rPr>
                <w:ins w:id="1000" w:author="Deep [E///]" w:date="2024-05-06T13:22:00Z"/>
                <w:rFonts w:cs="Arial"/>
              </w:rPr>
            </w:pPr>
            <w:ins w:id="1001" w:author="Deep [E///]" w:date="2024-05-06T13:22:00Z">
              <w:r w:rsidRPr="00D31D97">
                <w:rPr>
                  <w:bCs/>
                </w:rPr>
                <w:t>SMTC.1 RedCap</w:t>
              </w:r>
            </w:ins>
          </w:p>
        </w:tc>
        <w:tc>
          <w:tcPr>
            <w:tcW w:w="2895" w:type="dxa"/>
            <w:vMerge/>
            <w:tcBorders>
              <w:left w:val="single" w:sz="4" w:space="0" w:color="auto"/>
              <w:right w:val="single" w:sz="4" w:space="0" w:color="auto"/>
            </w:tcBorders>
          </w:tcPr>
          <w:p w14:paraId="66E3B422" w14:textId="77777777" w:rsidR="00D31D97" w:rsidRPr="00D31D97" w:rsidRDefault="00D31D97" w:rsidP="001B2D3F">
            <w:pPr>
              <w:pStyle w:val="TAC"/>
              <w:rPr>
                <w:ins w:id="1002" w:author="Deep [E///]" w:date="2024-05-06T13:22:00Z"/>
                <w:rFonts w:cs="Arial"/>
              </w:rPr>
            </w:pPr>
          </w:p>
        </w:tc>
      </w:tr>
      <w:tr w:rsidR="00D31D97" w:rsidRPr="00D31D97" w14:paraId="2D2A09C6" w14:textId="77777777" w:rsidTr="001B2D3F">
        <w:trPr>
          <w:cantSplit/>
          <w:trHeight w:val="213"/>
          <w:ins w:id="1003" w:author="Deep [E///]" w:date="2024-05-06T13:22:00Z"/>
        </w:trPr>
        <w:tc>
          <w:tcPr>
            <w:tcW w:w="1479" w:type="dxa"/>
            <w:vMerge w:val="restart"/>
            <w:tcBorders>
              <w:left w:val="single" w:sz="4" w:space="0" w:color="auto"/>
              <w:right w:val="single" w:sz="4" w:space="0" w:color="auto"/>
            </w:tcBorders>
          </w:tcPr>
          <w:p w14:paraId="5055EC3E" w14:textId="77777777" w:rsidR="00D31D97" w:rsidRPr="00D31D97" w:rsidRDefault="00D31D97" w:rsidP="001B2D3F">
            <w:pPr>
              <w:pStyle w:val="TAC"/>
              <w:rPr>
                <w:ins w:id="1004" w:author="Deep [E///]" w:date="2024-05-06T13:22:00Z"/>
              </w:rPr>
            </w:pPr>
            <w:ins w:id="1005" w:author="Deep [E///]" w:date="2024-05-06T13:22:00Z">
              <w:r w:rsidRPr="00D31D97">
                <w:t>PDSCH RMC configuration</w:t>
              </w:r>
            </w:ins>
          </w:p>
        </w:tc>
        <w:tc>
          <w:tcPr>
            <w:tcW w:w="1351" w:type="dxa"/>
            <w:tcBorders>
              <w:left w:val="single" w:sz="4" w:space="0" w:color="auto"/>
              <w:right w:val="single" w:sz="4" w:space="0" w:color="auto"/>
            </w:tcBorders>
          </w:tcPr>
          <w:p w14:paraId="0B54D846" w14:textId="69F5A43E" w:rsidR="00D31D97" w:rsidRPr="00D31D97" w:rsidRDefault="00D31D97" w:rsidP="001B2D3F">
            <w:pPr>
              <w:pStyle w:val="TAC"/>
              <w:rPr>
                <w:ins w:id="1006" w:author="Deep [E///]" w:date="2024-05-06T13:22:00Z"/>
                <w:rFonts w:cs="Arial"/>
              </w:rPr>
            </w:pPr>
            <w:ins w:id="1007" w:author="Deep [E///]" w:date="2024-05-06T13:22:00Z">
              <w:r w:rsidRPr="00D31D97">
                <w:rPr>
                  <w:rFonts w:cs="Arial"/>
                </w:rPr>
                <w:t>Config 1</w:t>
              </w:r>
            </w:ins>
            <w:ins w:id="1008" w:author="Deep [E///]" w:date="2024-05-22T13:47:00Z">
              <w:r w:rsidR="007A070C">
                <w:rPr>
                  <w:rFonts w:cs="Arial"/>
                </w:rPr>
                <w:t>,4</w:t>
              </w:r>
            </w:ins>
          </w:p>
        </w:tc>
        <w:tc>
          <w:tcPr>
            <w:tcW w:w="851" w:type="dxa"/>
            <w:tcBorders>
              <w:left w:val="single" w:sz="4" w:space="0" w:color="auto"/>
              <w:right w:val="single" w:sz="4" w:space="0" w:color="auto"/>
            </w:tcBorders>
          </w:tcPr>
          <w:p w14:paraId="50F9AF6C" w14:textId="77777777" w:rsidR="00D31D97" w:rsidRPr="00D31D97" w:rsidRDefault="00D31D97" w:rsidP="001B2D3F">
            <w:pPr>
              <w:pStyle w:val="TAC"/>
              <w:rPr>
                <w:ins w:id="1009" w:author="Deep [E///]" w:date="2024-05-06T13:22:00Z"/>
                <w:rFonts w:cs="Arial"/>
              </w:rPr>
            </w:pPr>
          </w:p>
        </w:tc>
        <w:tc>
          <w:tcPr>
            <w:tcW w:w="2619" w:type="dxa"/>
            <w:tcBorders>
              <w:top w:val="single" w:sz="4" w:space="0" w:color="auto"/>
              <w:left w:val="single" w:sz="4" w:space="0" w:color="auto"/>
              <w:right w:val="single" w:sz="4" w:space="0" w:color="auto"/>
            </w:tcBorders>
          </w:tcPr>
          <w:p w14:paraId="15CBB2B4" w14:textId="77777777" w:rsidR="00D31D97" w:rsidRPr="00D31D97" w:rsidRDefault="00D31D97" w:rsidP="001B2D3F">
            <w:pPr>
              <w:pStyle w:val="TAC"/>
              <w:rPr>
                <w:ins w:id="1010" w:author="Deep [E///]" w:date="2024-05-06T13:22:00Z"/>
                <w:bCs/>
                <w:lang w:eastAsia="zh-CN"/>
              </w:rPr>
            </w:pPr>
            <w:ins w:id="1011" w:author="Deep [E///]" w:date="2024-05-06T13:22:00Z">
              <w:r w:rsidRPr="00D31D97">
                <w:rPr>
                  <w:rFonts w:cs="v4.2.0"/>
                  <w:lang w:eastAsia="zh-CN"/>
                </w:rPr>
                <w:t>SR.1.1 FDD</w:t>
              </w:r>
            </w:ins>
          </w:p>
        </w:tc>
        <w:tc>
          <w:tcPr>
            <w:tcW w:w="2895" w:type="dxa"/>
            <w:tcBorders>
              <w:left w:val="single" w:sz="4" w:space="0" w:color="auto"/>
              <w:right w:val="single" w:sz="4" w:space="0" w:color="auto"/>
            </w:tcBorders>
          </w:tcPr>
          <w:p w14:paraId="42936F85" w14:textId="77777777" w:rsidR="00D31D97" w:rsidRPr="00D31D97" w:rsidRDefault="00D31D97" w:rsidP="001B2D3F">
            <w:pPr>
              <w:pStyle w:val="TAC"/>
              <w:rPr>
                <w:ins w:id="1012" w:author="Deep [E///]" w:date="2024-05-06T13:22:00Z"/>
                <w:rFonts w:cs="Arial"/>
              </w:rPr>
            </w:pPr>
          </w:p>
        </w:tc>
      </w:tr>
      <w:tr w:rsidR="00D31D97" w:rsidRPr="00D31D97" w14:paraId="3BFA0B51" w14:textId="77777777" w:rsidTr="001B2D3F">
        <w:trPr>
          <w:cantSplit/>
          <w:trHeight w:val="213"/>
          <w:ins w:id="1013" w:author="Deep [E///]" w:date="2024-05-06T13:22:00Z"/>
        </w:trPr>
        <w:tc>
          <w:tcPr>
            <w:tcW w:w="1479" w:type="dxa"/>
            <w:vMerge/>
            <w:tcBorders>
              <w:left w:val="single" w:sz="4" w:space="0" w:color="auto"/>
              <w:right w:val="single" w:sz="4" w:space="0" w:color="auto"/>
            </w:tcBorders>
          </w:tcPr>
          <w:p w14:paraId="40C5BD35" w14:textId="77777777" w:rsidR="00D31D97" w:rsidRPr="00D31D97" w:rsidRDefault="00D31D97" w:rsidP="001B2D3F">
            <w:pPr>
              <w:pStyle w:val="TAC"/>
              <w:rPr>
                <w:ins w:id="1014" w:author="Deep [E///]" w:date="2024-05-06T13:22:00Z"/>
              </w:rPr>
            </w:pPr>
          </w:p>
        </w:tc>
        <w:tc>
          <w:tcPr>
            <w:tcW w:w="1351" w:type="dxa"/>
            <w:tcBorders>
              <w:left w:val="single" w:sz="4" w:space="0" w:color="auto"/>
              <w:right w:val="single" w:sz="4" w:space="0" w:color="auto"/>
            </w:tcBorders>
          </w:tcPr>
          <w:p w14:paraId="7CF870A5" w14:textId="77777777" w:rsidR="00D31D97" w:rsidRPr="00D31D97" w:rsidRDefault="00D31D97" w:rsidP="001B2D3F">
            <w:pPr>
              <w:pStyle w:val="TAC"/>
              <w:rPr>
                <w:ins w:id="1015" w:author="Deep [E///]" w:date="2024-05-06T13:22:00Z"/>
                <w:rFonts w:cs="Arial"/>
              </w:rPr>
            </w:pPr>
            <w:ins w:id="1016" w:author="Deep [E///]" w:date="2024-05-06T13:22:00Z">
              <w:r w:rsidRPr="00D31D97">
                <w:rPr>
                  <w:rFonts w:cs="Arial"/>
                </w:rPr>
                <w:t>Config 2</w:t>
              </w:r>
            </w:ins>
          </w:p>
        </w:tc>
        <w:tc>
          <w:tcPr>
            <w:tcW w:w="851" w:type="dxa"/>
            <w:tcBorders>
              <w:left w:val="single" w:sz="4" w:space="0" w:color="auto"/>
              <w:right w:val="single" w:sz="4" w:space="0" w:color="auto"/>
            </w:tcBorders>
          </w:tcPr>
          <w:p w14:paraId="62065456" w14:textId="77777777" w:rsidR="00D31D97" w:rsidRPr="00D31D97" w:rsidRDefault="00D31D97" w:rsidP="001B2D3F">
            <w:pPr>
              <w:pStyle w:val="TAC"/>
              <w:rPr>
                <w:ins w:id="1017" w:author="Deep [E///]" w:date="2024-05-06T13:22:00Z"/>
                <w:rFonts w:cs="Arial"/>
              </w:rPr>
            </w:pPr>
          </w:p>
        </w:tc>
        <w:tc>
          <w:tcPr>
            <w:tcW w:w="2619" w:type="dxa"/>
            <w:tcBorders>
              <w:top w:val="single" w:sz="4" w:space="0" w:color="auto"/>
              <w:left w:val="single" w:sz="4" w:space="0" w:color="auto"/>
              <w:right w:val="single" w:sz="4" w:space="0" w:color="auto"/>
            </w:tcBorders>
          </w:tcPr>
          <w:p w14:paraId="27DE64C0" w14:textId="77777777" w:rsidR="00D31D97" w:rsidRPr="00D31D97" w:rsidRDefault="00D31D97" w:rsidP="001B2D3F">
            <w:pPr>
              <w:pStyle w:val="TAC"/>
              <w:rPr>
                <w:ins w:id="1018" w:author="Deep [E///]" w:date="2024-05-06T13:22:00Z"/>
                <w:bCs/>
                <w:lang w:eastAsia="zh-CN"/>
              </w:rPr>
            </w:pPr>
            <w:ins w:id="1019" w:author="Deep [E///]" w:date="2024-05-06T13:22:00Z">
              <w:r w:rsidRPr="00D31D97">
                <w:rPr>
                  <w:rFonts w:cs="v4.2.0"/>
                  <w:lang w:eastAsia="zh-CN"/>
                </w:rPr>
                <w:t>SR.1.1 TDD</w:t>
              </w:r>
            </w:ins>
          </w:p>
        </w:tc>
        <w:tc>
          <w:tcPr>
            <w:tcW w:w="2895" w:type="dxa"/>
            <w:tcBorders>
              <w:left w:val="single" w:sz="4" w:space="0" w:color="auto"/>
              <w:right w:val="single" w:sz="4" w:space="0" w:color="auto"/>
            </w:tcBorders>
          </w:tcPr>
          <w:p w14:paraId="19CBD6BF" w14:textId="77777777" w:rsidR="00D31D97" w:rsidRPr="00D31D97" w:rsidRDefault="00D31D97" w:rsidP="001B2D3F">
            <w:pPr>
              <w:pStyle w:val="TAC"/>
              <w:rPr>
                <w:ins w:id="1020" w:author="Deep [E///]" w:date="2024-05-06T13:22:00Z"/>
                <w:rFonts w:cs="Arial"/>
              </w:rPr>
            </w:pPr>
          </w:p>
        </w:tc>
      </w:tr>
      <w:tr w:rsidR="00D31D97" w:rsidRPr="00D31D97" w14:paraId="3E34AED5" w14:textId="77777777" w:rsidTr="001B2D3F">
        <w:trPr>
          <w:cantSplit/>
          <w:trHeight w:val="213"/>
          <w:ins w:id="1021" w:author="Deep [E///]" w:date="2024-05-06T13:22:00Z"/>
        </w:trPr>
        <w:tc>
          <w:tcPr>
            <w:tcW w:w="1479" w:type="dxa"/>
            <w:vMerge/>
            <w:tcBorders>
              <w:left w:val="single" w:sz="4" w:space="0" w:color="auto"/>
              <w:right w:val="single" w:sz="4" w:space="0" w:color="auto"/>
            </w:tcBorders>
          </w:tcPr>
          <w:p w14:paraId="02910988" w14:textId="77777777" w:rsidR="00D31D97" w:rsidRPr="00D31D97" w:rsidRDefault="00D31D97" w:rsidP="001B2D3F">
            <w:pPr>
              <w:pStyle w:val="TAC"/>
              <w:rPr>
                <w:ins w:id="1022" w:author="Deep [E///]" w:date="2024-05-06T13:22:00Z"/>
              </w:rPr>
            </w:pPr>
          </w:p>
        </w:tc>
        <w:tc>
          <w:tcPr>
            <w:tcW w:w="1351" w:type="dxa"/>
            <w:tcBorders>
              <w:left w:val="single" w:sz="4" w:space="0" w:color="auto"/>
              <w:right w:val="single" w:sz="4" w:space="0" w:color="auto"/>
            </w:tcBorders>
          </w:tcPr>
          <w:p w14:paraId="1127577D" w14:textId="77777777" w:rsidR="00D31D97" w:rsidRPr="00D31D97" w:rsidRDefault="00D31D97" w:rsidP="001B2D3F">
            <w:pPr>
              <w:pStyle w:val="TAC"/>
              <w:rPr>
                <w:ins w:id="1023" w:author="Deep [E///]" w:date="2024-05-06T13:22:00Z"/>
                <w:rFonts w:cs="Arial"/>
              </w:rPr>
            </w:pPr>
            <w:ins w:id="1024" w:author="Deep [E///]" w:date="2024-05-06T13:22:00Z">
              <w:r w:rsidRPr="00D31D97">
                <w:rPr>
                  <w:rFonts w:cs="Arial"/>
                </w:rPr>
                <w:t>Config 3</w:t>
              </w:r>
            </w:ins>
          </w:p>
        </w:tc>
        <w:tc>
          <w:tcPr>
            <w:tcW w:w="851" w:type="dxa"/>
            <w:tcBorders>
              <w:left w:val="single" w:sz="4" w:space="0" w:color="auto"/>
              <w:right w:val="single" w:sz="4" w:space="0" w:color="auto"/>
            </w:tcBorders>
          </w:tcPr>
          <w:p w14:paraId="2D5408EA" w14:textId="77777777" w:rsidR="00D31D97" w:rsidRPr="00D31D97" w:rsidRDefault="00D31D97" w:rsidP="001B2D3F">
            <w:pPr>
              <w:pStyle w:val="TAC"/>
              <w:rPr>
                <w:ins w:id="1025" w:author="Deep [E///]" w:date="2024-05-06T13:22:00Z"/>
                <w:rFonts w:cs="Arial"/>
              </w:rPr>
            </w:pPr>
          </w:p>
        </w:tc>
        <w:tc>
          <w:tcPr>
            <w:tcW w:w="2619" w:type="dxa"/>
            <w:tcBorders>
              <w:top w:val="single" w:sz="4" w:space="0" w:color="auto"/>
              <w:left w:val="single" w:sz="4" w:space="0" w:color="auto"/>
              <w:right w:val="single" w:sz="4" w:space="0" w:color="auto"/>
            </w:tcBorders>
          </w:tcPr>
          <w:p w14:paraId="0BE6D3D3" w14:textId="77777777" w:rsidR="00D31D97" w:rsidRPr="00D31D97" w:rsidRDefault="00D31D97" w:rsidP="001B2D3F">
            <w:pPr>
              <w:pStyle w:val="TAC"/>
              <w:rPr>
                <w:ins w:id="1026" w:author="Deep [E///]" w:date="2024-05-06T13:22:00Z"/>
                <w:bCs/>
                <w:lang w:eastAsia="zh-CN"/>
              </w:rPr>
            </w:pPr>
            <w:ins w:id="1027" w:author="Deep [E///]" w:date="2024-05-06T13:22:00Z">
              <w:r w:rsidRPr="00D31D97">
                <w:rPr>
                  <w:rFonts w:cs="v4.2.0"/>
                  <w:lang w:eastAsia="zh-CN"/>
                </w:rPr>
                <w:t>SR.2.1 TDD</w:t>
              </w:r>
            </w:ins>
          </w:p>
        </w:tc>
        <w:tc>
          <w:tcPr>
            <w:tcW w:w="2895" w:type="dxa"/>
            <w:tcBorders>
              <w:left w:val="single" w:sz="4" w:space="0" w:color="auto"/>
              <w:right w:val="single" w:sz="4" w:space="0" w:color="auto"/>
            </w:tcBorders>
          </w:tcPr>
          <w:p w14:paraId="3158FED3" w14:textId="77777777" w:rsidR="00D31D97" w:rsidRPr="00D31D97" w:rsidRDefault="00D31D97" w:rsidP="001B2D3F">
            <w:pPr>
              <w:pStyle w:val="TAC"/>
              <w:rPr>
                <w:ins w:id="1028" w:author="Deep [E///]" w:date="2024-05-06T13:22:00Z"/>
                <w:rFonts w:cs="Arial"/>
              </w:rPr>
            </w:pPr>
          </w:p>
        </w:tc>
      </w:tr>
      <w:tr w:rsidR="00D31D97" w:rsidRPr="00D31D97" w14:paraId="7D452244" w14:textId="77777777" w:rsidTr="001B2D3F">
        <w:trPr>
          <w:cantSplit/>
          <w:trHeight w:val="213"/>
          <w:ins w:id="1029" w:author="Deep [E///]" w:date="2024-05-06T13:22:00Z"/>
        </w:trPr>
        <w:tc>
          <w:tcPr>
            <w:tcW w:w="1479" w:type="dxa"/>
            <w:vMerge w:val="restart"/>
            <w:tcBorders>
              <w:left w:val="single" w:sz="4" w:space="0" w:color="auto"/>
              <w:right w:val="single" w:sz="4" w:space="0" w:color="auto"/>
            </w:tcBorders>
          </w:tcPr>
          <w:p w14:paraId="0623F47A" w14:textId="77777777" w:rsidR="00D31D97" w:rsidRPr="00D31D97" w:rsidRDefault="00D31D97" w:rsidP="001B2D3F">
            <w:pPr>
              <w:pStyle w:val="TAC"/>
              <w:rPr>
                <w:ins w:id="1030" w:author="Deep [E///]" w:date="2024-05-06T13:22:00Z"/>
              </w:rPr>
            </w:pPr>
            <w:ins w:id="1031" w:author="Deep [E///]" w:date="2024-05-06T13:22:00Z">
              <w:r w:rsidRPr="00D31D97">
                <w:t>RMSI CORESET RMC configuration</w:t>
              </w:r>
            </w:ins>
          </w:p>
        </w:tc>
        <w:tc>
          <w:tcPr>
            <w:tcW w:w="1351" w:type="dxa"/>
            <w:tcBorders>
              <w:left w:val="single" w:sz="4" w:space="0" w:color="auto"/>
              <w:right w:val="single" w:sz="4" w:space="0" w:color="auto"/>
            </w:tcBorders>
          </w:tcPr>
          <w:p w14:paraId="2C66B0A8" w14:textId="050C64A1" w:rsidR="00D31D97" w:rsidRPr="00D31D97" w:rsidRDefault="00D31D97" w:rsidP="001B2D3F">
            <w:pPr>
              <w:pStyle w:val="TAC"/>
              <w:rPr>
                <w:ins w:id="1032" w:author="Deep [E///]" w:date="2024-05-06T13:22:00Z"/>
                <w:rFonts w:cs="Arial"/>
              </w:rPr>
            </w:pPr>
            <w:ins w:id="1033" w:author="Deep [E///]" w:date="2024-05-06T13:22:00Z">
              <w:r w:rsidRPr="00D31D97">
                <w:rPr>
                  <w:rFonts w:cs="Arial"/>
                </w:rPr>
                <w:t>Config 1</w:t>
              </w:r>
            </w:ins>
            <w:ins w:id="1034" w:author="Deep [E///]" w:date="2024-05-22T13:47:00Z">
              <w:r w:rsidR="007A070C">
                <w:rPr>
                  <w:rFonts w:cs="Arial"/>
                </w:rPr>
                <w:t>,4</w:t>
              </w:r>
            </w:ins>
          </w:p>
        </w:tc>
        <w:tc>
          <w:tcPr>
            <w:tcW w:w="851" w:type="dxa"/>
            <w:tcBorders>
              <w:left w:val="single" w:sz="4" w:space="0" w:color="auto"/>
              <w:right w:val="single" w:sz="4" w:space="0" w:color="auto"/>
            </w:tcBorders>
          </w:tcPr>
          <w:p w14:paraId="7A93E9AE" w14:textId="77777777" w:rsidR="00D31D97" w:rsidRPr="00D31D97" w:rsidRDefault="00D31D97" w:rsidP="001B2D3F">
            <w:pPr>
              <w:pStyle w:val="TAC"/>
              <w:rPr>
                <w:ins w:id="1035" w:author="Deep [E///]" w:date="2024-05-06T13:22:00Z"/>
                <w:rFonts w:cs="Arial"/>
              </w:rPr>
            </w:pPr>
          </w:p>
        </w:tc>
        <w:tc>
          <w:tcPr>
            <w:tcW w:w="2619" w:type="dxa"/>
            <w:tcBorders>
              <w:top w:val="single" w:sz="4" w:space="0" w:color="auto"/>
              <w:left w:val="single" w:sz="4" w:space="0" w:color="auto"/>
              <w:right w:val="single" w:sz="4" w:space="0" w:color="auto"/>
            </w:tcBorders>
          </w:tcPr>
          <w:p w14:paraId="1778B173" w14:textId="77777777" w:rsidR="00D31D97" w:rsidRPr="00D31D97" w:rsidRDefault="00D31D97" w:rsidP="001B2D3F">
            <w:pPr>
              <w:pStyle w:val="TAC"/>
              <w:rPr>
                <w:ins w:id="1036" w:author="Deep [E///]" w:date="2024-05-06T13:22:00Z"/>
                <w:rFonts w:cs="v4.2.0"/>
                <w:lang w:eastAsia="zh-CN"/>
              </w:rPr>
            </w:pPr>
            <w:ins w:id="1037" w:author="Deep [E///]" w:date="2024-05-06T13:22:00Z">
              <w:r w:rsidRPr="00D31D97">
                <w:rPr>
                  <w:rFonts w:cs="v4.2.0"/>
                  <w:lang w:eastAsia="zh-CN"/>
                </w:rPr>
                <w:t>CR.1.1 FDD</w:t>
              </w:r>
            </w:ins>
          </w:p>
        </w:tc>
        <w:tc>
          <w:tcPr>
            <w:tcW w:w="2895" w:type="dxa"/>
            <w:tcBorders>
              <w:left w:val="single" w:sz="4" w:space="0" w:color="auto"/>
              <w:right w:val="single" w:sz="4" w:space="0" w:color="auto"/>
            </w:tcBorders>
          </w:tcPr>
          <w:p w14:paraId="0C3C3836" w14:textId="77777777" w:rsidR="00D31D97" w:rsidRPr="00D31D97" w:rsidRDefault="00D31D97" w:rsidP="001B2D3F">
            <w:pPr>
              <w:pStyle w:val="TAC"/>
              <w:rPr>
                <w:ins w:id="1038" w:author="Deep [E///]" w:date="2024-05-06T13:22:00Z"/>
                <w:rFonts w:cs="Arial"/>
              </w:rPr>
            </w:pPr>
            <w:ins w:id="1039" w:author="Deep [E///]" w:date="2024-05-06T13:22:00Z">
              <w:r w:rsidRPr="00D31D97">
                <w:rPr>
                  <w:rFonts w:cs="Arial"/>
                </w:rPr>
                <w:t>As specified in clause A.3.1.2.1</w:t>
              </w:r>
            </w:ins>
          </w:p>
        </w:tc>
      </w:tr>
      <w:tr w:rsidR="00D31D97" w:rsidRPr="00D31D97" w14:paraId="2C4B8B43" w14:textId="77777777" w:rsidTr="001B2D3F">
        <w:trPr>
          <w:cantSplit/>
          <w:trHeight w:val="213"/>
          <w:ins w:id="1040" w:author="Deep [E///]" w:date="2024-05-06T13:22:00Z"/>
        </w:trPr>
        <w:tc>
          <w:tcPr>
            <w:tcW w:w="1479" w:type="dxa"/>
            <w:vMerge/>
            <w:tcBorders>
              <w:left w:val="single" w:sz="4" w:space="0" w:color="auto"/>
              <w:right w:val="single" w:sz="4" w:space="0" w:color="auto"/>
            </w:tcBorders>
          </w:tcPr>
          <w:p w14:paraId="604082D0" w14:textId="77777777" w:rsidR="00D31D97" w:rsidRPr="00D31D97" w:rsidRDefault="00D31D97" w:rsidP="001B2D3F">
            <w:pPr>
              <w:pStyle w:val="TAC"/>
              <w:rPr>
                <w:ins w:id="1041" w:author="Deep [E///]" w:date="2024-05-06T13:22:00Z"/>
              </w:rPr>
            </w:pPr>
          </w:p>
        </w:tc>
        <w:tc>
          <w:tcPr>
            <w:tcW w:w="1351" w:type="dxa"/>
            <w:tcBorders>
              <w:left w:val="single" w:sz="4" w:space="0" w:color="auto"/>
              <w:right w:val="single" w:sz="4" w:space="0" w:color="auto"/>
            </w:tcBorders>
          </w:tcPr>
          <w:p w14:paraId="25E745FF" w14:textId="77777777" w:rsidR="00D31D97" w:rsidRPr="00D31D97" w:rsidRDefault="00D31D97" w:rsidP="001B2D3F">
            <w:pPr>
              <w:pStyle w:val="TAC"/>
              <w:rPr>
                <w:ins w:id="1042" w:author="Deep [E///]" w:date="2024-05-06T13:22:00Z"/>
                <w:rFonts w:cs="Arial"/>
              </w:rPr>
            </w:pPr>
            <w:ins w:id="1043" w:author="Deep [E///]" w:date="2024-05-06T13:22:00Z">
              <w:r w:rsidRPr="00D31D97">
                <w:rPr>
                  <w:rFonts w:cs="Arial"/>
                </w:rPr>
                <w:t>Config 2</w:t>
              </w:r>
            </w:ins>
          </w:p>
        </w:tc>
        <w:tc>
          <w:tcPr>
            <w:tcW w:w="851" w:type="dxa"/>
            <w:tcBorders>
              <w:left w:val="single" w:sz="4" w:space="0" w:color="auto"/>
              <w:right w:val="single" w:sz="4" w:space="0" w:color="auto"/>
            </w:tcBorders>
          </w:tcPr>
          <w:p w14:paraId="347518B6" w14:textId="77777777" w:rsidR="00D31D97" w:rsidRPr="00D31D97" w:rsidRDefault="00D31D97" w:rsidP="001B2D3F">
            <w:pPr>
              <w:pStyle w:val="TAC"/>
              <w:rPr>
                <w:ins w:id="1044" w:author="Deep [E///]" w:date="2024-05-06T13:22:00Z"/>
                <w:rFonts w:cs="Arial"/>
              </w:rPr>
            </w:pPr>
          </w:p>
        </w:tc>
        <w:tc>
          <w:tcPr>
            <w:tcW w:w="2619" w:type="dxa"/>
            <w:tcBorders>
              <w:top w:val="single" w:sz="4" w:space="0" w:color="auto"/>
              <w:left w:val="single" w:sz="4" w:space="0" w:color="auto"/>
              <w:right w:val="single" w:sz="4" w:space="0" w:color="auto"/>
            </w:tcBorders>
          </w:tcPr>
          <w:p w14:paraId="0B41C620" w14:textId="77777777" w:rsidR="00D31D97" w:rsidRPr="00D31D97" w:rsidRDefault="00D31D97" w:rsidP="001B2D3F">
            <w:pPr>
              <w:pStyle w:val="TAC"/>
              <w:rPr>
                <w:ins w:id="1045" w:author="Deep [E///]" w:date="2024-05-06T13:22:00Z"/>
                <w:rFonts w:cs="v4.2.0"/>
                <w:lang w:eastAsia="zh-CN"/>
              </w:rPr>
            </w:pPr>
            <w:ins w:id="1046" w:author="Deep [E///]" w:date="2024-05-06T13:22:00Z">
              <w:r w:rsidRPr="00D31D97">
                <w:rPr>
                  <w:rFonts w:cs="v4.2.0"/>
                  <w:lang w:eastAsia="zh-CN"/>
                </w:rPr>
                <w:t>CR.1.1 TDD</w:t>
              </w:r>
            </w:ins>
          </w:p>
        </w:tc>
        <w:tc>
          <w:tcPr>
            <w:tcW w:w="2895" w:type="dxa"/>
            <w:tcBorders>
              <w:left w:val="single" w:sz="4" w:space="0" w:color="auto"/>
              <w:right w:val="single" w:sz="4" w:space="0" w:color="auto"/>
            </w:tcBorders>
          </w:tcPr>
          <w:p w14:paraId="755A8274" w14:textId="77777777" w:rsidR="00D31D97" w:rsidRPr="00D31D97" w:rsidRDefault="00D31D97" w:rsidP="001B2D3F">
            <w:pPr>
              <w:pStyle w:val="TAC"/>
              <w:rPr>
                <w:ins w:id="1047" w:author="Deep [E///]" w:date="2024-05-06T13:22:00Z"/>
                <w:rFonts w:cs="Arial"/>
              </w:rPr>
            </w:pPr>
          </w:p>
        </w:tc>
      </w:tr>
      <w:tr w:rsidR="00D31D97" w:rsidRPr="00D31D97" w14:paraId="71DFEC87" w14:textId="77777777" w:rsidTr="001B2D3F">
        <w:trPr>
          <w:cantSplit/>
          <w:trHeight w:val="213"/>
          <w:ins w:id="1048" w:author="Deep [E///]" w:date="2024-05-06T13:22:00Z"/>
        </w:trPr>
        <w:tc>
          <w:tcPr>
            <w:tcW w:w="1479" w:type="dxa"/>
            <w:vMerge/>
            <w:tcBorders>
              <w:left w:val="single" w:sz="4" w:space="0" w:color="auto"/>
              <w:right w:val="single" w:sz="4" w:space="0" w:color="auto"/>
            </w:tcBorders>
          </w:tcPr>
          <w:p w14:paraId="692A4B33" w14:textId="77777777" w:rsidR="00D31D97" w:rsidRPr="00D31D97" w:rsidRDefault="00D31D97" w:rsidP="001B2D3F">
            <w:pPr>
              <w:pStyle w:val="TAC"/>
              <w:rPr>
                <w:ins w:id="1049" w:author="Deep [E///]" w:date="2024-05-06T13:22:00Z"/>
              </w:rPr>
            </w:pPr>
          </w:p>
        </w:tc>
        <w:tc>
          <w:tcPr>
            <w:tcW w:w="1351" w:type="dxa"/>
            <w:tcBorders>
              <w:left w:val="single" w:sz="4" w:space="0" w:color="auto"/>
              <w:right w:val="single" w:sz="4" w:space="0" w:color="auto"/>
            </w:tcBorders>
          </w:tcPr>
          <w:p w14:paraId="1693D6C5" w14:textId="77777777" w:rsidR="00D31D97" w:rsidRPr="00D31D97" w:rsidRDefault="00D31D97" w:rsidP="001B2D3F">
            <w:pPr>
              <w:pStyle w:val="TAC"/>
              <w:rPr>
                <w:ins w:id="1050" w:author="Deep [E///]" w:date="2024-05-06T13:22:00Z"/>
                <w:rFonts w:cs="Arial"/>
              </w:rPr>
            </w:pPr>
            <w:ins w:id="1051" w:author="Deep [E///]" w:date="2024-05-06T13:22:00Z">
              <w:r w:rsidRPr="00D31D97">
                <w:rPr>
                  <w:rFonts w:cs="Arial"/>
                </w:rPr>
                <w:t>Config 3</w:t>
              </w:r>
            </w:ins>
          </w:p>
        </w:tc>
        <w:tc>
          <w:tcPr>
            <w:tcW w:w="851" w:type="dxa"/>
            <w:tcBorders>
              <w:left w:val="single" w:sz="4" w:space="0" w:color="auto"/>
              <w:right w:val="single" w:sz="4" w:space="0" w:color="auto"/>
            </w:tcBorders>
          </w:tcPr>
          <w:p w14:paraId="40A304FB" w14:textId="77777777" w:rsidR="00D31D97" w:rsidRPr="00D31D97" w:rsidRDefault="00D31D97" w:rsidP="001B2D3F">
            <w:pPr>
              <w:pStyle w:val="TAC"/>
              <w:rPr>
                <w:ins w:id="1052" w:author="Deep [E///]" w:date="2024-05-06T13:22:00Z"/>
                <w:rFonts w:cs="Arial"/>
              </w:rPr>
            </w:pPr>
          </w:p>
        </w:tc>
        <w:tc>
          <w:tcPr>
            <w:tcW w:w="2619" w:type="dxa"/>
            <w:tcBorders>
              <w:top w:val="single" w:sz="4" w:space="0" w:color="auto"/>
              <w:left w:val="single" w:sz="4" w:space="0" w:color="auto"/>
              <w:right w:val="single" w:sz="4" w:space="0" w:color="auto"/>
            </w:tcBorders>
          </w:tcPr>
          <w:p w14:paraId="4902DA9D" w14:textId="77777777" w:rsidR="00D31D97" w:rsidRPr="00D31D97" w:rsidRDefault="00D31D97" w:rsidP="001B2D3F">
            <w:pPr>
              <w:pStyle w:val="TAC"/>
              <w:rPr>
                <w:ins w:id="1053" w:author="Deep [E///]" w:date="2024-05-06T13:22:00Z"/>
                <w:rFonts w:cs="v4.2.0"/>
                <w:lang w:eastAsia="zh-CN"/>
              </w:rPr>
            </w:pPr>
            <w:ins w:id="1054" w:author="Deep [E///]" w:date="2024-05-06T13:22:00Z">
              <w:r w:rsidRPr="00D31D97">
                <w:rPr>
                  <w:rFonts w:cs="v4.2.0"/>
                  <w:lang w:eastAsia="zh-CN"/>
                </w:rPr>
                <w:t>CR.2.1 TDD</w:t>
              </w:r>
            </w:ins>
          </w:p>
        </w:tc>
        <w:tc>
          <w:tcPr>
            <w:tcW w:w="2895" w:type="dxa"/>
            <w:tcBorders>
              <w:left w:val="single" w:sz="4" w:space="0" w:color="auto"/>
              <w:right w:val="single" w:sz="4" w:space="0" w:color="auto"/>
            </w:tcBorders>
          </w:tcPr>
          <w:p w14:paraId="0D89932D" w14:textId="77777777" w:rsidR="00D31D97" w:rsidRPr="00D31D97" w:rsidRDefault="00D31D97" w:rsidP="001B2D3F">
            <w:pPr>
              <w:pStyle w:val="TAC"/>
              <w:rPr>
                <w:ins w:id="1055" w:author="Deep [E///]" w:date="2024-05-06T13:22:00Z"/>
                <w:rFonts w:cs="Arial"/>
              </w:rPr>
            </w:pPr>
          </w:p>
        </w:tc>
      </w:tr>
      <w:tr w:rsidR="00D31D97" w:rsidRPr="00D31D97" w14:paraId="6D6EC4B6" w14:textId="77777777" w:rsidTr="001B2D3F">
        <w:trPr>
          <w:cantSplit/>
          <w:trHeight w:val="213"/>
          <w:ins w:id="1056" w:author="Deep [E///]" w:date="2024-05-06T13:22:00Z"/>
        </w:trPr>
        <w:tc>
          <w:tcPr>
            <w:tcW w:w="1479" w:type="dxa"/>
            <w:vMerge w:val="restart"/>
            <w:tcBorders>
              <w:left w:val="single" w:sz="4" w:space="0" w:color="auto"/>
              <w:right w:val="single" w:sz="4" w:space="0" w:color="auto"/>
            </w:tcBorders>
          </w:tcPr>
          <w:p w14:paraId="3681E650" w14:textId="77777777" w:rsidR="00D31D97" w:rsidRPr="00D31D97" w:rsidRDefault="00D31D97" w:rsidP="001B2D3F">
            <w:pPr>
              <w:pStyle w:val="TAC"/>
              <w:rPr>
                <w:ins w:id="1057" w:author="Deep [E///]" w:date="2024-05-06T13:22:00Z"/>
              </w:rPr>
            </w:pPr>
            <w:ins w:id="1058" w:author="Deep [E///]" w:date="2024-05-06T13:22:00Z">
              <w:r w:rsidRPr="00D31D97">
                <w:rPr>
                  <w:lang w:eastAsia="zh-CN"/>
                </w:rPr>
                <w:t>Dedicated CORESET RMC configuration</w:t>
              </w:r>
            </w:ins>
          </w:p>
        </w:tc>
        <w:tc>
          <w:tcPr>
            <w:tcW w:w="1351" w:type="dxa"/>
            <w:tcBorders>
              <w:left w:val="single" w:sz="4" w:space="0" w:color="auto"/>
              <w:right w:val="single" w:sz="4" w:space="0" w:color="auto"/>
            </w:tcBorders>
          </w:tcPr>
          <w:p w14:paraId="306D5ADD" w14:textId="67DD701C" w:rsidR="00D31D97" w:rsidRPr="00D31D97" w:rsidRDefault="00D31D97" w:rsidP="001B2D3F">
            <w:pPr>
              <w:pStyle w:val="TAC"/>
              <w:rPr>
                <w:ins w:id="1059" w:author="Deep [E///]" w:date="2024-05-06T13:22:00Z"/>
                <w:rFonts w:cs="Arial"/>
              </w:rPr>
            </w:pPr>
            <w:ins w:id="1060" w:author="Deep [E///]" w:date="2024-05-06T13:22:00Z">
              <w:r w:rsidRPr="00D31D97">
                <w:rPr>
                  <w:rFonts w:cs="Arial"/>
                </w:rPr>
                <w:t>Config 1</w:t>
              </w:r>
            </w:ins>
            <w:ins w:id="1061" w:author="Deep [E///]" w:date="2024-05-22T13:47:00Z">
              <w:r w:rsidR="007A070C">
                <w:rPr>
                  <w:rFonts w:cs="Arial"/>
                </w:rPr>
                <w:t>,4</w:t>
              </w:r>
            </w:ins>
          </w:p>
        </w:tc>
        <w:tc>
          <w:tcPr>
            <w:tcW w:w="851" w:type="dxa"/>
            <w:tcBorders>
              <w:left w:val="single" w:sz="4" w:space="0" w:color="auto"/>
              <w:right w:val="single" w:sz="4" w:space="0" w:color="auto"/>
            </w:tcBorders>
          </w:tcPr>
          <w:p w14:paraId="6E4394EB" w14:textId="77777777" w:rsidR="00D31D97" w:rsidRPr="00D31D97" w:rsidRDefault="00D31D97" w:rsidP="001B2D3F">
            <w:pPr>
              <w:pStyle w:val="TAC"/>
              <w:rPr>
                <w:ins w:id="1062" w:author="Deep [E///]" w:date="2024-05-06T13:22:00Z"/>
                <w:rFonts w:cs="Arial"/>
              </w:rPr>
            </w:pPr>
          </w:p>
        </w:tc>
        <w:tc>
          <w:tcPr>
            <w:tcW w:w="2619" w:type="dxa"/>
            <w:tcBorders>
              <w:top w:val="single" w:sz="4" w:space="0" w:color="auto"/>
              <w:left w:val="single" w:sz="4" w:space="0" w:color="auto"/>
              <w:right w:val="single" w:sz="4" w:space="0" w:color="auto"/>
            </w:tcBorders>
          </w:tcPr>
          <w:p w14:paraId="31B4E3E6" w14:textId="77777777" w:rsidR="00D31D97" w:rsidRPr="00D31D97" w:rsidRDefault="00D31D97" w:rsidP="001B2D3F">
            <w:pPr>
              <w:pStyle w:val="TAC"/>
              <w:rPr>
                <w:ins w:id="1063" w:author="Deep [E///]" w:date="2024-05-06T13:22:00Z"/>
                <w:rFonts w:cs="v4.2.0"/>
                <w:lang w:eastAsia="zh-CN"/>
              </w:rPr>
            </w:pPr>
            <w:ins w:id="1064" w:author="Deep [E///]" w:date="2024-05-06T13:22:00Z">
              <w:r w:rsidRPr="00D31D97">
                <w:rPr>
                  <w:rFonts w:cs="v4.2.0"/>
                  <w:lang w:eastAsia="zh-CN"/>
                </w:rPr>
                <w:t>CR.1.1 FDD</w:t>
              </w:r>
            </w:ins>
          </w:p>
        </w:tc>
        <w:tc>
          <w:tcPr>
            <w:tcW w:w="2895" w:type="dxa"/>
            <w:tcBorders>
              <w:left w:val="single" w:sz="4" w:space="0" w:color="auto"/>
              <w:right w:val="single" w:sz="4" w:space="0" w:color="auto"/>
            </w:tcBorders>
          </w:tcPr>
          <w:p w14:paraId="0397B105" w14:textId="77777777" w:rsidR="00D31D97" w:rsidRPr="00D31D97" w:rsidRDefault="00D31D97" w:rsidP="001B2D3F">
            <w:pPr>
              <w:pStyle w:val="TAC"/>
              <w:rPr>
                <w:ins w:id="1065" w:author="Deep [E///]" w:date="2024-05-06T13:22:00Z"/>
                <w:rFonts w:cs="Arial"/>
              </w:rPr>
            </w:pPr>
          </w:p>
        </w:tc>
      </w:tr>
      <w:tr w:rsidR="00D31D97" w:rsidRPr="00D31D97" w14:paraId="6740E00D" w14:textId="77777777" w:rsidTr="001B2D3F">
        <w:trPr>
          <w:cantSplit/>
          <w:trHeight w:val="213"/>
          <w:ins w:id="1066" w:author="Deep [E///]" w:date="2024-05-06T13:22:00Z"/>
        </w:trPr>
        <w:tc>
          <w:tcPr>
            <w:tcW w:w="1479" w:type="dxa"/>
            <w:vMerge/>
            <w:tcBorders>
              <w:left w:val="single" w:sz="4" w:space="0" w:color="auto"/>
              <w:right w:val="single" w:sz="4" w:space="0" w:color="auto"/>
            </w:tcBorders>
          </w:tcPr>
          <w:p w14:paraId="4D7D674A" w14:textId="77777777" w:rsidR="00D31D97" w:rsidRPr="00D31D97" w:rsidRDefault="00D31D97" w:rsidP="001B2D3F">
            <w:pPr>
              <w:pStyle w:val="TAC"/>
              <w:rPr>
                <w:ins w:id="1067" w:author="Deep [E///]" w:date="2024-05-06T13:22:00Z"/>
              </w:rPr>
            </w:pPr>
          </w:p>
        </w:tc>
        <w:tc>
          <w:tcPr>
            <w:tcW w:w="1351" w:type="dxa"/>
            <w:tcBorders>
              <w:left w:val="single" w:sz="4" w:space="0" w:color="auto"/>
              <w:right w:val="single" w:sz="4" w:space="0" w:color="auto"/>
            </w:tcBorders>
          </w:tcPr>
          <w:p w14:paraId="5EF04E62" w14:textId="77777777" w:rsidR="00D31D97" w:rsidRPr="00D31D97" w:rsidRDefault="00D31D97" w:rsidP="001B2D3F">
            <w:pPr>
              <w:pStyle w:val="TAC"/>
              <w:rPr>
                <w:ins w:id="1068" w:author="Deep [E///]" w:date="2024-05-06T13:22:00Z"/>
                <w:rFonts w:cs="Arial"/>
              </w:rPr>
            </w:pPr>
            <w:ins w:id="1069" w:author="Deep [E///]" w:date="2024-05-06T13:22:00Z">
              <w:r w:rsidRPr="00D31D97">
                <w:rPr>
                  <w:rFonts w:cs="Arial"/>
                </w:rPr>
                <w:t>Config 2</w:t>
              </w:r>
            </w:ins>
          </w:p>
        </w:tc>
        <w:tc>
          <w:tcPr>
            <w:tcW w:w="851" w:type="dxa"/>
            <w:tcBorders>
              <w:left w:val="single" w:sz="4" w:space="0" w:color="auto"/>
              <w:right w:val="single" w:sz="4" w:space="0" w:color="auto"/>
            </w:tcBorders>
          </w:tcPr>
          <w:p w14:paraId="43FBF0E6" w14:textId="77777777" w:rsidR="00D31D97" w:rsidRPr="00D31D97" w:rsidRDefault="00D31D97" w:rsidP="001B2D3F">
            <w:pPr>
              <w:pStyle w:val="TAC"/>
              <w:rPr>
                <w:ins w:id="1070" w:author="Deep [E///]" w:date="2024-05-06T13:22:00Z"/>
                <w:rFonts w:cs="Arial"/>
              </w:rPr>
            </w:pPr>
          </w:p>
        </w:tc>
        <w:tc>
          <w:tcPr>
            <w:tcW w:w="2619" w:type="dxa"/>
            <w:tcBorders>
              <w:top w:val="single" w:sz="4" w:space="0" w:color="auto"/>
              <w:left w:val="single" w:sz="4" w:space="0" w:color="auto"/>
              <w:right w:val="single" w:sz="4" w:space="0" w:color="auto"/>
            </w:tcBorders>
          </w:tcPr>
          <w:p w14:paraId="33558597" w14:textId="77777777" w:rsidR="00D31D97" w:rsidRPr="00D31D97" w:rsidRDefault="00D31D97" w:rsidP="001B2D3F">
            <w:pPr>
              <w:pStyle w:val="TAC"/>
              <w:rPr>
                <w:ins w:id="1071" w:author="Deep [E///]" w:date="2024-05-06T13:22:00Z"/>
                <w:rFonts w:cs="v4.2.0"/>
                <w:lang w:eastAsia="zh-CN"/>
              </w:rPr>
            </w:pPr>
            <w:ins w:id="1072" w:author="Deep [E///]" w:date="2024-05-06T13:22:00Z">
              <w:r w:rsidRPr="00D31D97">
                <w:rPr>
                  <w:rFonts w:cs="v4.2.0"/>
                  <w:lang w:eastAsia="zh-CN"/>
                </w:rPr>
                <w:t>CR.1.1 TDD</w:t>
              </w:r>
            </w:ins>
          </w:p>
        </w:tc>
        <w:tc>
          <w:tcPr>
            <w:tcW w:w="2895" w:type="dxa"/>
            <w:tcBorders>
              <w:left w:val="single" w:sz="4" w:space="0" w:color="auto"/>
              <w:right w:val="single" w:sz="4" w:space="0" w:color="auto"/>
            </w:tcBorders>
          </w:tcPr>
          <w:p w14:paraId="72F2CA1E" w14:textId="77777777" w:rsidR="00D31D97" w:rsidRPr="00D31D97" w:rsidRDefault="00D31D97" w:rsidP="001B2D3F">
            <w:pPr>
              <w:pStyle w:val="TAC"/>
              <w:rPr>
                <w:ins w:id="1073" w:author="Deep [E///]" w:date="2024-05-06T13:22:00Z"/>
                <w:rFonts w:cs="Arial"/>
              </w:rPr>
            </w:pPr>
          </w:p>
        </w:tc>
      </w:tr>
      <w:tr w:rsidR="00D31D97" w:rsidRPr="00D31D97" w14:paraId="2FD3E488" w14:textId="77777777" w:rsidTr="001B2D3F">
        <w:trPr>
          <w:cantSplit/>
          <w:trHeight w:val="213"/>
          <w:ins w:id="1074" w:author="Deep [E///]" w:date="2024-05-06T13:22:00Z"/>
        </w:trPr>
        <w:tc>
          <w:tcPr>
            <w:tcW w:w="1479" w:type="dxa"/>
            <w:vMerge/>
            <w:tcBorders>
              <w:left w:val="single" w:sz="4" w:space="0" w:color="auto"/>
              <w:right w:val="single" w:sz="4" w:space="0" w:color="auto"/>
            </w:tcBorders>
          </w:tcPr>
          <w:p w14:paraId="3EE03601" w14:textId="77777777" w:rsidR="00D31D97" w:rsidRPr="00D31D97" w:rsidRDefault="00D31D97" w:rsidP="001B2D3F">
            <w:pPr>
              <w:pStyle w:val="TAC"/>
              <w:rPr>
                <w:ins w:id="1075" w:author="Deep [E///]" w:date="2024-05-06T13:22:00Z"/>
              </w:rPr>
            </w:pPr>
          </w:p>
        </w:tc>
        <w:tc>
          <w:tcPr>
            <w:tcW w:w="1351" w:type="dxa"/>
            <w:tcBorders>
              <w:left w:val="single" w:sz="4" w:space="0" w:color="auto"/>
              <w:right w:val="single" w:sz="4" w:space="0" w:color="auto"/>
            </w:tcBorders>
          </w:tcPr>
          <w:p w14:paraId="3A8491B1" w14:textId="77777777" w:rsidR="00D31D97" w:rsidRPr="00D31D97" w:rsidRDefault="00D31D97" w:rsidP="001B2D3F">
            <w:pPr>
              <w:pStyle w:val="TAC"/>
              <w:rPr>
                <w:ins w:id="1076" w:author="Deep [E///]" w:date="2024-05-06T13:22:00Z"/>
                <w:rFonts w:cs="Arial"/>
              </w:rPr>
            </w:pPr>
            <w:ins w:id="1077" w:author="Deep [E///]" w:date="2024-05-06T13:22:00Z">
              <w:r w:rsidRPr="00D31D97">
                <w:rPr>
                  <w:rFonts w:cs="Arial"/>
                </w:rPr>
                <w:t>Config 3</w:t>
              </w:r>
            </w:ins>
          </w:p>
        </w:tc>
        <w:tc>
          <w:tcPr>
            <w:tcW w:w="851" w:type="dxa"/>
            <w:tcBorders>
              <w:left w:val="single" w:sz="4" w:space="0" w:color="auto"/>
              <w:right w:val="single" w:sz="4" w:space="0" w:color="auto"/>
            </w:tcBorders>
          </w:tcPr>
          <w:p w14:paraId="0AD5F82A" w14:textId="77777777" w:rsidR="00D31D97" w:rsidRPr="00D31D97" w:rsidRDefault="00D31D97" w:rsidP="001B2D3F">
            <w:pPr>
              <w:pStyle w:val="TAC"/>
              <w:rPr>
                <w:ins w:id="1078" w:author="Deep [E///]" w:date="2024-05-06T13:22:00Z"/>
                <w:rFonts w:cs="Arial"/>
              </w:rPr>
            </w:pPr>
          </w:p>
        </w:tc>
        <w:tc>
          <w:tcPr>
            <w:tcW w:w="2619" w:type="dxa"/>
            <w:tcBorders>
              <w:top w:val="single" w:sz="4" w:space="0" w:color="auto"/>
              <w:left w:val="single" w:sz="4" w:space="0" w:color="auto"/>
              <w:right w:val="single" w:sz="4" w:space="0" w:color="auto"/>
            </w:tcBorders>
          </w:tcPr>
          <w:p w14:paraId="4D9E13F6" w14:textId="77777777" w:rsidR="00D31D97" w:rsidRPr="00D31D97" w:rsidRDefault="00D31D97" w:rsidP="001B2D3F">
            <w:pPr>
              <w:pStyle w:val="TAC"/>
              <w:rPr>
                <w:ins w:id="1079" w:author="Deep [E///]" w:date="2024-05-06T13:22:00Z"/>
                <w:rFonts w:cs="v4.2.0"/>
                <w:lang w:eastAsia="zh-CN"/>
              </w:rPr>
            </w:pPr>
            <w:ins w:id="1080" w:author="Deep [E///]" w:date="2024-05-06T13:22:00Z">
              <w:r w:rsidRPr="00D31D97">
                <w:rPr>
                  <w:rFonts w:cs="v4.2.0"/>
                  <w:lang w:eastAsia="zh-CN"/>
                </w:rPr>
                <w:t>CR.2.1 TDD</w:t>
              </w:r>
            </w:ins>
          </w:p>
        </w:tc>
        <w:tc>
          <w:tcPr>
            <w:tcW w:w="2895" w:type="dxa"/>
            <w:tcBorders>
              <w:left w:val="single" w:sz="4" w:space="0" w:color="auto"/>
              <w:right w:val="single" w:sz="4" w:space="0" w:color="auto"/>
            </w:tcBorders>
          </w:tcPr>
          <w:p w14:paraId="4470A0C1" w14:textId="77777777" w:rsidR="00D31D97" w:rsidRPr="00D31D97" w:rsidRDefault="00D31D97" w:rsidP="001B2D3F">
            <w:pPr>
              <w:pStyle w:val="TAC"/>
              <w:rPr>
                <w:ins w:id="1081" w:author="Deep [E///]" w:date="2024-05-06T13:22:00Z"/>
                <w:rFonts w:cs="Arial"/>
              </w:rPr>
            </w:pPr>
          </w:p>
        </w:tc>
      </w:tr>
      <w:tr w:rsidR="00D31D97" w:rsidRPr="00D31D97" w14:paraId="296AD116" w14:textId="77777777" w:rsidTr="001B2D3F">
        <w:trPr>
          <w:cantSplit/>
          <w:trHeight w:val="213"/>
          <w:ins w:id="1082" w:author="Deep [E///]" w:date="2024-05-06T13:22:00Z"/>
        </w:trPr>
        <w:tc>
          <w:tcPr>
            <w:tcW w:w="1479" w:type="dxa"/>
            <w:tcBorders>
              <w:left w:val="single" w:sz="4" w:space="0" w:color="auto"/>
              <w:right w:val="single" w:sz="4" w:space="0" w:color="auto"/>
            </w:tcBorders>
          </w:tcPr>
          <w:p w14:paraId="6EF2F5C4" w14:textId="77777777" w:rsidR="00D31D97" w:rsidRPr="00D31D97" w:rsidRDefault="00D31D97" w:rsidP="001B2D3F">
            <w:pPr>
              <w:pStyle w:val="TAC"/>
              <w:rPr>
                <w:ins w:id="1083" w:author="Deep [E///]" w:date="2024-05-06T13:22:00Z"/>
              </w:rPr>
            </w:pPr>
            <w:ins w:id="1084" w:author="Deep [E///]" w:date="2024-05-06T13:22:00Z">
              <w:r w:rsidRPr="00D31D97">
                <w:rPr>
                  <w:bCs/>
                  <w:lang w:eastAsia="zh-CN"/>
                </w:rPr>
                <w:t>Initial BWP configuration</w:t>
              </w:r>
            </w:ins>
          </w:p>
        </w:tc>
        <w:tc>
          <w:tcPr>
            <w:tcW w:w="1351" w:type="dxa"/>
            <w:tcBorders>
              <w:left w:val="single" w:sz="4" w:space="0" w:color="auto"/>
              <w:right w:val="single" w:sz="4" w:space="0" w:color="auto"/>
            </w:tcBorders>
          </w:tcPr>
          <w:p w14:paraId="79CB6187" w14:textId="6DB40857" w:rsidR="00D31D97" w:rsidRPr="00D31D97" w:rsidRDefault="00D31D97" w:rsidP="001B2D3F">
            <w:pPr>
              <w:pStyle w:val="TAC"/>
              <w:rPr>
                <w:ins w:id="1085" w:author="Deep [E///]" w:date="2024-05-06T13:22:00Z"/>
                <w:rFonts w:cs="Arial"/>
              </w:rPr>
            </w:pPr>
            <w:ins w:id="1086" w:author="Deep [E///]" w:date="2024-05-06T13:22:00Z">
              <w:r w:rsidRPr="00D31D97">
                <w:rPr>
                  <w:rFonts w:cs="Arial"/>
                </w:rPr>
                <w:t>Config 1,2,3</w:t>
              </w:r>
            </w:ins>
            <w:ins w:id="1087" w:author="Deep [E///]" w:date="2024-05-22T13:48:00Z">
              <w:r w:rsidR="007A070C">
                <w:rPr>
                  <w:rFonts w:cs="Arial"/>
                </w:rPr>
                <w:t>,4</w:t>
              </w:r>
            </w:ins>
          </w:p>
        </w:tc>
        <w:tc>
          <w:tcPr>
            <w:tcW w:w="851" w:type="dxa"/>
            <w:tcBorders>
              <w:left w:val="single" w:sz="4" w:space="0" w:color="auto"/>
              <w:right w:val="single" w:sz="4" w:space="0" w:color="auto"/>
            </w:tcBorders>
          </w:tcPr>
          <w:p w14:paraId="0A696584" w14:textId="77777777" w:rsidR="00D31D97" w:rsidRPr="00D31D97" w:rsidRDefault="00D31D97" w:rsidP="001B2D3F">
            <w:pPr>
              <w:pStyle w:val="TAC"/>
              <w:rPr>
                <w:ins w:id="1088" w:author="Deep [E///]" w:date="2024-05-06T13:22:00Z"/>
                <w:rFonts w:cs="Arial"/>
              </w:rPr>
            </w:pPr>
          </w:p>
        </w:tc>
        <w:tc>
          <w:tcPr>
            <w:tcW w:w="2619" w:type="dxa"/>
            <w:tcBorders>
              <w:top w:val="single" w:sz="4" w:space="0" w:color="auto"/>
              <w:left w:val="single" w:sz="4" w:space="0" w:color="auto"/>
              <w:right w:val="single" w:sz="4" w:space="0" w:color="auto"/>
            </w:tcBorders>
          </w:tcPr>
          <w:p w14:paraId="08683AF8" w14:textId="77777777" w:rsidR="00D31D97" w:rsidRPr="00D31D97" w:rsidRDefault="00D31D97" w:rsidP="001B2D3F">
            <w:pPr>
              <w:pStyle w:val="TAC"/>
              <w:rPr>
                <w:ins w:id="1089" w:author="Deep [E///]" w:date="2024-05-06T13:22:00Z"/>
                <w:rFonts w:cs="v4.2.0"/>
                <w:lang w:eastAsia="zh-CN"/>
              </w:rPr>
            </w:pPr>
            <w:ins w:id="1090" w:author="Deep [E///]" w:date="2024-05-06T13:22:00Z">
              <w:r w:rsidRPr="00D31D97">
                <w:rPr>
                  <w:rFonts w:cs="v4.2.0"/>
                  <w:lang w:eastAsia="zh-CN"/>
                </w:rPr>
                <w:t xml:space="preserve">DLBWP.0.1 </w:t>
              </w:r>
            </w:ins>
          </w:p>
          <w:p w14:paraId="21AAF08C" w14:textId="77777777" w:rsidR="00D31D97" w:rsidRPr="00D31D97" w:rsidRDefault="00D31D97" w:rsidP="001B2D3F">
            <w:pPr>
              <w:pStyle w:val="TAC"/>
              <w:rPr>
                <w:ins w:id="1091" w:author="Deep [E///]" w:date="2024-05-06T13:22:00Z"/>
                <w:rFonts w:cs="v4.2.0"/>
                <w:lang w:eastAsia="zh-CN"/>
              </w:rPr>
            </w:pPr>
            <w:ins w:id="1092" w:author="Deep [E///]" w:date="2024-05-06T13:22:00Z">
              <w:r w:rsidRPr="00D31D97">
                <w:rPr>
                  <w:rFonts w:cs="v4.2.0"/>
                  <w:lang w:eastAsia="zh-CN"/>
                </w:rPr>
                <w:t>ULBWP.0.1</w:t>
              </w:r>
            </w:ins>
          </w:p>
        </w:tc>
        <w:tc>
          <w:tcPr>
            <w:tcW w:w="2895" w:type="dxa"/>
            <w:tcBorders>
              <w:left w:val="single" w:sz="4" w:space="0" w:color="auto"/>
              <w:right w:val="single" w:sz="4" w:space="0" w:color="auto"/>
            </w:tcBorders>
          </w:tcPr>
          <w:p w14:paraId="35DAE408" w14:textId="77777777" w:rsidR="00D31D97" w:rsidRPr="00D31D97" w:rsidRDefault="00D31D97" w:rsidP="001B2D3F">
            <w:pPr>
              <w:pStyle w:val="TAC"/>
              <w:rPr>
                <w:ins w:id="1093" w:author="Deep [E///]" w:date="2024-05-06T13:22:00Z"/>
                <w:rFonts w:cs="Arial"/>
              </w:rPr>
            </w:pPr>
          </w:p>
        </w:tc>
      </w:tr>
      <w:tr w:rsidR="00D31D97" w:rsidRPr="00D31D97" w14:paraId="4799470D" w14:textId="77777777" w:rsidTr="001B2D3F">
        <w:trPr>
          <w:cantSplit/>
          <w:trHeight w:val="213"/>
          <w:ins w:id="1094" w:author="Deep [E///]" w:date="2024-05-06T13:22:00Z"/>
        </w:trPr>
        <w:tc>
          <w:tcPr>
            <w:tcW w:w="1479" w:type="dxa"/>
            <w:tcBorders>
              <w:left w:val="single" w:sz="4" w:space="0" w:color="auto"/>
              <w:right w:val="single" w:sz="4" w:space="0" w:color="auto"/>
            </w:tcBorders>
          </w:tcPr>
          <w:p w14:paraId="01E40C17" w14:textId="77777777" w:rsidR="00D31D97" w:rsidRPr="00D31D97" w:rsidRDefault="00D31D97" w:rsidP="001B2D3F">
            <w:pPr>
              <w:pStyle w:val="TAC"/>
              <w:rPr>
                <w:ins w:id="1095" w:author="Deep [E///]" w:date="2024-05-06T13:22:00Z"/>
                <w:bCs/>
                <w:lang w:eastAsia="zh-CN"/>
              </w:rPr>
            </w:pPr>
            <w:ins w:id="1096" w:author="Deep [E///]" w:date="2024-05-06T13:22:00Z">
              <w:r w:rsidRPr="00D31D97">
                <w:rPr>
                  <w:bCs/>
                  <w:lang w:eastAsia="zh-CN"/>
                </w:rPr>
                <w:t>Active UL BWP configuration</w:t>
              </w:r>
            </w:ins>
          </w:p>
        </w:tc>
        <w:tc>
          <w:tcPr>
            <w:tcW w:w="1351" w:type="dxa"/>
            <w:tcBorders>
              <w:left w:val="single" w:sz="4" w:space="0" w:color="auto"/>
              <w:right w:val="single" w:sz="4" w:space="0" w:color="auto"/>
            </w:tcBorders>
          </w:tcPr>
          <w:p w14:paraId="24B092B1" w14:textId="45382E94" w:rsidR="00D31D97" w:rsidRPr="00D31D97" w:rsidRDefault="00D31D97" w:rsidP="001B2D3F">
            <w:pPr>
              <w:pStyle w:val="TAC"/>
              <w:rPr>
                <w:ins w:id="1097" w:author="Deep [E///]" w:date="2024-05-06T13:22:00Z"/>
                <w:rFonts w:cs="Arial"/>
              </w:rPr>
            </w:pPr>
            <w:ins w:id="1098" w:author="Deep [E///]" w:date="2024-05-06T13:22:00Z">
              <w:r w:rsidRPr="00D31D97">
                <w:rPr>
                  <w:rFonts w:cs="Arial"/>
                </w:rPr>
                <w:t>Config 1,2,3</w:t>
              </w:r>
            </w:ins>
            <w:ins w:id="1099" w:author="Deep [E///]" w:date="2024-05-22T13:48:00Z">
              <w:r w:rsidR="007A070C">
                <w:rPr>
                  <w:rFonts w:cs="Arial"/>
                </w:rPr>
                <w:t>,4</w:t>
              </w:r>
            </w:ins>
          </w:p>
        </w:tc>
        <w:tc>
          <w:tcPr>
            <w:tcW w:w="851" w:type="dxa"/>
            <w:tcBorders>
              <w:left w:val="single" w:sz="4" w:space="0" w:color="auto"/>
              <w:right w:val="single" w:sz="4" w:space="0" w:color="auto"/>
            </w:tcBorders>
          </w:tcPr>
          <w:p w14:paraId="24F85CF5" w14:textId="77777777" w:rsidR="00D31D97" w:rsidRPr="00D31D97" w:rsidRDefault="00D31D97" w:rsidP="001B2D3F">
            <w:pPr>
              <w:pStyle w:val="TAC"/>
              <w:rPr>
                <w:ins w:id="1100" w:author="Deep [E///]" w:date="2024-05-06T13:22:00Z"/>
                <w:rFonts w:cs="Arial"/>
              </w:rPr>
            </w:pPr>
          </w:p>
        </w:tc>
        <w:tc>
          <w:tcPr>
            <w:tcW w:w="2619" w:type="dxa"/>
            <w:tcBorders>
              <w:top w:val="single" w:sz="4" w:space="0" w:color="auto"/>
              <w:left w:val="single" w:sz="4" w:space="0" w:color="auto"/>
              <w:right w:val="single" w:sz="4" w:space="0" w:color="auto"/>
            </w:tcBorders>
          </w:tcPr>
          <w:p w14:paraId="6712E683" w14:textId="77777777" w:rsidR="00D31D97" w:rsidRPr="00D31D97" w:rsidRDefault="00D31D97" w:rsidP="001B2D3F">
            <w:pPr>
              <w:pStyle w:val="TAC"/>
              <w:rPr>
                <w:ins w:id="1101" w:author="Deep [E///]" w:date="2024-05-06T13:22:00Z"/>
                <w:rFonts w:cs="v4.2.0"/>
                <w:lang w:eastAsia="zh-CN"/>
              </w:rPr>
            </w:pPr>
            <w:ins w:id="1102" w:author="Deep [E///]" w:date="2024-05-06T13:22:00Z">
              <w:r w:rsidRPr="00D31D97">
                <w:rPr>
                  <w:rFonts w:cs="v4.2.0"/>
                  <w:lang w:eastAsia="zh-CN"/>
                </w:rPr>
                <w:t>ULBWP.1.1</w:t>
              </w:r>
            </w:ins>
          </w:p>
        </w:tc>
        <w:tc>
          <w:tcPr>
            <w:tcW w:w="2895" w:type="dxa"/>
            <w:tcBorders>
              <w:left w:val="single" w:sz="4" w:space="0" w:color="auto"/>
              <w:right w:val="single" w:sz="4" w:space="0" w:color="auto"/>
            </w:tcBorders>
          </w:tcPr>
          <w:p w14:paraId="5B2222AE" w14:textId="77777777" w:rsidR="00D31D97" w:rsidRPr="00D31D97" w:rsidRDefault="00D31D97" w:rsidP="001B2D3F">
            <w:pPr>
              <w:pStyle w:val="TAC"/>
              <w:rPr>
                <w:ins w:id="1103" w:author="Deep [E///]" w:date="2024-05-06T13:22:00Z"/>
                <w:rFonts w:cs="Arial"/>
              </w:rPr>
            </w:pPr>
          </w:p>
        </w:tc>
      </w:tr>
      <w:tr w:rsidR="00D31D97" w:rsidRPr="00D31D97" w14:paraId="79468883" w14:textId="77777777" w:rsidTr="001B2D3F">
        <w:trPr>
          <w:cantSplit/>
          <w:trHeight w:val="213"/>
          <w:ins w:id="1104" w:author="Deep [E///]" w:date="2024-05-06T13:22:00Z"/>
        </w:trPr>
        <w:tc>
          <w:tcPr>
            <w:tcW w:w="1479" w:type="dxa"/>
            <w:vMerge w:val="restart"/>
            <w:tcBorders>
              <w:left w:val="single" w:sz="4" w:space="0" w:color="auto"/>
              <w:right w:val="single" w:sz="4" w:space="0" w:color="auto"/>
            </w:tcBorders>
          </w:tcPr>
          <w:p w14:paraId="5E478F65" w14:textId="77777777" w:rsidR="00D31D97" w:rsidRPr="00D31D97" w:rsidRDefault="00D31D97" w:rsidP="001B2D3F">
            <w:pPr>
              <w:pStyle w:val="TAC"/>
              <w:rPr>
                <w:ins w:id="1105" w:author="Deep [E///]" w:date="2024-05-06T13:22:00Z"/>
              </w:rPr>
            </w:pPr>
            <w:ins w:id="1106" w:author="Deep [E///]" w:date="2024-05-06T13:22:00Z">
              <w:r w:rsidRPr="00D31D97">
                <w:rPr>
                  <w:rFonts w:cs="Arial"/>
                  <w:bCs/>
                </w:rPr>
                <w:t>PRS Configuration</w:t>
              </w:r>
            </w:ins>
          </w:p>
        </w:tc>
        <w:tc>
          <w:tcPr>
            <w:tcW w:w="1351" w:type="dxa"/>
            <w:tcBorders>
              <w:left w:val="single" w:sz="4" w:space="0" w:color="auto"/>
              <w:right w:val="single" w:sz="4" w:space="0" w:color="auto"/>
            </w:tcBorders>
          </w:tcPr>
          <w:p w14:paraId="7A54EF14" w14:textId="57B49C8F" w:rsidR="00D31D97" w:rsidRPr="00D31D97" w:rsidRDefault="00D31D97" w:rsidP="001B2D3F">
            <w:pPr>
              <w:pStyle w:val="TAC"/>
              <w:rPr>
                <w:ins w:id="1107" w:author="Deep [E///]" w:date="2024-05-06T13:22:00Z"/>
                <w:rFonts w:cs="Arial"/>
              </w:rPr>
            </w:pPr>
            <w:ins w:id="1108" w:author="Deep [E///]" w:date="2024-05-06T13:22:00Z">
              <w:r w:rsidRPr="00D31D97">
                <w:rPr>
                  <w:rFonts w:cs="Arial"/>
                </w:rPr>
                <w:t>Config 1</w:t>
              </w:r>
            </w:ins>
            <w:ins w:id="1109" w:author="Deep [E///]" w:date="2024-05-22T13:50:00Z">
              <w:r w:rsidR="007A070C">
                <w:rPr>
                  <w:rFonts w:cs="Arial"/>
                </w:rPr>
                <w:t>,4</w:t>
              </w:r>
            </w:ins>
          </w:p>
        </w:tc>
        <w:tc>
          <w:tcPr>
            <w:tcW w:w="851" w:type="dxa"/>
            <w:tcBorders>
              <w:left w:val="single" w:sz="4" w:space="0" w:color="auto"/>
              <w:right w:val="single" w:sz="4" w:space="0" w:color="auto"/>
            </w:tcBorders>
          </w:tcPr>
          <w:p w14:paraId="2764C6DB" w14:textId="77777777" w:rsidR="00D31D97" w:rsidRPr="00D31D97" w:rsidRDefault="00D31D97" w:rsidP="001B2D3F">
            <w:pPr>
              <w:pStyle w:val="TAC"/>
              <w:rPr>
                <w:ins w:id="1110" w:author="Deep [E///]" w:date="2024-05-06T13:22:00Z"/>
                <w:rFonts w:cs="Arial"/>
              </w:rPr>
            </w:pPr>
          </w:p>
        </w:tc>
        <w:tc>
          <w:tcPr>
            <w:tcW w:w="2619" w:type="dxa"/>
            <w:tcBorders>
              <w:top w:val="single" w:sz="4" w:space="0" w:color="auto"/>
              <w:left w:val="single" w:sz="4" w:space="0" w:color="auto"/>
              <w:right w:val="single" w:sz="4" w:space="0" w:color="auto"/>
            </w:tcBorders>
          </w:tcPr>
          <w:p w14:paraId="602D8B4F" w14:textId="77777777" w:rsidR="00D31D97" w:rsidRPr="00D31D97" w:rsidRDefault="00D31D97" w:rsidP="001B2D3F">
            <w:pPr>
              <w:pStyle w:val="TAC"/>
              <w:rPr>
                <w:ins w:id="1111" w:author="Deep [E///]" w:date="2024-05-06T13:22:00Z"/>
                <w:bCs/>
                <w:lang w:eastAsia="zh-CN"/>
              </w:rPr>
            </w:pPr>
            <w:ins w:id="1112" w:author="Deep [E///]" w:date="2024-05-06T13:22:00Z">
              <w:r w:rsidRPr="00D31D97">
                <w:rPr>
                  <w:rFonts w:cs="v4.2.0"/>
                  <w:lang w:eastAsia="zh-CN"/>
                </w:rPr>
                <w:t>PRS.1.1 FR1</w:t>
              </w:r>
            </w:ins>
          </w:p>
        </w:tc>
        <w:tc>
          <w:tcPr>
            <w:tcW w:w="2895" w:type="dxa"/>
            <w:vMerge w:val="restart"/>
            <w:tcBorders>
              <w:left w:val="single" w:sz="4" w:space="0" w:color="auto"/>
              <w:right w:val="single" w:sz="4" w:space="0" w:color="auto"/>
            </w:tcBorders>
          </w:tcPr>
          <w:p w14:paraId="4E46480A" w14:textId="77777777" w:rsidR="00D31D97" w:rsidRPr="00D31D97" w:rsidRDefault="00D31D97" w:rsidP="001B2D3F">
            <w:pPr>
              <w:pStyle w:val="TAC"/>
              <w:rPr>
                <w:ins w:id="1113" w:author="Deep [E///]" w:date="2024-05-06T13:22:00Z"/>
                <w:rFonts w:cs="Arial"/>
              </w:rPr>
            </w:pPr>
            <w:ins w:id="1114" w:author="Deep [E///]" w:date="2024-05-06T13:22:00Z">
              <w:r w:rsidRPr="00D31D97">
                <w:rPr>
                  <w:rFonts w:cs="Arial"/>
                </w:rPr>
                <w:t>As specified in clause A.3.</w:t>
              </w:r>
              <w:r w:rsidRPr="00D31D97">
                <w:rPr>
                  <w:rFonts w:cs="Arial"/>
                  <w:lang w:eastAsia="zh-CN"/>
                </w:rPr>
                <w:t>31</w:t>
              </w:r>
            </w:ins>
          </w:p>
        </w:tc>
      </w:tr>
      <w:tr w:rsidR="00D31D97" w:rsidRPr="00D31D97" w14:paraId="2E638B95" w14:textId="77777777" w:rsidTr="001B2D3F">
        <w:trPr>
          <w:cantSplit/>
          <w:trHeight w:val="213"/>
          <w:ins w:id="1115" w:author="Deep [E///]" w:date="2024-05-06T13:22:00Z"/>
        </w:trPr>
        <w:tc>
          <w:tcPr>
            <w:tcW w:w="1479" w:type="dxa"/>
            <w:vMerge/>
            <w:tcBorders>
              <w:left w:val="single" w:sz="4" w:space="0" w:color="auto"/>
              <w:right w:val="single" w:sz="4" w:space="0" w:color="auto"/>
            </w:tcBorders>
          </w:tcPr>
          <w:p w14:paraId="21F00479" w14:textId="77777777" w:rsidR="00D31D97" w:rsidRPr="00D31D97" w:rsidRDefault="00D31D97" w:rsidP="001B2D3F">
            <w:pPr>
              <w:pStyle w:val="TAC"/>
              <w:rPr>
                <w:ins w:id="1116" w:author="Deep [E///]" w:date="2024-05-06T13:22:00Z"/>
              </w:rPr>
            </w:pPr>
          </w:p>
        </w:tc>
        <w:tc>
          <w:tcPr>
            <w:tcW w:w="1351" w:type="dxa"/>
            <w:tcBorders>
              <w:left w:val="single" w:sz="4" w:space="0" w:color="auto"/>
              <w:right w:val="single" w:sz="4" w:space="0" w:color="auto"/>
            </w:tcBorders>
          </w:tcPr>
          <w:p w14:paraId="0FE86B9A" w14:textId="77777777" w:rsidR="00D31D97" w:rsidRPr="00D31D97" w:rsidRDefault="00D31D97" w:rsidP="001B2D3F">
            <w:pPr>
              <w:pStyle w:val="TAC"/>
              <w:rPr>
                <w:ins w:id="1117" w:author="Deep [E///]" w:date="2024-05-06T13:22:00Z"/>
                <w:rFonts w:cs="Arial"/>
              </w:rPr>
            </w:pPr>
            <w:ins w:id="1118" w:author="Deep [E///]" w:date="2024-05-06T13:22:00Z">
              <w:r w:rsidRPr="00D31D97">
                <w:rPr>
                  <w:rFonts w:cs="Arial"/>
                </w:rPr>
                <w:t>Config 2</w:t>
              </w:r>
            </w:ins>
          </w:p>
        </w:tc>
        <w:tc>
          <w:tcPr>
            <w:tcW w:w="851" w:type="dxa"/>
            <w:tcBorders>
              <w:left w:val="single" w:sz="4" w:space="0" w:color="auto"/>
              <w:right w:val="single" w:sz="4" w:space="0" w:color="auto"/>
            </w:tcBorders>
          </w:tcPr>
          <w:p w14:paraId="6274BE06" w14:textId="77777777" w:rsidR="00D31D97" w:rsidRPr="00D31D97" w:rsidRDefault="00D31D97" w:rsidP="001B2D3F">
            <w:pPr>
              <w:pStyle w:val="TAC"/>
              <w:rPr>
                <w:ins w:id="1119" w:author="Deep [E///]" w:date="2024-05-06T13:22:00Z"/>
                <w:rFonts w:cs="Arial"/>
              </w:rPr>
            </w:pPr>
          </w:p>
        </w:tc>
        <w:tc>
          <w:tcPr>
            <w:tcW w:w="2619" w:type="dxa"/>
            <w:tcBorders>
              <w:top w:val="single" w:sz="4" w:space="0" w:color="auto"/>
              <w:left w:val="single" w:sz="4" w:space="0" w:color="auto"/>
              <w:right w:val="single" w:sz="4" w:space="0" w:color="auto"/>
            </w:tcBorders>
          </w:tcPr>
          <w:p w14:paraId="33AAC62B" w14:textId="77777777" w:rsidR="00D31D97" w:rsidRPr="00D31D97" w:rsidRDefault="00D31D97" w:rsidP="001B2D3F">
            <w:pPr>
              <w:pStyle w:val="TAC"/>
              <w:rPr>
                <w:ins w:id="1120" w:author="Deep [E///]" w:date="2024-05-06T13:22:00Z"/>
                <w:bCs/>
                <w:lang w:eastAsia="zh-CN"/>
              </w:rPr>
            </w:pPr>
            <w:ins w:id="1121" w:author="Deep [E///]" w:date="2024-05-06T13:22:00Z">
              <w:r w:rsidRPr="00D31D97">
                <w:rPr>
                  <w:rFonts w:cs="v4.2.0"/>
                  <w:lang w:eastAsia="zh-CN"/>
                </w:rPr>
                <w:t>PRS.1.1 FR1</w:t>
              </w:r>
            </w:ins>
          </w:p>
        </w:tc>
        <w:tc>
          <w:tcPr>
            <w:tcW w:w="2895" w:type="dxa"/>
            <w:vMerge/>
            <w:tcBorders>
              <w:left w:val="single" w:sz="4" w:space="0" w:color="auto"/>
              <w:right w:val="single" w:sz="4" w:space="0" w:color="auto"/>
            </w:tcBorders>
          </w:tcPr>
          <w:p w14:paraId="39813F3B" w14:textId="77777777" w:rsidR="00D31D97" w:rsidRPr="00D31D97" w:rsidRDefault="00D31D97" w:rsidP="001B2D3F">
            <w:pPr>
              <w:pStyle w:val="TAC"/>
              <w:rPr>
                <w:ins w:id="1122" w:author="Deep [E///]" w:date="2024-05-06T13:22:00Z"/>
                <w:rFonts w:cs="Arial"/>
              </w:rPr>
            </w:pPr>
          </w:p>
        </w:tc>
      </w:tr>
      <w:tr w:rsidR="00D31D97" w:rsidRPr="00D31D97" w14:paraId="26FC512B" w14:textId="77777777" w:rsidTr="001B2D3F">
        <w:trPr>
          <w:cantSplit/>
          <w:trHeight w:val="213"/>
          <w:ins w:id="1123" w:author="Deep [E///]" w:date="2024-05-06T13:22:00Z"/>
        </w:trPr>
        <w:tc>
          <w:tcPr>
            <w:tcW w:w="1479" w:type="dxa"/>
            <w:vMerge/>
            <w:tcBorders>
              <w:left w:val="single" w:sz="4" w:space="0" w:color="auto"/>
              <w:right w:val="single" w:sz="4" w:space="0" w:color="auto"/>
            </w:tcBorders>
          </w:tcPr>
          <w:p w14:paraId="3BEEA21B" w14:textId="77777777" w:rsidR="00D31D97" w:rsidRPr="00D31D97" w:rsidRDefault="00D31D97" w:rsidP="001B2D3F">
            <w:pPr>
              <w:pStyle w:val="TAC"/>
              <w:rPr>
                <w:ins w:id="1124" w:author="Deep [E///]" w:date="2024-05-06T13:22:00Z"/>
              </w:rPr>
            </w:pPr>
          </w:p>
        </w:tc>
        <w:tc>
          <w:tcPr>
            <w:tcW w:w="1351" w:type="dxa"/>
            <w:tcBorders>
              <w:left w:val="single" w:sz="4" w:space="0" w:color="auto"/>
              <w:right w:val="single" w:sz="4" w:space="0" w:color="auto"/>
            </w:tcBorders>
          </w:tcPr>
          <w:p w14:paraId="4CCDAA84" w14:textId="77777777" w:rsidR="00D31D97" w:rsidRPr="00D31D97" w:rsidRDefault="00D31D97" w:rsidP="001B2D3F">
            <w:pPr>
              <w:pStyle w:val="TAC"/>
              <w:rPr>
                <w:ins w:id="1125" w:author="Deep [E///]" w:date="2024-05-06T13:22:00Z"/>
                <w:rFonts w:cs="Arial"/>
              </w:rPr>
            </w:pPr>
            <w:ins w:id="1126" w:author="Deep [E///]" w:date="2024-05-06T13:22:00Z">
              <w:r w:rsidRPr="00D31D97">
                <w:rPr>
                  <w:rFonts w:cs="Arial"/>
                </w:rPr>
                <w:t>Config 3</w:t>
              </w:r>
            </w:ins>
          </w:p>
        </w:tc>
        <w:tc>
          <w:tcPr>
            <w:tcW w:w="851" w:type="dxa"/>
            <w:tcBorders>
              <w:left w:val="single" w:sz="4" w:space="0" w:color="auto"/>
              <w:right w:val="single" w:sz="4" w:space="0" w:color="auto"/>
            </w:tcBorders>
          </w:tcPr>
          <w:p w14:paraId="09137973" w14:textId="77777777" w:rsidR="00D31D97" w:rsidRPr="00D31D97" w:rsidRDefault="00D31D97" w:rsidP="001B2D3F">
            <w:pPr>
              <w:pStyle w:val="TAC"/>
              <w:rPr>
                <w:ins w:id="1127" w:author="Deep [E///]" w:date="2024-05-06T13:22:00Z"/>
                <w:rFonts w:cs="Arial"/>
              </w:rPr>
            </w:pPr>
          </w:p>
        </w:tc>
        <w:tc>
          <w:tcPr>
            <w:tcW w:w="2619" w:type="dxa"/>
            <w:tcBorders>
              <w:top w:val="single" w:sz="4" w:space="0" w:color="auto"/>
              <w:left w:val="single" w:sz="4" w:space="0" w:color="auto"/>
              <w:right w:val="single" w:sz="4" w:space="0" w:color="auto"/>
            </w:tcBorders>
          </w:tcPr>
          <w:p w14:paraId="4B26EF0B" w14:textId="77777777" w:rsidR="00D31D97" w:rsidRPr="00D31D97" w:rsidRDefault="00D31D97" w:rsidP="001B2D3F">
            <w:pPr>
              <w:pStyle w:val="TAC"/>
              <w:rPr>
                <w:ins w:id="1128" w:author="Deep [E///]" w:date="2024-05-06T13:22:00Z"/>
                <w:bCs/>
                <w:lang w:eastAsia="zh-CN"/>
              </w:rPr>
            </w:pPr>
            <w:ins w:id="1129" w:author="Deep [E///]" w:date="2024-05-06T13:22:00Z">
              <w:r w:rsidRPr="00D31D97">
                <w:rPr>
                  <w:rFonts w:cs="v4.2.0"/>
                  <w:lang w:eastAsia="zh-CN"/>
                </w:rPr>
                <w:t>PRS.2.1 FR1</w:t>
              </w:r>
            </w:ins>
          </w:p>
        </w:tc>
        <w:tc>
          <w:tcPr>
            <w:tcW w:w="2895" w:type="dxa"/>
            <w:vMerge/>
            <w:tcBorders>
              <w:left w:val="single" w:sz="4" w:space="0" w:color="auto"/>
              <w:right w:val="single" w:sz="4" w:space="0" w:color="auto"/>
            </w:tcBorders>
          </w:tcPr>
          <w:p w14:paraId="2FAD50AA" w14:textId="77777777" w:rsidR="00D31D97" w:rsidRPr="00D31D97" w:rsidRDefault="00D31D97" w:rsidP="001B2D3F">
            <w:pPr>
              <w:pStyle w:val="TAC"/>
              <w:rPr>
                <w:ins w:id="1130" w:author="Deep [E///]" w:date="2024-05-06T13:22:00Z"/>
                <w:rFonts w:cs="Arial"/>
              </w:rPr>
            </w:pPr>
          </w:p>
        </w:tc>
      </w:tr>
      <w:tr w:rsidR="00D31D97" w:rsidRPr="00D31D97" w14:paraId="1BD064E0" w14:textId="77777777" w:rsidTr="001B2D3F">
        <w:trPr>
          <w:cantSplit/>
          <w:ins w:id="1131" w:author="Deep [E///]" w:date="2024-05-06T13:22:00Z"/>
        </w:trPr>
        <w:tc>
          <w:tcPr>
            <w:tcW w:w="2830" w:type="dxa"/>
            <w:gridSpan w:val="2"/>
            <w:tcBorders>
              <w:top w:val="single" w:sz="4" w:space="0" w:color="auto"/>
              <w:left w:val="single" w:sz="4" w:space="0" w:color="auto"/>
              <w:bottom w:val="single" w:sz="4" w:space="0" w:color="auto"/>
              <w:right w:val="single" w:sz="4" w:space="0" w:color="auto"/>
            </w:tcBorders>
            <w:hideMark/>
          </w:tcPr>
          <w:p w14:paraId="38C29612" w14:textId="77777777" w:rsidR="00D31D97" w:rsidRPr="00D31D97" w:rsidRDefault="00D31D97" w:rsidP="001B2D3F">
            <w:pPr>
              <w:pStyle w:val="TAC"/>
              <w:rPr>
                <w:ins w:id="1132" w:author="Deep [E///]" w:date="2024-05-06T13:22:00Z"/>
                <w:rFonts w:cs="Arial"/>
              </w:rPr>
            </w:pPr>
            <w:ins w:id="1133" w:author="Deep [E///]" w:date="2024-05-06T13:22:00Z">
              <w:r w:rsidRPr="00D31D97">
                <w:rPr>
                  <w:rFonts w:cs="Arial"/>
                  <w:bCs/>
                </w:rPr>
                <w:lastRenderedPageBreak/>
                <w:t>Physical cell ID PCI</w:t>
              </w:r>
            </w:ins>
          </w:p>
        </w:tc>
        <w:tc>
          <w:tcPr>
            <w:tcW w:w="851" w:type="dxa"/>
            <w:tcBorders>
              <w:top w:val="single" w:sz="4" w:space="0" w:color="auto"/>
              <w:left w:val="single" w:sz="4" w:space="0" w:color="auto"/>
              <w:bottom w:val="single" w:sz="4" w:space="0" w:color="auto"/>
              <w:right w:val="single" w:sz="4" w:space="0" w:color="auto"/>
            </w:tcBorders>
          </w:tcPr>
          <w:p w14:paraId="1C03F3E7" w14:textId="77777777" w:rsidR="00D31D97" w:rsidRPr="00D31D97" w:rsidRDefault="00D31D97" w:rsidP="001B2D3F">
            <w:pPr>
              <w:pStyle w:val="TAC"/>
              <w:rPr>
                <w:ins w:id="1134" w:author="Deep [E///]" w:date="2024-05-06T13:22:00Z"/>
                <w:rFonts w:cs="Arial"/>
              </w:rPr>
            </w:pPr>
          </w:p>
        </w:tc>
        <w:tc>
          <w:tcPr>
            <w:tcW w:w="2619" w:type="dxa"/>
            <w:tcBorders>
              <w:top w:val="single" w:sz="4" w:space="0" w:color="auto"/>
              <w:left w:val="single" w:sz="4" w:space="0" w:color="auto"/>
              <w:bottom w:val="single" w:sz="4" w:space="0" w:color="auto"/>
              <w:right w:val="single" w:sz="4" w:space="0" w:color="auto"/>
            </w:tcBorders>
            <w:hideMark/>
          </w:tcPr>
          <w:p w14:paraId="5EB0A3B5" w14:textId="77777777" w:rsidR="00D31D97" w:rsidRPr="00D31D97" w:rsidRDefault="00D31D97" w:rsidP="001B2D3F">
            <w:pPr>
              <w:pStyle w:val="TAC"/>
              <w:rPr>
                <w:ins w:id="1135" w:author="Deep [E///]" w:date="2024-05-06T13:22:00Z"/>
                <w:rFonts w:cs="Arial"/>
              </w:rPr>
            </w:pPr>
            <w:ins w:id="1136" w:author="Deep [E///]" w:date="2024-05-06T13:22:00Z">
              <w:r w:rsidRPr="00D31D97">
                <w:rPr>
                  <w:rFonts w:cs="Arial"/>
                  <w:bCs/>
                </w:rPr>
                <w:t>(PCI of Cell 1 – PCI of Cell 2) mod 6 = 0</w:t>
              </w:r>
            </w:ins>
          </w:p>
          <w:p w14:paraId="398538D6" w14:textId="77777777" w:rsidR="00D31D97" w:rsidRPr="00D31D97" w:rsidRDefault="00D31D97" w:rsidP="001B2D3F">
            <w:pPr>
              <w:pStyle w:val="TAC"/>
              <w:rPr>
                <w:ins w:id="1137" w:author="Deep [E///]" w:date="2024-05-06T13:22:00Z"/>
                <w:rFonts w:cs="Arial"/>
              </w:rPr>
            </w:pPr>
            <w:ins w:id="1138" w:author="Deep [E///]" w:date="2024-05-06T13:22:00Z">
              <w:r w:rsidRPr="00D31D97">
                <w:rPr>
                  <w:rFonts w:cs="Arial"/>
                </w:rPr>
                <w:t>and</w:t>
              </w:r>
            </w:ins>
          </w:p>
          <w:p w14:paraId="46E23AAA" w14:textId="77777777" w:rsidR="00D31D97" w:rsidRPr="00D31D97" w:rsidRDefault="00D31D97" w:rsidP="001B2D3F">
            <w:pPr>
              <w:pStyle w:val="TAC"/>
              <w:rPr>
                <w:ins w:id="1139" w:author="Deep [E///]" w:date="2024-05-06T13:22:00Z"/>
                <w:rFonts w:cs="Arial"/>
              </w:rPr>
            </w:pPr>
            <w:ins w:id="1140" w:author="Deep [E///]" w:date="2024-05-06T13:22:00Z">
              <w:r w:rsidRPr="00D31D97">
                <w:rPr>
                  <w:rFonts w:cs="Arial"/>
                </w:rPr>
                <w:t xml:space="preserve">(PCI of Cell 1 – PCI of Cell 3) mod 6 = 0 </w:t>
              </w:r>
            </w:ins>
          </w:p>
        </w:tc>
        <w:tc>
          <w:tcPr>
            <w:tcW w:w="2895" w:type="dxa"/>
            <w:tcBorders>
              <w:top w:val="single" w:sz="4" w:space="0" w:color="auto"/>
              <w:left w:val="single" w:sz="4" w:space="0" w:color="auto"/>
              <w:bottom w:val="single" w:sz="4" w:space="0" w:color="auto"/>
              <w:right w:val="single" w:sz="4" w:space="0" w:color="auto"/>
            </w:tcBorders>
            <w:hideMark/>
          </w:tcPr>
          <w:p w14:paraId="6FF16C30" w14:textId="77777777" w:rsidR="00D31D97" w:rsidRPr="00D31D97" w:rsidRDefault="00D31D97" w:rsidP="001B2D3F">
            <w:pPr>
              <w:pStyle w:val="TAC"/>
              <w:rPr>
                <w:ins w:id="1141" w:author="Deep [E///]" w:date="2024-05-06T13:22:00Z"/>
                <w:rFonts w:cs="Arial"/>
              </w:rPr>
            </w:pPr>
            <w:ins w:id="1142" w:author="Deep [E///]" w:date="2024-05-06T13:22:00Z">
              <w:r w:rsidRPr="00D31D97">
                <w:rPr>
                  <w:rFonts w:cs="Arial"/>
                </w:rPr>
                <w:t>The cell PCIs are selected such that the relative shifts of PRS patterns among cells are as given by the test parameters</w:t>
              </w:r>
            </w:ins>
          </w:p>
        </w:tc>
      </w:tr>
      <w:tr w:rsidR="00D31D97" w:rsidRPr="00D31D97" w14:paraId="409151C8" w14:textId="77777777" w:rsidTr="001B2D3F">
        <w:trPr>
          <w:cantSplit/>
          <w:ins w:id="1143" w:author="Deep [E///]" w:date="2024-05-06T13:22:00Z"/>
        </w:trPr>
        <w:tc>
          <w:tcPr>
            <w:tcW w:w="2830" w:type="dxa"/>
            <w:gridSpan w:val="2"/>
            <w:tcBorders>
              <w:top w:val="single" w:sz="4" w:space="0" w:color="auto"/>
              <w:left w:val="single" w:sz="4" w:space="0" w:color="auto"/>
              <w:bottom w:val="single" w:sz="4" w:space="0" w:color="auto"/>
              <w:right w:val="single" w:sz="4" w:space="0" w:color="auto"/>
            </w:tcBorders>
            <w:hideMark/>
          </w:tcPr>
          <w:p w14:paraId="24BAAD62" w14:textId="77777777" w:rsidR="00D31D97" w:rsidRPr="00D31D97" w:rsidRDefault="00D31D97" w:rsidP="001B2D3F">
            <w:pPr>
              <w:pStyle w:val="TAC"/>
              <w:rPr>
                <w:ins w:id="1144" w:author="Deep [E///]" w:date="2024-05-06T13:22:00Z"/>
                <w:rFonts w:cs="Arial"/>
              </w:rPr>
            </w:pPr>
            <w:ins w:id="1145" w:author="Deep [E///]" w:date="2024-05-06T13:22:00Z">
              <w:r w:rsidRPr="00D31D97">
                <w:rPr>
                  <w:rFonts w:cs="Arial"/>
                  <w:bCs/>
                </w:rPr>
                <w:t>CP length</w:t>
              </w:r>
            </w:ins>
          </w:p>
        </w:tc>
        <w:tc>
          <w:tcPr>
            <w:tcW w:w="851" w:type="dxa"/>
            <w:tcBorders>
              <w:top w:val="single" w:sz="4" w:space="0" w:color="auto"/>
              <w:left w:val="single" w:sz="4" w:space="0" w:color="auto"/>
              <w:bottom w:val="single" w:sz="4" w:space="0" w:color="auto"/>
              <w:right w:val="single" w:sz="4" w:space="0" w:color="auto"/>
            </w:tcBorders>
          </w:tcPr>
          <w:p w14:paraId="289A516F" w14:textId="77777777" w:rsidR="00D31D97" w:rsidRPr="00D31D97" w:rsidRDefault="00D31D97" w:rsidP="001B2D3F">
            <w:pPr>
              <w:pStyle w:val="TAC"/>
              <w:rPr>
                <w:ins w:id="1146" w:author="Deep [E///]" w:date="2024-05-06T13:22:00Z"/>
                <w:rFonts w:cs="Arial"/>
              </w:rPr>
            </w:pPr>
          </w:p>
        </w:tc>
        <w:tc>
          <w:tcPr>
            <w:tcW w:w="2619" w:type="dxa"/>
            <w:tcBorders>
              <w:top w:val="single" w:sz="4" w:space="0" w:color="auto"/>
              <w:left w:val="single" w:sz="4" w:space="0" w:color="auto"/>
              <w:bottom w:val="single" w:sz="4" w:space="0" w:color="auto"/>
              <w:right w:val="single" w:sz="4" w:space="0" w:color="auto"/>
            </w:tcBorders>
            <w:hideMark/>
          </w:tcPr>
          <w:p w14:paraId="4332D814" w14:textId="77777777" w:rsidR="00D31D97" w:rsidRPr="00D31D97" w:rsidRDefault="00D31D97" w:rsidP="001B2D3F">
            <w:pPr>
              <w:pStyle w:val="TAC"/>
              <w:rPr>
                <w:ins w:id="1147" w:author="Deep [E///]" w:date="2024-05-06T13:22:00Z"/>
                <w:rFonts w:cs="Arial"/>
              </w:rPr>
            </w:pPr>
            <w:ins w:id="1148" w:author="Deep [E///]" w:date="2024-05-06T13:22:00Z">
              <w:r w:rsidRPr="00D31D97">
                <w:rPr>
                  <w:rFonts w:cs="Arial"/>
                  <w:bCs/>
                </w:rPr>
                <w:t>Normal</w:t>
              </w:r>
            </w:ins>
          </w:p>
        </w:tc>
        <w:tc>
          <w:tcPr>
            <w:tcW w:w="2895" w:type="dxa"/>
            <w:tcBorders>
              <w:top w:val="single" w:sz="4" w:space="0" w:color="auto"/>
              <w:left w:val="single" w:sz="4" w:space="0" w:color="auto"/>
              <w:bottom w:val="single" w:sz="4" w:space="0" w:color="auto"/>
              <w:right w:val="single" w:sz="4" w:space="0" w:color="auto"/>
            </w:tcBorders>
          </w:tcPr>
          <w:p w14:paraId="10985F6B" w14:textId="77777777" w:rsidR="00D31D97" w:rsidRPr="00D31D97" w:rsidRDefault="00D31D97" w:rsidP="001B2D3F">
            <w:pPr>
              <w:pStyle w:val="TAC"/>
              <w:rPr>
                <w:ins w:id="1149" w:author="Deep [E///]" w:date="2024-05-06T13:22:00Z"/>
                <w:rFonts w:cs="Arial"/>
              </w:rPr>
            </w:pPr>
          </w:p>
        </w:tc>
      </w:tr>
      <w:tr w:rsidR="00D31D97" w:rsidRPr="00D31D97" w14:paraId="081B4163" w14:textId="77777777" w:rsidTr="001B2D3F">
        <w:trPr>
          <w:cantSplit/>
          <w:ins w:id="1150" w:author="Deep [E///]" w:date="2024-05-06T13:22:00Z"/>
        </w:trPr>
        <w:tc>
          <w:tcPr>
            <w:tcW w:w="2830" w:type="dxa"/>
            <w:gridSpan w:val="2"/>
            <w:tcBorders>
              <w:top w:val="single" w:sz="4" w:space="0" w:color="auto"/>
              <w:left w:val="single" w:sz="4" w:space="0" w:color="auto"/>
              <w:bottom w:val="single" w:sz="4" w:space="0" w:color="auto"/>
              <w:right w:val="single" w:sz="4" w:space="0" w:color="auto"/>
            </w:tcBorders>
            <w:hideMark/>
          </w:tcPr>
          <w:p w14:paraId="21FB2B31" w14:textId="473EDB7C" w:rsidR="00D31D97" w:rsidRPr="00D31D97" w:rsidRDefault="00D31D97" w:rsidP="001B2D3F">
            <w:pPr>
              <w:pStyle w:val="TAC"/>
              <w:rPr>
                <w:ins w:id="1151" w:author="Deep [E///]" w:date="2024-05-06T13:22:00Z"/>
                <w:rFonts w:cs="Arial"/>
              </w:rPr>
            </w:pPr>
            <w:ins w:id="1152" w:author="Deep [E///]" w:date="2024-05-06T13:22:00Z">
              <w:r w:rsidRPr="00D31D97">
                <w:rPr>
                  <w:rFonts w:cs="Arial"/>
                  <w:bCs/>
                </w:rPr>
                <w:t>DRX</w:t>
              </w:r>
            </w:ins>
          </w:p>
        </w:tc>
        <w:tc>
          <w:tcPr>
            <w:tcW w:w="851" w:type="dxa"/>
            <w:tcBorders>
              <w:top w:val="single" w:sz="4" w:space="0" w:color="auto"/>
              <w:left w:val="single" w:sz="4" w:space="0" w:color="auto"/>
              <w:bottom w:val="single" w:sz="4" w:space="0" w:color="auto"/>
              <w:right w:val="single" w:sz="4" w:space="0" w:color="auto"/>
            </w:tcBorders>
          </w:tcPr>
          <w:p w14:paraId="3BB4BFDB" w14:textId="77777777" w:rsidR="00D31D97" w:rsidRPr="00D31D97" w:rsidRDefault="00D31D97" w:rsidP="001B2D3F">
            <w:pPr>
              <w:pStyle w:val="TAC"/>
              <w:rPr>
                <w:ins w:id="1153" w:author="Deep [E///]" w:date="2024-05-06T13:22:00Z"/>
                <w:rFonts w:cs="Arial"/>
              </w:rPr>
            </w:pPr>
            <w:ins w:id="1154" w:author="Deep [E///]" w:date="2024-05-06T13:22:00Z">
              <w:r w:rsidRPr="00D31D97">
                <w:rPr>
                  <w:rFonts w:cs="Arial"/>
                </w:rPr>
                <w:t>s</w:t>
              </w:r>
            </w:ins>
          </w:p>
        </w:tc>
        <w:tc>
          <w:tcPr>
            <w:tcW w:w="2619" w:type="dxa"/>
            <w:tcBorders>
              <w:top w:val="single" w:sz="4" w:space="0" w:color="auto"/>
              <w:left w:val="single" w:sz="4" w:space="0" w:color="auto"/>
              <w:bottom w:val="single" w:sz="4" w:space="0" w:color="auto"/>
              <w:right w:val="single" w:sz="4" w:space="0" w:color="auto"/>
            </w:tcBorders>
            <w:hideMark/>
          </w:tcPr>
          <w:p w14:paraId="20311239" w14:textId="3E0B6FEE" w:rsidR="00D31D97" w:rsidRPr="00D31D97" w:rsidRDefault="007A070C" w:rsidP="001B2D3F">
            <w:pPr>
              <w:pStyle w:val="TAC"/>
              <w:rPr>
                <w:ins w:id="1155" w:author="Deep [E///]" w:date="2024-05-06T13:22:00Z"/>
                <w:rFonts w:cs="Arial"/>
              </w:rPr>
            </w:pPr>
            <w:ins w:id="1156" w:author="Deep [E///]" w:date="2024-05-22T13:51:00Z">
              <w:r>
                <w:rPr>
                  <w:rFonts w:cs="Arial"/>
                  <w:bCs/>
                </w:rPr>
                <w:t>1.28</w:t>
              </w:r>
            </w:ins>
          </w:p>
        </w:tc>
        <w:tc>
          <w:tcPr>
            <w:tcW w:w="2895" w:type="dxa"/>
            <w:tcBorders>
              <w:top w:val="single" w:sz="4" w:space="0" w:color="auto"/>
              <w:left w:val="single" w:sz="4" w:space="0" w:color="auto"/>
              <w:bottom w:val="single" w:sz="4" w:space="0" w:color="auto"/>
              <w:right w:val="single" w:sz="4" w:space="0" w:color="auto"/>
            </w:tcBorders>
          </w:tcPr>
          <w:p w14:paraId="1594CA22" w14:textId="77777777" w:rsidR="00D31D97" w:rsidRPr="00D31D97" w:rsidRDefault="00D31D97" w:rsidP="001B2D3F">
            <w:pPr>
              <w:pStyle w:val="TAC"/>
              <w:rPr>
                <w:ins w:id="1157" w:author="Deep [E///]" w:date="2024-05-06T13:22:00Z"/>
                <w:rFonts w:cs="Arial"/>
              </w:rPr>
            </w:pPr>
          </w:p>
        </w:tc>
      </w:tr>
      <w:tr w:rsidR="007A070C" w:rsidRPr="00D31D97" w14:paraId="7477B37A" w14:textId="77777777" w:rsidTr="001B2D3F">
        <w:trPr>
          <w:cantSplit/>
          <w:ins w:id="1158" w:author="Deep [E///]" w:date="2024-05-22T13:51:00Z"/>
        </w:trPr>
        <w:tc>
          <w:tcPr>
            <w:tcW w:w="2830" w:type="dxa"/>
            <w:gridSpan w:val="2"/>
            <w:tcBorders>
              <w:top w:val="single" w:sz="4" w:space="0" w:color="auto"/>
              <w:left w:val="single" w:sz="4" w:space="0" w:color="auto"/>
              <w:bottom w:val="single" w:sz="4" w:space="0" w:color="auto"/>
              <w:right w:val="single" w:sz="4" w:space="0" w:color="auto"/>
            </w:tcBorders>
          </w:tcPr>
          <w:p w14:paraId="2667BDB2" w14:textId="71FFA42B" w:rsidR="007A070C" w:rsidRPr="00D31D97" w:rsidRDefault="007A070C" w:rsidP="001B2D3F">
            <w:pPr>
              <w:pStyle w:val="TAC"/>
              <w:rPr>
                <w:ins w:id="1159" w:author="Deep [E///]" w:date="2024-05-22T13:51:00Z"/>
                <w:rFonts w:cs="Arial"/>
                <w:bCs/>
              </w:rPr>
            </w:pPr>
            <w:ins w:id="1160" w:author="Deep [E///]" w:date="2024-05-22T13:51:00Z">
              <w:r>
                <w:rPr>
                  <w:rFonts w:cs="Arial"/>
                  <w:bCs/>
                </w:rPr>
                <w:t>CN and RAN eDRX configuration</w:t>
              </w:r>
            </w:ins>
          </w:p>
        </w:tc>
        <w:tc>
          <w:tcPr>
            <w:tcW w:w="851" w:type="dxa"/>
            <w:tcBorders>
              <w:top w:val="single" w:sz="4" w:space="0" w:color="auto"/>
              <w:left w:val="single" w:sz="4" w:space="0" w:color="auto"/>
              <w:bottom w:val="single" w:sz="4" w:space="0" w:color="auto"/>
              <w:right w:val="single" w:sz="4" w:space="0" w:color="auto"/>
            </w:tcBorders>
          </w:tcPr>
          <w:p w14:paraId="74E518B9" w14:textId="282CFC68" w:rsidR="007A070C" w:rsidRPr="00D31D97" w:rsidRDefault="007A070C" w:rsidP="001B2D3F">
            <w:pPr>
              <w:pStyle w:val="TAC"/>
              <w:rPr>
                <w:ins w:id="1161" w:author="Deep [E///]" w:date="2024-05-22T13:51:00Z"/>
                <w:rFonts w:cs="Arial"/>
              </w:rPr>
            </w:pPr>
            <w:ins w:id="1162" w:author="Deep [E///]" w:date="2024-05-22T13:51:00Z">
              <w:r>
                <w:rPr>
                  <w:rFonts w:cs="Arial"/>
                </w:rPr>
                <w:t>s</w:t>
              </w:r>
            </w:ins>
          </w:p>
        </w:tc>
        <w:tc>
          <w:tcPr>
            <w:tcW w:w="2619" w:type="dxa"/>
            <w:tcBorders>
              <w:top w:val="single" w:sz="4" w:space="0" w:color="auto"/>
              <w:left w:val="single" w:sz="4" w:space="0" w:color="auto"/>
              <w:bottom w:val="single" w:sz="4" w:space="0" w:color="auto"/>
              <w:right w:val="single" w:sz="4" w:space="0" w:color="auto"/>
            </w:tcBorders>
          </w:tcPr>
          <w:p w14:paraId="173A4AF8" w14:textId="063CFF7D" w:rsidR="007A070C" w:rsidRDefault="007A070C" w:rsidP="007A070C">
            <w:pPr>
              <w:pStyle w:val="TAC"/>
              <w:rPr>
                <w:ins w:id="1163" w:author="Deep [E///]" w:date="2024-05-22T13:51:00Z"/>
                <w:rFonts w:cs="Arial"/>
                <w:bCs/>
              </w:rPr>
            </w:pPr>
            <w:ins w:id="1164" w:author="Deep [E///]" w:date="2024-05-22T13:51:00Z">
              <w:r>
                <w:rPr>
                  <w:rFonts w:cs="Arial"/>
                  <w:bCs/>
                </w:rPr>
                <w:t>eDRX length = 40.96</w:t>
              </w:r>
            </w:ins>
          </w:p>
          <w:p w14:paraId="13F260DA" w14:textId="2EDFFB3C" w:rsidR="007A070C" w:rsidRDefault="007A070C" w:rsidP="007A070C">
            <w:pPr>
              <w:pStyle w:val="TAC"/>
              <w:rPr>
                <w:ins w:id="1165" w:author="Deep [E///]" w:date="2024-05-22T13:51:00Z"/>
                <w:rFonts w:cs="Arial"/>
                <w:bCs/>
              </w:rPr>
            </w:pPr>
            <w:ins w:id="1166" w:author="Deep [E///]" w:date="2024-05-22T13:51:00Z">
              <w:r>
                <w:rPr>
                  <w:rFonts w:cs="Arial"/>
                  <w:bCs/>
                </w:rPr>
                <w:t>PTW length = 10.24</w:t>
              </w:r>
            </w:ins>
          </w:p>
        </w:tc>
        <w:tc>
          <w:tcPr>
            <w:tcW w:w="2895" w:type="dxa"/>
            <w:tcBorders>
              <w:top w:val="single" w:sz="4" w:space="0" w:color="auto"/>
              <w:left w:val="single" w:sz="4" w:space="0" w:color="auto"/>
              <w:bottom w:val="single" w:sz="4" w:space="0" w:color="auto"/>
              <w:right w:val="single" w:sz="4" w:space="0" w:color="auto"/>
            </w:tcBorders>
          </w:tcPr>
          <w:p w14:paraId="547A5765" w14:textId="77777777" w:rsidR="007A070C" w:rsidRPr="00D31D97" w:rsidRDefault="007A070C" w:rsidP="001B2D3F">
            <w:pPr>
              <w:pStyle w:val="TAC"/>
              <w:rPr>
                <w:ins w:id="1167" w:author="Deep [E///]" w:date="2024-05-22T13:51:00Z"/>
                <w:rFonts w:cs="Arial"/>
              </w:rPr>
            </w:pPr>
          </w:p>
        </w:tc>
      </w:tr>
      <w:tr w:rsidR="00D31D97" w:rsidRPr="00D31D97" w14:paraId="4702AA56" w14:textId="77777777" w:rsidTr="001B2D3F">
        <w:trPr>
          <w:cantSplit/>
          <w:ins w:id="1168" w:author="Deep [E///]" w:date="2024-05-06T13:22:00Z"/>
        </w:trPr>
        <w:tc>
          <w:tcPr>
            <w:tcW w:w="2830" w:type="dxa"/>
            <w:gridSpan w:val="2"/>
            <w:tcBorders>
              <w:top w:val="single" w:sz="4" w:space="0" w:color="auto"/>
              <w:left w:val="single" w:sz="4" w:space="0" w:color="auto"/>
              <w:bottom w:val="single" w:sz="4" w:space="0" w:color="auto"/>
              <w:right w:val="single" w:sz="4" w:space="0" w:color="auto"/>
            </w:tcBorders>
            <w:hideMark/>
          </w:tcPr>
          <w:p w14:paraId="18A82DF0" w14:textId="77777777" w:rsidR="00D31D97" w:rsidRPr="00D31D97" w:rsidRDefault="00D31D97" w:rsidP="001B2D3F">
            <w:pPr>
              <w:pStyle w:val="TAC"/>
              <w:rPr>
                <w:ins w:id="1169" w:author="Deep [E///]" w:date="2024-05-06T13:22:00Z"/>
                <w:rFonts w:cs="Arial"/>
              </w:rPr>
            </w:pPr>
            <w:ins w:id="1170" w:author="Deep [E///]" w:date="2024-05-06T13:22:00Z">
              <w:r w:rsidRPr="00D31D97">
                <w:rPr>
                  <w:rFonts w:cs="Arial"/>
                </w:rPr>
                <w:t>Radio frame receive time offset between the cells at the UE antenna connector</w:t>
              </w:r>
            </w:ins>
          </w:p>
        </w:tc>
        <w:tc>
          <w:tcPr>
            <w:tcW w:w="851" w:type="dxa"/>
            <w:tcBorders>
              <w:top w:val="single" w:sz="4" w:space="0" w:color="auto"/>
              <w:left w:val="single" w:sz="4" w:space="0" w:color="auto"/>
              <w:bottom w:val="single" w:sz="4" w:space="0" w:color="auto"/>
              <w:right w:val="single" w:sz="4" w:space="0" w:color="auto"/>
            </w:tcBorders>
            <w:hideMark/>
          </w:tcPr>
          <w:p w14:paraId="06F701CB" w14:textId="77777777" w:rsidR="00D31D97" w:rsidRPr="00D31D97" w:rsidRDefault="00D31D97" w:rsidP="001B2D3F">
            <w:pPr>
              <w:pStyle w:val="TAC"/>
              <w:rPr>
                <w:ins w:id="1171" w:author="Deep [E///]" w:date="2024-05-06T13:22:00Z"/>
                <w:rFonts w:cs="Arial"/>
              </w:rPr>
            </w:pPr>
            <w:ins w:id="1172" w:author="Deep [E///]" w:date="2024-05-06T13:22:00Z">
              <w:r w:rsidRPr="00D31D97">
                <w:rPr>
                  <w:rFonts w:cs="Arial"/>
                </w:rPr>
                <w:sym w:font="Symbol" w:char="F06D"/>
              </w:r>
              <w:r w:rsidRPr="00D31D97">
                <w:rPr>
                  <w:rFonts w:cs="Arial"/>
                </w:rPr>
                <w:t>s</w:t>
              </w:r>
            </w:ins>
          </w:p>
        </w:tc>
        <w:tc>
          <w:tcPr>
            <w:tcW w:w="2619" w:type="dxa"/>
            <w:tcBorders>
              <w:top w:val="single" w:sz="4" w:space="0" w:color="auto"/>
              <w:left w:val="single" w:sz="4" w:space="0" w:color="auto"/>
              <w:bottom w:val="single" w:sz="4" w:space="0" w:color="auto"/>
              <w:right w:val="single" w:sz="4" w:space="0" w:color="auto"/>
            </w:tcBorders>
            <w:hideMark/>
          </w:tcPr>
          <w:p w14:paraId="4D0C85AA" w14:textId="77777777" w:rsidR="00D31D97" w:rsidRPr="00D31D97" w:rsidRDefault="00D31D97" w:rsidP="001B2D3F">
            <w:pPr>
              <w:pStyle w:val="TAC"/>
              <w:rPr>
                <w:ins w:id="1173" w:author="Deep [E///]" w:date="2024-05-06T13:22:00Z"/>
                <w:rFonts w:cs="Arial"/>
              </w:rPr>
            </w:pPr>
            <w:ins w:id="1174" w:author="Deep [E///]" w:date="2024-05-06T13:22:00Z">
              <w:r w:rsidRPr="00D31D97">
                <w:rPr>
                  <w:rFonts w:cs="Arial"/>
                </w:rPr>
                <w:t>Cell 2 to Cell 1: 0</w:t>
              </w:r>
            </w:ins>
          </w:p>
          <w:p w14:paraId="74709815" w14:textId="77777777" w:rsidR="00D31D97" w:rsidRPr="00D31D97" w:rsidRDefault="00D31D97" w:rsidP="001B2D3F">
            <w:pPr>
              <w:pStyle w:val="TAC"/>
              <w:rPr>
                <w:ins w:id="1175" w:author="Deep [E///]" w:date="2024-05-06T13:22:00Z"/>
                <w:rFonts w:cs="Arial"/>
              </w:rPr>
            </w:pPr>
            <w:ins w:id="1176" w:author="Deep [E///]" w:date="2024-05-06T13:22:00Z">
              <w:r w:rsidRPr="00D31D97">
                <w:rPr>
                  <w:rFonts w:cs="Arial"/>
                </w:rPr>
                <w:t>Cell 3 to Cell 1: 3</w:t>
              </w:r>
            </w:ins>
          </w:p>
        </w:tc>
        <w:tc>
          <w:tcPr>
            <w:tcW w:w="2895" w:type="dxa"/>
            <w:tcBorders>
              <w:top w:val="single" w:sz="4" w:space="0" w:color="auto"/>
              <w:left w:val="single" w:sz="4" w:space="0" w:color="auto"/>
              <w:bottom w:val="single" w:sz="4" w:space="0" w:color="auto"/>
              <w:right w:val="single" w:sz="4" w:space="0" w:color="auto"/>
            </w:tcBorders>
            <w:hideMark/>
          </w:tcPr>
          <w:p w14:paraId="1E8748DB" w14:textId="77777777" w:rsidR="00D31D97" w:rsidRPr="00D31D97" w:rsidRDefault="00D31D97" w:rsidP="001B2D3F">
            <w:pPr>
              <w:pStyle w:val="TAC"/>
              <w:rPr>
                <w:ins w:id="1177" w:author="Deep [E///]" w:date="2024-05-06T13:22:00Z"/>
                <w:rFonts w:cs="Arial"/>
              </w:rPr>
            </w:pPr>
            <w:ins w:id="1178" w:author="Deep [E///]" w:date="2024-05-06T13:22:00Z">
              <w:r w:rsidRPr="00D31D97">
                <w:rPr>
                  <w:rFonts w:cs="Arial"/>
                </w:rPr>
                <w:t>PRS are transmitted from synchronous cells</w:t>
              </w:r>
            </w:ins>
          </w:p>
        </w:tc>
      </w:tr>
      <w:tr w:rsidR="00D31D97" w:rsidRPr="00D31D97" w14:paraId="67D9D4E9" w14:textId="77777777" w:rsidTr="001B2D3F">
        <w:trPr>
          <w:cantSplit/>
          <w:ins w:id="1179" w:author="Deep [E///]" w:date="2024-05-06T13:22:00Z"/>
        </w:trPr>
        <w:tc>
          <w:tcPr>
            <w:tcW w:w="2830" w:type="dxa"/>
            <w:gridSpan w:val="2"/>
            <w:tcBorders>
              <w:top w:val="single" w:sz="4" w:space="0" w:color="auto"/>
              <w:left w:val="single" w:sz="4" w:space="0" w:color="auto"/>
              <w:bottom w:val="single" w:sz="4" w:space="0" w:color="auto"/>
              <w:right w:val="single" w:sz="4" w:space="0" w:color="auto"/>
            </w:tcBorders>
            <w:hideMark/>
          </w:tcPr>
          <w:p w14:paraId="4C4D8899" w14:textId="77777777" w:rsidR="00D31D97" w:rsidRPr="00D31D97" w:rsidRDefault="00D31D97" w:rsidP="001B2D3F">
            <w:pPr>
              <w:pStyle w:val="TAC"/>
              <w:rPr>
                <w:ins w:id="1180" w:author="Deep [E///]" w:date="2024-05-06T13:22:00Z"/>
                <w:rFonts w:cs="Arial"/>
              </w:rPr>
            </w:pPr>
            <w:ins w:id="1181" w:author="Deep [E///]" w:date="2024-05-06T13:22:00Z">
              <w:r w:rsidRPr="00D31D97">
                <w:rPr>
                  <w:rFonts w:cs="Arial"/>
                </w:rPr>
                <w:t>Expected RSTD</w:t>
              </w:r>
            </w:ins>
          </w:p>
        </w:tc>
        <w:tc>
          <w:tcPr>
            <w:tcW w:w="851" w:type="dxa"/>
            <w:tcBorders>
              <w:top w:val="single" w:sz="4" w:space="0" w:color="auto"/>
              <w:left w:val="single" w:sz="4" w:space="0" w:color="auto"/>
              <w:bottom w:val="single" w:sz="4" w:space="0" w:color="auto"/>
              <w:right w:val="single" w:sz="4" w:space="0" w:color="auto"/>
            </w:tcBorders>
            <w:hideMark/>
          </w:tcPr>
          <w:p w14:paraId="557E29E0" w14:textId="77777777" w:rsidR="00D31D97" w:rsidRPr="00D31D97" w:rsidRDefault="00D31D97" w:rsidP="001B2D3F">
            <w:pPr>
              <w:pStyle w:val="TAC"/>
              <w:rPr>
                <w:ins w:id="1182" w:author="Deep [E///]" w:date="2024-05-06T13:22:00Z"/>
                <w:rFonts w:cs="Arial"/>
              </w:rPr>
            </w:pPr>
            <w:ins w:id="1183" w:author="Deep [E///]" w:date="2024-05-06T13:22:00Z">
              <w:r w:rsidRPr="00D31D97">
                <w:rPr>
                  <w:rFonts w:cs="Arial"/>
                </w:rPr>
                <w:sym w:font="Symbol" w:char="F06D"/>
              </w:r>
              <w:r w:rsidRPr="00D31D97">
                <w:rPr>
                  <w:rFonts w:cs="Arial"/>
                </w:rPr>
                <w:t>s</w:t>
              </w:r>
            </w:ins>
          </w:p>
        </w:tc>
        <w:tc>
          <w:tcPr>
            <w:tcW w:w="2619" w:type="dxa"/>
            <w:tcBorders>
              <w:top w:val="single" w:sz="4" w:space="0" w:color="auto"/>
              <w:left w:val="single" w:sz="4" w:space="0" w:color="auto"/>
              <w:bottom w:val="single" w:sz="4" w:space="0" w:color="auto"/>
              <w:right w:val="single" w:sz="4" w:space="0" w:color="auto"/>
            </w:tcBorders>
            <w:hideMark/>
          </w:tcPr>
          <w:p w14:paraId="64195D79" w14:textId="77777777" w:rsidR="00D31D97" w:rsidRPr="00D31D97" w:rsidRDefault="00D31D97" w:rsidP="001B2D3F">
            <w:pPr>
              <w:pStyle w:val="TAC"/>
              <w:rPr>
                <w:ins w:id="1184" w:author="Deep [E///]" w:date="2024-05-06T13:22:00Z"/>
                <w:rFonts w:cs="Arial"/>
              </w:rPr>
            </w:pPr>
            <w:ins w:id="1185" w:author="Deep [E///]" w:date="2024-05-06T13:22:00Z">
              <w:r w:rsidRPr="00D31D97">
                <w:rPr>
                  <w:rFonts w:cs="Arial"/>
                </w:rPr>
                <w:t xml:space="preserve">Cell 2: 3 </w:t>
              </w:r>
            </w:ins>
          </w:p>
          <w:p w14:paraId="3C23E8C3" w14:textId="77777777" w:rsidR="00D31D97" w:rsidRPr="00D31D97" w:rsidRDefault="00D31D97" w:rsidP="001B2D3F">
            <w:pPr>
              <w:pStyle w:val="TAC"/>
              <w:rPr>
                <w:ins w:id="1186" w:author="Deep [E///]" w:date="2024-05-06T13:22:00Z"/>
                <w:rFonts w:cs="Arial"/>
              </w:rPr>
            </w:pPr>
            <w:ins w:id="1187" w:author="Deep [E///]" w:date="2024-05-06T13:22:00Z">
              <w:r w:rsidRPr="00D31D97">
                <w:rPr>
                  <w:rFonts w:cs="Arial"/>
                </w:rPr>
                <w:t>Cell 3: 3</w:t>
              </w:r>
            </w:ins>
          </w:p>
          <w:p w14:paraId="48A559B4" w14:textId="77777777" w:rsidR="00D31D97" w:rsidRPr="00D31D97" w:rsidRDefault="00D31D97" w:rsidP="001B2D3F">
            <w:pPr>
              <w:pStyle w:val="TAC"/>
              <w:rPr>
                <w:ins w:id="1188" w:author="Deep [E///]" w:date="2024-05-06T13:22:00Z"/>
                <w:rFonts w:cs="Arial"/>
              </w:rPr>
            </w:pPr>
            <w:ins w:id="1189" w:author="Deep [E///]" w:date="2024-05-06T13:22:00Z">
              <w:r w:rsidRPr="00D31D97">
                <w:rPr>
                  <w:rFonts w:cs="Arial"/>
                </w:rPr>
                <w:t>Other neighbour cells: randomly between -3 and 3</w:t>
              </w:r>
            </w:ins>
          </w:p>
        </w:tc>
        <w:tc>
          <w:tcPr>
            <w:tcW w:w="2895" w:type="dxa"/>
            <w:tcBorders>
              <w:top w:val="single" w:sz="4" w:space="0" w:color="auto"/>
              <w:left w:val="single" w:sz="4" w:space="0" w:color="auto"/>
              <w:bottom w:val="single" w:sz="4" w:space="0" w:color="auto"/>
              <w:right w:val="single" w:sz="4" w:space="0" w:color="auto"/>
            </w:tcBorders>
            <w:hideMark/>
          </w:tcPr>
          <w:p w14:paraId="0A6F3891" w14:textId="77777777" w:rsidR="00D31D97" w:rsidRPr="00D31D97" w:rsidRDefault="00D31D97" w:rsidP="001B2D3F">
            <w:pPr>
              <w:pStyle w:val="TAC"/>
              <w:rPr>
                <w:ins w:id="1190" w:author="Deep [E///]" w:date="2024-05-06T13:22:00Z"/>
                <w:rFonts w:cs="Arial"/>
              </w:rPr>
            </w:pPr>
            <w:ins w:id="1191" w:author="Deep [E///]" w:date="2024-05-06T13:22:00Z">
              <w:r w:rsidRPr="00D31D97">
                <w:rPr>
                  <w:rFonts w:cs="Arial"/>
                </w:rPr>
                <w:t>The expected RSTD is what is expected at the receiver. The corresponding parameter in the DL-TDOA assistance data specified in TS 37.355</w:t>
              </w:r>
              <w:r w:rsidRPr="00D31D97">
                <w:t> </w:t>
              </w:r>
              <w:r w:rsidRPr="00D31D97">
                <w:rPr>
                  <w:rFonts w:cs="Arial"/>
                </w:rPr>
                <w:t>[34] is the expectedRSTD indicator</w:t>
              </w:r>
            </w:ins>
          </w:p>
        </w:tc>
      </w:tr>
      <w:tr w:rsidR="00D31D97" w:rsidRPr="00D31D97" w14:paraId="3BB087AE" w14:textId="77777777" w:rsidTr="001B2D3F">
        <w:trPr>
          <w:cantSplit/>
          <w:ins w:id="1192" w:author="Deep [E///]" w:date="2024-05-06T13:22:00Z"/>
        </w:trPr>
        <w:tc>
          <w:tcPr>
            <w:tcW w:w="2830" w:type="dxa"/>
            <w:gridSpan w:val="2"/>
            <w:tcBorders>
              <w:top w:val="single" w:sz="4" w:space="0" w:color="auto"/>
              <w:left w:val="single" w:sz="4" w:space="0" w:color="auto"/>
              <w:bottom w:val="single" w:sz="4" w:space="0" w:color="auto"/>
              <w:right w:val="single" w:sz="4" w:space="0" w:color="auto"/>
            </w:tcBorders>
            <w:hideMark/>
          </w:tcPr>
          <w:p w14:paraId="2AC9DE5D" w14:textId="77777777" w:rsidR="00D31D97" w:rsidRPr="00D31D97" w:rsidRDefault="00D31D97" w:rsidP="001B2D3F">
            <w:pPr>
              <w:pStyle w:val="TAC"/>
              <w:rPr>
                <w:ins w:id="1193" w:author="Deep [E///]" w:date="2024-05-06T13:22:00Z"/>
                <w:rFonts w:cs="Arial"/>
              </w:rPr>
            </w:pPr>
            <w:ins w:id="1194" w:author="Deep [E///]" w:date="2024-05-06T13:22:00Z">
              <w:r w:rsidRPr="00D31D97">
                <w:rPr>
                  <w:rFonts w:cs="Arial"/>
                </w:rPr>
                <w:t>Expected RSTD uncertainty for all neighbour cells</w:t>
              </w:r>
            </w:ins>
          </w:p>
        </w:tc>
        <w:tc>
          <w:tcPr>
            <w:tcW w:w="851" w:type="dxa"/>
            <w:tcBorders>
              <w:top w:val="single" w:sz="4" w:space="0" w:color="auto"/>
              <w:left w:val="single" w:sz="4" w:space="0" w:color="auto"/>
              <w:bottom w:val="single" w:sz="4" w:space="0" w:color="auto"/>
              <w:right w:val="single" w:sz="4" w:space="0" w:color="auto"/>
            </w:tcBorders>
            <w:hideMark/>
          </w:tcPr>
          <w:p w14:paraId="1D6468F5" w14:textId="77777777" w:rsidR="00D31D97" w:rsidRPr="00D31D97" w:rsidRDefault="00D31D97" w:rsidP="001B2D3F">
            <w:pPr>
              <w:pStyle w:val="TAC"/>
              <w:rPr>
                <w:ins w:id="1195" w:author="Deep [E///]" w:date="2024-05-06T13:22:00Z"/>
                <w:rFonts w:cs="Arial"/>
              </w:rPr>
            </w:pPr>
            <w:ins w:id="1196" w:author="Deep [E///]" w:date="2024-05-06T13:22:00Z">
              <w:r w:rsidRPr="00D31D97">
                <w:rPr>
                  <w:rFonts w:cs="Arial"/>
                </w:rPr>
                <w:sym w:font="Symbol" w:char="F06D"/>
              </w:r>
              <w:r w:rsidRPr="00D31D97">
                <w:rPr>
                  <w:rFonts w:cs="Arial"/>
                </w:rPr>
                <w:t>s</w:t>
              </w:r>
            </w:ins>
          </w:p>
        </w:tc>
        <w:tc>
          <w:tcPr>
            <w:tcW w:w="2619" w:type="dxa"/>
            <w:tcBorders>
              <w:top w:val="single" w:sz="4" w:space="0" w:color="auto"/>
              <w:left w:val="single" w:sz="4" w:space="0" w:color="auto"/>
              <w:bottom w:val="single" w:sz="4" w:space="0" w:color="auto"/>
              <w:right w:val="single" w:sz="4" w:space="0" w:color="auto"/>
            </w:tcBorders>
            <w:hideMark/>
          </w:tcPr>
          <w:p w14:paraId="301B4A4F" w14:textId="77777777" w:rsidR="00D31D97" w:rsidRPr="00D31D97" w:rsidRDefault="00D31D97" w:rsidP="001B2D3F">
            <w:pPr>
              <w:pStyle w:val="TAC"/>
              <w:rPr>
                <w:ins w:id="1197" w:author="Deep [E///]" w:date="2024-05-06T13:22:00Z"/>
                <w:rFonts w:cs="Arial"/>
              </w:rPr>
            </w:pPr>
            <w:ins w:id="1198" w:author="Deep [E///]" w:date="2024-05-06T13:22:00Z">
              <w:r w:rsidRPr="00D31D97">
                <w:rPr>
                  <w:rFonts w:cs="Arial"/>
                </w:rPr>
                <w:t>5</w:t>
              </w:r>
            </w:ins>
          </w:p>
        </w:tc>
        <w:tc>
          <w:tcPr>
            <w:tcW w:w="2895" w:type="dxa"/>
            <w:tcBorders>
              <w:top w:val="single" w:sz="4" w:space="0" w:color="auto"/>
              <w:left w:val="single" w:sz="4" w:space="0" w:color="auto"/>
              <w:bottom w:val="single" w:sz="4" w:space="0" w:color="auto"/>
              <w:right w:val="single" w:sz="4" w:space="0" w:color="auto"/>
            </w:tcBorders>
            <w:hideMark/>
          </w:tcPr>
          <w:p w14:paraId="21FE813B" w14:textId="77777777" w:rsidR="00D31D97" w:rsidRPr="00D31D97" w:rsidRDefault="00D31D97" w:rsidP="001B2D3F">
            <w:pPr>
              <w:pStyle w:val="TAC"/>
              <w:rPr>
                <w:ins w:id="1199" w:author="Deep [E///]" w:date="2024-05-06T13:22:00Z"/>
                <w:rFonts w:cs="Arial"/>
              </w:rPr>
            </w:pPr>
            <w:ins w:id="1200" w:author="Deep [E///]" w:date="2024-05-06T13:22:00Z">
              <w:r w:rsidRPr="00D31D97">
                <w:rPr>
                  <w:rFonts w:cs="Arial"/>
                </w:rPr>
                <w:t xml:space="preserve">The corresponding parameter in the </w:t>
              </w:r>
              <w:r w:rsidRPr="00D31D97">
                <w:rPr>
                  <w:rFonts w:cs="Arial"/>
                  <w:lang w:eastAsia="zh-CN"/>
                </w:rPr>
                <w:t>DL-TDOA</w:t>
              </w:r>
              <w:r w:rsidRPr="00D31D97">
                <w:rPr>
                  <w:rFonts w:cs="Arial"/>
                </w:rPr>
                <w:t xml:space="preserve"> assistance ta specified in TS </w:t>
              </w:r>
              <w:r w:rsidRPr="00D31D97">
                <w:rPr>
                  <w:rFonts w:cs="Arial"/>
                  <w:lang w:eastAsia="zh-CN"/>
                </w:rPr>
                <w:t>37.355</w:t>
              </w:r>
              <w:r w:rsidRPr="00D31D97">
                <w:t> </w:t>
              </w:r>
              <w:r w:rsidRPr="00D31D97">
                <w:rPr>
                  <w:rFonts w:cs="Arial"/>
                  <w:lang w:eastAsia="zh-CN"/>
                </w:rPr>
                <w:t>[34]</w:t>
              </w:r>
              <w:r w:rsidRPr="00D31D97">
                <w:rPr>
                  <w:rFonts w:cs="Arial"/>
                </w:rPr>
                <w:t xml:space="preserve"> is the expectedRSTD-Uncertainty index</w:t>
              </w:r>
            </w:ins>
          </w:p>
        </w:tc>
      </w:tr>
      <w:tr w:rsidR="00D31D97" w:rsidRPr="00D31D97" w14:paraId="4CFE7DEF" w14:textId="77777777" w:rsidTr="001B2D3F">
        <w:trPr>
          <w:cantSplit/>
          <w:ins w:id="1201" w:author="Deep [E///]" w:date="2024-05-06T13:22:00Z"/>
        </w:trPr>
        <w:tc>
          <w:tcPr>
            <w:tcW w:w="2830" w:type="dxa"/>
            <w:gridSpan w:val="2"/>
            <w:tcBorders>
              <w:top w:val="single" w:sz="4" w:space="0" w:color="auto"/>
              <w:left w:val="single" w:sz="4" w:space="0" w:color="auto"/>
              <w:bottom w:val="single" w:sz="4" w:space="0" w:color="auto"/>
              <w:right w:val="single" w:sz="4" w:space="0" w:color="auto"/>
            </w:tcBorders>
            <w:hideMark/>
          </w:tcPr>
          <w:p w14:paraId="7E51F07B" w14:textId="77777777" w:rsidR="00D31D97" w:rsidRPr="00D31D97" w:rsidRDefault="00D31D97" w:rsidP="001B2D3F">
            <w:pPr>
              <w:pStyle w:val="TAC"/>
              <w:rPr>
                <w:ins w:id="1202" w:author="Deep [E///]" w:date="2024-05-06T13:22:00Z"/>
                <w:rFonts w:cs="Arial"/>
              </w:rPr>
            </w:pPr>
            <w:ins w:id="1203" w:author="Deep [E///]" w:date="2024-05-06T13:22:00Z">
              <w:r w:rsidRPr="00D31D97">
                <w:rPr>
                  <w:rFonts w:cs="Arial"/>
                </w:rPr>
                <w:t xml:space="preserve">Number of cells provided in </w:t>
              </w:r>
              <w:r w:rsidRPr="00D31D97">
                <w:rPr>
                  <w:rFonts w:cs="Arial"/>
                  <w:lang w:eastAsia="zh-CN"/>
                </w:rPr>
                <w:t>DL-TDOA</w:t>
              </w:r>
              <w:r w:rsidRPr="00D31D97">
                <w:rPr>
                  <w:rFonts w:cs="Arial"/>
                </w:rPr>
                <w:t xml:space="preserve"> assistance data</w:t>
              </w:r>
            </w:ins>
          </w:p>
        </w:tc>
        <w:tc>
          <w:tcPr>
            <w:tcW w:w="851" w:type="dxa"/>
            <w:tcBorders>
              <w:top w:val="single" w:sz="4" w:space="0" w:color="auto"/>
              <w:left w:val="single" w:sz="4" w:space="0" w:color="auto"/>
              <w:bottom w:val="single" w:sz="4" w:space="0" w:color="auto"/>
              <w:right w:val="single" w:sz="4" w:space="0" w:color="auto"/>
            </w:tcBorders>
          </w:tcPr>
          <w:p w14:paraId="28838975" w14:textId="77777777" w:rsidR="00D31D97" w:rsidRPr="00D31D97" w:rsidRDefault="00D31D97" w:rsidP="001B2D3F">
            <w:pPr>
              <w:pStyle w:val="TAC"/>
              <w:rPr>
                <w:ins w:id="1204" w:author="Deep [E///]" w:date="2024-05-06T13:22:00Z"/>
                <w:rFonts w:cs="Arial"/>
              </w:rPr>
            </w:pPr>
          </w:p>
        </w:tc>
        <w:tc>
          <w:tcPr>
            <w:tcW w:w="2619" w:type="dxa"/>
            <w:tcBorders>
              <w:top w:val="single" w:sz="4" w:space="0" w:color="auto"/>
              <w:left w:val="single" w:sz="4" w:space="0" w:color="auto"/>
              <w:bottom w:val="single" w:sz="4" w:space="0" w:color="auto"/>
              <w:right w:val="single" w:sz="4" w:space="0" w:color="auto"/>
            </w:tcBorders>
            <w:hideMark/>
          </w:tcPr>
          <w:p w14:paraId="593D2133" w14:textId="77777777" w:rsidR="00D31D97" w:rsidRPr="00D31D97" w:rsidRDefault="00D31D97" w:rsidP="001B2D3F">
            <w:pPr>
              <w:pStyle w:val="TAC"/>
              <w:rPr>
                <w:ins w:id="1205" w:author="Deep [E///]" w:date="2024-05-06T13:22:00Z"/>
                <w:rFonts w:cs="Arial"/>
              </w:rPr>
            </w:pPr>
            <w:ins w:id="1206" w:author="Deep [E///]" w:date="2024-05-06T13:22:00Z">
              <w:r w:rsidRPr="00D31D97">
                <w:rPr>
                  <w:rFonts w:cs="Arial" w:hint="eastAsia"/>
                  <w:lang w:eastAsia="zh-CN"/>
                </w:rPr>
                <w:t>4</w:t>
              </w:r>
            </w:ins>
          </w:p>
        </w:tc>
        <w:tc>
          <w:tcPr>
            <w:tcW w:w="2895" w:type="dxa"/>
            <w:tcBorders>
              <w:top w:val="single" w:sz="4" w:space="0" w:color="auto"/>
              <w:left w:val="single" w:sz="4" w:space="0" w:color="auto"/>
              <w:bottom w:val="single" w:sz="4" w:space="0" w:color="auto"/>
              <w:right w:val="single" w:sz="4" w:space="0" w:color="auto"/>
            </w:tcBorders>
            <w:hideMark/>
          </w:tcPr>
          <w:p w14:paraId="192F773F" w14:textId="77777777" w:rsidR="00D31D97" w:rsidRPr="00D31D97" w:rsidRDefault="00D31D97" w:rsidP="001B2D3F">
            <w:pPr>
              <w:pStyle w:val="TAC"/>
              <w:rPr>
                <w:ins w:id="1207" w:author="Deep [E///]" w:date="2024-05-06T13:22:00Z"/>
                <w:rFonts w:cs="Arial"/>
              </w:rPr>
            </w:pPr>
            <w:ins w:id="1208" w:author="Deep [E///]" w:date="2024-05-06T13:22:00Z">
              <w:r w:rsidRPr="00D31D97">
                <w:rPr>
                  <w:rFonts w:cs="Arial"/>
                </w:rPr>
                <w:t>Including the reference cell</w:t>
              </w:r>
            </w:ins>
          </w:p>
        </w:tc>
      </w:tr>
      <w:tr w:rsidR="00D31D97" w:rsidRPr="00D31D97" w14:paraId="38DE736D" w14:textId="77777777" w:rsidTr="001B2D3F">
        <w:trPr>
          <w:cantSplit/>
          <w:ins w:id="1209" w:author="Deep [E///]" w:date="2024-05-06T13:22:00Z"/>
        </w:trPr>
        <w:tc>
          <w:tcPr>
            <w:tcW w:w="2830" w:type="dxa"/>
            <w:gridSpan w:val="2"/>
            <w:tcBorders>
              <w:top w:val="single" w:sz="4" w:space="0" w:color="auto"/>
              <w:left w:val="single" w:sz="4" w:space="0" w:color="auto"/>
              <w:bottom w:val="single" w:sz="4" w:space="0" w:color="auto"/>
              <w:right w:val="single" w:sz="4" w:space="0" w:color="auto"/>
            </w:tcBorders>
            <w:hideMark/>
          </w:tcPr>
          <w:p w14:paraId="5A320FB1" w14:textId="77777777" w:rsidR="00D31D97" w:rsidRPr="00D31D97" w:rsidRDefault="00D31D97" w:rsidP="001B2D3F">
            <w:pPr>
              <w:pStyle w:val="TAC"/>
              <w:rPr>
                <w:ins w:id="1210" w:author="Deep [E///]" w:date="2024-05-06T13:22:00Z"/>
                <w:rFonts w:cs="Arial"/>
              </w:rPr>
            </w:pPr>
            <w:ins w:id="1211" w:author="Deep [E///]" w:date="2024-05-06T13:22:00Z">
              <w:r w:rsidRPr="00D31D97">
                <w:rPr>
                  <w:rFonts w:cs="Arial"/>
                </w:rPr>
                <w:t>PRS muting info</w:t>
              </w:r>
            </w:ins>
          </w:p>
        </w:tc>
        <w:tc>
          <w:tcPr>
            <w:tcW w:w="851" w:type="dxa"/>
            <w:tcBorders>
              <w:top w:val="single" w:sz="4" w:space="0" w:color="auto"/>
              <w:left w:val="single" w:sz="4" w:space="0" w:color="auto"/>
              <w:bottom w:val="single" w:sz="4" w:space="0" w:color="auto"/>
              <w:right w:val="single" w:sz="4" w:space="0" w:color="auto"/>
            </w:tcBorders>
          </w:tcPr>
          <w:p w14:paraId="4D90D949" w14:textId="77777777" w:rsidR="00D31D97" w:rsidRPr="00D31D97" w:rsidRDefault="00D31D97" w:rsidP="001B2D3F">
            <w:pPr>
              <w:pStyle w:val="TAC"/>
              <w:rPr>
                <w:ins w:id="1212" w:author="Deep [E///]" w:date="2024-05-06T13:22:00Z"/>
                <w:rFonts w:cs="Arial"/>
              </w:rPr>
            </w:pPr>
          </w:p>
        </w:tc>
        <w:tc>
          <w:tcPr>
            <w:tcW w:w="2619" w:type="dxa"/>
            <w:tcBorders>
              <w:top w:val="single" w:sz="4" w:space="0" w:color="auto"/>
              <w:left w:val="single" w:sz="4" w:space="0" w:color="auto"/>
              <w:bottom w:val="single" w:sz="4" w:space="0" w:color="auto"/>
              <w:right w:val="single" w:sz="4" w:space="0" w:color="auto"/>
            </w:tcBorders>
            <w:hideMark/>
          </w:tcPr>
          <w:p w14:paraId="48EC9325" w14:textId="77777777" w:rsidR="00D31D97" w:rsidRPr="00D31D97" w:rsidRDefault="00D31D97" w:rsidP="001B2D3F">
            <w:pPr>
              <w:pStyle w:val="TAC"/>
              <w:rPr>
                <w:ins w:id="1213" w:author="Deep [E///]" w:date="2024-05-06T13:22:00Z"/>
                <w:rFonts w:cs="Arial"/>
                <w:lang w:val="en-US"/>
              </w:rPr>
            </w:pPr>
            <w:ins w:id="1214" w:author="Deep [E///]" w:date="2024-05-06T13:22:00Z">
              <w:r w:rsidRPr="00D31D97">
                <w:rPr>
                  <w:rFonts w:cs="Arial"/>
                  <w:lang w:val="en-US"/>
                </w:rPr>
                <w:t>Cell 1: ‘10’</w:t>
              </w:r>
            </w:ins>
          </w:p>
          <w:p w14:paraId="36D5D32D" w14:textId="77777777" w:rsidR="00D31D97" w:rsidRPr="00D31D97" w:rsidRDefault="00D31D97" w:rsidP="001B2D3F">
            <w:pPr>
              <w:pStyle w:val="TAC"/>
              <w:rPr>
                <w:ins w:id="1215" w:author="Deep [E///]" w:date="2024-05-06T13:22:00Z"/>
                <w:rFonts w:cs="Arial"/>
                <w:lang w:val="en-US"/>
              </w:rPr>
            </w:pPr>
            <w:ins w:id="1216" w:author="Deep [E///]" w:date="2024-05-06T13:22:00Z">
              <w:r w:rsidRPr="00D31D97">
                <w:rPr>
                  <w:rFonts w:cs="Arial"/>
                  <w:lang w:val="en-US"/>
                </w:rPr>
                <w:t>Cell 2: ‘01’</w:t>
              </w:r>
            </w:ins>
          </w:p>
          <w:p w14:paraId="44132BEE" w14:textId="77777777" w:rsidR="00D31D97" w:rsidRPr="00D31D97" w:rsidRDefault="00D31D97" w:rsidP="001B2D3F">
            <w:pPr>
              <w:pStyle w:val="TAC"/>
              <w:rPr>
                <w:ins w:id="1217" w:author="Deep [E///]" w:date="2024-05-06T13:22:00Z"/>
                <w:rFonts w:cs="Arial"/>
                <w:lang w:val="en-US"/>
              </w:rPr>
            </w:pPr>
            <w:ins w:id="1218" w:author="Deep [E///]" w:date="2024-05-06T13:22:00Z">
              <w:r w:rsidRPr="00D31D97">
                <w:rPr>
                  <w:rFonts w:cs="Arial"/>
                  <w:lang w:val="en-US"/>
                </w:rPr>
                <w:t>Cell 3: ‘10’</w:t>
              </w:r>
            </w:ins>
          </w:p>
        </w:tc>
        <w:tc>
          <w:tcPr>
            <w:tcW w:w="2895" w:type="dxa"/>
            <w:tcBorders>
              <w:top w:val="single" w:sz="4" w:space="0" w:color="auto"/>
              <w:left w:val="single" w:sz="4" w:space="0" w:color="auto"/>
              <w:bottom w:val="single" w:sz="4" w:space="0" w:color="auto"/>
              <w:right w:val="single" w:sz="4" w:space="0" w:color="auto"/>
            </w:tcBorders>
            <w:hideMark/>
          </w:tcPr>
          <w:p w14:paraId="2E892759" w14:textId="77777777" w:rsidR="00D31D97" w:rsidRPr="00D31D97" w:rsidRDefault="00D31D97" w:rsidP="001B2D3F">
            <w:pPr>
              <w:keepNext/>
              <w:keepLines/>
              <w:spacing w:after="0"/>
              <w:jc w:val="center"/>
              <w:rPr>
                <w:ins w:id="1219" w:author="Deep [E///]" w:date="2024-05-06T13:22:00Z"/>
                <w:rFonts w:ascii="Arial" w:hAnsi="Arial" w:cs="Arial"/>
                <w:sz w:val="18"/>
              </w:rPr>
            </w:pPr>
            <w:proofErr w:type="spellStart"/>
            <w:ins w:id="1220" w:author="Deep [E///]" w:date="2024-05-06T13:22:00Z">
              <w:r w:rsidRPr="00D31D97">
                <w:rPr>
                  <w:rFonts w:ascii="Arial" w:hAnsi="Arial" w:cs="Arial"/>
                  <w:sz w:val="18"/>
                </w:rPr>
                <w:t>Correponds</w:t>
              </w:r>
              <w:proofErr w:type="spellEnd"/>
              <w:r w:rsidRPr="00D31D97">
                <w:rPr>
                  <w:rFonts w:ascii="Arial" w:hAnsi="Arial" w:cs="Arial"/>
                  <w:sz w:val="18"/>
                </w:rPr>
                <w:t xml:space="preserve"> to </w:t>
              </w:r>
              <w:r w:rsidRPr="00D31D97">
                <w:rPr>
                  <w:rFonts w:ascii="Arial" w:hAnsi="Arial" w:cs="Arial"/>
                  <w:i/>
                  <w:iCs/>
                  <w:sz w:val="18"/>
                </w:rPr>
                <w:t>NR-</w:t>
              </w:r>
              <w:proofErr w:type="spellStart"/>
              <w:r w:rsidRPr="00D31D97">
                <w:rPr>
                  <w:rFonts w:ascii="Arial" w:hAnsi="Arial" w:cs="Arial"/>
                  <w:i/>
                  <w:iCs/>
                  <w:sz w:val="18"/>
                </w:rPr>
                <w:t>MutingPattern</w:t>
              </w:r>
              <w:proofErr w:type="spellEnd"/>
              <w:r w:rsidRPr="00D31D97">
                <w:rPr>
                  <w:rFonts w:ascii="Arial" w:hAnsi="Arial" w:cs="Arial"/>
                  <w:sz w:val="18"/>
                </w:rPr>
                <w:t xml:space="preserve"> defined in TS 37.355 [</w:t>
              </w:r>
              <w:r w:rsidRPr="00D31D97">
                <w:rPr>
                  <w:rFonts w:ascii="Arial" w:hAnsi="Arial" w:cs="Arial"/>
                  <w:sz w:val="18"/>
                  <w:lang w:eastAsia="zh-CN"/>
                </w:rPr>
                <w:t>34</w:t>
              </w:r>
              <w:r w:rsidRPr="00D31D97">
                <w:rPr>
                  <w:rFonts w:ascii="Arial" w:hAnsi="Arial" w:cs="Arial"/>
                  <w:sz w:val="18"/>
                </w:rPr>
                <w:t>]</w:t>
              </w:r>
            </w:ins>
          </w:p>
          <w:p w14:paraId="5EB74BA9" w14:textId="77777777" w:rsidR="00D31D97" w:rsidRPr="00D31D97" w:rsidRDefault="00D31D97" w:rsidP="001B2D3F">
            <w:pPr>
              <w:pStyle w:val="TAC"/>
              <w:rPr>
                <w:ins w:id="1221" w:author="Deep [E///]" w:date="2024-05-06T13:22:00Z"/>
                <w:rFonts w:cs="Arial"/>
                <w:lang w:val="en-US"/>
              </w:rPr>
            </w:pPr>
          </w:p>
        </w:tc>
      </w:tr>
      <w:tr w:rsidR="00D31D97" w:rsidRPr="00D31D97" w14:paraId="75BCD4D5" w14:textId="77777777" w:rsidTr="001B2D3F">
        <w:trPr>
          <w:cantSplit/>
          <w:ins w:id="1222" w:author="Deep [E///]" w:date="2024-05-06T13:22:00Z"/>
        </w:trPr>
        <w:tc>
          <w:tcPr>
            <w:tcW w:w="2830" w:type="dxa"/>
            <w:gridSpan w:val="2"/>
            <w:tcBorders>
              <w:top w:val="single" w:sz="4" w:space="0" w:color="auto"/>
              <w:left w:val="single" w:sz="4" w:space="0" w:color="auto"/>
              <w:bottom w:val="single" w:sz="4" w:space="0" w:color="auto"/>
              <w:right w:val="single" w:sz="4" w:space="0" w:color="auto"/>
            </w:tcBorders>
          </w:tcPr>
          <w:p w14:paraId="48FEFF0E" w14:textId="77777777" w:rsidR="00D31D97" w:rsidRPr="00D31D97" w:rsidRDefault="00D31D97" w:rsidP="001B2D3F">
            <w:pPr>
              <w:pStyle w:val="TAC"/>
              <w:rPr>
                <w:ins w:id="1223" w:author="Deep [E///]" w:date="2024-05-06T13:22:00Z"/>
                <w:rFonts w:cs="Arial"/>
              </w:rPr>
            </w:pPr>
            <w:ins w:id="1224" w:author="Deep [E///]" w:date="2024-05-06T13:22:00Z">
              <w:r w:rsidRPr="00D31D97">
                <w:rPr>
                  <w:rFonts w:cs="Arial"/>
                  <w:lang w:eastAsia="zh-CN"/>
                </w:rPr>
                <w:t>PRS resource RE offset</w:t>
              </w:r>
            </w:ins>
          </w:p>
        </w:tc>
        <w:tc>
          <w:tcPr>
            <w:tcW w:w="851" w:type="dxa"/>
            <w:tcBorders>
              <w:top w:val="single" w:sz="4" w:space="0" w:color="auto"/>
              <w:left w:val="single" w:sz="4" w:space="0" w:color="auto"/>
              <w:bottom w:val="single" w:sz="4" w:space="0" w:color="auto"/>
              <w:right w:val="single" w:sz="4" w:space="0" w:color="auto"/>
            </w:tcBorders>
          </w:tcPr>
          <w:p w14:paraId="798B897C" w14:textId="77777777" w:rsidR="00D31D97" w:rsidRPr="00D31D97" w:rsidRDefault="00D31D97" w:rsidP="001B2D3F">
            <w:pPr>
              <w:pStyle w:val="TAC"/>
              <w:rPr>
                <w:ins w:id="1225" w:author="Deep [E///]" w:date="2024-05-06T13:22:00Z"/>
                <w:rFonts w:cs="Arial"/>
              </w:rPr>
            </w:pPr>
          </w:p>
        </w:tc>
        <w:tc>
          <w:tcPr>
            <w:tcW w:w="2619" w:type="dxa"/>
            <w:tcBorders>
              <w:top w:val="single" w:sz="4" w:space="0" w:color="auto"/>
              <w:left w:val="single" w:sz="4" w:space="0" w:color="auto"/>
              <w:bottom w:val="single" w:sz="4" w:space="0" w:color="auto"/>
              <w:right w:val="single" w:sz="4" w:space="0" w:color="auto"/>
            </w:tcBorders>
          </w:tcPr>
          <w:p w14:paraId="79264C3C" w14:textId="77777777" w:rsidR="00D31D97" w:rsidRPr="00D31D97" w:rsidRDefault="00D31D97" w:rsidP="001B2D3F">
            <w:pPr>
              <w:pStyle w:val="TAC"/>
              <w:rPr>
                <w:ins w:id="1226" w:author="Deep [E///]" w:date="2024-05-06T13:22:00Z"/>
                <w:rFonts w:cs="Arial"/>
                <w:lang w:val="en-US"/>
              </w:rPr>
            </w:pPr>
            <w:ins w:id="1227" w:author="Deep [E///]" w:date="2024-05-06T13:22:00Z">
              <w:r w:rsidRPr="00D31D97">
                <w:rPr>
                  <w:rFonts w:cs="Arial"/>
                  <w:lang w:val="en-US"/>
                </w:rPr>
                <w:t>Cell 1: 0</w:t>
              </w:r>
            </w:ins>
          </w:p>
          <w:p w14:paraId="4D47931B" w14:textId="77777777" w:rsidR="00D31D97" w:rsidRPr="00D31D97" w:rsidRDefault="00D31D97" w:rsidP="001B2D3F">
            <w:pPr>
              <w:pStyle w:val="TAC"/>
              <w:rPr>
                <w:ins w:id="1228" w:author="Deep [E///]" w:date="2024-05-06T13:22:00Z"/>
                <w:rFonts w:cs="Arial"/>
                <w:lang w:val="en-US"/>
              </w:rPr>
            </w:pPr>
            <w:ins w:id="1229" w:author="Deep [E///]" w:date="2024-05-06T13:22:00Z">
              <w:r w:rsidRPr="00D31D97">
                <w:rPr>
                  <w:rFonts w:cs="Arial"/>
                  <w:lang w:val="en-US"/>
                </w:rPr>
                <w:t>Cell 2: 0</w:t>
              </w:r>
            </w:ins>
          </w:p>
          <w:p w14:paraId="4DE34FA5" w14:textId="77777777" w:rsidR="00D31D97" w:rsidRPr="00D31D97" w:rsidRDefault="00D31D97" w:rsidP="001B2D3F">
            <w:pPr>
              <w:pStyle w:val="TAC"/>
              <w:rPr>
                <w:ins w:id="1230" w:author="Deep [E///]" w:date="2024-05-06T13:22:00Z"/>
                <w:rFonts w:cs="Arial"/>
              </w:rPr>
            </w:pPr>
            <w:ins w:id="1231" w:author="Deep [E///]" w:date="2024-05-06T13:22:00Z">
              <w:r w:rsidRPr="00D31D97">
                <w:rPr>
                  <w:rFonts w:cs="Arial"/>
                  <w:lang w:val="en-US"/>
                </w:rPr>
                <w:t>Cell 3: 1</w:t>
              </w:r>
            </w:ins>
          </w:p>
        </w:tc>
        <w:tc>
          <w:tcPr>
            <w:tcW w:w="2895" w:type="dxa"/>
            <w:tcBorders>
              <w:top w:val="single" w:sz="4" w:space="0" w:color="auto"/>
              <w:left w:val="single" w:sz="4" w:space="0" w:color="auto"/>
              <w:bottom w:val="single" w:sz="4" w:space="0" w:color="auto"/>
              <w:right w:val="single" w:sz="4" w:space="0" w:color="auto"/>
            </w:tcBorders>
          </w:tcPr>
          <w:p w14:paraId="247348CE" w14:textId="77777777" w:rsidR="00D31D97" w:rsidRPr="00D31D97" w:rsidRDefault="00D31D97" w:rsidP="001B2D3F">
            <w:pPr>
              <w:pStyle w:val="TAC"/>
              <w:rPr>
                <w:ins w:id="1232" w:author="Deep [E///]" w:date="2024-05-06T13:22:00Z"/>
                <w:rFonts w:cs="Arial"/>
              </w:rPr>
            </w:pPr>
            <w:ins w:id="1233" w:author="Deep [E///]" w:date="2024-05-06T13:22:00Z">
              <w:r w:rsidRPr="00D31D97">
                <w:rPr>
                  <w:rFonts w:cs="Arial"/>
                </w:rPr>
                <w:t>Cell 1 and Cell 3 are configured with different resource offsets</w:t>
              </w:r>
            </w:ins>
          </w:p>
        </w:tc>
      </w:tr>
      <w:tr w:rsidR="00D31D97" w:rsidRPr="00D31D97" w14:paraId="05AFB607" w14:textId="77777777" w:rsidTr="001B2D3F">
        <w:trPr>
          <w:cantSplit/>
          <w:ins w:id="1234" w:author="Deep [E///]" w:date="2024-05-06T13:22:00Z"/>
        </w:trPr>
        <w:tc>
          <w:tcPr>
            <w:tcW w:w="2830" w:type="dxa"/>
            <w:gridSpan w:val="2"/>
            <w:tcBorders>
              <w:top w:val="single" w:sz="4" w:space="0" w:color="auto"/>
              <w:left w:val="single" w:sz="4" w:space="0" w:color="auto"/>
              <w:bottom w:val="single" w:sz="4" w:space="0" w:color="auto"/>
              <w:right w:val="single" w:sz="4" w:space="0" w:color="auto"/>
            </w:tcBorders>
            <w:hideMark/>
          </w:tcPr>
          <w:p w14:paraId="683DF2F3" w14:textId="77777777" w:rsidR="00D31D97" w:rsidRPr="00D31D97" w:rsidRDefault="00D31D97" w:rsidP="001B2D3F">
            <w:pPr>
              <w:pStyle w:val="TAC"/>
              <w:rPr>
                <w:ins w:id="1235" w:author="Deep [E///]" w:date="2024-05-06T13:22:00Z"/>
                <w:rFonts w:cs="Arial"/>
              </w:rPr>
            </w:pPr>
            <w:ins w:id="1236" w:author="Deep [E///]" w:date="2024-05-06T13:22:00Z">
              <w:r w:rsidRPr="00D31D97">
                <w:rPr>
                  <w:rFonts w:cs="Arial"/>
                </w:rPr>
                <w:t>T1</w:t>
              </w:r>
            </w:ins>
          </w:p>
        </w:tc>
        <w:tc>
          <w:tcPr>
            <w:tcW w:w="851" w:type="dxa"/>
            <w:tcBorders>
              <w:top w:val="single" w:sz="4" w:space="0" w:color="auto"/>
              <w:left w:val="single" w:sz="4" w:space="0" w:color="auto"/>
              <w:bottom w:val="single" w:sz="4" w:space="0" w:color="auto"/>
              <w:right w:val="single" w:sz="4" w:space="0" w:color="auto"/>
            </w:tcBorders>
            <w:hideMark/>
          </w:tcPr>
          <w:p w14:paraId="2B9E52FC" w14:textId="77777777" w:rsidR="00D31D97" w:rsidRPr="00D31D97" w:rsidRDefault="00D31D97" w:rsidP="001B2D3F">
            <w:pPr>
              <w:pStyle w:val="TAC"/>
              <w:rPr>
                <w:ins w:id="1237" w:author="Deep [E///]" w:date="2024-05-06T13:22:00Z"/>
                <w:rFonts w:cs="Arial"/>
              </w:rPr>
            </w:pPr>
            <w:ins w:id="1238" w:author="Deep [E///]" w:date="2024-05-06T13:22:00Z">
              <w:r w:rsidRPr="00D31D97">
                <w:rPr>
                  <w:rFonts w:cs="Arial"/>
                </w:rPr>
                <w:t>s</w:t>
              </w:r>
            </w:ins>
          </w:p>
        </w:tc>
        <w:tc>
          <w:tcPr>
            <w:tcW w:w="2619" w:type="dxa"/>
            <w:tcBorders>
              <w:top w:val="single" w:sz="4" w:space="0" w:color="auto"/>
              <w:left w:val="single" w:sz="4" w:space="0" w:color="auto"/>
              <w:bottom w:val="single" w:sz="4" w:space="0" w:color="auto"/>
              <w:right w:val="single" w:sz="4" w:space="0" w:color="auto"/>
            </w:tcBorders>
            <w:hideMark/>
          </w:tcPr>
          <w:p w14:paraId="73E246F0" w14:textId="77777777" w:rsidR="00D31D97" w:rsidRPr="00D31D97" w:rsidRDefault="00D31D97" w:rsidP="001B2D3F">
            <w:pPr>
              <w:pStyle w:val="TAC"/>
              <w:rPr>
                <w:ins w:id="1239" w:author="Deep [E///]" w:date="2024-05-06T13:22:00Z"/>
                <w:rFonts w:cs="Arial"/>
              </w:rPr>
            </w:pPr>
            <w:ins w:id="1240" w:author="Deep [E///]" w:date="2024-05-06T13:22:00Z">
              <w:r w:rsidRPr="00D31D97">
                <w:rPr>
                  <w:rFonts w:cs="Arial"/>
                </w:rPr>
                <w:t>3</w:t>
              </w:r>
            </w:ins>
          </w:p>
        </w:tc>
        <w:tc>
          <w:tcPr>
            <w:tcW w:w="2895" w:type="dxa"/>
            <w:tcBorders>
              <w:top w:val="single" w:sz="4" w:space="0" w:color="auto"/>
              <w:left w:val="single" w:sz="4" w:space="0" w:color="auto"/>
              <w:bottom w:val="single" w:sz="4" w:space="0" w:color="auto"/>
              <w:right w:val="single" w:sz="4" w:space="0" w:color="auto"/>
            </w:tcBorders>
            <w:hideMark/>
          </w:tcPr>
          <w:p w14:paraId="4AC86AA2" w14:textId="77777777" w:rsidR="00D31D97" w:rsidRPr="00D31D97" w:rsidRDefault="00D31D97" w:rsidP="001B2D3F">
            <w:pPr>
              <w:pStyle w:val="TAC"/>
              <w:rPr>
                <w:ins w:id="1241" w:author="Deep [E///]" w:date="2024-05-06T13:22:00Z"/>
                <w:rFonts w:cs="Arial"/>
              </w:rPr>
            </w:pPr>
            <w:ins w:id="1242" w:author="Deep [E///]" w:date="2024-05-06T13:22:00Z">
              <w:r w:rsidRPr="00D31D97">
                <w:rPr>
                  <w:rFonts w:cs="Arial"/>
                </w:rPr>
                <w:t>The length of the time interval from the beginning of each test</w:t>
              </w:r>
            </w:ins>
          </w:p>
        </w:tc>
      </w:tr>
      <w:tr w:rsidR="00D31D97" w:rsidRPr="00D31D97" w14:paraId="18CCFCBB" w14:textId="77777777" w:rsidTr="001B2D3F">
        <w:trPr>
          <w:cantSplit/>
          <w:ins w:id="1243" w:author="Deep [E///]" w:date="2024-05-06T13:22:00Z"/>
        </w:trPr>
        <w:tc>
          <w:tcPr>
            <w:tcW w:w="2830" w:type="dxa"/>
            <w:gridSpan w:val="2"/>
            <w:tcBorders>
              <w:top w:val="single" w:sz="4" w:space="0" w:color="auto"/>
              <w:left w:val="single" w:sz="4" w:space="0" w:color="auto"/>
              <w:bottom w:val="single" w:sz="4" w:space="0" w:color="auto"/>
              <w:right w:val="single" w:sz="4" w:space="0" w:color="auto"/>
            </w:tcBorders>
            <w:hideMark/>
          </w:tcPr>
          <w:p w14:paraId="40E6D09B" w14:textId="77777777" w:rsidR="00D31D97" w:rsidRPr="00D31D97" w:rsidRDefault="00D31D97" w:rsidP="001B2D3F">
            <w:pPr>
              <w:pStyle w:val="TAC"/>
              <w:rPr>
                <w:ins w:id="1244" w:author="Deep [E///]" w:date="2024-05-06T13:22:00Z"/>
                <w:rFonts w:cs="Arial"/>
              </w:rPr>
            </w:pPr>
            <w:ins w:id="1245" w:author="Deep [E///]" w:date="2024-05-06T13:22:00Z">
              <w:r w:rsidRPr="00D31D97">
                <w:rPr>
                  <w:rFonts w:cs="Arial"/>
                </w:rPr>
                <w:t>T2</w:t>
              </w:r>
            </w:ins>
          </w:p>
        </w:tc>
        <w:tc>
          <w:tcPr>
            <w:tcW w:w="851" w:type="dxa"/>
            <w:tcBorders>
              <w:top w:val="single" w:sz="4" w:space="0" w:color="auto"/>
              <w:left w:val="single" w:sz="4" w:space="0" w:color="auto"/>
              <w:bottom w:val="single" w:sz="4" w:space="0" w:color="auto"/>
              <w:right w:val="single" w:sz="4" w:space="0" w:color="auto"/>
            </w:tcBorders>
            <w:hideMark/>
          </w:tcPr>
          <w:p w14:paraId="71DDAEA3" w14:textId="77777777" w:rsidR="00D31D97" w:rsidRPr="00D31D97" w:rsidRDefault="00D31D97" w:rsidP="001B2D3F">
            <w:pPr>
              <w:pStyle w:val="TAC"/>
              <w:rPr>
                <w:ins w:id="1246" w:author="Deep [E///]" w:date="2024-05-06T13:22:00Z"/>
                <w:rFonts w:cs="Arial"/>
              </w:rPr>
            </w:pPr>
            <w:ins w:id="1247" w:author="Deep [E///]" w:date="2024-05-06T13:22:00Z">
              <w:r w:rsidRPr="00D31D97">
                <w:rPr>
                  <w:rFonts w:cs="Arial"/>
                </w:rPr>
                <w:t>s</w:t>
              </w:r>
            </w:ins>
          </w:p>
        </w:tc>
        <w:tc>
          <w:tcPr>
            <w:tcW w:w="2619" w:type="dxa"/>
            <w:tcBorders>
              <w:top w:val="single" w:sz="4" w:space="0" w:color="auto"/>
              <w:left w:val="single" w:sz="4" w:space="0" w:color="auto"/>
              <w:bottom w:val="single" w:sz="4" w:space="0" w:color="auto"/>
              <w:right w:val="single" w:sz="4" w:space="0" w:color="auto"/>
            </w:tcBorders>
            <w:hideMark/>
          </w:tcPr>
          <w:p w14:paraId="6081855F" w14:textId="77777777" w:rsidR="00D31D97" w:rsidRPr="00D31D97" w:rsidRDefault="00D31D97" w:rsidP="001B2D3F">
            <w:pPr>
              <w:pStyle w:val="TAC"/>
              <w:rPr>
                <w:ins w:id="1248" w:author="Deep [E///]" w:date="2024-05-06T13:22:00Z"/>
                <w:rFonts w:cs="Arial"/>
              </w:rPr>
            </w:pPr>
            <w:ins w:id="1249" w:author="Deep [E///]" w:date="2024-05-06T13:22:00Z">
              <w:r w:rsidRPr="00D31D97">
                <w:rPr>
                  <w:rFonts w:cs="Arial"/>
                </w:rPr>
                <w:t>5</w:t>
              </w:r>
            </w:ins>
          </w:p>
        </w:tc>
        <w:tc>
          <w:tcPr>
            <w:tcW w:w="2895" w:type="dxa"/>
            <w:tcBorders>
              <w:top w:val="single" w:sz="4" w:space="0" w:color="auto"/>
              <w:left w:val="single" w:sz="4" w:space="0" w:color="auto"/>
              <w:bottom w:val="single" w:sz="4" w:space="0" w:color="auto"/>
              <w:right w:val="single" w:sz="4" w:space="0" w:color="auto"/>
            </w:tcBorders>
            <w:hideMark/>
          </w:tcPr>
          <w:p w14:paraId="63E66567" w14:textId="77777777" w:rsidR="00D31D97" w:rsidRPr="00D31D97" w:rsidRDefault="00D31D97" w:rsidP="001B2D3F">
            <w:pPr>
              <w:pStyle w:val="TAC"/>
              <w:rPr>
                <w:ins w:id="1250" w:author="Deep [E///]" w:date="2024-05-06T13:22:00Z"/>
                <w:rFonts w:cs="Arial"/>
              </w:rPr>
            </w:pPr>
            <w:ins w:id="1251" w:author="Deep [E///]" w:date="2024-05-06T13:22:00Z">
              <w:r w:rsidRPr="00D31D97">
                <w:rPr>
                  <w:rFonts w:cs="Arial"/>
                </w:rPr>
                <w:t>The length of the time interval that follows immediately after time interval T1.</w:t>
              </w:r>
            </w:ins>
          </w:p>
        </w:tc>
      </w:tr>
    </w:tbl>
    <w:p w14:paraId="0B086362" w14:textId="77777777" w:rsidR="00D31D97" w:rsidRPr="00D31D97" w:rsidRDefault="00D31D97" w:rsidP="00D31D97">
      <w:pPr>
        <w:rPr>
          <w:ins w:id="1252" w:author="Deep [E///]" w:date="2024-05-06T13:22:00Z"/>
        </w:rPr>
      </w:pPr>
    </w:p>
    <w:p w14:paraId="5BD96B16" w14:textId="658C7440" w:rsidR="00D31D97" w:rsidRPr="00D31D97" w:rsidRDefault="00D31D97" w:rsidP="00D31D97">
      <w:pPr>
        <w:pStyle w:val="TH"/>
        <w:rPr>
          <w:ins w:id="1253" w:author="Deep [E///]" w:date="2024-05-06T13:22:00Z"/>
        </w:rPr>
      </w:pPr>
      <w:ins w:id="1254" w:author="Deep [E///]" w:date="2024-05-06T13:22:00Z">
        <w:r w:rsidRPr="00D31D97">
          <w:lastRenderedPageBreak/>
          <w:t xml:space="preserve">Table </w:t>
        </w:r>
      </w:ins>
      <w:ins w:id="1255" w:author="Deep [E///]" w:date="2024-05-10T13:39:00Z">
        <w:r w:rsidR="0091164F" w:rsidRPr="0091164F">
          <w:rPr>
            <w:lang w:val="en-US"/>
          </w:rPr>
          <w:t>A.16.A.X.3</w:t>
        </w:r>
      </w:ins>
      <w:ins w:id="1256" w:author="Deep [E///]" w:date="2024-05-06T13:22:00Z">
        <w:r w:rsidRPr="00D31D97">
          <w:t>.1-</w:t>
        </w:r>
        <w:r w:rsidRPr="00D31D97">
          <w:rPr>
            <w:lang w:val="en-US"/>
          </w:rPr>
          <w:t>3</w:t>
        </w:r>
        <w:r w:rsidRPr="00D31D97">
          <w:t>: Cell-specific test parameters for RSTD measurement reporting delay during T1.</w:t>
        </w:r>
      </w:ins>
    </w:p>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941"/>
        <w:gridCol w:w="1560"/>
        <w:gridCol w:w="1928"/>
        <w:gridCol w:w="1352"/>
        <w:gridCol w:w="1635"/>
        <w:gridCol w:w="17"/>
      </w:tblGrid>
      <w:tr w:rsidR="00D31D97" w:rsidRPr="00D31D97" w14:paraId="1D077743" w14:textId="77777777" w:rsidTr="001B2D3F">
        <w:trPr>
          <w:gridAfter w:val="1"/>
          <w:wAfter w:w="9" w:type="pct"/>
          <w:cantSplit/>
          <w:trHeight w:val="237"/>
          <w:jc w:val="center"/>
          <w:ins w:id="1257" w:author="Deep [E///]" w:date="2024-05-06T13:22:00Z"/>
        </w:trPr>
        <w:tc>
          <w:tcPr>
            <w:tcW w:w="1518" w:type="pct"/>
            <w:gridSpan w:val="2"/>
            <w:tcBorders>
              <w:top w:val="single" w:sz="4" w:space="0" w:color="auto"/>
              <w:left w:val="single" w:sz="4" w:space="0" w:color="auto"/>
              <w:bottom w:val="single" w:sz="4" w:space="0" w:color="auto"/>
              <w:right w:val="single" w:sz="4" w:space="0" w:color="auto"/>
            </w:tcBorders>
            <w:hideMark/>
          </w:tcPr>
          <w:p w14:paraId="3EEE0595" w14:textId="77777777" w:rsidR="00D31D97" w:rsidRPr="00D31D97" w:rsidRDefault="00D31D97" w:rsidP="001B2D3F">
            <w:pPr>
              <w:pStyle w:val="TAH"/>
              <w:rPr>
                <w:ins w:id="1258" w:author="Deep [E///]" w:date="2024-05-06T13:22:00Z"/>
                <w:rFonts w:cs="Arial"/>
              </w:rPr>
            </w:pPr>
            <w:ins w:id="1259" w:author="Deep [E///]" w:date="2024-05-06T13:22:00Z">
              <w:r w:rsidRPr="00D31D97">
                <w:rPr>
                  <w:rFonts w:cs="Arial"/>
                </w:rPr>
                <w:t>Parameter</w:t>
              </w:r>
            </w:ins>
          </w:p>
        </w:tc>
        <w:tc>
          <w:tcPr>
            <w:tcW w:w="837" w:type="pct"/>
            <w:tcBorders>
              <w:top w:val="single" w:sz="4" w:space="0" w:color="auto"/>
              <w:left w:val="single" w:sz="4" w:space="0" w:color="auto"/>
              <w:bottom w:val="single" w:sz="4" w:space="0" w:color="auto"/>
              <w:right w:val="single" w:sz="4" w:space="0" w:color="auto"/>
            </w:tcBorders>
            <w:hideMark/>
          </w:tcPr>
          <w:p w14:paraId="4C58EFC2" w14:textId="77777777" w:rsidR="00D31D97" w:rsidRPr="00D31D97" w:rsidRDefault="00D31D97" w:rsidP="001B2D3F">
            <w:pPr>
              <w:pStyle w:val="TAH"/>
              <w:rPr>
                <w:ins w:id="1260" w:author="Deep [E///]" w:date="2024-05-06T13:22:00Z"/>
                <w:rFonts w:cs="Arial"/>
              </w:rPr>
            </w:pPr>
            <w:ins w:id="1261" w:author="Deep [E///]" w:date="2024-05-06T13:22:00Z">
              <w:r w:rsidRPr="00D31D97">
                <w:rPr>
                  <w:rFonts w:cs="Arial"/>
                </w:rPr>
                <w:t>Unit</w:t>
              </w:r>
            </w:ins>
          </w:p>
        </w:tc>
        <w:tc>
          <w:tcPr>
            <w:tcW w:w="1034" w:type="pct"/>
            <w:tcBorders>
              <w:top w:val="single" w:sz="4" w:space="0" w:color="auto"/>
              <w:left w:val="single" w:sz="4" w:space="0" w:color="auto"/>
              <w:bottom w:val="single" w:sz="4" w:space="0" w:color="auto"/>
              <w:right w:val="single" w:sz="4" w:space="0" w:color="auto"/>
            </w:tcBorders>
            <w:hideMark/>
          </w:tcPr>
          <w:p w14:paraId="0AF2BC06" w14:textId="77777777" w:rsidR="00D31D97" w:rsidRPr="00D31D97" w:rsidRDefault="00D31D97" w:rsidP="001B2D3F">
            <w:pPr>
              <w:pStyle w:val="TAH"/>
              <w:rPr>
                <w:ins w:id="1262" w:author="Deep [E///]" w:date="2024-05-06T13:22:00Z"/>
                <w:rFonts w:cs="Arial"/>
              </w:rPr>
            </w:pPr>
            <w:ins w:id="1263" w:author="Deep [E///]" w:date="2024-05-06T13:22:00Z">
              <w:r w:rsidRPr="00D31D97">
                <w:rPr>
                  <w:rFonts w:cs="Arial"/>
                </w:rPr>
                <w:t>Cell 1</w:t>
              </w:r>
            </w:ins>
          </w:p>
        </w:tc>
        <w:tc>
          <w:tcPr>
            <w:tcW w:w="725" w:type="pct"/>
            <w:tcBorders>
              <w:top w:val="single" w:sz="4" w:space="0" w:color="auto"/>
              <w:left w:val="single" w:sz="4" w:space="0" w:color="auto"/>
              <w:bottom w:val="single" w:sz="4" w:space="0" w:color="auto"/>
              <w:right w:val="single" w:sz="4" w:space="0" w:color="auto"/>
            </w:tcBorders>
            <w:hideMark/>
          </w:tcPr>
          <w:p w14:paraId="1D23DDCA" w14:textId="77777777" w:rsidR="00D31D97" w:rsidRPr="00D31D97" w:rsidRDefault="00D31D97" w:rsidP="001B2D3F">
            <w:pPr>
              <w:pStyle w:val="TAH"/>
              <w:rPr>
                <w:ins w:id="1264" w:author="Deep [E///]" w:date="2024-05-06T13:22:00Z"/>
                <w:rFonts w:cs="Arial"/>
              </w:rPr>
            </w:pPr>
            <w:ins w:id="1265" w:author="Deep [E///]" w:date="2024-05-06T13:22:00Z">
              <w:r w:rsidRPr="00D31D97">
                <w:rPr>
                  <w:rFonts w:cs="Arial"/>
                </w:rPr>
                <w:t>Cell 2</w:t>
              </w:r>
            </w:ins>
          </w:p>
        </w:tc>
        <w:tc>
          <w:tcPr>
            <w:tcW w:w="877" w:type="pct"/>
            <w:tcBorders>
              <w:top w:val="single" w:sz="4" w:space="0" w:color="auto"/>
              <w:left w:val="single" w:sz="4" w:space="0" w:color="auto"/>
              <w:bottom w:val="single" w:sz="4" w:space="0" w:color="auto"/>
              <w:right w:val="single" w:sz="4" w:space="0" w:color="auto"/>
            </w:tcBorders>
            <w:hideMark/>
          </w:tcPr>
          <w:p w14:paraId="04005D49" w14:textId="77777777" w:rsidR="00D31D97" w:rsidRPr="00D31D97" w:rsidRDefault="00D31D97" w:rsidP="001B2D3F">
            <w:pPr>
              <w:pStyle w:val="TAH"/>
              <w:rPr>
                <w:ins w:id="1266" w:author="Deep [E///]" w:date="2024-05-06T13:22:00Z"/>
                <w:rFonts w:cs="Arial"/>
              </w:rPr>
            </w:pPr>
            <w:ins w:id="1267" w:author="Deep [E///]" w:date="2024-05-06T13:22:00Z">
              <w:r w:rsidRPr="00D31D97">
                <w:rPr>
                  <w:rFonts w:cs="Arial"/>
                </w:rPr>
                <w:t>Cell 3</w:t>
              </w:r>
            </w:ins>
          </w:p>
        </w:tc>
      </w:tr>
      <w:tr w:rsidR="00D31D97" w:rsidRPr="00D31D97" w14:paraId="2AF81C33" w14:textId="77777777" w:rsidTr="001B2D3F">
        <w:trPr>
          <w:gridAfter w:val="1"/>
          <w:wAfter w:w="9" w:type="pct"/>
          <w:cantSplit/>
          <w:trHeight w:val="237"/>
          <w:jc w:val="center"/>
          <w:ins w:id="1268" w:author="Deep [E///]" w:date="2024-05-06T13:22:00Z"/>
        </w:trPr>
        <w:tc>
          <w:tcPr>
            <w:tcW w:w="1518" w:type="pct"/>
            <w:gridSpan w:val="2"/>
            <w:tcBorders>
              <w:top w:val="single" w:sz="4" w:space="0" w:color="auto"/>
              <w:left w:val="single" w:sz="4" w:space="0" w:color="auto"/>
              <w:bottom w:val="single" w:sz="4" w:space="0" w:color="auto"/>
              <w:right w:val="single" w:sz="4" w:space="0" w:color="auto"/>
            </w:tcBorders>
            <w:vAlign w:val="center"/>
            <w:hideMark/>
          </w:tcPr>
          <w:p w14:paraId="42771297" w14:textId="77777777" w:rsidR="00D31D97" w:rsidRPr="00D31D97" w:rsidRDefault="00D31D97" w:rsidP="001B2D3F">
            <w:pPr>
              <w:pStyle w:val="TAL"/>
              <w:rPr>
                <w:ins w:id="1269" w:author="Deep [E///]" w:date="2024-05-06T13:22:00Z"/>
                <w:rFonts w:cs="Arial"/>
                <w:lang w:val="it-IT"/>
              </w:rPr>
            </w:pPr>
            <w:ins w:id="1270" w:author="Deep [E///]" w:date="2024-05-06T13:22:00Z">
              <w:r w:rsidRPr="00D31D97">
                <w:rPr>
                  <w:rFonts w:cs="Arial"/>
                  <w:lang w:val="it-IT"/>
                </w:rPr>
                <w:t xml:space="preserve">NR RF Channel </w:t>
              </w:r>
              <w:proofErr w:type="spellStart"/>
              <w:r w:rsidRPr="00D31D97">
                <w:rPr>
                  <w:rFonts w:cs="Arial"/>
                  <w:lang w:val="it-IT"/>
                </w:rPr>
                <w:t>Number</w:t>
              </w:r>
              <w:proofErr w:type="spellEnd"/>
            </w:ins>
          </w:p>
        </w:tc>
        <w:tc>
          <w:tcPr>
            <w:tcW w:w="837" w:type="pct"/>
            <w:tcBorders>
              <w:top w:val="single" w:sz="4" w:space="0" w:color="auto"/>
              <w:left w:val="single" w:sz="4" w:space="0" w:color="auto"/>
              <w:bottom w:val="single" w:sz="4" w:space="0" w:color="auto"/>
              <w:right w:val="single" w:sz="4" w:space="0" w:color="auto"/>
            </w:tcBorders>
            <w:vAlign w:val="center"/>
          </w:tcPr>
          <w:p w14:paraId="6D110F1B" w14:textId="77777777" w:rsidR="00D31D97" w:rsidRPr="00D31D97" w:rsidRDefault="00D31D97" w:rsidP="001B2D3F">
            <w:pPr>
              <w:pStyle w:val="TAC"/>
              <w:rPr>
                <w:ins w:id="1271" w:author="Deep [E///]" w:date="2024-05-06T13:22:00Z"/>
                <w:rFonts w:cs="Arial"/>
                <w:lang w:val="it-IT"/>
              </w:rPr>
            </w:pPr>
          </w:p>
        </w:tc>
        <w:tc>
          <w:tcPr>
            <w:tcW w:w="1034" w:type="pct"/>
            <w:tcBorders>
              <w:top w:val="single" w:sz="4" w:space="0" w:color="auto"/>
              <w:left w:val="single" w:sz="4" w:space="0" w:color="auto"/>
              <w:bottom w:val="single" w:sz="4" w:space="0" w:color="auto"/>
              <w:right w:val="single" w:sz="4" w:space="0" w:color="auto"/>
            </w:tcBorders>
            <w:vAlign w:val="center"/>
            <w:hideMark/>
          </w:tcPr>
          <w:p w14:paraId="427D805C" w14:textId="77777777" w:rsidR="00D31D97" w:rsidRPr="00D31D97" w:rsidRDefault="00D31D97" w:rsidP="001B2D3F">
            <w:pPr>
              <w:pStyle w:val="TAC"/>
              <w:rPr>
                <w:ins w:id="1272" w:author="Deep [E///]" w:date="2024-05-06T13:22:00Z"/>
                <w:rFonts w:cs="Arial"/>
              </w:rPr>
            </w:pPr>
            <w:ins w:id="1273" w:author="Deep [E///]" w:date="2024-05-06T13:22:00Z">
              <w:r w:rsidRPr="00D31D97">
                <w:rPr>
                  <w:rFonts w:cs="Arial"/>
                </w:rPr>
                <w:t>1</w:t>
              </w:r>
            </w:ins>
          </w:p>
        </w:tc>
        <w:tc>
          <w:tcPr>
            <w:tcW w:w="725" w:type="pct"/>
            <w:tcBorders>
              <w:top w:val="single" w:sz="4" w:space="0" w:color="auto"/>
              <w:left w:val="single" w:sz="4" w:space="0" w:color="auto"/>
              <w:bottom w:val="single" w:sz="4" w:space="0" w:color="auto"/>
              <w:right w:val="single" w:sz="4" w:space="0" w:color="auto"/>
            </w:tcBorders>
            <w:vAlign w:val="center"/>
            <w:hideMark/>
          </w:tcPr>
          <w:p w14:paraId="63B22582" w14:textId="77777777" w:rsidR="00D31D97" w:rsidRPr="00D31D97" w:rsidRDefault="00D31D97" w:rsidP="001B2D3F">
            <w:pPr>
              <w:pStyle w:val="TAC"/>
              <w:rPr>
                <w:ins w:id="1274" w:author="Deep [E///]" w:date="2024-05-06T13:22:00Z"/>
                <w:rFonts w:cs="Arial"/>
              </w:rPr>
            </w:pPr>
            <w:ins w:id="1275" w:author="Deep [E///]" w:date="2024-05-06T13:22:00Z">
              <w:r w:rsidRPr="00D31D97">
                <w:rPr>
                  <w:rFonts w:cs="Arial"/>
                </w:rPr>
                <w:t>1</w:t>
              </w:r>
            </w:ins>
          </w:p>
        </w:tc>
        <w:tc>
          <w:tcPr>
            <w:tcW w:w="877" w:type="pct"/>
            <w:tcBorders>
              <w:top w:val="single" w:sz="4" w:space="0" w:color="auto"/>
              <w:left w:val="single" w:sz="4" w:space="0" w:color="auto"/>
              <w:bottom w:val="single" w:sz="4" w:space="0" w:color="auto"/>
              <w:right w:val="single" w:sz="4" w:space="0" w:color="auto"/>
            </w:tcBorders>
            <w:vAlign w:val="center"/>
            <w:hideMark/>
          </w:tcPr>
          <w:p w14:paraId="4455CF22" w14:textId="77777777" w:rsidR="00D31D97" w:rsidRPr="00D31D97" w:rsidRDefault="00D31D97" w:rsidP="001B2D3F">
            <w:pPr>
              <w:pStyle w:val="TAC"/>
              <w:rPr>
                <w:ins w:id="1276" w:author="Deep [E///]" w:date="2024-05-06T13:22:00Z"/>
                <w:rFonts w:cs="Arial"/>
              </w:rPr>
            </w:pPr>
            <w:ins w:id="1277" w:author="Deep [E///]" w:date="2024-05-06T13:22:00Z">
              <w:r w:rsidRPr="00D31D97">
                <w:rPr>
                  <w:rFonts w:cs="Arial"/>
                </w:rPr>
                <w:t>1</w:t>
              </w:r>
            </w:ins>
          </w:p>
        </w:tc>
      </w:tr>
      <w:tr w:rsidR="00D31D97" w:rsidRPr="00D31D97" w14:paraId="2904475E" w14:textId="77777777" w:rsidTr="001B2D3F">
        <w:trPr>
          <w:gridAfter w:val="1"/>
          <w:wAfter w:w="9" w:type="pct"/>
          <w:cantSplit/>
          <w:trHeight w:val="237"/>
          <w:jc w:val="center"/>
          <w:ins w:id="1278" w:author="Deep [E///]" w:date="2024-05-06T13:22:00Z"/>
        </w:trPr>
        <w:tc>
          <w:tcPr>
            <w:tcW w:w="1518" w:type="pct"/>
            <w:gridSpan w:val="2"/>
            <w:tcBorders>
              <w:top w:val="single" w:sz="4" w:space="0" w:color="auto"/>
              <w:left w:val="single" w:sz="4" w:space="0" w:color="auto"/>
              <w:bottom w:val="single" w:sz="4" w:space="0" w:color="auto"/>
              <w:right w:val="single" w:sz="4" w:space="0" w:color="auto"/>
            </w:tcBorders>
            <w:vAlign w:val="center"/>
          </w:tcPr>
          <w:p w14:paraId="0B5EA9FF" w14:textId="77777777" w:rsidR="00D31D97" w:rsidRPr="00D31D97" w:rsidDel="002D4FAF" w:rsidRDefault="00D31D97" w:rsidP="001B2D3F">
            <w:pPr>
              <w:pStyle w:val="TAL"/>
              <w:rPr>
                <w:ins w:id="1279" w:author="Deep [E///]" w:date="2024-05-06T13:22:00Z"/>
                <w:rFonts w:cs="Arial"/>
                <w:lang w:val="it-IT"/>
              </w:rPr>
            </w:pPr>
            <w:proofErr w:type="spellStart"/>
            <w:ins w:id="1280" w:author="Deep [E///]" w:date="2024-05-06T13:22:00Z">
              <w:r w:rsidRPr="00D31D97">
                <w:rPr>
                  <w:rFonts w:cs="Arial"/>
                  <w:lang w:val="it-IT"/>
                </w:rPr>
                <w:t>Positiong</w:t>
              </w:r>
              <w:proofErr w:type="spellEnd"/>
              <w:r w:rsidRPr="00D31D97">
                <w:rPr>
                  <w:rFonts w:cs="Arial"/>
                  <w:lang w:val="it-IT"/>
                </w:rPr>
                <w:t xml:space="preserve"> frequency </w:t>
              </w:r>
              <w:proofErr w:type="spellStart"/>
              <w:r w:rsidRPr="00D31D97">
                <w:rPr>
                  <w:rFonts w:cs="Arial"/>
                  <w:lang w:val="it-IT"/>
                </w:rPr>
                <w:t>layer</w:t>
              </w:r>
              <w:proofErr w:type="spellEnd"/>
              <w:r w:rsidRPr="00D31D97">
                <w:rPr>
                  <w:rFonts w:cs="Arial"/>
                  <w:lang w:val="it-IT"/>
                </w:rPr>
                <w:t xml:space="preserve"> </w:t>
              </w:r>
            </w:ins>
          </w:p>
        </w:tc>
        <w:tc>
          <w:tcPr>
            <w:tcW w:w="837" w:type="pct"/>
            <w:tcBorders>
              <w:top w:val="single" w:sz="4" w:space="0" w:color="auto"/>
              <w:left w:val="single" w:sz="4" w:space="0" w:color="auto"/>
              <w:bottom w:val="single" w:sz="4" w:space="0" w:color="auto"/>
              <w:right w:val="single" w:sz="4" w:space="0" w:color="auto"/>
            </w:tcBorders>
            <w:vAlign w:val="center"/>
          </w:tcPr>
          <w:p w14:paraId="49AC4A77" w14:textId="77777777" w:rsidR="00D31D97" w:rsidRPr="00D31D97" w:rsidRDefault="00D31D97" w:rsidP="001B2D3F">
            <w:pPr>
              <w:pStyle w:val="TAC"/>
              <w:rPr>
                <w:ins w:id="1281" w:author="Deep [E///]" w:date="2024-05-06T13:22:00Z"/>
                <w:rFonts w:cs="Arial"/>
                <w:lang w:val="it-IT"/>
              </w:rPr>
            </w:pPr>
          </w:p>
        </w:tc>
        <w:tc>
          <w:tcPr>
            <w:tcW w:w="1034" w:type="pct"/>
            <w:tcBorders>
              <w:top w:val="single" w:sz="4" w:space="0" w:color="auto"/>
              <w:left w:val="single" w:sz="4" w:space="0" w:color="auto"/>
              <w:bottom w:val="single" w:sz="4" w:space="0" w:color="auto"/>
              <w:right w:val="single" w:sz="4" w:space="0" w:color="auto"/>
            </w:tcBorders>
            <w:vAlign w:val="center"/>
          </w:tcPr>
          <w:p w14:paraId="71B1A539" w14:textId="77777777" w:rsidR="00D31D97" w:rsidRPr="00D31D97" w:rsidRDefault="00D31D97" w:rsidP="001B2D3F">
            <w:pPr>
              <w:pStyle w:val="TAC"/>
              <w:rPr>
                <w:ins w:id="1282" w:author="Deep [E///]" w:date="2024-05-06T13:22:00Z"/>
                <w:rFonts w:cs="Arial"/>
              </w:rPr>
            </w:pPr>
            <w:ins w:id="1283" w:author="Deep [E///]" w:date="2024-05-06T13:22:00Z">
              <w:r w:rsidRPr="00D31D97">
                <w:rPr>
                  <w:rFonts w:cs="Arial"/>
                </w:rPr>
                <w:t>1</w:t>
              </w:r>
            </w:ins>
          </w:p>
        </w:tc>
        <w:tc>
          <w:tcPr>
            <w:tcW w:w="725" w:type="pct"/>
            <w:tcBorders>
              <w:top w:val="single" w:sz="4" w:space="0" w:color="auto"/>
              <w:left w:val="single" w:sz="4" w:space="0" w:color="auto"/>
              <w:bottom w:val="single" w:sz="4" w:space="0" w:color="auto"/>
              <w:right w:val="single" w:sz="4" w:space="0" w:color="auto"/>
            </w:tcBorders>
            <w:vAlign w:val="center"/>
          </w:tcPr>
          <w:p w14:paraId="471C6E6C" w14:textId="77777777" w:rsidR="00D31D97" w:rsidRPr="00D31D97" w:rsidRDefault="00D31D97" w:rsidP="001B2D3F">
            <w:pPr>
              <w:pStyle w:val="TAC"/>
              <w:rPr>
                <w:ins w:id="1284" w:author="Deep [E///]" w:date="2024-05-06T13:22:00Z"/>
                <w:rFonts w:cs="Arial"/>
              </w:rPr>
            </w:pPr>
            <w:ins w:id="1285" w:author="Deep [E///]" w:date="2024-05-06T13:22:00Z">
              <w:r w:rsidRPr="00D31D97">
                <w:rPr>
                  <w:rFonts w:cs="Arial"/>
                </w:rPr>
                <w:t>1</w:t>
              </w:r>
            </w:ins>
          </w:p>
        </w:tc>
        <w:tc>
          <w:tcPr>
            <w:tcW w:w="877" w:type="pct"/>
            <w:tcBorders>
              <w:top w:val="single" w:sz="4" w:space="0" w:color="auto"/>
              <w:left w:val="single" w:sz="4" w:space="0" w:color="auto"/>
              <w:bottom w:val="single" w:sz="4" w:space="0" w:color="auto"/>
              <w:right w:val="single" w:sz="4" w:space="0" w:color="auto"/>
            </w:tcBorders>
            <w:vAlign w:val="center"/>
          </w:tcPr>
          <w:p w14:paraId="28C502AC" w14:textId="77777777" w:rsidR="00D31D97" w:rsidRPr="00D31D97" w:rsidRDefault="00D31D97" w:rsidP="001B2D3F">
            <w:pPr>
              <w:pStyle w:val="TAC"/>
              <w:rPr>
                <w:ins w:id="1286" w:author="Deep [E///]" w:date="2024-05-06T13:22:00Z"/>
                <w:rFonts w:cs="Arial"/>
              </w:rPr>
            </w:pPr>
            <w:ins w:id="1287" w:author="Deep [E///]" w:date="2024-05-06T13:22:00Z">
              <w:r w:rsidRPr="00D31D97">
                <w:rPr>
                  <w:rFonts w:cs="Arial"/>
                </w:rPr>
                <w:t>1</w:t>
              </w:r>
            </w:ins>
          </w:p>
        </w:tc>
      </w:tr>
      <w:tr w:rsidR="00D31D97" w:rsidRPr="00D31D97" w14:paraId="24406347" w14:textId="77777777" w:rsidTr="001B2D3F">
        <w:trPr>
          <w:gridAfter w:val="1"/>
          <w:wAfter w:w="9" w:type="pct"/>
          <w:cantSplit/>
          <w:trHeight w:val="237"/>
          <w:jc w:val="center"/>
          <w:ins w:id="1288" w:author="Deep [E///]" w:date="2024-05-06T13:22:00Z"/>
        </w:trPr>
        <w:tc>
          <w:tcPr>
            <w:tcW w:w="1518" w:type="pct"/>
            <w:gridSpan w:val="2"/>
            <w:tcBorders>
              <w:top w:val="single" w:sz="4" w:space="0" w:color="auto"/>
              <w:left w:val="single" w:sz="4" w:space="0" w:color="auto"/>
              <w:bottom w:val="single" w:sz="4" w:space="0" w:color="auto"/>
              <w:right w:val="single" w:sz="4" w:space="0" w:color="auto"/>
            </w:tcBorders>
            <w:hideMark/>
          </w:tcPr>
          <w:p w14:paraId="2432B48C" w14:textId="77777777" w:rsidR="00D31D97" w:rsidRPr="00D31D97" w:rsidRDefault="00D31D97" w:rsidP="001B2D3F">
            <w:pPr>
              <w:pStyle w:val="TAL"/>
              <w:rPr>
                <w:ins w:id="1289" w:author="Deep [E///]" w:date="2024-05-06T13:22:00Z"/>
                <w:rFonts w:cs="Arial"/>
                <w:lang w:val="it-IT"/>
              </w:rPr>
            </w:pPr>
            <w:ins w:id="1290" w:author="Deep [E///]" w:date="2024-05-06T13:22:00Z">
              <w:r w:rsidRPr="00D31D97">
                <w:rPr>
                  <w:rFonts w:cs="Arial"/>
                  <w:bCs/>
                </w:rPr>
                <w:t>Correlation Matrix and Antenna Configuration</w:t>
              </w:r>
            </w:ins>
          </w:p>
        </w:tc>
        <w:tc>
          <w:tcPr>
            <w:tcW w:w="837" w:type="pct"/>
            <w:tcBorders>
              <w:top w:val="single" w:sz="4" w:space="0" w:color="auto"/>
              <w:left w:val="single" w:sz="4" w:space="0" w:color="auto"/>
              <w:bottom w:val="single" w:sz="4" w:space="0" w:color="auto"/>
              <w:right w:val="single" w:sz="4" w:space="0" w:color="auto"/>
            </w:tcBorders>
            <w:vAlign w:val="center"/>
          </w:tcPr>
          <w:p w14:paraId="484518B4" w14:textId="77777777" w:rsidR="00D31D97" w:rsidRPr="00D31D97" w:rsidRDefault="00D31D97" w:rsidP="001B2D3F">
            <w:pPr>
              <w:pStyle w:val="TAC"/>
              <w:rPr>
                <w:ins w:id="1291" w:author="Deep [E///]" w:date="2024-05-06T13:22:00Z"/>
                <w:rFonts w:cs="Arial"/>
                <w:lang w:val="it-IT"/>
              </w:rPr>
            </w:pPr>
          </w:p>
        </w:tc>
        <w:tc>
          <w:tcPr>
            <w:tcW w:w="1034" w:type="pct"/>
            <w:tcBorders>
              <w:top w:val="single" w:sz="4" w:space="0" w:color="auto"/>
              <w:left w:val="single" w:sz="4" w:space="0" w:color="auto"/>
              <w:bottom w:val="single" w:sz="4" w:space="0" w:color="auto"/>
              <w:right w:val="single" w:sz="4" w:space="0" w:color="auto"/>
            </w:tcBorders>
            <w:hideMark/>
          </w:tcPr>
          <w:p w14:paraId="1DD193EC" w14:textId="77777777" w:rsidR="00D31D97" w:rsidRPr="00D31D97" w:rsidRDefault="00D31D97" w:rsidP="001B2D3F">
            <w:pPr>
              <w:pStyle w:val="TAC"/>
              <w:rPr>
                <w:ins w:id="1292" w:author="Deep [E///]" w:date="2024-05-06T13:22:00Z"/>
                <w:rFonts w:cs="Arial"/>
              </w:rPr>
            </w:pPr>
            <w:ins w:id="1293" w:author="Deep [E///]" w:date="2024-05-06T13:22:00Z">
              <w:r w:rsidRPr="00D31D97">
                <w:rPr>
                  <w:rFonts w:cs="Arial"/>
                  <w:bCs/>
                </w:rPr>
                <w:t>1</w:t>
              </w:r>
            </w:ins>
            <m:oMath>
              <m:r>
                <w:ins w:id="1294" w:author="Deep [E///]" w:date="2024-05-06T13:22:00Z">
                  <w:rPr>
                    <w:rFonts w:ascii="Cambria Math" w:hAnsi="Cambria Math" w:cs="Arial"/>
                  </w:rPr>
                  <m:t>×</m:t>
                </w:ins>
              </m:r>
            </m:oMath>
            <w:ins w:id="1295" w:author="Deep [E///]" w:date="2024-05-06T13:22:00Z">
              <w:r w:rsidRPr="00D31D97">
                <w:rPr>
                  <w:rFonts w:cs="Arial"/>
                  <w:bCs/>
                </w:rPr>
                <w:t>2 Low</w:t>
              </w:r>
            </w:ins>
          </w:p>
        </w:tc>
        <w:tc>
          <w:tcPr>
            <w:tcW w:w="725" w:type="pct"/>
            <w:tcBorders>
              <w:top w:val="single" w:sz="4" w:space="0" w:color="auto"/>
              <w:left w:val="single" w:sz="4" w:space="0" w:color="auto"/>
              <w:bottom w:val="single" w:sz="4" w:space="0" w:color="auto"/>
              <w:right w:val="single" w:sz="4" w:space="0" w:color="auto"/>
            </w:tcBorders>
            <w:hideMark/>
          </w:tcPr>
          <w:p w14:paraId="0C24991B" w14:textId="77777777" w:rsidR="00D31D97" w:rsidRPr="00D31D97" w:rsidRDefault="00D31D97" w:rsidP="001B2D3F">
            <w:pPr>
              <w:pStyle w:val="TAC"/>
              <w:rPr>
                <w:ins w:id="1296" w:author="Deep [E///]" w:date="2024-05-06T13:22:00Z"/>
                <w:rFonts w:cs="Arial"/>
              </w:rPr>
            </w:pPr>
            <w:ins w:id="1297" w:author="Deep [E///]" w:date="2024-05-06T13:22:00Z">
              <w:r w:rsidRPr="00D31D97">
                <w:rPr>
                  <w:rFonts w:cs="Arial"/>
                  <w:bCs/>
                </w:rPr>
                <w:t>1</w:t>
              </w:r>
            </w:ins>
            <m:oMath>
              <m:r>
                <w:ins w:id="1298" w:author="Deep [E///]" w:date="2024-05-06T13:22:00Z">
                  <w:rPr>
                    <w:rFonts w:ascii="Cambria Math" w:hAnsi="Cambria Math" w:cs="Arial"/>
                  </w:rPr>
                  <m:t>×</m:t>
                </w:ins>
              </m:r>
            </m:oMath>
            <w:ins w:id="1299" w:author="Deep [E///]" w:date="2024-05-06T13:22:00Z">
              <w:r w:rsidRPr="00D31D97">
                <w:rPr>
                  <w:rFonts w:cs="Arial"/>
                  <w:bCs/>
                </w:rPr>
                <w:t>2 Low</w:t>
              </w:r>
            </w:ins>
          </w:p>
        </w:tc>
        <w:tc>
          <w:tcPr>
            <w:tcW w:w="877" w:type="pct"/>
            <w:tcBorders>
              <w:top w:val="single" w:sz="4" w:space="0" w:color="auto"/>
              <w:left w:val="single" w:sz="4" w:space="0" w:color="auto"/>
              <w:bottom w:val="single" w:sz="4" w:space="0" w:color="auto"/>
              <w:right w:val="single" w:sz="4" w:space="0" w:color="auto"/>
            </w:tcBorders>
            <w:hideMark/>
          </w:tcPr>
          <w:p w14:paraId="73126883" w14:textId="77777777" w:rsidR="00D31D97" w:rsidRPr="00D31D97" w:rsidRDefault="00D31D97" w:rsidP="001B2D3F">
            <w:pPr>
              <w:pStyle w:val="TAC"/>
              <w:rPr>
                <w:ins w:id="1300" w:author="Deep [E///]" w:date="2024-05-06T13:22:00Z"/>
                <w:rFonts w:cs="Arial"/>
              </w:rPr>
            </w:pPr>
            <w:ins w:id="1301" w:author="Deep [E///]" w:date="2024-05-06T13:22:00Z">
              <w:r w:rsidRPr="00D31D97">
                <w:rPr>
                  <w:rFonts w:cs="Arial"/>
                  <w:bCs/>
                </w:rPr>
                <w:t>1</w:t>
              </w:r>
            </w:ins>
            <m:oMath>
              <m:r>
                <w:ins w:id="1302" w:author="Deep [E///]" w:date="2024-05-06T13:22:00Z">
                  <w:rPr>
                    <w:rFonts w:ascii="Cambria Math" w:hAnsi="Cambria Math" w:cs="Arial"/>
                  </w:rPr>
                  <m:t>×</m:t>
                </w:ins>
              </m:r>
            </m:oMath>
            <w:ins w:id="1303" w:author="Deep [E///]" w:date="2024-05-06T13:22:00Z">
              <w:r w:rsidRPr="00D31D97">
                <w:rPr>
                  <w:rFonts w:cs="Arial"/>
                  <w:bCs/>
                </w:rPr>
                <w:t>2 Low</w:t>
              </w:r>
            </w:ins>
          </w:p>
        </w:tc>
      </w:tr>
      <w:tr w:rsidR="00D31D97" w:rsidRPr="00D31D97" w14:paraId="727BFFA1" w14:textId="77777777" w:rsidTr="001B2D3F">
        <w:trPr>
          <w:gridAfter w:val="1"/>
          <w:wAfter w:w="9" w:type="pct"/>
          <w:cantSplit/>
          <w:trHeight w:val="422"/>
          <w:jc w:val="center"/>
          <w:ins w:id="1304" w:author="Deep [E///]" w:date="2024-05-06T13:22:00Z"/>
        </w:trPr>
        <w:tc>
          <w:tcPr>
            <w:tcW w:w="1518" w:type="pct"/>
            <w:gridSpan w:val="2"/>
            <w:tcBorders>
              <w:top w:val="single" w:sz="4" w:space="0" w:color="auto"/>
              <w:left w:val="single" w:sz="4" w:space="0" w:color="auto"/>
              <w:bottom w:val="single" w:sz="4" w:space="0" w:color="auto"/>
              <w:right w:val="single" w:sz="4" w:space="0" w:color="auto"/>
            </w:tcBorders>
            <w:vAlign w:val="center"/>
            <w:hideMark/>
          </w:tcPr>
          <w:p w14:paraId="552D4DAB" w14:textId="77777777" w:rsidR="00D31D97" w:rsidRPr="00D31D97" w:rsidRDefault="00D31D97" w:rsidP="001B2D3F">
            <w:pPr>
              <w:pStyle w:val="TAL"/>
              <w:rPr>
                <w:ins w:id="1305" w:author="Deep [E///]" w:date="2024-05-06T13:22:00Z"/>
                <w:rFonts w:cs="Arial"/>
              </w:rPr>
            </w:pPr>
            <w:ins w:id="1306" w:author="Deep [E///]" w:date="2024-05-06T13:22:00Z">
              <w:r w:rsidRPr="00D31D97">
                <w:rPr>
                  <w:rFonts w:cs="Arial"/>
                </w:rPr>
                <w:t>OCNG patterns defined in A.3.2.1</w:t>
              </w:r>
            </w:ins>
          </w:p>
        </w:tc>
        <w:tc>
          <w:tcPr>
            <w:tcW w:w="837" w:type="pct"/>
            <w:tcBorders>
              <w:top w:val="single" w:sz="4" w:space="0" w:color="auto"/>
              <w:left w:val="single" w:sz="4" w:space="0" w:color="auto"/>
              <w:bottom w:val="single" w:sz="4" w:space="0" w:color="auto"/>
              <w:right w:val="single" w:sz="4" w:space="0" w:color="auto"/>
            </w:tcBorders>
            <w:vAlign w:val="center"/>
          </w:tcPr>
          <w:p w14:paraId="46097FC6" w14:textId="77777777" w:rsidR="00D31D97" w:rsidRPr="00D31D97" w:rsidRDefault="00D31D97" w:rsidP="001B2D3F">
            <w:pPr>
              <w:pStyle w:val="TAC"/>
              <w:rPr>
                <w:ins w:id="1307" w:author="Deep [E///]" w:date="2024-05-06T13:22:00Z"/>
                <w:rFonts w:cs="Arial"/>
              </w:rPr>
            </w:pPr>
          </w:p>
        </w:tc>
        <w:tc>
          <w:tcPr>
            <w:tcW w:w="1034" w:type="pct"/>
            <w:tcBorders>
              <w:top w:val="single" w:sz="4" w:space="0" w:color="auto"/>
              <w:left w:val="single" w:sz="4" w:space="0" w:color="auto"/>
              <w:bottom w:val="single" w:sz="4" w:space="0" w:color="auto"/>
              <w:right w:val="single" w:sz="4" w:space="0" w:color="auto"/>
            </w:tcBorders>
            <w:vAlign w:val="center"/>
            <w:hideMark/>
          </w:tcPr>
          <w:p w14:paraId="7577A2EC" w14:textId="77777777" w:rsidR="00D31D97" w:rsidRPr="00D31D97" w:rsidRDefault="00D31D97" w:rsidP="001B2D3F">
            <w:pPr>
              <w:pStyle w:val="TAC"/>
              <w:rPr>
                <w:ins w:id="1308" w:author="Deep [E///]" w:date="2024-05-06T13:22:00Z"/>
                <w:rFonts w:cs="Arial"/>
              </w:rPr>
            </w:pPr>
            <w:ins w:id="1309" w:author="Deep [E///]" w:date="2024-05-06T13:22:00Z">
              <w:r w:rsidRPr="00D31D97">
                <w:rPr>
                  <w:rFonts w:cs="Arial"/>
                </w:rPr>
                <w:t>OP.1</w:t>
              </w:r>
            </w:ins>
          </w:p>
        </w:tc>
        <w:tc>
          <w:tcPr>
            <w:tcW w:w="725" w:type="pct"/>
            <w:tcBorders>
              <w:top w:val="single" w:sz="4" w:space="0" w:color="auto"/>
              <w:left w:val="single" w:sz="4" w:space="0" w:color="auto"/>
              <w:bottom w:val="single" w:sz="4" w:space="0" w:color="auto"/>
              <w:right w:val="single" w:sz="4" w:space="0" w:color="auto"/>
            </w:tcBorders>
            <w:vAlign w:val="center"/>
            <w:hideMark/>
          </w:tcPr>
          <w:p w14:paraId="09B22954" w14:textId="77777777" w:rsidR="00D31D97" w:rsidRPr="00D31D97" w:rsidRDefault="00D31D97" w:rsidP="001B2D3F">
            <w:pPr>
              <w:pStyle w:val="TAC"/>
              <w:rPr>
                <w:ins w:id="1310" w:author="Deep [E///]" w:date="2024-05-06T13:22:00Z"/>
                <w:rFonts w:cs="Arial"/>
              </w:rPr>
            </w:pPr>
            <w:ins w:id="1311" w:author="Deep [E///]" w:date="2024-05-06T13:22:00Z">
              <w:r w:rsidRPr="00D31D97">
                <w:rPr>
                  <w:rFonts w:cs="Arial"/>
                </w:rPr>
                <w:t>N/A</w:t>
              </w:r>
            </w:ins>
          </w:p>
        </w:tc>
        <w:tc>
          <w:tcPr>
            <w:tcW w:w="877" w:type="pct"/>
            <w:tcBorders>
              <w:top w:val="single" w:sz="4" w:space="0" w:color="auto"/>
              <w:left w:val="single" w:sz="4" w:space="0" w:color="auto"/>
              <w:bottom w:val="single" w:sz="4" w:space="0" w:color="auto"/>
              <w:right w:val="single" w:sz="4" w:space="0" w:color="auto"/>
            </w:tcBorders>
            <w:vAlign w:val="center"/>
            <w:hideMark/>
          </w:tcPr>
          <w:p w14:paraId="12E83D15" w14:textId="77777777" w:rsidR="00D31D97" w:rsidRPr="00D31D97" w:rsidRDefault="00D31D97" w:rsidP="001B2D3F">
            <w:pPr>
              <w:pStyle w:val="TAC"/>
              <w:rPr>
                <w:ins w:id="1312" w:author="Deep [E///]" w:date="2024-05-06T13:22:00Z"/>
                <w:rFonts w:cs="Arial"/>
              </w:rPr>
            </w:pPr>
            <w:ins w:id="1313" w:author="Deep [E///]" w:date="2024-05-06T13:22:00Z">
              <w:r w:rsidRPr="00D31D97">
                <w:rPr>
                  <w:rFonts w:cs="Arial"/>
                </w:rPr>
                <w:t>N/A</w:t>
              </w:r>
            </w:ins>
          </w:p>
        </w:tc>
      </w:tr>
      <w:tr w:rsidR="00D31D97" w:rsidRPr="00D31D97" w14:paraId="632D6C4A" w14:textId="77777777" w:rsidTr="001B2D3F">
        <w:trPr>
          <w:gridAfter w:val="1"/>
          <w:wAfter w:w="9" w:type="pct"/>
          <w:cantSplit/>
          <w:trHeight w:val="305"/>
          <w:jc w:val="center"/>
          <w:ins w:id="1314" w:author="Deep [E///]" w:date="2024-05-06T13:22:00Z"/>
        </w:trPr>
        <w:tc>
          <w:tcPr>
            <w:tcW w:w="1013" w:type="pct"/>
            <w:vMerge w:val="restart"/>
            <w:tcBorders>
              <w:top w:val="single" w:sz="4" w:space="0" w:color="auto"/>
              <w:left w:val="single" w:sz="4" w:space="0" w:color="auto"/>
              <w:right w:val="single" w:sz="4" w:space="0" w:color="auto"/>
            </w:tcBorders>
            <w:vAlign w:val="center"/>
            <w:hideMark/>
          </w:tcPr>
          <w:p w14:paraId="1A0ABBC0" w14:textId="2C1AC4EC" w:rsidR="00D31D97" w:rsidRPr="00D31D97" w:rsidRDefault="00D31D97" w:rsidP="001B2D3F">
            <w:pPr>
              <w:pStyle w:val="TAL"/>
              <w:rPr>
                <w:ins w:id="1315" w:author="Deep [E///]" w:date="2024-05-06T13:22:00Z"/>
                <w:rFonts w:cs="Arial"/>
              </w:rPr>
            </w:pPr>
            <w:del w:id="1316" w:author="Deep [E///]" w:date="2024-05-10T13:44:00Z">
              <w:r w:rsidRPr="00D31D97" w:rsidDel="00351DA4">
                <w:rPr>
                  <w:rFonts w:cs="Arial"/>
                  <w:noProof/>
                </w:rPr>
                <w:fldChar w:fldCharType="begin"/>
              </w:r>
              <w:r w:rsidR="00000000">
                <w:rPr>
                  <w:rFonts w:cs="Arial"/>
                  <w:noProof/>
                </w:rPr>
                <w:fldChar w:fldCharType="separate"/>
              </w:r>
              <w:r w:rsidRPr="00D31D97" w:rsidDel="00351DA4">
                <w:rPr>
                  <w:rFonts w:cs="Arial"/>
                  <w:noProof/>
                </w:rPr>
                <w:fldChar w:fldCharType="end"/>
              </w:r>
            </w:del>
            <m:oMath>
              <m:sSub>
                <m:sSubPr>
                  <m:ctrlPr>
                    <w:ins w:id="1317" w:author="Deep [E///]" w:date="2024-05-10T13:44:00Z">
                      <w:rPr>
                        <w:rFonts w:ascii="Cambria Math" w:hAnsi="Cambria Math"/>
                        <w:i/>
                        <w:vertAlign w:val="superscript"/>
                      </w:rPr>
                    </w:ins>
                  </m:ctrlPr>
                </m:sSubPr>
                <m:e>
                  <m:r>
                    <w:ins w:id="1318" w:author="Deep [E///]" w:date="2024-05-10T13:44:00Z">
                      <w:rPr>
                        <w:rFonts w:ascii="Cambria Math" w:hAnsi="Cambria Math"/>
                        <w:vertAlign w:val="superscript"/>
                      </w:rPr>
                      <m:t>N</m:t>
                    </w:ins>
                  </m:r>
                </m:e>
                <m:sub>
                  <m:r>
                    <w:ins w:id="1319" w:author="Deep [E///]" w:date="2024-05-10T13:44:00Z">
                      <w:rPr>
                        <w:rFonts w:ascii="Cambria Math" w:hAnsi="Cambria Math"/>
                        <w:vertAlign w:val="superscript"/>
                      </w:rPr>
                      <m:t>oc</m:t>
                    </w:ins>
                  </m:r>
                </m:sub>
              </m:sSub>
            </m:oMath>
            <w:ins w:id="1320" w:author="Deep [E///]" w:date="2024-05-06T13:22:00Z">
              <w:r w:rsidRPr="00D31D97">
                <w:rPr>
                  <w:rFonts w:cs="Arial"/>
                  <w:vertAlign w:val="superscript"/>
                </w:rPr>
                <w:t>Note 3</w:t>
              </w:r>
            </w:ins>
          </w:p>
        </w:tc>
        <w:tc>
          <w:tcPr>
            <w:tcW w:w="504" w:type="pct"/>
            <w:tcBorders>
              <w:top w:val="single" w:sz="4" w:space="0" w:color="auto"/>
              <w:left w:val="single" w:sz="4" w:space="0" w:color="auto"/>
              <w:bottom w:val="single" w:sz="4" w:space="0" w:color="auto"/>
              <w:right w:val="single" w:sz="4" w:space="0" w:color="auto"/>
            </w:tcBorders>
            <w:vAlign w:val="center"/>
          </w:tcPr>
          <w:p w14:paraId="28D17CC2" w14:textId="77777777" w:rsidR="00D31D97" w:rsidRPr="00D31D97" w:rsidRDefault="00D31D97" w:rsidP="001B2D3F">
            <w:pPr>
              <w:pStyle w:val="TAL"/>
              <w:rPr>
                <w:ins w:id="1321" w:author="Deep [E///]" w:date="2024-05-06T13:22:00Z"/>
                <w:rFonts w:cs="Arial"/>
                <w:lang w:val="en-US"/>
              </w:rPr>
            </w:pPr>
            <w:ins w:id="1322" w:author="Deep [E///]" w:date="2024-05-06T13:22:00Z">
              <w:r w:rsidRPr="00D31D97">
                <w:rPr>
                  <w:rFonts w:cs="Arial"/>
                  <w:lang w:val="en-US"/>
                </w:rPr>
                <w:t>Config 1</w:t>
              </w:r>
            </w:ins>
          </w:p>
        </w:tc>
        <w:tc>
          <w:tcPr>
            <w:tcW w:w="837" w:type="pct"/>
            <w:tcBorders>
              <w:top w:val="single" w:sz="4" w:space="0" w:color="auto"/>
              <w:left w:val="single" w:sz="4" w:space="0" w:color="auto"/>
              <w:bottom w:val="single" w:sz="4" w:space="0" w:color="auto"/>
              <w:right w:val="single" w:sz="4" w:space="0" w:color="auto"/>
            </w:tcBorders>
            <w:vAlign w:val="center"/>
            <w:hideMark/>
          </w:tcPr>
          <w:p w14:paraId="07ABE750" w14:textId="77777777" w:rsidR="00D31D97" w:rsidRPr="00D31D97" w:rsidRDefault="00D31D97" w:rsidP="001B2D3F">
            <w:pPr>
              <w:pStyle w:val="TAC"/>
              <w:rPr>
                <w:ins w:id="1323" w:author="Deep [E///]" w:date="2024-05-06T13:22:00Z"/>
                <w:rFonts w:cs="Arial"/>
              </w:rPr>
            </w:pPr>
            <w:ins w:id="1324" w:author="Deep [E///]" w:date="2024-05-06T13:22:00Z">
              <w:r w:rsidRPr="00D31D97">
                <w:rPr>
                  <w:lang w:val="en-US"/>
                </w:rPr>
                <w:t>dBm/SCS</w:t>
              </w:r>
            </w:ins>
          </w:p>
        </w:tc>
        <w:tc>
          <w:tcPr>
            <w:tcW w:w="2636" w:type="pct"/>
            <w:gridSpan w:val="3"/>
            <w:tcBorders>
              <w:top w:val="single" w:sz="4" w:space="0" w:color="auto"/>
              <w:left w:val="single" w:sz="4" w:space="0" w:color="auto"/>
              <w:right w:val="single" w:sz="4" w:space="0" w:color="auto"/>
            </w:tcBorders>
            <w:vAlign w:val="center"/>
            <w:hideMark/>
          </w:tcPr>
          <w:p w14:paraId="68D58A74" w14:textId="77777777" w:rsidR="00D31D97" w:rsidRPr="00D31D97" w:rsidRDefault="00D31D97" w:rsidP="001B2D3F">
            <w:pPr>
              <w:pStyle w:val="TAC"/>
              <w:rPr>
                <w:ins w:id="1325" w:author="Deep [E///]" w:date="2024-05-06T13:22:00Z"/>
                <w:rFonts w:cs="Arial"/>
              </w:rPr>
            </w:pPr>
            <w:ins w:id="1326" w:author="Deep [E///]" w:date="2024-05-06T13:22:00Z">
              <w:r w:rsidRPr="00D31D97">
                <w:rPr>
                  <w:rFonts w:cs="Arial"/>
                </w:rPr>
                <w:t>-98</w:t>
              </w:r>
            </w:ins>
          </w:p>
        </w:tc>
      </w:tr>
      <w:tr w:rsidR="00D31D97" w:rsidRPr="00D31D97" w14:paraId="1F491561" w14:textId="77777777" w:rsidTr="001B2D3F">
        <w:trPr>
          <w:gridAfter w:val="1"/>
          <w:wAfter w:w="9" w:type="pct"/>
          <w:cantSplit/>
          <w:trHeight w:val="322"/>
          <w:jc w:val="center"/>
          <w:ins w:id="1327" w:author="Deep [E///]" w:date="2024-05-06T13:22:00Z"/>
        </w:trPr>
        <w:tc>
          <w:tcPr>
            <w:tcW w:w="1013" w:type="pct"/>
            <w:vMerge/>
            <w:tcBorders>
              <w:left w:val="single" w:sz="4" w:space="0" w:color="auto"/>
              <w:right w:val="single" w:sz="4" w:space="0" w:color="auto"/>
            </w:tcBorders>
            <w:vAlign w:val="center"/>
          </w:tcPr>
          <w:p w14:paraId="60A03F27" w14:textId="77777777" w:rsidR="00D31D97" w:rsidRPr="00D31D97" w:rsidRDefault="00D31D97" w:rsidP="001B2D3F">
            <w:pPr>
              <w:pStyle w:val="TAL"/>
              <w:rPr>
                <w:ins w:id="1328" w:author="Deep [E///]" w:date="2024-05-06T13:22:00Z"/>
                <w:rFonts w:cs="Arial"/>
              </w:rPr>
            </w:pPr>
          </w:p>
        </w:tc>
        <w:tc>
          <w:tcPr>
            <w:tcW w:w="504" w:type="pct"/>
            <w:tcBorders>
              <w:top w:val="single" w:sz="4" w:space="0" w:color="auto"/>
              <w:left w:val="single" w:sz="4" w:space="0" w:color="auto"/>
              <w:bottom w:val="single" w:sz="4" w:space="0" w:color="auto"/>
              <w:right w:val="single" w:sz="4" w:space="0" w:color="auto"/>
            </w:tcBorders>
            <w:vAlign w:val="center"/>
          </w:tcPr>
          <w:p w14:paraId="7EA3A710" w14:textId="77777777" w:rsidR="00D31D97" w:rsidRPr="00D31D97" w:rsidRDefault="00D31D97" w:rsidP="001B2D3F">
            <w:pPr>
              <w:pStyle w:val="TAL"/>
              <w:rPr>
                <w:ins w:id="1329" w:author="Deep [E///]" w:date="2024-05-06T13:22:00Z"/>
                <w:rFonts w:cs="Arial"/>
                <w:lang w:val="en-US"/>
              </w:rPr>
            </w:pPr>
            <w:ins w:id="1330" w:author="Deep [E///]" w:date="2024-05-06T13:22:00Z">
              <w:r w:rsidRPr="00D31D97">
                <w:rPr>
                  <w:rFonts w:cs="Arial"/>
                  <w:lang w:val="en-US"/>
                </w:rPr>
                <w:t>Config 2</w:t>
              </w:r>
            </w:ins>
          </w:p>
        </w:tc>
        <w:tc>
          <w:tcPr>
            <w:tcW w:w="837" w:type="pct"/>
            <w:tcBorders>
              <w:top w:val="single" w:sz="4" w:space="0" w:color="auto"/>
              <w:left w:val="single" w:sz="4" w:space="0" w:color="auto"/>
              <w:bottom w:val="single" w:sz="4" w:space="0" w:color="auto"/>
              <w:right w:val="single" w:sz="4" w:space="0" w:color="auto"/>
            </w:tcBorders>
            <w:vAlign w:val="center"/>
          </w:tcPr>
          <w:p w14:paraId="674D003B" w14:textId="77777777" w:rsidR="00D31D97" w:rsidRPr="00D31D97" w:rsidRDefault="00D31D97" w:rsidP="001B2D3F">
            <w:pPr>
              <w:pStyle w:val="TAC"/>
              <w:rPr>
                <w:ins w:id="1331" w:author="Deep [E///]" w:date="2024-05-06T13:22:00Z"/>
                <w:rFonts w:cs="Arial"/>
              </w:rPr>
            </w:pPr>
            <w:ins w:id="1332" w:author="Deep [E///]" w:date="2024-05-06T13:22:00Z">
              <w:r w:rsidRPr="00D31D97">
                <w:rPr>
                  <w:lang w:val="en-US"/>
                </w:rPr>
                <w:t>dBm/SCS</w:t>
              </w:r>
            </w:ins>
          </w:p>
        </w:tc>
        <w:tc>
          <w:tcPr>
            <w:tcW w:w="2636" w:type="pct"/>
            <w:gridSpan w:val="3"/>
            <w:tcBorders>
              <w:left w:val="single" w:sz="4" w:space="0" w:color="auto"/>
              <w:bottom w:val="single" w:sz="4" w:space="0" w:color="auto"/>
              <w:right w:val="single" w:sz="4" w:space="0" w:color="auto"/>
            </w:tcBorders>
            <w:vAlign w:val="center"/>
          </w:tcPr>
          <w:p w14:paraId="100EB52C" w14:textId="77777777" w:rsidR="00D31D97" w:rsidRPr="00D31D97" w:rsidRDefault="00D31D97" w:rsidP="001B2D3F">
            <w:pPr>
              <w:pStyle w:val="TAC"/>
              <w:rPr>
                <w:ins w:id="1333" w:author="Deep [E///]" w:date="2024-05-06T13:22:00Z"/>
                <w:rFonts w:cs="Arial"/>
              </w:rPr>
            </w:pPr>
            <w:ins w:id="1334" w:author="Deep [E///]" w:date="2024-05-06T13:22:00Z">
              <w:r w:rsidRPr="00D31D97">
                <w:rPr>
                  <w:rFonts w:cs="Arial"/>
                </w:rPr>
                <w:t>-98</w:t>
              </w:r>
            </w:ins>
          </w:p>
        </w:tc>
      </w:tr>
      <w:tr w:rsidR="00D31D97" w:rsidRPr="00D31D97" w14:paraId="0EE0401E" w14:textId="77777777" w:rsidTr="001B2D3F">
        <w:trPr>
          <w:gridAfter w:val="1"/>
          <w:wAfter w:w="9" w:type="pct"/>
          <w:cantSplit/>
          <w:trHeight w:val="322"/>
          <w:jc w:val="center"/>
          <w:ins w:id="1335" w:author="Deep [E///]" w:date="2024-05-06T13:22:00Z"/>
        </w:trPr>
        <w:tc>
          <w:tcPr>
            <w:tcW w:w="1013" w:type="pct"/>
            <w:vMerge/>
            <w:tcBorders>
              <w:left w:val="single" w:sz="4" w:space="0" w:color="auto"/>
              <w:bottom w:val="single" w:sz="4" w:space="0" w:color="auto"/>
              <w:right w:val="single" w:sz="4" w:space="0" w:color="auto"/>
            </w:tcBorders>
            <w:vAlign w:val="center"/>
          </w:tcPr>
          <w:p w14:paraId="51C5ED26" w14:textId="77777777" w:rsidR="00D31D97" w:rsidRPr="00D31D97" w:rsidRDefault="00D31D97" w:rsidP="001B2D3F">
            <w:pPr>
              <w:pStyle w:val="TAL"/>
              <w:rPr>
                <w:ins w:id="1336" w:author="Deep [E///]" w:date="2024-05-06T13:22:00Z"/>
                <w:rFonts w:cs="Arial"/>
              </w:rPr>
            </w:pPr>
          </w:p>
        </w:tc>
        <w:tc>
          <w:tcPr>
            <w:tcW w:w="504" w:type="pct"/>
            <w:tcBorders>
              <w:top w:val="single" w:sz="4" w:space="0" w:color="auto"/>
              <w:left w:val="single" w:sz="4" w:space="0" w:color="auto"/>
              <w:bottom w:val="single" w:sz="4" w:space="0" w:color="auto"/>
              <w:right w:val="single" w:sz="4" w:space="0" w:color="auto"/>
            </w:tcBorders>
            <w:vAlign w:val="center"/>
          </w:tcPr>
          <w:p w14:paraId="3127AC83" w14:textId="77777777" w:rsidR="00D31D97" w:rsidRPr="00D31D97" w:rsidRDefault="00D31D97" w:rsidP="001B2D3F">
            <w:pPr>
              <w:pStyle w:val="TAL"/>
              <w:rPr>
                <w:ins w:id="1337" w:author="Deep [E///]" w:date="2024-05-06T13:22:00Z"/>
                <w:rFonts w:cs="Arial"/>
                <w:lang w:val="en-US"/>
              </w:rPr>
            </w:pPr>
            <w:ins w:id="1338" w:author="Deep [E///]" w:date="2024-05-06T13:22:00Z">
              <w:r w:rsidRPr="00D31D97">
                <w:rPr>
                  <w:rFonts w:cs="Arial"/>
                  <w:lang w:val="en-US"/>
                </w:rPr>
                <w:t>Config 3</w:t>
              </w:r>
            </w:ins>
          </w:p>
        </w:tc>
        <w:tc>
          <w:tcPr>
            <w:tcW w:w="837" w:type="pct"/>
            <w:tcBorders>
              <w:top w:val="single" w:sz="4" w:space="0" w:color="auto"/>
              <w:left w:val="single" w:sz="4" w:space="0" w:color="auto"/>
              <w:bottom w:val="single" w:sz="4" w:space="0" w:color="auto"/>
              <w:right w:val="single" w:sz="4" w:space="0" w:color="auto"/>
            </w:tcBorders>
            <w:vAlign w:val="center"/>
          </w:tcPr>
          <w:p w14:paraId="5A11F208" w14:textId="77777777" w:rsidR="00D31D97" w:rsidRPr="00D31D97" w:rsidRDefault="00D31D97" w:rsidP="001B2D3F">
            <w:pPr>
              <w:pStyle w:val="TAC"/>
              <w:rPr>
                <w:ins w:id="1339" w:author="Deep [E///]" w:date="2024-05-06T13:22:00Z"/>
                <w:lang w:val="en-US"/>
              </w:rPr>
            </w:pPr>
            <w:ins w:id="1340" w:author="Deep [E///]" w:date="2024-05-06T13:22:00Z">
              <w:r w:rsidRPr="00D31D97">
                <w:rPr>
                  <w:lang w:val="en-US"/>
                </w:rPr>
                <w:t>dBm/SCS</w:t>
              </w:r>
            </w:ins>
          </w:p>
        </w:tc>
        <w:tc>
          <w:tcPr>
            <w:tcW w:w="2636" w:type="pct"/>
            <w:gridSpan w:val="3"/>
            <w:tcBorders>
              <w:left w:val="single" w:sz="4" w:space="0" w:color="auto"/>
              <w:bottom w:val="single" w:sz="4" w:space="0" w:color="auto"/>
              <w:right w:val="single" w:sz="4" w:space="0" w:color="auto"/>
            </w:tcBorders>
            <w:vAlign w:val="center"/>
          </w:tcPr>
          <w:p w14:paraId="7D7F11F1" w14:textId="77777777" w:rsidR="00D31D97" w:rsidRPr="00D31D97" w:rsidRDefault="00D31D97" w:rsidP="001B2D3F">
            <w:pPr>
              <w:pStyle w:val="TAC"/>
              <w:rPr>
                <w:ins w:id="1341" w:author="Deep [E///]" w:date="2024-05-06T13:22:00Z"/>
                <w:rFonts w:cs="Arial"/>
              </w:rPr>
            </w:pPr>
            <w:ins w:id="1342" w:author="Deep [E///]" w:date="2024-05-06T13:22:00Z">
              <w:r w:rsidRPr="00D31D97">
                <w:rPr>
                  <w:rFonts w:cs="Arial"/>
                </w:rPr>
                <w:t>-95</w:t>
              </w:r>
            </w:ins>
          </w:p>
        </w:tc>
      </w:tr>
      <w:tr w:rsidR="00D31D97" w:rsidRPr="00D31D97" w14:paraId="6FE63BF4" w14:textId="77777777" w:rsidTr="001B2D3F">
        <w:trPr>
          <w:gridAfter w:val="1"/>
          <w:wAfter w:w="9" w:type="pct"/>
          <w:cantSplit/>
          <w:trHeight w:val="148"/>
          <w:jc w:val="center"/>
          <w:ins w:id="1343" w:author="Deep [E///]" w:date="2024-05-06T13:22:00Z"/>
        </w:trPr>
        <w:tc>
          <w:tcPr>
            <w:tcW w:w="1518" w:type="pct"/>
            <w:gridSpan w:val="2"/>
            <w:tcBorders>
              <w:top w:val="single" w:sz="4" w:space="0" w:color="auto"/>
              <w:left w:val="single" w:sz="4" w:space="0" w:color="auto"/>
              <w:bottom w:val="single" w:sz="4" w:space="0" w:color="auto"/>
              <w:right w:val="single" w:sz="4" w:space="0" w:color="auto"/>
            </w:tcBorders>
            <w:vAlign w:val="center"/>
            <w:hideMark/>
          </w:tcPr>
          <w:p w14:paraId="4C087239" w14:textId="0ECA9D8B" w:rsidR="00D31D97" w:rsidRPr="00D31D97" w:rsidRDefault="00D31D97" w:rsidP="001B2D3F">
            <w:pPr>
              <w:pStyle w:val="TAL"/>
              <w:rPr>
                <w:ins w:id="1344" w:author="Deep [E///]" w:date="2024-05-06T13:22:00Z"/>
                <w:rFonts w:cs="Arial"/>
              </w:rPr>
            </w:pPr>
            <w:ins w:id="1345" w:author="Deep [E///]" w:date="2024-05-06T13:22:00Z">
              <w:r w:rsidRPr="00D31D97">
                <w:rPr>
                  <w:rFonts w:cs="Arial"/>
                </w:rPr>
                <w:t xml:space="preserve">PRS </w:t>
              </w:r>
            </w:ins>
            <w:del w:id="1346" w:author="Deep [E///]" w:date="2024-05-10T13:44:00Z">
              <w:r w:rsidRPr="00D31D97" w:rsidDel="00514C9A">
                <w:rPr>
                  <w:rFonts w:cs="Arial"/>
                  <w:noProof/>
                </w:rPr>
                <w:fldChar w:fldCharType="begin"/>
              </w:r>
              <w:r w:rsidR="00000000">
                <w:rPr>
                  <w:rFonts w:cs="Arial"/>
                  <w:noProof/>
                </w:rPr>
                <w:fldChar w:fldCharType="separate"/>
              </w:r>
              <w:r w:rsidRPr="00D31D97" w:rsidDel="00514C9A">
                <w:rPr>
                  <w:rFonts w:cs="Arial"/>
                  <w:noProof/>
                </w:rPr>
                <w:fldChar w:fldCharType="end"/>
              </w:r>
            </w:del>
            <m:oMath>
              <m:f>
                <m:fPr>
                  <m:type m:val="skw"/>
                  <m:ctrlPr>
                    <w:ins w:id="1347" w:author="Deep [E///]" w:date="2024-05-10T13:44:00Z">
                      <w:rPr>
                        <w:rFonts w:ascii="Cambria Math" w:hAnsi="Cambria Math"/>
                        <w:i/>
                      </w:rPr>
                    </w:ins>
                  </m:ctrlPr>
                </m:fPr>
                <m:num>
                  <m:sSub>
                    <m:sSubPr>
                      <m:ctrlPr>
                        <w:ins w:id="1348" w:author="Deep [E///]" w:date="2024-05-10T13:44:00Z">
                          <w:rPr>
                            <w:rFonts w:ascii="Cambria Math" w:hAnsi="Cambria Math"/>
                            <w:i/>
                          </w:rPr>
                        </w:ins>
                      </m:ctrlPr>
                    </m:sSubPr>
                    <m:e>
                      <m:acc>
                        <m:accPr>
                          <m:ctrlPr>
                            <w:ins w:id="1349" w:author="Deep [E///]" w:date="2024-05-10T13:44:00Z">
                              <w:rPr>
                                <w:rFonts w:ascii="Cambria Math" w:hAnsi="Cambria Math"/>
                                <w:i/>
                              </w:rPr>
                            </w:ins>
                          </m:ctrlPr>
                        </m:accPr>
                        <m:e>
                          <m:r>
                            <w:ins w:id="1350" w:author="Deep [E///]" w:date="2024-05-10T13:44:00Z">
                              <w:rPr>
                                <w:rFonts w:ascii="Cambria Math" w:hAnsi="Cambria Math"/>
                              </w:rPr>
                              <m:t>E</m:t>
                            </w:ins>
                          </m:r>
                        </m:e>
                      </m:acc>
                    </m:e>
                    <m:sub>
                      <m:r>
                        <w:ins w:id="1351" w:author="Deep [E///]" w:date="2024-05-10T13:44:00Z">
                          <w:rPr>
                            <w:rFonts w:ascii="Cambria Math" w:hAnsi="Cambria Math"/>
                          </w:rPr>
                          <m:t>s</m:t>
                        </w:ins>
                      </m:r>
                    </m:sub>
                  </m:sSub>
                </m:num>
                <m:den>
                  <m:sSub>
                    <m:sSubPr>
                      <m:ctrlPr>
                        <w:ins w:id="1352" w:author="Deep [E///]" w:date="2024-05-10T13:44:00Z">
                          <w:rPr>
                            <w:rFonts w:ascii="Cambria Math" w:hAnsi="Cambria Math"/>
                            <w:i/>
                          </w:rPr>
                        </w:ins>
                      </m:ctrlPr>
                    </m:sSubPr>
                    <m:e>
                      <m:r>
                        <w:ins w:id="1353" w:author="Deep [E///]" w:date="2024-05-10T13:44:00Z">
                          <w:rPr>
                            <w:rFonts w:ascii="Cambria Math" w:hAnsi="Cambria Math"/>
                          </w:rPr>
                          <m:t>N</m:t>
                        </w:ins>
                      </m:r>
                    </m:e>
                    <m:sub>
                      <m:r>
                        <w:ins w:id="1354" w:author="Deep [E///]" w:date="2024-05-10T13:44:00Z">
                          <w:rPr>
                            <w:rFonts w:ascii="Cambria Math" w:hAnsi="Cambria Math"/>
                          </w:rPr>
                          <m:t>oc</m:t>
                        </w:ins>
                      </m:r>
                    </m:sub>
                  </m:sSub>
                </m:den>
              </m:f>
            </m:oMath>
          </w:p>
        </w:tc>
        <w:tc>
          <w:tcPr>
            <w:tcW w:w="837" w:type="pct"/>
            <w:tcBorders>
              <w:top w:val="single" w:sz="4" w:space="0" w:color="auto"/>
              <w:left w:val="single" w:sz="4" w:space="0" w:color="auto"/>
              <w:bottom w:val="single" w:sz="4" w:space="0" w:color="auto"/>
              <w:right w:val="single" w:sz="4" w:space="0" w:color="auto"/>
            </w:tcBorders>
            <w:vAlign w:val="center"/>
            <w:hideMark/>
          </w:tcPr>
          <w:p w14:paraId="7B12DECD" w14:textId="77777777" w:rsidR="00D31D97" w:rsidRPr="00D31D97" w:rsidRDefault="00D31D97" w:rsidP="001B2D3F">
            <w:pPr>
              <w:pStyle w:val="TAC"/>
              <w:rPr>
                <w:ins w:id="1355" w:author="Deep [E///]" w:date="2024-05-06T13:22:00Z"/>
                <w:rFonts w:cs="Arial"/>
              </w:rPr>
            </w:pPr>
            <w:ins w:id="1356" w:author="Deep [E///]" w:date="2024-05-06T13:22:00Z">
              <w:r w:rsidRPr="00D31D97">
                <w:rPr>
                  <w:rFonts w:cs="Arial"/>
                </w:rPr>
                <w:t>dB</w:t>
              </w:r>
            </w:ins>
          </w:p>
        </w:tc>
        <w:tc>
          <w:tcPr>
            <w:tcW w:w="1034" w:type="pct"/>
            <w:tcBorders>
              <w:top w:val="single" w:sz="4" w:space="0" w:color="auto"/>
              <w:left w:val="single" w:sz="4" w:space="0" w:color="auto"/>
              <w:bottom w:val="single" w:sz="4" w:space="0" w:color="auto"/>
              <w:right w:val="single" w:sz="4" w:space="0" w:color="auto"/>
            </w:tcBorders>
            <w:vAlign w:val="center"/>
            <w:hideMark/>
          </w:tcPr>
          <w:p w14:paraId="1DFA6678" w14:textId="77777777" w:rsidR="00D31D97" w:rsidRPr="00D31D97" w:rsidRDefault="00D31D97" w:rsidP="001B2D3F">
            <w:pPr>
              <w:pStyle w:val="TAC"/>
              <w:rPr>
                <w:ins w:id="1357" w:author="Deep [E///]" w:date="2024-05-06T13:22:00Z"/>
                <w:rFonts w:cs="Arial"/>
              </w:rPr>
            </w:pPr>
            <w:ins w:id="1358" w:author="Deep [E///]" w:date="2024-05-06T13:22:00Z">
              <w:r w:rsidRPr="00D31D97">
                <w:rPr>
                  <w:rFonts w:cs="Arial"/>
                </w:rPr>
                <w:t>-Infinity</w:t>
              </w:r>
            </w:ins>
          </w:p>
        </w:tc>
        <w:tc>
          <w:tcPr>
            <w:tcW w:w="725" w:type="pct"/>
            <w:tcBorders>
              <w:top w:val="single" w:sz="4" w:space="0" w:color="auto"/>
              <w:left w:val="single" w:sz="4" w:space="0" w:color="auto"/>
              <w:bottom w:val="single" w:sz="4" w:space="0" w:color="auto"/>
              <w:right w:val="single" w:sz="4" w:space="0" w:color="auto"/>
            </w:tcBorders>
            <w:vAlign w:val="center"/>
            <w:hideMark/>
          </w:tcPr>
          <w:p w14:paraId="2A39D725" w14:textId="77777777" w:rsidR="00D31D97" w:rsidRPr="00D31D97" w:rsidRDefault="00D31D97" w:rsidP="001B2D3F">
            <w:pPr>
              <w:pStyle w:val="TAC"/>
              <w:rPr>
                <w:ins w:id="1359" w:author="Deep [E///]" w:date="2024-05-06T13:22:00Z"/>
                <w:rFonts w:cs="Arial"/>
              </w:rPr>
            </w:pPr>
            <w:ins w:id="1360" w:author="Deep [E///]" w:date="2024-05-06T13:22:00Z">
              <w:r w:rsidRPr="00D31D97">
                <w:rPr>
                  <w:rFonts w:cs="Arial"/>
                </w:rPr>
                <w:t>-Infinity</w:t>
              </w:r>
            </w:ins>
          </w:p>
        </w:tc>
        <w:tc>
          <w:tcPr>
            <w:tcW w:w="877" w:type="pct"/>
            <w:tcBorders>
              <w:top w:val="single" w:sz="4" w:space="0" w:color="auto"/>
              <w:left w:val="single" w:sz="4" w:space="0" w:color="auto"/>
              <w:bottom w:val="single" w:sz="4" w:space="0" w:color="auto"/>
              <w:right w:val="single" w:sz="4" w:space="0" w:color="auto"/>
            </w:tcBorders>
            <w:vAlign w:val="center"/>
            <w:hideMark/>
          </w:tcPr>
          <w:p w14:paraId="07FF8036" w14:textId="77777777" w:rsidR="00D31D97" w:rsidRPr="00D31D97" w:rsidRDefault="00D31D97" w:rsidP="001B2D3F">
            <w:pPr>
              <w:pStyle w:val="TAC"/>
              <w:rPr>
                <w:ins w:id="1361" w:author="Deep [E///]" w:date="2024-05-06T13:22:00Z"/>
                <w:rFonts w:cs="Arial"/>
              </w:rPr>
            </w:pPr>
            <w:ins w:id="1362" w:author="Deep [E///]" w:date="2024-05-06T13:22:00Z">
              <w:r w:rsidRPr="00D31D97">
                <w:rPr>
                  <w:rFonts w:cs="Arial"/>
                </w:rPr>
                <w:t>-Infinity</w:t>
              </w:r>
            </w:ins>
          </w:p>
        </w:tc>
      </w:tr>
      <w:tr w:rsidR="00D31D97" w:rsidRPr="00D31D97" w14:paraId="3EB88E98" w14:textId="77777777" w:rsidTr="001B2D3F">
        <w:trPr>
          <w:gridAfter w:val="1"/>
          <w:wAfter w:w="9" w:type="pct"/>
          <w:cantSplit/>
          <w:trHeight w:val="148"/>
          <w:jc w:val="center"/>
          <w:ins w:id="1363" w:author="Deep [E///]" w:date="2024-05-06T13:22:00Z"/>
        </w:trPr>
        <w:tc>
          <w:tcPr>
            <w:tcW w:w="1518" w:type="pct"/>
            <w:gridSpan w:val="2"/>
            <w:tcBorders>
              <w:top w:val="single" w:sz="4" w:space="0" w:color="auto"/>
              <w:left w:val="single" w:sz="4" w:space="0" w:color="auto"/>
              <w:bottom w:val="single" w:sz="4" w:space="0" w:color="auto"/>
              <w:right w:val="single" w:sz="4" w:space="0" w:color="auto"/>
            </w:tcBorders>
            <w:vAlign w:val="center"/>
          </w:tcPr>
          <w:p w14:paraId="6E970383" w14:textId="3BBE02BA" w:rsidR="00D31D97" w:rsidRPr="00D31D97" w:rsidRDefault="00D31D97" w:rsidP="001B2D3F">
            <w:pPr>
              <w:pStyle w:val="TAL"/>
              <w:rPr>
                <w:ins w:id="1364" w:author="Deep [E///]" w:date="2024-05-06T13:22:00Z"/>
                <w:rFonts w:cs="Arial"/>
              </w:rPr>
            </w:pPr>
            <w:ins w:id="1365" w:author="Deep [E///]" w:date="2024-05-06T13:22:00Z">
              <w:r w:rsidRPr="00D31D97">
                <w:rPr>
                  <w:rFonts w:cs="Arial"/>
                  <w:lang w:eastAsia="zh-CN"/>
                </w:rPr>
                <w:t>SSB</w:t>
              </w:r>
              <w:r w:rsidRPr="00D31D97">
                <w:rPr>
                  <w:rFonts w:cs="Arial"/>
                </w:rPr>
                <w:t xml:space="preserve"> </w:t>
              </w:r>
            </w:ins>
            <w:del w:id="1366" w:author="Deep [E///]" w:date="2024-05-10T13:44:00Z">
              <w:r w:rsidRPr="00D31D97" w:rsidDel="00514C9A">
                <w:rPr>
                  <w:rFonts w:cs="Arial"/>
                  <w:noProof/>
                </w:rPr>
                <w:fldChar w:fldCharType="begin"/>
              </w:r>
              <w:r w:rsidR="00000000">
                <w:rPr>
                  <w:rFonts w:cs="Arial"/>
                  <w:noProof/>
                </w:rPr>
                <w:fldChar w:fldCharType="separate"/>
              </w:r>
              <w:r w:rsidRPr="00D31D97" w:rsidDel="00514C9A">
                <w:rPr>
                  <w:rFonts w:cs="Arial"/>
                  <w:noProof/>
                </w:rPr>
                <w:fldChar w:fldCharType="end"/>
              </w:r>
            </w:del>
            <m:oMath>
              <m:f>
                <m:fPr>
                  <m:type m:val="skw"/>
                  <m:ctrlPr>
                    <w:ins w:id="1367" w:author="Deep [E///]" w:date="2024-05-10T13:44:00Z">
                      <w:rPr>
                        <w:rFonts w:ascii="Cambria Math" w:hAnsi="Cambria Math"/>
                        <w:i/>
                      </w:rPr>
                    </w:ins>
                  </m:ctrlPr>
                </m:fPr>
                <m:num>
                  <m:sSub>
                    <m:sSubPr>
                      <m:ctrlPr>
                        <w:ins w:id="1368" w:author="Deep [E///]" w:date="2024-05-10T13:44:00Z">
                          <w:rPr>
                            <w:rFonts w:ascii="Cambria Math" w:hAnsi="Cambria Math"/>
                            <w:i/>
                          </w:rPr>
                        </w:ins>
                      </m:ctrlPr>
                    </m:sSubPr>
                    <m:e>
                      <m:acc>
                        <m:accPr>
                          <m:ctrlPr>
                            <w:ins w:id="1369" w:author="Deep [E///]" w:date="2024-05-10T13:44:00Z">
                              <w:rPr>
                                <w:rFonts w:ascii="Cambria Math" w:hAnsi="Cambria Math"/>
                                <w:i/>
                              </w:rPr>
                            </w:ins>
                          </m:ctrlPr>
                        </m:accPr>
                        <m:e>
                          <m:r>
                            <w:ins w:id="1370" w:author="Deep [E///]" w:date="2024-05-10T13:44:00Z">
                              <w:rPr>
                                <w:rFonts w:ascii="Cambria Math" w:hAnsi="Cambria Math"/>
                              </w:rPr>
                              <m:t>E</m:t>
                            </w:ins>
                          </m:r>
                        </m:e>
                      </m:acc>
                    </m:e>
                    <m:sub>
                      <m:r>
                        <w:ins w:id="1371" w:author="Deep [E///]" w:date="2024-05-10T13:44:00Z">
                          <w:rPr>
                            <w:rFonts w:ascii="Cambria Math" w:hAnsi="Cambria Math"/>
                          </w:rPr>
                          <m:t>s</m:t>
                        </w:ins>
                      </m:r>
                    </m:sub>
                  </m:sSub>
                </m:num>
                <m:den>
                  <m:sSub>
                    <m:sSubPr>
                      <m:ctrlPr>
                        <w:ins w:id="1372" w:author="Deep [E///]" w:date="2024-05-10T13:44:00Z">
                          <w:rPr>
                            <w:rFonts w:ascii="Cambria Math" w:hAnsi="Cambria Math"/>
                            <w:i/>
                          </w:rPr>
                        </w:ins>
                      </m:ctrlPr>
                    </m:sSubPr>
                    <m:e>
                      <m:r>
                        <w:ins w:id="1373" w:author="Deep [E///]" w:date="2024-05-10T13:44:00Z">
                          <w:rPr>
                            <w:rFonts w:ascii="Cambria Math" w:hAnsi="Cambria Math"/>
                          </w:rPr>
                          <m:t>N</m:t>
                        </w:ins>
                      </m:r>
                    </m:e>
                    <m:sub>
                      <m:r>
                        <w:ins w:id="1374" w:author="Deep [E///]" w:date="2024-05-10T13:44:00Z">
                          <w:rPr>
                            <w:rFonts w:ascii="Cambria Math" w:hAnsi="Cambria Math"/>
                          </w:rPr>
                          <m:t>oc</m:t>
                        </w:ins>
                      </m:r>
                    </m:sub>
                  </m:sSub>
                </m:den>
              </m:f>
            </m:oMath>
          </w:p>
        </w:tc>
        <w:tc>
          <w:tcPr>
            <w:tcW w:w="837" w:type="pct"/>
            <w:tcBorders>
              <w:top w:val="single" w:sz="4" w:space="0" w:color="auto"/>
              <w:left w:val="single" w:sz="4" w:space="0" w:color="auto"/>
              <w:bottom w:val="single" w:sz="4" w:space="0" w:color="auto"/>
              <w:right w:val="single" w:sz="4" w:space="0" w:color="auto"/>
            </w:tcBorders>
            <w:vAlign w:val="center"/>
          </w:tcPr>
          <w:p w14:paraId="326EACCE" w14:textId="77777777" w:rsidR="00D31D97" w:rsidRPr="00D31D97" w:rsidRDefault="00D31D97" w:rsidP="001B2D3F">
            <w:pPr>
              <w:pStyle w:val="TAC"/>
              <w:rPr>
                <w:ins w:id="1375" w:author="Deep [E///]" w:date="2024-05-06T13:22:00Z"/>
                <w:rFonts w:cs="Arial"/>
              </w:rPr>
            </w:pPr>
            <w:ins w:id="1376" w:author="Deep [E///]" w:date="2024-05-06T13:22:00Z">
              <w:r w:rsidRPr="00D31D97">
                <w:rPr>
                  <w:rFonts w:cs="Arial"/>
                </w:rPr>
                <w:t>dB</w:t>
              </w:r>
            </w:ins>
          </w:p>
        </w:tc>
        <w:tc>
          <w:tcPr>
            <w:tcW w:w="1034" w:type="pct"/>
            <w:tcBorders>
              <w:top w:val="single" w:sz="4" w:space="0" w:color="auto"/>
              <w:left w:val="single" w:sz="4" w:space="0" w:color="auto"/>
              <w:bottom w:val="single" w:sz="4" w:space="0" w:color="auto"/>
              <w:right w:val="single" w:sz="4" w:space="0" w:color="auto"/>
            </w:tcBorders>
            <w:vAlign w:val="center"/>
          </w:tcPr>
          <w:p w14:paraId="5AE82A2F" w14:textId="77777777" w:rsidR="00D31D97" w:rsidRPr="00D31D97" w:rsidRDefault="00D31D97" w:rsidP="001B2D3F">
            <w:pPr>
              <w:pStyle w:val="TAC"/>
              <w:rPr>
                <w:ins w:id="1377" w:author="Deep [E///]" w:date="2024-05-06T13:22:00Z"/>
                <w:rFonts w:cs="Arial"/>
              </w:rPr>
            </w:pPr>
            <w:ins w:id="1378" w:author="Deep [E///]" w:date="2024-05-06T13:22:00Z">
              <w:r w:rsidRPr="00D31D97">
                <w:rPr>
                  <w:rFonts w:cs="Arial"/>
                  <w:lang w:eastAsia="zh-CN"/>
                </w:rPr>
                <w:t>10</w:t>
              </w:r>
            </w:ins>
          </w:p>
        </w:tc>
        <w:tc>
          <w:tcPr>
            <w:tcW w:w="725" w:type="pct"/>
            <w:tcBorders>
              <w:top w:val="single" w:sz="4" w:space="0" w:color="auto"/>
              <w:left w:val="single" w:sz="4" w:space="0" w:color="auto"/>
              <w:bottom w:val="single" w:sz="4" w:space="0" w:color="auto"/>
              <w:right w:val="single" w:sz="4" w:space="0" w:color="auto"/>
            </w:tcBorders>
            <w:vAlign w:val="center"/>
          </w:tcPr>
          <w:p w14:paraId="17A734A1" w14:textId="77777777" w:rsidR="00D31D97" w:rsidRPr="00D31D97" w:rsidRDefault="00D31D97" w:rsidP="001B2D3F">
            <w:pPr>
              <w:pStyle w:val="TAC"/>
              <w:rPr>
                <w:ins w:id="1379" w:author="Deep [E///]" w:date="2024-05-06T13:22:00Z"/>
                <w:rFonts w:cs="Arial"/>
              </w:rPr>
            </w:pPr>
            <w:ins w:id="1380" w:author="Deep [E///]" w:date="2024-05-06T13:22:00Z">
              <w:r w:rsidRPr="00D31D97">
                <w:rPr>
                  <w:rFonts w:cs="Arial"/>
                </w:rPr>
                <w:t>-Infinity</w:t>
              </w:r>
            </w:ins>
          </w:p>
        </w:tc>
        <w:tc>
          <w:tcPr>
            <w:tcW w:w="877" w:type="pct"/>
            <w:tcBorders>
              <w:top w:val="single" w:sz="4" w:space="0" w:color="auto"/>
              <w:left w:val="single" w:sz="4" w:space="0" w:color="auto"/>
              <w:bottom w:val="single" w:sz="4" w:space="0" w:color="auto"/>
              <w:right w:val="single" w:sz="4" w:space="0" w:color="auto"/>
            </w:tcBorders>
            <w:vAlign w:val="center"/>
          </w:tcPr>
          <w:p w14:paraId="049AB904" w14:textId="77777777" w:rsidR="00D31D97" w:rsidRPr="00D31D97" w:rsidRDefault="00D31D97" w:rsidP="001B2D3F">
            <w:pPr>
              <w:pStyle w:val="TAC"/>
              <w:rPr>
                <w:ins w:id="1381" w:author="Deep [E///]" w:date="2024-05-06T13:22:00Z"/>
                <w:rFonts w:cs="Arial"/>
              </w:rPr>
            </w:pPr>
            <w:ins w:id="1382" w:author="Deep [E///]" w:date="2024-05-06T13:22:00Z">
              <w:r w:rsidRPr="00D31D97">
                <w:rPr>
                  <w:rFonts w:cs="Arial"/>
                </w:rPr>
                <w:t>-Infinity</w:t>
              </w:r>
            </w:ins>
          </w:p>
        </w:tc>
      </w:tr>
      <w:tr w:rsidR="00D31D97" w:rsidRPr="00D31D97" w14:paraId="0F1048B4" w14:textId="77777777" w:rsidTr="001B2D3F">
        <w:trPr>
          <w:gridAfter w:val="1"/>
          <w:wAfter w:w="9" w:type="pct"/>
          <w:cantSplit/>
          <w:trHeight w:val="393"/>
          <w:jc w:val="center"/>
          <w:ins w:id="1383" w:author="Deep [E///]" w:date="2024-05-06T13:22:00Z"/>
        </w:trPr>
        <w:tc>
          <w:tcPr>
            <w:tcW w:w="1013" w:type="pct"/>
            <w:vMerge w:val="restart"/>
            <w:tcBorders>
              <w:top w:val="single" w:sz="4" w:space="0" w:color="auto"/>
              <w:left w:val="single" w:sz="4" w:space="0" w:color="auto"/>
              <w:right w:val="single" w:sz="4" w:space="0" w:color="auto"/>
            </w:tcBorders>
            <w:vAlign w:val="center"/>
            <w:hideMark/>
          </w:tcPr>
          <w:p w14:paraId="49432347" w14:textId="77777777" w:rsidR="00D31D97" w:rsidRPr="00D31D97" w:rsidRDefault="00D31D97" w:rsidP="001B2D3F">
            <w:pPr>
              <w:pStyle w:val="TAL"/>
              <w:rPr>
                <w:ins w:id="1384" w:author="Deep [E///]" w:date="2024-05-06T13:22:00Z"/>
                <w:rFonts w:cs="Arial"/>
              </w:rPr>
            </w:pPr>
            <w:ins w:id="1385" w:author="Deep [E///]" w:date="2024-05-06T13:22:00Z">
              <w:r w:rsidRPr="00D31D97">
                <w:rPr>
                  <w:rFonts w:cs="Arial"/>
                </w:rPr>
                <w:t>Io</w:t>
              </w:r>
              <w:r w:rsidRPr="00D31D97">
                <w:rPr>
                  <w:rFonts w:cs="Arial"/>
                  <w:vertAlign w:val="superscript"/>
                </w:rPr>
                <w:t xml:space="preserve"> Note 4</w:t>
              </w:r>
            </w:ins>
          </w:p>
        </w:tc>
        <w:tc>
          <w:tcPr>
            <w:tcW w:w="504" w:type="pct"/>
            <w:tcBorders>
              <w:top w:val="single" w:sz="4" w:space="0" w:color="auto"/>
              <w:left w:val="single" w:sz="4" w:space="0" w:color="auto"/>
              <w:bottom w:val="single" w:sz="4" w:space="0" w:color="auto"/>
              <w:right w:val="single" w:sz="4" w:space="0" w:color="auto"/>
            </w:tcBorders>
            <w:vAlign w:val="center"/>
          </w:tcPr>
          <w:p w14:paraId="2FAD2E44" w14:textId="77777777" w:rsidR="00D31D97" w:rsidRPr="00D31D97" w:rsidRDefault="00D31D97" w:rsidP="001B2D3F">
            <w:pPr>
              <w:pStyle w:val="TAL"/>
              <w:rPr>
                <w:ins w:id="1386" w:author="Deep [E///]" w:date="2024-05-06T13:22:00Z"/>
                <w:rFonts w:cs="Arial"/>
              </w:rPr>
            </w:pPr>
            <w:ins w:id="1387" w:author="Deep [E///]" w:date="2024-05-06T13:22:00Z">
              <w:r w:rsidRPr="00D31D97">
                <w:rPr>
                  <w:rFonts w:cs="Arial"/>
                  <w:lang w:val="en-US"/>
                </w:rPr>
                <w:t>Config 1</w:t>
              </w:r>
            </w:ins>
          </w:p>
        </w:tc>
        <w:tc>
          <w:tcPr>
            <w:tcW w:w="837" w:type="pct"/>
            <w:tcBorders>
              <w:top w:val="single" w:sz="4" w:space="0" w:color="auto"/>
              <w:left w:val="single" w:sz="4" w:space="0" w:color="auto"/>
              <w:bottom w:val="single" w:sz="4" w:space="0" w:color="auto"/>
              <w:right w:val="single" w:sz="4" w:space="0" w:color="auto"/>
            </w:tcBorders>
            <w:vAlign w:val="center"/>
            <w:hideMark/>
          </w:tcPr>
          <w:p w14:paraId="21D4A785" w14:textId="77777777" w:rsidR="00D31D97" w:rsidRPr="00D31D97" w:rsidRDefault="00D31D97" w:rsidP="001B2D3F">
            <w:pPr>
              <w:pStyle w:val="TAC"/>
              <w:spacing w:line="254" w:lineRule="auto"/>
              <w:jc w:val="left"/>
              <w:rPr>
                <w:ins w:id="1388" w:author="Deep [E///]" w:date="2024-05-06T13:22:00Z"/>
                <w:lang w:val="en-US"/>
              </w:rPr>
            </w:pPr>
            <w:ins w:id="1389" w:author="Deep [E///]" w:date="2024-05-06T13:22:00Z">
              <w:r w:rsidRPr="00D31D97">
                <w:rPr>
                  <w:lang w:val="en-US"/>
                </w:rPr>
                <w:t>dBm/</w:t>
              </w:r>
            </w:ins>
          </w:p>
          <w:p w14:paraId="762B515C" w14:textId="77777777" w:rsidR="00D31D97" w:rsidRPr="00D31D97" w:rsidRDefault="00D31D97" w:rsidP="001B2D3F">
            <w:pPr>
              <w:pStyle w:val="TAC"/>
              <w:jc w:val="left"/>
              <w:rPr>
                <w:ins w:id="1390" w:author="Deep [E///]" w:date="2024-05-06T13:22:00Z"/>
                <w:rFonts w:cs="Arial"/>
              </w:rPr>
            </w:pPr>
            <w:ins w:id="1391" w:author="Deep [E///]" w:date="2024-05-06T13:22:00Z">
              <w:r w:rsidRPr="00D31D97">
                <w:rPr>
                  <w:lang w:val="en-US"/>
                </w:rPr>
                <w:t>9.36 MHz</w:t>
              </w:r>
            </w:ins>
          </w:p>
        </w:tc>
        <w:tc>
          <w:tcPr>
            <w:tcW w:w="1034" w:type="pct"/>
            <w:tcBorders>
              <w:top w:val="single" w:sz="4" w:space="0" w:color="auto"/>
              <w:left w:val="single" w:sz="4" w:space="0" w:color="auto"/>
              <w:bottom w:val="single" w:sz="4" w:space="0" w:color="auto"/>
              <w:right w:val="single" w:sz="4" w:space="0" w:color="auto"/>
            </w:tcBorders>
            <w:vAlign w:val="center"/>
          </w:tcPr>
          <w:p w14:paraId="76DD3187" w14:textId="77777777" w:rsidR="00D31D97" w:rsidRPr="00D31D97" w:rsidRDefault="00D31D97" w:rsidP="001B2D3F">
            <w:pPr>
              <w:pStyle w:val="TAC"/>
              <w:rPr>
                <w:ins w:id="1392" w:author="Deep [E///]" w:date="2024-05-06T13:22:00Z"/>
                <w:rFonts w:cs="Arial"/>
              </w:rPr>
            </w:pPr>
            <w:ins w:id="1393" w:author="Deep [E///]" w:date="2024-05-06T13:22:00Z">
              <w:r w:rsidRPr="00D31D97">
                <w:rPr>
                  <w:rFonts w:cs="Arial"/>
                </w:rPr>
                <w:t>-56.54</w:t>
              </w:r>
            </w:ins>
          </w:p>
        </w:tc>
        <w:tc>
          <w:tcPr>
            <w:tcW w:w="725" w:type="pct"/>
            <w:tcBorders>
              <w:top w:val="single" w:sz="4" w:space="0" w:color="auto"/>
              <w:left w:val="single" w:sz="4" w:space="0" w:color="auto"/>
              <w:bottom w:val="single" w:sz="4" w:space="0" w:color="auto"/>
              <w:right w:val="single" w:sz="4" w:space="0" w:color="auto"/>
            </w:tcBorders>
            <w:vAlign w:val="center"/>
          </w:tcPr>
          <w:p w14:paraId="1EC1F2AB" w14:textId="77777777" w:rsidR="00D31D97" w:rsidRPr="00D31D97" w:rsidRDefault="00D31D97" w:rsidP="001B2D3F">
            <w:pPr>
              <w:pStyle w:val="TAC"/>
              <w:rPr>
                <w:ins w:id="1394" w:author="Deep [E///]" w:date="2024-05-06T13:22:00Z"/>
                <w:rFonts w:cs="Arial"/>
              </w:rPr>
            </w:pPr>
            <w:ins w:id="1395" w:author="Deep [E///]" w:date="2024-05-06T13:22:00Z">
              <w:r w:rsidRPr="00D31D97">
                <w:rPr>
                  <w:rFonts w:cs="Arial"/>
                </w:rPr>
                <w:t>-56.54</w:t>
              </w:r>
            </w:ins>
          </w:p>
        </w:tc>
        <w:tc>
          <w:tcPr>
            <w:tcW w:w="877" w:type="pct"/>
            <w:tcBorders>
              <w:top w:val="single" w:sz="4" w:space="0" w:color="auto"/>
              <w:left w:val="single" w:sz="4" w:space="0" w:color="auto"/>
              <w:bottom w:val="single" w:sz="4" w:space="0" w:color="auto"/>
              <w:right w:val="single" w:sz="4" w:space="0" w:color="auto"/>
            </w:tcBorders>
            <w:vAlign w:val="center"/>
          </w:tcPr>
          <w:p w14:paraId="11874FE2" w14:textId="77777777" w:rsidR="00D31D97" w:rsidRPr="00D31D97" w:rsidRDefault="00D31D97" w:rsidP="001B2D3F">
            <w:pPr>
              <w:pStyle w:val="TAC"/>
              <w:rPr>
                <w:ins w:id="1396" w:author="Deep [E///]" w:date="2024-05-06T13:22:00Z"/>
                <w:rFonts w:cs="Arial"/>
              </w:rPr>
            </w:pPr>
            <w:ins w:id="1397" w:author="Deep [E///]" w:date="2024-05-06T13:22:00Z">
              <w:r w:rsidRPr="00D31D97">
                <w:rPr>
                  <w:rFonts w:cs="Arial"/>
                </w:rPr>
                <w:t>-56.54</w:t>
              </w:r>
            </w:ins>
          </w:p>
        </w:tc>
      </w:tr>
      <w:tr w:rsidR="00D31D97" w:rsidRPr="00D31D97" w14:paraId="659E0692" w14:textId="77777777" w:rsidTr="001B2D3F">
        <w:trPr>
          <w:gridAfter w:val="1"/>
          <w:wAfter w:w="9" w:type="pct"/>
          <w:cantSplit/>
          <w:trHeight w:val="403"/>
          <w:jc w:val="center"/>
          <w:ins w:id="1398" w:author="Deep [E///]" w:date="2024-05-06T13:22:00Z"/>
        </w:trPr>
        <w:tc>
          <w:tcPr>
            <w:tcW w:w="1013" w:type="pct"/>
            <w:vMerge/>
            <w:tcBorders>
              <w:left w:val="single" w:sz="4" w:space="0" w:color="auto"/>
              <w:right w:val="single" w:sz="4" w:space="0" w:color="auto"/>
            </w:tcBorders>
            <w:vAlign w:val="center"/>
          </w:tcPr>
          <w:p w14:paraId="7EC1CC52" w14:textId="77777777" w:rsidR="00D31D97" w:rsidRPr="00D31D97" w:rsidRDefault="00D31D97" w:rsidP="001B2D3F">
            <w:pPr>
              <w:pStyle w:val="TAL"/>
              <w:rPr>
                <w:ins w:id="1399" w:author="Deep [E///]" w:date="2024-05-06T13:22:00Z"/>
                <w:rFonts w:cs="Arial"/>
              </w:rPr>
            </w:pPr>
          </w:p>
        </w:tc>
        <w:tc>
          <w:tcPr>
            <w:tcW w:w="504" w:type="pct"/>
            <w:tcBorders>
              <w:top w:val="single" w:sz="4" w:space="0" w:color="auto"/>
              <w:left w:val="single" w:sz="4" w:space="0" w:color="auto"/>
              <w:bottom w:val="single" w:sz="4" w:space="0" w:color="auto"/>
              <w:right w:val="single" w:sz="4" w:space="0" w:color="auto"/>
            </w:tcBorders>
            <w:vAlign w:val="center"/>
          </w:tcPr>
          <w:p w14:paraId="6BC86910" w14:textId="77777777" w:rsidR="00D31D97" w:rsidRPr="00D31D97" w:rsidRDefault="00D31D97" w:rsidP="001B2D3F">
            <w:pPr>
              <w:pStyle w:val="TAL"/>
              <w:rPr>
                <w:ins w:id="1400" w:author="Deep [E///]" w:date="2024-05-06T13:22:00Z"/>
                <w:rFonts w:cs="Arial"/>
              </w:rPr>
            </w:pPr>
            <w:ins w:id="1401" w:author="Deep [E///]" w:date="2024-05-06T13:22:00Z">
              <w:r w:rsidRPr="00D31D97">
                <w:rPr>
                  <w:rFonts w:cs="Arial"/>
                  <w:lang w:val="en-US"/>
                </w:rPr>
                <w:t>Config 2</w:t>
              </w:r>
            </w:ins>
          </w:p>
        </w:tc>
        <w:tc>
          <w:tcPr>
            <w:tcW w:w="837" w:type="pct"/>
            <w:tcBorders>
              <w:top w:val="single" w:sz="4" w:space="0" w:color="auto"/>
              <w:left w:val="single" w:sz="4" w:space="0" w:color="auto"/>
              <w:bottom w:val="single" w:sz="4" w:space="0" w:color="auto"/>
              <w:right w:val="single" w:sz="4" w:space="0" w:color="auto"/>
            </w:tcBorders>
            <w:vAlign w:val="center"/>
          </w:tcPr>
          <w:p w14:paraId="02736DA6" w14:textId="77777777" w:rsidR="00D31D97" w:rsidRPr="00D31D97" w:rsidRDefault="00D31D97" w:rsidP="001B2D3F">
            <w:pPr>
              <w:pStyle w:val="TAC"/>
              <w:spacing w:line="254" w:lineRule="auto"/>
              <w:jc w:val="left"/>
              <w:rPr>
                <w:ins w:id="1402" w:author="Deep [E///]" w:date="2024-05-06T13:22:00Z"/>
                <w:lang w:val="en-US"/>
              </w:rPr>
            </w:pPr>
            <w:ins w:id="1403" w:author="Deep [E///]" w:date="2024-05-06T13:22:00Z">
              <w:r w:rsidRPr="00D31D97">
                <w:rPr>
                  <w:lang w:val="en-US"/>
                </w:rPr>
                <w:t>dBm/</w:t>
              </w:r>
            </w:ins>
          </w:p>
          <w:p w14:paraId="21421CE6" w14:textId="77777777" w:rsidR="00D31D97" w:rsidRPr="00D31D97" w:rsidRDefault="00D31D97" w:rsidP="001B2D3F">
            <w:pPr>
              <w:pStyle w:val="TAC"/>
              <w:jc w:val="left"/>
              <w:rPr>
                <w:ins w:id="1404" w:author="Deep [E///]" w:date="2024-05-06T13:22:00Z"/>
                <w:rFonts w:cs="Arial"/>
              </w:rPr>
            </w:pPr>
            <w:ins w:id="1405" w:author="Deep [E///]" w:date="2024-05-06T13:22:00Z">
              <w:r w:rsidRPr="00D31D97">
                <w:rPr>
                  <w:lang w:val="en-US"/>
                </w:rPr>
                <w:t>9.36 MHz</w:t>
              </w:r>
            </w:ins>
          </w:p>
        </w:tc>
        <w:tc>
          <w:tcPr>
            <w:tcW w:w="1034" w:type="pct"/>
            <w:tcBorders>
              <w:top w:val="single" w:sz="4" w:space="0" w:color="auto"/>
              <w:left w:val="single" w:sz="4" w:space="0" w:color="auto"/>
              <w:bottom w:val="single" w:sz="4" w:space="0" w:color="auto"/>
              <w:right w:val="single" w:sz="4" w:space="0" w:color="auto"/>
            </w:tcBorders>
            <w:vAlign w:val="center"/>
          </w:tcPr>
          <w:p w14:paraId="005B61C0" w14:textId="77777777" w:rsidR="00D31D97" w:rsidRPr="00D31D97" w:rsidRDefault="00D31D97" w:rsidP="001B2D3F">
            <w:pPr>
              <w:pStyle w:val="TAC"/>
              <w:rPr>
                <w:ins w:id="1406" w:author="Deep [E///]" w:date="2024-05-06T13:22:00Z"/>
                <w:rFonts w:cs="Arial"/>
              </w:rPr>
            </w:pPr>
            <w:ins w:id="1407" w:author="Deep [E///]" w:date="2024-05-06T13:22:00Z">
              <w:r w:rsidRPr="00D31D97">
                <w:rPr>
                  <w:rFonts w:cs="Arial"/>
                </w:rPr>
                <w:t>-56.54</w:t>
              </w:r>
            </w:ins>
          </w:p>
        </w:tc>
        <w:tc>
          <w:tcPr>
            <w:tcW w:w="725" w:type="pct"/>
            <w:tcBorders>
              <w:top w:val="single" w:sz="4" w:space="0" w:color="auto"/>
              <w:left w:val="single" w:sz="4" w:space="0" w:color="auto"/>
              <w:bottom w:val="single" w:sz="4" w:space="0" w:color="auto"/>
              <w:right w:val="single" w:sz="4" w:space="0" w:color="auto"/>
            </w:tcBorders>
            <w:vAlign w:val="center"/>
          </w:tcPr>
          <w:p w14:paraId="4CC1C416" w14:textId="77777777" w:rsidR="00D31D97" w:rsidRPr="00D31D97" w:rsidDel="00780017" w:rsidRDefault="00D31D97" w:rsidP="001B2D3F">
            <w:pPr>
              <w:pStyle w:val="TAC"/>
              <w:rPr>
                <w:ins w:id="1408" w:author="Deep [E///]" w:date="2024-05-06T13:22:00Z"/>
                <w:rFonts w:cs="Arial"/>
                <w:lang w:eastAsia="zh-CN"/>
              </w:rPr>
            </w:pPr>
            <w:ins w:id="1409" w:author="Deep [E///]" w:date="2024-05-06T13:22:00Z">
              <w:r w:rsidRPr="00D31D97">
                <w:rPr>
                  <w:rFonts w:cs="Arial"/>
                </w:rPr>
                <w:t>-56.54</w:t>
              </w:r>
            </w:ins>
          </w:p>
        </w:tc>
        <w:tc>
          <w:tcPr>
            <w:tcW w:w="877" w:type="pct"/>
            <w:tcBorders>
              <w:top w:val="single" w:sz="4" w:space="0" w:color="auto"/>
              <w:left w:val="single" w:sz="4" w:space="0" w:color="auto"/>
              <w:bottom w:val="single" w:sz="4" w:space="0" w:color="auto"/>
              <w:right w:val="single" w:sz="4" w:space="0" w:color="auto"/>
            </w:tcBorders>
            <w:vAlign w:val="center"/>
          </w:tcPr>
          <w:p w14:paraId="408C68D2" w14:textId="77777777" w:rsidR="00D31D97" w:rsidRPr="00D31D97" w:rsidRDefault="00D31D97" w:rsidP="001B2D3F">
            <w:pPr>
              <w:pStyle w:val="TAC"/>
              <w:rPr>
                <w:ins w:id="1410" w:author="Deep [E///]" w:date="2024-05-06T13:22:00Z"/>
                <w:rFonts w:cs="Arial"/>
                <w:lang w:eastAsia="zh-CN"/>
              </w:rPr>
            </w:pPr>
            <w:ins w:id="1411" w:author="Deep [E///]" w:date="2024-05-06T13:22:00Z">
              <w:r w:rsidRPr="00D31D97">
                <w:rPr>
                  <w:rFonts w:cs="Arial"/>
                </w:rPr>
                <w:t>-56.54</w:t>
              </w:r>
            </w:ins>
          </w:p>
        </w:tc>
      </w:tr>
      <w:tr w:rsidR="00D31D97" w:rsidRPr="00D31D97" w14:paraId="7A47C204" w14:textId="77777777" w:rsidTr="001B2D3F">
        <w:trPr>
          <w:gridAfter w:val="1"/>
          <w:wAfter w:w="9" w:type="pct"/>
          <w:cantSplit/>
          <w:trHeight w:val="403"/>
          <w:jc w:val="center"/>
          <w:ins w:id="1412" w:author="Deep [E///]" w:date="2024-05-06T13:22:00Z"/>
        </w:trPr>
        <w:tc>
          <w:tcPr>
            <w:tcW w:w="1013" w:type="pct"/>
            <w:vMerge/>
            <w:tcBorders>
              <w:left w:val="single" w:sz="4" w:space="0" w:color="auto"/>
              <w:bottom w:val="single" w:sz="4" w:space="0" w:color="auto"/>
              <w:right w:val="single" w:sz="4" w:space="0" w:color="auto"/>
            </w:tcBorders>
            <w:vAlign w:val="center"/>
          </w:tcPr>
          <w:p w14:paraId="7A6EF769" w14:textId="77777777" w:rsidR="00D31D97" w:rsidRPr="00D31D97" w:rsidRDefault="00D31D97" w:rsidP="001B2D3F">
            <w:pPr>
              <w:pStyle w:val="TAL"/>
              <w:rPr>
                <w:ins w:id="1413" w:author="Deep [E///]" w:date="2024-05-06T13:22:00Z"/>
                <w:rFonts w:cs="Arial"/>
              </w:rPr>
            </w:pPr>
          </w:p>
        </w:tc>
        <w:tc>
          <w:tcPr>
            <w:tcW w:w="504" w:type="pct"/>
            <w:tcBorders>
              <w:top w:val="single" w:sz="4" w:space="0" w:color="auto"/>
              <w:left w:val="single" w:sz="4" w:space="0" w:color="auto"/>
              <w:bottom w:val="single" w:sz="4" w:space="0" w:color="auto"/>
              <w:right w:val="single" w:sz="4" w:space="0" w:color="auto"/>
            </w:tcBorders>
            <w:vAlign w:val="center"/>
          </w:tcPr>
          <w:p w14:paraId="0E167853" w14:textId="77777777" w:rsidR="00D31D97" w:rsidRPr="00D31D97" w:rsidRDefault="00D31D97" w:rsidP="001B2D3F">
            <w:pPr>
              <w:pStyle w:val="TAL"/>
              <w:rPr>
                <w:ins w:id="1414" w:author="Deep [E///]" w:date="2024-05-06T13:22:00Z"/>
                <w:rFonts w:cs="Arial"/>
                <w:lang w:val="en-US"/>
              </w:rPr>
            </w:pPr>
            <w:ins w:id="1415" w:author="Deep [E///]" w:date="2024-05-06T13:22:00Z">
              <w:r w:rsidRPr="00D31D97">
                <w:rPr>
                  <w:rFonts w:cs="Arial"/>
                  <w:lang w:val="en-US"/>
                </w:rPr>
                <w:t>Config 3</w:t>
              </w:r>
            </w:ins>
          </w:p>
        </w:tc>
        <w:tc>
          <w:tcPr>
            <w:tcW w:w="837" w:type="pct"/>
            <w:tcBorders>
              <w:top w:val="single" w:sz="4" w:space="0" w:color="auto"/>
              <w:left w:val="single" w:sz="4" w:space="0" w:color="auto"/>
              <w:bottom w:val="single" w:sz="4" w:space="0" w:color="auto"/>
              <w:right w:val="single" w:sz="4" w:space="0" w:color="auto"/>
            </w:tcBorders>
            <w:vAlign w:val="center"/>
          </w:tcPr>
          <w:p w14:paraId="0F12C153" w14:textId="77777777" w:rsidR="00D31D97" w:rsidRPr="00D31D97" w:rsidRDefault="00D31D97" w:rsidP="001B2D3F">
            <w:pPr>
              <w:pStyle w:val="TAC"/>
              <w:spacing w:line="254" w:lineRule="auto"/>
              <w:jc w:val="left"/>
              <w:rPr>
                <w:ins w:id="1416" w:author="Deep [E///]" w:date="2024-05-06T13:22:00Z"/>
                <w:lang w:val="en-US"/>
              </w:rPr>
            </w:pPr>
            <w:ins w:id="1417" w:author="Deep [E///]" w:date="2024-05-06T13:22:00Z">
              <w:r w:rsidRPr="00D31D97">
                <w:rPr>
                  <w:lang w:val="en-US"/>
                </w:rPr>
                <w:t>dBm/</w:t>
              </w:r>
            </w:ins>
          </w:p>
          <w:p w14:paraId="5D8F5754" w14:textId="77777777" w:rsidR="00D31D97" w:rsidRPr="00D31D97" w:rsidRDefault="00D31D97" w:rsidP="001B2D3F">
            <w:pPr>
              <w:pStyle w:val="TAC"/>
              <w:spacing w:line="256" w:lineRule="auto"/>
              <w:jc w:val="left"/>
              <w:rPr>
                <w:ins w:id="1418" w:author="Deep [E///]" w:date="2024-05-06T13:22:00Z"/>
                <w:lang w:val="en-US"/>
              </w:rPr>
            </w:pPr>
            <w:ins w:id="1419" w:author="Deep [E///]" w:date="2024-05-06T13:22:00Z">
              <w:r w:rsidRPr="00D31D97">
                <w:rPr>
                  <w:lang w:val="en-US"/>
                </w:rPr>
                <w:t>18.72 MHz</w:t>
              </w:r>
            </w:ins>
          </w:p>
        </w:tc>
        <w:tc>
          <w:tcPr>
            <w:tcW w:w="1034" w:type="pct"/>
            <w:tcBorders>
              <w:top w:val="single" w:sz="4" w:space="0" w:color="auto"/>
              <w:left w:val="single" w:sz="4" w:space="0" w:color="auto"/>
              <w:bottom w:val="single" w:sz="4" w:space="0" w:color="auto"/>
              <w:right w:val="single" w:sz="4" w:space="0" w:color="auto"/>
            </w:tcBorders>
          </w:tcPr>
          <w:p w14:paraId="5F162AF9" w14:textId="77777777" w:rsidR="00D31D97" w:rsidRPr="00D31D97" w:rsidRDefault="00D31D97" w:rsidP="001B2D3F">
            <w:pPr>
              <w:pStyle w:val="TAC"/>
              <w:rPr>
                <w:ins w:id="1420" w:author="Deep [E///]" w:date="2024-05-06T13:22:00Z"/>
                <w:rFonts w:cs="Arial"/>
              </w:rPr>
            </w:pPr>
            <w:ins w:id="1421" w:author="Deep [E///]" w:date="2024-05-06T13:22:00Z">
              <w:r w:rsidRPr="00D31D97">
                <w:rPr>
                  <w:rFonts w:cs="Arial"/>
                </w:rPr>
                <w:t>-56.5</w:t>
              </w:r>
              <w:r w:rsidRPr="00D31D97">
                <w:rPr>
                  <w:rFonts w:cs="Arial"/>
                  <w:lang w:eastAsia="zh-CN"/>
                </w:rPr>
                <w:t>4</w:t>
              </w:r>
            </w:ins>
          </w:p>
        </w:tc>
        <w:tc>
          <w:tcPr>
            <w:tcW w:w="725" w:type="pct"/>
            <w:tcBorders>
              <w:top w:val="single" w:sz="4" w:space="0" w:color="auto"/>
              <w:left w:val="single" w:sz="4" w:space="0" w:color="auto"/>
              <w:bottom w:val="single" w:sz="4" w:space="0" w:color="auto"/>
              <w:right w:val="single" w:sz="4" w:space="0" w:color="auto"/>
            </w:tcBorders>
          </w:tcPr>
          <w:p w14:paraId="707B7D27" w14:textId="77777777" w:rsidR="00D31D97" w:rsidRPr="00D31D97" w:rsidRDefault="00D31D97" w:rsidP="001B2D3F">
            <w:pPr>
              <w:pStyle w:val="TAC"/>
              <w:rPr>
                <w:ins w:id="1422" w:author="Deep [E///]" w:date="2024-05-06T13:22:00Z"/>
                <w:rFonts w:cs="Arial"/>
              </w:rPr>
            </w:pPr>
            <w:ins w:id="1423" w:author="Deep [E///]" w:date="2024-05-06T13:22:00Z">
              <w:r w:rsidRPr="00D31D97">
                <w:rPr>
                  <w:rFonts w:cs="Arial"/>
                </w:rPr>
                <w:t>-56.5</w:t>
              </w:r>
              <w:r w:rsidRPr="00D31D97">
                <w:rPr>
                  <w:rFonts w:cs="Arial"/>
                  <w:lang w:eastAsia="zh-CN"/>
                </w:rPr>
                <w:t>4</w:t>
              </w:r>
            </w:ins>
          </w:p>
        </w:tc>
        <w:tc>
          <w:tcPr>
            <w:tcW w:w="877" w:type="pct"/>
            <w:tcBorders>
              <w:top w:val="single" w:sz="4" w:space="0" w:color="auto"/>
              <w:left w:val="single" w:sz="4" w:space="0" w:color="auto"/>
              <w:bottom w:val="single" w:sz="4" w:space="0" w:color="auto"/>
              <w:right w:val="single" w:sz="4" w:space="0" w:color="auto"/>
            </w:tcBorders>
          </w:tcPr>
          <w:p w14:paraId="4C7D342F" w14:textId="77777777" w:rsidR="00D31D97" w:rsidRPr="00D31D97" w:rsidRDefault="00D31D97" w:rsidP="001B2D3F">
            <w:pPr>
              <w:pStyle w:val="TAC"/>
              <w:rPr>
                <w:ins w:id="1424" w:author="Deep [E///]" w:date="2024-05-06T13:22:00Z"/>
                <w:rFonts w:cs="Arial"/>
              </w:rPr>
            </w:pPr>
            <w:ins w:id="1425" w:author="Deep [E///]" w:date="2024-05-06T13:22:00Z">
              <w:r w:rsidRPr="00D31D97">
                <w:rPr>
                  <w:rFonts w:cs="Arial"/>
                </w:rPr>
                <w:t>-56.5</w:t>
              </w:r>
              <w:r w:rsidRPr="00D31D97">
                <w:rPr>
                  <w:rFonts w:cs="Arial"/>
                  <w:lang w:eastAsia="zh-CN"/>
                </w:rPr>
                <w:t>4</w:t>
              </w:r>
            </w:ins>
          </w:p>
        </w:tc>
      </w:tr>
      <w:tr w:rsidR="00D31D97" w:rsidRPr="00D31D97" w14:paraId="7E31B9AC" w14:textId="77777777" w:rsidTr="001B2D3F">
        <w:trPr>
          <w:gridAfter w:val="1"/>
          <w:wAfter w:w="9" w:type="pct"/>
          <w:cantSplit/>
          <w:trHeight w:val="258"/>
          <w:jc w:val="center"/>
          <w:ins w:id="1426" w:author="Deep [E///]" w:date="2024-05-06T13:22:00Z"/>
        </w:trPr>
        <w:tc>
          <w:tcPr>
            <w:tcW w:w="1013" w:type="pct"/>
            <w:vMerge w:val="restart"/>
            <w:tcBorders>
              <w:top w:val="single" w:sz="4" w:space="0" w:color="auto"/>
              <w:left w:val="single" w:sz="4" w:space="0" w:color="auto"/>
              <w:right w:val="single" w:sz="4" w:space="0" w:color="auto"/>
            </w:tcBorders>
            <w:vAlign w:val="center"/>
          </w:tcPr>
          <w:p w14:paraId="2DEB1694" w14:textId="77777777" w:rsidR="00D31D97" w:rsidRPr="00D31D97" w:rsidRDefault="00D31D97" w:rsidP="001B2D3F">
            <w:pPr>
              <w:pStyle w:val="TAL"/>
              <w:rPr>
                <w:ins w:id="1427" w:author="Deep [E///]" w:date="2024-05-06T13:22:00Z"/>
                <w:rFonts w:cs="Arial"/>
                <w:lang w:val="en-US"/>
              </w:rPr>
            </w:pPr>
            <w:ins w:id="1428" w:author="Deep [E///]" w:date="2024-05-06T13:22:00Z">
              <w:r w:rsidRPr="00D31D97">
                <w:rPr>
                  <w:rFonts w:cs="Arial"/>
                  <w:lang w:val="en-US"/>
                </w:rPr>
                <w:t xml:space="preserve">SSB </w:t>
              </w:r>
              <w:r w:rsidRPr="00D31D97">
                <w:rPr>
                  <w:rFonts w:cs="Arial"/>
                </w:rPr>
                <w:t>RP</w:t>
              </w:r>
              <w:r w:rsidRPr="00D31D97">
                <w:rPr>
                  <w:rFonts w:cs="Arial"/>
                  <w:vertAlign w:val="superscript"/>
                </w:rPr>
                <w:t xml:space="preserve"> Note</w:t>
              </w:r>
              <w:r w:rsidRPr="00D31D97">
                <w:rPr>
                  <w:rFonts w:cs="Arial"/>
                  <w:vertAlign w:val="superscript"/>
                  <w:lang w:val="en-US"/>
                </w:rPr>
                <w:t>4</w:t>
              </w:r>
            </w:ins>
          </w:p>
        </w:tc>
        <w:tc>
          <w:tcPr>
            <w:tcW w:w="504" w:type="pct"/>
            <w:tcBorders>
              <w:top w:val="single" w:sz="4" w:space="0" w:color="auto"/>
              <w:left w:val="single" w:sz="4" w:space="0" w:color="auto"/>
              <w:bottom w:val="single" w:sz="4" w:space="0" w:color="auto"/>
              <w:right w:val="single" w:sz="4" w:space="0" w:color="auto"/>
            </w:tcBorders>
            <w:vAlign w:val="center"/>
          </w:tcPr>
          <w:p w14:paraId="2ECE00A9" w14:textId="77777777" w:rsidR="00D31D97" w:rsidRPr="00D31D97" w:rsidRDefault="00D31D97" w:rsidP="001B2D3F">
            <w:pPr>
              <w:pStyle w:val="TAL"/>
              <w:rPr>
                <w:ins w:id="1429" w:author="Deep [E///]" w:date="2024-05-06T13:22:00Z"/>
                <w:rFonts w:cs="Arial"/>
                <w:lang w:val="en-US"/>
              </w:rPr>
            </w:pPr>
            <w:ins w:id="1430" w:author="Deep [E///]" w:date="2024-05-06T13:22:00Z">
              <w:r w:rsidRPr="00D31D97">
                <w:rPr>
                  <w:rFonts w:cs="Arial"/>
                  <w:lang w:val="en-US"/>
                </w:rPr>
                <w:t>Config 1</w:t>
              </w:r>
            </w:ins>
          </w:p>
        </w:tc>
        <w:tc>
          <w:tcPr>
            <w:tcW w:w="837" w:type="pct"/>
            <w:tcBorders>
              <w:top w:val="single" w:sz="4" w:space="0" w:color="auto"/>
              <w:left w:val="single" w:sz="4" w:space="0" w:color="auto"/>
              <w:bottom w:val="single" w:sz="4" w:space="0" w:color="auto"/>
              <w:right w:val="single" w:sz="4" w:space="0" w:color="auto"/>
            </w:tcBorders>
            <w:vAlign w:val="center"/>
          </w:tcPr>
          <w:p w14:paraId="2FFC2584" w14:textId="77777777" w:rsidR="00D31D97" w:rsidRPr="00D31D97" w:rsidRDefault="00D31D97" w:rsidP="001B2D3F">
            <w:pPr>
              <w:pStyle w:val="TAL"/>
              <w:rPr>
                <w:ins w:id="1431" w:author="Deep [E///]" w:date="2024-05-06T13:22:00Z"/>
                <w:rFonts w:cs="Arial"/>
              </w:rPr>
            </w:pPr>
            <w:ins w:id="1432" w:author="Deep [E///]" w:date="2024-05-06T13:22:00Z">
              <w:r w:rsidRPr="00D31D97">
                <w:rPr>
                  <w:lang w:val="en-US"/>
                </w:rPr>
                <w:t>dBm/SCS</w:t>
              </w:r>
            </w:ins>
          </w:p>
        </w:tc>
        <w:tc>
          <w:tcPr>
            <w:tcW w:w="1034" w:type="pct"/>
            <w:tcBorders>
              <w:top w:val="single" w:sz="4" w:space="0" w:color="auto"/>
              <w:left w:val="single" w:sz="4" w:space="0" w:color="auto"/>
              <w:bottom w:val="single" w:sz="4" w:space="0" w:color="auto"/>
              <w:right w:val="single" w:sz="4" w:space="0" w:color="auto"/>
            </w:tcBorders>
            <w:vAlign w:val="center"/>
          </w:tcPr>
          <w:p w14:paraId="773815C9" w14:textId="77777777" w:rsidR="00D31D97" w:rsidRPr="00D31D97" w:rsidRDefault="00D31D97" w:rsidP="001B2D3F">
            <w:pPr>
              <w:pStyle w:val="TAC"/>
              <w:rPr>
                <w:ins w:id="1433" w:author="Deep [E///]" w:date="2024-05-06T13:22:00Z"/>
                <w:rFonts w:cs="Arial"/>
              </w:rPr>
            </w:pPr>
            <w:ins w:id="1434" w:author="Deep [E///]" w:date="2024-05-06T13:22:00Z">
              <w:r w:rsidRPr="00D31D97">
                <w:rPr>
                  <w:rFonts w:cs="Arial"/>
                  <w:lang w:eastAsia="zh-CN"/>
                </w:rPr>
                <w:t>-82</w:t>
              </w:r>
            </w:ins>
          </w:p>
        </w:tc>
        <w:tc>
          <w:tcPr>
            <w:tcW w:w="725" w:type="pct"/>
            <w:tcBorders>
              <w:top w:val="single" w:sz="4" w:space="0" w:color="auto"/>
              <w:left w:val="single" w:sz="4" w:space="0" w:color="auto"/>
              <w:bottom w:val="single" w:sz="4" w:space="0" w:color="auto"/>
              <w:right w:val="single" w:sz="4" w:space="0" w:color="auto"/>
            </w:tcBorders>
            <w:vAlign w:val="center"/>
          </w:tcPr>
          <w:p w14:paraId="3DA8C23F" w14:textId="77777777" w:rsidR="00D31D97" w:rsidRPr="00D31D97" w:rsidDel="00780017" w:rsidRDefault="00D31D97" w:rsidP="001B2D3F">
            <w:pPr>
              <w:pStyle w:val="TAC"/>
              <w:rPr>
                <w:ins w:id="1435" w:author="Deep [E///]" w:date="2024-05-06T13:22:00Z"/>
                <w:rFonts w:cs="Arial"/>
                <w:lang w:eastAsia="zh-CN"/>
              </w:rPr>
            </w:pPr>
            <w:ins w:id="1436" w:author="Deep [E///]" w:date="2024-05-06T13:22:00Z">
              <w:r w:rsidRPr="00D31D97">
                <w:rPr>
                  <w:rFonts w:cs="Arial"/>
                </w:rPr>
                <w:t>-Infinity</w:t>
              </w:r>
            </w:ins>
          </w:p>
        </w:tc>
        <w:tc>
          <w:tcPr>
            <w:tcW w:w="877" w:type="pct"/>
            <w:tcBorders>
              <w:top w:val="single" w:sz="4" w:space="0" w:color="auto"/>
              <w:left w:val="single" w:sz="4" w:space="0" w:color="auto"/>
              <w:bottom w:val="single" w:sz="4" w:space="0" w:color="auto"/>
              <w:right w:val="single" w:sz="4" w:space="0" w:color="auto"/>
            </w:tcBorders>
            <w:vAlign w:val="center"/>
          </w:tcPr>
          <w:p w14:paraId="0E30B8E4" w14:textId="77777777" w:rsidR="00D31D97" w:rsidRPr="00D31D97" w:rsidRDefault="00D31D97" w:rsidP="001B2D3F">
            <w:pPr>
              <w:pStyle w:val="TAC"/>
              <w:rPr>
                <w:ins w:id="1437" w:author="Deep [E///]" w:date="2024-05-06T13:22:00Z"/>
                <w:rFonts w:cs="Arial"/>
                <w:lang w:eastAsia="zh-CN"/>
              </w:rPr>
            </w:pPr>
            <w:ins w:id="1438" w:author="Deep [E///]" w:date="2024-05-06T13:22:00Z">
              <w:r w:rsidRPr="00D31D97">
                <w:rPr>
                  <w:rFonts w:cs="Arial"/>
                </w:rPr>
                <w:t>-Infinity</w:t>
              </w:r>
            </w:ins>
          </w:p>
        </w:tc>
      </w:tr>
      <w:tr w:rsidR="00D31D97" w:rsidRPr="00D31D97" w14:paraId="2A6DE7C1" w14:textId="77777777" w:rsidTr="001B2D3F">
        <w:trPr>
          <w:gridAfter w:val="1"/>
          <w:wAfter w:w="9" w:type="pct"/>
          <w:cantSplit/>
          <w:trHeight w:val="193"/>
          <w:jc w:val="center"/>
          <w:ins w:id="1439" w:author="Deep [E///]" w:date="2024-05-06T13:22:00Z"/>
        </w:trPr>
        <w:tc>
          <w:tcPr>
            <w:tcW w:w="1013" w:type="pct"/>
            <w:vMerge/>
            <w:tcBorders>
              <w:left w:val="single" w:sz="4" w:space="0" w:color="auto"/>
              <w:right w:val="single" w:sz="4" w:space="0" w:color="auto"/>
            </w:tcBorders>
            <w:vAlign w:val="center"/>
          </w:tcPr>
          <w:p w14:paraId="54ACFA30" w14:textId="77777777" w:rsidR="00D31D97" w:rsidRPr="00D31D97" w:rsidRDefault="00D31D97" w:rsidP="001B2D3F">
            <w:pPr>
              <w:pStyle w:val="TAL"/>
              <w:rPr>
                <w:ins w:id="1440" w:author="Deep [E///]" w:date="2024-05-06T13:22:00Z"/>
                <w:rFonts w:cs="Arial"/>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0B06E346" w14:textId="77777777" w:rsidR="00D31D97" w:rsidRPr="00D31D97" w:rsidRDefault="00D31D97" w:rsidP="001B2D3F">
            <w:pPr>
              <w:pStyle w:val="TAL"/>
              <w:rPr>
                <w:ins w:id="1441" w:author="Deep [E///]" w:date="2024-05-06T13:22:00Z"/>
                <w:rFonts w:cs="Arial"/>
                <w:lang w:val="en-US"/>
              </w:rPr>
            </w:pPr>
            <w:ins w:id="1442" w:author="Deep [E///]" w:date="2024-05-06T13:22:00Z">
              <w:r w:rsidRPr="00D31D97">
                <w:rPr>
                  <w:rFonts w:cs="Arial"/>
                  <w:lang w:val="en-US"/>
                </w:rPr>
                <w:t>Config 2</w:t>
              </w:r>
            </w:ins>
          </w:p>
        </w:tc>
        <w:tc>
          <w:tcPr>
            <w:tcW w:w="837" w:type="pct"/>
            <w:tcBorders>
              <w:top w:val="single" w:sz="4" w:space="0" w:color="auto"/>
              <w:left w:val="single" w:sz="4" w:space="0" w:color="auto"/>
              <w:bottom w:val="single" w:sz="4" w:space="0" w:color="auto"/>
              <w:right w:val="single" w:sz="4" w:space="0" w:color="auto"/>
            </w:tcBorders>
            <w:vAlign w:val="center"/>
          </w:tcPr>
          <w:p w14:paraId="2249B41F" w14:textId="77777777" w:rsidR="00D31D97" w:rsidRPr="00D31D97" w:rsidRDefault="00D31D97" w:rsidP="001B2D3F">
            <w:pPr>
              <w:pStyle w:val="TAL"/>
              <w:rPr>
                <w:ins w:id="1443" w:author="Deep [E///]" w:date="2024-05-06T13:22:00Z"/>
                <w:rFonts w:cs="Arial"/>
              </w:rPr>
            </w:pPr>
            <w:ins w:id="1444" w:author="Deep [E///]" w:date="2024-05-06T13:22:00Z">
              <w:r w:rsidRPr="00D31D97">
                <w:rPr>
                  <w:lang w:val="en-US"/>
                </w:rPr>
                <w:t>dBm/SCS</w:t>
              </w:r>
            </w:ins>
          </w:p>
        </w:tc>
        <w:tc>
          <w:tcPr>
            <w:tcW w:w="1034" w:type="pct"/>
            <w:tcBorders>
              <w:top w:val="single" w:sz="4" w:space="0" w:color="auto"/>
              <w:left w:val="single" w:sz="4" w:space="0" w:color="auto"/>
              <w:bottom w:val="single" w:sz="4" w:space="0" w:color="auto"/>
              <w:right w:val="single" w:sz="4" w:space="0" w:color="auto"/>
            </w:tcBorders>
          </w:tcPr>
          <w:p w14:paraId="008FCBE1" w14:textId="77777777" w:rsidR="00D31D97" w:rsidRPr="00D31D97" w:rsidRDefault="00D31D97" w:rsidP="001B2D3F">
            <w:pPr>
              <w:pStyle w:val="TAC"/>
              <w:rPr>
                <w:ins w:id="1445" w:author="Deep [E///]" w:date="2024-05-06T13:22:00Z"/>
                <w:rFonts w:cs="Arial"/>
              </w:rPr>
            </w:pPr>
            <w:ins w:id="1446" w:author="Deep [E///]" w:date="2024-05-06T13:22:00Z">
              <w:r w:rsidRPr="00D31D97">
                <w:rPr>
                  <w:rFonts w:cs="Arial"/>
                  <w:lang w:eastAsia="zh-CN"/>
                </w:rPr>
                <w:t>-88</w:t>
              </w:r>
            </w:ins>
          </w:p>
        </w:tc>
        <w:tc>
          <w:tcPr>
            <w:tcW w:w="725" w:type="pct"/>
            <w:tcBorders>
              <w:top w:val="single" w:sz="4" w:space="0" w:color="auto"/>
              <w:left w:val="single" w:sz="4" w:space="0" w:color="auto"/>
              <w:bottom w:val="single" w:sz="4" w:space="0" w:color="auto"/>
              <w:right w:val="single" w:sz="4" w:space="0" w:color="auto"/>
            </w:tcBorders>
            <w:vAlign w:val="center"/>
          </w:tcPr>
          <w:p w14:paraId="278D1636" w14:textId="77777777" w:rsidR="00D31D97" w:rsidRPr="00D31D97" w:rsidDel="00780017" w:rsidRDefault="00D31D97" w:rsidP="001B2D3F">
            <w:pPr>
              <w:pStyle w:val="TAC"/>
              <w:rPr>
                <w:ins w:id="1447" w:author="Deep [E///]" w:date="2024-05-06T13:22:00Z"/>
                <w:rFonts w:cs="Arial"/>
                <w:lang w:eastAsia="zh-CN"/>
              </w:rPr>
            </w:pPr>
            <w:ins w:id="1448" w:author="Deep [E///]" w:date="2024-05-06T13:22:00Z">
              <w:r w:rsidRPr="00D31D97">
                <w:rPr>
                  <w:rFonts w:cs="Arial"/>
                </w:rPr>
                <w:t>-Infinity</w:t>
              </w:r>
            </w:ins>
          </w:p>
        </w:tc>
        <w:tc>
          <w:tcPr>
            <w:tcW w:w="877" w:type="pct"/>
            <w:tcBorders>
              <w:top w:val="single" w:sz="4" w:space="0" w:color="auto"/>
              <w:left w:val="single" w:sz="4" w:space="0" w:color="auto"/>
              <w:bottom w:val="single" w:sz="4" w:space="0" w:color="auto"/>
              <w:right w:val="single" w:sz="4" w:space="0" w:color="auto"/>
            </w:tcBorders>
            <w:vAlign w:val="center"/>
          </w:tcPr>
          <w:p w14:paraId="6A99D42E" w14:textId="77777777" w:rsidR="00D31D97" w:rsidRPr="00D31D97" w:rsidRDefault="00D31D97" w:rsidP="001B2D3F">
            <w:pPr>
              <w:pStyle w:val="TAC"/>
              <w:rPr>
                <w:ins w:id="1449" w:author="Deep [E///]" w:date="2024-05-06T13:22:00Z"/>
                <w:rFonts w:cs="Arial"/>
                <w:lang w:eastAsia="zh-CN"/>
              </w:rPr>
            </w:pPr>
            <w:ins w:id="1450" w:author="Deep [E///]" w:date="2024-05-06T13:22:00Z">
              <w:r w:rsidRPr="00D31D97">
                <w:rPr>
                  <w:rFonts w:cs="Arial"/>
                </w:rPr>
                <w:t>-Infinity</w:t>
              </w:r>
            </w:ins>
          </w:p>
        </w:tc>
      </w:tr>
      <w:tr w:rsidR="00D31D97" w:rsidRPr="00D31D97" w14:paraId="24383693" w14:textId="77777777" w:rsidTr="001B2D3F">
        <w:trPr>
          <w:gridAfter w:val="1"/>
          <w:wAfter w:w="9" w:type="pct"/>
          <w:cantSplit/>
          <w:trHeight w:val="193"/>
          <w:jc w:val="center"/>
          <w:ins w:id="1451" w:author="Deep [E///]" w:date="2024-05-06T13:22:00Z"/>
        </w:trPr>
        <w:tc>
          <w:tcPr>
            <w:tcW w:w="1013" w:type="pct"/>
            <w:vMerge/>
            <w:tcBorders>
              <w:left w:val="single" w:sz="4" w:space="0" w:color="auto"/>
              <w:bottom w:val="single" w:sz="4" w:space="0" w:color="auto"/>
              <w:right w:val="single" w:sz="4" w:space="0" w:color="auto"/>
            </w:tcBorders>
            <w:vAlign w:val="center"/>
          </w:tcPr>
          <w:p w14:paraId="55609CB8" w14:textId="77777777" w:rsidR="00D31D97" w:rsidRPr="00D31D97" w:rsidRDefault="00D31D97" w:rsidP="001B2D3F">
            <w:pPr>
              <w:pStyle w:val="TAL"/>
              <w:rPr>
                <w:ins w:id="1452" w:author="Deep [E///]" w:date="2024-05-06T13:22:00Z"/>
                <w:rFonts w:cs="Arial"/>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7669353A" w14:textId="77777777" w:rsidR="00D31D97" w:rsidRPr="00D31D97" w:rsidRDefault="00D31D97" w:rsidP="001B2D3F">
            <w:pPr>
              <w:pStyle w:val="TAL"/>
              <w:rPr>
                <w:ins w:id="1453" w:author="Deep [E///]" w:date="2024-05-06T13:22:00Z"/>
                <w:rFonts w:cs="Arial"/>
                <w:lang w:val="en-US"/>
              </w:rPr>
            </w:pPr>
            <w:ins w:id="1454" w:author="Deep [E///]" w:date="2024-05-06T13:22:00Z">
              <w:r w:rsidRPr="00D31D97">
                <w:rPr>
                  <w:rFonts w:cs="Arial"/>
                  <w:lang w:val="en-US"/>
                </w:rPr>
                <w:t>Config 3</w:t>
              </w:r>
            </w:ins>
          </w:p>
        </w:tc>
        <w:tc>
          <w:tcPr>
            <w:tcW w:w="837" w:type="pct"/>
            <w:tcBorders>
              <w:top w:val="single" w:sz="4" w:space="0" w:color="auto"/>
              <w:left w:val="single" w:sz="4" w:space="0" w:color="auto"/>
              <w:bottom w:val="single" w:sz="4" w:space="0" w:color="auto"/>
              <w:right w:val="single" w:sz="4" w:space="0" w:color="auto"/>
            </w:tcBorders>
            <w:vAlign w:val="center"/>
          </w:tcPr>
          <w:p w14:paraId="3D2BF1F9" w14:textId="77777777" w:rsidR="00D31D97" w:rsidRPr="00D31D97" w:rsidRDefault="00D31D97" w:rsidP="001B2D3F">
            <w:pPr>
              <w:pStyle w:val="TAL"/>
              <w:rPr>
                <w:ins w:id="1455" w:author="Deep [E///]" w:date="2024-05-06T13:22:00Z"/>
                <w:lang w:val="en-US"/>
              </w:rPr>
            </w:pPr>
            <w:ins w:id="1456" w:author="Deep [E///]" w:date="2024-05-06T13:22:00Z">
              <w:r w:rsidRPr="00D31D97">
                <w:rPr>
                  <w:lang w:val="en-US"/>
                </w:rPr>
                <w:t>dBm/SCS</w:t>
              </w:r>
            </w:ins>
          </w:p>
        </w:tc>
        <w:tc>
          <w:tcPr>
            <w:tcW w:w="1034" w:type="pct"/>
            <w:tcBorders>
              <w:top w:val="single" w:sz="4" w:space="0" w:color="auto"/>
              <w:left w:val="single" w:sz="4" w:space="0" w:color="auto"/>
              <w:bottom w:val="single" w:sz="4" w:space="0" w:color="auto"/>
              <w:right w:val="single" w:sz="4" w:space="0" w:color="auto"/>
            </w:tcBorders>
          </w:tcPr>
          <w:p w14:paraId="59EEB9B1" w14:textId="77777777" w:rsidR="00D31D97" w:rsidRPr="00D31D97" w:rsidRDefault="00D31D97" w:rsidP="001B2D3F">
            <w:pPr>
              <w:pStyle w:val="TAC"/>
              <w:rPr>
                <w:ins w:id="1457" w:author="Deep [E///]" w:date="2024-05-06T13:22:00Z"/>
                <w:rFonts w:cs="Arial"/>
              </w:rPr>
            </w:pPr>
            <w:ins w:id="1458" w:author="Deep [E///]" w:date="2024-05-06T13:22:00Z">
              <w:r w:rsidRPr="00D31D97">
                <w:rPr>
                  <w:rFonts w:cs="Arial" w:hint="eastAsia"/>
                  <w:lang w:eastAsia="zh-CN"/>
                </w:rPr>
                <w:t>-85</w:t>
              </w:r>
            </w:ins>
          </w:p>
        </w:tc>
        <w:tc>
          <w:tcPr>
            <w:tcW w:w="725" w:type="pct"/>
            <w:tcBorders>
              <w:top w:val="single" w:sz="4" w:space="0" w:color="auto"/>
              <w:left w:val="single" w:sz="4" w:space="0" w:color="auto"/>
              <w:bottom w:val="single" w:sz="4" w:space="0" w:color="auto"/>
              <w:right w:val="single" w:sz="4" w:space="0" w:color="auto"/>
            </w:tcBorders>
            <w:vAlign w:val="center"/>
          </w:tcPr>
          <w:p w14:paraId="3656AC25" w14:textId="77777777" w:rsidR="00D31D97" w:rsidRPr="00D31D97" w:rsidRDefault="00D31D97" w:rsidP="001B2D3F">
            <w:pPr>
              <w:pStyle w:val="TAC"/>
              <w:rPr>
                <w:ins w:id="1459" w:author="Deep [E///]" w:date="2024-05-06T13:22:00Z"/>
                <w:rFonts w:cs="Arial"/>
              </w:rPr>
            </w:pPr>
            <w:ins w:id="1460" w:author="Deep [E///]" w:date="2024-05-06T13:22:00Z">
              <w:r w:rsidRPr="00D31D97">
                <w:rPr>
                  <w:rFonts w:cs="Arial"/>
                </w:rPr>
                <w:t>-Infinity</w:t>
              </w:r>
            </w:ins>
          </w:p>
        </w:tc>
        <w:tc>
          <w:tcPr>
            <w:tcW w:w="877" w:type="pct"/>
            <w:tcBorders>
              <w:top w:val="single" w:sz="4" w:space="0" w:color="auto"/>
              <w:left w:val="single" w:sz="4" w:space="0" w:color="auto"/>
              <w:bottom w:val="single" w:sz="4" w:space="0" w:color="auto"/>
              <w:right w:val="single" w:sz="4" w:space="0" w:color="auto"/>
            </w:tcBorders>
            <w:vAlign w:val="center"/>
          </w:tcPr>
          <w:p w14:paraId="3616D00C" w14:textId="77777777" w:rsidR="00D31D97" w:rsidRPr="00D31D97" w:rsidRDefault="00D31D97" w:rsidP="001B2D3F">
            <w:pPr>
              <w:pStyle w:val="TAC"/>
              <w:rPr>
                <w:ins w:id="1461" w:author="Deep [E///]" w:date="2024-05-06T13:22:00Z"/>
                <w:rFonts w:cs="Arial"/>
              </w:rPr>
            </w:pPr>
            <w:ins w:id="1462" w:author="Deep [E///]" w:date="2024-05-06T13:22:00Z">
              <w:r w:rsidRPr="00D31D97">
                <w:rPr>
                  <w:rFonts w:cs="Arial"/>
                </w:rPr>
                <w:t>-Infinity</w:t>
              </w:r>
            </w:ins>
          </w:p>
        </w:tc>
      </w:tr>
      <w:tr w:rsidR="00D31D97" w:rsidRPr="00D31D97" w14:paraId="60DCE4C0" w14:textId="77777777" w:rsidTr="001B2D3F">
        <w:trPr>
          <w:gridAfter w:val="1"/>
          <w:wAfter w:w="9" w:type="pct"/>
          <w:cantSplit/>
          <w:trHeight w:val="460"/>
          <w:jc w:val="center"/>
          <w:ins w:id="1463" w:author="Deep [E///]" w:date="2024-05-06T13:22:00Z"/>
        </w:trPr>
        <w:tc>
          <w:tcPr>
            <w:tcW w:w="1518" w:type="pct"/>
            <w:gridSpan w:val="2"/>
            <w:tcBorders>
              <w:top w:val="single" w:sz="4" w:space="0" w:color="auto"/>
              <w:left w:val="single" w:sz="4" w:space="0" w:color="auto"/>
              <w:bottom w:val="single" w:sz="4" w:space="0" w:color="auto"/>
              <w:right w:val="single" w:sz="4" w:space="0" w:color="auto"/>
            </w:tcBorders>
            <w:vAlign w:val="center"/>
            <w:hideMark/>
          </w:tcPr>
          <w:p w14:paraId="1B92738E" w14:textId="77777777" w:rsidR="00D31D97" w:rsidRPr="00D31D97" w:rsidRDefault="00D31D97" w:rsidP="001B2D3F">
            <w:pPr>
              <w:pStyle w:val="TAL"/>
              <w:rPr>
                <w:ins w:id="1464" w:author="Deep [E///]" w:date="2024-05-06T13:22:00Z"/>
                <w:rFonts w:cs="Arial"/>
              </w:rPr>
            </w:pPr>
            <w:ins w:id="1465" w:author="Deep [E///]" w:date="2024-05-06T13:22:00Z">
              <w:r w:rsidRPr="00D31D97">
                <w:rPr>
                  <w:rFonts w:cs="Arial"/>
                </w:rPr>
                <w:t xml:space="preserve">Propagation Condition </w:t>
              </w:r>
            </w:ins>
          </w:p>
        </w:tc>
        <w:tc>
          <w:tcPr>
            <w:tcW w:w="837" w:type="pct"/>
            <w:tcBorders>
              <w:top w:val="single" w:sz="4" w:space="0" w:color="auto"/>
              <w:left w:val="single" w:sz="4" w:space="0" w:color="auto"/>
              <w:bottom w:val="single" w:sz="4" w:space="0" w:color="auto"/>
              <w:right w:val="single" w:sz="4" w:space="0" w:color="auto"/>
            </w:tcBorders>
            <w:vAlign w:val="center"/>
          </w:tcPr>
          <w:p w14:paraId="5C67D35E" w14:textId="77777777" w:rsidR="00D31D97" w:rsidRPr="00D31D97" w:rsidRDefault="00D31D97" w:rsidP="001B2D3F">
            <w:pPr>
              <w:pStyle w:val="TAC"/>
              <w:rPr>
                <w:ins w:id="1466" w:author="Deep [E///]" w:date="2024-05-06T13:22:00Z"/>
                <w:rFonts w:cs="Arial"/>
              </w:rPr>
            </w:pPr>
          </w:p>
        </w:tc>
        <w:tc>
          <w:tcPr>
            <w:tcW w:w="2636" w:type="pct"/>
            <w:gridSpan w:val="3"/>
            <w:tcBorders>
              <w:top w:val="single" w:sz="4" w:space="0" w:color="auto"/>
              <w:left w:val="single" w:sz="4" w:space="0" w:color="auto"/>
              <w:bottom w:val="single" w:sz="4" w:space="0" w:color="auto"/>
              <w:right w:val="single" w:sz="4" w:space="0" w:color="auto"/>
            </w:tcBorders>
            <w:vAlign w:val="center"/>
            <w:hideMark/>
          </w:tcPr>
          <w:p w14:paraId="1624B39D" w14:textId="77777777" w:rsidR="00D31D97" w:rsidRPr="00D31D97" w:rsidRDefault="00D31D97" w:rsidP="001B2D3F">
            <w:pPr>
              <w:pStyle w:val="TAC"/>
              <w:rPr>
                <w:ins w:id="1467" w:author="Deep [E///]" w:date="2024-05-06T13:22:00Z"/>
                <w:rFonts w:cs="Arial"/>
              </w:rPr>
            </w:pPr>
            <w:ins w:id="1468" w:author="Deep [E///]" w:date="2024-05-06T13:22:00Z">
              <w:r w:rsidRPr="00D31D97">
                <w:rPr>
                  <w:rFonts w:cs="Arial"/>
                </w:rPr>
                <w:t>AWGN</w:t>
              </w:r>
            </w:ins>
          </w:p>
          <w:p w14:paraId="190B482F" w14:textId="77777777" w:rsidR="00D31D97" w:rsidRPr="00D31D97" w:rsidRDefault="00D31D97" w:rsidP="001B2D3F">
            <w:pPr>
              <w:pStyle w:val="TAC"/>
              <w:rPr>
                <w:ins w:id="1469" w:author="Deep [E///]" w:date="2024-05-06T13:22:00Z"/>
                <w:rFonts w:cs="Arial"/>
              </w:rPr>
            </w:pPr>
          </w:p>
        </w:tc>
      </w:tr>
      <w:tr w:rsidR="00D31D97" w:rsidRPr="00D31D97" w14:paraId="7A6CABC8" w14:textId="77777777" w:rsidTr="001B2D3F">
        <w:trPr>
          <w:cantSplit/>
          <w:trHeight w:val="1499"/>
          <w:jc w:val="center"/>
          <w:ins w:id="1470" w:author="Deep [E///]" w:date="2024-05-06T13:22:00Z"/>
        </w:trPr>
        <w:tc>
          <w:tcPr>
            <w:tcW w:w="5000" w:type="pct"/>
            <w:gridSpan w:val="7"/>
            <w:tcBorders>
              <w:top w:val="single" w:sz="4" w:space="0" w:color="auto"/>
              <w:left w:val="single" w:sz="4" w:space="0" w:color="auto"/>
              <w:bottom w:val="single" w:sz="4" w:space="0" w:color="auto"/>
              <w:right w:val="single" w:sz="4" w:space="0" w:color="auto"/>
            </w:tcBorders>
            <w:hideMark/>
          </w:tcPr>
          <w:p w14:paraId="15408400" w14:textId="77777777" w:rsidR="00D31D97" w:rsidRPr="00D31D97" w:rsidRDefault="00D31D97" w:rsidP="001B2D3F">
            <w:pPr>
              <w:pStyle w:val="TAN"/>
              <w:rPr>
                <w:ins w:id="1471" w:author="Deep [E///]" w:date="2024-05-06T13:22:00Z"/>
                <w:rFonts w:cs="Arial"/>
              </w:rPr>
            </w:pPr>
            <w:ins w:id="1472" w:author="Deep [E///]" w:date="2024-05-06T13:22:00Z">
              <w:r w:rsidRPr="00D31D97">
                <w:rPr>
                  <w:rFonts w:cs="Arial"/>
                </w:rPr>
                <w:t xml:space="preserve">Note 1: </w:t>
              </w:r>
              <w:r w:rsidRPr="00D31D97">
                <w:rPr>
                  <w:rFonts w:cs="Arial"/>
                </w:rPr>
                <w:tab/>
                <w:t>OCNG shall be used such that active cell (Cell 1) is fully allocated and a constant total transmitted power spectral density is achieved for all OFDM symbols.</w:t>
              </w:r>
            </w:ins>
          </w:p>
          <w:p w14:paraId="6714BD34" w14:textId="77777777" w:rsidR="00D31D97" w:rsidRPr="00D31D97" w:rsidRDefault="00D31D97" w:rsidP="001B2D3F">
            <w:pPr>
              <w:pStyle w:val="TAN"/>
              <w:rPr>
                <w:ins w:id="1473" w:author="Deep [E///]" w:date="2024-05-06T13:22:00Z"/>
                <w:rFonts w:cs="Arial"/>
              </w:rPr>
            </w:pPr>
            <w:ins w:id="1474" w:author="Deep [E///]" w:date="2024-05-06T13:22:00Z">
              <w:r w:rsidRPr="00D31D97">
                <w:rPr>
                  <w:rFonts w:cs="Arial"/>
                </w:rPr>
                <w:t>Note 2:</w:t>
              </w:r>
              <w:r w:rsidRPr="00D31D97">
                <w:rPr>
                  <w:rFonts w:cs="Arial"/>
                </w:rPr>
                <w:tab/>
                <w:t>The resources for uplink transmission are assigned after the end of time period T2 to UEs that do not support SDT for measurement reporting.</w:t>
              </w:r>
            </w:ins>
          </w:p>
          <w:p w14:paraId="21AB5F7D" w14:textId="42903BF9" w:rsidR="00D31D97" w:rsidRPr="00D31D97" w:rsidRDefault="00D31D97" w:rsidP="001B2D3F">
            <w:pPr>
              <w:pStyle w:val="TAN"/>
              <w:rPr>
                <w:ins w:id="1475" w:author="Deep [E///]" w:date="2024-05-06T13:22:00Z"/>
                <w:rFonts w:cs="Arial"/>
              </w:rPr>
            </w:pPr>
            <w:ins w:id="1476" w:author="Deep [E///]" w:date="2024-05-06T13:22:00Z">
              <w:r w:rsidRPr="00D31D97">
                <w:rPr>
                  <w:rFonts w:cs="Arial"/>
                </w:rPr>
                <w:t xml:space="preserve">Note 3: </w:t>
              </w:r>
              <w:r w:rsidRPr="00D31D97">
                <w:rPr>
                  <w:rFonts w:cs="Arial"/>
                </w:rPr>
                <w:tab/>
                <w:t xml:space="preserve">Interference from other cells and noise sources not specified in the test are assumed to be constant over subcarriers and time and shall be modelled as AWGN of appropriate power for </w:t>
              </w:r>
            </w:ins>
            <w:del w:id="1477" w:author="Deep [E///]" w:date="2024-05-10T13:44:00Z">
              <w:r w:rsidRPr="00D31D97" w:rsidDel="0078764F">
                <w:rPr>
                  <w:rFonts w:cs="Arial"/>
                  <w:noProof/>
                </w:rPr>
                <w:fldChar w:fldCharType="begin"/>
              </w:r>
              <w:r w:rsidR="00000000">
                <w:rPr>
                  <w:rFonts w:cs="Arial"/>
                  <w:noProof/>
                </w:rPr>
                <w:fldChar w:fldCharType="separate"/>
              </w:r>
              <w:r w:rsidRPr="00D31D97" w:rsidDel="0078764F">
                <w:rPr>
                  <w:rFonts w:cs="Arial"/>
                  <w:noProof/>
                </w:rPr>
                <w:fldChar w:fldCharType="end"/>
              </w:r>
            </w:del>
            <m:oMath>
              <m:sSub>
                <m:sSubPr>
                  <m:ctrlPr>
                    <w:ins w:id="1478" w:author="Deep [E///]" w:date="2024-05-10T13:44:00Z">
                      <w:rPr>
                        <w:rFonts w:ascii="Cambria Math" w:hAnsi="Cambria Math"/>
                        <w:i/>
                      </w:rPr>
                    </w:ins>
                  </m:ctrlPr>
                </m:sSubPr>
                <m:e>
                  <m:r>
                    <w:ins w:id="1479" w:author="Deep [E///]" w:date="2024-05-10T13:44:00Z">
                      <w:rPr>
                        <w:rFonts w:ascii="Cambria Math" w:hAnsi="Cambria Math"/>
                      </w:rPr>
                      <m:t>N</m:t>
                    </w:ins>
                  </m:r>
                </m:e>
                <m:sub>
                  <m:r>
                    <w:ins w:id="1480" w:author="Deep [E///]" w:date="2024-05-10T13:44:00Z">
                      <w:rPr>
                        <w:rFonts w:ascii="Cambria Math" w:hAnsi="Cambria Math"/>
                      </w:rPr>
                      <m:t>oc</m:t>
                    </w:ins>
                  </m:r>
                </m:sub>
              </m:sSub>
            </m:oMath>
            <w:ins w:id="1481" w:author="Deep [E///]" w:date="2024-05-06T13:22:00Z">
              <w:r w:rsidRPr="00D31D97">
                <w:rPr>
                  <w:rFonts w:cs="Arial"/>
                </w:rPr>
                <w:t xml:space="preserve"> to be fulfilled.</w:t>
              </w:r>
            </w:ins>
          </w:p>
          <w:p w14:paraId="467B11F5" w14:textId="77777777" w:rsidR="00D31D97" w:rsidRPr="00D31D97" w:rsidRDefault="00D31D97" w:rsidP="001B2D3F">
            <w:pPr>
              <w:pStyle w:val="TAN"/>
              <w:rPr>
                <w:ins w:id="1482" w:author="Deep [E///]" w:date="2024-05-06T13:22:00Z"/>
                <w:rFonts w:cs="Arial"/>
              </w:rPr>
            </w:pPr>
            <w:ins w:id="1483" w:author="Deep [E///]" w:date="2024-05-06T13:22:00Z">
              <w:r w:rsidRPr="00D31D97">
                <w:rPr>
                  <w:rFonts w:cs="Arial"/>
                </w:rPr>
                <w:t xml:space="preserve">Note 4: </w:t>
              </w:r>
              <w:r w:rsidRPr="00D31D97">
                <w:rPr>
                  <w:rFonts w:cs="Arial"/>
                </w:rPr>
                <w:tab/>
              </w:r>
              <w:r w:rsidRPr="00D31D97">
                <w:rPr>
                  <w:rFonts w:cs="Arial"/>
                  <w:lang w:val="en-US"/>
                </w:rPr>
                <w:t xml:space="preserve">SSB RP and </w:t>
              </w:r>
              <w:r w:rsidRPr="00D31D97">
                <w:rPr>
                  <w:rFonts w:cs="Arial"/>
                </w:rPr>
                <w:t>Io levels have been derived from other parameters and are given for information purpose. These are not settable test parameters.</w:t>
              </w:r>
            </w:ins>
          </w:p>
        </w:tc>
      </w:tr>
    </w:tbl>
    <w:p w14:paraId="3607184F" w14:textId="77777777" w:rsidR="00D31D97" w:rsidRPr="00D31D97" w:rsidRDefault="00D31D97" w:rsidP="00D31D97">
      <w:pPr>
        <w:rPr>
          <w:ins w:id="1484" w:author="Deep [E///]" w:date="2024-05-06T13:22:00Z"/>
        </w:rPr>
      </w:pPr>
    </w:p>
    <w:p w14:paraId="493C63E4" w14:textId="3568B614" w:rsidR="00D31D97" w:rsidRPr="00D31D97" w:rsidRDefault="00D31D97" w:rsidP="00D31D97">
      <w:pPr>
        <w:pStyle w:val="TH"/>
        <w:rPr>
          <w:ins w:id="1485" w:author="Deep [E///]" w:date="2024-05-06T13:22:00Z"/>
        </w:rPr>
      </w:pPr>
      <w:ins w:id="1486" w:author="Deep [E///]" w:date="2024-05-06T13:22:00Z">
        <w:r w:rsidRPr="00D31D97">
          <w:t xml:space="preserve">Table </w:t>
        </w:r>
      </w:ins>
      <w:ins w:id="1487" w:author="Deep [E///]" w:date="2024-05-10T13:39:00Z">
        <w:r w:rsidR="0091164F" w:rsidRPr="0091164F">
          <w:rPr>
            <w:lang w:val="en-US"/>
          </w:rPr>
          <w:t>A.16.A.X.3</w:t>
        </w:r>
      </w:ins>
      <w:ins w:id="1488" w:author="Deep [E///]" w:date="2024-05-06T13:22:00Z">
        <w:r w:rsidRPr="00D31D97">
          <w:t>.1-</w:t>
        </w:r>
        <w:r w:rsidRPr="00D31D97">
          <w:rPr>
            <w:lang w:val="en-US"/>
          </w:rPr>
          <w:t>4</w:t>
        </w:r>
        <w:r w:rsidRPr="00D31D97">
          <w:t>: Cell-specific test parameters for RSTD measurement reporting delay during T2.</w:t>
        </w:r>
      </w:ins>
    </w:p>
    <w:tbl>
      <w:tblPr>
        <w:tblpPr w:leftFromText="180" w:rightFromText="180" w:vertAnchor="text" w:tblpXSpec="center" w:tblpY="1"/>
        <w:tblOverlap w:val="neve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863"/>
        <w:gridCol w:w="1192"/>
        <w:gridCol w:w="2044"/>
        <w:gridCol w:w="2045"/>
        <w:gridCol w:w="2042"/>
      </w:tblGrid>
      <w:tr w:rsidR="00D31D97" w:rsidRPr="00D31D97" w14:paraId="6054D425" w14:textId="77777777" w:rsidTr="001B2D3F">
        <w:trPr>
          <w:cantSplit/>
          <w:trHeight w:val="20"/>
          <w:ins w:id="1489" w:author="Deep [E///]" w:date="2024-05-06T13:22:00Z"/>
        </w:trPr>
        <w:tc>
          <w:tcPr>
            <w:tcW w:w="1044" w:type="pct"/>
            <w:gridSpan w:val="2"/>
            <w:vMerge w:val="restart"/>
            <w:tcBorders>
              <w:top w:val="single" w:sz="4" w:space="0" w:color="auto"/>
              <w:left w:val="single" w:sz="4" w:space="0" w:color="auto"/>
              <w:bottom w:val="single" w:sz="4" w:space="0" w:color="auto"/>
              <w:right w:val="single" w:sz="4" w:space="0" w:color="auto"/>
            </w:tcBorders>
            <w:hideMark/>
          </w:tcPr>
          <w:p w14:paraId="2CD10FD3" w14:textId="77777777" w:rsidR="00D31D97" w:rsidRPr="00D31D97" w:rsidRDefault="00D31D97" w:rsidP="001B2D3F">
            <w:pPr>
              <w:pStyle w:val="TAH"/>
              <w:rPr>
                <w:ins w:id="1490" w:author="Deep [E///]" w:date="2024-05-06T13:22:00Z"/>
                <w:rFonts w:cs="Arial"/>
              </w:rPr>
            </w:pPr>
            <w:ins w:id="1491" w:author="Deep [E///]" w:date="2024-05-06T13:22:00Z">
              <w:r w:rsidRPr="00D31D97">
                <w:rPr>
                  <w:rFonts w:cs="Arial"/>
                </w:rPr>
                <w:t>Parameter</w:t>
              </w:r>
            </w:ins>
          </w:p>
        </w:tc>
        <w:tc>
          <w:tcPr>
            <w:tcW w:w="644" w:type="pct"/>
            <w:vMerge w:val="restart"/>
            <w:tcBorders>
              <w:top w:val="single" w:sz="4" w:space="0" w:color="auto"/>
              <w:left w:val="single" w:sz="4" w:space="0" w:color="auto"/>
              <w:bottom w:val="single" w:sz="4" w:space="0" w:color="auto"/>
              <w:right w:val="single" w:sz="4" w:space="0" w:color="auto"/>
            </w:tcBorders>
            <w:hideMark/>
          </w:tcPr>
          <w:p w14:paraId="6B58DE01" w14:textId="77777777" w:rsidR="00D31D97" w:rsidRPr="00D31D97" w:rsidRDefault="00D31D97" w:rsidP="001B2D3F">
            <w:pPr>
              <w:pStyle w:val="TAH"/>
              <w:rPr>
                <w:ins w:id="1492" w:author="Deep [E///]" w:date="2024-05-06T13:22:00Z"/>
                <w:rFonts w:cs="Arial"/>
              </w:rPr>
            </w:pPr>
            <w:ins w:id="1493" w:author="Deep [E///]" w:date="2024-05-06T13:22:00Z">
              <w:r w:rsidRPr="00D31D97">
                <w:rPr>
                  <w:rFonts w:cs="Arial"/>
                </w:rPr>
                <w:t>Unit</w:t>
              </w:r>
            </w:ins>
          </w:p>
        </w:tc>
        <w:tc>
          <w:tcPr>
            <w:tcW w:w="1104" w:type="pct"/>
            <w:tcBorders>
              <w:top w:val="single" w:sz="4" w:space="0" w:color="auto"/>
              <w:left w:val="single" w:sz="4" w:space="0" w:color="auto"/>
              <w:bottom w:val="single" w:sz="4" w:space="0" w:color="auto"/>
              <w:right w:val="single" w:sz="4" w:space="0" w:color="auto"/>
            </w:tcBorders>
            <w:hideMark/>
          </w:tcPr>
          <w:p w14:paraId="4B49A9B9" w14:textId="77777777" w:rsidR="00D31D97" w:rsidRPr="00D31D97" w:rsidRDefault="00D31D97" w:rsidP="001B2D3F">
            <w:pPr>
              <w:pStyle w:val="TAH"/>
              <w:rPr>
                <w:ins w:id="1494" w:author="Deep [E///]" w:date="2024-05-06T13:22:00Z"/>
                <w:rFonts w:cs="Arial"/>
              </w:rPr>
            </w:pPr>
            <w:ins w:id="1495" w:author="Deep [E///]" w:date="2024-05-06T13:22:00Z">
              <w:r w:rsidRPr="00D31D97">
                <w:rPr>
                  <w:rFonts w:cs="Arial"/>
                </w:rPr>
                <w:t>Cell 1</w:t>
              </w:r>
            </w:ins>
          </w:p>
        </w:tc>
        <w:tc>
          <w:tcPr>
            <w:tcW w:w="1105" w:type="pct"/>
            <w:tcBorders>
              <w:top w:val="single" w:sz="4" w:space="0" w:color="auto"/>
              <w:left w:val="single" w:sz="4" w:space="0" w:color="auto"/>
              <w:bottom w:val="single" w:sz="4" w:space="0" w:color="auto"/>
              <w:right w:val="single" w:sz="4" w:space="0" w:color="auto"/>
            </w:tcBorders>
            <w:hideMark/>
          </w:tcPr>
          <w:p w14:paraId="6401047B" w14:textId="77777777" w:rsidR="00D31D97" w:rsidRPr="00D31D97" w:rsidRDefault="00D31D97" w:rsidP="001B2D3F">
            <w:pPr>
              <w:pStyle w:val="TAH"/>
              <w:rPr>
                <w:ins w:id="1496" w:author="Deep [E///]" w:date="2024-05-06T13:22:00Z"/>
                <w:rFonts w:cs="Arial"/>
              </w:rPr>
            </w:pPr>
            <w:ins w:id="1497" w:author="Deep [E///]" w:date="2024-05-06T13:22:00Z">
              <w:r w:rsidRPr="00D31D97">
                <w:rPr>
                  <w:rFonts w:cs="Arial"/>
                </w:rPr>
                <w:t>Cell 2</w:t>
              </w:r>
            </w:ins>
          </w:p>
        </w:tc>
        <w:tc>
          <w:tcPr>
            <w:tcW w:w="1103" w:type="pct"/>
            <w:tcBorders>
              <w:top w:val="single" w:sz="4" w:space="0" w:color="auto"/>
              <w:left w:val="single" w:sz="4" w:space="0" w:color="auto"/>
              <w:bottom w:val="single" w:sz="4" w:space="0" w:color="auto"/>
              <w:right w:val="single" w:sz="4" w:space="0" w:color="auto"/>
            </w:tcBorders>
            <w:hideMark/>
          </w:tcPr>
          <w:p w14:paraId="1615E091" w14:textId="77777777" w:rsidR="00D31D97" w:rsidRPr="00D31D97" w:rsidRDefault="00D31D97" w:rsidP="001B2D3F">
            <w:pPr>
              <w:pStyle w:val="TAH"/>
              <w:rPr>
                <w:ins w:id="1498" w:author="Deep [E///]" w:date="2024-05-06T13:22:00Z"/>
                <w:rFonts w:cs="Arial"/>
              </w:rPr>
            </w:pPr>
            <w:ins w:id="1499" w:author="Deep [E///]" w:date="2024-05-06T13:22:00Z">
              <w:r w:rsidRPr="00D31D97">
                <w:rPr>
                  <w:rFonts w:cs="Arial"/>
                </w:rPr>
                <w:t>Cell 3</w:t>
              </w:r>
            </w:ins>
          </w:p>
        </w:tc>
      </w:tr>
      <w:tr w:rsidR="00D31D97" w:rsidRPr="00D31D97" w14:paraId="2059E66A" w14:textId="77777777" w:rsidTr="001B2D3F">
        <w:trPr>
          <w:cantSplit/>
          <w:trHeight w:val="20"/>
          <w:ins w:id="1500" w:author="Deep [E///]" w:date="2024-05-06T13:22:00Z"/>
        </w:trPr>
        <w:tc>
          <w:tcPr>
            <w:tcW w:w="1044" w:type="pct"/>
            <w:gridSpan w:val="2"/>
            <w:vMerge/>
            <w:tcBorders>
              <w:top w:val="single" w:sz="4" w:space="0" w:color="auto"/>
              <w:left w:val="single" w:sz="4" w:space="0" w:color="auto"/>
              <w:bottom w:val="single" w:sz="4" w:space="0" w:color="auto"/>
              <w:right w:val="single" w:sz="4" w:space="0" w:color="auto"/>
            </w:tcBorders>
            <w:hideMark/>
          </w:tcPr>
          <w:p w14:paraId="315B757F" w14:textId="77777777" w:rsidR="00D31D97" w:rsidRPr="00D31D97" w:rsidRDefault="00D31D97" w:rsidP="001B2D3F">
            <w:pPr>
              <w:spacing w:after="0"/>
              <w:rPr>
                <w:ins w:id="1501" w:author="Deep [E///]" w:date="2024-05-06T13:22:00Z"/>
                <w:rFonts w:ascii="Arial" w:hAnsi="Arial" w:cs="Arial"/>
                <w:b/>
                <w:sz w:val="18"/>
              </w:rPr>
            </w:pPr>
          </w:p>
        </w:tc>
        <w:tc>
          <w:tcPr>
            <w:tcW w:w="644" w:type="pct"/>
            <w:vMerge/>
            <w:tcBorders>
              <w:top w:val="single" w:sz="4" w:space="0" w:color="auto"/>
              <w:left w:val="single" w:sz="4" w:space="0" w:color="auto"/>
              <w:bottom w:val="single" w:sz="4" w:space="0" w:color="auto"/>
              <w:right w:val="single" w:sz="4" w:space="0" w:color="auto"/>
            </w:tcBorders>
            <w:hideMark/>
          </w:tcPr>
          <w:p w14:paraId="1CB74BC0" w14:textId="77777777" w:rsidR="00D31D97" w:rsidRPr="00D31D97" w:rsidRDefault="00D31D97" w:rsidP="001B2D3F">
            <w:pPr>
              <w:spacing w:after="0"/>
              <w:rPr>
                <w:ins w:id="1502" w:author="Deep [E///]" w:date="2024-05-06T13:22:00Z"/>
                <w:rFonts w:ascii="Arial" w:hAnsi="Arial" w:cs="Arial"/>
                <w:b/>
                <w:sz w:val="18"/>
              </w:rPr>
            </w:pPr>
          </w:p>
        </w:tc>
        <w:tc>
          <w:tcPr>
            <w:tcW w:w="1104" w:type="pct"/>
            <w:tcBorders>
              <w:top w:val="single" w:sz="4" w:space="0" w:color="auto"/>
              <w:left w:val="single" w:sz="4" w:space="0" w:color="auto"/>
              <w:bottom w:val="single" w:sz="4" w:space="0" w:color="auto"/>
              <w:right w:val="single" w:sz="4" w:space="0" w:color="auto"/>
            </w:tcBorders>
            <w:hideMark/>
          </w:tcPr>
          <w:p w14:paraId="3EE1CA95" w14:textId="77777777" w:rsidR="00D31D97" w:rsidRPr="00D31D97" w:rsidRDefault="00D31D97" w:rsidP="001B2D3F">
            <w:pPr>
              <w:pStyle w:val="TAH"/>
              <w:rPr>
                <w:ins w:id="1503" w:author="Deep [E///]" w:date="2024-05-06T13:22:00Z"/>
                <w:rFonts w:cs="Arial"/>
              </w:rPr>
            </w:pPr>
            <w:ins w:id="1504" w:author="Deep [E///]" w:date="2024-05-06T13:22:00Z">
              <w:r w:rsidRPr="00D31D97">
                <w:rPr>
                  <w:rFonts w:cs="Arial"/>
                </w:rPr>
                <w:t>T2</w:t>
              </w:r>
            </w:ins>
          </w:p>
        </w:tc>
        <w:tc>
          <w:tcPr>
            <w:tcW w:w="1105" w:type="pct"/>
            <w:tcBorders>
              <w:top w:val="single" w:sz="4" w:space="0" w:color="auto"/>
              <w:left w:val="single" w:sz="4" w:space="0" w:color="auto"/>
              <w:bottom w:val="single" w:sz="4" w:space="0" w:color="auto"/>
              <w:right w:val="single" w:sz="4" w:space="0" w:color="auto"/>
            </w:tcBorders>
            <w:hideMark/>
          </w:tcPr>
          <w:p w14:paraId="77259B0E" w14:textId="77777777" w:rsidR="00D31D97" w:rsidRPr="00D31D97" w:rsidRDefault="00D31D97" w:rsidP="001B2D3F">
            <w:pPr>
              <w:pStyle w:val="TAH"/>
              <w:rPr>
                <w:ins w:id="1505" w:author="Deep [E///]" w:date="2024-05-06T13:22:00Z"/>
                <w:rFonts w:cs="Arial"/>
              </w:rPr>
            </w:pPr>
            <w:ins w:id="1506" w:author="Deep [E///]" w:date="2024-05-06T13:22:00Z">
              <w:r w:rsidRPr="00D31D97">
                <w:rPr>
                  <w:rFonts w:cs="Arial"/>
                </w:rPr>
                <w:t>T2</w:t>
              </w:r>
            </w:ins>
          </w:p>
        </w:tc>
        <w:tc>
          <w:tcPr>
            <w:tcW w:w="1103" w:type="pct"/>
            <w:tcBorders>
              <w:top w:val="single" w:sz="4" w:space="0" w:color="auto"/>
              <w:left w:val="single" w:sz="4" w:space="0" w:color="auto"/>
              <w:bottom w:val="single" w:sz="4" w:space="0" w:color="auto"/>
              <w:right w:val="single" w:sz="4" w:space="0" w:color="auto"/>
            </w:tcBorders>
            <w:hideMark/>
          </w:tcPr>
          <w:p w14:paraId="78BA5B9F" w14:textId="77777777" w:rsidR="00D31D97" w:rsidRPr="00D31D97" w:rsidRDefault="00D31D97" w:rsidP="001B2D3F">
            <w:pPr>
              <w:pStyle w:val="TAH"/>
              <w:rPr>
                <w:ins w:id="1507" w:author="Deep [E///]" w:date="2024-05-06T13:22:00Z"/>
                <w:rFonts w:cs="Arial"/>
              </w:rPr>
            </w:pPr>
            <w:ins w:id="1508" w:author="Deep [E///]" w:date="2024-05-06T13:22:00Z">
              <w:r w:rsidRPr="00D31D97">
                <w:rPr>
                  <w:rFonts w:cs="Arial"/>
                </w:rPr>
                <w:t>T2</w:t>
              </w:r>
            </w:ins>
          </w:p>
        </w:tc>
      </w:tr>
      <w:tr w:rsidR="00D31D97" w:rsidRPr="00D31D97" w14:paraId="0176AC62" w14:textId="77777777" w:rsidTr="001B2D3F">
        <w:trPr>
          <w:cantSplit/>
          <w:trHeight w:val="20"/>
          <w:ins w:id="1509" w:author="Deep [E///]" w:date="2024-05-06T13:22:00Z"/>
        </w:trPr>
        <w:tc>
          <w:tcPr>
            <w:tcW w:w="1044" w:type="pct"/>
            <w:gridSpan w:val="2"/>
            <w:tcBorders>
              <w:top w:val="single" w:sz="4" w:space="0" w:color="auto"/>
              <w:left w:val="single" w:sz="4" w:space="0" w:color="auto"/>
              <w:bottom w:val="single" w:sz="4" w:space="0" w:color="auto"/>
              <w:right w:val="single" w:sz="4" w:space="0" w:color="auto"/>
            </w:tcBorders>
            <w:hideMark/>
          </w:tcPr>
          <w:p w14:paraId="33E92988" w14:textId="77777777" w:rsidR="00D31D97" w:rsidRPr="00D31D97" w:rsidRDefault="00D31D97" w:rsidP="001B2D3F">
            <w:pPr>
              <w:pStyle w:val="TAL"/>
              <w:rPr>
                <w:ins w:id="1510" w:author="Deep [E///]" w:date="2024-05-06T13:22:00Z"/>
                <w:rFonts w:cs="Arial"/>
                <w:lang w:val="it-IT"/>
              </w:rPr>
            </w:pPr>
            <w:ins w:id="1511" w:author="Deep [E///]" w:date="2024-05-06T13:22:00Z">
              <w:r w:rsidRPr="00D31D97">
                <w:rPr>
                  <w:rFonts w:cs="Arial"/>
                  <w:lang w:val="it-IT"/>
                </w:rPr>
                <w:t xml:space="preserve">NR RF Channel </w:t>
              </w:r>
              <w:proofErr w:type="spellStart"/>
              <w:r w:rsidRPr="00D31D97">
                <w:rPr>
                  <w:rFonts w:cs="Arial"/>
                  <w:lang w:val="it-IT"/>
                </w:rPr>
                <w:t>Number</w:t>
              </w:r>
              <w:proofErr w:type="spellEnd"/>
            </w:ins>
          </w:p>
        </w:tc>
        <w:tc>
          <w:tcPr>
            <w:tcW w:w="644" w:type="pct"/>
            <w:tcBorders>
              <w:top w:val="single" w:sz="4" w:space="0" w:color="auto"/>
              <w:left w:val="single" w:sz="4" w:space="0" w:color="auto"/>
              <w:bottom w:val="single" w:sz="4" w:space="0" w:color="auto"/>
              <w:right w:val="single" w:sz="4" w:space="0" w:color="auto"/>
            </w:tcBorders>
          </w:tcPr>
          <w:p w14:paraId="12EB02A7" w14:textId="77777777" w:rsidR="00D31D97" w:rsidRPr="00D31D97" w:rsidRDefault="00D31D97" w:rsidP="001B2D3F">
            <w:pPr>
              <w:pStyle w:val="TAC"/>
              <w:rPr>
                <w:ins w:id="1512" w:author="Deep [E///]" w:date="2024-05-06T13:22:00Z"/>
                <w:rFonts w:cs="Arial"/>
                <w:lang w:val="it-IT"/>
              </w:rPr>
            </w:pPr>
          </w:p>
        </w:tc>
        <w:tc>
          <w:tcPr>
            <w:tcW w:w="1104" w:type="pct"/>
            <w:tcBorders>
              <w:top w:val="single" w:sz="4" w:space="0" w:color="auto"/>
              <w:left w:val="single" w:sz="4" w:space="0" w:color="auto"/>
              <w:bottom w:val="single" w:sz="4" w:space="0" w:color="auto"/>
              <w:right w:val="single" w:sz="4" w:space="0" w:color="auto"/>
            </w:tcBorders>
            <w:hideMark/>
          </w:tcPr>
          <w:p w14:paraId="5CD175A4" w14:textId="77777777" w:rsidR="00D31D97" w:rsidRPr="00D31D97" w:rsidRDefault="00D31D97" w:rsidP="001B2D3F">
            <w:pPr>
              <w:pStyle w:val="TAC"/>
              <w:rPr>
                <w:ins w:id="1513" w:author="Deep [E///]" w:date="2024-05-06T13:22:00Z"/>
                <w:rFonts w:cs="Arial"/>
              </w:rPr>
            </w:pPr>
            <w:ins w:id="1514" w:author="Deep [E///]" w:date="2024-05-06T13:22:00Z">
              <w:r w:rsidRPr="00D31D97">
                <w:rPr>
                  <w:rFonts w:cs="Arial"/>
                </w:rPr>
                <w:t>1</w:t>
              </w:r>
            </w:ins>
          </w:p>
        </w:tc>
        <w:tc>
          <w:tcPr>
            <w:tcW w:w="1105" w:type="pct"/>
            <w:tcBorders>
              <w:top w:val="single" w:sz="4" w:space="0" w:color="auto"/>
              <w:left w:val="single" w:sz="4" w:space="0" w:color="auto"/>
              <w:bottom w:val="single" w:sz="4" w:space="0" w:color="auto"/>
              <w:right w:val="single" w:sz="4" w:space="0" w:color="auto"/>
            </w:tcBorders>
            <w:hideMark/>
          </w:tcPr>
          <w:p w14:paraId="6A9AFE86" w14:textId="77777777" w:rsidR="00D31D97" w:rsidRPr="00D31D97" w:rsidRDefault="00D31D97" w:rsidP="001B2D3F">
            <w:pPr>
              <w:pStyle w:val="TAC"/>
              <w:rPr>
                <w:ins w:id="1515" w:author="Deep [E///]" w:date="2024-05-06T13:22:00Z"/>
                <w:rFonts w:cs="Arial"/>
              </w:rPr>
            </w:pPr>
            <w:ins w:id="1516" w:author="Deep [E///]" w:date="2024-05-06T13:22:00Z">
              <w:r w:rsidRPr="00D31D97">
                <w:rPr>
                  <w:rFonts w:cs="Arial"/>
                </w:rPr>
                <w:t>1</w:t>
              </w:r>
            </w:ins>
          </w:p>
        </w:tc>
        <w:tc>
          <w:tcPr>
            <w:tcW w:w="1103" w:type="pct"/>
            <w:tcBorders>
              <w:top w:val="single" w:sz="4" w:space="0" w:color="auto"/>
              <w:left w:val="single" w:sz="4" w:space="0" w:color="auto"/>
              <w:bottom w:val="single" w:sz="4" w:space="0" w:color="auto"/>
              <w:right w:val="single" w:sz="4" w:space="0" w:color="auto"/>
            </w:tcBorders>
            <w:hideMark/>
          </w:tcPr>
          <w:p w14:paraId="572354BD" w14:textId="77777777" w:rsidR="00D31D97" w:rsidRPr="00D31D97" w:rsidRDefault="00D31D97" w:rsidP="001B2D3F">
            <w:pPr>
              <w:pStyle w:val="TAC"/>
              <w:rPr>
                <w:ins w:id="1517" w:author="Deep [E///]" w:date="2024-05-06T13:22:00Z"/>
                <w:rFonts w:cs="Arial"/>
              </w:rPr>
            </w:pPr>
            <w:ins w:id="1518" w:author="Deep [E///]" w:date="2024-05-06T13:22:00Z">
              <w:r w:rsidRPr="00D31D97">
                <w:rPr>
                  <w:rFonts w:cs="Arial"/>
                </w:rPr>
                <w:t>1</w:t>
              </w:r>
            </w:ins>
          </w:p>
        </w:tc>
      </w:tr>
      <w:tr w:rsidR="00D31D97" w:rsidRPr="00D31D97" w14:paraId="7978EB45" w14:textId="77777777" w:rsidTr="001B2D3F">
        <w:trPr>
          <w:cantSplit/>
          <w:trHeight w:val="20"/>
          <w:ins w:id="1519" w:author="Deep [E///]" w:date="2024-05-06T13:22:00Z"/>
        </w:trPr>
        <w:tc>
          <w:tcPr>
            <w:tcW w:w="1044" w:type="pct"/>
            <w:gridSpan w:val="2"/>
            <w:tcBorders>
              <w:top w:val="single" w:sz="4" w:space="0" w:color="auto"/>
              <w:left w:val="single" w:sz="4" w:space="0" w:color="auto"/>
              <w:bottom w:val="single" w:sz="4" w:space="0" w:color="auto"/>
              <w:right w:val="single" w:sz="4" w:space="0" w:color="auto"/>
            </w:tcBorders>
            <w:hideMark/>
          </w:tcPr>
          <w:p w14:paraId="40BFD749" w14:textId="77777777" w:rsidR="00D31D97" w:rsidRPr="00D31D97" w:rsidRDefault="00D31D97" w:rsidP="001B2D3F">
            <w:pPr>
              <w:pStyle w:val="TAL"/>
              <w:rPr>
                <w:ins w:id="1520" w:author="Deep [E///]" w:date="2024-05-06T13:22:00Z"/>
                <w:rFonts w:cs="Arial"/>
                <w:lang w:val="it-IT"/>
              </w:rPr>
            </w:pPr>
            <w:ins w:id="1521" w:author="Deep [E///]" w:date="2024-05-06T13:22:00Z">
              <w:r w:rsidRPr="00D31D97">
                <w:rPr>
                  <w:rFonts w:cs="Arial"/>
                  <w:bCs/>
                </w:rPr>
                <w:t>Correlation Matrix and Antenna Configuration</w:t>
              </w:r>
            </w:ins>
          </w:p>
        </w:tc>
        <w:tc>
          <w:tcPr>
            <w:tcW w:w="644" w:type="pct"/>
            <w:tcBorders>
              <w:top w:val="single" w:sz="4" w:space="0" w:color="auto"/>
              <w:left w:val="single" w:sz="4" w:space="0" w:color="auto"/>
              <w:bottom w:val="single" w:sz="4" w:space="0" w:color="auto"/>
              <w:right w:val="single" w:sz="4" w:space="0" w:color="auto"/>
            </w:tcBorders>
          </w:tcPr>
          <w:p w14:paraId="1AB2E164" w14:textId="77777777" w:rsidR="00D31D97" w:rsidRPr="00D31D97" w:rsidRDefault="00D31D97" w:rsidP="001B2D3F">
            <w:pPr>
              <w:pStyle w:val="TAC"/>
              <w:rPr>
                <w:ins w:id="1522" w:author="Deep [E///]" w:date="2024-05-06T13:22:00Z"/>
                <w:rFonts w:cs="Arial"/>
                <w:lang w:val="it-IT"/>
              </w:rPr>
            </w:pPr>
          </w:p>
        </w:tc>
        <w:tc>
          <w:tcPr>
            <w:tcW w:w="1104" w:type="pct"/>
            <w:tcBorders>
              <w:top w:val="single" w:sz="4" w:space="0" w:color="auto"/>
              <w:left w:val="single" w:sz="4" w:space="0" w:color="auto"/>
              <w:bottom w:val="single" w:sz="4" w:space="0" w:color="auto"/>
              <w:right w:val="single" w:sz="4" w:space="0" w:color="auto"/>
            </w:tcBorders>
            <w:hideMark/>
          </w:tcPr>
          <w:p w14:paraId="5B7D7E69" w14:textId="77777777" w:rsidR="00D31D97" w:rsidRPr="00D31D97" w:rsidRDefault="00D31D97" w:rsidP="001B2D3F">
            <w:pPr>
              <w:pStyle w:val="TAC"/>
              <w:rPr>
                <w:ins w:id="1523" w:author="Deep [E///]" w:date="2024-05-06T13:22:00Z"/>
                <w:rFonts w:cs="Arial"/>
              </w:rPr>
            </w:pPr>
            <w:ins w:id="1524" w:author="Deep [E///]" w:date="2024-05-06T13:22:00Z">
              <w:r w:rsidRPr="00D31D97">
                <w:rPr>
                  <w:rFonts w:cs="Arial"/>
                  <w:bCs/>
                </w:rPr>
                <w:t>1</w:t>
              </w:r>
            </w:ins>
            <m:oMath>
              <m:r>
                <w:ins w:id="1525" w:author="Deep [E///]" w:date="2024-05-06T13:22:00Z">
                  <w:rPr>
                    <w:rFonts w:ascii="Cambria Math" w:hAnsi="Cambria Math" w:cs="Arial"/>
                  </w:rPr>
                  <m:t>×</m:t>
                </w:ins>
              </m:r>
            </m:oMath>
            <w:ins w:id="1526" w:author="Deep [E///]" w:date="2024-05-06T13:22:00Z">
              <w:r w:rsidRPr="00D31D97">
                <w:rPr>
                  <w:rFonts w:cs="Arial"/>
                  <w:bCs/>
                </w:rPr>
                <w:t>2 Low</w:t>
              </w:r>
            </w:ins>
          </w:p>
        </w:tc>
        <w:tc>
          <w:tcPr>
            <w:tcW w:w="1105" w:type="pct"/>
            <w:tcBorders>
              <w:top w:val="single" w:sz="4" w:space="0" w:color="auto"/>
              <w:left w:val="single" w:sz="4" w:space="0" w:color="auto"/>
              <w:bottom w:val="single" w:sz="4" w:space="0" w:color="auto"/>
              <w:right w:val="single" w:sz="4" w:space="0" w:color="auto"/>
            </w:tcBorders>
            <w:hideMark/>
          </w:tcPr>
          <w:p w14:paraId="78676E1D" w14:textId="77777777" w:rsidR="00D31D97" w:rsidRPr="00D31D97" w:rsidRDefault="00D31D97" w:rsidP="001B2D3F">
            <w:pPr>
              <w:pStyle w:val="TAC"/>
              <w:rPr>
                <w:ins w:id="1527" w:author="Deep [E///]" w:date="2024-05-06T13:22:00Z"/>
                <w:rFonts w:cs="Arial"/>
              </w:rPr>
            </w:pPr>
            <w:ins w:id="1528" w:author="Deep [E///]" w:date="2024-05-06T13:22:00Z">
              <w:r w:rsidRPr="00D31D97">
                <w:rPr>
                  <w:rFonts w:cs="Arial"/>
                  <w:bCs/>
                </w:rPr>
                <w:t>1</w:t>
              </w:r>
            </w:ins>
            <m:oMath>
              <m:r>
                <w:ins w:id="1529" w:author="Deep [E///]" w:date="2024-05-06T13:22:00Z">
                  <w:rPr>
                    <w:rFonts w:ascii="Cambria Math" w:hAnsi="Cambria Math" w:cs="Arial"/>
                  </w:rPr>
                  <m:t>×</m:t>
                </w:ins>
              </m:r>
            </m:oMath>
            <w:ins w:id="1530" w:author="Deep [E///]" w:date="2024-05-06T13:22:00Z">
              <w:r w:rsidRPr="00D31D97">
                <w:rPr>
                  <w:rFonts w:cs="Arial"/>
                  <w:bCs/>
                </w:rPr>
                <w:t>2 Low</w:t>
              </w:r>
            </w:ins>
          </w:p>
        </w:tc>
        <w:tc>
          <w:tcPr>
            <w:tcW w:w="1103" w:type="pct"/>
            <w:tcBorders>
              <w:top w:val="single" w:sz="4" w:space="0" w:color="auto"/>
              <w:left w:val="single" w:sz="4" w:space="0" w:color="auto"/>
              <w:bottom w:val="single" w:sz="4" w:space="0" w:color="auto"/>
              <w:right w:val="single" w:sz="4" w:space="0" w:color="auto"/>
            </w:tcBorders>
            <w:hideMark/>
          </w:tcPr>
          <w:p w14:paraId="32F844EC" w14:textId="77777777" w:rsidR="00D31D97" w:rsidRPr="00D31D97" w:rsidRDefault="00D31D97" w:rsidP="001B2D3F">
            <w:pPr>
              <w:pStyle w:val="TAC"/>
              <w:rPr>
                <w:ins w:id="1531" w:author="Deep [E///]" w:date="2024-05-06T13:22:00Z"/>
                <w:rFonts w:cs="Arial"/>
              </w:rPr>
            </w:pPr>
            <w:ins w:id="1532" w:author="Deep [E///]" w:date="2024-05-06T13:22:00Z">
              <w:r w:rsidRPr="00D31D97">
                <w:rPr>
                  <w:rFonts w:cs="Arial"/>
                  <w:bCs/>
                </w:rPr>
                <w:t>1</w:t>
              </w:r>
            </w:ins>
            <m:oMath>
              <m:r>
                <w:ins w:id="1533" w:author="Deep [E///]" w:date="2024-05-06T13:22:00Z">
                  <w:rPr>
                    <w:rFonts w:ascii="Cambria Math" w:hAnsi="Cambria Math" w:cs="Arial"/>
                  </w:rPr>
                  <m:t>×</m:t>
                </w:ins>
              </m:r>
            </m:oMath>
            <w:ins w:id="1534" w:author="Deep [E///]" w:date="2024-05-06T13:22:00Z">
              <w:r w:rsidRPr="00D31D97">
                <w:rPr>
                  <w:rFonts w:cs="Arial"/>
                  <w:bCs/>
                </w:rPr>
                <w:t>2 Low</w:t>
              </w:r>
            </w:ins>
          </w:p>
        </w:tc>
      </w:tr>
      <w:tr w:rsidR="00D31D97" w:rsidRPr="00D31D97" w14:paraId="631578FB" w14:textId="77777777" w:rsidTr="001B2D3F">
        <w:trPr>
          <w:cantSplit/>
          <w:trHeight w:val="20"/>
          <w:ins w:id="1535" w:author="Deep [E///]" w:date="2024-05-06T13:22:00Z"/>
        </w:trPr>
        <w:tc>
          <w:tcPr>
            <w:tcW w:w="1044" w:type="pct"/>
            <w:gridSpan w:val="2"/>
            <w:tcBorders>
              <w:top w:val="single" w:sz="4" w:space="0" w:color="auto"/>
              <w:left w:val="single" w:sz="4" w:space="0" w:color="auto"/>
              <w:bottom w:val="single" w:sz="4" w:space="0" w:color="auto"/>
              <w:right w:val="single" w:sz="4" w:space="0" w:color="auto"/>
            </w:tcBorders>
            <w:hideMark/>
          </w:tcPr>
          <w:p w14:paraId="2EE6B898" w14:textId="77777777" w:rsidR="00D31D97" w:rsidRPr="00D31D97" w:rsidRDefault="00D31D97" w:rsidP="001B2D3F">
            <w:pPr>
              <w:pStyle w:val="TAL"/>
              <w:rPr>
                <w:ins w:id="1536" w:author="Deep [E///]" w:date="2024-05-06T13:22:00Z"/>
                <w:rFonts w:cs="Arial"/>
              </w:rPr>
            </w:pPr>
            <w:ins w:id="1537" w:author="Deep [E///]" w:date="2024-05-06T13:22:00Z">
              <w:r w:rsidRPr="00D31D97">
                <w:rPr>
                  <w:rFonts w:cs="Arial"/>
                </w:rPr>
                <w:t>OCNG patterns defined in A.3.2.1</w:t>
              </w:r>
            </w:ins>
          </w:p>
        </w:tc>
        <w:tc>
          <w:tcPr>
            <w:tcW w:w="644" w:type="pct"/>
            <w:tcBorders>
              <w:top w:val="single" w:sz="4" w:space="0" w:color="auto"/>
              <w:left w:val="single" w:sz="4" w:space="0" w:color="auto"/>
              <w:bottom w:val="single" w:sz="4" w:space="0" w:color="auto"/>
              <w:right w:val="single" w:sz="4" w:space="0" w:color="auto"/>
            </w:tcBorders>
          </w:tcPr>
          <w:p w14:paraId="644462BA" w14:textId="77777777" w:rsidR="00D31D97" w:rsidRPr="00D31D97" w:rsidRDefault="00D31D97" w:rsidP="001B2D3F">
            <w:pPr>
              <w:pStyle w:val="TAC"/>
              <w:rPr>
                <w:ins w:id="1538" w:author="Deep [E///]" w:date="2024-05-06T13:22:00Z"/>
                <w:rFonts w:cs="Arial"/>
              </w:rPr>
            </w:pPr>
          </w:p>
        </w:tc>
        <w:tc>
          <w:tcPr>
            <w:tcW w:w="1104" w:type="pct"/>
            <w:tcBorders>
              <w:top w:val="single" w:sz="4" w:space="0" w:color="auto"/>
              <w:left w:val="single" w:sz="4" w:space="0" w:color="auto"/>
              <w:bottom w:val="single" w:sz="4" w:space="0" w:color="auto"/>
              <w:right w:val="single" w:sz="4" w:space="0" w:color="auto"/>
            </w:tcBorders>
            <w:hideMark/>
          </w:tcPr>
          <w:p w14:paraId="2E8C6CA9" w14:textId="77777777" w:rsidR="00D31D97" w:rsidRPr="00D31D97" w:rsidRDefault="00D31D97" w:rsidP="001B2D3F">
            <w:pPr>
              <w:pStyle w:val="TAC"/>
              <w:rPr>
                <w:ins w:id="1539" w:author="Deep [E///]" w:date="2024-05-06T13:22:00Z"/>
                <w:rFonts w:cs="Arial"/>
              </w:rPr>
            </w:pPr>
            <w:ins w:id="1540" w:author="Deep [E///]" w:date="2024-05-06T13:22:00Z">
              <w:r w:rsidRPr="00D31D97">
                <w:rPr>
                  <w:rFonts w:cs="Arial"/>
                </w:rPr>
                <w:t>OP.1</w:t>
              </w:r>
            </w:ins>
          </w:p>
        </w:tc>
        <w:tc>
          <w:tcPr>
            <w:tcW w:w="1105" w:type="pct"/>
            <w:tcBorders>
              <w:top w:val="single" w:sz="4" w:space="0" w:color="auto"/>
              <w:left w:val="single" w:sz="4" w:space="0" w:color="auto"/>
              <w:bottom w:val="single" w:sz="4" w:space="0" w:color="auto"/>
              <w:right w:val="single" w:sz="4" w:space="0" w:color="auto"/>
            </w:tcBorders>
            <w:hideMark/>
          </w:tcPr>
          <w:p w14:paraId="5C31693B" w14:textId="77777777" w:rsidR="00D31D97" w:rsidRPr="00D31D97" w:rsidRDefault="00D31D97" w:rsidP="001B2D3F">
            <w:pPr>
              <w:pStyle w:val="TAC"/>
              <w:rPr>
                <w:ins w:id="1541" w:author="Deep [E///]" w:date="2024-05-06T13:22:00Z"/>
                <w:rFonts w:cs="Arial"/>
              </w:rPr>
            </w:pPr>
            <w:ins w:id="1542" w:author="Deep [E///]" w:date="2024-05-06T13:22:00Z">
              <w:r w:rsidRPr="00D31D97">
                <w:rPr>
                  <w:rFonts w:cs="Arial"/>
                </w:rPr>
                <w:t>OP.1</w:t>
              </w:r>
            </w:ins>
          </w:p>
        </w:tc>
        <w:tc>
          <w:tcPr>
            <w:tcW w:w="1103" w:type="pct"/>
            <w:tcBorders>
              <w:top w:val="single" w:sz="4" w:space="0" w:color="auto"/>
              <w:left w:val="single" w:sz="4" w:space="0" w:color="auto"/>
              <w:bottom w:val="single" w:sz="4" w:space="0" w:color="auto"/>
              <w:right w:val="single" w:sz="4" w:space="0" w:color="auto"/>
            </w:tcBorders>
            <w:hideMark/>
          </w:tcPr>
          <w:p w14:paraId="6E9EF477" w14:textId="77777777" w:rsidR="00D31D97" w:rsidRPr="00D31D97" w:rsidRDefault="00D31D97" w:rsidP="001B2D3F">
            <w:pPr>
              <w:pStyle w:val="TAC"/>
              <w:rPr>
                <w:ins w:id="1543" w:author="Deep [E///]" w:date="2024-05-06T13:22:00Z"/>
                <w:rFonts w:cs="Arial"/>
              </w:rPr>
            </w:pPr>
            <w:ins w:id="1544" w:author="Deep [E///]" w:date="2024-05-06T13:22:00Z">
              <w:r w:rsidRPr="00D31D97">
                <w:rPr>
                  <w:rFonts w:cs="Arial"/>
                </w:rPr>
                <w:t>OP.1</w:t>
              </w:r>
            </w:ins>
          </w:p>
        </w:tc>
      </w:tr>
      <w:tr w:rsidR="00D31D97" w:rsidRPr="00D31D97" w14:paraId="3C2AD611" w14:textId="77777777" w:rsidTr="001B2D3F">
        <w:trPr>
          <w:cantSplit/>
          <w:trHeight w:val="20"/>
          <w:ins w:id="1545" w:author="Deep [E///]" w:date="2024-05-06T13:22:00Z"/>
        </w:trPr>
        <w:tc>
          <w:tcPr>
            <w:tcW w:w="1044" w:type="pct"/>
            <w:gridSpan w:val="2"/>
            <w:tcBorders>
              <w:top w:val="single" w:sz="4" w:space="0" w:color="auto"/>
              <w:left w:val="single" w:sz="4" w:space="0" w:color="auto"/>
              <w:bottom w:val="single" w:sz="4" w:space="0" w:color="auto"/>
              <w:right w:val="single" w:sz="4" w:space="0" w:color="auto"/>
            </w:tcBorders>
            <w:hideMark/>
          </w:tcPr>
          <w:p w14:paraId="49CF29D9" w14:textId="77777777" w:rsidR="00D31D97" w:rsidRPr="00D31D97" w:rsidRDefault="00D31D97" w:rsidP="001B2D3F">
            <w:pPr>
              <w:pStyle w:val="TAL"/>
              <w:rPr>
                <w:ins w:id="1546" w:author="Deep [E///]" w:date="2024-05-06T13:22:00Z"/>
                <w:rFonts w:cs="Arial"/>
              </w:rPr>
            </w:pPr>
            <w:ins w:id="1547" w:author="Deep [E///]" w:date="2024-05-06T13:22:00Z">
              <w:r w:rsidRPr="00D31D97">
                <w:t>PRACH configuration</w:t>
              </w:r>
            </w:ins>
          </w:p>
        </w:tc>
        <w:tc>
          <w:tcPr>
            <w:tcW w:w="644" w:type="pct"/>
            <w:tcBorders>
              <w:top w:val="single" w:sz="4" w:space="0" w:color="auto"/>
              <w:left w:val="single" w:sz="4" w:space="0" w:color="auto"/>
              <w:bottom w:val="single" w:sz="4" w:space="0" w:color="auto"/>
              <w:right w:val="single" w:sz="4" w:space="0" w:color="auto"/>
            </w:tcBorders>
            <w:hideMark/>
          </w:tcPr>
          <w:p w14:paraId="2B853C8E" w14:textId="77777777" w:rsidR="00D31D97" w:rsidRPr="00D31D97" w:rsidRDefault="00D31D97" w:rsidP="001B2D3F">
            <w:pPr>
              <w:pStyle w:val="TAC"/>
              <w:rPr>
                <w:ins w:id="1548" w:author="Deep [E///]" w:date="2024-05-06T13:22:00Z"/>
                <w:rFonts w:cs="Arial"/>
              </w:rPr>
            </w:pPr>
          </w:p>
        </w:tc>
        <w:tc>
          <w:tcPr>
            <w:tcW w:w="1104" w:type="pct"/>
            <w:tcBorders>
              <w:top w:val="single" w:sz="4" w:space="0" w:color="auto"/>
              <w:left w:val="single" w:sz="4" w:space="0" w:color="auto"/>
              <w:bottom w:val="single" w:sz="4" w:space="0" w:color="auto"/>
              <w:right w:val="single" w:sz="4" w:space="0" w:color="auto"/>
            </w:tcBorders>
            <w:hideMark/>
          </w:tcPr>
          <w:p w14:paraId="3170DB72" w14:textId="77777777" w:rsidR="00D31D97" w:rsidRPr="00D31D97" w:rsidRDefault="00D31D97" w:rsidP="001B2D3F">
            <w:pPr>
              <w:pStyle w:val="TAC"/>
              <w:rPr>
                <w:ins w:id="1549" w:author="Deep [E///]" w:date="2024-05-06T13:22:00Z"/>
                <w:rFonts w:cs="Arial"/>
              </w:rPr>
            </w:pPr>
            <w:ins w:id="1550" w:author="Deep [E///]" w:date="2024-05-06T13:22:00Z">
              <w:r w:rsidRPr="00D31D97">
                <w:rPr>
                  <w:lang w:eastAsia="zh-CN"/>
                </w:rPr>
                <w:t>FR1 PRACH configuration 1</w:t>
              </w:r>
            </w:ins>
          </w:p>
        </w:tc>
        <w:tc>
          <w:tcPr>
            <w:tcW w:w="1105" w:type="pct"/>
            <w:tcBorders>
              <w:top w:val="single" w:sz="4" w:space="0" w:color="auto"/>
              <w:left w:val="single" w:sz="4" w:space="0" w:color="auto"/>
              <w:bottom w:val="single" w:sz="4" w:space="0" w:color="auto"/>
              <w:right w:val="single" w:sz="4" w:space="0" w:color="auto"/>
            </w:tcBorders>
            <w:hideMark/>
          </w:tcPr>
          <w:p w14:paraId="519F5F4F" w14:textId="77777777" w:rsidR="00D31D97" w:rsidRPr="00D31D97" w:rsidRDefault="00D31D97" w:rsidP="001B2D3F">
            <w:pPr>
              <w:pStyle w:val="TAC"/>
              <w:rPr>
                <w:ins w:id="1551" w:author="Deep [E///]" w:date="2024-05-06T13:22:00Z"/>
                <w:rFonts w:cs="Arial"/>
              </w:rPr>
            </w:pPr>
            <w:ins w:id="1552" w:author="Deep [E///]" w:date="2024-05-06T13:22:00Z">
              <w:r w:rsidRPr="00D31D97">
                <w:rPr>
                  <w:lang w:eastAsia="zh-CN"/>
                </w:rPr>
                <w:t>FR1 PRACH configuration 1</w:t>
              </w:r>
            </w:ins>
          </w:p>
        </w:tc>
        <w:tc>
          <w:tcPr>
            <w:tcW w:w="1103" w:type="pct"/>
            <w:tcBorders>
              <w:top w:val="single" w:sz="4" w:space="0" w:color="auto"/>
              <w:left w:val="single" w:sz="4" w:space="0" w:color="auto"/>
              <w:bottom w:val="single" w:sz="4" w:space="0" w:color="auto"/>
              <w:right w:val="single" w:sz="4" w:space="0" w:color="auto"/>
            </w:tcBorders>
            <w:hideMark/>
          </w:tcPr>
          <w:p w14:paraId="6A182AB2" w14:textId="77777777" w:rsidR="00D31D97" w:rsidRPr="00D31D97" w:rsidRDefault="00D31D97" w:rsidP="001B2D3F">
            <w:pPr>
              <w:pStyle w:val="TAC"/>
              <w:rPr>
                <w:ins w:id="1553" w:author="Deep [E///]" w:date="2024-05-06T13:22:00Z"/>
                <w:rFonts w:cs="Arial"/>
              </w:rPr>
            </w:pPr>
            <w:ins w:id="1554" w:author="Deep [E///]" w:date="2024-05-06T13:22:00Z">
              <w:r w:rsidRPr="00D31D97">
                <w:rPr>
                  <w:lang w:eastAsia="zh-CN"/>
                </w:rPr>
                <w:t>FR1 PRACH configuration 1</w:t>
              </w:r>
            </w:ins>
          </w:p>
        </w:tc>
      </w:tr>
      <w:tr w:rsidR="00D31D97" w:rsidRPr="00D31D97" w14:paraId="78E7B211" w14:textId="77777777" w:rsidTr="001B2D3F">
        <w:trPr>
          <w:cantSplit/>
          <w:trHeight w:val="20"/>
          <w:ins w:id="1555" w:author="Deep [E///]" w:date="2024-05-06T13:22:00Z"/>
        </w:trPr>
        <w:tc>
          <w:tcPr>
            <w:tcW w:w="578" w:type="pct"/>
            <w:vMerge w:val="restart"/>
            <w:tcBorders>
              <w:top w:val="single" w:sz="4" w:space="0" w:color="auto"/>
              <w:left w:val="single" w:sz="4" w:space="0" w:color="auto"/>
              <w:right w:val="single" w:sz="4" w:space="0" w:color="auto"/>
            </w:tcBorders>
            <w:hideMark/>
          </w:tcPr>
          <w:p w14:paraId="52631720" w14:textId="5D9B3BA9" w:rsidR="00D31D97" w:rsidRPr="00D31D97" w:rsidRDefault="00D31D97" w:rsidP="001B2D3F">
            <w:pPr>
              <w:pStyle w:val="TAL"/>
              <w:rPr>
                <w:ins w:id="1556" w:author="Deep [E///]" w:date="2024-05-06T13:22:00Z"/>
                <w:rFonts w:cs="Arial"/>
              </w:rPr>
            </w:pPr>
            <w:del w:id="1557" w:author="Deep [E///]" w:date="2024-05-10T13:45:00Z">
              <w:r w:rsidRPr="00D31D97" w:rsidDel="001A5841">
                <w:rPr>
                  <w:rFonts w:cs="Arial"/>
                  <w:noProof/>
                </w:rPr>
                <w:fldChar w:fldCharType="begin"/>
              </w:r>
              <w:r w:rsidR="00000000">
                <w:rPr>
                  <w:rFonts w:cs="Arial"/>
                  <w:noProof/>
                </w:rPr>
                <w:fldChar w:fldCharType="separate"/>
              </w:r>
              <w:r w:rsidRPr="00D31D97" w:rsidDel="001A5841">
                <w:rPr>
                  <w:rFonts w:cs="Arial"/>
                  <w:noProof/>
                </w:rPr>
                <w:fldChar w:fldCharType="end"/>
              </w:r>
            </w:del>
            <m:oMath>
              <m:sSub>
                <m:sSubPr>
                  <m:ctrlPr>
                    <w:ins w:id="1558" w:author="Deep [E///]" w:date="2024-05-10T13:45:00Z">
                      <w:rPr>
                        <w:rFonts w:ascii="Cambria Math" w:hAnsi="Cambria Math"/>
                        <w:i/>
                      </w:rPr>
                    </w:ins>
                  </m:ctrlPr>
                </m:sSubPr>
                <m:e>
                  <m:r>
                    <w:ins w:id="1559" w:author="Deep [E///]" w:date="2024-05-10T13:45:00Z">
                      <w:rPr>
                        <w:rFonts w:ascii="Cambria Math" w:hAnsi="Cambria Math"/>
                      </w:rPr>
                      <m:t>N</m:t>
                    </w:ins>
                  </m:r>
                </m:e>
                <m:sub>
                  <m:r>
                    <w:ins w:id="1560" w:author="Deep [E///]" w:date="2024-05-10T13:45:00Z">
                      <w:rPr>
                        <w:rFonts w:ascii="Cambria Math" w:hAnsi="Cambria Math"/>
                      </w:rPr>
                      <m:t>oc</m:t>
                    </w:ins>
                  </m:r>
                </m:sub>
              </m:sSub>
              <m:r>
                <w:ins w:id="1561" w:author="Deep [E///]" w:date="2024-05-10T13:45:00Z">
                  <w:rPr>
                    <w:rFonts w:ascii="Cambria Math" w:hAnsi="Cambria Math"/>
                  </w:rPr>
                  <m:t xml:space="preserve"> </m:t>
                </w:ins>
              </m:r>
            </m:oMath>
            <w:ins w:id="1562" w:author="Deep [E///]" w:date="2024-05-06T13:22:00Z">
              <w:r w:rsidRPr="00D31D97">
                <w:rPr>
                  <w:rFonts w:cs="Arial"/>
                  <w:vertAlign w:val="superscript"/>
                </w:rPr>
                <w:t>Note 3</w:t>
              </w:r>
            </w:ins>
          </w:p>
        </w:tc>
        <w:tc>
          <w:tcPr>
            <w:tcW w:w="466" w:type="pct"/>
            <w:tcBorders>
              <w:top w:val="single" w:sz="4" w:space="0" w:color="auto"/>
              <w:left w:val="single" w:sz="4" w:space="0" w:color="auto"/>
              <w:bottom w:val="single" w:sz="4" w:space="0" w:color="auto"/>
              <w:right w:val="single" w:sz="4" w:space="0" w:color="auto"/>
            </w:tcBorders>
          </w:tcPr>
          <w:p w14:paraId="3E7B155F" w14:textId="77777777" w:rsidR="00D31D97" w:rsidRPr="00D31D97" w:rsidRDefault="00D31D97" w:rsidP="001B2D3F">
            <w:pPr>
              <w:pStyle w:val="TAL"/>
              <w:rPr>
                <w:ins w:id="1563" w:author="Deep [E///]" w:date="2024-05-06T13:22:00Z"/>
                <w:rFonts w:cs="Arial"/>
              </w:rPr>
            </w:pPr>
            <w:ins w:id="1564" w:author="Deep [E///]" w:date="2024-05-06T13:22:00Z">
              <w:r w:rsidRPr="00D31D97">
                <w:rPr>
                  <w:rFonts w:cs="Arial"/>
                  <w:lang w:val="en-US"/>
                </w:rPr>
                <w:t>Config 1</w:t>
              </w:r>
            </w:ins>
          </w:p>
        </w:tc>
        <w:tc>
          <w:tcPr>
            <w:tcW w:w="644" w:type="pct"/>
            <w:tcBorders>
              <w:top w:val="single" w:sz="4" w:space="0" w:color="auto"/>
              <w:left w:val="single" w:sz="4" w:space="0" w:color="auto"/>
              <w:bottom w:val="single" w:sz="4" w:space="0" w:color="auto"/>
              <w:right w:val="single" w:sz="4" w:space="0" w:color="auto"/>
            </w:tcBorders>
            <w:hideMark/>
          </w:tcPr>
          <w:p w14:paraId="12EFA2D3" w14:textId="77777777" w:rsidR="00D31D97" w:rsidRPr="00D31D97" w:rsidRDefault="00D31D97" w:rsidP="001B2D3F">
            <w:pPr>
              <w:pStyle w:val="TAC"/>
              <w:rPr>
                <w:ins w:id="1565" w:author="Deep [E///]" w:date="2024-05-06T13:22:00Z"/>
                <w:rFonts w:cs="Arial"/>
              </w:rPr>
            </w:pPr>
            <w:ins w:id="1566" w:author="Deep [E///]" w:date="2024-05-06T13:22:00Z">
              <w:r w:rsidRPr="00D31D97">
                <w:rPr>
                  <w:lang w:val="en-US"/>
                </w:rPr>
                <w:t>dBm/SCS</w:t>
              </w:r>
            </w:ins>
          </w:p>
        </w:tc>
        <w:tc>
          <w:tcPr>
            <w:tcW w:w="1104" w:type="pct"/>
            <w:tcBorders>
              <w:top w:val="single" w:sz="4" w:space="0" w:color="auto"/>
              <w:left w:val="single" w:sz="4" w:space="0" w:color="auto"/>
              <w:bottom w:val="single" w:sz="4" w:space="0" w:color="auto"/>
              <w:right w:val="single" w:sz="4" w:space="0" w:color="auto"/>
            </w:tcBorders>
            <w:hideMark/>
          </w:tcPr>
          <w:p w14:paraId="0E462CCE" w14:textId="77777777" w:rsidR="00D31D97" w:rsidRPr="00D31D97" w:rsidRDefault="00D31D97" w:rsidP="001B2D3F">
            <w:pPr>
              <w:pStyle w:val="TAC"/>
              <w:rPr>
                <w:ins w:id="1567" w:author="Deep [E///]" w:date="2024-05-06T13:22:00Z"/>
                <w:rFonts w:cs="Arial"/>
              </w:rPr>
            </w:pPr>
            <w:ins w:id="1568" w:author="Deep [E///]" w:date="2024-05-06T13:22:00Z">
              <w:r w:rsidRPr="00D31D97">
                <w:rPr>
                  <w:rFonts w:cs="Arial"/>
                </w:rPr>
                <w:t>-98</w:t>
              </w:r>
            </w:ins>
          </w:p>
        </w:tc>
        <w:tc>
          <w:tcPr>
            <w:tcW w:w="1105" w:type="pct"/>
            <w:tcBorders>
              <w:top w:val="single" w:sz="4" w:space="0" w:color="auto"/>
              <w:left w:val="single" w:sz="4" w:space="0" w:color="auto"/>
              <w:bottom w:val="single" w:sz="4" w:space="0" w:color="auto"/>
              <w:right w:val="single" w:sz="4" w:space="0" w:color="auto"/>
            </w:tcBorders>
            <w:hideMark/>
          </w:tcPr>
          <w:p w14:paraId="35319E7F" w14:textId="77777777" w:rsidR="00D31D97" w:rsidRPr="00D31D97" w:rsidRDefault="00D31D97" w:rsidP="001B2D3F">
            <w:pPr>
              <w:pStyle w:val="TAC"/>
              <w:rPr>
                <w:ins w:id="1569" w:author="Deep [E///]" w:date="2024-05-06T13:22:00Z"/>
                <w:rFonts w:cs="Arial"/>
              </w:rPr>
            </w:pPr>
            <w:ins w:id="1570" w:author="Deep [E///]" w:date="2024-05-06T13:22:00Z">
              <w:r w:rsidRPr="00D31D97">
                <w:rPr>
                  <w:rFonts w:cs="Arial"/>
                </w:rPr>
                <w:t>-98</w:t>
              </w:r>
            </w:ins>
          </w:p>
        </w:tc>
        <w:tc>
          <w:tcPr>
            <w:tcW w:w="1103" w:type="pct"/>
            <w:tcBorders>
              <w:top w:val="single" w:sz="4" w:space="0" w:color="auto"/>
              <w:left w:val="single" w:sz="4" w:space="0" w:color="auto"/>
              <w:bottom w:val="single" w:sz="4" w:space="0" w:color="auto"/>
              <w:right w:val="single" w:sz="4" w:space="0" w:color="auto"/>
            </w:tcBorders>
            <w:hideMark/>
          </w:tcPr>
          <w:p w14:paraId="4B9A48CD" w14:textId="77777777" w:rsidR="00D31D97" w:rsidRPr="00D31D97" w:rsidRDefault="00D31D97" w:rsidP="001B2D3F">
            <w:pPr>
              <w:pStyle w:val="TAC"/>
              <w:rPr>
                <w:ins w:id="1571" w:author="Deep [E///]" w:date="2024-05-06T13:22:00Z"/>
                <w:rFonts w:cs="Arial"/>
              </w:rPr>
            </w:pPr>
            <w:ins w:id="1572" w:author="Deep [E///]" w:date="2024-05-06T13:22:00Z">
              <w:r w:rsidRPr="00D31D97">
                <w:rPr>
                  <w:rFonts w:cs="Arial"/>
                </w:rPr>
                <w:t>-98</w:t>
              </w:r>
            </w:ins>
          </w:p>
        </w:tc>
      </w:tr>
      <w:tr w:rsidR="00D31D97" w:rsidRPr="00D31D97" w14:paraId="0555AFCD" w14:textId="77777777" w:rsidTr="001B2D3F">
        <w:trPr>
          <w:cantSplit/>
          <w:trHeight w:val="20"/>
          <w:ins w:id="1573" w:author="Deep [E///]" w:date="2024-05-06T13:22:00Z"/>
        </w:trPr>
        <w:tc>
          <w:tcPr>
            <w:tcW w:w="578" w:type="pct"/>
            <w:vMerge/>
            <w:tcBorders>
              <w:left w:val="single" w:sz="4" w:space="0" w:color="auto"/>
              <w:right w:val="single" w:sz="4" w:space="0" w:color="auto"/>
            </w:tcBorders>
          </w:tcPr>
          <w:p w14:paraId="6BA72EF5" w14:textId="77777777" w:rsidR="00D31D97" w:rsidRPr="00D31D97" w:rsidRDefault="00D31D97" w:rsidP="001B2D3F">
            <w:pPr>
              <w:pStyle w:val="TAL"/>
              <w:rPr>
                <w:ins w:id="1574" w:author="Deep [E///]" w:date="2024-05-06T13:22:00Z"/>
                <w:rFonts w:cs="Arial"/>
              </w:rPr>
            </w:pPr>
          </w:p>
        </w:tc>
        <w:tc>
          <w:tcPr>
            <w:tcW w:w="466" w:type="pct"/>
            <w:tcBorders>
              <w:top w:val="single" w:sz="4" w:space="0" w:color="auto"/>
              <w:left w:val="single" w:sz="4" w:space="0" w:color="auto"/>
              <w:bottom w:val="single" w:sz="4" w:space="0" w:color="auto"/>
              <w:right w:val="single" w:sz="4" w:space="0" w:color="auto"/>
            </w:tcBorders>
          </w:tcPr>
          <w:p w14:paraId="07C165B8" w14:textId="77777777" w:rsidR="00D31D97" w:rsidRPr="00D31D97" w:rsidRDefault="00D31D97" w:rsidP="001B2D3F">
            <w:pPr>
              <w:pStyle w:val="TAL"/>
              <w:rPr>
                <w:ins w:id="1575" w:author="Deep [E///]" w:date="2024-05-06T13:22:00Z"/>
                <w:rFonts w:cs="Arial"/>
              </w:rPr>
            </w:pPr>
            <w:ins w:id="1576" w:author="Deep [E///]" w:date="2024-05-06T13:22:00Z">
              <w:r w:rsidRPr="00D31D97">
                <w:rPr>
                  <w:rFonts w:cs="Arial"/>
                  <w:lang w:val="en-US"/>
                </w:rPr>
                <w:t>Config 2</w:t>
              </w:r>
            </w:ins>
          </w:p>
        </w:tc>
        <w:tc>
          <w:tcPr>
            <w:tcW w:w="644" w:type="pct"/>
            <w:tcBorders>
              <w:top w:val="single" w:sz="4" w:space="0" w:color="auto"/>
              <w:left w:val="single" w:sz="4" w:space="0" w:color="auto"/>
              <w:bottom w:val="single" w:sz="4" w:space="0" w:color="auto"/>
              <w:right w:val="single" w:sz="4" w:space="0" w:color="auto"/>
            </w:tcBorders>
          </w:tcPr>
          <w:p w14:paraId="2167E8EF" w14:textId="77777777" w:rsidR="00D31D97" w:rsidRPr="00D31D97" w:rsidRDefault="00D31D97" w:rsidP="001B2D3F">
            <w:pPr>
              <w:pStyle w:val="TAL"/>
              <w:jc w:val="center"/>
              <w:rPr>
                <w:ins w:id="1577" w:author="Deep [E///]" w:date="2024-05-06T13:22:00Z"/>
                <w:rFonts w:cs="Arial"/>
              </w:rPr>
            </w:pPr>
            <w:ins w:id="1578" w:author="Deep [E///]" w:date="2024-05-06T13:22:00Z">
              <w:r w:rsidRPr="00D31D97">
                <w:rPr>
                  <w:lang w:val="en-US"/>
                </w:rPr>
                <w:t>dBm/SCS</w:t>
              </w:r>
            </w:ins>
          </w:p>
        </w:tc>
        <w:tc>
          <w:tcPr>
            <w:tcW w:w="1104" w:type="pct"/>
            <w:tcBorders>
              <w:top w:val="single" w:sz="4" w:space="0" w:color="auto"/>
              <w:left w:val="single" w:sz="4" w:space="0" w:color="auto"/>
              <w:bottom w:val="single" w:sz="4" w:space="0" w:color="auto"/>
              <w:right w:val="single" w:sz="4" w:space="0" w:color="auto"/>
            </w:tcBorders>
          </w:tcPr>
          <w:p w14:paraId="2A5FEF4B" w14:textId="77777777" w:rsidR="00D31D97" w:rsidRPr="00D31D97" w:rsidRDefault="00D31D97" w:rsidP="001B2D3F">
            <w:pPr>
              <w:pStyle w:val="TAC"/>
              <w:rPr>
                <w:ins w:id="1579" w:author="Deep [E///]" w:date="2024-05-06T13:22:00Z"/>
                <w:rFonts w:cs="Arial"/>
              </w:rPr>
            </w:pPr>
            <w:ins w:id="1580" w:author="Deep [E///]" w:date="2024-05-06T13:22:00Z">
              <w:r w:rsidRPr="00D31D97">
                <w:rPr>
                  <w:rFonts w:cs="Arial"/>
                </w:rPr>
                <w:t>-98</w:t>
              </w:r>
            </w:ins>
          </w:p>
        </w:tc>
        <w:tc>
          <w:tcPr>
            <w:tcW w:w="1105" w:type="pct"/>
            <w:tcBorders>
              <w:top w:val="single" w:sz="4" w:space="0" w:color="auto"/>
              <w:left w:val="single" w:sz="4" w:space="0" w:color="auto"/>
              <w:bottom w:val="single" w:sz="4" w:space="0" w:color="auto"/>
              <w:right w:val="single" w:sz="4" w:space="0" w:color="auto"/>
            </w:tcBorders>
          </w:tcPr>
          <w:p w14:paraId="3D6BDB40" w14:textId="77777777" w:rsidR="00D31D97" w:rsidRPr="00D31D97" w:rsidRDefault="00D31D97" w:rsidP="001B2D3F">
            <w:pPr>
              <w:pStyle w:val="TAC"/>
              <w:rPr>
                <w:ins w:id="1581" w:author="Deep [E///]" w:date="2024-05-06T13:22:00Z"/>
                <w:rFonts w:cs="Arial"/>
              </w:rPr>
            </w:pPr>
            <w:ins w:id="1582" w:author="Deep [E///]" w:date="2024-05-06T13:22:00Z">
              <w:r w:rsidRPr="00D31D97">
                <w:rPr>
                  <w:rFonts w:cs="Arial"/>
                </w:rPr>
                <w:t>-98</w:t>
              </w:r>
            </w:ins>
          </w:p>
        </w:tc>
        <w:tc>
          <w:tcPr>
            <w:tcW w:w="1103" w:type="pct"/>
            <w:tcBorders>
              <w:top w:val="single" w:sz="4" w:space="0" w:color="auto"/>
              <w:left w:val="single" w:sz="4" w:space="0" w:color="auto"/>
              <w:bottom w:val="single" w:sz="4" w:space="0" w:color="auto"/>
              <w:right w:val="single" w:sz="4" w:space="0" w:color="auto"/>
            </w:tcBorders>
          </w:tcPr>
          <w:p w14:paraId="6DC6F945" w14:textId="77777777" w:rsidR="00D31D97" w:rsidRPr="00D31D97" w:rsidRDefault="00D31D97" w:rsidP="001B2D3F">
            <w:pPr>
              <w:pStyle w:val="TAC"/>
              <w:rPr>
                <w:ins w:id="1583" w:author="Deep [E///]" w:date="2024-05-06T13:22:00Z"/>
                <w:rFonts w:cs="Arial"/>
              </w:rPr>
            </w:pPr>
            <w:ins w:id="1584" w:author="Deep [E///]" w:date="2024-05-06T13:22:00Z">
              <w:r w:rsidRPr="00D31D97">
                <w:rPr>
                  <w:rFonts w:cs="Arial"/>
                </w:rPr>
                <w:t>-98</w:t>
              </w:r>
            </w:ins>
          </w:p>
        </w:tc>
      </w:tr>
      <w:tr w:rsidR="00D31D97" w:rsidRPr="00D31D97" w14:paraId="069F9BA6" w14:textId="77777777" w:rsidTr="001B2D3F">
        <w:trPr>
          <w:cantSplit/>
          <w:trHeight w:val="20"/>
          <w:ins w:id="1585" w:author="Deep [E///]" w:date="2024-05-06T13:22:00Z"/>
        </w:trPr>
        <w:tc>
          <w:tcPr>
            <w:tcW w:w="578" w:type="pct"/>
            <w:vMerge/>
            <w:tcBorders>
              <w:left w:val="single" w:sz="4" w:space="0" w:color="auto"/>
              <w:bottom w:val="single" w:sz="4" w:space="0" w:color="auto"/>
              <w:right w:val="single" w:sz="4" w:space="0" w:color="auto"/>
            </w:tcBorders>
          </w:tcPr>
          <w:p w14:paraId="4345F5F5" w14:textId="77777777" w:rsidR="00D31D97" w:rsidRPr="00D31D97" w:rsidRDefault="00D31D97" w:rsidP="001B2D3F">
            <w:pPr>
              <w:pStyle w:val="TAL"/>
              <w:rPr>
                <w:ins w:id="1586" w:author="Deep [E///]" w:date="2024-05-06T13:22:00Z"/>
                <w:rFonts w:cs="Arial"/>
              </w:rPr>
            </w:pPr>
          </w:p>
        </w:tc>
        <w:tc>
          <w:tcPr>
            <w:tcW w:w="466" w:type="pct"/>
            <w:tcBorders>
              <w:top w:val="single" w:sz="4" w:space="0" w:color="auto"/>
              <w:left w:val="single" w:sz="4" w:space="0" w:color="auto"/>
              <w:bottom w:val="single" w:sz="4" w:space="0" w:color="auto"/>
              <w:right w:val="single" w:sz="4" w:space="0" w:color="auto"/>
            </w:tcBorders>
          </w:tcPr>
          <w:p w14:paraId="6DF99177" w14:textId="77777777" w:rsidR="00D31D97" w:rsidRPr="00D31D97" w:rsidRDefault="00D31D97" w:rsidP="001B2D3F">
            <w:pPr>
              <w:pStyle w:val="TAL"/>
              <w:rPr>
                <w:ins w:id="1587" w:author="Deep [E///]" w:date="2024-05-06T13:22:00Z"/>
                <w:rFonts w:cs="Arial"/>
                <w:lang w:val="en-US"/>
              </w:rPr>
            </w:pPr>
            <w:ins w:id="1588" w:author="Deep [E///]" w:date="2024-05-06T13:22:00Z">
              <w:r w:rsidRPr="00D31D97">
                <w:rPr>
                  <w:rFonts w:cs="Arial"/>
                  <w:lang w:val="en-US"/>
                </w:rPr>
                <w:t>Config 3</w:t>
              </w:r>
            </w:ins>
          </w:p>
        </w:tc>
        <w:tc>
          <w:tcPr>
            <w:tcW w:w="644" w:type="pct"/>
            <w:tcBorders>
              <w:top w:val="single" w:sz="4" w:space="0" w:color="auto"/>
              <w:left w:val="single" w:sz="4" w:space="0" w:color="auto"/>
              <w:bottom w:val="single" w:sz="4" w:space="0" w:color="auto"/>
              <w:right w:val="single" w:sz="4" w:space="0" w:color="auto"/>
            </w:tcBorders>
          </w:tcPr>
          <w:p w14:paraId="1A4E7DCA" w14:textId="77777777" w:rsidR="00D31D97" w:rsidRPr="00D31D97" w:rsidRDefault="00D31D97" w:rsidP="001B2D3F">
            <w:pPr>
              <w:pStyle w:val="TAL"/>
              <w:jc w:val="center"/>
              <w:rPr>
                <w:ins w:id="1589" w:author="Deep [E///]" w:date="2024-05-06T13:22:00Z"/>
                <w:lang w:val="en-US"/>
              </w:rPr>
            </w:pPr>
            <w:ins w:id="1590" w:author="Deep [E///]" w:date="2024-05-06T13:22:00Z">
              <w:r w:rsidRPr="00D31D97">
                <w:rPr>
                  <w:lang w:val="en-US"/>
                </w:rPr>
                <w:t>dBm/SCS</w:t>
              </w:r>
            </w:ins>
          </w:p>
        </w:tc>
        <w:tc>
          <w:tcPr>
            <w:tcW w:w="1104" w:type="pct"/>
            <w:tcBorders>
              <w:top w:val="single" w:sz="4" w:space="0" w:color="auto"/>
              <w:left w:val="single" w:sz="4" w:space="0" w:color="auto"/>
              <w:bottom w:val="single" w:sz="4" w:space="0" w:color="auto"/>
              <w:right w:val="single" w:sz="4" w:space="0" w:color="auto"/>
            </w:tcBorders>
          </w:tcPr>
          <w:p w14:paraId="503C7617" w14:textId="77777777" w:rsidR="00D31D97" w:rsidRPr="00D31D97" w:rsidRDefault="00D31D97" w:rsidP="001B2D3F">
            <w:pPr>
              <w:pStyle w:val="TAC"/>
              <w:rPr>
                <w:ins w:id="1591" w:author="Deep [E///]" w:date="2024-05-06T13:22:00Z"/>
                <w:rFonts w:cs="Arial"/>
              </w:rPr>
            </w:pPr>
            <w:ins w:id="1592" w:author="Deep [E///]" w:date="2024-05-06T13:22:00Z">
              <w:r w:rsidRPr="00D31D97">
                <w:rPr>
                  <w:rFonts w:cs="Arial"/>
                </w:rPr>
                <w:t>-95</w:t>
              </w:r>
            </w:ins>
          </w:p>
        </w:tc>
        <w:tc>
          <w:tcPr>
            <w:tcW w:w="1105" w:type="pct"/>
            <w:tcBorders>
              <w:top w:val="single" w:sz="4" w:space="0" w:color="auto"/>
              <w:left w:val="single" w:sz="4" w:space="0" w:color="auto"/>
              <w:bottom w:val="single" w:sz="4" w:space="0" w:color="auto"/>
              <w:right w:val="single" w:sz="4" w:space="0" w:color="auto"/>
            </w:tcBorders>
          </w:tcPr>
          <w:p w14:paraId="3A8B23AD" w14:textId="77777777" w:rsidR="00D31D97" w:rsidRPr="00D31D97" w:rsidRDefault="00D31D97" w:rsidP="001B2D3F">
            <w:pPr>
              <w:pStyle w:val="TAC"/>
              <w:rPr>
                <w:ins w:id="1593" w:author="Deep [E///]" w:date="2024-05-06T13:22:00Z"/>
                <w:rFonts w:cs="Arial"/>
              </w:rPr>
            </w:pPr>
            <w:ins w:id="1594" w:author="Deep [E///]" w:date="2024-05-06T13:22:00Z">
              <w:r w:rsidRPr="00D31D97">
                <w:rPr>
                  <w:rFonts w:cs="Arial"/>
                </w:rPr>
                <w:t>-95</w:t>
              </w:r>
            </w:ins>
          </w:p>
        </w:tc>
        <w:tc>
          <w:tcPr>
            <w:tcW w:w="1103" w:type="pct"/>
            <w:tcBorders>
              <w:top w:val="single" w:sz="4" w:space="0" w:color="auto"/>
              <w:left w:val="single" w:sz="4" w:space="0" w:color="auto"/>
              <w:bottom w:val="single" w:sz="4" w:space="0" w:color="auto"/>
              <w:right w:val="single" w:sz="4" w:space="0" w:color="auto"/>
            </w:tcBorders>
          </w:tcPr>
          <w:p w14:paraId="06E47D17" w14:textId="77777777" w:rsidR="00D31D97" w:rsidRPr="00D31D97" w:rsidRDefault="00D31D97" w:rsidP="001B2D3F">
            <w:pPr>
              <w:pStyle w:val="TAC"/>
              <w:rPr>
                <w:ins w:id="1595" w:author="Deep [E///]" w:date="2024-05-06T13:22:00Z"/>
                <w:rFonts w:cs="Arial"/>
              </w:rPr>
            </w:pPr>
            <w:ins w:id="1596" w:author="Deep [E///]" w:date="2024-05-06T13:22:00Z">
              <w:r w:rsidRPr="00D31D97">
                <w:rPr>
                  <w:rFonts w:cs="Arial"/>
                </w:rPr>
                <w:t>-95</w:t>
              </w:r>
            </w:ins>
          </w:p>
        </w:tc>
      </w:tr>
      <w:tr w:rsidR="00D31D97" w:rsidRPr="00D31D97" w14:paraId="4D1321BB" w14:textId="77777777" w:rsidTr="001B2D3F">
        <w:trPr>
          <w:cantSplit/>
          <w:trHeight w:val="20"/>
          <w:ins w:id="1597" w:author="Deep [E///]" w:date="2024-05-06T13:22:00Z"/>
        </w:trPr>
        <w:tc>
          <w:tcPr>
            <w:tcW w:w="578" w:type="pct"/>
            <w:vMerge w:val="restart"/>
            <w:tcBorders>
              <w:top w:val="single" w:sz="4" w:space="0" w:color="auto"/>
              <w:left w:val="single" w:sz="4" w:space="0" w:color="auto"/>
              <w:right w:val="single" w:sz="4" w:space="0" w:color="auto"/>
            </w:tcBorders>
            <w:hideMark/>
          </w:tcPr>
          <w:p w14:paraId="3422DCF0" w14:textId="29A5C7E1" w:rsidR="00D31D97" w:rsidRPr="00D31D97" w:rsidRDefault="00D31D97" w:rsidP="001B2D3F">
            <w:pPr>
              <w:pStyle w:val="TAL"/>
              <w:rPr>
                <w:ins w:id="1598" w:author="Deep [E///]" w:date="2024-05-06T13:22:00Z"/>
                <w:rFonts w:cs="Arial"/>
              </w:rPr>
            </w:pPr>
            <w:ins w:id="1599" w:author="Deep [E///]" w:date="2024-05-06T13:22:00Z">
              <w:r w:rsidRPr="00D31D97">
                <w:rPr>
                  <w:rFonts w:cs="Arial"/>
                </w:rPr>
                <w:t xml:space="preserve">PRS </w:t>
              </w:r>
            </w:ins>
            <w:del w:id="1600" w:author="Deep [E///]" w:date="2024-05-10T13:45:00Z">
              <w:r w:rsidRPr="00D31D97" w:rsidDel="00105827">
                <w:rPr>
                  <w:rFonts w:cs="Arial"/>
                  <w:noProof/>
                </w:rPr>
                <w:fldChar w:fldCharType="begin"/>
              </w:r>
              <w:r w:rsidR="00000000">
                <w:rPr>
                  <w:rFonts w:cs="Arial"/>
                  <w:noProof/>
                </w:rPr>
                <w:fldChar w:fldCharType="separate"/>
              </w:r>
              <w:r w:rsidRPr="00D31D97" w:rsidDel="00105827">
                <w:rPr>
                  <w:rFonts w:cs="Arial"/>
                  <w:noProof/>
                </w:rPr>
                <w:fldChar w:fldCharType="end"/>
              </w:r>
            </w:del>
            <m:oMath>
              <m:f>
                <m:fPr>
                  <m:type m:val="skw"/>
                  <m:ctrlPr>
                    <w:ins w:id="1601" w:author="Deep [E///]" w:date="2024-05-10T13:45:00Z">
                      <w:rPr>
                        <w:rFonts w:ascii="Cambria Math" w:hAnsi="Cambria Math"/>
                        <w:i/>
                      </w:rPr>
                    </w:ins>
                  </m:ctrlPr>
                </m:fPr>
                <m:num>
                  <m:sSub>
                    <m:sSubPr>
                      <m:ctrlPr>
                        <w:ins w:id="1602" w:author="Deep [E///]" w:date="2024-05-10T13:45:00Z">
                          <w:rPr>
                            <w:rFonts w:ascii="Cambria Math" w:hAnsi="Cambria Math"/>
                            <w:i/>
                          </w:rPr>
                        </w:ins>
                      </m:ctrlPr>
                    </m:sSubPr>
                    <m:e>
                      <m:acc>
                        <m:accPr>
                          <m:ctrlPr>
                            <w:ins w:id="1603" w:author="Deep [E///]" w:date="2024-05-10T13:45:00Z">
                              <w:rPr>
                                <w:rFonts w:ascii="Cambria Math" w:hAnsi="Cambria Math"/>
                                <w:i/>
                              </w:rPr>
                            </w:ins>
                          </m:ctrlPr>
                        </m:accPr>
                        <m:e>
                          <m:r>
                            <w:ins w:id="1604" w:author="Deep [E///]" w:date="2024-05-10T13:45:00Z">
                              <w:rPr>
                                <w:rFonts w:ascii="Cambria Math" w:hAnsi="Cambria Math"/>
                              </w:rPr>
                              <m:t>E</m:t>
                            </w:ins>
                          </m:r>
                        </m:e>
                      </m:acc>
                    </m:e>
                    <m:sub>
                      <m:r>
                        <w:ins w:id="1605" w:author="Deep [E///]" w:date="2024-05-10T13:45:00Z">
                          <w:rPr>
                            <w:rFonts w:ascii="Cambria Math" w:hAnsi="Cambria Math"/>
                          </w:rPr>
                          <m:t>s</m:t>
                        </w:ins>
                      </m:r>
                    </m:sub>
                  </m:sSub>
                </m:num>
                <m:den>
                  <m:sSub>
                    <m:sSubPr>
                      <m:ctrlPr>
                        <w:ins w:id="1606" w:author="Deep [E///]" w:date="2024-05-10T13:45:00Z">
                          <w:rPr>
                            <w:rFonts w:ascii="Cambria Math" w:hAnsi="Cambria Math"/>
                            <w:i/>
                          </w:rPr>
                        </w:ins>
                      </m:ctrlPr>
                    </m:sSubPr>
                    <m:e>
                      <m:r>
                        <w:ins w:id="1607" w:author="Deep [E///]" w:date="2024-05-10T13:45:00Z">
                          <w:rPr>
                            <w:rFonts w:ascii="Cambria Math" w:hAnsi="Cambria Math"/>
                          </w:rPr>
                          <m:t>N</m:t>
                        </w:ins>
                      </m:r>
                    </m:e>
                    <m:sub>
                      <m:r>
                        <w:ins w:id="1608" w:author="Deep [E///]" w:date="2024-05-10T13:45:00Z">
                          <w:rPr>
                            <w:rFonts w:ascii="Cambria Math" w:hAnsi="Cambria Math"/>
                          </w:rPr>
                          <m:t>oc</m:t>
                        </w:ins>
                      </m:r>
                    </m:sub>
                  </m:sSub>
                </m:den>
              </m:f>
            </m:oMath>
          </w:p>
        </w:tc>
        <w:tc>
          <w:tcPr>
            <w:tcW w:w="466" w:type="pct"/>
            <w:tcBorders>
              <w:top w:val="single" w:sz="4" w:space="0" w:color="auto"/>
              <w:left w:val="single" w:sz="4" w:space="0" w:color="auto"/>
              <w:bottom w:val="single" w:sz="4" w:space="0" w:color="auto"/>
              <w:right w:val="single" w:sz="4" w:space="0" w:color="auto"/>
            </w:tcBorders>
          </w:tcPr>
          <w:p w14:paraId="3882AE6B" w14:textId="77777777" w:rsidR="00D31D97" w:rsidRPr="00D31D97" w:rsidRDefault="00D31D97" w:rsidP="001B2D3F">
            <w:pPr>
              <w:pStyle w:val="TAL"/>
              <w:rPr>
                <w:ins w:id="1609" w:author="Deep [E///]" w:date="2024-05-06T13:22:00Z"/>
                <w:rFonts w:cs="Arial"/>
              </w:rPr>
            </w:pPr>
            <w:ins w:id="1610" w:author="Deep [E///]" w:date="2024-05-06T13:22:00Z">
              <w:r w:rsidRPr="00D31D97">
                <w:rPr>
                  <w:rFonts w:cs="Arial"/>
                  <w:lang w:val="en-US"/>
                </w:rPr>
                <w:t>Config 1</w:t>
              </w:r>
            </w:ins>
          </w:p>
        </w:tc>
        <w:tc>
          <w:tcPr>
            <w:tcW w:w="644" w:type="pct"/>
            <w:tcBorders>
              <w:top w:val="single" w:sz="4" w:space="0" w:color="auto"/>
              <w:left w:val="single" w:sz="4" w:space="0" w:color="auto"/>
              <w:bottom w:val="single" w:sz="4" w:space="0" w:color="auto"/>
              <w:right w:val="single" w:sz="4" w:space="0" w:color="auto"/>
            </w:tcBorders>
            <w:hideMark/>
          </w:tcPr>
          <w:p w14:paraId="086A0070" w14:textId="77777777" w:rsidR="00D31D97" w:rsidRPr="00D31D97" w:rsidRDefault="00D31D97" w:rsidP="001B2D3F">
            <w:pPr>
              <w:pStyle w:val="TAC"/>
              <w:rPr>
                <w:ins w:id="1611" w:author="Deep [E///]" w:date="2024-05-06T13:22:00Z"/>
                <w:rFonts w:cs="Arial"/>
              </w:rPr>
            </w:pPr>
            <w:ins w:id="1612" w:author="Deep [E///]" w:date="2024-05-06T13:22:00Z">
              <w:r w:rsidRPr="00D31D97">
                <w:rPr>
                  <w:rFonts w:cs="Arial"/>
                </w:rPr>
                <w:t>dB</w:t>
              </w:r>
            </w:ins>
          </w:p>
        </w:tc>
        <w:tc>
          <w:tcPr>
            <w:tcW w:w="1104" w:type="pct"/>
            <w:tcBorders>
              <w:top w:val="single" w:sz="4" w:space="0" w:color="auto"/>
              <w:left w:val="single" w:sz="4" w:space="0" w:color="auto"/>
              <w:bottom w:val="single" w:sz="4" w:space="0" w:color="auto"/>
              <w:right w:val="single" w:sz="4" w:space="0" w:color="auto"/>
            </w:tcBorders>
            <w:hideMark/>
          </w:tcPr>
          <w:p w14:paraId="659F79B0" w14:textId="77777777" w:rsidR="00D31D97" w:rsidRPr="00D31D97" w:rsidRDefault="00D31D97" w:rsidP="001B2D3F">
            <w:pPr>
              <w:pStyle w:val="TAC"/>
              <w:rPr>
                <w:ins w:id="1613" w:author="Deep [E///]" w:date="2024-05-06T13:22:00Z"/>
                <w:rFonts w:cs="Arial"/>
              </w:rPr>
            </w:pPr>
            <w:ins w:id="1614" w:author="Deep [E///]" w:date="2024-05-06T13:22:00Z">
              <w:r w:rsidRPr="00D31D97">
                <w:rPr>
                  <w:rFonts w:cs="Arial"/>
                </w:rPr>
                <w:t>-5</w:t>
              </w:r>
            </w:ins>
          </w:p>
        </w:tc>
        <w:tc>
          <w:tcPr>
            <w:tcW w:w="1105" w:type="pct"/>
            <w:tcBorders>
              <w:top w:val="single" w:sz="4" w:space="0" w:color="auto"/>
              <w:left w:val="single" w:sz="4" w:space="0" w:color="auto"/>
              <w:bottom w:val="single" w:sz="4" w:space="0" w:color="auto"/>
              <w:right w:val="single" w:sz="4" w:space="0" w:color="auto"/>
            </w:tcBorders>
            <w:hideMark/>
          </w:tcPr>
          <w:p w14:paraId="320C4D33" w14:textId="77777777" w:rsidR="00D31D97" w:rsidRPr="00D31D97" w:rsidRDefault="00D31D97" w:rsidP="001B2D3F">
            <w:pPr>
              <w:pStyle w:val="TAC"/>
              <w:rPr>
                <w:ins w:id="1615" w:author="Deep [E///]" w:date="2024-05-06T13:22:00Z"/>
                <w:rFonts w:cs="Arial"/>
              </w:rPr>
            </w:pPr>
            <w:ins w:id="1616" w:author="Deep [E///]" w:date="2024-05-06T13:22:00Z">
              <w:r w:rsidRPr="00D31D97">
                <w:rPr>
                  <w:rFonts w:cs="Arial"/>
                </w:rPr>
                <w:t>-11</w:t>
              </w:r>
            </w:ins>
          </w:p>
        </w:tc>
        <w:tc>
          <w:tcPr>
            <w:tcW w:w="1103" w:type="pct"/>
            <w:tcBorders>
              <w:top w:val="single" w:sz="4" w:space="0" w:color="auto"/>
              <w:left w:val="single" w:sz="4" w:space="0" w:color="auto"/>
              <w:bottom w:val="single" w:sz="4" w:space="0" w:color="auto"/>
              <w:right w:val="single" w:sz="4" w:space="0" w:color="auto"/>
            </w:tcBorders>
            <w:hideMark/>
          </w:tcPr>
          <w:p w14:paraId="1CFA6576" w14:textId="77777777" w:rsidR="00D31D97" w:rsidRPr="00D31D97" w:rsidRDefault="00D31D97" w:rsidP="001B2D3F">
            <w:pPr>
              <w:pStyle w:val="TAC"/>
              <w:rPr>
                <w:ins w:id="1617" w:author="Deep [E///]" w:date="2024-05-06T13:22:00Z"/>
                <w:rFonts w:cs="Arial"/>
              </w:rPr>
            </w:pPr>
            <w:ins w:id="1618" w:author="Deep [E///]" w:date="2024-05-06T13:22:00Z">
              <w:r w:rsidRPr="00D31D97">
                <w:rPr>
                  <w:rFonts w:cs="Arial"/>
                </w:rPr>
                <w:t>-11</w:t>
              </w:r>
            </w:ins>
          </w:p>
        </w:tc>
      </w:tr>
      <w:tr w:rsidR="00D31D97" w:rsidRPr="00D31D97" w14:paraId="6F06CADB" w14:textId="77777777" w:rsidTr="001B2D3F">
        <w:trPr>
          <w:cantSplit/>
          <w:trHeight w:val="20"/>
          <w:ins w:id="1619" w:author="Deep [E///]" w:date="2024-05-06T13:22:00Z"/>
        </w:trPr>
        <w:tc>
          <w:tcPr>
            <w:tcW w:w="578" w:type="pct"/>
            <w:vMerge/>
            <w:tcBorders>
              <w:left w:val="single" w:sz="4" w:space="0" w:color="auto"/>
              <w:right w:val="single" w:sz="4" w:space="0" w:color="auto"/>
            </w:tcBorders>
          </w:tcPr>
          <w:p w14:paraId="7201CFCF" w14:textId="77777777" w:rsidR="00D31D97" w:rsidRPr="00D31D97" w:rsidRDefault="00D31D97" w:rsidP="001B2D3F">
            <w:pPr>
              <w:pStyle w:val="TAL"/>
              <w:rPr>
                <w:ins w:id="1620" w:author="Deep [E///]" w:date="2024-05-06T13:22:00Z"/>
                <w:rFonts w:cs="Arial"/>
              </w:rPr>
            </w:pPr>
          </w:p>
        </w:tc>
        <w:tc>
          <w:tcPr>
            <w:tcW w:w="466" w:type="pct"/>
            <w:tcBorders>
              <w:top w:val="single" w:sz="4" w:space="0" w:color="auto"/>
              <w:left w:val="single" w:sz="4" w:space="0" w:color="auto"/>
              <w:bottom w:val="single" w:sz="4" w:space="0" w:color="auto"/>
              <w:right w:val="single" w:sz="4" w:space="0" w:color="auto"/>
            </w:tcBorders>
          </w:tcPr>
          <w:p w14:paraId="4A8E1FF9" w14:textId="77777777" w:rsidR="00D31D97" w:rsidRPr="00D31D97" w:rsidRDefault="00D31D97" w:rsidP="001B2D3F">
            <w:pPr>
              <w:pStyle w:val="TAL"/>
              <w:rPr>
                <w:ins w:id="1621" w:author="Deep [E///]" w:date="2024-05-06T13:22:00Z"/>
                <w:rFonts w:cs="Arial"/>
              </w:rPr>
            </w:pPr>
            <w:ins w:id="1622" w:author="Deep [E///]" w:date="2024-05-06T13:22:00Z">
              <w:r w:rsidRPr="00D31D97">
                <w:rPr>
                  <w:rFonts w:cs="Arial"/>
                  <w:lang w:val="en-US"/>
                </w:rPr>
                <w:t>Config 2</w:t>
              </w:r>
            </w:ins>
          </w:p>
        </w:tc>
        <w:tc>
          <w:tcPr>
            <w:tcW w:w="644" w:type="pct"/>
            <w:tcBorders>
              <w:top w:val="single" w:sz="4" w:space="0" w:color="auto"/>
              <w:left w:val="single" w:sz="4" w:space="0" w:color="auto"/>
              <w:bottom w:val="single" w:sz="4" w:space="0" w:color="auto"/>
              <w:right w:val="single" w:sz="4" w:space="0" w:color="auto"/>
            </w:tcBorders>
          </w:tcPr>
          <w:p w14:paraId="496D8353" w14:textId="77777777" w:rsidR="00D31D97" w:rsidRPr="00D31D97" w:rsidRDefault="00D31D97" w:rsidP="001B2D3F">
            <w:pPr>
              <w:pStyle w:val="TAL"/>
              <w:jc w:val="center"/>
              <w:rPr>
                <w:ins w:id="1623" w:author="Deep [E///]" w:date="2024-05-06T13:22:00Z"/>
                <w:rFonts w:cs="Arial"/>
                <w:lang w:val="en-US"/>
              </w:rPr>
            </w:pPr>
            <w:ins w:id="1624" w:author="Deep [E///]" w:date="2024-05-06T13:22:00Z">
              <w:r w:rsidRPr="00D31D97">
                <w:rPr>
                  <w:rFonts w:cs="Arial"/>
                  <w:lang w:val="en-US"/>
                </w:rPr>
                <w:t>dB</w:t>
              </w:r>
            </w:ins>
          </w:p>
          <w:p w14:paraId="0953E843" w14:textId="77777777" w:rsidR="00D31D97" w:rsidRPr="00D31D97" w:rsidRDefault="00D31D97" w:rsidP="001B2D3F">
            <w:pPr>
              <w:pStyle w:val="TAL"/>
              <w:jc w:val="center"/>
              <w:rPr>
                <w:ins w:id="1625" w:author="Deep [E///]" w:date="2024-05-06T13:22:00Z"/>
                <w:rFonts w:cs="Arial"/>
                <w:lang w:val="en-US"/>
              </w:rPr>
            </w:pPr>
          </w:p>
        </w:tc>
        <w:tc>
          <w:tcPr>
            <w:tcW w:w="1104" w:type="pct"/>
            <w:tcBorders>
              <w:top w:val="single" w:sz="4" w:space="0" w:color="auto"/>
              <w:left w:val="single" w:sz="4" w:space="0" w:color="auto"/>
              <w:bottom w:val="single" w:sz="4" w:space="0" w:color="auto"/>
              <w:right w:val="single" w:sz="4" w:space="0" w:color="auto"/>
            </w:tcBorders>
          </w:tcPr>
          <w:p w14:paraId="73021566" w14:textId="77777777" w:rsidR="00D31D97" w:rsidRPr="00D31D97" w:rsidRDefault="00D31D97" w:rsidP="001B2D3F">
            <w:pPr>
              <w:pStyle w:val="TAC"/>
              <w:rPr>
                <w:ins w:id="1626" w:author="Deep [E///]" w:date="2024-05-06T13:22:00Z"/>
                <w:rFonts w:cs="Arial"/>
              </w:rPr>
            </w:pPr>
            <w:ins w:id="1627" w:author="Deep [E///]" w:date="2024-05-06T13:22:00Z">
              <w:r w:rsidRPr="00D31D97">
                <w:rPr>
                  <w:rFonts w:cs="Arial"/>
                </w:rPr>
                <w:t>-5</w:t>
              </w:r>
            </w:ins>
          </w:p>
        </w:tc>
        <w:tc>
          <w:tcPr>
            <w:tcW w:w="1105" w:type="pct"/>
            <w:tcBorders>
              <w:top w:val="single" w:sz="4" w:space="0" w:color="auto"/>
              <w:left w:val="single" w:sz="4" w:space="0" w:color="auto"/>
              <w:bottom w:val="single" w:sz="4" w:space="0" w:color="auto"/>
              <w:right w:val="single" w:sz="4" w:space="0" w:color="auto"/>
            </w:tcBorders>
          </w:tcPr>
          <w:p w14:paraId="31FBD9B3" w14:textId="77777777" w:rsidR="00D31D97" w:rsidRPr="00D31D97" w:rsidRDefault="00D31D97" w:rsidP="001B2D3F">
            <w:pPr>
              <w:pStyle w:val="TAC"/>
              <w:rPr>
                <w:ins w:id="1628" w:author="Deep [E///]" w:date="2024-05-06T13:22:00Z"/>
                <w:rFonts w:cs="Arial"/>
              </w:rPr>
            </w:pPr>
            <w:ins w:id="1629" w:author="Deep [E///]" w:date="2024-05-06T13:22:00Z">
              <w:r w:rsidRPr="00D31D97">
                <w:rPr>
                  <w:rFonts w:cs="Arial"/>
                </w:rPr>
                <w:t>-11</w:t>
              </w:r>
            </w:ins>
          </w:p>
        </w:tc>
        <w:tc>
          <w:tcPr>
            <w:tcW w:w="1103" w:type="pct"/>
            <w:tcBorders>
              <w:top w:val="single" w:sz="4" w:space="0" w:color="auto"/>
              <w:left w:val="single" w:sz="4" w:space="0" w:color="auto"/>
              <w:bottom w:val="single" w:sz="4" w:space="0" w:color="auto"/>
              <w:right w:val="single" w:sz="4" w:space="0" w:color="auto"/>
            </w:tcBorders>
          </w:tcPr>
          <w:p w14:paraId="25DB743B" w14:textId="77777777" w:rsidR="00D31D97" w:rsidRPr="00D31D97" w:rsidRDefault="00D31D97" w:rsidP="001B2D3F">
            <w:pPr>
              <w:pStyle w:val="TAC"/>
              <w:rPr>
                <w:ins w:id="1630" w:author="Deep [E///]" w:date="2024-05-06T13:22:00Z"/>
                <w:rFonts w:cs="Arial"/>
              </w:rPr>
            </w:pPr>
            <w:ins w:id="1631" w:author="Deep [E///]" w:date="2024-05-06T13:22:00Z">
              <w:r w:rsidRPr="00D31D97">
                <w:rPr>
                  <w:rFonts w:cs="Arial"/>
                </w:rPr>
                <w:t>-11</w:t>
              </w:r>
            </w:ins>
          </w:p>
        </w:tc>
      </w:tr>
      <w:tr w:rsidR="00D31D97" w:rsidRPr="00D31D97" w14:paraId="2DAA329D" w14:textId="77777777" w:rsidTr="001B2D3F">
        <w:trPr>
          <w:cantSplit/>
          <w:trHeight w:val="20"/>
          <w:ins w:id="1632" w:author="Deep [E///]" w:date="2024-05-06T13:22:00Z"/>
        </w:trPr>
        <w:tc>
          <w:tcPr>
            <w:tcW w:w="578" w:type="pct"/>
            <w:vMerge/>
            <w:tcBorders>
              <w:left w:val="single" w:sz="4" w:space="0" w:color="auto"/>
              <w:bottom w:val="single" w:sz="4" w:space="0" w:color="auto"/>
              <w:right w:val="single" w:sz="4" w:space="0" w:color="auto"/>
            </w:tcBorders>
          </w:tcPr>
          <w:p w14:paraId="72A12213" w14:textId="77777777" w:rsidR="00D31D97" w:rsidRPr="00D31D97" w:rsidRDefault="00D31D97" w:rsidP="001B2D3F">
            <w:pPr>
              <w:pStyle w:val="TAL"/>
              <w:rPr>
                <w:ins w:id="1633" w:author="Deep [E///]" w:date="2024-05-06T13:22:00Z"/>
                <w:rFonts w:cs="Arial"/>
              </w:rPr>
            </w:pPr>
          </w:p>
        </w:tc>
        <w:tc>
          <w:tcPr>
            <w:tcW w:w="466" w:type="pct"/>
            <w:tcBorders>
              <w:top w:val="single" w:sz="4" w:space="0" w:color="auto"/>
              <w:left w:val="single" w:sz="4" w:space="0" w:color="auto"/>
              <w:bottom w:val="single" w:sz="4" w:space="0" w:color="auto"/>
              <w:right w:val="single" w:sz="4" w:space="0" w:color="auto"/>
            </w:tcBorders>
          </w:tcPr>
          <w:p w14:paraId="2AA5301C" w14:textId="77777777" w:rsidR="00D31D97" w:rsidRPr="00D31D97" w:rsidRDefault="00D31D97" w:rsidP="001B2D3F">
            <w:pPr>
              <w:pStyle w:val="TAL"/>
              <w:rPr>
                <w:ins w:id="1634" w:author="Deep [E///]" w:date="2024-05-06T13:22:00Z"/>
                <w:rFonts w:cs="Arial"/>
                <w:lang w:val="en-US"/>
              </w:rPr>
            </w:pPr>
            <w:ins w:id="1635" w:author="Deep [E///]" w:date="2024-05-06T13:22:00Z">
              <w:r w:rsidRPr="00D31D97">
                <w:rPr>
                  <w:rFonts w:cs="Arial"/>
                  <w:lang w:val="en-US"/>
                </w:rPr>
                <w:t>Config 3</w:t>
              </w:r>
            </w:ins>
          </w:p>
        </w:tc>
        <w:tc>
          <w:tcPr>
            <w:tcW w:w="644" w:type="pct"/>
            <w:tcBorders>
              <w:top w:val="single" w:sz="4" w:space="0" w:color="auto"/>
              <w:left w:val="single" w:sz="4" w:space="0" w:color="auto"/>
              <w:bottom w:val="single" w:sz="4" w:space="0" w:color="auto"/>
              <w:right w:val="single" w:sz="4" w:space="0" w:color="auto"/>
            </w:tcBorders>
          </w:tcPr>
          <w:p w14:paraId="1E3369BB" w14:textId="77777777" w:rsidR="00D31D97" w:rsidRPr="00D31D97" w:rsidRDefault="00D31D97" w:rsidP="001B2D3F">
            <w:pPr>
              <w:pStyle w:val="TAL"/>
              <w:jc w:val="center"/>
              <w:rPr>
                <w:ins w:id="1636" w:author="Deep [E///]" w:date="2024-05-06T13:22:00Z"/>
                <w:rFonts w:cs="Arial"/>
                <w:lang w:val="en-US"/>
              </w:rPr>
            </w:pPr>
            <w:ins w:id="1637" w:author="Deep [E///]" w:date="2024-05-06T13:22:00Z">
              <w:r w:rsidRPr="00D31D97">
                <w:rPr>
                  <w:rFonts w:cs="Arial"/>
                  <w:lang w:val="en-US"/>
                </w:rPr>
                <w:t>dB</w:t>
              </w:r>
            </w:ins>
          </w:p>
          <w:p w14:paraId="356BF051" w14:textId="77777777" w:rsidR="00D31D97" w:rsidRPr="00D31D97" w:rsidRDefault="00D31D97" w:rsidP="001B2D3F">
            <w:pPr>
              <w:pStyle w:val="TAL"/>
              <w:jc w:val="center"/>
              <w:rPr>
                <w:ins w:id="1638" w:author="Deep [E///]" w:date="2024-05-06T13:22:00Z"/>
                <w:rFonts w:cs="Arial"/>
                <w:lang w:val="en-US"/>
              </w:rPr>
            </w:pPr>
          </w:p>
        </w:tc>
        <w:tc>
          <w:tcPr>
            <w:tcW w:w="1104" w:type="pct"/>
            <w:tcBorders>
              <w:top w:val="single" w:sz="4" w:space="0" w:color="auto"/>
              <w:left w:val="single" w:sz="4" w:space="0" w:color="auto"/>
              <w:bottom w:val="single" w:sz="4" w:space="0" w:color="auto"/>
              <w:right w:val="single" w:sz="4" w:space="0" w:color="auto"/>
            </w:tcBorders>
          </w:tcPr>
          <w:p w14:paraId="08EF34E9" w14:textId="77777777" w:rsidR="00D31D97" w:rsidRPr="00D31D97" w:rsidRDefault="00D31D97" w:rsidP="001B2D3F">
            <w:pPr>
              <w:pStyle w:val="TAC"/>
              <w:rPr>
                <w:ins w:id="1639" w:author="Deep [E///]" w:date="2024-05-06T13:22:00Z"/>
                <w:rFonts w:cs="Arial"/>
              </w:rPr>
            </w:pPr>
            <w:ins w:id="1640" w:author="Deep [E///]" w:date="2024-05-06T13:22:00Z">
              <w:r w:rsidRPr="00D31D97">
                <w:rPr>
                  <w:rFonts w:cs="Arial"/>
                </w:rPr>
                <w:t>-5</w:t>
              </w:r>
            </w:ins>
          </w:p>
        </w:tc>
        <w:tc>
          <w:tcPr>
            <w:tcW w:w="1105" w:type="pct"/>
            <w:tcBorders>
              <w:top w:val="single" w:sz="4" w:space="0" w:color="auto"/>
              <w:left w:val="single" w:sz="4" w:space="0" w:color="auto"/>
              <w:bottom w:val="single" w:sz="4" w:space="0" w:color="auto"/>
              <w:right w:val="single" w:sz="4" w:space="0" w:color="auto"/>
            </w:tcBorders>
          </w:tcPr>
          <w:p w14:paraId="5BCD8E2F" w14:textId="77777777" w:rsidR="00D31D97" w:rsidRPr="00D31D97" w:rsidRDefault="00D31D97" w:rsidP="001B2D3F">
            <w:pPr>
              <w:pStyle w:val="TAC"/>
              <w:rPr>
                <w:ins w:id="1641" w:author="Deep [E///]" w:date="2024-05-06T13:22:00Z"/>
                <w:rFonts w:cs="Arial"/>
              </w:rPr>
            </w:pPr>
            <w:ins w:id="1642" w:author="Deep [E///]" w:date="2024-05-06T13:22:00Z">
              <w:r w:rsidRPr="00D31D97">
                <w:rPr>
                  <w:rFonts w:cs="Arial"/>
                </w:rPr>
                <w:t>-11</w:t>
              </w:r>
            </w:ins>
          </w:p>
        </w:tc>
        <w:tc>
          <w:tcPr>
            <w:tcW w:w="1103" w:type="pct"/>
            <w:tcBorders>
              <w:top w:val="single" w:sz="4" w:space="0" w:color="auto"/>
              <w:left w:val="single" w:sz="4" w:space="0" w:color="auto"/>
              <w:bottom w:val="single" w:sz="4" w:space="0" w:color="auto"/>
              <w:right w:val="single" w:sz="4" w:space="0" w:color="auto"/>
            </w:tcBorders>
          </w:tcPr>
          <w:p w14:paraId="77D47C1C" w14:textId="77777777" w:rsidR="00D31D97" w:rsidRPr="00D31D97" w:rsidRDefault="00D31D97" w:rsidP="001B2D3F">
            <w:pPr>
              <w:pStyle w:val="TAC"/>
              <w:rPr>
                <w:ins w:id="1643" w:author="Deep [E///]" w:date="2024-05-06T13:22:00Z"/>
                <w:rFonts w:cs="Arial"/>
              </w:rPr>
            </w:pPr>
            <w:ins w:id="1644" w:author="Deep [E///]" w:date="2024-05-06T13:22:00Z">
              <w:r w:rsidRPr="00D31D97">
                <w:rPr>
                  <w:rFonts w:cs="Arial"/>
                </w:rPr>
                <w:t>-11</w:t>
              </w:r>
            </w:ins>
          </w:p>
        </w:tc>
      </w:tr>
      <w:tr w:rsidR="00D31D97" w:rsidRPr="00D31D97" w14:paraId="2924108B" w14:textId="77777777" w:rsidTr="001B2D3F">
        <w:trPr>
          <w:cantSplit/>
          <w:trHeight w:val="20"/>
          <w:ins w:id="1645" w:author="Deep [E///]" w:date="2024-05-06T13:22:00Z"/>
        </w:trPr>
        <w:tc>
          <w:tcPr>
            <w:tcW w:w="578" w:type="pct"/>
            <w:vMerge w:val="restart"/>
            <w:tcBorders>
              <w:left w:val="single" w:sz="4" w:space="0" w:color="auto"/>
              <w:right w:val="single" w:sz="4" w:space="0" w:color="auto"/>
            </w:tcBorders>
          </w:tcPr>
          <w:p w14:paraId="75646ED9" w14:textId="77777777" w:rsidR="00D31D97" w:rsidRPr="00D31D97" w:rsidRDefault="00D31D97" w:rsidP="001B2D3F">
            <w:pPr>
              <w:pStyle w:val="TAL"/>
              <w:rPr>
                <w:ins w:id="1646" w:author="Deep [E///]" w:date="2024-05-06T13:22:00Z"/>
                <w:rFonts w:cs="Arial"/>
              </w:rPr>
            </w:pPr>
            <w:ins w:id="1647" w:author="Deep [E///]" w:date="2024-05-06T13:22:00Z">
              <w:r w:rsidRPr="00D31D97">
                <w:rPr>
                  <w:rFonts w:cs="Arial"/>
                </w:rPr>
                <w:t>Io</w:t>
              </w:r>
              <w:r w:rsidRPr="00D31D97">
                <w:rPr>
                  <w:rFonts w:cs="Arial"/>
                  <w:vertAlign w:val="superscript"/>
                </w:rPr>
                <w:t xml:space="preserve"> Note 4</w:t>
              </w:r>
            </w:ins>
          </w:p>
        </w:tc>
        <w:tc>
          <w:tcPr>
            <w:tcW w:w="466" w:type="pct"/>
            <w:tcBorders>
              <w:top w:val="single" w:sz="4" w:space="0" w:color="auto"/>
              <w:left w:val="single" w:sz="4" w:space="0" w:color="auto"/>
              <w:bottom w:val="single" w:sz="4" w:space="0" w:color="auto"/>
              <w:right w:val="single" w:sz="4" w:space="0" w:color="auto"/>
            </w:tcBorders>
          </w:tcPr>
          <w:p w14:paraId="28FD756B" w14:textId="77777777" w:rsidR="00D31D97" w:rsidRPr="00D31D97" w:rsidRDefault="00D31D97" w:rsidP="001B2D3F">
            <w:pPr>
              <w:pStyle w:val="TAL"/>
              <w:rPr>
                <w:ins w:id="1648" w:author="Deep [E///]" w:date="2024-05-06T13:22:00Z"/>
                <w:rFonts w:cs="Arial"/>
                <w:lang w:val="en-US"/>
              </w:rPr>
            </w:pPr>
            <w:ins w:id="1649" w:author="Deep [E///]" w:date="2024-05-06T13:22:00Z">
              <w:r w:rsidRPr="00D31D97">
                <w:rPr>
                  <w:rFonts w:cs="Arial"/>
                  <w:lang w:val="en-US"/>
                </w:rPr>
                <w:t>Config 1</w:t>
              </w:r>
            </w:ins>
          </w:p>
        </w:tc>
        <w:tc>
          <w:tcPr>
            <w:tcW w:w="644" w:type="pct"/>
            <w:tcBorders>
              <w:top w:val="single" w:sz="4" w:space="0" w:color="auto"/>
              <w:left w:val="single" w:sz="4" w:space="0" w:color="auto"/>
              <w:bottom w:val="single" w:sz="4" w:space="0" w:color="auto"/>
              <w:right w:val="single" w:sz="4" w:space="0" w:color="auto"/>
            </w:tcBorders>
          </w:tcPr>
          <w:p w14:paraId="1E8E43A5" w14:textId="77777777" w:rsidR="00D31D97" w:rsidRPr="00D31D97" w:rsidRDefault="00D31D97" w:rsidP="001B2D3F">
            <w:pPr>
              <w:pStyle w:val="TAC"/>
              <w:spacing w:line="254" w:lineRule="auto"/>
              <w:rPr>
                <w:ins w:id="1650" w:author="Deep [E///]" w:date="2024-05-06T13:22:00Z"/>
                <w:lang w:val="en-US"/>
              </w:rPr>
            </w:pPr>
            <w:ins w:id="1651" w:author="Deep [E///]" w:date="2024-05-06T13:22:00Z">
              <w:r w:rsidRPr="00D31D97">
                <w:rPr>
                  <w:lang w:val="en-US"/>
                </w:rPr>
                <w:t>dBm/</w:t>
              </w:r>
            </w:ins>
          </w:p>
          <w:p w14:paraId="52C5C624" w14:textId="77777777" w:rsidR="00D31D97" w:rsidRPr="00D31D97" w:rsidRDefault="00D31D97" w:rsidP="001B2D3F">
            <w:pPr>
              <w:pStyle w:val="TAL"/>
              <w:jc w:val="center"/>
              <w:rPr>
                <w:ins w:id="1652" w:author="Deep [E///]" w:date="2024-05-06T13:22:00Z"/>
                <w:rFonts w:cs="Arial"/>
                <w:lang w:val="en-US"/>
              </w:rPr>
            </w:pPr>
            <w:ins w:id="1653" w:author="Deep [E///]" w:date="2024-05-06T13:22:00Z">
              <w:r w:rsidRPr="00D31D97">
                <w:rPr>
                  <w:lang w:val="en-US"/>
                </w:rPr>
                <w:t>9.36MHz</w:t>
              </w:r>
            </w:ins>
          </w:p>
        </w:tc>
        <w:tc>
          <w:tcPr>
            <w:tcW w:w="1104" w:type="pct"/>
            <w:tcBorders>
              <w:top w:val="single" w:sz="4" w:space="0" w:color="auto"/>
              <w:left w:val="single" w:sz="4" w:space="0" w:color="auto"/>
              <w:bottom w:val="single" w:sz="4" w:space="0" w:color="auto"/>
              <w:right w:val="single" w:sz="4" w:space="0" w:color="auto"/>
            </w:tcBorders>
          </w:tcPr>
          <w:p w14:paraId="084F2B92" w14:textId="77777777" w:rsidR="00D31D97" w:rsidRPr="00D31D97" w:rsidRDefault="00D31D97" w:rsidP="001B2D3F">
            <w:pPr>
              <w:pStyle w:val="TAC"/>
              <w:rPr>
                <w:ins w:id="1654" w:author="Deep [E///]" w:date="2024-05-06T13:22:00Z"/>
                <w:rFonts w:cs="Arial"/>
              </w:rPr>
            </w:pPr>
            <w:ins w:id="1655" w:author="Deep [E///]" w:date="2024-05-06T13:22:00Z">
              <w:r w:rsidRPr="00D31D97">
                <w:rPr>
                  <w:rFonts w:cs="Arial" w:hint="eastAsia"/>
                  <w:lang w:eastAsia="zh-CN"/>
                </w:rPr>
                <w:t>-6</w:t>
              </w:r>
              <w:r w:rsidRPr="00D31D97">
                <w:rPr>
                  <w:rFonts w:cs="Arial"/>
                  <w:lang w:eastAsia="zh-CN"/>
                </w:rPr>
                <w:t>9.26</w:t>
              </w:r>
            </w:ins>
          </w:p>
        </w:tc>
        <w:tc>
          <w:tcPr>
            <w:tcW w:w="1105" w:type="pct"/>
            <w:tcBorders>
              <w:top w:val="single" w:sz="4" w:space="0" w:color="auto"/>
              <w:left w:val="single" w:sz="4" w:space="0" w:color="auto"/>
              <w:bottom w:val="single" w:sz="4" w:space="0" w:color="auto"/>
              <w:right w:val="single" w:sz="4" w:space="0" w:color="auto"/>
            </w:tcBorders>
          </w:tcPr>
          <w:p w14:paraId="6047475F" w14:textId="77777777" w:rsidR="00D31D97" w:rsidRPr="00D31D97" w:rsidRDefault="00D31D97" w:rsidP="001B2D3F">
            <w:pPr>
              <w:pStyle w:val="TAC"/>
              <w:rPr>
                <w:ins w:id="1656" w:author="Deep [E///]" w:date="2024-05-06T13:22:00Z"/>
                <w:rFonts w:cs="Arial"/>
              </w:rPr>
            </w:pPr>
            <w:ins w:id="1657" w:author="Deep [E///]" w:date="2024-05-06T13:22:00Z">
              <w:r w:rsidRPr="00D31D97">
                <w:rPr>
                  <w:rFonts w:cs="Arial" w:hint="eastAsia"/>
                  <w:lang w:eastAsia="zh-CN"/>
                </w:rPr>
                <w:t>-6</w:t>
              </w:r>
              <w:r w:rsidRPr="00D31D97">
                <w:rPr>
                  <w:rFonts w:cs="Arial"/>
                  <w:lang w:eastAsia="zh-CN"/>
                </w:rPr>
                <w:t>9.26</w:t>
              </w:r>
            </w:ins>
          </w:p>
        </w:tc>
        <w:tc>
          <w:tcPr>
            <w:tcW w:w="1103" w:type="pct"/>
            <w:tcBorders>
              <w:top w:val="single" w:sz="4" w:space="0" w:color="auto"/>
              <w:left w:val="single" w:sz="4" w:space="0" w:color="auto"/>
              <w:bottom w:val="single" w:sz="4" w:space="0" w:color="auto"/>
              <w:right w:val="single" w:sz="4" w:space="0" w:color="auto"/>
            </w:tcBorders>
          </w:tcPr>
          <w:p w14:paraId="2989DE5B" w14:textId="77777777" w:rsidR="00D31D97" w:rsidRPr="00D31D97" w:rsidRDefault="00D31D97" w:rsidP="001B2D3F">
            <w:pPr>
              <w:pStyle w:val="TAC"/>
              <w:rPr>
                <w:ins w:id="1658" w:author="Deep [E///]" w:date="2024-05-06T13:22:00Z"/>
                <w:rFonts w:cs="Arial"/>
              </w:rPr>
            </w:pPr>
            <w:ins w:id="1659" w:author="Deep [E///]" w:date="2024-05-06T13:22:00Z">
              <w:r w:rsidRPr="00D31D97">
                <w:rPr>
                  <w:rFonts w:cs="Arial" w:hint="eastAsia"/>
                  <w:lang w:eastAsia="zh-CN"/>
                </w:rPr>
                <w:t>-6</w:t>
              </w:r>
              <w:r w:rsidRPr="00D31D97">
                <w:rPr>
                  <w:rFonts w:cs="Arial"/>
                  <w:lang w:eastAsia="zh-CN"/>
                </w:rPr>
                <w:t>9.26</w:t>
              </w:r>
            </w:ins>
          </w:p>
        </w:tc>
      </w:tr>
      <w:tr w:rsidR="00D31D97" w:rsidRPr="00D31D97" w14:paraId="7644DA9A" w14:textId="77777777" w:rsidTr="001B2D3F">
        <w:trPr>
          <w:cantSplit/>
          <w:trHeight w:val="20"/>
          <w:ins w:id="1660" w:author="Deep [E///]" w:date="2024-05-06T13:22:00Z"/>
        </w:trPr>
        <w:tc>
          <w:tcPr>
            <w:tcW w:w="578" w:type="pct"/>
            <w:vMerge/>
            <w:tcBorders>
              <w:left w:val="single" w:sz="4" w:space="0" w:color="auto"/>
              <w:right w:val="single" w:sz="4" w:space="0" w:color="auto"/>
            </w:tcBorders>
          </w:tcPr>
          <w:p w14:paraId="679B62E9" w14:textId="77777777" w:rsidR="00D31D97" w:rsidRPr="00D31D97" w:rsidRDefault="00D31D97" w:rsidP="001B2D3F">
            <w:pPr>
              <w:pStyle w:val="TAL"/>
              <w:rPr>
                <w:ins w:id="1661" w:author="Deep [E///]" w:date="2024-05-06T13:22:00Z"/>
                <w:rFonts w:cs="Arial"/>
              </w:rPr>
            </w:pPr>
          </w:p>
        </w:tc>
        <w:tc>
          <w:tcPr>
            <w:tcW w:w="466" w:type="pct"/>
            <w:tcBorders>
              <w:top w:val="single" w:sz="4" w:space="0" w:color="auto"/>
              <w:left w:val="single" w:sz="4" w:space="0" w:color="auto"/>
              <w:bottom w:val="single" w:sz="4" w:space="0" w:color="auto"/>
              <w:right w:val="single" w:sz="4" w:space="0" w:color="auto"/>
            </w:tcBorders>
          </w:tcPr>
          <w:p w14:paraId="4F2E6A3F" w14:textId="77777777" w:rsidR="00D31D97" w:rsidRPr="00D31D97" w:rsidRDefault="00D31D97" w:rsidP="001B2D3F">
            <w:pPr>
              <w:pStyle w:val="TAL"/>
              <w:rPr>
                <w:ins w:id="1662" w:author="Deep [E///]" w:date="2024-05-06T13:22:00Z"/>
                <w:rFonts w:cs="Arial"/>
                <w:lang w:val="en-US"/>
              </w:rPr>
            </w:pPr>
            <w:ins w:id="1663" w:author="Deep [E///]" w:date="2024-05-06T13:22:00Z">
              <w:r w:rsidRPr="00D31D97">
                <w:rPr>
                  <w:rFonts w:cs="Arial"/>
                  <w:lang w:val="en-US"/>
                </w:rPr>
                <w:t>Config 2</w:t>
              </w:r>
            </w:ins>
          </w:p>
        </w:tc>
        <w:tc>
          <w:tcPr>
            <w:tcW w:w="644" w:type="pct"/>
            <w:tcBorders>
              <w:top w:val="single" w:sz="4" w:space="0" w:color="auto"/>
              <w:left w:val="single" w:sz="4" w:space="0" w:color="auto"/>
              <w:bottom w:val="single" w:sz="4" w:space="0" w:color="auto"/>
              <w:right w:val="single" w:sz="4" w:space="0" w:color="auto"/>
            </w:tcBorders>
          </w:tcPr>
          <w:p w14:paraId="42AED86A" w14:textId="77777777" w:rsidR="00D31D97" w:rsidRPr="00D31D97" w:rsidRDefault="00D31D97" w:rsidP="001B2D3F">
            <w:pPr>
              <w:pStyle w:val="TAC"/>
              <w:spacing w:line="254" w:lineRule="auto"/>
              <w:rPr>
                <w:ins w:id="1664" w:author="Deep [E///]" w:date="2024-05-06T13:22:00Z"/>
                <w:lang w:val="en-US"/>
              </w:rPr>
            </w:pPr>
            <w:ins w:id="1665" w:author="Deep [E///]" w:date="2024-05-06T13:22:00Z">
              <w:r w:rsidRPr="00D31D97">
                <w:rPr>
                  <w:lang w:val="en-US"/>
                </w:rPr>
                <w:t>dBm/</w:t>
              </w:r>
            </w:ins>
          </w:p>
          <w:p w14:paraId="48B13911" w14:textId="77777777" w:rsidR="00D31D97" w:rsidRPr="00D31D97" w:rsidRDefault="00D31D97" w:rsidP="001B2D3F">
            <w:pPr>
              <w:pStyle w:val="TAL"/>
              <w:jc w:val="center"/>
              <w:rPr>
                <w:ins w:id="1666" w:author="Deep [E///]" w:date="2024-05-06T13:22:00Z"/>
                <w:rFonts w:cs="Arial"/>
                <w:lang w:val="en-US"/>
              </w:rPr>
            </w:pPr>
            <w:ins w:id="1667" w:author="Deep [E///]" w:date="2024-05-06T13:22:00Z">
              <w:r w:rsidRPr="00D31D97">
                <w:rPr>
                  <w:lang w:val="en-US"/>
                </w:rPr>
                <w:t>9.36MHz</w:t>
              </w:r>
            </w:ins>
          </w:p>
        </w:tc>
        <w:tc>
          <w:tcPr>
            <w:tcW w:w="1104" w:type="pct"/>
            <w:tcBorders>
              <w:top w:val="single" w:sz="4" w:space="0" w:color="auto"/>
              <w:left w:val="single" w:sz="4" w:space="0" w:color="auto"/>
              <w:bottom w:val="single" w:sz="4" w:space="0" w:color="auto"/>
              <w:right w:val="single" w:sz="4" w:space="0" w:color="auto"/>
            </w:tcBorders>
          </w:tcPr>
          <w:p w14:paraId="51E723DB" w14:textId="77777777" w:rsidR="00D31D97" w:rsidRPr="00D31D97" w:rsidRDefault="00D31D97" w:rsidP="001B2D3F">
            <w:pPr>
              <w:pStyle w:val="TAC"/>
              <w:rPr>
                <w:ins w:id="1668" w:author="Deep [E///]" w:date="2024-05-06T13:22:00Z"/>
                <w:rFonts w:cs="Arial"/>
              </w:rPr>
            </w:pPr>
            <w:ins w:id="1669" w:author="Deep [E///]" w:date="2024-05-06T13:22:00Z">
              <w:r w:rsidRPr="00D31D97">
                <w:rPr>
                  <w:rFonts w:cs="Arial" w:hint="eastAsia"/>
                  <w:lang w:eastAsia="zh-CN"/>
                </w:rPr>
                <w:t>-6</w:t>
              </w:r>
              <w:r w:rsidRPr="00D31D97">
                <w:rPr>
                  <w:rFonts w:cs="Arial"/>
                  <w:lang w:eastAsia="zh-CN"/>
                </w:rPr>
                <w:t>9.26</w:t>
              </w:r>
            </w:ins>
          </w:p>
        </w:tc>
        <w:tc>
          <w:tcPr>
            <w:tcW w:w="1105" w:type="pct"/>
            <w:tcBorders>
              <w:top w:val="single" w:sz="4" w:space="0" w:color="auto"/>
              <w:left w:val="single" w:sz="4" w:space="0" w:color="auto"/>
              <w:bottom w:val="single" w:sz="4" w:space="0" w:color="auto"/>
              <w:right w:val="single" w:sz="4" w:space="0" w:color="auto"/>
            </w:tcBorders>
          </w:tcPr>
          <w:p w14:paraId="2B576ADE" w14:textId="77777777" w:rsidR="00D31D97" w:rsidRPr="00D31D97" w:rsidRDefault="00D31D97" w:rsidP="001B2D3F">
            <w:pPr>
              <w:pStyle w:val="TAC"/>
              <w:rPr>
                <w:ins w:id="1670" w:author="Deep [E///]" w:date="2024-05-06T13:22:00Z"/>
                <w:rFonts w:cs="Arial"/>
              </w:rPr>
            </w:pPr>
            <w:ins w:id="1671" w:author="Deep [E///]" w:date="2024-05-06T13:22:00Z">
              <w:r w:rsidRPr="00D31D97">
                <w:rPr>
                  <w:rFonts w:cs="Arial" w:hint="eastAsia"/>
                  <w:lang w:eastAsia="zh-CN"/>
                </w:rPr>
                <w:t>-6</w:t>
              </w:r>
              <w:r w:rsidRPr="00D31D97">
                <w:rPr>
                  <w:rFonts w:cs="Arial"/>
                  <w:lang w:eastAsia="zh-CN"/>
                </w:rPr>
                <w:t>9.26</w:t>
              </w:r>
            </w:ins>
          </w:p>
        </w:tc>
        <w:tc>
          <w:tcPr>
            <w:tcW w:w="1103" w:type="pct"/>
            <w:tcBorders>
              <w:top w:val="single" w:sz="4" w:space="0" w:color="auto"/>
              <w:left w:val="single" w:sz="4" w:space="0" w:color="auto"/>
              <w:bottom w:val="single" w:sz="4" w:space="0" w:color="auto"/>
              <w:right w:val="single" w:sz="4" w:space="0" w:color="auto"/>
            </w:tcBorders>
          </w:tcPr>
          <w:p w14:paraId="53AB861D" w14:textId="77777777" w:rsidR="00D31D97" w:rsidRPr="00D31D97" w:rsidRDefault="00D31D97" w:rsidP="001B2D3F">
            <w:pPr>
              <w:pStyle w:val="TAC"/>
              <w:rPr>
                <w:ins w:id="1672" w:author="Deep [E///]" w:date="2024-05-06T13:22:00Z"/>
                <w:rFonts w:cs="Arial"/>
              </w:rPr>
            </w:pPr>
            <w:ins w:id="1673" w:author="Deep [E///]" w:date="2024-05-06T13:22:00Z">
              <w:r w:rsidRPr="00D31D97">
                <w:rPr>
                  <w:rFonts w:cs="Arial" w:hint="eastAsia"/>
                  <w:lang w:eastAsia="zh-CN"/>
                </w:rPr>
                <w:t>-6</w:t>
              </w:r>
              <w:r w:rsidRPr="00D31D97">
                <w:rPr>
                  <w:rFonts w:cs="Arial"/>
                  <w:lang w:eastAsia="zh-CN"/>
                </w:rPr>
                <w:t>9.26</w:t>
              </w:r>
            </w:ins>
          </w:p>
        </w:tc>
      </w:tr>
      <w:tr w:rsidR="00D31D97" w:rsidRPr="00D31D97" w14:paraId="35308286" w14:textId="77777777" w:rsidTr="001B2D3F">
        <w:trPr>
          <w:cantSplit/>
          <w:trHeight w:val="20"/>
          <w:ins w:id="1674" w:author="Deep [E///]" w:date="2024-05-06T13:22:00Z"/>
        </w:trPr>
        <w:tc>
          <w:tcPr>
            <w:tcW w:w="578" w:type="pct"/>
            <w:vMerge/>
            <w:tcBorders>
              <w:left w:val="single" w:sz="4" w:space="0" w:color="auto"/>
              <w:bottom w:val="single" w:sz="4" w:space="0" w:color="auto"/>
              <w:right w:val="single" w:sz="4" w:space="0" w:color="auto"/>
            </w:tcBorders>
          </w:tcPr>
          <w:p w14:paraId="4A833E81" w14:textId="77777777" w:rsidR="00D31D97" w:rsidRPr="00D31D97" w:rsidRDefault="00D31D97" w:rsidP="001B2D3F">
            <w:pPr>
              <w:pStyle w:val="TAL"/>
              <w:rPr>
                <w:ins w:id="1675" w:author="Deep [E///]" w:date="2024-05-06T13:22:00Z"/>
                <w:rFonts w:cs="Arial"/>
              </w:rPr>
            </w:pPr>
          </w:p>
        </w:tc>
        <w:tc>
          <w:tcPr>
            <w:tcW w:w="466" w:type="pct"/>
            <w:tcBorders>
              <w:top w:val="single" w:sz="4" w:space="0" w:color="auto"/>
              <w:left w:val="single" w:sz="4" w:space="0" w:color="auto"/>
              <w:bottom w:val="single" w:sz="4" w:space="0" w:color="auto"/>
              <w:right w:val="single" w:sz="4" w:space="0" w:color="auto"/>
            </w:tcBorders>
          </w:tcPr>
          <w:p w14:paraId="2801BEBF" w14:textId="77777777" w:rsidR="00D31D97" w:rsidRPr="00D31D97" w:rsidRDefault="00D31D97" w:rsidP="001B2D3F">
            <w:pPr>
              <w:pStyle w:val="TAL"/>
              <w:rPr>
                <w:ins w:id="1676" w:author="Deep [E///]" w:date="2024-05-06T13:22:00Z"/>
                <w:rFonts w:cs="Arial"/>
                <w:lang w:val="en-US"/>
              </w:rPr>
            </w:pPr>
            <w:ins w:id="1677" w:author="Deep [E///]" w:date="2024-05-06T13:22:00Z">
              <w:r w:rsidRPr="00D31D97">
                <w:rPr>
                  <w:rFonts w:cs="Arial"/>
                  <w:lang w:val="en-US"/>
                </w:rPr>
                <w:t>Config 3</w:t>
              </w:r>
            </w:ins>
          </w:p>
        </w:tc>
        <w:tc>
          <w:tcPr>
            <w:tcW w:w="644" w:type="pct"/>
            <w:tcBorders>
              <w:top w:val="single" w:sz="4" w:space="0" w:color="auto"/>
              <w:left w:val="single" w:sz="4" w:space="0" w:color="auto"/>
              <w:bottom w:val="single" w:sz="4" w:space="0" w:color="auto"/>
              <w:right w:val="single" w:sz="4" w:space="0" w:color="auto"/>
            </w:tcBorders>
          </w:tcPr>
          <w:p w14:paraId="65FF5DBB" w14:textId="77777777" w:rsidR="00D31D97" w:rsidRPr="00D31D97" w:rsidRDefault="00D31D97" w:rsidP="001B2D3F">
            <w:pPr>
              <w:pStyle w:val="TAC"/>
              <w:spacing w:line="254" w:lineRule="auto"/>
              <w:rPr>
                <w:ins w:id="1678" w:author="Deep [E///]" w:date="2024-05-06T13:22:00Z"/>
                <w:lang w:val="en-US"/>
              </w:rPr>
            </w:pPr>
            <w:ins w:id="1679" w:author="Deep [E///]" w:date="2024-05-06T13:22:00Z">
              <w:r w:rsidRPr="00D31D97">
                <w:rPr>
                  <w:lang w:val="en-US"/>
                </w:rPr>
                <w:t>dBm/</w:t>
              </w:r>
            </w:ins>
          </w:p>
          <w:p w14:paraId="10BBBF8E" w14:textId="77777777" w:rsidR="00D31D97" w:rsidRPr="00D31D97" w:rsidRDefault="00D31D97" w:rsidP="001B2D3F">
            <w:pPr>
              <w:pStyle w:val="TAC"/>
              <w:spacing w:line="256" w:lineRule="auto"/>
              <w:rPr>
                <w:ins w:id="1680" w:author="Deep [E///]" w:date="2024-05-06T13:22:00Z"/>
                <w:lang w:val="en-US"/>
              </w:rPr>
            </w:pPr>
            <w:ins w:id="1681" w:author="Deep [E///]" w:date="2024-05-06T13:22:00Z">
              <w:r w:rsidRPr="00D31D97">
                <w:rPr>
                  <w:lang w:val="en-US"/>
                </w:rPr>
                <w:t>18.72MHz</w:t>
              </w:r>
            </w:ins>
          </w:p>
        </w:tc>
        <w:tc>
          <w:tcPr>
            <w:tcW w:w="1104" w:type="pct"/>
            <w:tcBorders>
              <w:top w:val="single" w:sz="4" w:space="0" w:color="auto"/>
              <w:left w:val="single" w:sz="4" w:space="0" w:color="auto"/>
              <w:bottom w:val="single" w:sz="4" w:space="0" w:color="auto"/>
              <w:right w:val="single" w:sz="4" w:space="0" w:color="auto"/>
            </w:tcBorders>
          </w:tcPr>
          <w:p w14:paraId="0DB05E4A" w14:textId="77777777" w:rsidR="00D31D97" w:rsidRPr="00D31D97" w:rsidRDefault="00D31D97" w:rsidP="001B2D3F">
            <w:pPr>
              <w:pStyle w:val="TAC"/>
              <w:rPr>
                <w:ins w:id="1682" w:author="Deep [E///]" w:date="2024-05-06T13:22:00Z"/>
                <w:rFonts w:cs="Arial"/>
              </w:rPr>
            </w:pPr>
            <w:ins w:id="1683" w:author="Deep [E///]" w:date="2024-05-06T13:22:00Z">
              <w:r w:rsidRPr="00D31D97">
                <w:rPr>
                  <w:rFonts w:cs="Arial" w:hint="eastAsia"/>
                  <w:lang w:eastAsia="zh-CN"/>
                </w:rPr>
                <w:t>-6</w:t>
              </w:r>
              <w:r w:rsidRPr="00D31D97">
                <w:rPr>
                  <w:rFonts w:cs="Arial"/>
                  <w:lang w:eastAsia="zh-CN"/>
                </w:rPr>
                <w:t>6</w:t>
              </w:r>
              <w:r w:rsidRPr="00D31D97">
                <w:rPr>
                  <w:rFonts w:cs="Arial" w:hint="eastAsia"/>
                  <w:lang w:eastAsia="zh-CN"/>
                </w:rPr>
                <w:t>.</w:t>
              </w:r>
              <w:r w:rsidRPr="00D31D97">
                <w:rPr>
                  <w:rFonts w:cs="Arial"/>
                  <w:lang w:eastAsia="zh-CN"/>
                </w:rPr>
                <w:t>6</w:t>
              </w:r>
              <w:r w:rsidRPr="00D31D97">
                <w:rPr>
                  <w:rFonts w:cs="Arial" w:hint="eastAsia"/>
                  <w:lang w:eastAsia="zh-CN"/>
                </w:rPr>
                <w:t>3</w:t>
              </w:r>
            </w:ins>
          </w:p>
        </w:tc>
        <w:tc>
          <w:tcPr>
            <w:tcW w:w="1105" w:type="pct"/>
            <w:tcBorders>
              <w:top w:val="single" w:sz="4" w:space="0" w:color="auto"/>
              <w:left w:val="single" w:sz="4" w:space="0" w:color="auto"/>
              <w:bottom w:val="single" w:sz="4" w:space="0" w:color="auto"/>
              <w:right w:val="single" w:sz="4" w:space="0" w:color="auto"/>
            </w:tcBorders>
          </w:tcPr>
          <w:p w14:paraId="421DFD19" w14:textId="77777777" w:rsidR="00D31D97" w:rsidRPr="00D31D97" w:rsidRDefault="00D31D97" w:rsidP="001B2D3F">
            <w:pPr>
              <w:pStyle w:val="TAC"/>
              <w:rPr>
                <w:ins w:id="1684" w:author="Deep [E///]" w:date="2024-05-06T13:22:00Z"/>
                <w:rFonts w:cs="Arial"/>
              </w:rPr>
            </w:pPr>
            <w:ins w:id="1685" w:author="Deep [E///]" w:date="2024-05-06T13:22:00Z">
              <w:r w:rsidRPr="00D31D97">
                <w:rPr>
                  <w:rFonts w:cs="Arial" w:hint="eastAsia"/>
                  <w:lang w:eastAsia="zh-CN"/>
                </w:rPr>
                <w:t>-6</w:t>
              </w:r>
              <w:r w:rsidRPr="00D31D97">
                <w:rPr>
                  <w:rFonts w:cs="Arial"/>
                  <w:lang w:eastAsia="zh-CN"/>
                </w:rPr>
                <w:t>6</w:t>
              </w:r>
              <w:r w:rsidRPr="00D31D97">
                <w:rPr>
                  <w:rFonts w:cs="Arial" w:hint="eastAsia"/>
                  <w:lang w:eastAsia="zh-CN"/>
                </w:rPr>
                <w:t>.</w:t>
              </w:r>
              <w:r w:rsidRPr="00D31D97">
                <w:rPr>
                  <w:rFonts w:cs="Arial"/>
                  <w:lang w:eastAsia="zh-CN"/>
                </w:rPr>
                <w:t>6</w:t>
              </w:r>
              <w:r w:rsidRPr="00D31D97">
                <w:rPr>
                  <w:rFonts w:cs="Arial" w:hint="eastAsia"/>
                  <w:lang w:eastAsia="zh-CN"/>
                </w:rPr>
                <w:t>3</w:t>
              </w:r>
            </w:ins>
          </w:p>
        </w:tc>
        <w:tc>
          <w:tcPr>
            <w:tcW w:w="1103" w:type="pct"/>
            <w:tcBorders>
              <w:top w:val="single" w:sz="4" w:space="0" w:color="auto"/>
              <w:left w:val="single" w:sz="4" w:space="0" w:color="auto"/>
              <w:bottom w:val="single" w:sz="4" w:space="0" w:color="auto"/>
              <w:right w:val="single" w:sz="4" w:space="0" w:color="auto"/>
            </w:tcBorders>
          </w:tcPr>
          <w:p w14:paraId="1383751D" w14:textId="77777777" w:rsidR="00D31D97" w:rsidRPr="00D31D97" w:rsidRDefault="00D31D97" w:rsidP="001B2D3F">
            <w:pPr>
              <w:pStyle w:val="TAC"/>
              <w:rPr>
                <w:ins w:id="1686" w:author="Deep [E///]" w:date="2024-05-06T13:22:00Z"/>
                <w:rFonts w:cs="Arial"/>
              </w:rPr>
            </w:pPr>
            <w:ins w:id="1687" w:author="Deep [E///]" w:date="2024-05-06T13:22:00Z">
              <w:r w:rsidRPr="00D31D97">
                <w:rPr>
                  <w:rFonts w:cs="Arial" w:hint="eastAsia"/>
                  <w:lang w:eastAsia="zh-CN"/>
                </w:rPr>
                <w:t>-6</w:t>
              </w:r>
              <w:r w:rsidRPr="00D31D97">
                <w:rPr>
                  <w:rFonts w:cs="Arial"/>
                  <w:lang w:eastAsia="zh-CN"/>
                </w:rPr>
                <w:t>6</w:t>
              </w:r>
              <w:r w:rsidRPr="00D31D97">
                <w:rPr>
                  <w:rFonts w:cs="Arial" w:hint="eastAsia"/>
                  <w:lang w:eastAsia="zh-CN"/>
                </w:rPr>
                <w:t>.</w:t>
              </w:r>
              <w:r w:rsidRPr="00D31D97">
                <w:rPr>
                  <w:rFonts w:cs="Arial"/>
                  <w:lang w:eastAsia="zh-CN"/>
                </w:rPr>
                <w:t>6</w:t>
              </w:r>
              <w:r w:rsidRPr="00D31D97">
                <w:rPr>
                  <w:rFonts w:cs="Arial" w:hint="eastAsia"/>
                  <w:lang w:eastAsia="zh-CN"/>
                </w:rPr>
                <w:t>3</w:t>
              </w:r>
            </w:ins>
          </w:p>
        </w:tc>
      </w:tr>
      <w:tr w:rsidR="00D31D97" w:rsidRPr="00D31D97" w14:paraId="275927EB" w14:textId="77777777" w:rsidTr="001B2D3F">
        <w:trPr>
          <w:cantSplit/>
          <w:trHeight w:val="20"/>
          <w:ins w:id="1688" w:author="Deep [E///]" w:date="2024-05-06T13:22:00Z"/>
        </w:trPr>
        <w:tc>
          <w:tcPr>
            <w:tcW w:w="1044" w:type="pct"/>
            <w:gridSpan w:val="2"/>
            <w:tcBorders>
              <w:top w:val="single" w:sz="4" w:space="0" w:color="auto"/>
              <w:left w:val="single" w:sz="4" w:space="0" w:color="auto"/>
              <w:bottom w:val="single" w:sz="4" w:space="0" w:color="auto"/>
              <w:right w:val="single" w:sz="4" w:space="0" w:color="auto"/>
            </w:tcBorders>
            <w:hideMark/>
          </w:tcPr>
          <w:p w14:paraId="210C0FDF" w14:textId="73C0986A" w:rsidR="00D31D97" w:rsidRPr="00D31D97" w:rsidRDefault="00D31D97" w:rsidP="001B2D3F">
            <w:pPr>
              <w:pStyle w:val="TAL"/>
              <w:rPr>
                <w:ins w:id="1689" w:author="Deep [E///]" w:date="2024-05-06T13:22:00Z"/>
                <w:rFonts w:cs="Arial"/>
              </w:rPr>
            </w:pPr>
            <w:ins w:id="1690" w:author="Deep [E///]" w:date="2024-05-06T13:22:00Z">
              <w:r w:rsidRPr="00D31D97">
                <w:rPr>
                  <w:rFonts w:cs="Arial"/>
                </w:rPr>
                <w:t xml:space="preserve">PRS </w:t>
              </w:r>
            </w:ins>
            <w:del w:id="1691" w:author="Deep [E///]" w:date="2024-05-10T13:45:00Z">
              <w:r w:rsidRPr="00D31D97" w:rsidDel="006D0E79">
                <w:rPr>
                  <w:rFonts w:cs="Arial"/>
                  <w:noProof/>
                </w:rPr>
                <w:fldChar w:fldCharType="begin"/>
              </w:r>
              <w:r w:rsidR="00000000">
                <w:rPr>
                  <w:rFonts w:cs="Arial"/>
                  <w:noProof/>
                </w:rPr>
                <w:fldChar w:fldCharType="separate"/>
              </w:r>
              <w:r w:rsidRPr="00D31D97" w:rsidDel="006D0E79">
                <w:rPr>
                  <w:rFonts w:cs="Arial"/>
                  <w:noProof/>
                </w:rPr>
                <w:fldChar w:fldCharType="end"/>
              </w:r>
            </w:del>
            <m:oMath>
              <m:f>
                <m:fPr>
                  <m:type m:val="skw"/>
                  <m:ctrlPr>
                    <w:ins w:id="1692" w:author="Deep [E///]" w:date="2024-05-10T13:45:00Z">
                      <w:rPr>
                        <w:rFonts w:ascii="Cambria Math" w:hAnsi="Cambria Math"/>
                        <w:i/>
                      </w:rPr>
                    </w:ins>
                  </m:ctrlPr>
                </m:fPr>
                <m:num>
                  <m:sSub>
                    <m:sSubPr>
                      <m:ctrlPr>
                        <w:ins w:id="1693" w:author="Deep [E///]" w:date="2024-05-10T13:45:00Z">
                          <w:rPr>
                            <w:rFonts w:ascii="Cambria Math" w:hAnsi="Cambria Math"/>
                            <w:i/>
                          </w:rPr>
                        </w:ins>
                      </m:ctrlPr>
                    </m:sSubPr>
                    <m:e>
                      <m:acc>
                        <m:accPr>
                          <m:ctrlPr>
                            <w:ins w:id="1694" w:author="Deep [E///]" w:date="2024-05-10T13:45:00Z">
                              <w:rPr>
                                <w:rFonts w:ascii="Cambria Math" w:hAnsi="Cambria Math"/>
                                <w:i/>
                              </w:rPr>
                            </w:ins>
                          </m:ctrlPr>
                        </m:accPr>
                        <m:e>
                          <m:r>
                            <w:ins w:id="1695" w:author="Deep [E///]" w:date="2024-05-10T13:45:00Z">
                              <w:rPr>
                                <w:rFonts w:ascii="Cambria Math" w:hAnsi="Cambria Math"/>
                              </w:rPr>
                              <m:t>E</m:t>
                            </w:ins>
                          </m:r>
                        </m:e>
                      </m:acc>
                    </m:e>
                    <m:sub>
                      <m:r>
                        <w:ins w:id="1696" w:author="Deep [E///]" w:date="2024-05-10T13:45:00Z">
                          <w:rPr>
                            <w:rFonts w:ascii="Cambria Math" w:hAnsi="Cambria Math"/>
                          </w:rPr>
                          <m:t>s</m:t>
                        </w:ins>
                      </m:r>
                    </m:sub>
                  </m:sSub>
                </m:num>
                <m:den>
                  <m:sSub>
                    <m:sSubPr>
                      <m:ctrlPr>
                        <w:ins w:id="1697" w:author="Deep [E///]" w:date="2024-05-10T13:45:00Z">
                          <w:rPr>
                            <w:rFonts w:ascii="Cambria Math" w:hAnsi="Cambria Math"/>
                            <w:i/>
                          </w:rPr>
                        </w:ins>
                      </m:ctrlPr>
                    </m:sSubPr>
                    <m:e>
                      <m:r>
                        <w:ins w:id="1698" w:author="Deep [E///]" w:date="2024-05-10T13:45:00Z">
                          <w:rPr>
                            <w:rFonts w:ascii="Cambria Math" w:hAnsi="Cambria Math"/>
                          </w:rPr>
                          <m:t>I</m:t>
                        </w:ins>
                      </m:r>
                    </m:e>
                    <m:sub>
                      <m:r>
                        <w:ins w:id="1699" w:author="Deep [E///]" w:date="2024-05-10T13:45:00Z">
                          <w:rPr>
                            <w:rFonts w:ascii="Cambria Math" w:hAnsi="Cambria Math"/>
                          </w:rPr>
                          <m:t>ot</m:t>
                        </w:ins>
                      </m:r>
                    </m:sub>
                  </m:sSub>
                </m:den>
              </m:f>
            </m:oMath>
          </w:p>
        </w:tc>
        <w:tc>
          <w:tcPr>
            <w:tcW w:w="644" w:type="pct"/>
            <w:tcBorders>
              <w:top w:val="single" w:sz="4" w:space="0" w:color="auto"/>
              <w:left w:val="single" w:sz="4" w:space="0" w:color="auto"/>
              <w:bottom w:val="single" w:sz="4" w:space="0" w:color="auto"/>
              <w:right w:val="single" w:sz="4" w:space="0" w:color="auto"/>
            </w:tcBorders>
            <w:hideMark/>
          </w:tcPr>
          <w:p w14:paraId="66C99289" w14:textId="77777777" w:rsidR="00D31D97" w:rsidRPr="00D31D97" w:rsidRDefault="00D31D97" w:rsidP="001B2D3F">
            <w:pPr>
              <w:pStyle w:val="TAC"/>
              <w:rPr>
                <w:ins w:id="1700" w:author="Deep [E///]" w:date="2024-05-06T13:22:00Z"/>
                <w:rFonts w:cs="Arial"/>
              </w:rPr>
            </w:pPr>
            <w:ins w:id="1701" w:author="Deep [E///]" w:date="2024-05-06T13:22:00Z">
              <w:r w:rsidRPr="00D31D97">
                <w:rPr>
                  <w:rFonts w:cs="Arial"/>
                </w:rPr>
                <w:t>dB</w:t>
              </w:r>
            </w:ins>
          </w:p>
        </w:tc>
        <w:tc>
          <w:tcPr>
            <w:tcW w:w="1104" w:type="pct"/>
            <w:tcBorders>
              <w:top w:val="single" w:sz="4" w:space="0" w:color="auto"/>
              <w:left w:val="single" w:sz="4" w:space="0" w:color="auto"/>
              <w:bottom w:val="single" w:sz="4" w:space="0" w:color="auto"/>
              <w:right w:val="single" w:sz="4" w:space="0" w:color="auto"/>
            </w:tcBorders>
            <w:hideMark/>
          </w:tcPr>
          <w:p w14:paraId="5E077845" w14:textId="77777777" w:rsidR="00D31D97" w:rsidRPr="00D31D97" w:rsidRDefault="00D31D97" w:rsidP="001B2D3F">
            <w:pPr>
              <w:pStyle w:val="TAC"/>
              <w:rPr>
                <w:ins w:id="1702" w:author="Deep [E///]" w:date="2024-05-06T13:22:00Z"/>
                <w:rFonts w:cs="Arial"/>
              </w:rPr>
            </w:pPr>
            <w:ins w:id="1703" w:author="Deep [E///]" w:date="2024-05-06T13:22:00Z">
              <w:r w:rsidRPr="00D31D97">
                <w:rPr>
                  <w:rFonts w:cs="Arial"/>
                </w:rPr>
                <w:t>-5.33</w:t>
              </w:r>
            </w:ins>
          </w:p>
        </w:tc>
        <w:tc>
          <w:tcPr>
            <w:tcW w:w="1105" w:type="pct"/>
            <w:tcBorders>
              <w:top w:val="single" w:sz="4" w:space="0" w:color="auto"/>
              <w:left w:val="single" w:sz="4" w:space="0" w:color="auto"/>
              <w:bottom w:val="single" w:sz="4" w:space="0" w:color="auto"/>
              <w:right w:val="single" w:sz="4" w:space="0" w:color="auto"/>
            </w:tcBorders>
            <w:hideMark/>
          </w:tcPr>
          <w:p w14:paraId="5F9DDB7C" w14:textId="77777777" w:rsidR="00D31D97" w:rsidRPr="00D31D97" w:rsidRDefault="00D31D97" w:rsidP="001B2D3F">
            <w:pPr>
              <w:pStyle w:val="TAC"/>
              <w:rPr>
                <w:ins w:id="1704" w:author="Deep [E///]" w:date="2024-05-06T13:22:00Z"/>
                <w:rFonts w:cs="Arial"/>
              </w:rPr>
            </w:pPr>
            <w:ins w:id="1705" w:author="Deep [E///]" w:date="2024-05-06T13:22:00Z">
              <w:r w:rsidRPr="00D31D97">
                <w:rPr>
                  <w:rFonts w:cs="Arial"/>
                </w:rPr>
                <w:t>-12.19</w:t>
              </w:r>
            </w:ins>
          </w:p>
        </w:tc>
        <w:tc>
          <w:tcPr>
            <w:tcW w:w="1103" w:type="pct"/>
            <w:tcBorders>
              <w:top w:val="single" w:sz="4" w:space="0" w:color="auto"/>
              <w:left w:val="single" w:sz="4" w:space="0" w:color="auto"/>
              <w:bottom w:val="single" w:sz="4" w:space="0" w:color="auto"/>
              <w:right w:val="single" w:sz="4" w:space="0" w:color="auto"/>
            </w:tcBorders>
            <w:hideMark/>
          </w:tcPr>
          <w:p w14:paraId="45FA1DE1" w14:textId="77777777" w:rsidR="00D31D97" w:rsidRPr="00D31D97" w:rsidRDefault="00D31D97" w:rsidP="001B2D3F">
            <w:pPr>
              <w:pStyle w:val="TAC"/>
              <w:rPr>
                <w:ins w:id="1706" w:author="Deep [E///]" w:date="2024-05-06T13:22:00Z"/>
                <w:rFonts w:cs="Arial"/>
              </w:rPr>
            </w:pPr>
            <w:ins w:id="1707" w:author="Deep [E///]" w:date="2024-05-06T13:22:00Z">
              <w:r w:rsidRPr="00D31D97">
                <w:rPr>
                  <w:rFonts w:cs="Arial"/>
                </w:rPr>
                <w:t>-12.19</w:t>
              </w:r>
            </w:ins>
          </w:p>
        </w:tc>
      </w:tr>
      <w:tr w:rsidR="00D31D97" w:rsidRPr="00D31D97" w14:paraId="321A4D35" w14:textId="77777777" w:rsidTr="001B2D3F">
        <w:trPr>
          <w:cantSplit/>
          <w:trHeight w:val="20"/>
          <w:ins w:id="1708" w:author="Deep [E///]" w:date="2024-05-06T13:22:00Z"/>
        </w:trPr>
        <w:tc>
          <w:tcPr>
            <w:tcW w:w="1044" w:type="pct"/>
            <w:gridSpan w:val="2"/>
            <w:tcBorders>
              <w:top w:val="single" w:sz="4" w:space="0" w:color="auto"/>
              <w:left w:val="single" w:sz="4" w:space="0" w:color="auto"/>
              <w:bottom w:val="single" w:sz="4" w:space="0" w:color="auto"/>
              <w:right w:val="single" w:sz="4" w:space="0" w:color="auto"/>
            </w:tcBorders>
            <w:hideMark/>
          </w:tcPr>
          <w:p w14:paraId="225D1A6B" w14:textId="77777777" w:rsidR="00D31D97" w:rsidRPr="00D31D97" w:rsidRDefault="00D31D97" w:rsidP="001B2D3F">
            <w:pPr>
              <w:pStyle w:val="TAL"/>
              <w:rPr>
                <w:ins w:id="1709" w:author="Deep [E///]" w:date="2024-05-06T13:22:00Z"/>
                <w:rFonts w:cs="Arial"/>
              </w:rPr>
            </w:pPr>
            <w:ins w:id="1710" w:author="Deep [E///]" w:date="2024-05-06T13:22:00Z">
              <w:r w:rsidRPr="00D31D97">
                <w:rPr>
                  <w:rFonts w:cs="Arial"/>
                </w:rPr>
                <w:t xml:space="preserve">Propagation Condition </w:t>
              </w:r>
            </w:ins>
          </w:p>
        </w:tc>
        <w:tc>
          <w:tcPr>
            <w:tcW w:w="644" w:type="pct"/>
            <w:tcBorders>
              <w:top w:val="single" w:sz="4" w:space="0" w:color="auto"/>
              <w:left w:val="single" w:sz="4" w:space="0" w:color="auto"/>
              <w:bottom w:val="single" w:sz="4" w:space="0" w:color="auto"/>
              <w:right w:val="single" w:sz="4" w:space="0" w:color="auto"/>
            </w:tcBorders>
          </w:tcPr>
          <w:p w14:paraId="68CB4F9D" w14:textId="77777777" w:rsidR="00D31D97" w:rsidRPr="00D31D97" w:rsidRDefault="00D31D97" w:rsidP="001B2D3F">
            <w:pPr>
              <w:pStyle w:val="TAC"/>
              <w:rPr>
                <w:ins w:id="1711" w:author="Deep [E///]" w:date="2024-05-06T13:22:00Z"/>
                <w:rFonts w:cs="Arial"/>
              </w:rPr>
            </w:pPr>
          </w:p>
        </w:tc>
        <w:tc>
          <w:tcPr>
            <w:tcW w:w="3312" w:type="pct"/>
            <w:gridSpan w:val="3"/>
            <w:tcBorders>
              <w:top w:val="single" w:sz="4" w:space="0" w:color="auto"/>
              <w:left w:val="single" w:sz="4" w:space="0" w:color="auto"/>
              <w:bottom w:val="single" w:sz="4" w:space="0" w:color="auto"/>
              <w:right w:val="single" w:sz="4" w:space="0" w:color="auto"/>
            </w:tcBorders>
            <w:hideMark/>
          </w:tcPr>
          <w:p w14:paraId="5ABA2495" w14:textId="77777777" w:rsidR="00D31D97" w:rsidRPr="00D31D97" w:rsidRDefault="00D31D97" w:rsidP="001B2D3F">
            <w:pPr>
              <w:pStyle w:val="TAC"/>
              <w:rPr>
                <w:ins w:id="1712" w:author="Deep [E///]" w:date="2024-05-06T13:22:00Z"/>
                <w:rFonts w:cs="Arial"/>
              </w:rPr>
            </w:pPr>
            <w:ins w:id="1713" w:author="Deep [E///]" w:date="2024-05-06T13:22:00Z">
              <w:r w:rsidRPr="00D31D97">
                <w:rPr>
                  <w:rFonts w:cs="Arial"/>
                </w:rPr>
                <w:t>AWGN</w:t>
              </w:r>
            </w:ins>
          </w:p>
        </w:tc>
      </w:tr>
      <w:tr w:rsidR="00D31D97" w:rsidRPr="00D31D97" w14:paraId="758D2383" w14:textId="77777777" w:rsidTr="001B2D3F">
        <w:trPr>
          <w:cantSplit/>
          <w:trHeight w:val="20"/>
          <w:ins w:id="1714" w:author="Deep [E///]" w:date="2024-05-06T13:22:00Z"/>
        </w:trPr>
        <w:tc>
          <w:tcPr>
            <w:tcW w:w="5000" w:type="pct"/>
            <w:gridSpan w:val="6"/>
            <w:tcBorders>
              <w:top w:val="single" w:sz="4" w:space="0" w:color="auto"/>
              <w:left w:val="single" w:sz="4" w:space="0" w:color="auto"/>
              <w:bottom w:val="single" w:sz="4" w:space="0" w:color="auto"/>
              <w:right w:val="single" w:sz="4" w:space="0" w:color="auto"/>
            </w:tcBorders>
            <w:hideMark/>
          </w:tcPr>
          <w:p w14:paraId="3610C55E" w14:textId="77777777" w:rsidR="00D31D97" w:rsidRPr="00D31D97" w:rsidRDefault="00D31D97" w:rsidP="001B2D3F">
            <w:pPr>
              <w:pStyle w:val="TAN"/>
              <w:rPr>
                <w:ins w:id="1715" w:author="Deep [E///]" w:date="2024-05-06T13:22:00Z"/>
                <w:rFonts w:cs="Arial"/>
              </w:rPr>
            </w:pPr>
            <w:ins w:id="1716" w:author="Deep [E///]" w:date="2024-05-06T13:22:00Z">
              <w:r w:rsidRPr="00D31D97">
                <w:rPr>
                  <w:rFonts w:cs="Arial"/>
                </w:rPr>
                <w:t xml:space="preserve">Note 1: </w:t>
              </w:r>
              <w:r w:rsidRPr="00D31D97">
                <w:rPr>
                  <w:rFonts w:cs="Arial"/>
                </w:rPr>
                <w:tab/>
                <w:t>OCNG shall be used such that active cells (all, except Cell 3 in T2) are fully allocated and a constant total transmitted power spectral density is achieved for all OFDM symbols other than those in the subframes with transmitted PRS.</w:t>
              </w:r>
            </w:ins>
          </w:p>
          <w:p w14:paraId="3C707C31" w14:textId="77777777" w:rsidR="00D31D97" w:rsidRPr="00D31D97" w:rsidRDefault="00D31D97" w:rsidP="001B2D3F">
            <w:pPr>
              <w:pStyle w:val="TAN"/>
              <w:rPr>
                <w:ins w:id="1717" w:author="Deep [E///]" w:date="2024-05-06T13:22:00Z"/>
                <w:rFonts w:cs="Arial"/>
              </w:rPr>
            </w:pPr>
            <w:ins w:id="1718" w:author="Deep [E///]" w:date="2024-05-06T13:22:00Z">
              <w:r w:rsidRPr="00D31D97">
                <w:rPr>
                  <w:rFonts w:cs="Arial"/>
                </w:rPr>
                <w:t>Note 2:</w:t>
              </w:r>
              <w:r w:rsidRPr="00D31D97">
                <w:rPr>
                  <w:rFonts w:cs="Arial"/>
                </w:rPr>
                <w:tab/>
                <w:t xml:space="preserve">The resources for uplink transmission are assigned after the end of time period T2 to UEs that do not support SDT for measurement reporting. </w:t>
              </w:r>
            </w:ins>
          </w:p>
          <w:p w14:paraId="425943DC" w14:textId="2463EFE1" w:rsidR="00D31D97" w:rsidRPr="00D31D97" w:rsidRDefault="00D31D97" w:rsidP="001B2D3F">
            <w:pPr>
              <w:pStyle w:val="TAN"/>
              <w:rPr>
                <w:ins w:id="1719" w:author="Deep [E///]" w:date="2024-05-06T13:22:00Z"/>
                <w:rFonts w:cs="Arial"/>
              </w:rPr>
            </w:pPr>
            <w:ins w:id="1720" w:author="Deep [E///]" w:date="2024-05-06T13:22:00Z">
              <w:r w:rsidRPr="00D31D97">
                <w:rPr>
                  <w:rFonts w:cs="Arial"/>
                </w:rPr>
                <w:t>Note 3:</w:t>
              </w:r>
              <w:r w:rsidRPr="00D31D97">
                <w:rPr>
                  <w:rFonts w:cs="Arial"/>
                </w:rPr>
                <w:tab/>
                <w:t xml:space="preserve">Interference from other cells and noise sources not specified in the test are assumed to be constant over subcarriers and time and shall be modelled as AWGN of appropriate power for </w:t>
              </w:r>
            </w:ins>
            <w:del w:id="1721" w:author="Deep [E///]" w:date="2024-05-10T13:45:00Z">
              <w:r w:rsidRPr="00D31D97" w:rsidDel="00A071BD">
                <w:rPr>
                  <w:rFonts w:cs="Arial"/>
                  <w:noProof/>
                </w:rPr>
                <w:fldChar w:fldCharType="begin"/>
              </w:r>
              <w:r w:rsidR="00000000">
                <w:rPr>
                  <w:rFonts w:cs="Arial"/>
                  <w:noProof/>
                </w:rPr>
                <w:fldChar w:fldCharType="separate"/>
              </w:r>
              <w:r w:rsidRPr="00D31D97" w:rsidDel="00A071BD">
                <w:rPr>
                  <w:rFonts w:cs="Arial"/>
                  <w:noProof/>
                </w:rPr>
                <w:fldChar w:fldCharType="end"/>
              </w:r>
            </w:del>
            <m:oMath>
              <m:sSub>
                <m:sSubPr>
                  <m:ctrlPr>
                    <w:ins w:id="1722" w:author="Deep [E///]" w:date="2024-05-10T13:45:00Z">
                      <w:rPr>
                        <w:rFonts w:ascii="Cambria Math" w:hAnsi="Cambria Math"/>
                        <w:i/>
                      </w:rPr>
                    </w:ins>
                  </m:ctrlPr>
                </m:sSubPr>
                <m:e>
                  <m:r>
                    <w:ins w:id="1723" w:author="Deep [E///]" w:date="2024-05-10T13:45:00Z">
                      <w:rPr>
                        <w:rFonts w:ascii="Cambria Math" w:hAnsi="Cambria Math"/>
                      </w:rPr>
                      <m:t>N</m:t>
                    </w:ins>
                  </m:r>
                </m:e>
                <m:sub>
                  <m:r>
                    <w:ins w:id="1724" w:author="Deep [E///]" w:date="2024-05-10T13:45:00Z">
                      <w:rPr>
                        <w:rFonts w:ascii="Cambria Math" w:hAnsi="Cambria Math"/>
                      </w:rPr>
                      <m:t>oc</m:t>
                    </w:ins>
                  </m:r>
                </m:sub>
              </m:sSub>
            </m:oMath>
            <w:ins w:id="1725" w:author="Deep [E///]" w:date="2024-05-06T13:22:00Z">
              <w:r w:rsidRPr="00D31D97">
                <w:rPr>
                  <w:rFonts w:cs="Arial"/>
                </w:rPr>
                <w:t xml:space="preserve"> to be fulfilled.</w:t>
              </w:r>
            </w:ins>
          </w:p>
        </w:tc>
      </w:tr>
    </w:tbl>
    <w:p w14:paraId="42985B91" w14:textId="77777777" w:rsidR="00D31D97" w:rsidRPr="00D31D97" w:rsidRDefault="00D31D97" w:rsidP="00D31D97">
      <w:pPr>
        <w:rPr>
          <w:ins w:id="1726" w:author="Deep [E///]" w:date="2024-05-06T13:22:00Z"/>
        </w:rPr>
      </w:pPr>
    </w:p>
    <w:p w14:paraId="69FD90A1" w14:textId="3A203695" w:rsidR="00D31D97" w:rsidRPr="00D31D97" w:rsidRDefault="0091164F" w:rsidP="00D31D97">
      <w:pPr>
        <w:pStyle w:val="Heading6"/>
        <w:rPr>
          <w:ins w:id="1727" w:author="Deep [E///]" w:date="2024-05-06T13:22:00Z"/>
        </w:rPr>
      </w:pPr>
      <w:ins w:id="1728" w:author="Deep [E///]" w:date="2024-05-10T13:39:00Z">
        <w:r w:rsidRPr="0091164F">
          <w:t>A.16.A.X.3</w:t>
        </w:r>
      </w:ins>
      <w:ins w:id="1729" w:author="Deep [E///]" w:date="2024-05-06T13:22:00Z">
        <w:r w:rsidR="00D31D97" w:rsidRPr="00D31D97">
          <w:t>.2</w:t>
        </w:r>
        <w:r w:rsidR="00D31D97" w:rsidRPr="00D31D97">
          <w:tab/>
          <w:t>Test Requirements</w:t>
        </w:r>
      </w:ins>
    </w:p>
    <w:p w14:paraId="3FA27137" w14:textId="77777777" w:rsidR="00D31D97" w:rsidRPr="00D31D97" w:rsidRDefault="00D31D97" w:rsidP="00D31D97">
      <w:pPr>
        <w:rPr>
          <w:ins w:id="1730" w:author="Deep [E///]" w:date="2024-05-06T13:22:00Z"/>
        </w:rPr>
      </w:pPr>
      <w:ins w:id="1731" w:author="Deep [E///]" w:date="2024-05-06T13:22:00Z">
        <w:r w:rsidRPr="00D31D97">
          <w:t>The RSTD measurement time fulfils the requirements specified in Clause 5.6A.4.5.</w:t>
        </w:r>
      </w:ins>
    </w:p>
    <w:p w14:paraId="55DE2711" w14:textId="77777777" w:rsidR="00D31D97" w:rsidRPr="00D31D97" w:rsidRDefault="00D31D97" w:rsidP="00D31D97">
      <w:pPr>
        <w:rPr>
          <w:ins w:id="1732" w:author="Deep [E///]" w:date="2024-05-06T13:22:00Z"/>
        </w:rPr>
      </w:pPr>
      <w:ins w:id="1733" w:author="Deep [E///]" w:date="2024-05-06T13:22:00Z">
        <w:r w:rsidRPr="00D31D97">
          <w:t xml:space="preserve">The UE shall perform and report the RSTD measurements for Cell 2 and Cell 3 with respect to the reference cell in the DL-TDOA assistance data, Cell 1, within </w:t>
        </w:r>
        <w:r w:rsidRPr="00D31D97">
          <w:rPr>
            <w:rFonts w:hint="eastAsia"/>
            <w:lang w:eastAsia="zh-CN"/>
          </w:rPr>
          <w:t xml:space="preserve">the time duration specified in section </w:t>
        </w:r>
        <w:r w:rsidRPr="00D31D97">
          <w:rPr>
            <w:lang w:eastAsia="zh-CN"/>
          </w:rPr>
          <w:t xml:space="preserve">5.6A.4.5 </w:t>
        </w:r>
        <w:r w:rsidRPr="00D31D97">
          <w:t>starting from the beginning of time interval T2.</w:t>
        </w:r>
      </w:ins>
    </w:p>
    <w:p w14:paraId="468D9A15" w14:textId="77777777" w:rsidR="00D31D97" w:rsidRPr="00D31D97" w:rsidRDefault="00D31D97" w:rsidP="00D31D97">
      <w:pPr>
        <w:pStyle w:val="NO"/>
        <w:ind w:left="851"/>
        <w:rPr>
          <w:ins w:id="1734" w:author="Deep [E///]" w:date="2024-05-06T13:22:00Z"/>
          <w:i/>
          <w:iCs/>
        </w:rPr>
      </w:pPr>
      <w:ins w:id="1735" w:author="Deep [E///]" w:date="2024-05-06T13:22:00Z">
        <w:r w:rsidRPr="00D31D97">
          <w:rPr>
            <w:b/>
            <w:bCs/>
            <w:i/>
            <w:iCs/>
          </w:rPr>
          <w:t>NOTE</w:t>
        </w:r>
        <w:r w:rsidRPr="00D31D97">
          <w:rPr>
            <w:i/>
            <w:iCs/>
          </w:rPr>
          <w:t>:</w:t>
        </w:r>
        <w:r w:rsidRPr="00D31D97">
          <w:rPr>
            <w:i/>
            <w:iCs/>
          </w:rPr>
          <w:tab/>
          <w:t>The actual overall delays measured in the test may be higher than the time duration above because of the uncertainty in acquiring the first available PRACH occasion to transition to RRC_CONNECTED state to report the measurements.</w:t>
        </w:r>
      </w:ins>
    </w:p>
    <w:p w14:paraId="5D87DB14" w14:textId="415CE87A" w:rsidR="00684045" w:rsidRDefault="00D31D97" w:rsidP="00D31D97">
      <w:ins w:id="1736" w:author="Deep [E///]" w:date="2024-05-06T13:22:00Z">
        <w:r w:rsidRPr="00D31D97">
          <w:t>The rate of the correct events for each neighbour cell observed during the repeated tests shall be at least 90%, where the reported RSTD measurement for each correct event shall be within the RSTD reporting range specified in the Clause 10.1.23.3, i.e., between RSTD_000000000 and RSTD_126083073.</w:t>
        </w:r>
      </w:ins>
    </w:p>
    <w:p w14:paraId="53C76622" w14:textId="3137F47B" w:rsidR="001C5C1B" w:rsidRPr="003210D3" w:rsidRDefault="001C5C1B" w:rsidP="00684045">
      <w:r>
        <w:rPr>
          <w:b/>
          <w:bCs/>
          <w:noProof/>
          <w:color w:val="FF0000"/>
          <w:sz w:val="24"/>
          <w:szCs w:val="24"/>
        </w:rPr>
        <w:t>END</w:t>
      </w:r>
      <w:r w:rsidRPr="00B649C5">
        <w:rPr>
          <w:b/>
          <w:bCs/>
          <w:noProof/>
          <w:color w:val="FF0000"/>
          <w:sz w:val="24"/>
          <w:szCs w:val="24"/>
        </w:rPr>
        <w:t xml:space="preserve"> OF CHANGE</w:t>
      </w:r>
      <w:r w:rsidR="009B6AE6">
        <w:rPr>
          <w:b/>
          <w:bCs/>
          <w:noProof/>
          <w:color w:val="FF0000"/>
          <w:sz w:val="24"/>
          <w:szCs w:val="24"/>
        </w:rPr>
        <w:t xml:space="preserve"> 2</w:t>
      </w:r>
    </w:p>
    <w:sectPr w:rsidR="001C5C1B" w:rsidRPr="003210D3" w:rsidSect="00532B55">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A9F38" w14:textId="77777777" w:rsidR="006A4444" w:rsidRDefault="006A4444">
      <w:r>
        <w:separator/>
      </w:r>
    </w:p>
  </w:endnote>
  <w:endnote w:type="continuationSeparator" w:id="0">
    <w:p w14:paraId="6F6F39CD" w14:textId="77777777" w:rsidR="006A4444" w:rsidRDefault="006A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v4.2.0">
    <w:altName w:val="Times New Roman"/>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94AF7" w14:textId="77777777" w:rsidR="006A4444" w:rsidRDefault="006A4444">
      <w:r>
        <w:separator/>
      </w:r>
    </w:p>
  </w:footnote>
  <w:footnote w:type="continuationSeparator" w:id="0">
    <w:p w14:paraId="2DABEF43" w14:textId="77777777" w:rsidR="006A4444" w:rsidRDefault="006A4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83F77"/>
    <w:multiLevelType w:val="hybridMultilevel"/>
    <w:tmpl w:val="E3EEE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687517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ep [E///]">
    <w15:presenceInfo w15:providerId="None" w15:userId="Deep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4"/>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9C1"/>
    <w:rsid w:val="00013E0A"/>
    <w:rsid w:val="00022E4A"/>
    <w:rsid w:val="000309E2"/>
    <w:rsid w:val="000449AB"/>
    <w:rsid w:val="000568FE"/>
    <w:rsid w:val="00070E09"/>
    <w:rsid w:val="00074996"/>
    <w:rsid w:val="00093F7F"/>
    <w:rsid w:val="00095F52"/>
    <w:rsid w:val="000A6394"/>
    <w:rsid w:val="000B55FC"/>
    <w:rsid w:val="000B7FED"/>
    <w:rsid w:val="000C038A"/>
    <w:rsid w:val="000C6598"/>
    <w:rsid w:val="000C6AB0"/>
    <w:rsid w:val="000D2E62"/>
    <w:rsid w:val="000D44B3"/>
    <w:rsid w:val="000F13FF"/>
    <w:rsid w:val="000F4DF4"/>
    <w:rsid w:val="000F620A"/>
    <w:rsid w:val="00105827"/>
    <w:rsid w:val="0013300A"/>
    <w:rsid w:val="00137F99"/>
    <w:rsid w:val="00140E5D"/>
    <w:rsid w:val="00145D43"/>
    <w:rsid w:val="001839CB"/>
    <w:rsid w:val="00192C46"/>
    <w:rsid w:val="001A08B3"/>
    <w:rsid w:val="001A5841"/>
    <w:rsid w:val="001A7B60"/>
    <w:rsid w:val="001B52F0"/>
    <w:rsid w:val="001B7A65"/>
    <w:rsid w:val="001C3CF4"/>
    <w:rsid w:val="001C5C1B"/>
    <w:rsid w:val="001E41F3"/>
    <w:rsid w:val="00201397"/>
    <w:rsid w:val="00225762"/>
    <w:rsid w:val="00242893"/>
    <w:rsid w:val="002459F1"/>
    <w:rsid w:val="0026004D"/>
    <w:rsid w:val="002640DD"/>
    <w:rsid w:val="00275D12"/>
    <w:rsid w:val="00284FEB"/>
    <w:rsid w:val="002860C4"/>
    <w:rsid w:val="002B5741"/>
    <w:rsid w:val="002C650D"/>
    <w:rsid w:val="002E11B8"/>
    <w:rsid w:val="002E472E"/>
    <w:rsid w:val="002E72BA"/>
    <w:rsid w:val="00305409"/>
    <w:rsid w:val="00311C93"/>
    <w:rsid w:val="00312DC6"/>
    <w:rsid w:val="003210D3"/>
    <w:rsid w:val="003273E8"/>
    <w:rsid w:val="003422BD"/>
    <w:rsid w:val="0034399A"/>
    <w:rsid w:val="00351D79"/>
    <w:rsid w:val="00351DA4"/>
    <w:rsid w:val="003609EF"/>
    <w:rsid w:val="0036231A"/>
    <w:rsid w:val="00364A83"/>
    <w:rsid w:val="0037353B"/>
    <w:rsid w:val="00374DD4"/>
    <w:rsid w:val="003E1A36"/>
    <w:rsid w:val="00410371"/>
    <w:rsid w:val="004242F1"/>
    <w:rsid w:val="004401B7"/>
    <w:rsid w:val="00457F94"/>
    <w:rsid w:val="00463125"/>
    <w:rsid w:val="00486824"/>
    <w:rsid w:val="004B75B7"/>
    <w:rsid w:val="004D200A"/>
    <w:rsid w:val="004D447C"/>
    <w:rsid w:val="004D669B"/>
    <w:rsid w:val="005141D9"/>
    <w:rsid w:val="00514C9A"/>
    <w:rsid w:val="0051580D"/>
    <w:rsid w:val="00521951"/>
    <w:rsid w:val="00532B55"/>
    <w:rsid w:val="00547111"/>
    <w:rsid w:val="00585AC8"/>
    <w:rsid w:val="00592D74"/>
    <w:rsid w:val="005A53B2"/>
    <w:rsid w:val="005B6091"/>
    <w:rsid w:val="005E1AEC"/>
    <w:rsid w:val="005E2C44"/>
    <w:rsid w:val="00621188"/>
    <w:rsid w:val="006257ED"/>
    <w:rsid w:val="006378E6"/>
    <w:rsid w:val="00653DE4"/>
    <w:rsid w:val="00656105"/>
    <w:rsid w:val="00663BB1"/>
    <w:rsid w:val="00665C47"/>
    <w:rsid w:val="00677D81"/>
    <w:rsid w:val="00684045"/>
    <w:rsid w:val="00691CB8"/>
    <w:rsid w:val="00693470"/>
    <w:rsid w:val="00695808"/>
    <w:rsid w:val="006A4444"/>
    <w:rsid w:val="006B46FB"/>
    <w:rsid w:val="006C349D"/>
    <w:rsid w:val="006D0E79"/>
    <w:rsid w:val="006E21FB"/>
    <w:rsid w:val="006F0CD5"/>
    <w:rsid w:val="006F1C3B"/>
    <w:rsid w:val="00714F7A"/>
    <w:rsid w:val="007627EF"/>
    <w:rsid w:val="0076341E"/>
    <w:rsid w:val="007833C9"/>
    <w:rsid w:val="0078409E"/>
    <w:rsid w:val="0078764F"/>
    <w:rsid w:val="00792342"/>
    <w:rsid w:val="007977A8"/>
    <w:rsid w:val="007978E8"/>
    <w:rsid w:val="007A070C"/>
    <w:rsid w:val="007A2E2E"/>
    <w:rsid w:val="007B3F1F"/>
    <w:rsid w:val="007B512A"/>
    <w:rsid w:val="007C031A"/>
    <w:rsid w:val="007C2097"/>
    <w:rsid w:val="007D6A07"/>
    <w:rsid w:val="007F7259"/>
    <w:rsid w:val="008040A8"/>
    <w:rsid w:val="00815358"/>
    <w:rsid w:val="008279FA"/>
    <w:rsid w:val="00853856"/>
    <w:rsid w:val="00856435"/>
    <w:rsid w:val="008626E7"/>
    <w:rsid w:val="00870EE7"/>
    <w:rsid w:val="008863B9"/>
    <w:rsid w:val="008A1C31"/>
    <w:rsid w:val="008A45A6"/>
    <w:rsid w:val="008C52F1"/>
    <w:rsid w:val="008D3CCC"/>
    <w:rsid w:val="008F2827"/>
    <w:rsid w:val="008F3789"/>
    <w:rsid w:val="008F686C"/>
    <w:rsid w:val="00907FEF"/>
    <w:rsid w:val="0091164F"/>
    <w:rsid w:val="009148DE"/>
    <w:rsid w:val="00926B74"/>
    <w:rsid w:val="00927825"/>
    <w:rsid w:val="00941E30"/>
    <w:rsid w:val="00943976"/>
    <w:rsid w:val="009531B0"/>
    <w:rsid w:val="00961845"/>
    <w:rsid w:val="009741B3"/>
    <w:rsid w:val="009777D9"/>
    <w:rsid w:val="009829A0"/>
    <w:rsid w:val="00991B88"/>
    <w:rsid w:val="009A5753"/>
    <w:rsid w:val="009A579D"/>
    <w:rsid w:val="009B65E6"/>
    <w:rsid w:val="009B6AE6"/>
    <w:rsid w:val="009D338A"/>
    <w:rsid w:val="009E3297"/>
    <w:rsid w:val="009F3426"/>
    <w:rsid w:val="009F3477"/>
    <w:rsid w:val="009F734F"/>
    <w:rsid w:val="009F7D26"/>
    <w:rsid w:val="00A071BD"/>
    <w:rsid w:val="00A246B6"/>
    <w:rsid w:val="00A31F0D"/>
    <w:rsid w:val="00A46CC9"/>
    <w:rsid w:val="00A47E70"/>
    <w:rsid w:val="00A50CF0"/>
    <w:rsid w:val="00A636EE"/>
    <w:rsid w:val="00A7671C"/>
    <w:rsid w:val="00A81BCF"/>
    <w:rsid w:val="00AA192A"/>
    <w:rsid w:val="00AA2CBC"/>
    <w:rsid w:val="00AB04E3"/>
    <w:rsid w:val="00AC5820"/>
    <w:rsid w:val="00AD1CD8"/>
    <w:rsid w:val="00AF1AC4"/>
    <w:rsid w:val="00AF64A6"/>
    <w:rsid w:val="00B14A62"/>
    <w:rsid w:val="00B15019"/>
    <w:rsid w:val="00B16901"/>
    <w:rsid w:val="00B2024E"/>
    <w:rsid w:val="00B258BB"/>
    <w:rsid w:val="00B4550C"/>
    <w:rsid w:val="00B649C5"/>
    <w:rsid w:val="00B67B97"/>
    <w:rsid w:val="00B72CC4"/>
    <w:rsid w:val="00B83A9A"/>
    <w:rsid w:val="00B968C8"/>
    <w:rsid w:val="00BA3EC5"/>
    <w:rsid w:val="00BA51D9"/>
    <w:rsid w:val="00BB0D5C"/>
    <w:rsid w:val="00BB5DFC"/>
    <w:rsid w:val="00BB715C"/>
    <w:rsid w:val="00BD1BAB"/>
    <w:rsid w:val="00BD279D"/>
    <w:rsid w:val="00BD3894"/>
    <w:rsid w:val="00BD6BB8"/>
    <w:rsid w:val="00BF0B47"/>
    <w:rsid w:val="00BF7B46"/>
    <w:rsid w:val="00C5787E"/>
    <w:rsid w:val="00C654F6"/>
    <w:rsid w:val="00C66BA2"/>
    <w:rsid w:val="00C870F6"/>
    <w:rsid w:val="00C95985"/>
    <w:rsid w:val="00CA4A60"/>
    <w:rsid w:val="00CA6995"/>
    <w:rsid w:val="00CC5026"/>
    <w:rsid w:val="00CC640E"/>
    <w:rsid w:val="00CC68D0"/>
    <w:rsid w:val="00CD0F4F"/>
    <w:rsid w:val="00CD16AB"/>
    <w:rsid w:val="00D03F9A"/>
    <w:rsid w:val="00D06D51"/>
    <w:rsid w:val="00D22322"/>
    <w:rsid w:val="00D2440A"/>
    <w:rsid w:val="00D24991"/>
    <w:rsid w:val="00D31D97"/>
    <w:rsid w:val="00D37E78"/>
    <w:rsid w:val="00D44487"/>
    <w:rsid w:val="00D46237"/>
    <w:rsid w:val="00D50255"/>
    <w:rsid w:val="00D636DB"/>
    <w:rsid w:val="00D66520"/>
    <w:rsid w:val="00D84AE9"/>
    <w:rsid w:val="00D9124E"/>
    <w:rsid w:val="00DA2276"/>
    <w:rsid w:val="00DB750F"/>
    <w:rsid w:val="00DC6F0B"/>
    <w:rsid w:val="00DE34CF"/>
    <w:rsid w:val="00DE41EC"/>
    <w:rsid w:val="00E13F3D"/>
    <w:rsid w:val="00E1529B"/>
    <w:rsid w:val="00E23D77"/>
    <w:rsid w:val="00E26F56"/>
    <w:rsid w:val="00E32A2D"/>
    <w:rsid w:val="00E34898"/>
    <w:rsid w:val="00E53B95"/>
    <w:rsid w:val="00E70A2F"/>
    <w:rsid w:val="00E91F37"/>
    <w:rsid w:val="00EB09B7"/>
    <w:rsid w:val="00EB5896"/>
    <w:rsid w:val="00ED3201"/>
    <w:rsid w:val="00EE7D7C"/>
    <w:rsid w:val="00F25D98"/>
    <w:rsid w:val="00F300FB"/>
    <w:rsid w:val="00FB16D3"/>
    <w:rsid w:val="00FB6386"/>
    <w:rsid w:val="00FC2ECF"/>
    <w:rsid w:val="00FE71F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137F99"/>
    <w:rPr>
      <w:rFonts w:ascii="Times New Roman" w:hAnsi="Times New Roman"/>
      <w:lang w:val="en-GB" w:eastAsia="en-US"/>
    </w:rPr>
  </w:style>
  <w:style w:type="character" w:customStyle="1" w:styleId="TALCar">
    <w:name w:val="TAL Car"/>
    <w:link w:val="TAL"/>
    <w:qFormat/>
    <w:rsid w:val="00137F99"/>
    <w:rPr>
      <w:rFonts w:ascii="Arial" w:hAnsi="Arial"/>
      <w:sz w:val="18"/>
      <w:lang w:val="en-GB" w:eastAsia="en-US"/>
    </w:rPr>
  </w:style>
  <w:style w:type="character" w:customStyle="1" w:styleId="TACChar">
    <w:name w:val="TAC Char"/>
    <w:link w:val="TAC"/>
    <w:qFormat/>
    <w:rsid w:val="00137F99"/>
    <w:rPr>
      <w:rFonts w:ascii="Arial" w:hAnsi="Arial"/>
      <w:sz w:val="18"/>
      <w:lang w:val="en-GB" w:eastAsia="en-US"/>
    </w:rPr>
  </w:style>
  <w:style w:type="character" w:customStyle="1" w:styleId="TAHCar">
    <w:name w:val="TAH Car"/>
    <w:link w:val="TAH"/>
    <w:qFormat/>
    <w:rsid w:val="00137F99"/>
    <w:rPr>
      <w:rFonts w:ascii="Arial" w:hAnsi="Arial"/>
      <w:b/>
      <w:sz w:val="18"/>
      <w:lang w:val="en-GB" w:eastAsia="en-US"/>
    </w:rPr>
  </w:style>
  <w:style w:type="character" w:customStyle="1" w:styleId="THChar">
    <w:name w:val="TH Char"/>
    <w:link w:val="TH"/>
    <w:qFormat/>
    <w:rsid w:val="00137F99"/>
    <w:rPr>
      <w:rFonts w:ascii="Arial" w:hAnsi="Arial"/>
      <w:b/>
      <w:lang w:val="en-GB" w:eastAsia="en-US"/>
    </w:rPr>
  </w:style>
  <w:style w:type="character" w:customStyle="1" w:styleId="TANChar">
    <w:name w:val="TAN Char"/>
    <w:link w:val="TAN"/>
    <w:qFormat/>
    <w:rsid w:val="00137F99"/>
    <w:rPr>
      <w:rFonts w:ascii="Arial" w:hAnsi="Arial"/>
      <w:sz w:val="18"/>
      <w:lang w:val="en-GB" w:eastAsia="en-US"/>
    </w:rPr>
  </w:style>
  <w:style w:type="paragraph" w:styleId="Revision">
    <w:name w:val="Revision"/>
    <w:hidden/>
    <w:uiPriority w:val="99"/>
    <w:semiHidden/>
    <w:rsid w:val="00D31D9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5AF43-3792-404F-8091-C061DE2DECE2}">
  <ds:schemaRefs>
    <ds:schemaRef ds:uri="http://schemas.microsoft.com/sharepoint/v3/contenttype/forms"/>
  </ds:schemaRefs>
</ds:datastoreItem>
</file>

<file path=customXml/itemProps2.xml><?xml version="1.0" encoding="utf-8"?>
<ds:datastoreItem xmlns:ds="http://schemas.openxmlformats.org/officeDocument/2006/customXml" ds:itemID="{E6D9A382-416F-41B8-8929-8F1D492AD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329B40-C314-4E6C-B2E7-780B3698F6D2}">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133</TotalTime>
  <Pages>9</Pages>
  <Words>3162</Words>
  <Characters>18028</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21148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Deep [E///]</cp:lastModifiedBy>
  <cp:revision>150</cp:revision>
  <cp:lastPrinted>1899-12-31T23:00:00Z</cp:lastPrinted>
  <dcterms:created xsi:type="dcterms:W3CDTF">2020-02-03T08:32:00Z</dcterms:created>
  <dcterms:modified xsi:type="dcterms:W3CDTF">2024-05-22T04:53:00Z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ediaServiceImageTags">
    <vt:lpwstr/>
  </property>
</Properties>
</file>