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87FA" w14:textId="1FEE9565" w:rsidR="00A83578" w:rsidRDefault="00A83578" w:rsidP="00A8357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RAN4</w:t>
        </w:r>
      </w:fldSimple>
      <w:r>
        <w:rPr>
          <w:b/>
          <w:noProof/>
          <w:sz w:val="24"/>
        </w:rPr>
        <w:t xml:space="preserve"> Meeting # </w:t>
      </w:r>
      <w:fldSimple w:instr=" DOCPROPERTY  MtgSeq  \* MERGEFORMAT ">
        <w:r>
          <w:rPr>
            <w:b/>
            <w:noProof/>
            <w:sz w:val="24"/>
          </w:rPr>
          <w:t>111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B032B5">
          <w:rPr>
            <w:b/>
            <w:i/>
            <w:noProof/>
            <w:sz w:val="28"/>
          </w:rPr>
          <w:t>R4-24</w:t>
        </w:r>
        <w:r w:rsidR="00B032B5" w:rsidRPr="00B032B5">
          <w:rPr>
            <w:b/>
            <w:i/>
            <w:noProof/>
            <w:sz w:val="28"/>
          </w:rPr>
          <w:t>09582</w:t>
        </w:r>
      </w:fldSimple>
    </w:p>
    <w:p w14:paraId="0F7F8373" w14:textId="77777777" w:rsidR="00A83578" w:rsidRDefault="00861D8D" w:rsidP="00A83578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A83578">
          <w:rPr>
            <w:b/>
            <w:noProof/>
            <w:sz w:val="24"/>
          </w:rPr>
          <w:t>Fukuoka</w:t>
        </w:r>
      </w:fldSimple>
      <w:r w:rsidR="00A83578">
        <w:rPr>
          <w:b/>
          <w:noProof/>
          <w:sz w:val="24"/>
        </w:rPr>
        <w:t xml:space="preserve">, </w:t>
      </w:r>
      <w:fldSimple w:instr=" DOCPROPERTY  Country  \* MERGEFORMAT ">
        <w:r w:rsidR="00A83578">
          <w:rPr>
            <w:b/>
            <w:noProof/>
            <w:sz w:val="24"/>
          </w:rPr>
          <w:t>JP</w:t>
        </w:r>
      </w:fldSimple>
      <w:r w:rsidR="00A83578">
        <w:rPr>
          <w:b/>
          <w:noProof/>
          <w:sz w:val="24"/>
        </w:rPr>
        <w:t xml:space="preserve">, </w:t>
      </w:r>
      <w:fldSimple w:instr=" DOCPROPERTY  StartDate  \* MERGEFORMAT ">
        <w:r w:rsidR="00A83578">
          <w:rPr>
            <w:b/>
            <w:noProof/>
            <w:sz w:val="24"/>
          </w:rPr>
          <w:t>20</w:t>
        </w:r>
      </w:fldSimple>
      <w:r w:rsidR="00A83578">
        <w:rPr>
          <w:b/>
          <w:noProof/>
          <w:sz w:val="24"/>
        </w:rPr>
        <w:t xml:space="preserve"> - </w:t>
      </w:r>
      <w:fldSimple w:instr=" DOCPROPERTY  EndDate  \* MERGEFORMAT ">
        <w:r w:rsidR="00A83578">
          <w:rPr>
            <w:b/>
            <w:noProof/>
            <w:sz w:val="24"/>
          </w:rPr>
          <w:t>24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83578" w14:paraId="73A3ED81" w14:textId="77777777" w:rsidTr="007F13C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28F65" w14:textId="77777777" w:rsidR="00A83578" w:rsidRDefault="00A83578" w:rsidP="007F13C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A83578" w14:paraId="666DDBAE" w14:textId="77777777" w:rsidTr="007F13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DB6991" w14:textId="77777777" w:rsidR="00A83578" w:rsidRDefault="00A83578" w:rsidP="007F13C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83578" w14:paraId="2EDD2787" w14:textId="77777777" w:rsidTr="007F13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9193BB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547F487D" w14:textId="77777777" w:rsidTr="007F13CD">
        <w:tc>
          <w:tcPr>
            <w:tcW w:w="142" w:type="dxa"/>
            <w:tcBorders>
              <w:left w:val="single" w:sz="4" w:space="0" w:color="auto"/>
            </w:tcBorders>
          </w:tcPr>
          <w:p w14:paraId="75424187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D8CFEF" w14:textId="77777777" w:rsidR="00A83578" w:rsidRPr="00410371" w:rsidRDefault="00861D8D" w:rsidP="007F13C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A83578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5DADA8EA" w14:textId="77777777" w:rsidR="00A83578" w:rsidRDefault="00A83578" w:rsidP="007F13C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35EF79" w14:textId="77777777" w:rsidR="00A83578" w:rsidRPr="00410371" w:rsidRDefault="00861D8D" w:rsidP="007F13CD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A83578">
                <w:rPr>
                  <w:b/>
                  <w:noProof/>
                  <w:sz w:val="28"/>
                </w:rPr>
                <w:t>Draft</w:t>
              </w:r>
              <w:r w:rsidR="00A83578" w:rsidRPr="00410371">
                <w:rPr>
                  <w:b/>
                  <w:noProof/>
                  <w:sz w:val="28"/>
                </w:rPr>
                <w:t>CR</w:t>
              </w:r>
            </w:fldSimple>
          </w:p>
        </w:tc>
        <w:tc>
          <w:tcPr>
            <w:tcW w:w="709" w:type="dxa"/>
          </w:tcPr>
          <w:p w14:paraId="3230E653" w14:textId="77777777" w:rsidR="00A83578" w:rsidRDefault="00A83578" w:rsidP="007F13C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900D12D" w14:textId="2483F434" w:rsidR="00A83578" w:rsidRPr="00556B99" w:rsidRDefault="00556B99" w:rsidP="007F13C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556B9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F6568B7" w14:textId="77777777" w:rsidR="00A83578" w:rsidRDefault="00A83578" w:rsidP="007F13C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06F0542" w14:textId="77777777" w:rsidR="00A83578" w:rsidRPr="00410371" w:rsidRDefault="00861D8D" w:rsidP="007F13C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83578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E29611C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</w:tr>
      <w:tr w:rsidR="00A83578" w14:paraId="2CB3FE36" w14:textId="77777777" w:rsidTr="007F13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0CB622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</w:tr>
      <w:tr w:rsidR="00A83578" w14:paraId="06B52A97" w14:textId="77777777" w:rsidTr="007F13C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02C1884" w14:textId="77777777" w:rsidR="00A83578" w:rsidRPr="00F25D98" w:rsidRDefault="00A83578" w:rsidP="007F13C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83578" w14:paraId="11AF5525" w14:textId="77777777" w:rsidTr="007F13CD">
        <w:tc>
          <w:tcPr>
            <w:tcW w:w="9641" w:type="dxa"/>
            <w:gridSpan w:val="9"/>
          </w:tcPr>
          <w:p w14:paraId="6F2FA3E4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E6234E7" w14:textId="77777777" w:rsidR="00A83578" w:rsidRDefault="00A83578" w:rsidP="00A8357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83578" w14:paraId="37DFD87C" w14:textId="77777777" w:rsidTr="007F13CD">
        <w:tc>
          <w:tcPr>
            <w:tcW w:w="2835" w:type="dxa"/>
          </w:tcPr>
          <w:p w14:paraId="689427D4" w14:textId="77777777" w:rsidR="00A83578" w:rsidRDefault="00A83578" w:rsidP="007F13C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6C8ECC6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5302BF7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1379E0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37435E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204171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17B7328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7FD769B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BC178A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180CE3D" w14:textId="77777777" w:rsidR="00A83578" w:rsidRDefault="00A83578" w:rsidP="00A8357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83578" w14:paraId="485E5613" w14:textId="77777777" w:rsidTr="007F13CD">
        <w:tc>
          <w:tcPr>
            <w:tcW w:w="9640" w:type="dxa"/>
            <w:gridSpan w:val="11"/>
          </w:tcPr>
          <w:p w14:paraId="6574AEAF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111E6CF1" w14:textId="77777777" w:rsidTr="007F13C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6190352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A15A9F" w14:textId="01D9ED0E" w:rsidR="00A83578" w:rsidRDefault="00861D8D" w:rsidP="007F13C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proofErr w:type="spellStart"/>
            <w:r w:rsidR="00A83578">
              <w:t>DraftCR</w:t>
            </w:r>
            <w:proofErr w:type="spellEnd"/>
            <w:r w:rsidR="00A83578">
              <w:t xml:space="preserve"> to 38.133 on core requirements for LPHAP</w:t>
            </w:r>
            <w:r>
              <w:fldChar w:fldCharType="end"/>
            </w:r>
          </w:p>
        </w:tc>
      </w:tr>
      <w:tr w:rsidR="00A83578" w14:paraId="35732DB4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57461199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1DEF54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7CE719C6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1EAD111C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07613EB" w14:textId="77777777" w:rsidR="00A83578" w:rsidRDefault="00861D8D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A83578">
                <w:rPr>
                  <w:noProof/>
                </w:rPr>
                <w:t>Ericsson</w:t>
              </w:r>
            </w:fldSimple>
          </w:p>
        </w:tc>
      </w:tr>
      <w:tr w:rsidR="00A83578" w14:paraId="08F1E942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48D4C76D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F37C3D" w14:textId="77777777" w:rsidR="00A83578" w:rsidRDefault="00861D8D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A83578">
                <w:rPr>
                  <w:noProof/>
                </w:rPr>
                <w:t>R4</w:t>
              </w:r>
            </w:fldSimple>
          </w:p>
        </w:tc>
      </w:tr>
      <w:tr w:rsidR="00A83578" w14:paraId="377284FE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438E4C30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50DA4A7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7A092AEB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3F64D472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A3700E5" w14:textId="6159F903" w:rsidR="00A83578" w:rsidRDefault="00861D8D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A83578">
                <w:rPr>
                  <w:noProof/>
                </w:rPr>
                <w:t>NR_pos_enh2-</w:t>
              </w:r>
              <w:r w:rsidR="0041399F">
                <w:rPr>
                  <w:noProof/>
                </w:rPr>
                <w:t>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4B29FEBF" w14:textId="77777777" w:rsidR="00A83578" w:rsidRDefault="00A83578" w:rsidP="007F13C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1ED003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1EC8C6" w14:textId="77777777" w:rsidR="00A83578" w:rsidRDefault="00861D8D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A83578">
                <w:rPr>
                  <w:noProof/>
                </w:rPr>
                <w:t>2024-05-13</w:t>
              </w:r>
            </w:fldSimple>
          </w:p>
        </w:tc>
      </w:tr>
      <w:tr w:rsidR="00A83578" w14:paraId="0A2D0A9E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4CC0752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E5B35B5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2820BE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A7CF783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73011F0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5444E3C9" w14:textId="77777777" w:rsidTr="007F13C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CFD0E8F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2488E0" w14:textId="49C88358" w:rsidR="00A83578" w:rsidRPr="008C5A77" w:rsidRDefault="008C5A77" w:rsidP="007F13CD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8C5A77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BA3B5B0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27E299B" w14:textId="77777777" w:rsidR="00A83578" w:rsidRDefault="00A83578" w:rsidP="007F13C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0F0523" w14:textId="77777777" w:rsidR="00A83578" w:rsidRDefault="00861D8D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A83578">
                <w:rPr>
                  <w:noProof/>
                </w:rPr>
                <w:t>Rel-18</w:t>
              </w:r>
            </w:fldSimple>
          </w:p>
        </w:tc>
      </w:tr>
      <w:tr w:rsidR="00A83578" w14:paraId="026E55AC" w14:textId="77777777" w:rsidTr="007F13C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1E3683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C21E9C9" w14:textId="77777777" w:rsidR="00A83578" w:rsidRDefault="00A83578" w:rsidP="007F13C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C129BC2" w14:textId="77777777" w:rsidR="00A83578" w:rsidRDefault="00A83578" w:rsidP="007F13C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EE5636" w14:textId="77777777" w:rsidR="00A83578" w:rsidRPr="007C2097" w:rsidRDefault="00A83578" w:rsidP="007F13C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A83578" w14:paraId="1124D931" w14:textId="77777777" w:rsidTr="007F13CD">
        <w:tc>
          <w:tcPr>
            <w:tcW w:w="1843" w:type="dxa"/>
          </w:tcPr>
          <w:p w14:paraId="5DD96B4B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8F604D8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432EFA9A" w14:textId="77777777" w:rsidTr="007F13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ACF6E8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88EE68" w14:textId="25ED3D80" w:rsidR="00A83578" w:rsidRDefault="008365AA" w:rsidP="005665A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Correction of </w:t>
            </w:r>
            <w:r w:rsidR="00863130">
              <w:rPr>
                <w:noProof/>
              </w:rPr>
              <w:t>RSTD measurement core requirement in RRC_IDLE</w:t>
            </w:r>
            <w:r w:rsidR="004F04E5">
              <w:rPr>
                <w:noProof/>
              </w:rPr>
              <w:t xml:space="preserve"> and RRC_INACTIVE</w:t>
            </w:r>
            <w:r w:rsidR="00863130">
              <w:rPr>
                <w:noProof/>
              </w:rPr>
              <w:t xml:space="preserve"> mode</w:t>
            </w:r>
            <w:r w:rsidR="004F04E5">
              <w:rPr>
                <w:noProof/>
              </w:rPr>
              <w:t>s</w:t>
            </w:r>
            <w:r w:rsidR="00A83578">
              <w:rPr>
                <w:noProof/>
              </w:rPr>
              <w:t>.</w:t>
            </w:r>
          </w:p>
        </w:tc>
      </w:tr>
      <w:tr w:rsidR="00A83578" w14:paraId="09471260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50B24B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D4EAF8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463959BC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989E08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CF5C2DD" w14:textId="77777777" w:rsidR="004F04E5" w:rsidRDefault="00EB7D68" w:rsidP="004F04E5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</w:rPr>
            </w:pPr>
            <w:r>
              <w:rPr>
                <w:noProof/>
              </w:rPr>
              <w:t>FFS in 4.5.2.5 is removed</w:t>
            </w:r>
            <w:r w:rsidR="00863130">
              <w:rPr>
                <w:noProof/>
              </w:rPr>
              <w:t xml:space="preserve">. The core requirement in clause 4.5.2.5 is </w:t>
            </w:r>
            <w:r w:rsidR="004F04E5">
              <w:rPr>
                <w:noProof/>
              </w:rPr>
              <w:t xml:space="preserve">accordingly </w:t>
            </w:r>
            <w:r w:rsidR="00863130">
              <w:rPr>
                <w:noProof/>
              </w:rPr>
              <w:t>update</w:t>
            </w:r>
            <w:r w:rsidR="004F04E5">
              <w:rPr>
                <w:noProof/>
              </w:rPr>
              <w:t xml:space="preserve">d. </w:t>
            </w:r>
          </w:p>
          <w:p w14:paraId="305EF713" w14:textId="1B416191" w:rsidR="00A83578" w:rsidRDefault="004F04E5" w:rsidP="004F04E5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</w:rPr>
            </w:pPr>
            <w:r>
              <w:rPr>
                <w:noProof/>
              </w:rPr>
              <w:t>Unnecessary square brackets are removed from clause 5.6.2.5.</w:t>
            </w:r>
          </w:p>
        </w:tc>
      </w:tr>
      <w:tr w:rsidR="00A83578" w14:paraId="7E0B2A2B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34663A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428C3E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2BF40053" w14:textId="77777777" w:rsidTr="007F13C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5DB95F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9D2DD4" w14:textId="28E70435" w:rsidR="00A83578" w:rsidRDefault="003B5B61" w:rsidP="005665A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Core requirement for </w:t>
            </w:r>
            <w:r w:rsidR="00863130">
              <w:rPr>
                <w:noProof/>
              </w:rPr>
              <w:t xml:space="preserve">RSTD measurement in RRC_IDLE mode is </w:t>
            </w:r>
            <w:r>
              <w:rPr>
                <w:noProof/>
              </w:rPr>
              <w:t>not correct</w:t>
            </w:r>
            <w:r w:rsidR="00A83578">
              <w:rPr>
                <w:noProof/>
              </w:rPr>
              <w:t>.</w:t>
            </w:r>
          </w:p>
        </w:tc>
      </w:tr>
      <w:tr w:rsidR="00A83578" w14:paraId="4DC491CA" w14:textId="77777777" w:rsidTr="007F13CD">
        <w:tc>
          <w:tcPr>
            <w:tcW w:w="2694" w:type="dxa"/>
            <w:gridSpan w:val="2"/>
          </w:tcPr>
          <w:p w14:paraId="4ABD2F9E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D89478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4CF7FE16" w14:textId="77777777" w:rsidTr="007F13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19D631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3AC72E" w14:textId="0BC039F1" w:rsidR="00A83578" w:rsidRDefault="00EB7D68" w:rsidP="007F13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4.5.2.5</w:t>
            </w:r>
            <w:r w:rsidR="00EF780B">
              <w:rPr>
                <w:noProof/>
              </w:rPr>
              <w:t xml:space="preserve"> and 5.6.2.5</w:t>
            </w:r>
            <w:r w:rsidR="00A83578">
              <w:rPr>
                <w:noProof/>
              </w:rPr>
              <w:t>.</w:t>
            </w:r>
          </w:p>
        </w:tc>
      </w:tr>
      <w:tr w:rsidR="00A83578" w14:paraId="2116A455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DB6BAE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BEDC4F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15A4D1FE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AB1E5A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85BDB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8AF74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5FFF9C" w14:textId="77777777" w:rsidR="00A83578" w:rsidRDefault="00A83578" w:rsidP="007F13C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DDD0EC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83578" w14:paraId="52B54B12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18B218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754519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E885A8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5C5300" w14:textId="77777777" w:rsidR="00A83578" w:rsidRDefault="00A83578" w:rsidP="007F13C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E90017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83578" w14:paraId="337940B4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0DCDC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9C15C5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FC158A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3D30310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292B91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83578" w14:paraId="3E5F4B31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B409DD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EB4046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D80DD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B158A69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6B95D1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83578" w14:paraId="324C472C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D46F9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C9D710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</w:tr>
      <w:tr w:rsidR="00A83578" w14:paraId="2AA10425" w14:textId="77777777" w:rsidTr="007F13C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532BF7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CA796D" w14:textId="00B94B9F" w:rsidR="00A83578" w:rsidRDefault="00863130" w:rsidP="007F13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DraftCR is based on the Big CR endorsed (R4-</w:t>
            </w:r>
            <w:r w:rsidRPr="00863130">
              <w:rPr>
                <w:noProof/>
              </w:rPr>
              <w:t>2405983</w:t>
            </w:r>
            <w:r>
              <w:rPr>
                <w:noProof/>
              </w:rPr>
              <w:t>) in RAN4#110bis. The changes in the endorsed Big CR are kept intact and the additional changes are marked.</w:t>
            </w:r>
          </w:p>
        </w:tc>
      </w:tr>
      <w:tr w:rsidR="00A83578" w:rsidRPr="008863B9" w14:paraId="4A9F6A65" w14:textId="77777777" w:rsidTr="007F13C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8C618" w14:textId="77777777" w:rsidR="00A83578" w:rsidRPr="008863B9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D4491EF" w14:textId="77777777" w:rsidR="00A83578" w:rsidRPr="008863B9" w:rsidRDefault="00A83578" w:rsidP="007F13C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83578" w14:paraId="27B17E81" w14:textId="77777777" w:rsidTr="007F13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1862C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452BE2" w14:textId="77777777" w:rsidR="00A83578" w:rsidRDefault="00A83578" w:rsidP="007F13C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E0207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AAF85D9" w14:textId="439CB372" w:rsidR="00567333" w:rsidRPr="00567333" w:rsidRDefault="00567333" w:rsidP="00567333">
      <w:pPr>
        <w:rPr>
          <w:rStyle w:val="Heading1Char1"/>
          <w:rFonts w:ascii="Times New Roman" w:hAnsi="Times New Roman" w:cs="Times New Roman"/>
          <w:b/>
          <w:bCs/>
          <w:color w:val="FF0000"/>
          <w:szCs w:val="28"/>
          <w:lang w:eastAsia="en-US"/>
        </w:rPr>
      </w:pPr>
      <w:r w:rsidRPr="00567333">
        <w:rPr>
          <w:b/>
          <w:bCs/>
          <w:color w:val="FF0000"/>
          <w:sz w:val="28"/>
          <w:szCs w:val="28"/>
        </w:rPr>
        <w:lastRenderedPageBreak/>
        <w:t>START OF CHANGE</w:t>
      </w:r>
    </w:p>
    <w:p w14:paraId="0AAE96A6" w14:textId="77777777" w:rsidR="00567333" w:rsidRPr="00BB0FF6" w:rsidRDefault="00567333" w:rsidP="00567333">
      <w:pPr>
        <w:pStyle w:val="Heading4"/>
        <w:rPr>
          <w:lang w:eastAsia="zh-CN"/>
        </w:rPr>
      </w:pPr>
      <w:r w:rsidRPr="00BB0FF6">
        <w:rPr>
          <w:lang w:eastAsia="zh-CN"/>
        </w:rPr>
        <w:t>4.</w:t>
      </w:r>
      <w:r>
        <w:rPr>
          <w:lang w:eastAsia="zh-CN"/>
        </w:rPr>
        <w:t>5</w:t>
      </w:r>
      <w:r w:rsidRPr="00BB0FF6">
        <w:t>.2.5</w:t>
      </w:r>
      <w:r w:rsidRPr="00BB0FF6">
        <w:tab/>
        <w:t>Measurements Period Requireme</w:t>
      </w:r>
      <w:r w:rsidRPr="00BB0FF6">
        <w:rPr>
          <w:lang w:eastAsia="zh-CN"/>
        </w:rPr>
        <w:t>nts</w:t>
      </w:r>
    </w:p>
    <w:p w14:paraId="66D61659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After receiving both </w:t>
      </w:r>
      <w:r w:rsidRPr="00BB0FF6">
        <w:rPr>
          <w:rFonts w:eastAsia="Calibri"/>
          <w:i/>
          <w:kern w:val="2"/>
          <w:lang w:val="en-US"/>
          <w14:ligatures w14:val="standardContextual"/>
        </w:rPr>
        <w:t>NR-</w:t>
      </w:r>
      <w:r w:rsidRPr="00BB0FF6">
        <w:rPr>
          <w:rFonts w:eastAsia="SimSun"/>
          <w:i/>
          <w:kern w:val="2"/>
          <w:lang w:val="en-US" w:eastAsia="zh-CN"/>
          <w14:ligatures w14:val="standardContextual"/>
        </w:rPr>
        <w:t>DL-</w:t>
      </w:r>
      <w:r w:rsidRPr="00BB0FF6">
        <w:rPr>
          <w:rFonts w:eastAsia="Calibri"/>
          <w:i/>
          <w:kern w:val="2"/>
          <w:lang w:val="en-US"/>
          <w14:ligatures w14:val="standardContextual"/>
        </w:rPr>
        <w:t>TDOA-</w:t>
      </w:r>
      <w:proofErr w:type="spellStart"/>
      <w:r w:rsidRPr="00BB0FF6">
        <w:rPr>
          <w:rFonts w:eastAsia="Calibri"/>
          <w:i/>
          <w:kern w:val="2"/>
          <w:lang w:val="en-US"/>
          <w14:ligatures w14:val="standardContextual"/>
        </w:rPr>
        <w:t>ProvideAssistanceData</w:t>
      </w:r>
      <w:proofErr w:type="spellEnd"/>
      <w:r w:rsidRPr="00BB0FF6">
        <w:rPr>
          <w:rFonts w:eastAsia="Calibri"/>
          <w:kern w:val="2"/>
          <w:lang w:val="en-US"/>
          <w14:ligatures w14:val="standardContextual"/>
        </w:rPr>
        <w:t xml:space="preserve"> message and </w:t>
      </w:r>
      <w:r w:rsidRPr="00BB0FF6">
        <w:rPr>
          <w:rFonts w:eastAsia="Calibri"/>
          <w:i/>
          <w:kern w:val="2"/>
          <w:lang w:val="en-US"/>
          <w14:ligatures w14:val="standardContextual"/>
        </w:rPr>
        <w:t>NR-</w:t>
      </w:r>
      <w:r w:rsidRPr="00BB0FF6">
        <w:rPr>
          <w:rFonts w:eastAsia="SimSun"/>
          <w:i/>
          <w:kern w:val="2"/>
          <w:lang w:val="en-US" w:eastAsia="zh-CN"/>
          <w14:ligatures w14:val="standardContextual"/>
        </w:rPr>
        <w:t>DL-</w:t>
      </w:r>
      <w:r w:rsidRPr="00BB0FF6">
        <w:rPr>
          <w:rFonts w:eastAsia="Calibri"/>
          <w:i/>
          <w:kern w:val="2"/>
          <w:lang w:val="en-US"/>
          <w14:ligatures w14:val="standardContextual"/>
        </w:rPr>
        <w:t>TDOA-</w:t>
      </w:r>
      <w:proofErr w:type="spellStart"/>
      <w:r w:rsidRPr="00BB0FF6">
        <w:rPr>
          <w:rFonts w:eastAsia="Calibri"/>
          <w:i/>
          <w:kern w:val="2"/>
          <w:lang w:val="en-US"/>
          <w14:ligatures w14:val="standardContextual"/>
        </w:rPr>
        <w:t>RequestLocationInformation</w:t>
      </w:r>
      <w:proofErr w:type="spellEnd"/>
      <w:r w:rsidRPr="00BB0FF6">
        <w:rPr>
          <w:rFonts w:eastAsia="Calibri"/>
          <w:i/>
          <w:kern w:val="2"/>
          <w:lang w:val="en-US"/>
          <w14:ligatures w14:val="standardContextual"/>
        </w:rPr>
        <w:t xml:space="preserve">  </w:t>
      </w:r>
      <w:r w:rsidRPr="00BB0FF6">
        <w:rPr>
          <w:rFonts w:eastAsia="Calibri"/>
          <w:iCs/>
          <w:kern w:val="2"/>
          <w:lang w:val="en-US"/>
          <w14:ligatures w14:val="standardContextual"/>
        </w:rPr>
        <w:t>message from the LMF via LPP [34]</w:t>
      </w:r>
      <w:r w:rsidRPr="00BB0FF6">
        <w:rPr>
          <w:rFonts w:eastAsia="Calibri"/>
          <w:i/>
          <w:kern w:val="2"/>
          <w:lang w:val="en-US"/>
          <w14:ligatures w14:val="standardContextual"/>
        </w:rPr>
        <w:t xml:space="preserve">, </w:t>
      </w:r>
      <w:r w:rsidRPr="00BB0FF6">
        <w:rPr>
          <w:rFonts w:eastAsia="Calibri"/>
          <w:iCs/>
          <w:kern w:val="2"/>
          <w:lang w:val="en-US"/>
          <w14:ligatures w14:val="standardContextual"/>
        </w:rPr>
        <w:t>the UE shall be able to measure multiple (</w:t>
      </w:r>
      <w:r w:rsidRPr="00BB0FF6">
        <w:rPr>
          <w:rFonts w:eastAsia="Calibri"/>
          <w:kern w:val="2"/>
          <w:lang w:val="en-US"/>
          <w14:ligatures w14:val="standardContextual"/>
        </w:rPr>
        <w:t>up to the UE capability specified in Clause 4.</w:t>
      </w:r>
      <w:ins w:id="1" w:author="Deep [E///]" w:date="2024-02-19T10:20:00Z">
        <w:r>
          <w:rPr>
            <w:rFonts w:eastAsia="Calibri"/>
            <w:kern w:val="2"/>
            <w:lang w:val="en-US"/>
            <w14:ligatures w14:val="standardContextual"/>
          </w:rPr>
          <w:t>5</w:t>
        </w:r>
      </w:ins>
      <w:r w:rsidRPr="00BB0FF6">
        <w:rPr>
          <w:rFonts w:eastAsia="Calibri"/>
          <w:kern w:val="2"/>
          <w:lang w:val="en-US"/>
          <w14:ligatures w14:val="standardContextual"/>
        </w:rPr>
        <w:t>.2.3</w:t>
      </w:r>
      <w:r w:rsidRPr="00BB0FF6">
        <w:rPr>
          <w:rFonts w:eastAsia="Calibri"/>
          <w:iCs/>
          <w:kern w:val="2"/>
          <w:lang w:val="en-US"/>
          <w14:ligatures w14:val="standardContextual"/>
        </w:rPr>
        <w:t xml:space="preserve">) DL RSTD measurements, defined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in TS 38.215 [4],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during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the measurement period </w:t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RSTD,Total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defined as:</w:t>
      </w:r>
    </w:p>
    <w:p w14:paraId="3E244F71" w14:textId="77777777" w:rsidR="00567333" w:rsidRPr="00BB0FF6" w:rsidRDefault="00567333" w:rsidP="00567333">
      <w:pPr>
        <w:keepLines/>
        <w:tabs>
          <w:tab w:val="center" w:pos="4536"/>
          <w:tab w:val="right" w:pos="9072"/>
        </w:tabs>
        <w:spacing w:after="160" w:line="256" w:lineRule="auto"/>
        <w:rPr>
          <w:rFonts w:eastAsia="Calibri"/>
          <w:iCs/>
          <w:noProof/>
          <w:kern w:val="2"/>
          <w:lang w:val="en-US"/>
          <w14:ligatures w14:val="standardContextual"/>
        </w:rPr>
      </w:pPr>
      <w:r w:rsidRPr="00BB0FF6">
        <w:rPr>
          <w:rFonts w:eastAsia="Calibri"/>
          <w:iCs/>
          <w:noProof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iCs/>
                <w:noProof/>
                <w:kern w:val="2"/>
                <w:lang w:val="en-US"/>
                <w14:ligatures w14:val="standardContextua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RSTD,Total</m:t>
            </m:r>
          </m:sub>
        </m:sSub>
        <m:r>
          <m:rPr>
            <m:sty m:val="p"/>
          </m:rPr>
          <w:rPr>
            <w:rFonts w:ascii="Cambria Math" w:eastAsia="Calibri" w:hAnsi="Cambria Math"/>
            <w:noProof/>
            <w:kern w:val="2"/>
            <w:lang w:val="en-US"/>
            <w14:ligatures w14:val="standardContextual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Cs/>
                <w:noProof/>
                <w:kern w:val="2"/>
                <w:lang w:val="en-US"/>
                <w14:ligatures w14:val="standardContextual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L</m:t>
            </m:r>
          </m:sup>
          <m:e>
            <m:sSub>
              <m:sSubPr>
                <m:ctrlPr>
                  <w:rPr>
                    <w:rFonts w:ascii="Cambria Math" w:eastAsia="Calibri" w:hAnsi="Cambria Math"/>
                    <w:iCs/>
                    <w:noProof/>
                    <w:kern w:val="2"/>
                    <w:lang w:val="en-US"/>
                    <w14:ligatures w14:val="standardContextu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noProof/>
                    <w:kern w:val="2"/>
                    <w:lang w:val="en-US"/>
                    <w14:ligatures w14:val="standardContextual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noProof/>
                    <w:kern w:val="2"/>
                    <w:lang w:val="en-US"/>
                    <w14:ligatures w14:val="standardContextual"/>
                  </w:rPr>
                  <m:t>RSTD,i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 xml:space="preserve">+ </m:t>
            </m:r>
            <m:d>
              <m:dPr>
                <m:ctrlPr>
                  <w:rPr>
                    <w:rFonts w:ascii="Cambria Math" w:eastAsia="Calibri" w:hAnsi="Cambria Math"/>
                    <w:bCs/>
                    <w:iCs/>
                    <w:noProof/>
                    <w:kern w:val="2"/>
                    <w:lang w:val="en-US"/>
                    <w14:ligatures w14:val="standardContextu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noProof/>
                    <w:kern w:val="2"/>
                    <w:lang w:val="en-US" w:eastAsia="zh-CN"/>
                    <w14:ligatures w14:val="standardContextual"/>
                  </w:rPr>
                  <m:t>L-1</m:t>
                </m:r>
              </m:e>
            </m:d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 w:eastAsia="zh-CN"/>
                <w14:ligatures w14:val="standardContextual"/>
              </w:rPr>
              <m:t>*</m:t>
            </m:r>
            <m:func>
              <m:funcPr>
                <m:ctrlPr>
                  <w:rPr>
                    <w:rFonts w:ascii="Cambria Math" w:eastAsia="Calibri" w:hAnsi="Cambria Math"/>
                    <w:bCs/>
                    <w:iCs/>
                    <w:noProof/>
                    <w:kern w:val="2"/>
                    <w:lang w:val="en-US"/>
                    <w14:ligatures w14:val="standardContextu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/>
                    <w:noProof/>
                    <w:kern w:val="2"/>
                    <w:lang w:val="en-US" w:eastAsia="zh-CN"/>
                    <w14:ligatures w14:val="standardContextual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eastAsia="Calibri" w:hAnsi="Cambria Math"/>
                        <w:bCs/>
                        <w:iCs/>
                        <w:noProof/>
                        <w:kern w:val="2"/>
                        <w:lang w:val="en-US"/>
                        <w14:ligatures w14:val="standardContextua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iCs/>
                            <w:noProof/>
                            <w:kern w:val="2"/>
                            <w:lang w:val="en-US"/>
                            <w14:ligatures w14:val="standardContextu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noProof/>
                            <w:kern w:val="2"/>
                            <w:lang w:val="en-US" w:eastAsia="zh-CN"/>
                            <w14:ligatures w14:val="standardContextual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noProof/>
                            <w:kern w:val="2"/>
                            <w:lang w:val="en-US" w:eastAsia="zh-CN"/>
                            <w14:ligatures w14:val="standardContextual"/>
                          </w:rPr>
                          <m:t>effect,i</m:t>
                        </m:r>
                      </m:sub>
                    </m:sSub>
                  </m:e>
                </m:d>
              </m:e>
            </m:func>
            <m:r>
              <m:rPr>
                <m:sty m:val="p"/>
              </m:rPr>
              <w:rPr>
                <w:rFonts w:ascii="Cambria Math" w:eastAsia="Calibri" w:hAnsi="Cambria Math"/>
                <w:noProof/>
                <w:color w:val="0070C0"/>
                <w:kern w:val="2"/>
                <w:lang w:val="en-US" w:eastAsia="zh-CN"/>
                <w14:ligatures w14:val="standardContextual"/>
              </w:rPr>
              <m:t xml:space="preserve"> </m:t>
            </m:r>
          </m:e>
        </m:nary>
      </m:oMath>
    </w:p>
    <w:p w14:paraId="1208663D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 w:eastAsia="zh-CN"/>
          <w14:ligatures w14:val="standardContextual"/>
        </w:rPr>
        <w:t>Where:</w:t>
      </w:r>
    </w:p>
    <w:p w14:paraId="6746F0E0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 w:eastAsia="zh-CN"/>
          <w14:ligatures w14:val="standardContextual"/>
        </w:rPr>
        <w:t>-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ab/>
      </w:r>
      <m:oMath>
        <m:r>
          <w:rPr>
            <w:rFonts w:ascii="Cambria Math" w:eastAsia="Calibri" w:hAnsi="Cambria Math"/>
            <w:kern w:val="2"/>
            <w:lang w:val="en-US" w:eastAsia="zh-CN"/>
            <w14:ligatures w14:val="standardContextual"/>
          </w:rPr>
          <m:t>i</m:t>
        </m:r>
      </m:oMath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is the index of positioning frequency layer,</w:t>
      </w:r>
    </w:p>
    <w:p w14:paraId="27939C7D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L</m:t>
        </m:r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total number of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positioning </w:t>
      </w:r>
      <w:r w:rsidRPr="00BB0FF6">
        <w:rPr>
          <w:rFonts w:eastAsia="Calibri"/>
          <w:kern w:val="2"/>
          <w:lang w:val="en-US"/>
          <w14:ligatures w14:val="standardContextual"/>
        </w:rPr>
        <w:t>frequency layers, and</w:t>
      </w:r>
    </w:p>
    <w:p w14:paraId="64E73C74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i/>
          <w:iCs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bCs/>
                <w:i/>
                <w:iCs/>
                <w:kern w:val="2"/>
                <w:lang w:val="en-US"/>
                <w14:ligatures w14:val="standardContextua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effect,</m:t>
            </m:r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i</m:t>
            </m:r>
          </m:sub>
        </m:sSub>
      </m:oMath>
      <w:r w:rsidRPr="00BB0FF6">
        <w:rPr>
          <w:rFonts w:eastAsia="Calibri"/>
          <w:bCs/>
          <w:iCs/>
          <w:kern w:val="2"/>
          <w:lang w:val="en-US" w:eastAsia="zh-CN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is the periodicity of the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PRS RSTD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measurement in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positioning frequency layer </w:t>
      </w:r>
      <w:proofErr w:type="spellStart"/>
      <w:r w:rsidRPr="00BB0FF6">
        <w:rPr>
          <w:rFonts w:eastAsia="Calibri"/>
          <w:kern w:val="2"/>
          <w:lang w:val="en-US" w:eastAsia="zh-CN"/>
          <w14:ligatures w14:val="standardContextual"/>
        </w:rPr>
        <w:t>i</w:t>
      </w:r>
      <w:proofErr w:type="spell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</w:t>
      </w:r>
    </w:p>
    <w:p w14:paraId="16070E34" w14:textId="77777777" w:rsidR="00567333" w:rsidRPr="00BB0FF6" w:rsidRDefault="00307A4F" w:rsidP="00567333">
      <w:pPr>
        <w:spacing w:after="160" w:line="256" w:lineRule="auto"/>
        <w:rPr>
          <w:rFonts w:eastAsia="Calibri"/>
          <w:kern w:val="2"/>
          <w:lang w:val="en-US"/>
          <w14:ligatures w14:val="standardContextual"/>
        </w:rPr>
      </w:pP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T</m:t>
            </m: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RSTD,i</m:t>
            </m:r>
          </m:sub>
        </m:sSub>
      </m:oMath>
      <w:r w:rsidR="00567333" w:rsidRPr="00BB0FF6">
        <w:rPr>
          <w:rFonts w:eastAsia="Calibri"/>
          <w:kern w:val="2"/>
          <w:lang w:val="en-US"/>
          <w14:ligatures w14:val="standardContextual"/>
        </w:rPr>
        <w:t xml:space="preserve"> is the measurement period for PRS RSTD measurement in </w:t>
      </w:r>
      <w:r w:rsidR="00567333" w:rsidRPr="00BB0FF6">
        <w:rPr>
          <w:rFonts w:eastAsia="Calibri"/>
          <w:kern w:val="2"/>
          <w:lang w:val="en-US" w:eastAsia="zh-CN"/>
          <w14:ligatures w14:val="standardContextual"/>
        </w:rPr>
        <w:t>positioning frequency layer</w:t>
      </w:r>
      <w:r w:rsidR="00567333" w:rsidRPr="00BB0FF6">
        <w:rPr>
          <w:rFonts w:eastAsia="Calibri"/>
          <w:kern w:val="2"/>
          <w:lang w:val="en-US"/>
          <w14:ligatures w14:val="standardContextual"/>
        </w:rPr>
        <w:t xml:space="preserve"> </w:t>
      </w:r>
      <w:proofErr w:type="spellStart"/>
      <w:r w:rsidR="00567333" w:rsidRPr="00BB0FF6">
        <w:rPr>
          <w:rFonts w:eastAsia="Calibri"/>
          <w:i/>
          <w:iCs/>
          <w:kern w:val="2"/>
          <w:lang w:val="en-US"/>
          <w14:ligatures w14:val="standardContextual"/>
        </w:rPr>
        <w:t>i</w:t>
      </w:r>
      <w:proofErr w:type="spellEnd"/>
      <w:r w:rsidR="00567333" w:rsidRPr="00BB0FF6">
        <w:rPr>
          <w:rFonts w:eastAsia="Calibri"/>
          <w:kern w:val="2"/>
          <w:lang w:val="en-US"/>
          <w14:ligatures w14:val="standardContextual"/>
        </w:rPr>
        <w:t xml:space="preserve"> as specified below:</w:t>
      </w:r>
    </w:p>
    <w:p w14:paraId="27B88F20" w14:textId="77777777" w:rsidR="00567333" w:rsidRPr="00BB0FF6" w:rsidRDefault="00567333" w:rsidP="00567333">
      <w:pPr>
        <w:keepLines/>
        <w:tabs>
          <w:tab w:val="center" w:pos="4536"/>
          <w:tab w:val="right" w:pos="9072"/>
        </w:tabs>
        <w:spacing w:after="160" w:line="256" w:lineRule="auto"/>
        <w:rPr>
          <w:rFonts w:eastAsia="Calibri"/>
          <w:noProof/>
          <w:kern w:val="2"/>
          <w:lang w:val="en-US" w:eastAsia="zh-CN"/>
          <w14:ligatures w14:val="standardContextual"/>
        </w:rPr>
      </w:pPr>
      <w:r w:rsidRPr="00BB0FF6">
        <w:rPr>
          <w:rFonts w:eastAsia="Calibri"/>
          <w:noProof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 w:eastAsia="zh-CN"/>
                <w14:ligatures w14:val="standardContextual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 w:eastAsia="zh-CN"/>
                <w14:ligatures w14:val="standardContextual"/>
              </w:rPr>
              <m:t>RSTD,i</m:t>
            </m:r>
          </m:sub>
        </m:sSub>
        <m:r>
          <m:rPr>
            <m:sty m:val="p"/>
          </m:rPr>
          <w:rPr>
            <w:rFonts w:ascii="Cambria Math" w:eastAsia="Calibri" w:hAnsi="Cambria Math"/>
            <w:noProof/>
            <w:kern w:val="2"/>
            <w:lang w:val="en-US" w:eastAsia="zh-CN"/>
            <w14:ligatures w14:val="standardContextual"/>
          </w:rPr>
          <m:t xml:space="preserve">= </m:t>
        </m:r>
        <m:sSub>
          <m:sSubPr>
            <m:ctrl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</m:ctrlPr>
          </m:sSubPr>
          <m:e>
            <m:d>
              <m:dPr>
                <m:ctrlPr>
                  <w:rPr>
                    <w:rFonts w:ascii="Cambria Math" w:eastAsia="Calibri" w:hAnsi="Cambria Math"/>
                    <w:noProof/>
                    <w:kern w:val="2"/>
                    <w:lang w:val="en-US"/>
                    <w14:ligatures w14:val="standardContextual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/>
                        <w:bCs/>
                        <w:noProof/>
                        <w:kern w:val="2"/>
                        <w:lang w:val="en-US"/>
                        <w14:ligatures w14:val="standardContextual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noProof/>
                            <w:kern w:val="2"/>
                            <w:lang w:val="en-US"/>
                            <w14:ligatures w14:val="standardContextual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noProof/>
                            <w:kern w:val="2"/>
                            <w:lang w:val="en-US" w:eastAsia="zh-CN"/>
                            <w14:ligatures w14:val="standardContextual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noProof/>
                            <w:kern w:val="2"/>
                            <w:lang w:val="en-US" w:eastAsia="zh-CN"/>
                            <w14:ligatures w14:val="standardContextual"/>
                          </w:rPr>
                          <m:t>carrier_PRS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 xml:space="preserve">* </m:t>
                    </m:r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noProof/>
                            <w:kern w:val="2"/>
                            <w:lang w:val="en-US"/>
                            <w14:ligatures w14:val="standardContextual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noProof/>
                            <w:kern w:val="2"/>
                            <w:lang w:val="en-US"/>
                            <w14:ligatures w14:val="standardContextual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noProof/>
                            <w:kern w:val="2"/>
                            <w:lang w:val="en-US"/>
                            <w14:ligatures w14:val="standardContextual"/>
                          </w:rPr>
                          <m:t>Rx,TEG,i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*</m:t>
                    </m:r>
                    <m: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RxBeam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,</m:t>
                    </m:r>
                    <m: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noProof/>
                    <w:kern w:val="2"/>
                    <w:lang w:val="en-US"/>
                    <w14:ligatures w14:val="standardContextual"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noProof/>
                            <w:kern w:val="2"/>
                            <w:lang w:val="en-US"/>
                            <w14:ligatures w14:val="standardContextual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="Calibri" w:hAnsi="Cambria Math"/>
                                <w:noProof/>
                                <w:kern w:val="2"/>
                                <w:lang w:val="en-US"/>
                                <w14:ligatures w14:val="standardContextual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Calibri" w:hAnsi="Cambria Math"/>
                                <w:noProof/>
                                <w:kern w:val="2"/>
                                <w:lang w:val="en-US"/>
                                <w14:ligatures w14:val="standardContextual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noProof/>
                                <w:kern w:val="2"/>
                                <w:lang w:val="en-US"/>
                                <w14:ligatures w14:val="standardContextual"/>
                              </w:rPr>
                              <m:t>PRS</m:t>
                            </m:r>
                            <m:r>
                              <m:rPr>
                                <m:nor/>
                              </m:rPr>
                              <w:rPr>
                                <w:rFonts w:eastAsia="Calibri"/>
                                <w:noProof/>
                                <w:kern w:val="2"/>
                                <w:lang w:val="en-US"/>
                                <w14:ligatures w14:val="standardContextual"/>
                              </w:rPr>
                              <m:t>,i</m:t>
                            </m:r>
                          </m:sub>
                          <m:sup>
                            <m:r>
                              <w:rPr>
                                <w:rFonts w:ascii="Cambria Math" w:eastAsia="Calibri" w:hAnsi="Cambria Math"/>
                                <w:noProof/>
                                <w:kern w:val="2"/>
                                <w:lang w:val="en-US"/>
                                <w14:ligatures w14:val="standardContextual"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noProof/>
                                <w:kern w:val="2"/>
                                <w:lang w:val="en-US"/>
                                <w14:ligatures w14:val="standardContextua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/>
                                <w:noProof/>
                                <w:kern w:val="2"/>
                                <w:lang w:val="en-US"/>
                                <w14:ligatures w14:val="standardContextual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noProof/>
                                <w:kern w:val="2"/>
                                <w:lang w:val="en-US"/>
                                <w14:ligatures w14:val="standardContextual"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/>
                    <w:noProof/>
                    <w:kern w:val="2"/>
                    <w:lang w:val="en-US"/>
                    <w14:ligatures w14:val="standardContextual"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noProof/>
                            <w:kern w:val="2"/>
                            <w:lang w:val="en-US"/>
                            <w14:ligatures w14:val="standardContextu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iCs/>
                                <w:noProof/>
                                <w:kern w:val="2"/>
                                <w:lang w:val="en-US" w:eastAsia="zh-CN"/>
                                <w14:ligatures w14:val="standardContextu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noProof/>
                                <w:kern w:val="2"/>
                                <w:lang w:val="en-US" w:eastAsia="zh-CN"/>
                                <w14:ligatures w14:val="standardContextual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noProof/>
                                <w:kern w:val="2"/>
                                <w:lang w:val="en-US" w:eastAsia="zh-CN"/>
                                <w14:ligatures w14:val="standardContextual"/>
                              </w:rPr>
                              <m:t>available_PRS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noProof/>
                                <w:kern w:val="2"/>
                                <w:lang w:val="en-US" w:eastAsia="zh-CN"/>
                                <w14:ligatures w14:val="standardContextual"/>
                              </w:rPr>
                              <m:t>,i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Calibri" w:hAnsi="Cambria Math"/>
                            <w:noProof/>
                            <w:kern w:val="2"/>
                            <w:lang w:val="en-US"/>
                            <w14:ligatures w14:val="standardContextual"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/>
                    <w:noProof/>
                    <w:kern w:val="2"/>
                    <w:lang w:val="en-US" w:eastAsia="zh-CN"/>
                    <w14:ligatures w14:val="standardContextual"/>
                  </w:rPr>
                  <m:t>*</m:t>
                </m:r>
                <m:sSub>
                  <m:sSubPr>
                    <m:ctrl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noProof/>
                    <w:kern w:val="2"/>
                    <w:lang w:val="en-US"/>
                    <w14:ligatures w14:val="standardContextual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 w:eastAsia="zh-CN"/>
                <w14:ligatures w14:val="standardContextual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 w:eastAsia="zh-CN"/>
                <w14:ligatures w14:val="standardContextual"/>
              </w:rPr>
              <m:t>effect,i</m:t>
            </m:r>
          </m:sub>
        </m:sSub>
        <m:r>
          <m:rPr>
            <m:sty m:val="p"/>
          </m:rPr>
          <w:rPr>
            <w:rFonts w:ascii="Cambria Math" w:eastAsia="Calibri" w:hAnsi="Cambria Math"/>
            <w:noProof/>
            <w:kern w:val="2"/>
            <w:lang w:val="en-US" w:eastAsia="zh-CN"/>
            <w14:ligatures w14:val="standardContextual"/>
          </w:rPr>
          <m:t>+</m:t>
        </m:r>
        <m:sSub>
          <m:sSubPr>
            <m:ctrl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</m:ctrlPr>
          </m:sSubPr>
          <m:e>
            <m:r>
              <m:rPr>
                <m:nor/>
              </m:rPr>
              <w:rPr>
                <w:rFonts w:eastAsia="Calibri"/>
                <w:noProof/>
                <w:kern w:val="2"/>
                <w:lang w:val="en-US"/>
                <w14:ligatures w14:val="standardContextual"/>
              </w:rPr>
              <m:t>T</m:t>
            </m:r>
          </m:e>
          <m:sub>
            <m:r>
              <m:rPr>
                <m:nor/>
              </m:rPr>
              <w:rPr>
                <w:rFonts w:eastAsia="Calibri"/>
                <w:noProof/>
                <w:kern w:val="2"/>
                <w:lang w:val="en-US"/>
                <w14:ligatures w14:val="standardContextual"/>
              </w:rPr>
              <m:t>last</m:t>
            </m:r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,i</m:t>
            </m:r>
          </m:sub>
        </m:sSub>
      </m:oMath>
      <w:r w:rsidRPr="00BB0FF6">
        <w:rPr>
          <w:rFonts w:eastAsia="Calibri"/>
          <w:noProof/>
          <w:kern w:val="2"/>
          <w:lang w:val="en-US"/>
          <w14:ligatures w14:val="standardContextual"/>
        </w:rPr>
        <w:t xml:space="preserve"> ,</w:t>
      </w:r>
    </w:p>
    <w:p w14:paraId="6E5774DF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Where:</w:t>
      </w:r>
    </w:p>
    <w:p w14:paraId="2C2B7C55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RxBeam,i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the UE Rx beam sweeping factor:</w:t>
      </w:r>
    </w:p>
    <w:p w14:paraId="1B4DA352" w14:textId="77777777" w:rsidR="00567333" w:rsidRPr="00BB0FF6" w:rsidRDefault="00567333" w:rsidP="00567333">
      <w:pPr>
        <w:spacing w:after="160" w:line="256" w:lineRule="auto"/>
        <w:ind w:left="851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RxBeam,i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= 1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if positioning frequency layer </w:t>
      </w:r>
      <w:proofErr w:type="spellStart"/>
      <w:r w:rsidRPr="00BB0FF6">
        <w:rPr>
          <w:rFonts w:eastAsia="Calibri"/>
          <w:i/>
          <w:kern w:val="2"/>
          <w:lang w:val="en-US" w:eastAsia="zh-CN"/>
          <w14:ligatures w14:val="standardContextual"/>
        </w:rPr>
        <w:t>i</w:t>
      </w:r>
      <w:proofErr w:type="spell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is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in FR1, and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if positioning frequency layer </w:t>
      </w:r>
      <w:proofErr w:type="spellStart"/>
      <w:r w:rsidRPr="00BB0FF6">
        <w:rPr>
          <w:rFonts w:eastAsia="Calibri"/>
          <w:i/>
          <w:kern w:val="2"/>
          <w:lang w:val="en-US" w:eastAsia="zh-CN"/>
          <w14:ligatures w14:val="standardContextual"/>
        </w:rPr>
        <w:t>i</w:t>
      </w:r>
      <w:proofErr w:type="spell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is </w:t>
      </w:r>
      <w:r w:rsidRPr="00BB0FF6">
        <w:rPr>
          <w:rFonts w:eastAsia="Calibri"/>
          <w:kern w:val="2"/>
          <w:lang w:val="en-US"/>
          <w14:ligatures w14:val="standardContextual"/>
        </w:rPr>
        <w:t>in FR2</w:t>
      </w:r>
    </w:p>
    <w:p w14:paraId="0C7F3D7C" w14:textId="77777777" w:rsidR="00567333" w:rsidRPr="00BB0FF6" w:rsidRDefault="00567333" w:rsidP="00567333">
      <w:pPr>
        <w:spacing w:after="160" w:line="256" w:lineRule="auto"/>
        <w:ind w:left="1135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RxBeam,i</m:t>
            </m:r>
          </m:sub>
        </m:sSub>
      </m:oMath>
      <w:r w:rsidRPr="00BB0FF6">
        <w:rPr>
          <w:rFonts w:eastAsia="SimSun"/>
          <w:kern w:val="2"/>
          <w:lang w:val="en-US" w:eastAsia="zh-CN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equals to the value as UE reported in </w:t>
      </w:r>
      <w:r w:rsidRPr="00BB0FF6">
        <w:rPr>
          <w:rFonts w:eastAsia="Calibri"/>
          <w:i/>
          <w:kern w:val="2"/>
          <w:lang w:val="en-US" w:eastAsia="zh-CN"/>
          <w14:ligatures w14:val="standardContextual"/>
        </w:rPr>
        <w:t>supportedLowerRxBeamSweepingFactor-FR2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if the capability is reported by the UE for the band containing positioning frequency layer </w:t>
      </w:r>
      <w:proofErr w:type="spellStart"/>
      <w:r w:rsidRPr="00BB0FF6">
        <w:rPr>
          <w:rFonts w:eastAsia="Calibri"/>
          <w:kern w:val="2"/>
          <w:lang w:val="en-US" w:eastAsia="zh-CN"/>
          <w14:ligatures w14:val="standardContextual"/>
        </w:rPr>
        <w:t>i</w:t>
      </w:r>
      <w:proofErr w:type="spell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, and LMF indicates </w:t>
      </w:r>
      <w:r w:rsidRPr="00BB0FF6">
        <w:rPr>
          <w:rFonts w:eastAsia="Calibri"/>
          <w:i/>
          <w:kern w:val="2"/>
          <w:lang w:val="en-US" w:eastAsia="zh-CN"/>
          <w14:ligatures w14:val="standardContextual"/>
        </w:rPr>
        <w:t xml:space="preserve">lowerRxBeamSweepingFactor-FR2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in </w:t>
      </w:r>
      <w:r w:rsidRPr="00BB0FF6">
        <w:rPr>
          <w:rFonts w:eastAsia="Calibri"/>
          <w:i/>
          <w:kern w:val="2"/>
          <w:lang w:val="en-US"/>
          <w14:ligatures w14:val="standardContextual"/>
        </w:rPr>
        <w:t>NR-</w:t>
      </w:r>
      <w:r w:rsidRPr="00BB0FF6">
        <w:rPr>
          <w:rFonts w:eastAsia="SimSun"/>
          <w:i/>
          <w:kern w:val="2"/>
          <w:lang w:val="en-US" w:eastAsia="zh-CN"/>
          <w14:ligatures w14:val="standardContextual"/>
        </w:rPr>
        <w:t>DL-</w:t>
      </w:r>
      <w:r w:rsidRPr="00BB0FF6">
        <w:rPr>
          <w:rFonts w:eastAsia="Calibri"/>
          <w:i/>
          <w:kern w:val="2"/>
          <w:lang w:val="en-US"/>
          <w14:ligatures w14:val="standardContextual"/>
        </w:rPr>
        <w:t>TDOA-</w:t>
      </w:r>
      <w:proofErr w:type="gramStart"/>
      <w:r w:rsidRPr="00BB0FF6">
        <w:rPr>
          <w:rFonts w:eastAsia="Calibri"/>
          <w:i/>
          <w:kern w:val="2"/>
          <w:lang w:val="en-US"/>
          <w14:ligatures w14:val="standardContextual"/>
        </w:rPr>
        <w:t xml:space="preserve">RequestLocationInformation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.</w:t>
      </w:r>
      <w:proofErr w:type="gramEnd"/>
    </w:p>
    <w:p w14:paraId="08667679" w14:textId="77777777" w:rsidR="00567333" w:rsidRPr="00BB0FF6" w:rsidRDefault="00567333" w:rsidP="00567333">
      <w:pPr>
        <w:spacing w:after="160" w:line="256" w:lineRule="auto"/>
        <w:ind w:left="851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RxBeam,i</m:t>
            </m:r>
          </m:sub>
        </m:sSub>
      </m:oMath>
      <w:r w:rsidRPr="00BB0FF6">
        <w:rPr>
          <w:rFonts w:eastAsia="SimSun"/>
          <w:bCs/>
          <w:kern w:val="2"/>
          <w:lang w:val="en-US" w:eastAsia="zh-CN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equals to 8, otherwise.</w:t>
      </w:r>
    </w:p>
    <w:p w14:paraId="5DDBAAD1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bCs/>
                <w:i/>
                <w:iCs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carrier_PRS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a scaling factor for PRS-based NR positioning measurements in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RRC_</w:t>
      </w:r>
      <w:ins w:id="2" w:author="CATT" w:date="2024-04-08T15:46:00Z">
        <w:r>
          <w:rPr>
            <w:rFonts w:hint="eastAsia"/>
            <w:kern w:val="2"/>
            <w:lang w:val="en-US" w:eastAsia="zh-CN"/>
            <w14:ligatures w14:val="standardContextual"/>
          </w:rPr>
          <w:t>IDLE</w:t>
        </w:r>
      </w:ins>
      <w:del w:id="3" w:author="CATT" w:date="2024-04-08T15:46:00Z">
        <w:r w:rsidRPr="00BB0FF6" w:rsidDel="000C4D19">
          <w:rPr>
            <w:rFonts w:eastAsia="Calibri"/>
            <w:kern w:val="2"/>
            <w:lang w:val="en-US" w:eastAsia="zh-CN"/>
            <w14:ligatures w14:val="standardContextual"/>
          </w:rPr>
          <w:delText>INACTIVE</w:delText>
        </w:r>
      </w:del>
      <w:r w:rsidRPr="00BB0FF6">
        <w:rPr>
          <w:rFonts w:eastAsia="Calibri"/>
          <w:kern w:val="2"/>
          <w:lang w:val="en-US"/>
          <w14:ligatures w14:val="standardContextual"/>
        </w:rPr>
        <w:t xml:space="preserve">. If the UE </w:t>
      </w:r>
      <w:r w:rsidRPr="00875C70">
        <w:rPr>
          <w:rFonts w:eastAsia="Calibri"/>
          <w:kern w:val="2"/>
          <w:lang w:val="en-US"/>
          <w14:ligatures w14:val="standardContextual"/>
        </w:rPr>
        <w:t>support</w:t>
      </w:r>
      <w:r w:rsidRPr="00875C70">
        <w:rPr>
          <w:rFonts w:eastAsia="Calibri"/>
          <w:kern w:val="2"/>
          <w:lang w:val="en-US" w:eastAsia="zh-CN"/>
          <w14:ligatures w14:val="standardContextual"/>
        </w:rPr>
        <w:t>s</w:t>
      </w:r>
      <w:r w:rsidRPr="00875C70">
        <w:rPr>
          <w:rFonts w:eastAsia="Calibri"/>
          <w:kern w:val="2"/>
          <w:lang w:val="en-US"/>
          <w14:ligatures w14:val="standardContextual"/>
        </w:rPr>
        <w:t xml:space="preserve"> </w:t>
      </w:r>
      <w:del w:id="4" w:author="Ericsson [RAN4#110bis]" w:date="2024-04-08T12:14:00Z">
        <w:r w:rsidRPr="00875C70" w:rsidDel="00035951">
          <w:rPr>
            <w:rFonts w:eastAsia="Calibri"/>
            <w:kern w:val="2"/>
            <w:lang w:val="en-US"/>
            <w14:ligatures w14:val="standardContextual"/>
          </w:rPr>
          <w:delText>[</w:delText>
        </w:r>
      </w:del>
      <w:r w:rsidRPr="00875C70">
        <w:rPr>
          <w:rFonts w:eastAsia="Calibri"/>
          <w:i/>
          <w:kern w:val="2"/>
          <w:lang w:val="en-US"/>
          <w14:ligatures w14:val="standardContextual"/>
        </w:rPr>
        <w:t>parallelPRS-MeasRRC-Inactive-r17</w:t>
      </w:r>
      <w:del w:id="5" w:author="Ericsson [RAN4#110bis]" w:date="2024-04-08T12:14:00Z">
        <w:r w:rsidRPr="00875C70" w:rsidDel="00035951">
          <w:rPr>
            <w:rFonts w:eastAsia="Calibri"/>
            <w:iCs/>
            <w:kern w:val="2"/>
            <w:lang w:val="en-US"/>
            <w14:ligatures w14:val="standardContextual"/>
          </w:rPr>
          <w:delText>]</w:delText>
        </w:r>
      </w:del>
      <w:r w:rsidRPr="00875C70">
        <w:rPr>
          <w:rFonts w:eastAsia="Calibri"/>
          <w:kern w:val="2"/>
          <w:lang w:val="en-US"/>
          <w14:ligatures w14:val="standardContextual"/>
        </w:rPr>
        <w:t>,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</w:t>
      </w:r>
      <w:proofErr w:type="spellStart"/>
      <w:r w:rsidRPr="00BB0FF6">
        <w:rPr>
          <w:rFonts w:eastAsia="Calibri"/>
          <w:kern w:val="2"/>
          <w:lang w:val="en-US" w:eastAsia="zh-CN"/>
          <w14:ligatures w14:val="standardContextual"/>
        </w:rPr>
        <w:t>K</w:t>
      </w:r>
      <w:r w:rsidRPr="00BB0FF6">
        <w:rPr>
          <w:rFonts w:eastAsia="Calibri"/>
          <w:kern w:val="2"/>
          <w:vertAlign w:val="subscript"/>
          <w:lang w:val="en-US" w:eastAsia="zh-CN"/>
          <w14:ligatures w14:val="standardContextual"/>
        </w:rPr>
        <w:t>carrier_PRS</w:t>
      </w:r>
      <w:proofErr w:type="spell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= 1; otherwise, </w:t>
      </w:r>
    </w:p>
    <w:p w14:paraId="4F34E9DE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  <w:t xml:space="preserve">If </w:t>
      </w:r>
      <w:proofErr w:type="spellStart"/>
      <w:r w:rsidRPr="00BB0FF6">
        <w:rPr>
          <w:rFonts w:eastAsia="Calibri"/>
          <w:kern w:val="2"/>
          <w:lang w:val="en-US"/>
          <w14:ligatures w14:val="standardContextual"/>
        </w:rPr>
        <w:t>Srxlev</w:t>
      </w:r>
      <w:proofErr w:type="spellEnd"/>
      <w:r w:rsidRPr="00BB0FF6">
        <w:rPr>
          <w:rFonts w:eastAsia="Calibri"/>
          <w:kern w:val="2"/>
          <w:lang w:val="en-US"/>
          <w14:ligatures w14:val="standardContextual"/>
        </w:rPr>
        <w:t xml:space="preserve"> ≤ </w:t>
      </w:r>
      <w:proofErr w:type="spellStart"/>
      <w:r w:rsidRPr="00BB0FF6">
        <w:rPr>
          <w:rFonts w:eastAsia="Calibri"/>
          <w:kern w:val="2"/>
          <w:lang w:val="en-US"/>
          <w14:ligatures w14:val="standardContextual"/>
        </w:rPr>
        <w:t>S</w:t>
      </w:r>
      <w:r w:rsidRPr="00BB0FF6">
        <w:rPr>
          <w:rFonts w:eastAsia="Calibri"/>
          <w:kern w:val="2"/>
          <w:vertAlign w:val="subscript"/>
          <w:lang w:val="en-US"/>
          <w14:ligatures w14:val="standardContextual"/>
        </w:rPr>
        <w:t>nonIntraSearchP</w:t>
      </w:r>
      <w:proofErr w:type="spellEnd"/>
      <w:r w:rsidRPr="00BB0FF6">
        <w:rPr>
          <w:rFonts w:eastAsia="Calibri"/>
          <w:kern w:val="2"/>
          <w:lang w:val="en-US"/>
          <w14:ligatures w14:val="standardContextual"/>
        </w:rPr>
        <w:t xml:space="preserve"> or </w:t>
      </w:r>
      <w:proofErr w:type="spellStart"/>
      <w:r w:rsidRPr="00BB0FF6">
        <w:rPr>
          <w:rFonts w:eastAsia="Calibri"/>
          <w:kern w:val="2"/>
          <w:lang w:val="en-US"/>
          <w14:ligatures w14:val="standardContextual"/>
        </w:rPr>
        <w:t>Squal</w:t>
      </w:r>
      <w:proofErr w:type="spellEnd"/>
      <w:r w:rsidRPr="00BB0FF6">
        <w:rPr>
          <w:rFonts w:eastAsia="Calibri"/>
          <w:kern w:val="2"/>
          <w:lang w:val="en-US"/>
          <w14:ligatures w14:val="standardContextual"/>
        </w:rPr>
        <w:t xml:space="preserve"> ≤ </w:t>
      </w:r>
      <w:proofErr w:type="spellStart"/>
      <w:r w:rsidRPr="00BB0FF6">
        <w:rPr>
          <w:rFonts w:eastAsia="Calibri"/>
          <w:kern w:val="2"/>
          <w:lang w:val="en-US"/>
          <w14:ligatures w14:val="standardContextual"/>
        </w:rPr>
        <w:t>S</w:t>
      </w:r>
      <w:r w:rsidRPr="00BB0FF6">
        <w:rPr>
          <w:rFonts w:eastAsia="Calibri"/>
          <w:kern w:val="2"/>
          <w:vertAlign w:val="subscript"/>
          <w:lang w:val="en-US"/>
          <w14:ligatures w14:val="standardContextual"/>
        </w:rPr>
        <w:t>nonIntraSearchQ</w:t>
      </w:r>
      <w:proofErr w:type="spellEnd"/>
      <w:r w:rsidRPr="00BB0FF6">
        <w:rPr>
          <w:rFonts w:eastAsia="Calibri"/>
          <w:kern w:val="2"/>
          <w:lang w:val="en-US"/>
          <w14:ligatures w14:val="standardContextual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bCs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carrier_PRS</m:t>
            </m:r>
          </m:sub>
        </m:sSub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=</m:t>
        </m:r>
        <m:sSub>
          <m:sSubPr>
            <m:ctrlPr>
              <w:rPr>
                <w:rFonts w:ascii="Cambria Math" w:eastAsia="Calibri" w:hAnsi="Cambria Math"/>
                <w:bCs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carrier</m:t>
            </m:r>
          </m:sub>
        </m:sSub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+1</m:t>
        </m:r>
      </m:oMath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t xml:space="preserve">, where </w:t>
      </w:r>
      <m:oMath>
        <m:sSub>
          <m:sSubPr>
            <m:ctrlPr>
              <w:rPr>
                <w:rFonts w:ascii="Cambria Math" w:eastAsia="Calibri" w:hAnsi="Cambria Math"/>
                <w:bCs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carrier</m:t>
            </m:r>
          </m:sub>
        </m:sSub>
      </m:oMath>
      <w:r w:rsidRPr="00BB0FF6">
        <w:rPr>
          <w:rFonts w:eastAsia="Calibri"/>
          <w:bCs/>
          <w:kern w:val="2"/>
          <w:lang w:val="en-US"/>
          <w14:ligatures w14:val="standardContextual"/>
        </w:rPr>
        <w:t xml:space="preserve"> is </w:t>
      </w:r>
      <w:r w:rsidRPr="00BB0FF6">
        <w:rPr>
          <w:rFonts w:eastAsia="Calibri"/>
          <w:kern w:val="2"/>
          <w:lang w:val="en-US"/>
          <w14:ligatures w14:val="standardContextual"/>
        </w:rPr>
        <w:t>defined in clause 4.2.2.4</w:t>
      </w:r>
    </w:p>
    <w:p w14:paraId="3BFCD09A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t>-</w:t>
      </w:r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tab/>
        <w:t xml:space="preserve">If </w:t>
      </w:r>
      <w:proofErr w:type="spellStart"/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t>Srxlev</w:t>
      </w:r>
      <w:proofErr w:type="spellEnd"/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t xml:space="preserve"> &gt; </w:t>
      </w:r>
      <w:proofErr w:type="spellStart"/>
      <w:r w:rsidRPr="00BB0FF6">
        <w:rPr>
          <w:rFonts w:eastAsia="Calibri"/>
          <w:kern w:val="2"/>
          <w:lang w:val="en-US"/>
          <w14:ligatures w14:val="standardContextual"/>
        </w:rPr>
        <w:t>S</w:t>
      </w:r>
      <w:r w:rsidRPr="00BB0FF6">
        <w:rPr>
          <w:rFonts w:eastAsia="Calibri"/>
          <w:kern w:val="2"/>
          <w:vertAlign w:val="subscript"/>
          <w:lang w:val="en-US"/>
          <w14:ligatures w14:val="standardContextual"/>
        </w:rPr>
        <w:t>nonIntraSearchP</w:t>
      </w:r>
      <w:proofErr w:type="spellEnd"/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t xml:space="preserve"> and </w:t>
      </w:r>
      <w:proofErr w:type="spellStart"/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t>Squal</w:t>
      </w:r>
      <w:proofErr w:type="spellEnd"/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t xml:space="preserve"> &gt; </w:t>
      </w:r>
      <w:proofErr w:type="spellStart"/>
      <w:r w:rsidRPr="00BB0FF6">
        <w:rPr>
          <w:rFonts w:eastAsia="Calibri"/>
          <w:kern w:val="2"/>
          <w:lang w:val="en-US"/>
          <w14:ligatures w14:val="standardContextual"/>
        </w:rPr>
        <w:t>S</w:t>
      </w:r>
      <w:r w:rsidRPr="00BB0FF6">
        <w:rPr>
          <w:rFonts w:eastAsia="Calibri"/>
          <w:kern w:val="2"/>
          <w:vertAlign w:val="subscript"/>
          <w:lang w:val="en-US"/>
          <w14:ligatures w14:val="standardContextual"/>
        </w:rPr>
        <w:t>nonIntraSearchQ</w:t>
      </w:r>
      <w:proofErr w:type="spellEnd"/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bCs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carrier_PRS</m:t>
            </m:r>
          </m:sub>
        </m:sSub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=</m:t>
        </m:r>
        <m:sSub>
          <m:sSubPr>
            <m:ctrlPr>
              <w:rPr>
                <w:rFonts w:ascii="Cambria Math" w:eastAsia="Calibri" w:hAnsi="Cambria Math"/>
                <w:bCs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layers</m:t>
            </m:r>
          </m:sub>
        </m:sSub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+1</m:t>
        </m:r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, where </w:t>
      </w:r>
      <m:oMath>
        <m:sSub>
          <m:sSubPr>
            <m:ctrlPr>
              <w:rPr>
                <w:rFonts w:ascii="Cambria Math" w:eastAsia="Calibri" w:hAnsi="Cambria Math"/>
                <w:bCs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layers</m:t>
            </m:r>
          </m:sub>
        </m:sSub>
      </m:oMath>
      <w:r w:rsidRPr="00BB0FF6">
        <w:rPr>
          <w:rFonts w:eastAsia="Calibri"/>
          <w:bCs/>
          <w:kern w:val="2"/>
          <w:lang w:val="en-US"/>
          <w14:ligatures w14:val="standardContextual"/>
        </w:rPr>
        <w:t xml:space="preserve"> is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defined in clause 4.2.2.7. </w:t>
      </w:r>
    </w:p>
    <w:p w14:paraId="6CDB6D73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Rx,TEG,i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the Rx TEG specific scaling factor:</w:t>
      </w:r>
    </w:p>
    <w:p w14:paraId="3902B5E3" w14:textId="77777777" w:rsidR="00567333" w:rsidRPr="00BB0FF6" w:rsidRDefault="00567333" w:rsidP="00567333">
      <w:pPr>
        <w:spacing w:after="160" w:line="256" w:lineRule="auto"/>
        <w:ind w:left="851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Rx</m:t>
            </m:r>
            <m:r>
              <m:rPr>
                <m:sty m:val="p"/>
              </m:rP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,</m:t>
            </m:r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TEG</m:t>
            </m:r>
            <m:r>
              <m:rPr>
                <m:sty m:val="p"/>
              </m:rP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,</m:t>
            </m:r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i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=1 if the UE is not configured by the LMF </w:t>
      </w:r>
      <w:r w:rsidRPr="00BB0FF6">
        <w:rPr>
          <w:rFonts w:eastAsia="SimSun"/>
          <w:kern w:val="2"/>
          <w:lang w:val="en-US" w:eastAsia="zh-CN"/>
          <w14:ligatures w14:val="standardContextual"/>
        </w:rPr>
        <w:t>to measure a PRS resource with multiple Rx TEGs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via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</w:t>
      </w:r>
      <w:r w:rsidRPr="00BB0FF6">
        <w:rPr>
          <w:rFonts w:eastAsia="Calibri"/>
          <w:i/>
          <w:iCs/>
          <w:snapToGrid w:val="0"/>
          <w:kern w:val="2"/>
          <w:lang w:val="en-US"/>
          <w14:ligatures w14:val="standardContextual"/>
        </w:rPr>
        <w:t>measureSameDL-PRS-ResourceWithDifferentRxTEGs-r17</w:t>
      </w:r>
      <w:r w:rsidRPr="00BB0FF6">
        <w:rPr>
          <w:rFonts w:eastAsia="Calibri"/>
          <w:snapToGrid w:val="0"/>
          <w:kern w:val="2"/>
          <w:lang w:val="en-US"/>
          <w14:ligatures w14:val="standardContextual"/>
        </w:rPr>
        <w:t xml:space="preserve"> [34].</w:t>
      </w:r>
    </w:p>
    <w:p w14:paraId="38088887" w14:textId="77777777" w:rsidR="00567333" w:rsidRPr="00BB0FF6" w:rsidRDefault="00567333" w:rsidP="00567333">
      <w:pPr>
        <w:spacing w:after="160" w:line="256" w:lineRule="auto"/>
        <w:ind w:left="851" w:hanging="284"/>
        <w:rPr>
          <w:rFonts w:eastAsia="Calibri"/>
          <w:snapToGrid w:val="0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Rx,TEG,i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defined as follows if the UE is configured by the LMF with </w:t>
      </w:r>
      <w:r w:rsidRPr="00BB0FF6">
        <w:rPr>
          <w:rFonts w:eastAsia="Calibri"/>
          <w:i/>
          <w:iCs/>
          <w:snapToGrid w:val="0"/>
          <w:kern w:val="2"/>
          <w:lang w:val="en-US"/>
          <w14:ligatures w14:val="standardContextual"/>
        </w:rPr>
        <w:t>measureSameDL-PRS-ResourceWithDifferentRxTEGs-r17</w:t>
      </w:r>
      <w:r w:rsidRPr="00BB0FF6">
        <w:rPr>
          <w:rFonts w:eastAsia="Calibri"/>
          <w:snapToGrid w:val="0"/>
          <w:kern w:val="2"/>
          <w:lang w:val="en-US"/>
          <w14:ligatures w14:val="standardContextual"/>
        </w:rPr>
        <w:t xml:space="preserve"> [34] to perform measurement on same DL PRS resource of a TRP using different Rx TEGs in </w:t>
      </w:r>
      <w:r w:rsidRPr="00BB0FF6">
        <w:rPr>
          <w:rFonts w:eastAsia="Calibri"/>
          <w:i/>
          <w:iCs/>
          <w:snapToGrid w:val="0"/>
          <w:kern w:val="2"/>
          <w:lang w:val="en-US"/>
          <w14:ligatures w14:val="standardContextual"/>
        </w:rPr>
        <w:t>NR-DL-TDOA-RequestLocationInformation</w:t>
      </w:r>
      <w:r w:rsidRPr="00BB0FF6">
        <w:rPr>
          <w:rFonts w:eastAsia="Calibri"/>
          <w:snapToGrid w:val="0"/>
          <w:kern w:val="2"/>
          <w:lang w:val="en-US"/>
          <w14:ligatures w14:val="standardContextual"/>
        </w:rPr>
        <w:t xml:space="preserve"> [34]:</w:t>
      </w:r>
    </w:p>
    <w:p w14:paraId="3A6A6C53" w14:textId="77777777" w:rsidR="00567333" w:rsidRPr="00BB0FF6" w:rsidRDefault="00567333" w:rsidP="00567333">
      <w:pPr>
        <w:spacing w:after="160" w:line="256" w:lineRule="auto"/>
        <w:ind w:left="1135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Rx,TEG,i</m:t>
            </m:r>
          </m:sub>
        </m:sSub>
        <m:r>
          <w:rPr>
            <w:rFonts w:ascii="Cambria Math" w:eastAsia="MS Mincho" w:hAnsi="Cambria Math"/>
            <w:kern w:val="2"/>
            <w:lang w:val="en-US"/>
            <w14:ligatures w14:val="standardContextual"/>
          </w:rPr>
          <m:t xml:space="preserve"> = P</m:t>
        </m:r>
      </m:oMath>
      <w:r w:rsidRPr="00BB0FF6">
        <w:rPr>
          <w:rFonts w:eastAsia="Calibri"/>
          <w:kern w:val="2"/>
          <w:lang w:val="en-US"/>
          <w14:ligatures w14:val="standardContextual"/>
        </w:rPr>
        <w:t>, if the UE is not capable of receiving same DL PRS resource simultaneously from multiple Rx TEGs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,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w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here P is the number of </w:t>
      </w:r>
      <w:r w:rsidRPr="00BB0FF6">
        <w:rPr>
          <w:rFonts w:eastAsia="DengXian"/>
          <w:kern w:val="2"/>
          <w:lang w:val="en-US" w:eastAsia="zh-CN"/>
          <w14:ligatures w14:val="standardContextual"/>
        </w:rPr>
        <w:t xml:space="preserve">UE Rx TEGs that the UE is requested by LMF to measure the same DL-PRS Resource of a TRP indicated by </w:t>
      </w:r>
      <w:r w:rsidRPr="00BB0FF6">
        <w:rPr>
          <w:rFonts w:eastAsia="MS Mincho"/>
          <w:i/>
          <w:kern w:val="2"/>
          <w:lang w:val="en-US"/>
          <w14:ligatures w14:val="standardContextual"/>
        </w:rPr>
        <w:t>measureSameDL-PRS-ResourceWithDifferentRxTEGs-r17</w:t>
      </w:r>
      <w:r w:rsidRPr="00BB0FF6">
        <w:rPr>
          <w:rFonts w:eastAsia="MS Mincho"/>
          <w:kern w:val="2"/>
          <w:lang w:val="en-US"/>
          <w14:ligatures w14:val="standardContextual"/>
        </w:rPr>
        <w:t xml:space="preserve"> in [34], and in case ‘n0’ is indicated, P is the maximum number of Rx TEGs with which UE can support to measure the same PRS resource as reported in </w:t>
      </w:r>
      <w:r w:rsidRPr="00BB0FF6">
        <w:rPr>
          <w:rFonts w:eastAsia="MS Mincho"/>
          <w:i/>
          <w:kern w:val="2"/>
          <w:lang w:val="en-US"/>
          <w14:ligatures w14:val="standardContextual"/>
        </w:rPr>
        <w:t>NR-UE-TEG-Capability</w:t>
      </w:r>
      <w:r w:rsidRPr="00BB0FF6">
        <w:rPr>
          <w:rFonts w:eastAsia="MS Mincho"/>
          <w:kern w:val="2"/>
          <w:lang w:val="en-US"/>
          <w14:ligatures w14:val="standardContextual"/>
        </w:rPr>
        <w:t>.</w:t>
      </w:r>
    </w:p>
    <w:p w14:paraId="1FCA785B" w14:textId="77777777" w:rsidR="00567333" w:rsidRPr="00BB0FF6" w:rsidRDefault="00567333" w:rsidP="00567333">
      <w:pPr>
        <w:spacing w:after="160" w:line="256" w:lineRule="auto"/>
        <w:ind w:left="1135" w:hanging="284"/>
        <w:rPr>
          <w:rFonts w:eastAsia="SimSun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MS Mincho" w:hAnsi="Cambria Math"/>
                <w:kern w:val="2"/>
                <w:lang w:val="en-US"/>
                <w14:ligatures w14:val="standardContextual"/>
              </w:rPr>
              <m:t>Rx,TEG,i</m:t>
            </m:r>
          </m:sub>
        </m:sSub>
        <m:r>
          <w:rPr>
            <w:rFonts w:ascii="Cambria Math" w:eastAsia="MS Mincho" w:hAnsi="Cambria Math"/>
            <w:kern w:val="2"/>
            <w:lang w:val="en-US"/>
            <w14:ligatures w14:val="standardContextual"/>
          </w:rPr>
          <m:t xml:space="preserve"> = </m:t>
        </m:r>
        <m:d>
          <m:dPr>
            <m:begChr m:val="⌈"/>
            <m:endChr m:val="⌉"/>
            <m:ctrlPr>
              <w:rPr>
                <w:rFonts w:ascii="Cambria Math" w:eastAsia="MS Mincho" w:hAnsi="Cambria Math"/>
                <w:i/>
                <w:kern w:val="2"/>
                <w:lang w:val="en-US"/>
                <w14:ligatures w14:val="standardContextual"/>
              </w:rPr>
            </m:ctrlPr>
          </m:dPr>
          <m:e>
            <m:f>
              <m:fPr>
                <m:ctrlPr>
                  <w:rPr>
                    <w:rFonts w:ascii="Cambria Math" w:eastAsia="MS Mincho" w:hAnsi="Cambria Math"/>
                    <w:i/>
                    <w:kern w:val="2"/>
                    <w:lang w:val="en-US"/>
                    <w14:ligatures w14:val="standardContextual"/>
                  </w:rPr>
                </m:ctrlPr>
              </m:fPr>
              <m:num>
                <m:r>
                  <w:rPr>
                    <w:rFonts w:ascii="Cambria Math" w:eastAsia="MS Mincho" w:hAnsi="Cambria Math"/>
                    <w:kern w:val="2"/>
                    <w:lang w:val="en-US"/>
                    <w14:ligatures w14:val="standardContextual"/>
                  </w:rPr>
                  <m:t>P</m:t>
                </m:r>
              </m:num>
              <m:den>
                <m:r>
                  <w:rPr>
                    <w:rFonts w:ascii="Cambria Math" w:eastAsia="MS Mincho" w:hAnsi="Cambria Math"/>
                    <w:kern w:val="2"/>
                    <w:lang w:val="en-US"/>
                    <w14:ligatures w14:val="standardContextual"/>
                  </w:rPr>
                  <m:t>Q</m:t>
                </m:r>
              </m:den>
            </m:f>
          </m:e>
        </m:d>
        <m:r>
          <w:rPr>
            <w:rFonts w:ascii="Cambria Math" w:eastAsia="MS Mincho" w:hAnsi="Cambria Math"/>
            <w:kern w:val="2"/>
            <w:lang w:val="en-US"/>
            <w14:ligatures w14:val="standardContextual"/>
          </w:rPr>
          <m:t xml:space="preserve"> </m:t>
        </m:r>
      </m:oMath>
      <w:r w:rsidRPr="00BB0FF6">
        <w:rPr>
          <w:rFonts w:eastAsia="MS Mincho"/>
          <w:kern w:val="2"/>
          <w:lang w:val="en-US"/>
          <w14:ligatures w14:val="standardContextual"/>
        </w:rPr>
        <w:t xml:space="preserve">, if the UE </w:t>
      </w:r>
      <w:proofErr w:type="gramStart"/>
      <w:r w:rsidRPr="00BB0FF6">
        <w:rPr>
          <w:rFonts w:eastAsia="MS Mincho"/>
          <w:kern w:val="2"/>
          <w:lang w:val="en-US"/>
          <w14:ligatures w14:val="standardContextual"/>
        </w:rPr>
        <w:t xml:space="preserve">is </w:t>
      </w:r>
      <w:r w:rsidRPr="00BB0FF6">
        <w:rPr>
          <w:rFonts w:eastAsia="Calibri"/>
          <w:kern w:val="2"/>
          <w:lang w:val="en-US"/>
          <w14:ligatures w14:val="standardContextual"/>
        </w:rPr>
        <w:t>capable of receiving</w:t>
      </w:r>
      <w:proofErr w:type="gramEnd"/>
      <w:r w:rsidRPr="00BB0FF6">
        <w:rPr>
          <w:rFonts w:eastAsia="Calibri"/>
          <w:kern w:val="2"/>
          <w:lang w:val="en-US"/>
          <w14:ligatures w14:val="standardContextual"/>
        </w:rPr>
        <w:t xml:space="preserve"> the same DL PRS resource simultaneously from multiple Rx TEGs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,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w</w:t>
      </w:r>
      <w:r w:rsidRPr="00BB0FF6">
        <w:rPr>
          <w:rFonts w:eastAsia="MS Mincho"/>
          <w:kern w:val="2"/>
          <w:lang w:val="en-US"/>
          <w14:ligatures w14:val="standardContextual"/>
        </w:rPr>
        <w:t xml:space="preserve">here </w:t>
      </w:r>
      <m:oMath>
        <m:r>
          <w:rPr>
            <w:rFonts w:ascii="Cambria Math" w:eastAsia="MS Mincho" w:hAnsi="Cambria Math"/>
            <w:kern w:val="2"/>
            <w:lang w:val="en-US"/>
            <w14:ligatures w14:val="standardContextual"/>
          </w:rPr>
          <m:t>Q</m:t>
        </m:r>
      </m:oMath>
      <w:r w:rsidRPr="00BB0FF6">
        <w:rPr>
          <w:rFonts w:eastAsia="MS Mincho"/>
          <w:kern w:val="2"/>
          <w:lang w:val="en-US"/>
          <w14:ligatures w14:val="standardContextual"/>
        </w:rPr>
        <w:t xml:space="preserve"> is the </w:t>
      </w:r>
      <w:r w:rsidRPr="00BB0FF6">
        <w:rPr>
          <w:rFonts w:eastAsia="DengXian"/>
          <w:kern w:val="2"/>
          <w:lang w:val="en-US" w:eastAsia="zh-CN"/>
          <w14:ligatures w14:val="standardContextual"/>
        </w:rPr>
        <w:t xml:space="preserve">number of UE Rx TEGs for measuring the same DL-PRS Resource simultaneously indicated by </w:t>
      </w:r>
      <w:r w:rsidRPr="00BB0FF6">
        <w:rPr>
          <w:rFonts w:eastAsia="MS Mincho"/>
          <w:i/>
          <w:kern w:val="2"/>
          <w:lang w:val="en-US"/>
          <w14:ligatures w14:val="standardContextual"/>
        </w:rPr>
        <w:t xml:space="preserve">measureSameDL-PRS-ResourceWithDifferentRxTEGsSimul-r17 </w:t>
      </w:r>
      <w:r w:rsidRPr="00BB0FF6">
        <w:rPr>
          <w:rFonts w:eastAsia="MS Mincho"/>
          <w:kern w:val="2"/>
          <w:lang w:val="en-US"/>
          <w14:ligatures w14:val="standardContextual"/>
        </w:rPr>
        <w:t>in [34].</w:t>
      </w:r>
    </w:p>
    <w:p w14:paraId="35780A7C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lastRenderedPageBreak/>
        <w:t>-</w:t>
      </w:r>
      <w:r w:rsidRPr="00BB0FF6">
        <w:rPr>
          <w:rFonts w:eastAsia="Calibri"/>
          <w:color w:val="000000"/>
          <w:kern w:val="2"/>
          <w:lang w:val="en-US" w:eastAsia="zh-CN"/>
          <w14:ligatures w14:val="standardContextual"/>
        </w:rPr>
        <w:tab/>
      </w:r>
      <m:oMath>
        <m:sSubSup>
          <m:sSubSup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Sup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PRS,i</m:t>
            </m:r>
          </m:sub>
          <m:sup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slot</m:t>
            </m:r>
          </m:sup>
        </m:sSubSup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the maximum number of DL PRS resources in positioning frequency layer</w:t>
      </w:r>
      <w:r w:rsidRPr="00BB0FF6">
        <w:rPr>
          <w:rFonts w:eastAsia="Calibri"/>
          <w:i/>
          <w:iCs/>
          <w:kern w:val="2"/>
          <w:lang w:val="en-US"/>
          <w14:ligatures w14:val="standardContextual"/>
        </w:rPr>
        <w:t xml:space="preserve"> </w:t>
      </w:r>
      <w:proofErr w:type="spellStart"/>
      <w:r w:rsidRPr="00BB0FF6">
        <w:rPr>
          <w:rFonts w:eastAsia="Calibri"/>
          <w:i/>
          <w:iCs/>
          <w:kern w:val="2"/>
          <w:lang w:val="en-US"/>
          <w14:ligatures w14:val="standardContextual"/>
        </w:rPr>
        <w:t>i</w:t>
      </w:r>
      <w:proofErr w:type="spellEnd"/>
      <w:r w:rsidRPr="00BB0FF6">
        <w:rPr>
          <w:rFonts w:eastAsia="Calibri"/>
          <w:kern w:val="2"/>
          <w:lang w:val="en-US"/>
          <w14:ligatures w14:val="standardContextual"/>
        </w:rPr>
        <w:t xml:space="preserve"> configured in a slot. </w:t>
      </w:r>
    </w:p>
    <w:p w14:paraId="5936FF34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 w:eastAsia="zh-CN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L</m:t>
            </m:r>
          </m:e>
          <m:sub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available_PRS</m:t>
            </m:r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,i</m:t>
            </m:r>
          </m:sub>
        </m:sSub>
      </m:oMath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is the time duration of available PRS in positioning frequency layer </w:t>
      </w:r>
      <w:proofErr w:type="spellStart"/>
      <w:r w:rsidRPr="00BB0FF6">
        <w:rPr>
          <w:rFonts w:eastAsia="Calibri"/>
          <w:i/>
          <w:kern w:val="2"/>
          <w:lang w:val="en-US" w:eastAsia="zh-CN"/>
          <w14:ligatures w14:val="standardContextual"/>
        </w:rPr>
        <w:t>i</w:t>
      </w:r>
      <w:proofErr w:type="spell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to be measured </w:t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PRS,i</m:t>
            </m:r>
          </m:sub>
        </m:sSub>
      </m:oMath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, and is calculated in the same way as PRS duration K defined in clause 5.1.6.5 of TS 38.214 [26]. For calculation of </w:t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L</m:t>
            </m:r>
          </m:e>
          <m:sub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available_PRS</m:t>
            </m:r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,i</m:t>
            </m:r>
          </m:sub>
        </m:sSub>
      </m:oMath>
      <w:r w:rsidRPr="00BB0FF6">
        <w:rPr>
          <w:rFonts w:eastAsia="Calibri"/>
          <w:kern w:val="2"/>
          <w:lang w:val="en-US" w:eastAsia="zh-CN"/>
          <w14:ligatures w14:val="standardContextual"/>
        </w:rPr>
        <w:t>, only unmuted PRS resources that are not fully overlapped with other higher-priority DL signals/channels are considered.</w:t>
      </w:r>
    </w:p>
    <w:p w14:paraId="2DE944A9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sample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the number of PRS RSTD samples, </w:t>
      </w:r>
      <w:proofErr w:type="gramStart"/>
      <w:r w:rsidRPr="00BB0FF6">
        <w:rPr>
          <w:rFonts w:eastAsia="Calibri"/>
          <w:kern w:val="2"/>
          <w:lang w:val="en-US"/>
          <w14:ligatures w14:val="standardContextual"/>
        </w:rPr>
        <w:t>where</w:t>
      </w:r>
      <w:proofErr w:type="gramEnd"/>
    </w:p>
    <w:p w14:paraId="68FBC7E8" w14:textId="77777777" w:rsidR="00567333" w:rsidRPr="00875C70" w:rsidRDefault="00567333" w:rsidP="00567333">
      <w:pPr>
        <w:spacing w:after="160" w:line="256" w:lineRule="auto"/>
        <w:ind w:left="851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sample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= 1 if the UE supports </w:t>
      </w:r>
      <w:del w:id="6" w:author="Ericsson [RAN4#110bis]" w:date="2024-04-08T12:14:00Z">
        <w:r w:rsidRPr="00875C70" w:rsidDel="007502A6">
          <w:rPr>
            <w:rFonts w:eastAsia="Calibri"/>
            <w:kern w:val="2"/>
            <w:lang w:val="en-US"/>
            <w14:ligatures w14:val="standardContextual"/>
          </w:rPr>
          <w:delText>[</w:delText>
        </w:r>
      </w:del>
      <w:r w:rsidRPr="00875C70">
        <w:rPr>
          <w:rFonts w:eastAsia="Calibri"/>
          <w:i/>
          <w:kern w:val="2"/>
          <w:lang w:val="en-US"/>
          <w14:ligatures w14:val="standardContextual"/>
        </w:rPr>
        <w:t>supportedDL-PRS-ProcessingSamples-RRC-Inactive</w:t>
      </w:r>
      <w:ins w:id="7" w:author="Ericsson [RAN4#110bis]" w:date="2024-04-08T12:14:00Z">
        <w:r w:rsidRPr="00875C70">
          <w:rPr>
            <w:rFonts w:eastAsia="Calibri"/>
            <w:i/>
            <w:kern w:val="2"/>
            <w:lang w:val="en-US"/>
            <w14:ligatures w14:val="standardContextual"/>
          </w:rPr>
          <w:t>-r17</w:t>
        </w:r>
      </w:ins>
      <w:del w:id="8" w:author="Ericsson [RAN4#110bis]" w:date="2024-04-08T12:14:00Z">
        <w:r w:rsidRPr="00875C70" w:rsidDel="007502A6">
          <w:rPr>
            <w:rFonts w:eastAsia="Calibri"/>
            <w:iCs/>
            <w:kern w:val="2"/>
            <w:lang w:val="en-US"/>
            <w14:ligatures w14:val="standardContextual"/>
          </w:rPr>
          <w:delText>]</w:delText>
        </w:r>
      </w:del>
      <w:r w:rsidRPr="00875C70">
        <w:rPr>
          <w:rFonts w:eastAsia="Calibri"/>
          <w:kern w:val="2"/>
          <w:lang w:val="en-US"/>
          <w14:ligatures w14:val="standardContextual"/>
        </w:rPr>
        <w:t xml:space="preserve"> [34], and the LMF requests the UE to perform positioning measurements with reduced number of samples, and</w:t>
      </w:r>
      <w:r w:rsidRPr="00875C70">
        <w:rPr>
          <w:rFonts w:eastAsia="Calibri"/>
          <w:kern w:val="2"/>
          <w:lang w:val="en-US" w:eastAsia="zh-CN"/>
          <w14:ligatures w14:val="standardContextual"/>
        </w:rPr>
        <w:t xml:space="preserve"> </w:t>
      </w:r>
      <w:r w:rsidRPr="00875C70">
        <w:rPr>
          <w:rFonts w:eastAsia="Calibri"/>
          <w:kern w:val="2"/>
          <w:lang w:val="en-US"/>
          <w14:ligatures w14:val="standardContextual"/>
        </w:rPr>
        <w:t>meets the following conditions:</w:t>
      </w:r>
    </w:p>
    <w:p w14:paraId="1E30F82F" w14:textId="77777777" w:rsidR="00567333" w:rsidRPr="00875C70" w:rsidRDefault="00567333" w:rsidP="00567333">
      <w:pPr>
        <w:spacing w:after="160" w:line="256" w:lineRule="auto"/>
        <w:ind w:left="1135" w:hanging="284"/>
        <w:rPr>
          <w:rFonts w:eastAsia="Calibri"/>
          <w:kern w:val="2"/>
          <w:lang w:val="en-US"/>
          <w14:ligatures w14:val="standardContextual"/>
        </w:rPr>
      </w:pPr>
      <w:r w:rsidRPr="00875C70">
        <w:rPr>
          <w:rFonts w:eastAsia="Calibri"/>
          <w:kern w:val="2"/>
          <w:lang w:val="en-US"/>
          <w14:ligatures w14:val="standardContextual"/>
        </w:rPr>
        <w:t>-</w:t>
      </w:r>
      <w:r w:rsidRPr="00875C70">
        <w:rPr>
          <w:rFonts w:eastAsia="Calibri"/>
          <w:kern w:val="2"/>
          <w:lang w:val="en-US"/>
          <w14:ligatures w14:val="standardContextual"/>
        </w:rPr>
        <w:tab/>
        <w:t xml:space="preserve">PRS bandwidth is within the </w:t>
      </w:r>
      <w:r w:rsidRPr="00875C70">
        <w:rPr>
          <w:rFonts w:eastAsia="Calibri"/>
          <w:kern w:val="2"/>
          <w:lang w:val="en-US" w:eastAsia="zh-CN"/>
          <w14:ligatures w14:val="standardContextual"/>
        </w:rPr>
        <w:t>initial</w:t>
      </w:r>
      <w:r w:rsidRPr="00875C70">
        <w:rPr>
          <w:rFonts w:eastAsia="Calibri"/>
          <w:kern w:val="2"/>
          <w:lang w:val="en-US"/>
          <w14:ligatures w14:val="standardContextual"/>
        </w:rPr>
        <w:t xml:space="preserve"> BWP and </w:t>
      </w:r>
    </w:p>
    <w:p w14:paraId="57ADE1F0" w14:textId="77777777" w:rsidR="00567333" w:rsidRPr="00875C70" w:rsidRDefault="00567333" w:rsidP="00567333">
      <w:pPr>
        <w:spacing w:after="160" w:line="256" w:lineRule="auto"/>
        <w:ind w:left="1135" w:hanging="284"/>
        <w:rPr>
          <w:rFonts w:eastAsia="Calibri"/>
          <w:kern w:val="2"/>
          <w:lang w:val="en-US"/>
          <w14:ligatures w14:val="standardContextual"/>
        </w:rPr>
      </w:pPr>
      <w:r w:rsidRPr="00875C70">
        <w:rPr>
          <w:rFonts w:eastAsia="Calibri"/>
          <w:kern w:val="2"/>
          <w:lang w:val="en-US"/>
          <w14:ligatures w14:val="standardContextual"/>
        </w:rPr>
        <w:t>-</w:t>
      </w:r>
      <w:r w:rsidRPr="00875C70">
        <w:rPr>
          <w:rFonts w:eastAsia="Calibri"/>
          <w:kern w:val="2"/>
          <w:lang w:val="en-US"/>
          <w14:ligatures w14:val="standardContextual"/>
        </w:rPr>
        <w:tab/>
        <w:t>Magnitude of difference between the serving cell’s SS-RSRP and the neighbor cell’s PRS-RSRP is within 6 dB.</w:t>
      </w:r>
    </w:p>
    <w:p w14:paraId="44C19D3D" w14:textId="77777777" w:rsidR="00567333" w:rsidRPr="00BB0FF6" w:rsidRDefault="00567333" w:rsidP="00567333">
      <w:pPr>
        <w:spacing w:after="160" w:line="256" w:lineRule="auto"/>
        <w:ind w:left="851" w:hanging="284"/>
        <w:rPr>
          <w:rFonts w:eastAsia="Calibri"/>
          <w:kern w:val="2"/>
          <w:lang w:val="en-US"/>
          <w14:ligatures w14:val="standardContextual"/>
        </w:rPr>
      </w:pPr>
      <w:r w:rsidRPr="00875C70">
        <w:rPr>
          <w:rFonts w:eastAsia="MS Mincho"/>
          <w:kern w:val="2"/>
          <w:lang w:val="en-US"/>
          <w14:ligatures w14:val="standardContextual"/>
        </w:rPr>
        <w:t>-</w:t>
      </w:r>
      <w:r w:rsidRPr="00875C70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sample</m:t>
            </m:r>
          </m:sub>
        </m:sSub>
      </m:oMath>
      <w:r w:rsidRPr="00875C70">
        <w:rPr>
          <w:rFonts w:eastAsia="Calibri"/>
          <w:kern w:val="2"/>
          <w:lang w:val="en-US"/>
          <w14:ligatures w14:val="standardContextual"/>
        </w:rPr>
        <w:t xml:space="preserve">= 2 if the UE supports </w:t>
      </w:r>
      <w:del w:id="9" w:author="Ericsson [RAN4#110bis]" w:date="2024-04-08T12:15:00Z">
        <w:r w:rsidRPr="00875C70" w:rsidDel="007502A6">
          <w:rPr>
            <w:rFonts w:eastAsia="Calibri"/>
            <w:kern w:val="2"/>
            <w:lang w:val="en-US"/>
            <w14:ligatures w14:val="standardContextual"/>
          </w:rPr>
          <w:delText>[</w:delText>
        </w:r>
      </w:del>
      <w:r w:rsidRPr="00875C70">
        <w:rPr>
          <w:rFonts w:eastAsia="Calibri"/>
          <w:i/>
          <w:kern w:val="2"/>
          <w:lang w:val="en-US"/>
          <w14:ligatures w14:val="standardContextual"/>
        </w:rPr>
        <w:t>supportedDL-PRS-ProcessingSamples-RRC-Inactive</w:t>
      </w:r>
      <w:ins w:id="10" w:author="Ericsson [RAN4#110bis]" w:date="2024-04-08T12:15:00Z">
        <w:r w:rsidRPr="00875C70">
          <w:rPr>
            <w:rFonts w:eastAsia="Calibri"/>
            <w:i/>
            <w:kern w:val="2"/>
            <w:lang w:val="en-US"/>
            <w14:ligatures w14:val="standardContextual"/>
          </w:rPr>
          <w:t>-r17</w:t>
        </w:r>
      </w:ins>
      <w:del w:id="11" w:author="Ericsson [RAN4#110bis]" w:date="2024-04-08T12:15:00Z">
        <w:r w:rsidRPr="00875C70" w:rsidDel="007502A6">
          <w:rPr>
            <w:rFonts w:eastAsia="Calibri"/>
            <w:iCs/>
            <w:kern w:val="2"/>
            <w:lang w:val="en-US"/>
            <w14:ligatures w14:val="standardContextual"/>
          </w:rPr>
          <w:delText>]</w:delText>
        </w:r>
      </w:del>
      <w:r w:rsidRPr="00875C70">
        <w:rPr>
          <w:rFonts w:eastAsia="Calibri"/>
          <w:kern w:val="2"/>
          <w:lang w:val="en-US"/>
          <w14:ligatures w14:val="standardContextual"/>
        </w:rPr>
        <w:t xml:space="preserve"> [34], and the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LMF requests the UE to perform positioning measurements with reduced number of samples, and does not meet the following conditions:</w:t>
      </w:r>
    </w:p>
    <w:p w14:paraId="52B9F9F6" w14:textId="77777777" w:rsidR="00567333" w:rsidRPr="00BB0FF6" w:rsidRDefault="00567333" w:rsidP="00567333">
      <w:pPr>
        <w:spacing w:after="160" w:line="256" w:lineRule="auto"/>
        <w:ind w:left="1135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  <w:t xml:space="preserve">PRS bandwidth is within the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initial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BWP and</w:t>
      </w:r>
    </w:p>
    <w:p w14:paraId="43B7332D" w14:textId="77777777" w:rsidR="00567333" w:rsidRPr="00BB0FF6" w:rsidRDefault="00567333" w:rsidP="00567333">
      <w:pPr>
        <w:spacing w:after="160" w:line="256" w:lineRule="auto"/>
        <w:ind w:left="1135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  <w:t>Magnitude of difference between the serving cell’s SS-RSRP and the neighbor cell’s PRS-RSRP is within 6 dB.</w:t>
      </w:r>
    </w:p>
    <w:p w14:paraId="663312E5" w14:textId="77777777" w:rsidR="00567333" w:rsidRPr="00BB0FF6" w:rsidRDefault="00567333" w:rsidP="00567333">
      <w:pPr>
        <w:spacing w:after="160" w:line="256" w:lineRule="auto"/>
        <w:ind w:left="851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sample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>= 4 otherwise.</w:t>
      </w:r>
    </w:p>
    <w:p w14:paraId="5068DB51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m:rPr>
                <m:nor/>
              </m:rPr>
              <w:rPr>
                <w:rFonts w:eastAsia="Calibri"/>
                <w:i/>
                <w:kern w:val="2"/>
                <w:lang w:val="en-US"/>
                <w14:ligatures w14:val="standardContextual"/>
              </w:rPr>
              <m:t>T</m:t>
            </m:r>
          </m:e>
          <m:sub>
            <w:proofErr w:type="gramStart"/>
            <m:r>
              <m:rPr>
                <m:nor/>
              </m:rPr>
              <w:rPr>
                <w:rFonts w:eastAsia="Calibri"/>
                <w:i/>
                <w:kern w:val="2"/>
                <w:lang w:val="en-US"/>
                <w14:ligatures w14:val="standardContextual"/>
              </w:rPr>
              <m:t>last,i</m:t>
            </m:r>
            <w:proofErr w:type="gramEnd"/>
          </m:sub>
        </m:sSub>
      </m:oMath>
      <w:r w:rsidRPr="00BB0FF6">
        <w:rPr>
          <w:rFonts w:eastAsia="Calibri"/>
          <w:i/>
          <w:kern w:val="2"/>
          <w:lang w:val="en-US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/>
          <w14:ligatures w14:val="standardContextual"/>
        </w:rPr>
        <w:t>is the measurement duration for the last PRS RSTD sample in positioning frequency layer</w:t>
      </w:r>
      <w:r w:rsidRPr="00BB0FF6">
        <w:rPr>
          <w:rFonts w:eastAsia="Calibri"/>
          <w:i/>
          <w:iCs/>
          <w:kern w:val="2"/>
          <w:lang w:val="en-US"/>
          <w14:ligatures w14:val="standardContextual"/>
        </w:rPr>
        <w:t xml:space="preserve"> </w:t>
      </w:r>
      <w:proofErr w:type="spellStart"/>
      <w:r w:rsidRPr="00BB0FF6">
        <w:rPr>
          <w:rFonts w:eastAsia="Calibri"/>
          <w:i/>
          <w:iCs/>
          <w:kern w:val="2"/>
          <w:lang w:val="en-US"/>
          <w14:ligatures w14:val="standardContextual"/>
        </w:rPr>
        <w:t>i</w:t>
      </w:r>
      <w:proofErr w:type="spellEnd"/>
      <w:r w:rsidRPr="00BB0FF6">
        <w:rPr>
          <w:rFonts w:eastAsia="Calibri"/>
          <w:kern w:val="2"/>
          <w:lang w:val="en-US"/>
          <w14:ligatures w14:val="standardContextual"/>
        </w:rPr>
        <w:t xml:space="preserve">, including the sampling time and processing time, </w:t>
      </w:r>
      <m:oMath>
        <m:sSub>
          <m:sSubPr>
            <m:ctrlPr>
              <w:rPr>
                <w:rFonts w:ascii="Cambria Math" w:eastAsia="Calibri" w:hAnsi="Cambria Math"/>
                <w:bCs/>
                <w:kern w:val="2"/>
                <w:lang w:val="en-US"/>
                <w14:ligatures w14:val="standardContextual"/>
              </w:rPr>
            </m:ctrlPr>
          </m:sSubPr>
          <m:e>
            <m:r>
              <m:rPr>
                <m:nor/>
              </m:rPr>
              <w:rPr>
                <w:rFonts w:eastAsia="Calibri"/>
                <w:bCs/>
                <w:kern w:val="2"/>
                <w:lang w:val="en-US"/>
                <w14:ligatures w14:val="standardContextual"/>
              </w:rPr>
              <m:t>T</m:t>
            </m:r>
          </m:e>
          <m:sub>
            <m:r>
              <m:rPr>
                <m:nor/>
              </m:rPr>
              <w:rPr>
                <w:rFonts w:eastAsia="Calibri"/>
                <w:bCs/>
                <w:kern w:val="2"/>
                <w:lang w:val="en-US"/>
                <w14:ligatures w14:val="standardContextual"/>
              </w:rPr>
              <m:t>last</m:t>
            </m:r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,i</m:t>
            </m:r>
          </m:sub>
        </m:sSub>
      </m:oMath>
      <w:r w:rsidRPr="00BB0FF6">
        <w:rPr>
          <w:rFonts w:eastAsia="Calibri"/>
          <w:bCs/>
          <w:kern w:val="2"/>
          <w:lang w:val="en-US"/>
          <w14:ligatures w14:val="standardContextual"/>
        </w:rPr>
        <w:t xml:space="preserve"> = </w:t>
      </w:r>
      <m:oMath>
        <m:sSub>
          <m:sSubPr>
            <m:ctrlPr>
              <w:rPr>
                <w:rFonts w:ascii="Cambria Math" w:eastAsia="Calibri" w:hAnsi="Cambria Math"/>
                <w:bCs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m:rPr>
                <m:nor/>
              </m:rPr>
              <w:rPr>
                <w:rFonts w:eastAsia="Calibri"/>
                <w:bCs/>
                <w:kern w:val="2"/>
                <w:lang w:val="en-US"/>
                <w14:ligatures w14:val="standardContextual"/>
              </w:rPr>
              <m:t>i</m:t>
            </m:r>
          </m:sub>
        </m:sSub>
      </m:oMath>
      <w:r w:rsidRPr="00BB0FF6">
        <w:rPr>
          <w:rFonts w:eastAsia="Calibri"/>
          <w:bCs/>
          <w:kern w:val="2"/>
          <w:lang w:val="en-US"/>
          <w14:ligatures w14:val="standardContextual"/>
        </w:rPr>
        <w:t xml:space="preserve"> + </w:t>
      </w:r>
      <m:oMath>
        <m:sSub>
          <m:sSubPr>
            <m:ctrlPr>
              <w:rPr>
                <w:rFonts w:ascii="Cambria Math" w:eastAsia="Calibri" w:hAnsi="Cambria Math"/>
                <w:bCs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available</m:t>
            </m:r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_</m:t>
            </m:r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</m:t>
            </m:r>
            <m:r>
              <m:rPr>
                <m:nor/>
              </m:rPr>
              <w:rPr>
                <w:rFonts w:eastAsia="Calibri"/>
                <w:bCs/>
                <w:kern w:val="2"/>
                <w:lang w:val="en-US"/>
                <w14:ligatures w14:val="standardContextual"/>
              </w:rPr>
              <m:t>,i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,</w:t>
      </w:r>
    </w:p>
    <w:p w14:paraId="61B2A37E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i/>
          <w:iCs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-</w:t>
      </w:r>
      <w:r w:rsidRPr="00BB0FF6">
        <w:rPr>
          <w:rFonts w:eastAsia="Calibri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bCs/>
                <w:i/>
                <w:iCs/>
                <w:kern w:val="2"/>
                <w:lang w:val="en-US"/>
                <w14:ligatures w14:val="standardContextua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effect,</m:t>
            </m:r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i</m:t>
            </m:r>
          </m:sub>
        </m:sSub>
      </m:oMath>
      <w:r w:rsidRPr="00BB0FF6">
        <w:rPr>
          <w:rFonts w:eastAsia="Calibri"/>
          <w:bCs/>
          <w:iCs/>
          <w:kern w:val="2"/>
          <w:lang w:val="en-US" w:eastAsia="zh-CN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is the periodicity of the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PRS RSTD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measurement in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positioning frequency layer </w:t>
      </w:r>
      <w:proofErr w:type="spellStart"/>
      <w:r w:rsidRPr="00BB0FF6">
        <w:rPr>
          <w:rFonts w:eastAsia="Calibri"/>
          <w:kern w:val="2"/>
          <w:lang w:val="en-US" w:eastAsia="zh-CN"/>
          <w14:ligatures w14:val="standardContextual"/>
        </w:rPr>
        <w:t>i</w:t>
      </w:r>
      <w:proofErr w:type="spell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</w:t>
      </w:r>
      <w:r w:rsidRPr="00BB0FF6">
        <w:rPr>
          <w:rFonts w:eastAsia="Calibri"/>
          <w:iCs/>
          <w:kern w:val="2"/>
          <w:lang w:val="en-US" w:eastAsia="zh-CN"/>
          <w14:ligatures w14:val="standardContextual"/>
        </w:rPr>
        <w:t xml:space="preserve">defined as: </w:t>
      </w:r>
    </w:p>
    <w:p w14:paraId="1D36F649" w14:textId="77777777" w:rsidR="00567333" w:rsidRPr="00BB0FF6" w:rsidRDefault="00567333" w:rsidP="00567333">
      <w:pPr>
        <w:keepLines/>
        <w:tabs>
          <w:tab w:val="center" w:pos="4536"/>
          <w:tab w:val="right" w:pos="9072"/>
        </w:tabs>
        <w:spacing w:after="160" w:line="256" w:lineRule="auto"/>
        <w:rPr>
          <w:rFonts w:eastAsia="Calibri"/>
          <w:noProof/>
          <w:kern w:val="2"/>
          <w:lang w:val="en-US" w:eastAsia="zh-CN"/>
          <w14:ligatures w14:val="standardContextual"/>
        </w:rPr>
      </w:pPr>
      <w:r w:rsidRPr="00BB0FF6">
        <w:rPr>
          <w:rFonts w:eastAsia="Calibri"/>
          <w:iCs/>
          <w:noProof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effect,i</m:t>
            </m:r>
          </m:sub>
        </m:sSub>
      </m:oMath>
      <w:r w:rsidRPr="00BB0FF6">
        <w:rPr>
          <w:rFonts w:eastAsia="Calibri"/>
          <w:noProof/>
          <w:kern w:val="2"/>
          <w:lang w:val="en-US"/>
          <w14:ligatures w14:val="standardContextual"/>
        </w:rPr>
        <w:t xml:space="preserve"> = </w:t>
      </w:r>
      <m:oMath>
        <m:d>
          <m:dPr>
            <m:begChr m:val="⌈"/>
            <m:endChr m:val="⌉"/>
            <m:ctrl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noProof/>
                    <w:kern w:val="2"/>
                    <w:lang w:val="en-US"/>
                    <w14:ligatures w14:val="standardContextual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available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_</m:t>
                    </m:r>
                    <m: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PRS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noProof/>
                        <w:kern w:val="2"/>
                        <w:lang w:val="en-US"/>
                        <w14:ligatures w14:val="standardContextual"/>
                      </w:rPr>
                      <m:t>,i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eastAsia="Calibri" w:hAnsi="Cambria Math"/>
            <w:noProof/>
            <w:kern w:val="2"/>
            <w:lang w:val="en-US"/>
            <w14:ligatures w14:val="standardContextual"/>
          </w:rPr>
          <m:t>*</m:t>
        </m:r>
        <m:sSub>
          <m:sSubPr>
            <m:ctrl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available</m:t>
            </m:r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_</m:t>
            </m:r>
            <m: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PRS</m:t>
            </m:r>
            <m:r>
              <m:rPr>
                <m:sty m:val="p"/>
              </m:r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  <m:t>,i</m:t>
            </m:r>
          </m:sub>
        </m:sSub>
      </m:oMath>
      <w:r w:rsidRPr="00BB0FF6">
        <w:rPr>
          <w:rFonts w:eastAsia="Calibri"/>
          <w:noProof/>
          <w:kern w:val="2"/>
          <w:lang w:val="en-US" w:eastAsia="zh-CN"/>
          <w14:ligatures w14:val="standardContextual"/>
        </w:rPr>
        <w:t xml:space="preserve"> </w:t>
      </w:r>
    </w:p>
    <w:p w14:paraId="60931C5E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 w:eastAsia="zh-CN"/>
          <w14:ligatures w14:val="standardContextual"/>
        </w:rPr>
        <w:t>Where:</w:t>
      </w:r>
    </w:p>
    <w:p w14:paraId="06B437CA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iCs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i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ab/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corresponds to </w:t>
      </w:r>
      <w:r w:rsidRPr="00BB0FF6">
        <w:rPr>
          <w:rFonts w:eastAsia="Calibri"/>
          <w:i/>
          <w:kern w:val="2"/>
          <w:lang w:val="en-US"/>
          <w14:ligatures w14:val="standardContextual"/>
        </w:rPr>
        <w:t>durationOfPRS-ProcessingSymbolsInEveryTms-r17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in TS 37.355 [34],</w:t>
      </w:r>
    </w:p>
    <w:p w14:paraId="4ACCFA9A" w14:textId="7BACEA9A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available</m:t>
            </m:r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_</m:t>
            </m:r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</m:t>
            </m:r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,i</m:t>
            </m:r>
          </m:sub>
        </m:sSub>
        <m:r>
          <m:rPr>
            <m:sty m:val="p"/>
          </m:rPr>
          <w:rPr>
            <w:rFonts w:ascii="Cambria Math" w:eastAsia="Calibri" w:hAnsi="Cambria Math"/>
            <w:kern w:val="2"/>
            <w:lang w:val="en-US"/>
            <w14:ligatures w14:val="standardContextual"/>
          </w:rPr>
          <m:t>=</m:t>
        </m:r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LCM</m:t>
        </m:r>
        <m:d>
          <m:d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</m:ctrlPr>
              </m:sSubPr>
              <m:e>
                <m: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  <m:t>T</m:t>
                </m:r>
              </m:e>
              <m:sub>
                <m: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  <m:t>PRS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  <m:t>,i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,</m:t>
            </m:r>
            <m:sSub>
              <m:sSubPr>
                <m:ctrlP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</m:ctrlPr>
              </m:sSubPr>
              <m:e>
                <m: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  <m:t>T</m:t>
                </m:r>
              </m:e>
              <m:sub>
                <m: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  <m:t>DRX</m:t>
                </m:r>
              </m:sub>
            </m:sSub>
          </m:e>
        </m:d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, the least common multiple between </w:t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</m:t>
            </m:r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,i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and </w:t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DRX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, where </w:t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DRX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the DRX cycle of the UE, defined in TS 38.304</w:t>
      </w:r>
      <w:ins w:id="12" w:author="Carlos Cabrera-Mercader" w:date="2024-05-22T14:25:00Z">
        <w:r w:rsidR="00861D8D">
          <w:rPr>
            <w:rFonts w:eastAsia="Calibri"/>
            <w:kern w:val="2"/>
            <w:lang w:val="en-US"/>
            <w14:ligatures w14:val="standardContextual"/>
          </w:rPr>
          <w:t>, clause 7.1</w:t>
        </w:r>
      </w:ins>
      <w:r w:rsidRPr="00BB0FF6">
        <w:rPr>
          <w:rFonts w:eastAsia="Calibri"/>
          <w:kern w:val="2"/>
          <w:lang w:val="en-US"/>
          <w14:ligatures w14:val="standardContextual"/>
        </w:rPr>
        <w:t xml:space="preserve"> [1].</w:t>
      </w:r>
    </w:p>
    <w:p w14:paraId="666C1F64" w14:textId="7226465C" w:rsidR="00CD3ABA" w:rsidRPr="00CD3ABA" w:rsidRDefault="00567333" w:rsidP="00CD3ABA">
      <w:pPr>
        <w:spacing w:after="160" w:line="256" w:lineRule="auto"/>
        <w:ind w:left="568" w:hanging="284"/>
        <w:rPr>
          <w:ins w:id="13" w:author="Deep [E///]" w:date="2024-05-12T10:46:00Z"/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</m:t>
            </m:r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,i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the periodicity of DL PRS resource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with muting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on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positioning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frequency layer </w:t>
      </w:r>
      <w:proofErr w:type="spellStart"/>
      <w:r w:rsidRPr="00BB0FF6">
        <w:rPr>
          <w:rFonts w:eastAsia="Calibri"/>
          <w:i/>
          <w:iCs/>
          <w:kern w:val="2"/>
          <w:lang w:val="en-US"/>
          <w14:ligatures w14:val="standardContextual"/>
        </w:rPr>
        <w:t>i</w:t>
      </w:r>
      <w:proofErr w:type="spellEnd"/>
      <w:r w:rsidRPr="00BB0FF6">
        <w:rPr>
          <w:rFonts w:eastAsia="Calibri"/>
          <w:kern w:val="2"/>
          <w:lang w:val="en-US"/>
          <w14:ligatures w14:val="standardContextual"/>
        </w:rPr>
        <w:t>.</w:t>
      </w:r>
      <w:del w:id="14" w:author="Deep [E///]" w:date="2024-05-12T10:46:00Z">
        <w:r w:rsidRPr="00BB0FF6" w:rsidDel="00CD3ABA">
          <w:rPr>
            <w:rFonts w:eastAsia="Calibri"/>
            <w:kern w:val="2"/>
            <w:lang w:val="en-US" w:eastAsia="zh-CN"/>
            <w14:ligatures w14:val="standardContextual"/>
          </w:rPr>
          <w:delText xml:space="preserve"> </w:delText>
        </w:r>
      </w:del>
    </w:p>
    <w:p w14:paraId="14270211" w14:textId="5CFD3065" w:rsidR="00CD3ABA" w:rsidRPr="00BB0FF6" w:rsidDel="002806AD" w:rsidRDefault="00CD3ABA" w:rsidP="00CD3ABA">
      <w:pPr>
        <w:spacing w:after="160" w:line="256" w:lineRule="auto"/>
        <w:ind w:left="568" w:hanging="284"/>
        <w:rPr>
          <w:del w:id="15" w:author="Carlos Cabrera-Mercader" w:date="2024-05-22T14:14:00Z"/>
          <w:rFonts w:eastAsia="Calibri"/>
          <w:kern w:val="2"/>
          <w:lang w:val="en-US" w:eastAsia="zh-CN"/>
          <w14:ligatures w14:val="standardContextual"/>
        </w:rPr>
      </w:pPr>
      <w:ins w:id="16" w:author="Deep [E///]" w:date="2024-05-12T10:46:00Z">
        <w:del w:id="17" w:author="Carlos Cabrera-Mercader" w:date="2024-05-22T14:14:00Z">
          <w:r w:rsidRPr="005279AF" w:rsidDel="002806AD">
            <w:rPr>
              <w:rFonts w:eastAsia="SimSun"/>
            </w:rPr>
            <w:delText>-</w:delText>
          </w:r>
          <w:r w:rsidRPr="005279AF" w:rsidDel="002806AD">
            <w:rPr>
              <w:rFonts w:eastAsia="SimSun"/>
            </w:rPr>
            <w:tab/>
          </w:r>
        </w:del>
      </w:ins>
      <m:oMath>
        <m:sSub>
          <m:sSubPr>
            <m:ctrlPr>
              <w:ins w:id="18" w:author="Deep [E///]" w:date="2024-05-12T10:46:00Z">
                <w:del w:id="19" w:author="Carlos Cabrera-Mercader" w:date="2024-05-22T14:14:00Z">
                  <w:rPr>
                    <w:rFonts w:ascii="Cambria Math" w:eastAsia="SimSun" w:hAnsi="Cambria Math"/>
                  </w:rPr>
                </w:del>
              </w:ins>
            </m:ctrlPr>
          </m:sSubPr>
          <m:e>
            <m:r>
              <w:ins w:id="20" w:author="Deep [E///]" w:date="2024-05-12T10:46:00Z">
                <w:del w:id="21" w:author="Carlos Cabrera-Mercader" w:date="2024-05-22T14:14:00Z">
                  <w:rPr>
                    <w:rFonts w:ascii="Cambria Math" w:eastAsia="SimSun" w:hAnsi="Cambria Math"/>
                  </w:rPr>
                  <m:t>T</m:t>
                </w:del>
              </w:ins>
            </m:r>
          </m:e>
          <m:sub>
            <m:r>
              <w:ins w:id="22" w:author="Deep [E///]" w:date="2024-05-12T10:46:00Z">
                <w:del w:id="23" w:author="Carlos Cabrera-Mercader" w:date="2024-05-22T14:14:00Z">
                  <w:rPr>
                    <w:rFonts w:ascii="Cambria Math" w:eastAsia="SimSun" w:hAnsi="Cambria Math"/>
                  </w:rPr>
                  <m:t>DRX</m:t>
                </w:del>
              </w:ins>
            </m:r>
          </m:sub>
        </m:sSub>
      </m:oMath>
      <w:ins w:id="24" w:author="Deep [E///]" w:date="2024-05-12T10:46:00Z">
        <w:del w:id="25" w:author="Carlos Cabrera-Mercader" w:date="2024-05-22T14:14:00Z">
          <w:r w:rsidRPr="005279AF" w:rsidDel="002806AD">
            <w:rPr>
              <w:rFonts w:eastAsia="SimSun"/>
              <w:lang w:eastAsia="zh-CN"/>
            </w:rPr>
            <w:delText xml:space="preserve"> is the DRX cycle length if UE is not configured with eDRX_IDLE cycle, and </w:delText>
          </w:r>
        </w:del>
      </w:ins>
      <m:oMath>
        <m:sSub>
          <m:sSubPr>
            <m:ctrlPr>
              <w:ins w:id="26" w:author="Deep [E///]" w:date="2024-05-12T10:46:00Z">
                <w:del w:id="27" w:author="Carlos Cabrera-Mercader" w:date="2024-05-22T14:14:00Z">
                  <w:rPr>
                    <w:rFonts w:ascii="Cambria Math" w:eastAsia="SimSun" w:hAnsi="Cambria Math"/>
                  </w:rPr>
                </w:del>
              </w:ins>
            </m:ctrlPr>
          </m:sSubPr>
          <m:e>
            <m:r>
              <w:ins w:id="28" w:author="Deep [E///]" w:date="2024-05-12T10:46:00Z">
                <w:del w:id="29" w:author="Carlos Cabrera-Mercader" w:date="2024-05-22T14:14:00Z">
                  <w:rPr>
                    <w:rFonts w:ascii="Cambria Math" w:eastAsia="SimSun" w:hAnsi="Cambria Math"/>
                  </w:rPr>
                  <m:t>T</m:t>
                </w:del>
              </w:ins>
            </m:r>
          </m:e>
          <m:sub>
            <m:r>
              <w:ins w:id="30" w:author="Deep [E///]" w:date="2024-05-12T10:46:00Z">
                <w:del w:id="31" w:author="Carlos Cabrera-Mercader" w:date="2024-05-22T14:14:00Z">
                  <w:rPr>
                    <w:rFonts w:ascii="Cambria Math" w:eastAsia="SimSun" w:hAnsi="Cambria Math"/>
                  </w:rPr>
                  <m:t>DRX</m:t>
                </w:del>
              </w:ins>
            </m:r>
          </m:sub>
        </m:sSub>
      </m:oMath>
      <w:ins w:id="32" w:author="Deep [E///]" w:date="2024-05-12T10:46:00Z">
        <w:del w:id="33" w:author="Carlos Cabrera-Mercader" w:date="2024-05-22T14:14:00Z">
          <w:r w:rsidRPr="005279AF" w:rsidDel="002806AD">
            <w:rPr>
              <w:rFonts w:eastAsia="SimSun"/>
              <w:lang w:eastAsia="zh-CN"/>
            </w:rPr>
            <w:delText xml:space="preserve"> is defined as T in TS 38.304[1] if UE is configured with eDRX_IDLE cycle.</w:delText>
          </w:r>
        </w:del>
      </w:ins>
    </w:p>
    <w:p w14:paraId="62AEAAC4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If more than one PRS periodicities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are configured in positioning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frequency layer </w:t>
      </w:r>
      <w:proofErr w:type="spellStart"/>
      <w:r w:rsidRPr="00BB0FF6">
        <w:rPr>
          <w:rFonts w:eastAsia="Calibri"/>
          <w:i/>
          <w:iCs/>
          <w:kern w:val="2"/>
          <w:lang w:val="en-US"/>
          <w14:ligatures w14:val="standardContextual"/>
        </w:rPr>
        <w:t>i</w:t>
      </w:r>
      <w:proofErr w:type="spellEnd"/>
      <w:r w:rsidRPr="00BB0FF6">
        <w:rPr>
          <w:rFonts w:eastAsia="Calibri"/>
          <w:kern w:val="2"/>
          <w:lang w:val="en-US"/>
          <w14:ligatures w14:val="standardContextual"/>
        </w:rPr>
        <w:t>, the least common multiple of PRS periodicities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</w:t>
      </w:r>
      <m:oMath>
        <m:sSubSup>
          <m:sSubSup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Sup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per</m:t>
            </m:r>
          </m:sub>
          <m:sup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 with muting</m:t>
            </m:r>
          </m:sup>
        </m:sSubSup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among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all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DL PRS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resource sets in the positioning frequency layer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is used to derive </w:t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</m:t>
            </m:r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,i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>,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where, </w:t>
      </w:r>
    </w:p>
    <w:p w14:paraId="61DA1125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sSubSup>
              <m:sSubSupPr>
                <m:ctrlP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</m:ctrlPr>
              </m:sSubSupPr>
              <m:e>
                <m: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  <m:t>T</m:t>
                </m:r>
              </m:e>
              <m:sub>
                <m: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  <m:t>per</m:t>
                </m:r>
              </m:sub>
              <m:sup>
                <m: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  <m:t>PRS with muting</m:t>
                </m:r>
              </m:sup>
            </m:sSubSup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=</m:t>
            </m:r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muting</m:t>
            </m:r>
          </m:sub>
        </m:sSub>
        <m:r>
          <m:rPr>
            <m:sty m:val="p"/>
          </m:rPr>
          <w:rPr>
            <w:rFonts w:ascii="Cambria Math" w:eastAsia="Calibri" w:hAnsi="Cambria Math"/>
            <w:kern w:val="2"/>
            <w:lang w:val="en-US"/>
            <w14:ligatures w14:val="standardContextual"/>
          </w:rPr>
          <m:t>*</m:t>
        </m:r>
        <m:sSubSup>
          <m:sSubSup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Sup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per</m:t>
            </m:r>
          </m:sub>
          <m:sup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</m:t>
            </m:r>
          </m:sup>
        </m:sSubSup>
      </m:oMath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, is the PRS periodicity with muting per PRS resource, </w:t>
      </w:r>
    </w:p>
    <w:p w14:paraId="05D0A085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Sup>
          <m:sSubSup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Sup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per</m:t>
            </m:r>
          </m:sub>
          <m:sup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</m:t>
            </m:r>
          </m:sup>
        </m:sSubSup>
      </m:oMath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is the periodicity of PRS resource sets given by the higher-layer parameter </w:t>
      </w:r>
      <w:r w:rsidRPr="00BB0FF6">
        <w:rPr>
          <w:rFonts w:eastAsia="Calibri"/>
          <w:i/>
          <w:kern w:val="2"/>
          <w:lang w:val="en-US" w:eastAsia="zh-CN"/>
          <w14:ligatures w14:val="standardContextual"/>
        </w:rPr>
        <w:t>DL-PRS-Periodicity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.</w:t>
      </w:r>
    </w:p>
    <w:p w14:paraId="2FAACD42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muting</m:t>
            </m:r>
          </m:sub>
        </m:sSub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the scaling factor considering PRS resource muting. </w:t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N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muting</m:t>
            </m:r>
          </m:sub>
        </m:sSub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=</m:t>
        </m:r>
        <m:sSubSup>
          <m:sSubSup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Sup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muting</m:t>
            </m:r>
          </m:sub>
          <m:sup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</m:t>
            </m:r>
          </m:sup>
        </m:sSubSup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*</m:t>
        </m:r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L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muting</m:t>
            </m:r>
          </m:sub>
        </m:sSub>
      </m:oMath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, </w:t>
      </w:r>
      <w:proofErr w:type="gramStart"/>
      <w:r w:rsidRPr="00BB0FF6">
        <w:rPr>
          <w:rFonts w:eastAsia="Calibri"/>
          <w:kern w:val="2"/>
          <w:lang w:val="en-US" w:eastAsia="zh-CN"/>
          <w14:ligatures w14:val="standardContextual"/>
        </w:rPr>
        <w:t>where</w:t>
      </w:r>
      <w:proofErr w:type="gram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</w:t>
      </w:r>
    </w:p>
    <w:p w14:paraId="469126A2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sSubSup>
          <m:sSubSup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Sup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muting</m:t>
            </m:r>
          </m:sub>
          <m:sup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PRS</m:t>
            </m:r>
          </m:sup>
        </m:sSubSup>
      </m:oMath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is the muting repetition factor given by the higher-layer parameter </w:t>
      </w:r>
      <w:r w:rsidRPr="00BB0FF6">
        <w:rPr>
          <w:rFonts w:eastAsia="Calibri"/>
          <w:i/>
          <w:kern w:val="2"/>
          <w:lang w:val="en-US" w:eastAsia="zh-CN"/>
          <w14:ligatures w14:val="standardContextual"/>
        </w:rPr>
        <w:t>DL-PRS-</w:t>
      </w:r>
      <w:proofErr w:type="spellStart"/>
      <w:r w:rsidRPr="00BB0FF6">
        <w:rPr>
          <w:rFonts w:eastAsia="Calibri"/>
          <w:i/>
          <w:kern w:val="2"/>
          <w:lang w:val="en-US" w:eastAsia="zh-CN"/>
          <w14:ligatures w14:val="standardContextual"/>
        </w:rPr>
        <w:t>MutingBitRepetitionFactor</w:t>
      </w:r>
      <w:proofErr w:type="spell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, and </w:t>
      </w:r>
      <m:oMath>
        <m:sSub>
          <m:sSubPr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L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muting</m:t>
            </m:r>
          </m:sub>
        </m:sSub>
      </m:oMath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is the size of the bitmap </w:t>
      </w:r>
      <m:oMath>
        <m:d>
          <m:dPr>
            <m:begChr m:val="{"/>
            <m:endChr m:val="}"/>
            <m:ctrlPr>
              <w:rPr>
                <w:rFonts w:ascii="Cambria Math" w:eastAsia="Calibri" w:hAnsi="Cambria Math"/>
                <w:i/>
                <w:kern w:val="2"/>
                <w:lang w:val="en-US"/>
                <w14:ligatures w14:val="standardContextual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/>
                    <w:i/>
                    <w:kern w:val="2"/>
                    <w:lang w:val="en-US"/>
                    <w14:ligatures w14:val="standardContextual"/>
                  </w:rPr>
                </m:ctrlPr>
              </m:sSupPr>
              <m:e>
                <m: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  <m:t>b</m:t>
                </m:r>
              </m:e>
              <m:sup>
                <m:r>
                  <w:rPr>
                    <w:rFonts w:ascii="Cambria Math" w:eastAsia="Calibri" w:hAnsi="Cambria Math"/>
                    <w:kern w:val="2"/>
                    <w:lang w:val="en-US"/>
                    <w14:ligatures w14:val="standardContextual"/>
                  </w:rPr>
                  <m:t>1</m:t>
                </m:r>
              </m:sup>
            </m:sSup>
          </m:e>
        </m:d>
      </m:oMath>
      <w:r w:rsidRPr="00BB0FF6">
        <w:rPr>
          <w:rFonts w:eastAsia="Calibri"/>
          <w:kern w:val="2"/>
          <w:lang w:val="en-US" w:eastAsia="zh-CN"/>
          <w14:ligatures w14:val="standardContextual"/>
        </w:rPr>
        <w:t>.</w:t>
      </w:r>
    </w:p>
    <w:p w14:paraId="4983DD88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lastRenderedPageBreak/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{N,T}</m:t>
        </m:r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the UE capability combination per band for RRC_IDLE state where N is a duration of DL PRS symbols in ms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corresponding to </w:t>
      </w:r>
      <w:del w:id="34" w:author="Ericsson [RAN4#110bis]" w:date="2024-04-08T12:15:00Z">
        <w:r w:rsidRPr="00BB0FF6" w:rsidDel="00346C71">
          <w:rPr>
            <w:rFonts w:eastAsia="Calibri"/>
            <w:kern w:val="2"/>
            <w:lang w:val="en-US" w:eastAsia="zh-CN"/>
            <w14:ligatures w14:val="standardContextual"/>
          </w:rPr>
          <w:delText>[</w:delText>
        </w:r>
      </w:del>
      <w:r w:rsidRPr="00BB0FF6">
        <w:rPr>
          <w:rFonts w:eastAsia="Calibri"/>
          <w:i/>
          <w:kern w:val="2"/>
          <w:lang w:val="en-US"/>
          <w14:ligatures w14:val="standardContextual"/>
        </w:rPr>
        <w:t>durationOfPRS-ProcessingSymbols-r17</w:t>
      </w:r>
      <w:del w:id="35" w:author="Ericsson [RAN4#110bis]" w:date="2024-04-08T12:15:00Z">
        <w:r w:rsidRPr="00BB0FF6" w:rsidDel="00346C71">
          <w:rPr>
            <w:rFonts w:eastAsia="Calibri"/>
            <w:kern w:val="2"/>
            <w:lang w:val="en-US" w:eastAsia="zh-CN"/>
            <w14:ligatures w14:val="standardContextual"/>
          </w:rPr>
          <w:delText>]</w:delText>
        </w:r>
      </w:del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in TS 37.355 [34],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T (ms)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corresponds to </w:t>
      </w:r>
      <w:del w:id="36" w:author="Ericsson [RAN4#110bis]" w:date="2024-04-08T12:15:00Z">
        <w:r w:rsidRPr="00BB0FF6" w:rsidDel="00346C71">
          <w:rPr>
            <w:rFonts w:eastAsia="Calibri"/>
            <w:kern w:val="2"/>
            <w:lang w:val="en-US" w:eastAsia="zh-CN"/>
            <w14:ligatures w14:val="standardContextual"/>
          </w:rPr>
          <w:delText>[</w:delText>
        </w:r>
      </w:del>
      <w:r w:rsidRPr="00BB0FF6">
        <w:rPr>
          <w:rFonts w:eastAsia="Calibri"/>
          <w:i/>
          <w:kern w:val="2"/>
          <w:lang w:val="en-US"/>
          <w14:ligatures w14:val="standardContextual"/>
        </w:rPr>
        <w:t>durationOfPRS-ProcessingSymbolsInEveryTms-r17</w:t>
      </w:r>
      <w:del w:id="37" w:author="Ericsson [RAN4#110bis]" w:date="2024-04-08T12:16:00Z">
        <w:r w:rsidRPr="00BB0FF6" w:rsidDel="00346C71">
          <w:rPr>
            <w:rFonts w:eastAsia="Calibri"/>
            <w:kern w:val="2"/>
            <w:lang w:val="en-US" w:eastAsia="zh-CN"/>
            <w14:ligatures w14:val="standardContextual"/>
          </w:rPr>
          <w:delText>]</w:delText>
        </w:r>
      </w:del>
      <w:r w:rsidRPr="00BB0FF6">
        <w:rPr>
          <w:rFonts w:eastAsia="Calibri"/>
          <w:kern w:val="2"/>
          <w:lang w:val="en-US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in TS 37.355 [34],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for a given maximum bandwidth supported by UE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corresponding to </w:t>
      </w:r>
      <w:proofErr w:type="spellStart"/>
      <w:r w:rsidRPr="00BB0FF6">
        <w:rPr>
          <w:rFonts w:eastAsia="Calibri"/>
          <w:i/>
          <w:iCs/>
          <w:kern w:val="2"/>
          <w:lang w:val="en-US" w:eastAsia="zh-CN"/>
          <w14:ligatures w14:val="standardContextual"/>
        </w:rPr>
        <w:t>supportedBandwidthPRS</w:t>
      </w:r>
      <w:proofErr w:type="spell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in TS 37.355 [34]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, </w:t>
      </w:r>
    </w:p>
    <w:p w14:paraId="62D68B96" w14:textId="77777777" w:rsidR="00567333" w:rsidRPr="00BB0FF6" w:rsidRDefault="00567333" w:rsidP="00567333">
      <w:pPr>
        <w:spacing w:after="160" w:line="256" w:lineRule="auto"/>
        <w:ind w:left="568" w:hanging="284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MS Mincho"/>
          <w:kern w:val="2"/>
          <w:lang w:val="en-US"/>
          <w14:ligatures w14:val="standardContextual"/>
        </w:rPr>
        <w:t>-</w:t>
      </w:r>
      <w:r w:rsidRPr="00BB0FF6">
        <w:rPr>
          <w:rFonts w:eastAsia="MS Mincho"/>
          <w:kern w:val="2"/>
          <w:lang w:val="en-US"/>
          <w14:ligatures w14:val="standardContextual"/>
        </w:rPr>
        <w:tab/>
      </w:r>
      <m:oMath>
        <m:r>
          <w:rPr>
            <w:rFonts w:ascii="Cambria Math" w:eastAsia="Calibri" w:hAnsi="Cambria Math"/>
            <w:kern w:val="2"/>
            <w:lang w:val="en-US"/>
            <w14:ligatures w14:val="standardContextual"/>
          </w:rPr>
          <m:t>N’</m:t>
        </m:r>
      </m:oMath>
      <w:r w:rsidRPr="00BB0FF6">
        <w:rPr>
          <w:rFonts w:eastAsia="Calibri"/>
          <w:kern w:val="2"/>
          <w:lang w:val="en-US"/>
          <w14:ligatures w14:val="standardContextual"/>
        </w:rPr>
        <w:t xml:space="preserve"> is UE capability for number of DL PRS resources that it can process in a slot </w:t>
      </w:r>
      <w:del w:id="38" w:author="CATT" w:date="2024-04-07T16:26:00Z">
        <w:r w:rsidRPr="00BB0FF6" w:rsidDel="007E708D">
          <w:rPr>
            <w:rFonts w:eastAsia="Calibri"/>
            <w:kern w:val="2"/>
            <w:lang w:val="en-US"/>
            <w14:ligatures w14:val="standardContextual"/>
          </w:rPr>
          <w:delText>[</w:delText>
        </w:r>
      </w:del>
      <w:r w:rsidRPr="00BB0FF6">
        <w:rPr>
          <w:rFonts w:eastAsia="Calibri"/>
          <w:kern w:val="2"/>
          <w:lang w:val="en-US"/>
          <w14:ligatures w14:val="standardContextual"/>
        </w:rPr>
        <w:t xml:space="preserve">in RRC_IDLE state as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indicated by </w:t>
      </w:r>
      <w:del w:id="39" w:author="Ericsson [RAN4#110bis]" w:date="2024-04-08T12:16:00Z">
        <w:r w:rsidRPr="00BB0FF6" w:rsidDel="00346C71">
          <w:rPr>
            <w:rFonts w:eastAsia="Calibri"/>
            <w:kern w:val="2"/>
            <w:lang w:val="en-US" w:eastAsia="zh-CN"/>
            <w14:ligatures w14:val="standardContextual"/>
          </w:rPr>
          <w:delText>[</w:delText>
        </w:r>
      </w:del>
      <w:r w:rsidRPr="00BB0FF6">
        <w:rPr>
          <w:rFonts w:eastAsia="Calibri"/>
          <w:i/>
          <w:kern w:val="2"/>
          <w:lang w:val="en-US"/>
          <w14:ligatures w14:val="standardContextual"/>
        </w:rPr>
        <w:t>maxNumOfDL-PRS-ResProcessedPerSlot-RRC-Inactive-r17</w:t>
      </w:r>
      <w:del w:id="40" w:author="Ericsson [RAN4#110bis]" w:date="2024-04-08T12:16:00Z">
        <w:r w:rsidRPr="00BB0FF6" w:rsidDel="00346C71">
          <w:rPr>
            <w:rFonts w:eastAsia="Calibri"/>
            <w:kern w:val="2"/>
            <w:lang w:val="en-US" w:eastAsia="zh-CN"/>
            <w14:ligatures w14:val="standardContextual"/>
          </w:rPr>
          <w:delText>]</w:delText>
        </w:r>
      </w:del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/>
          <w14:ligatures w14:val="standardContextual"/>
        </w:rPr>
        <w:t>specified in TS 37.355 [34].</w:t>
      </w:r>
    </w:p>
    <w:p w14:paraId="7CBB4312" w14:textId="77777777" w:rsidR="00573988" w:rsidRDefault="00573988" w:rsidP="00573988">
      <w:pPr>
        <w:spacing w:after="160" w:line="256" w:lineRule="auto"/>
        <w:rPr>
          <w:ins w:id="41" w:author="Deep [E///]" w:date="2024-05-22T17:40:00Z"/>
          <w:lang w:val="en-US" w:eastAsia="zh-CN"/>
        </w:rPr>
      </w:pPr>
      <w:ins w:id="42" w:author="Deep [E///]" w:date="2024-05-22T17:40:00Z">
        <w:r>
          <w:rPr>
            <w:lang w:val="en-US" w:eastAsia="zh-CN"/>
          </w:rPr>
          <w:t xml:space="preserve">If the following conditions are met, </w:t>
        </w:r>
        <w:r w:rsidRPr="00BD2CB5">
          <w:rPr>
            <w:rFonts w:eastAsia="MS Mincho" w:hint="eastAsia"/>
            <w:lang w:val="en-US" w:eastAsia="zh-CN"/>
          </w:rPr>
          <w:t>t</w:t>
        </w:r>
        <w:r w:rsidRPr="00BD2CB5">
          <w:rPr>
            <w:rFonts w:eastAsia="MS Mincho"/>
          </w:rPr>
          <w:t>he time</w:t>
        </w:r>
      </w:ins>
      <m:oMath>
        <m:r>
          <w:ins w:id="43" w:author="Deep [E///]" w:date="2024-05-22T17:40:00Z">
            <m:rPr>
              <m:sty m:val="p"/>
            </m:rPr>
            <w:rPr>
              <w:rFonts w:ascii="Cambria Math" w:eastAsia="MS Mincho" w:hAnsi="Cambria Math"/>
            </w:rPr>
            <m:t xml:space="preserve"> </m:t>
          </w:ins>
        </m:r>
        <m:sSub>
          <m:sSubPr>
            <m:ctrlPr>
              <w:ins w:id="44" w:author="Deep [E///]" w:date="2024-05-22T17:40:00Z">
                <w:rPr>
                  <w:rFonts w:ascii="Cambria Math" w:eastAsia="MS Mincho" w:hAnsi="Cambria Math"/>
                </w:rPr>
              </w:ins>
            </m:ctrlPr>
          </m:sSubPr>
          <m:e>
            <m:r>
              <w:ins w:id="45" w:author="Deep [E///]" w:date="2024-05-22T17:40:00Z">
                <m:rPr>
                  <m:sty m:val="p"/>
                </m:rPr>
                <w:rPr>
                  <w:rFonts w:ascii="Cambria Math" w:eastAsia="MS Mincho" w:hAnsi="Cambria Math"/>
                </w:rPr>
                <m:t>T</m:t>
              </w:ins>
            </m:r>
          </m:e>
          <m:sub>
            <m:r>
              <w:ins w:id="46" w:author="Deep [E///]" w:date="2024-05-22T17:40:00Z">
                <m:rPr>
                  <m:sty m:val="p"/>
                </m:rPr>
                <w:rPr>
                  <w:rFonts w:ascii="Cambria Math" w:eastAsia="MS Mincho" w:hAnsi="Cambria Math"/>
                </w:rPr>
                <m:t>RSTD,Total</m:t>
              </w:ins>
            </m:r>
          </m:sub>
        </m:sSub>
      </m:oMath>
      <w:ins w:id="47" w:author="Deep [E///]" w:date="2024-05-22T17:40:00Z">
        <w:r w:rsidRPr="00BD2CB5">
          <w:rPr>
            <w:rFonts w:eastAsia="MS Mincho"/>
          </w:rPr>
          <w:t xml:space="preserve"> starts </w:t>
        </w:r>
        <w:r w:rsidRPr="00BB0FF6">
          <w:rPr>
            <w:rFonts w:eastAsia="Calibri"/>
            <w:lang w:val="en-US"/>
          </w:rPr>
          <w:t xml:space="preserve">from the first DL PRS resource(s) instances inside a </w:t>
        </w:r>
        <w:r>
          <w:rPr>
            <w:rFonts w:eastAsia="Calibri"/>
            <w:lang w:val="en-US"/>
          </w:rPr>
          <w:t>PTW</w:t>
        </w:r>
        <w:r w:rsidRPr="00BB0FF6">
          <w:rPr>
            <w:rFonts w:eastAsia="Calibri"/>
            <w:lang w:val="en-US"/>
          </w:rPr>
          <w:t xml:space="preserve"> after both the </w:t>
        </w:r>
        <w:r w:rsidRPr="00BB0FF6">
          <w:rPr>
            <w:rFonts w:eastAsia="Calibri"/>
            <w:i/>
            <w:lang w:val="en-US"/>
          </w:rPr>
          <w:t>NR-</w:t>
        </w:r>
        <w:r w:rsidRPr="00BB0FF6">
          <w:rPr>
            <w:rFonts w:eastAsia="SimSun"/>
            <w:i/>
            <w:lang w:val="en-US" w:eastAsia="zh-CN"/>
          </w:rPr>
          <w:t>DL-</w:t>
        </w:r>
        <w:r w:rsidRPr="00BB0FF6">
          <w:rPr>
            <w:rFonts w:eastAsia="Calibri"/>
            <w:i/>
            <w:lang w:val="en-US"/>
          </w:rPr>
          <w:t>TDOA-</w:t>
        </w:r>
        <w:proofErr w:type="spellStart"/>
        <w:r w:rsidRPr="00BB0FF6">
          <w:rPr>
            <w:rFonts w:eastAsia="Calibri"/>
            <w:i/>
            <w:lang w:val="en-US"/>
          </w:rPr>
          <w:t>ProvideAssistanceData</w:t>
        </w:r>
        <w:proofErr w:type="spellEnd"/>
        <w:r w:rsidRPr="00BB0FF6">
          <w:rPr>
            <w:rFonts w:eastAsia="Calibri"/>
            <w:lang w:val="en-US"/>
          </w:rPr>
          <w:t xml:space="preserve"> message and </w:t>
        </w:r>
        <w:r w:rsidRPr="00BB0FF6">
          <w:rPr>
            <w:rFonts w:eastAsia="Calibri"/>
            <w:i/>
            <w:lang w:val="en-US"/>
          </w:rPr>
          <w:t>NR-</w:t>
        </w:r>
        <w:r w:rsidRPr="00BB0FF6">
          <w:rPr>
            <w:rFonts w:eastAsia="SimSun"/>
            <w:i/>
            <w:lang w:val="en-US" w:eastAsia="zh-CN"/>
          </w:rPr>
          <w:t>DL-</w:t>
        </w:r>
        <w:r w:rsidRPr="00BB0FF6">
          <w:rPr>
            <w:rFonts w:eastAsia="Calibri"/>
            <w:i/>
            <w:lang w:val="en-US"/>
          </w:rPr>
          <w:t>TDOA-</w:t>
        </w:r>
        <w:proofErr w:type="spellStart"/>
        <w:r w:rsidRPr="00BB0FF6">
          <w:rPr>
            <w:rFonts w:eastAsia="Calibri"/>
            <w:i/>
            <w:lang w:val="en-US"/>
          </w:rPr>
          <w:t>RequestLocationInformation</w:t>
        </w:r>
        <w:proofErr w:type="spellEnd"/>
        <w:r w:rsidRPr="00BB0FF6">
          <w:rPr>
            <w:rFonts w:eastAsia="Calibri"/>
            <w:i/>
            <w:lang w:val="en-US"/>
          </w:rPr>
          <w:t xml:space="preserve"> </w:t>
        </w:r>
        <w:r w:rsidRPr="00BB0FF6">
          <w:rPr>
            <w:rFonts w:eastAsia="Calibri"/>
            <w:iCs/>
            <w:lang w:val="en-US"/>
          </w:rPr>
          <w:t>message are delivered from LMF to the UE via LPP [34]</w:t>
        </w:r>
        <w:r w:rsidRPr="00BD2CB5">
          <w:rPr>
            <w:rFonts w:eastAsia="MS Mincho" w:hint="eastAsia"/>
            <w:lang w:val="en-US" w:eastAsia="zh-CN"/>
          </w:rPr>
          <w:t>.</w:t>
        </w:r>
      </w:ins>
    </w:p>
    <w:p w14:paraId="37090C11" w14:textId="77777777" w:rsidR="00573988" w:rsidRDefault="00573988" w:rsidP="00573988">
      <w:pPr>
        <w:pStyle w:val="B1"/>
        <w:rPr>
          <w:ins w:id="48" w:author="Deep [E///]" w:date="2024-05-22T17:40:00Z"/>
          <w:rFonts w:eastAsia="MS Mincho"/>
          <w:lang w:val="en-US" w:eastAsia="zh-CN"/>
        </w:rPr>
      </w:pPr>
      <w:ins w:id="49" w:author="Deep [E///]" w:date="2024-05-22T17:40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 w:rsidRPr="00BD2CB5">
          <w:rPr>
            <w:rFonts w:eastAsia="MS Mincho" w:hint="eastAsia"/>
            <w:lang w:val="en-US" w:eastAsia="zh-CN"/>
          </w:rPr>
          <w:t xml:space="preserve">UE is configured with </w:t>
        </w:r>
        <w:r w:rsidRPr="00786431">
          <w:rPr>
            <w:rFonts w:eastAsia="MS Mincho"/>
            <w:lang w:val="en-US" w:eastAsia="zh-CN"/>
          </w:rPr>
          <w:t>CN</w:t>
        </w:r>
        <w:r w:rsidRPr="00BD2CB5">
          <w:rPr>
            <w:rFonts w:eastAsia="MS Mincho" w:hint="eastAsia"/>
            <w:lang w:val="en-US" w:eastAsia="zh-CN"/>
          </w:rPr>
          <w:t xml:space="preserve"> eDRX &gt; 10.24s, </w:t>
        </w:r>
        <w:r>
          <w:rPr>
            <w:rFonts w:eastAsia="MS Mincho"/>
            <w:lang w:val="en-US" w:eastAsia="zh-CN"/>
          </w:rPr>
          <w:t>and</w:t>
        </w:r>
      </w:ins>
    </w:p>
    <w:p w14:paraId="7120ABAF" w14:textId="77777777" w:rsidR="00573988" w:rsidRDefault="00573988" w:rsidP="00573988">
      <w:pPr>
        <w:pStyle w:val="B1"/>
        <w:rPr>
          <w:ins w:id="50" w:author="Deep [E///]" w:date="2024-05-22T17:40:00Z"/>
          <w:rFonts w:eastAsia="MS Mincho"/>
        </w:rPr>
      </w:pPr>
      <w:ins w:id="51" w:author="Deep [E///]" w:date="2024-05-22T17:40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 w:rsidRPr="00786431">
          <w:rPr>
            <w:rFonts w:eastAsia="MS Mincho"/>
            <w:lang w:val="en-US" w:eastAsia="zh-CN"/>
          </w:rPr>
          <w:t>p</w:t>
        </w:r>
        <w:r w:rsidRPr="00786431">
          <w:rPr>
            <w:rFonts w:eastAsia="MS Mincho" w:hint="eastAsia"/>
            <w:lang w:val="en-US" w:eastAsia="zh-CN"/>
          </w:rPr>
          <w:t>er</w:t>
        </w:r>
        <w:r w:rsidRPr="00BD2CB5">
          <w:rPr>
            <w:rFonts w:eastAsia="MS Mincho" w:hint="eastAsia"/>
            <w:lang w:val="en-US" w:eastAsia="zh-CN"/>
          </w:rPr>
          <w:t>iodic PRS measurement reporting is configured</w:t>
        </w:r>
        <w:r>
          <w:rPr>
            <w:rFonts w:eastAsia="MS Mincho"/>
            <w:lang w:val="en-US" w:eastAsia="zh-CN"/>
          </w:rPr>
          <w:t>, and</w:t>
        </w:r>
        <w:r w:rsidRPr="00BD2CB5">
          <w:rPr>
            <w:rFonts w:eastAsia="MS Mincho"/>
          </w:rPr>
          <w:t xml:space="preserve"> </w:t>
        </w:r>
      </w:ins>
    </w:p>
    <w:p w14:paraId="0D674BAB" w14:textId="77777777" w:rsidR="00573988" w:rsidRDefault="00573988" w:rsidP="00573988">
      <w:pPr>
        <w:pStyle w:val="B1"/>
        <w:rPr>
          <w:ins w:id="52" w:author="Deep [E///]" w:date="2024-05-22T17:40:00Z"/>
          <w:rFonts w:eastAsia="MS Mincho"/>
          <w:lang w:val="en-US"/>
        </w:rPr>
      </w:pPr>
      <w:ins w:id="53" w:author="Deep [E///]" w:date="2024-05-22T17:40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 xml:space="preserve">CN </w:t>
        </w:r>
        <w:proofErr w:type="spellStart"/>
        <w:r w:rsidRPr="00BD2CB5">
          <w:rPr>
            <w:rFonts w:eastAsia="MS Mincho"/>
          </w:rPr>
          <w:t>eDRX</w:t>
        </w:r>
        <w:proofErr w:type="spellEnd"/>
        <w:r w:rsidRPr="00BD2CB5">
          <w:rPr>
            <w:rFonts w:eastAsia="MS Mincho"/>
          </w:rPr>
          <w:t xml:space="preserve"> cycle is smaller or equal to </w:t>
        </w:r>
        <w:r>
          <w:rPr>
            <w:rFonts w:eastAsia="MS Mincho"/>
          </w:rPr>
          <w:t xml:space="preserve">the </w:t>
        </w:r>
        <w:r w:rsidRPr="00BD2CB5">
          <w:rPr>
            <w:rFonts w:eastAsia="MS Mincho"/>
          </w:rPr>
          <w:t>PRS measurement reporting periodicity</w:t>
        </w:r>
        <w:r w:rsidRPr="00786431">
          <w:rPr>
            <w:rFonts w:eastAsia="MS Mincho"/>
          </w:rPr>
          <w:t xml:space="preserve"> </w:t>
        </w:r>
        <w:r w:rsidRPr="00BD2CB5">
          <w:rPr>
            <w:rFonts w:eastAsia="MS Mincho"/>
          </w:rPr>
          <w:t>configured</w:t>
        </w:r>
        <w:r>
          <w:rPr>
            <w:rFonts w:eastAsia="MS Mincho"/>
          </w:rPr>
          <w:t xml:space="preserve"> via higher layer parameter </w:t>
        </w:r>
        <w:proofErr w:type="spellStart"/>
        <w:r w:rsidRPr="00877BFE">
          <w:rPr>
            <w:rFonts w:eastAsia="MS Mincho"/>
            <w:i/>
            <w:iCs/>
            <w:lang w:val="en-US"/>
          </w:rPr>
          <w:t>reportingInterval</w:t>
        </w:r>
        <w:proofErr w:type="spellEnd"/>
        <w:r w:rsidRPr="00877BFE">
          <w:rPr>
            <w:rFonts w:eastAsia="MS Mincho"/>
            <w:lang w:val="en-US"/>
          </w:rPr>
          <w:t xml:space="preserve"> in TS 37.355 [34]</w:t>
        </w:r>
        <w:r>
          <w:rPr>
            <w:rFonts w:eastAsia="MS Mincho"/>
            <w:lang w:val="en-US"/>
          </w:rPr>
          <w:t>, and</w:t>
        </w:r>
      </w:ins>
    </w:p>
    <w:p w14:paraId="4ECE9299" w14:textId="77777777" w:rsidR="00573988" w:rsidRPr="00786431" w:rsidRDefault="00573988" w:rsidP="00573988">
      <w:pPr>
        <w:pStyle w:val="B1"/>
        <w:rPr>
          <w:ins w:id="54" w:author="Deep [E///]" w:date="2024-05-22T17:40:00Z"/>
          <w:lang w:val="en-US" w:eastAsia="zh-CN"/>
        </w:rPr>
      </w:pPr>
      <w:ins w:id="55" w:author="Deep [E///]" w:date="2024-05-22T17:40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>
          <w:rPr>
            <w:rFonts w:eastAsia="MS Mincho"/>
          </w:rPr>
          <w:t>there is one or more PRS resources occurring in PTW.</w:t>
        </w:r>
      </w:ins>
    </w:p>
    <w:p w14:paraId="1186D121" w14:textId="65DAC940" w:rsidR="00556B99" w:rsidDel="00567333" w:rsidRDefault="00573988" w:rsidP="00573988">
      <w:pPr>
        <w:rPr>
          <w:del w:id="56" w:author="Deep [E///]" w:date="2024-05-12T10:36:00Z"/>
          <w:rFonts w:eastAsia="Calibri"/>
          <w:lang w:val="en-US"/>
        </w:rPr>
      </w:pPr>
      <w:ins w:id="57" w:author="Deep [E///]" w:date="2024-05-22T17:40:00Z">
        <w:r>
          <w:rPr>
            <w:rFonts w:eastAsia="MS Mincho"/>
            <w:lang w:val="en-US" w:eastAsia="zh-CN"/>
          </w:rPr>
          <w:t>Otherwise</w:t>
        </w:r>
        <w:r w:rsidRPr="00BD2CB5">
          <w:rPr>
            <w:rFonts w:eastAsia="MS Mincho" w:hint="eastAsia"/>
            <w:lang w:val="en-US" w:eastAsia="zh-CN"/>
          </w:rPr>
          <w:t xml:space="preserve">, </w:t>
        </w:r>
        <w:r>
          <w:t>t</w:t>
        </w:r>
        <w:r w:rsidRPr="00BD2CB5">
          <w:t>he time</w:t>
        </w:r>
      </w:ins>
      <m:oMath>
        <m:r>
          <w:ins w:id="58" w:author="Deep [E///]" w:date="2024-05-22T17:40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59" w:author="Deep [E///]" w:date="2024-05-22T17:40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60" w:author="Deep [E///]" w:date="2024-05-22T17:40:00Z">
                <w:rPr>
                  <w:rFonts w:ascii="Cambria Math" w:hAnsi="Cambria Math"/>
                  <w:sz w:val="18"/>
                  <w:szCs w:val="18"/>
                </w:rPr>
                <m:t>T</m:t>
              </w:ins>
            </m:r>
          </m:e>
          <m:sub>
            <m:r>
              <w:ins w:id="61" w:author="Deep [E///]" w:date="2024-05-22T17:40:00Z">
                <w:rPr>
                  <w:rFonts w:ascii="Cambria Math" w:hAnsi="Cambria Math"/>
                  <w:sz w:val="18"/>
                  <w:szCs w:val="18"/>
                </w:rPr>
                <m:t>RSTD,Total</m:t>
              </w:ins>
            </m:r>
          </m:sub>
        </m:sSub>
      </m:oMath>
      <w:ins w:id="62" w:author="Deep [E///]" w:date="2024-05-22T17:40:00Z">
        <w:r w:rsidRPr="00BD2CB5">
          <w:rPr>
            <w:i/>
          </w:rPr>
          <w:t xml:space="preserve"> </w:t>
        </w:r>
        <w:r>
          <w:t>st</w:t>
        </w:r>
        <w:r w:rsidRPr="00BD2CB5">
          <w:t xml:space="preserve">arts from the first DL PRS resource(s) after both the </w:t>
        </w:r>
        <w:r w:rsidRPr="00BD2CB5">
          <w:rPr>
            <w:i/>
          </w:rPr>
          <w:t>NR-</w:t>
        </w:r>
        <w:r w:rsidRPr="00BD2CB5">
          <w:rPr>
            <w:rFonts w:hint="eastAsia"/>
            <w:i/>
            <w:lang w:val="en-US" w:eastAsia="zh-CN"/>
          </w:rPr>
          <w:t>DL-</w:t>
        </w:r>
        <w:r w:rsidRPr="00BD2CB5">
          <w:rPr>
            <w:i/>
          </w:rPr>
          <w:t>TDOA-</w:t>
        </w:r>
        <w:proofErr w:type="spellStart"/>
        <w:r w:rsidRPr="00BD2CB5">
          <w:rPr>
            <w:i/>
          </w:rPr>
          <w:t>ProvideAssistanceData</w:t>
        </w:r>
        <w:proofErr w:type="spellEnd"/>
        <w:r w:rsidRPr="00BD2CB5">
          <w:t xml:space="preserve"> message and </w:t>
        </w:r>
        <w:r w:rsidRPr="00BD2CB5">
          <w:rPr>
            <w:i/>
          </w:rPr>
          <w:t>NR-</w:t>
        </w:r>
        <w:r w:rsidRPr="00BD2CB5">
          <w:rPr>
            <w:rFonts w:hint="eastAsia"/>
            <w:i/>
            <w:lang w:val="en-US" w:eastAsia="zh-CN"/>
          </w:rPr>
          <w:t>DL-</w:t>
        </w:r>
        <w:r w:rsidRPr="00BD2CB5">
          <w:rPr>
            <w:i/>
          </w:rPr>
          <w:t xml:space="preserve">TDOA-RequestLocationInformation </w:t>
        </w:r>
        <w:r w:rsidRPr="00BD2CB5">
          <w:rPr>
            <w:iCs/>
          </w:rPr>
          <w:t>message are delivered from LMF to the UE via LPP [34].</w:t>
        </w:r>
      </w:ins>
    </w:p>
    <w:p w14:paraId="7C119C0D" w14:textId="77777777" w:rsidR="00556B99" w:rsidRPr="003E3428" w:rsidRDefault="00556B99" w:rsidP="00567333">
      <w:pPr>
        <w:spacing w:after="160" w:line="256" w:lineRule="auto"/>
        <w:rPr>
          <w:ins w:id="63" w:author="Deep [E///]" w:date="2024-05-12T10:36:00Z"/>
          <w:rFonts w:eastAsia="Calibri"/>
          <w:kern w:val="2"/>
          <w:lang w:val="en-US"/>
          <w14:ligatures w14:val="standardContextual"/>
        </w:rPr>
      </w:pPr>
    </w:p>
    <w:p w14:paraId="000A442A" w14:textId="77777777" w:rsidR="00567333" w:rsidRPr="00BB0FF6" w:rsidRDefault="00567333" w:rsidP="00567333">
      <w:pPr>
        <w:keepLines/>
        <w:spacing w:after="160" w:line="256" w:lineRule="auto"/>
        <w:ind w:left="1135" w:hanging="851"/>
        <w:rPr>
          <w:rFonts w:eastAsia="Calibri"/>
          <w:noProof/>
          <w:kern w:val="2"/>
          <w:lang w:val="en-US" w:eastAsia="zh-CN"/>
          <w14:ligatures w14:val="standardContextual"/>
        </w:rPr>
      </w:pPr>
      <w:r w:rsidRPr="00BB0FF6">
        <w:rPr>
          <w:rFonts w:eastAsia="Calibri"/>
          <w:noProof/>
          <w:kern w:val="2"/>
          <w:lang w:val="en-US" w:eastAsia="zh-CN"/>
          <w14:ligatures w14:val="standardContextual"/>
        </w:rPr>
        <w:t>Note:</w:t>
      </w:r>
      <w:r w:rsidRPr="00BB0FF6">
        <w:rPr>
          <w:rFonts w:eastAsia="Calibri"/>
          <w:noProof/>
          <w:kern w:val="2"/>
          <w:lang w:val="en-US" w:eastAsia="zh-CN"/>
          <w14:ligatures w14:val="standardContextual"/>
        </w:rPr>
        <w:tab/>
        <w:t>No per-positioning frequency layer requirement is applied in scenarios when multiple positioning frequency layers are configured.</w:t>
      </w:r>
    </w:p>
    <w:p w14:paraId="24E5B189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If the UE DRX cycle </w:t>
      </w:r>
      <m:oMath>
        <m:sSub>
          <m:sSubPr>
            <m:ctrlP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T</m:t>
            </m:r>
          </m:e>
          <m:sub>
            <m:r>
              <w:rPr>
                <w:rFonts w:ascii="Cambria Math" w:eastAsia="Calibri" w:hAnsi="Cambria Math"/>
                <w:kern w:val="2"/>
                <w:lang w:val="en-US"/>
                <w14:ligatures w14:val="standardContextual"/>
              </w:rPr>
              <m:t>DRX</m:t>
            </m:r>
          </m:sub>
        </m:sSub>
      </m:oMath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changes during the RSTD measurement period, then the measurement period can be longer.</w:t>
      </w:r>
    </w:p>
    <w:p w14:paraId="1AD8AA0B" w14:textId="77777777" w:rsidR="00567333" w:rsidRDefault="00567333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 w:eastAsia="zh-CN"/>
          <w14:ligatures w14:val="standardContextual"/>
        </w:rPr>
        <w:t>When PRS-RSRP is configured for DL-TDOA, RSTD and PRS-RSRP are performed over the same measurement period.</w:t>
      </w:r>
    </w:p>
    <w:p w14:paraId="2E2CB2E0" w14:textId="5D5E644A" w:rsidR="00567333" w:rsidRPr="00567333" w:rsidRDefault="00ED0F6F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ins w:id="64" w:author="CATT" w:date="2024-04-07T15:57:00Z">
        <w:r w:rsidRPr="00BB0FF6">
          <w:rPr>
            <w:rFonts w:eastAsia="Calibri"/>
            <w:kern w:val="2"/>
            <w:lang w:val="en-US" w:eastAsia="zh-CN"/>
            <w14:ligatures w14:val="standardContextual"/>
          </w:rPr>
          <w:t>When PRS-RSRP</w:t>
        </w:r>
        <w:r>
          <w:rPr>
            <w:rFonts w:hint="eastAsia"/>
            <w:kern w:val="2"/>
            <w:lang w:val="en-US" w:eastAsia="zh-CN"/>
            <w14:ligatures w14:val="standardContextual"/>
          </w:rPr>
          <w:t>P</w:t>
        </w:r>
        <w:r w:rsidRPr="00BB0FF6">
          <w:rPr>
            <w:rFonts w:eastAsia="Calibri"/>
            <w:kern w:val="2"/>
            <w:lang w:val="en-US" w:eastAsia="zh-CN"/>
            <w14:ligatures w14:val="standardContextual"/>
          </w:rPr>
          <w:t xml:space="preserve"> is configured for DL-TDOA, RSTD and PRS-RSRP</w:t>
        </w:r>
        <w:r>
          <w:rPr>
            <w:rFonts w:hint="eastAsia"/>
            <w:kern w:val="2"/>
            <w:lang w:val="en-US" w:eastAsia="zh-CN"/>
            <w14:ligatures w14:val="standardContextual"/>
          </w:rPr>
          <w:t>P</w:t>
        </w:r>
        <w:r w:rsidRPr="00BB0FF6">
          <w:rPr>
            <w:rFonts w:eastAsia="Calibri"/>
            <w:kern w:val="2"/>
            <w:lang w:val="en-US" w:eastAsia="zh-CN"/>
            <w14:ligatures w14:val="standardContextual"/>
          </w:rPr>
          <w:t xml:space="preserve"> are performed over the same measurement period.</w:t>
        </w:r>
        <w:del w:id="65" w:author="Deep [E///]" w:date="2024-05-12T10:37:00Z">
          <w:r w:rsidR="00567333" w:rsidRPr="00BB0FF6" w:rsidDel="00567333">
            <w:rPr>
              <w:rFonts w:eastAsia="Calibri"/>
              <w:kern w:val="2"/>
              <w:lang w:val="en-US" w:eastAsia="zh-CN"/>
              <w14:ligatures w14:val="standardContextual"/>
            </w:rPr>
            <w:delText>period.</w:delText>
          </w:r>
        </w:del>
      </w:ins>
    </w:p>
    <w:p w14:paraId="7086BE7D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The measurement requirements do not apply to any PRS resource that always collides with other higher-priority DL signals/channels, as specified in clause 4.</w:t>
      </w:r>
      <w:ins w:id="66" w:author="Deep [E///]" w:date="2024-02-19T10:29:00Z">
        <w:r>
          <w:rPr>
            <w:rFonts w:eastAsia="Calibri"/>
            <w:kern w:val="2"/>
            <w:lang w:val="en-US"/>
            <w14:ligatures w14:val="standardContextual"/>
          </w:rPr>
          <w:t>5</w:t>
        </w:r>
      </w:ins>
      <w:r w:rsidRPr="00BB0FF6">
        <w:rPr>
          <w:rFonts w:eastAsia="Calibri"/>
          <w:kern w:val="2"/>
          <w:lang w:val="en-US"/>
          <w14:ligatures w14:val="standardContextual"/>
        </w:rPr>
        <w:t>.1.</w:t>
      </w:r>
    </w:p>
    <w:p w14:paraId="7C46B060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 w:eastAsia="zh-CN"/>
          <w14:ligatures w14:val="standardContextual"/>
        </w:rPr>
        <w:t>Longer RSTD measurement period is expected when there are collisions between PRS resources and other higher-priority DL signals/channels.</w:t>
      </w:r>
    </w:p>
    <w:p w14:paraId="3EE95387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If </w:t>
      </w:r>
      <m:oMath>
        <m:sSub>
          <m:sSubPr>
            <m:ctrlPr>
              <w:rPr>
                <w:rFonts w:ascii="Cambria Math" w:eastAsia="Calibri" w:hAnsi="Cambria Math"/>
                <w:noProof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carrier_PRS</m:t>
            </m:r>
          </m:sub>
        </m:sSub>
      </m:oMath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changes for any PFL during the measurement period, the measurement period could be longer.</w:t>
      </w:r>
    </w:p>
    <w:p w14:paraId="1836373D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The measurement requirements do not apply for a PRS resource, if the PRS resource is across two sampling duration of N within duration </w:t>
      </w:r>
      <m:oMath>
        <m:sSub>
          <m:sSubPr>
            <m:ctrlPr>
              <w:rPr>
                <w:rFonts w:ascii="Cambria Math" w:eastAsia="Calibri" w:hAnsi="Cambria Math"/>
                <w:i/>
                <w:iCs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L</m:t>
            </m:r>
          </m:e>
          <m:sub>
            <m: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available_PRS</m:t>
            </m:r>
            <m:r>
              <m:rPr>
                <m:sty m:val="p"/>
              </m:rPr>
              <w:rPr>
                <w:rFonts w:ascii="Cambria Math" w:eastAsia="Calibri" w:hAnsi="Cambria Math"/>
                <w:kern w:val="2"/>
                <w:lang w:val="en-US" w:eastAsia="zh-CN"/>
                <w14:ligatures w14:val="standardContextual"/>
              </w:rPr>
              <m:t>,i</m:t>
            </m:r>
          </m:sub>
        </m:sSub>
      </m:oMath>
      <w:r w:rsidRPr="00BB0FF6">
        <w:rPr>
          <w:rFonts w:eastAsia="Calibri"/>
          <w:kern w:val="2"/>
          <w:lang w:val="en-US" w:eastAsia="zh-CN"/>
          <w14:ligatures w14:val="standardContextual"/>
        </w:rPr>
        <w:t>.</w:t>
      </w:r>
    </w:p>
    <w:p w14:paraId="72F1E6CA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 w:eastAsia="zh-CN"/>
          <w14:ligatures w14:val="standardContextual"/>
        </w:rPr>
        <w:t>The measurement requirements do not apply for a PRS resource, if time span of the PRS resource instance (including at least the minimum number of repetitions specified in the accuracy requirements) is greater than UE reported capability N.</w:t>
      </w:r>
    </w:p>
    <w:p w14:paraId="452FC619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The requirements in clause 4.</w:t>
      </w:r>
      <w:ins w:id="67" w:author="Deep [E///]" w:date="2024-02-19T10:29:00Z">
        <w:r>
          <w:rPr>
            <w:rFonts w:eastAsia="Calibri"/>
            <w:kern w:val="2"/>
            <w:lang w:val="en-US"/>
            <w14:ligatures w14:val="standardContextual"/>
          </w:rPr>
          <w:t>5</w:t>
        </w:r>
      </w:ins>
      <w:r w:rsidRPr="00BB0FF6">
        <w:rPr>
          <w:rFonts w:eastAsia="Calibri"/>
          <w:kern w:val="2"/>
          <w:lang w:val="en-US"/>
          <w14:ligatures w14:val="standardContextual"/>
        </w:rPr>
        <w:t xml:space="preserve">.2 do not apply if the PRS configuration given by higher layer </w:t>
      </w:r>
      <w:proofErr w:type="spellStart"/>
      <w:r w:rsidRPr="00BB0FF6">
        <w:rPr>
          <w:rFonts w:eastAsia="Calibri"/>
          <w:kern w:val="2"/>
          <w:lang w:val="en-US"/>
          <w14:ligatures w14:val="standardContextual"/>
        </w:rPr>
        <w:t>paramters</w:t>
      </w:r>
      <w:proofErr w:type="spellEnd"/>
      <w:r w:rsidRPr="00BB0FF6">
        <w:rPr>
          <w:rFonts w:eastAsia="Calibri"/>
          <w:kern w:val="2"/>
          <w:lang w:val="en-US"/>
          <w14:ligatures w14:val="standardContextual"/>
        </w:rPr>
        <w:t xml:space="preserve"> </w:t>
      </w:r>
      <w:r w:rsidRPr="00BB0FF6">
        <w:rPr>
          <w:rFonts w:eastAsia="Calibri"/>
          <w:i/>
          <w:snapToGrid w:val="0"/>
          <w:kern w:val="2"/>
          <w:lang w:val="en-US"/>
          <w14:ligatures w14:val="standardContextual"/>
        </w:rPr>
        <w:t>NR-DL-PRS-</w:t>
      </w:r>
      <w:proofErr w:type="spellStart"/>
      <w:r w:rsidRPr="00BB0FF6">
        <w:rPr>
          <w:rFonts w:eastAsia="Calibri"/>
          <w:i/>
          <w:snapToGrid w:val="0"/>
          <w:kern w:val="2"/>
          <w:lang w:val="en-US"/>
          <w14:ligatures w14:val="standardContextual"/>
        </w:rPr>
        <w:t>AssistanceData</w:t>
      </w:r>
      <w:proofErr w:type="spellEnd"/>
      <w:r w:rsidRPr="00BB0FF6">
        <w:rPr>
          <w:rFonts w:eastAsia="Calibri"/>
          <w:snapToGrid w:val="0"/>
          <w:kern w:val="2"/>
          <w:lang w:val="en-US"/>
          <w14:ligatures w14:val="standardContextual"/>
        </w:rPr>
        <w:t xml:space="preserve"> 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exceeds any of the UE measurement capabilities given by </w:t>
      </w:r>
      <w:r w:rsidRPr="00BB0FF6">
        <w:rPr>
          <w:rFonts w:eastAsia="Calibri"/>
          <w:i/>
          <w:kern w:val="2"/>
          <w:lang w:val="en-US"/>
          <w14:ligatures w14:val="standardContextual"/>
        </w:rPr>
        <w:t>NR-DL-PRS-</w:t>
      </w:r>
      <w:proofErr w:type="spellStart"/>
      <w:r w:rsidRPr="00BB0FF6">
        <w:rPr>
          <w:rFonts w:eastAsia="Calibri"/>
          <w:i/>
          <w:kern w:val="2"/>
          <w:lang w:val="en-US"/>
          <w14:ligatures w14:val="standardContextual"/>
        </w:rPr>
        <w:t>ResourcesCapability</w:t>
      </w:r>
      <w:proofErr w:type="spellEnd"/>
      <w:r w:rsidRPr="00BB0FF6">
        <w:rPr>
          <w:rFonts w:eastAsia="Calibri"/>
          <w:kern w:val="2"/>
          <w:lang w:val="en-US" w:eastAsia="zh-CN"/>
          <w14:ligatures w14:val="standardContextual"/>
        </w:rPr>
        <w:t xml:space="preserve"> in </w:t>
      </w:r>
      <w:r w:rsidRPr="00BB0FF6">
        <w:rPr>
          <w:rFonts w:eastAsia="Calibri"/>
          <w:i/>
          <w:iCs/>
          <w:kern w:val="2"/>
          <w:lang w:val="en-US" w:eastAsia="zh-CN"/>
          <w14:ligatures w14:val="standardContextual"/>
        </w:rPr>
        <w:t>NR-DL-TDOA-</w:t>
      </w:r>
      <w:proofErr w:type="spellStart"/>
      <w:r w:rsidRPr="00BB0FF6">
        <w:rPr>
          <w:rFonts w:eastAsia="Calibri"/>
          <w:i/>
          <w:iCs/>
          <w:kern w:val="2"/>
          <w:lang w:val="en-US" w:eastAsia="zh-CN"/>
          <w14:ligatures w14:val="standardContextual"/>
        </w:rPr>
        <w:t>ProvideCapabilities</w:t>
      </w:r>
      <w:proofErr w:type="spellEnd"/>
      <w:r w:rsidRPr="00BB0FF6">
        <w:rPr>
          <w:rFonts w:eastAsia="Calibri"/>
          <w:iCs/>
          <w:kern w:val="2"/>
          <w:lang w:val="en-US" w:eastAsia="zh-CN"/>
          <w14:ligatures w14:val="standardContextual"/>
        </w:rPr>
        <w:t xml:space="preserve">, and it is up to UE implementation which PRS resources are measured, subject to </w:t>
      </w:r>
      <w:r w:rsidRPr="00BB0FF6">
        <w:rPr>
          <w:rFonts w:eastAsia="Calibri"/>
          <w:kern w:val="2"/>
          <w:lang w:val="en-US"/>
          <w14:ligatures w14:val="standardContextual"/>
        </w:rPr>
        <w:t>UE measurement capabilities</w:t>
      </w:r>
      <w:r w:rsidRPr="00BB0FF6">
        <w:rPr>
          <w:rFonts w:eastAsia="Calibri"/>
          <w:i/>
          <w:iCs/>
          <w:kern w:val="2"/>
          <w:lang w:val="en-US" w:eastAsia="zh-CN"/>
          <w14:ligatures w14:val="standardContextual"/>
        </w:rPr>
        <w:t>.</w:t>
      </w:r>
    </w:p>
    <w:p w14:paraId="54CF8A84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>If cell re-selection occurs while RSTD measurements are being performed, then the UE shall continue and complete the on-going RSTD measurements after the cell selection is completed. The RSTD measurement period can be longer.</w:t>
      </w:r>
    </w:p>
    <w:p w14:paraId="3901D733" w14:textId="77777777" w:rsidR="00567333" w:rsidRPr="00BB0FF6" w:rsidRDefault="00567333" w:rsidP="00567333">
      <w:pPr>
        <w:spacing w:after="160" w:line="256" w:lineRule="auto"/>
        <w:rPr>
          <w:rFonts w:eastAsia="Calibri"/>
          <w:kern w:val="2"/>
          <w:lang w:val="en-US" w:eastAsia="zh-CN"/>
          <w14:ligatures w14:val="standardContextual"/>
        </w:rPr>
      </w:pPr>
      <w:r w:rsidRPr="00BB0FF6">
        <w:rPr>
          <w:rFonts w:eastAsia="Calibri"/>
          <w:kern w:val="2"/>
          <w:lang w:val="en-US"/>
          <w14:ligatures w14:val="standardContextual"/>
        </w:rPr>
        <w:t xml:space="preserve">If the RRC state transition occurs from RRC_IDLE to RRC_CONNECTED state during the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RSTD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measurement </w:t>
      </w:r>
      <w:proofErr w:type="gramStart"/>
      <w:r w:rsidRPr="00BB0FF6">
        <w:rPr>
          <w:rFonts w:eastAsia="Calibri"/>
          <w:kern w:val="2"/>
          <w:lang w:val="en-US"/>
          <w14:ligatures w14:val="standardContextual"/>
        </w:rPr>
        <w:t>period</w:t>
      </w:r>
      <w:proofErr w:type="gramEnd"/>
      <w:r w:rsidRPr="00BB0FF6">
        <w:rPr>
          <w:rFonts w:eastAsia="Calibri"/>
          <w:kern w:val="2"/>
          <w:lang w:val="en-US"/>
          <w14:ligatures w14:val="standardContextual"/>
        </w:rPr>
        <w:t xml:space="preserve"> then the UE shall continue the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RSTD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measurement in the RRC_CONNECTED state. The </w:t>
      </w:r>
      <w:r w:rsidRPr="00BB0FF6">
        <w:rPr>
          <w:rFonts w:eastAsia="Calibri"/>
          <w:kern w:val="2"/>
          <w:lang w:val="en-US" w:eastAsia="zh-CN"/>
          <w14:ligatures w14:val="standardContextual"/>
        </w:rPr>
        <w:t>RSTD</w:t>
      </w:r>
      <w:r w:rsidRPr="00BB0FF6">
        <w:rPr>
          <w:rFonts w:eastAsia="Calibri"/>
          <w:kern w:val="2"/>
          <w:lang w:val="en-US"/>
          <w14:ligatures w14:val="standardContextual"/>
        </w:rPr>
        <w:t xml:space="preserve"> measurement period can be longer.</w:t>
      </w:r>
    </w:p>
    <w:p w14:paraId="027647F2" w14:textId="477ABF1F" w:rsidR="00567333" w:rsidRPr="00567333" w:rsidRDefault="00567333" w:rsidP="00567333">
      <w:pPr>
        <w:rPr>
          <w:rStyle w:val="Heading1Char1"/>
          <w:rFonts w:ascii="Times New Roman" w:hAnsi="Times New Roman" w:cs="Times New Roman"/>
          <w:sz w:val="20"/>
          <w:lang w:eastAsia="en-US"/>
        </w:rPr>
      </w:pPr>
      <w:r w:rsidRPr="00824FF8">
        <w:rPr>
          <w:rFonts w:eastAsia="Calibri"/>
          <w:kern w:val="2"/>
          <w:lang w:val="en-US"/>
          <w14:ligatures w14:val="standardContextual"/>
        </w:rPr>
        <w:lastRenderedPageBreak/>
        <w:t>The UE shall meet the RSTD measurement accuracy requirements in clause 10.1.</w:t>
      </w:r>
      <w:r w:rsidRPr="00824FF8">
        <w:rPr>
          <w:rFonts w:eastAsia="Calibri"/>
          <w:kern w:val="2"/>
          <w:lang w:val="en-US" w:eastAsia="zh-CN"/>
          <w14:ligatures w14:val="standardContextual"/>
        </w:rPr>
        <w:t>23.2</w:t>
      </w:r>
      <w:r w:rsidRPr="00824FF8">
        <w:rPr>
          <w:rFonts w:eastAsia="Calibri"/>
          <w:kern w:val="2"/>
          <w:lang w:val="en-US"/>
          <w14:ligatures w14:val="standardContextual"/>
        </w:rPr>
        <w:t>.</w:t>
      </w:r>
    </w:p>
    <w:p w14:paraId="311195E0" w14:textId="77777777" w:rsidR="00567333" w:rsidRDefault="00567333" w:rsidP="00330CE6">
      <w:pPr>
        <w:rPr>
          <w:b/>
          <w:bCs/>
          <w:color w:val="FF0000"/>
          <w:sz w:val="24"/>
          <w:szCs w:val="24"/>
        </w:rPr>
      </w:pPr>
    </w:p>
    <w:p w14:paraId="57D33154" w14:textId="6E0C26A2" w:rsidR="00330CE6" w:rsidRDefault="00567333" w:rsidP="00330CE6">
      <w:pPr>
        <w:rPr>
          <w:b/>
          <w:bCs/>
          <w:color w:val="FF0000"/>
          <w:sz w:val="28"/>
          <w:szCs w:val="28"/>
        </w:rPr>
      </w:pPr>
      <w:r w:rsidRPr="00567333">
        <w:rPr>
          <w:b/>
          <w:bCs/>
          <w:color w:val="FF0000"/>
          <w:sz w:val="28"/>
          <w:szCs w:val="28"/>
        </w:rPr>
        <w:t>END OF CHANGE</w:t>
      </w:r>
    </w:p>
    <w:p w14:paraId="4D699852" w14:textId="77777777" w:rsidR="00EF780B" w:rsidRDefault="00EF780B" w:rsidP="00330CE6">
      <w:pPr>
        <w:rPr>
          <w:b/>
          <w:bCs/>
          <w:color w:val="FF0000"/>
          <w:sz w:val="28"/>
          <w:szCs w:val="28"/>
        </w:rPr>
      </w:pPr>
    </w:p>
    <w:p w14:paraId="7074D26E" w14:textId="0C7DB3DB" w:rsidR="00EF780B" w:rsidRDefault="00EF780B" w:rsidP="00330CE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START OF CHANGE</w:t>
      </w:r>
    </w:p>
    <w:p w14:paraId="42F26108" w14:textId="77777777" w:rsidR="00EF780B" w:rsidRPr="00AB4257" w:rsidRDefault="00EF780B" w:rsidP="00EF780B">
      <w:pPr>
        <w:pStyle w:val="Heading4"/>
        <w:rPr>
          <w:lang w:eastAsia="zh-CN"/>
        </w:rPr>
      </w:pPr>
      <w:r>
        <w:t>5.6</w:t>
      </w:r>
      <w:r w:rsidRPr="00AB4257">
        <w:t>.2.5</w:t>
      </w:r>
      <w:r w:rsidRPr="00AB4257">
        <w:tab/>
        <w:t>Measurements Period Requireme</w:t>
      </w:r>
      <w:r w:rsidRPr="00AB4257">
        <w:rPr>
          <w:lang w:eastAsia="zh-CN"/>
        </w:rPr>
        <w:t>nts</w:t>
      </w:r>
    </w:p>
    <w:p w14:paraId="6781398F" w14:textId="77777777" w:rsidR="00EF780B" w:rsidRPr="00AB4257" w:rsidRDefault="00EF780B" w:rsidP="00EF780B">
      <w:r>
        <w:rPr>
          <w:lang w:eastAsia="zh-CN"/>
        </w:rPr>
        <w:t xml:space="preserve">After receiving both </w:t>
      </w:r>
      <w:r>
        <w:rPr>
          <w:i/>
        </w:rPr>
        <w:t>NR-</w:t>
      </w:r>
      <w:r>
        <w:rPr>
          <w:rFonts w:hint="eastAsia"/>
          <w:i/>
          <w:lang w:val="en-US" w:eastAsia="zh-CN"/>
        </w:rPr>
        <w:t>DL-</w:t>
      </w:r>
      <w:r>
        <w:rPr>
          <w:i/>
        </w:rPr>
        <w:t>TDOA-</w:t>
      </w:r>
      <w:proofErr w:type="spellStart"/>
      <w:r>
        <w:rPr>
          <w:i/>
        </w:rPr>
        <w:t>ProvideAssistanceData</w:t>
      </w:r>
      <w:proofErr w:type="spellEnd"/>
      <w:r>
        <w:t xml:space="preserve"> message and </w:t>
      </w:r>
      <w:r>
        <w:rPr>
          <w:i/>
        </w:rPr>
        <w:t>NR-</w:t>
      </w:r>
      <w:r>
        <w:rPr>
          <w:rFonts w:hint="eastAsia"/>
          <w:i/>
          <w:lang w:val="en-US" w:eastAsia="zh-CN"/>
        </w:rPr>
        <w:t>DL-</w:t>
      </w:r>
      <w:r>
        <w:rPr>
          <w:i/>
        </w:rPr>
        <w:t xml:space="preserve">TDOA-RequestLocationInformation  </w:t>
      </w:r>
      <w:r>
        <w:rPr>
          <w:iCs/>
        </w:rPr>
        <w:t>message from the LMF via LPP [34]</w:t>
      </w:r>
      <w:r>
        <w:rPr>
          <w:i/>
        </w:rPr>
        <w:t xml:space="preserve">, </w:t>
      </w:r>
      <w:r>
        <w:rPr>
          <w:iCs/>
        </w:rPr>
        <w:t>the UE shall be able to measure multiple (</w:t>
      </w:r>
      <w:r>
        <w:rPr>
          <w:rFonts w:cs="Arial"/>
        </w:rPr>
        <w:t>up to the UE capability specified in Clause 5.6.2.3</w:t>
      </w:r>
      <w:r>
        <w:rPr>
          <w:iCs/>
        </w:rPr>
        <w:t xml:space="preserve">) DL RSTD measurements, defined </w:t>
      </w:r>
      <w:r>
        <w:t xml:space="preserve">in TS 38.215 [4], </w:t>
      </w:r>
      <w:r>
        <w:rPr>
          <w:lang w:eastAsia="zh-CN"/>
        </w:rPr>
        <w:t>during</w:t>
      </w:r>
      <w:r>
        <w:t xml:space="preserve"> the measurement period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RSTD,Total</m:t>
            </m:r>
          </m:sub>
        </m:sSub>
      </m:oMath>
      <w:r>
        <w:t xml:space="preserve"> defined as:</w:t>
      </w:r>
    </w:p>
    <w:p w14:paraId="638A11FE" w14:textId="77777777" w:rsidR="00EF780B" w:rsidRPr="00AB4257" w:rsidRDefault="00EF780B" w:rsidP="00EF780B">
      <w:pPr>
        <w:pStyle w:val="EQ"/>
        <w:rPr>
          <w:iCs/>
        </w:rPr>
      </w:pPr>
      <w:r w:rsidRPr="00AB4257">
        <w:rPr>
          <w:iCs/>
        </w:rPr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RSTD,Total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RSTD,i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bCs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L-1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*</m:t>
            </m:r>
            <m:func>
              <m:funcPr>
                <m:ctrlPr>
                  <w:rPr>
                    <w:rFonts w:ascii="Cambria Math" w:hAnsi="Cambria Math"/>
                    <w:bCs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effect,i</m:t>
                        </m:r>
                      </m:sub>
                    </m:sSub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color w:val="0070C0"/>
                <w:lang w:eastAsia="zh-CN"/>
              </w:rPr>
              <m:t xml:space="preserve"> </m:t>
            </m:r>
          </m:e>
        </m:nary>
      </m:oMath>
    </w:p>
    <w:p w14:paraId="42E11E75" w14:textId="77777777" w:rsidR="00EF780B" w:rsidRPr="00AB4257" w:rsidRDefault="00EF780B" w:rsidP="00EF780B">
      <w:pPr>
        <w:rPr>
          <w:lang w:eastAsia="zh-CN"/>
        </w:rPr>
      </w:pPr>
      <w:r w:rsidRPr="00AB4257">
        <w:rPr>
          <w:lang w:eastAsia="zh-CN"/>
        </w:rPr>
        <w:t>Where</w:t>
      </w:r>
      <w:r>
        <w:rPr>
          <w:lang w:eastAsia="zh-CN"/>
        </w:rPr>
        <w:t>:</w:t>
      </w:r>
    </w:p>
    <w:p w14:paraId="515A3888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lang w:eastAsia="zh-CN"/>
        </w:rPr>
        <w:t>-</w:t>
      </w:r>
      <w:r w:rsidRPr="00AB4257">
        <w:rPr>
          <w:lang w:eastAsia="zh-CN"/>
        </w:rPr>
        <w:tab/>
      </w:r>
      <m:oMath>
        <m:r>
          <w:rPr>
            <w:rFonts w:ascii="Cambria Math" w:hAnsi="Cambria Math"/>
            <w:lang w:eastAsia="zh-CN"/>
          </w:rPr>
          <m:t>i</m:t>
        </m:r>
      </m:oMath>
      <w:r w:rsidRPr="00AB4257">
        <w:rPr>
          <w:lang w:eastAsia="zh-CN"/>
        </w:rPr>
        <w:t xml:space="preserve"> is the index of positioning frequency layer,</w:t>
      </w:r>
    </w:p>
    <w:p w14:paraId="0D37A4EF" w14:textId="77777777" w:rsidR="00EF780B" w:rsidRPr="00AB4257" w:rsidRDefault="00EF780B" w:rsidP="00EF780B">
      <w:pPr>
        <w:pStyle w:val="B1"/>
        <w:rPr>
          <w:lang w:eastAsia="zh-CN"/>
        </w:rPr>
      </w:pPr>
      <w:r>
        <w:t>-</w:t>
      </w:r>
      <w:r w:rsidRPr="00AB4257">
        <w:tab/>
      </w:r>
      <m:oMath>
        <m:r>
          <w:rPr>
            <w:rFonts w:ascii="Cambria Math" w:hAnsi="Cambria Math"/>
          </w:rPr>
          <m:t>L</m:t>
        </m:r>
      </m:oMath>
      <w:r w:rsidRPr="00AB4257">
        <w:t xml:space="preserve"> is total number of </w:t>
      </w:r>
      <w:r w:rsidRPr="00AB4257">
        <w:rPr>
          <w:lang w:eastAsia="zh-CN"/>
        </w:rPr>
        <w:t xml:space="preserve">positioning </w:t>
      </w:r>
      <w:r w:rsidRPr="00AB4257">
        <w:t>frequency layers, and</w:t>
      </w:r>
    </w:p>
    <w:p w14:paraId="2ABF0B0A" w14:textId="77777777" w:rsidR="00EF780B" w:rsidRPr="00AB4257" w:rsidRDefault="00EF780B" w:rsidP="00EF780B">
      <w:pPr>
        <w:pStyle w:val="B1"/>
        <w:rPr>
          <w:i/>
          <w:iCs/>
          <w:sz w:val="18"/>
          <w:szCs w:val="18"/>
          <w:lang w:eastAsia="zh-CN"/>
        </w:rPr>
      </w:pPr>
      <w:r>
        <w:t>-</w:t>
      </w:r>
      <w:r w:rsidRPr="00AB4257"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</m:t>
            </m:r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AB4257">
        <w:rPr>
          <w:bCs/>
          <w:iCs/>
          <w:lang w:eastAsia="zh-CN"/>
        </w:rPr>
        <w:t xml:space="preserve"> </w:t>
      </w:r>
      <w:r w:rsidRPr="00AB4257">
        <w:t xml:space="preserve">is the periodicity of the </w:t>
      </w:r>
      <w:r w:rsidRPr="00AB4257">
        <w:rPr>
          <w:lang w:eastAsia="zh-CN"/>
        </w:rPr>
        <w:t>PRS RSTD</w:t>
      </w:r>
      <w:r w:rsidRPr="00AB4257">
        <w:t xml:space="preserve"> measurement in </w:t>
      </w:r>
      <w:r w:rsidRPr="00AB4257">
        <w:rPr>
          <w:lang w:eastAsia="zh-CN"/>
        </w:rPr>
        <w:t xml:space="preserve">positioning frequency layer </w:t>
      </w:r>
      <w:proofErr w:type="spellStart"/>
      <w:r w:rsidRPr="00AB4257">
        <w:rPr>
          <w:lang w:eastAsia="zh-CN"/>
        </w:rPr>
        <w:t>i</w:t>
      </w:r>
      <w:proofErr w:type="spellEnd"/>
      <w:r w:rsidRPr="00AB4257">
        <w:rPr>
          <w:lang w:eastAsia="zh-CN"/>
        </w:rPr>
        <w:t xml:space="preserve"> </w:t>
      </w:r>
    </w:p>
    <w:p w14:paraId="7E174A88" w14:textId="77777777" w:rsidR="00EF780B" w:rsidRPr="00AB4257" w:rsidRDefault="00307A4F" w:rsidP="00EF780B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RSTD,i</m:t>
            </m:r>
          </m:sub>
        </m:sSub>
      </m:oMath>
      <w:r w:rsidR="00EF780B" w:rsidRPr="00AB4257">
        <w:t xml:space="preserve"> is the measurement period for PRS RSTD measurement in </w:t>
      </w:r>
      <w:r w:rsidR="00EF780B" w:rsidRPr="00AB4257">
        <w:rPr>
          <w:lang w:eastAsia="zh-CN"/>
        </w:rPr>
        <w:t>positioning frequency layer</w:t>
      </w:r>
      <w:r w:rsidR="00EF780B" w:rsidRPr="00AB4257">
        <w:t xml:space="preserve"> </w:t>
      </w:r>
      <w:proofErr w:type="spellStart"/>
      <w:r w:rsidR="00EF780B" w:rsidRPr="00AB4257">
        <w:rPr>
          <w:i/>
          <w:iCs/>
        </w:rPr>
        <w:t>i</w:t>
      </w:r>
      <w:proofErr w:type="spellEnd"/>
      <w:r w:rsidR="00EF780B" w:rsidRPr="00AB4257">
        <w:t xml:space="preserve"> as specified below:</w:t>
      </w:r>
    </w:p>
    <w:p w14:paraId="5E9343AF" w14:textId="77777777" w:rsidR="00EF780B" w:rsidRPr="00AB4257" w:rsidRDefault="00EF780B" w:rsidP="00EF780B">
      <w:pPr>
        <w:pStyle w:val="EQ"/>
        <w:rPr>
          <w:lang w:eastAsia="zh-CN"/>
        </w:rPr>
      </w:pPr>
      <w:bookmarkStart w:id="68" w:name="_Hlk114852157"/>
      <w:bookmarkStart w:id="69" w:name="_Hlk106695180"/>
      <w:r w:rsidRPr="00AB4257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RSTD,i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carrier_PRS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* </m:t>
                    </m:r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</w:rPr>
                          <m:t>Rx,TEG,i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RxBeam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PRS</m:t>
                            </m:r>
                            <m:r>
                              <m:rPr>
                                <m:nor/>
                              </m:rPr>
                              <m:t>,i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available_PRS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zh-CN"/>
                              </w:rPr>
                              <m:t>,i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effect,i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T</m:t>
            </m:r>
          </m:e>
          <m:sub>
            <m:r>
              <m:rPr>
                <m:nor/>
              </m:rPr>
              <m:t>last</m:t>
            </m:r>
            <m:r>
              <m:rPr>
                <m:sty m:val="p"/>
              </m:rPr>
              <w:rPr>
                <w:rFonts w:ascii="Cambria Math" w:hAnsi="Cambria Math"/>
              </w:rPr>
              <m:t>,i</m:t>
            </m:r>
          </m:sub>
        </m:sSub>
      </m:oMath>
      <w:r w:rsidRPr="00AB4257">
        <w:t xml:space="preserve"> ,</w:t>
      </w:r>
    </w:p>
    <w:p w14:paraId="52986937" w14:textId="77777777" w:rsidR="00EF780B" w:rsidRPr="00AB4257" w:rsidRDefault="00EF780B" w:rsidP="00EF780B">
      <w:pPr>
        <w:rPr>
          <w:rFonts w:cs="v4.2.0"/>
          <w:lang w:eastAsia="zh-CN"/>
        </w:rPr>
      </w:pPr>
      <w:r w:rsidRPr="00AB4257">
        <w:rPr>
          <w:rFonts w:eastAsia="MS Mincho" w:cs="v4.2.0"/>
        </w:rPr>
        <w:t>Where</w:t>
      </w:r>
      <w:r>
        <w:rPr>
          <w:rFonts w:eastAsia="MS Mincho" w:cs="v4.2.0"/>
        </w:rPr>
        <w:t>:</w:t>
      </w:r>
      <w:bookmarkEnd w:id="68"/>
    </w:p>
    <w:bookmarkEnd w:id="69"/>
    <w:p w14:paraId="3C093840" w14:textId="77777777" w:rsidR="00EF780B" w:rsidRDefault="00EF780B" w:rsidP="00EF780B">
      <w:pPr>
        <w:pStyle w:val="B1"/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AB4257">
        <w:t xml:space="preserve"> is the UE Rx beam sweeping factor</w:t>
      </w:r>
      <w:r>
        <w:t>:</w:t>
      </w:r>
    </w:p>
    <w:p w14:paraId="48BFBDD9" w14:textId="77777777" w:rsidR="00EF780B" w:rsidRPr="00AF5628" w:rsidRDefault="00EF780B" w:rsidP="00EF780B">
      <w:pPr>
        <w:pStyle w:val="B2"/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AB4257">
        <w:t xml:space="preserve"> = 1 </w:t>
      </w:r>
      <w:r w:rsidRPr="000506D8">
        <w:rPr>
          <w:lang w:eastAsia="zh-CN"/>
        </w:rPr>
        <w:t xml:space="preserve">if positioning frequency layer </w:t>
      </w:r>
      <w:proofErr w:type="spellStart"/>
      <w:r w:rsidRPr="000506D8">
        <w:rPr>
          <w:i/>
          <w:lang w:eastAsia="zh-CN"/>
        </w:rPr>
        <w:t>i</w:t>
      </w:r>
      <w:proofErr w:type="spellEnd"/>
      <w:r w:rsidRPr="000506D8">
        <w:rPr>
          <w:lang w:eastAsia="zh-CN"/>
        </w:rPr>
        <w:t xml:space="preserve"> is </w:t>
      </w:r>
      <w:r w:rsidRPr="00AB4257">
        <w:t>in FR1</w:t>
      </w:r>
      <w:r>
        <w:t xml:space="preserve">, and </w:t>
      </w:r>
      <w:r w:rsidRPr="000506D8">
        <w:rPr>
          <w:lang w:eastAsia="zh-CN"/>
        </w:rPr>
        <w:t xml:space="preserve">if positioning frequency layer </w:t>
      </w:r>
      <w:proofErr w:type="spellStart"/>
      <w:r w:rsidRPr="000506D8">
        <w:rPr>
          <w:i/>
          <w:lang w:eastAsia="zh-CN"/>
        </w:rPr>
        <w:t>i</w:t>
      </w:r>
      <w:proofErr w:type="spellEnd"/>
      <w:r w:rsidRPr="000506D8">
        <w:rPr>
          <w:lang w:eastAsia="zh-CN"/>
        </w:rPr>
        <w:t xml:space="preserve"> is </w:t>
      </w:r>
      <w:r w:rsidRPr="00AB4257">
        <w:t>in FR</w:t>
      </w:r>
      <w:r>
        <w:t>2</w:t>
      </w:r>
    </w:p>
    <w:p w14:paraId="7EE31C6C" w14:textId="77777777" w:rsidR="00EF780B" w:rsidRPr="00E41CDD" w:rsidRDefault="00EF780B" w:rsidP="00EF780B">
      <w:pPr>
        <w:pStyle w:val="B3"/>
        <w:rPr>
          <w:lang w:eastAsia="zh-CN"/>
        </w:rPr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equals to the value as UE reported in </w:t>
      </w:r>
      <w:r>
        <w:rPr>
          <w:i/>
          <w:lang w:eastAsia="zh-CN"/>
        </w:rPr>
        <w:t>supportedLowerRxBeamSweepingFactor-FR2</w:t>
      </w:r>
      <w:r>
        <w:rPr>
          <w:lang w:eastAsia="zh-CN"/>
        </w:rPr>
        <w:t xml:space="preserve"> if the capability is reported by the UE for the band containing positioning frequency layer </w:t>
      </w: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 xml:space="preserve">, and LMF indicates </w:t>
      </w:r>
      <w:r>
        <w:rPr>
          <w:i/>
          <w:lang w:eastAsia="zh-CN"/>
        </w:rPr>
        <w:t xml:space="preserve">lowerRxBeamSweepingFactor-FR2 </w:t>
      </w:r>
      <w:r>
        <w:rPr>
          <w:lang w:eastAsia="zh-CN"/>
        </w:rPr>
        <w:t xml:space="preserve">in </w:t>
      </w:r>
      <w:r>
        <w:rPr>
          <w:i/>
        </w:rPr>
        <w:t>NR-</w:t>
      </w:r>
      <w:r>
        <w:rPr>
          <w:rFonts w:hint="eastAsia"/>
          <w:i/>
          <w:lang w:val="en-US" w:eastAsia="zh-CN"/>
        </w:rPr>
        <w:t>DL-</w:t>
      </w:r>
      <w:r>
        <w:rPr>
          <w:i/>
        </w:rPr>
        <w:t>TDOA-</w:t>
      </w:r>
      <w:proofErr w:type="gramStart"/>
      <w:r>
        <w:rPr>
          <w:i/>
        </w:rPr>
        <w:t xml:space="preserve">RequestLocationInformation </w:t>
      </w:r>
      <w:r>
        <w:rPr>
          <w:lang w:eastAsia="zh-CN"/>
        </w:rPr>
        <w:t>.</w:t>
      </w:r>
      <w:proofErr w:type="gramEnd"/>
    </w:p>
    <w:p w14:paraId="69C65F55" w14:textId="77777777" w:rsidR="00EF780B" w:rsidRPr="00AB4257" w:rsidRDefault="00EF780B" w:rsidP="00EF780B">
      <w:pPr>
        <w:pStyle w:val="B2"/>
        <w:rPr>
          <w:lang w:eastAsia="zh-CN"/>
        </w:rPr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>
        <w:rPr>
          <w:bCs/>
          <w:lang w:eastAsia="zh-CN"/>
        </w:rPr>
        <w:t xml:space="preserve"> </w:t>
      </w:r>
      <w:r w:rsidRPr="00E41CDD">
        <w:rPr>
          <w:lang w:eastAsia="zh-CN"/>
        </w:rPr>
        <w:t>equals to 8, otherwise.</w:t>
      </w:r>
    </w:p>
    <w:p w14:paraId="7A4422B5" w14:textId="77777777" w:rsidR="00EF780B" w:rsidRPr="00AB4257" w:rsidRDefault="00EF780B" w:rsidP="00EF780B">
      <w:pPr>
        <w:ind w:left="568" w:hanging="284"/>
        <w:rPr>
          <w:lang w:eastAsia="zh-CN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carrier_PRS</m:t>
            </m:r>
          </m:sub>
        </m:sSub>
      </m:oMath>
      <w:r w:rsidRPr="00AB4257">
        <w:t xml:space="preserve"> is a scaling factor for PRS-based NR positioning measurements in </w:t>
      </w:r>
      <w:r w:rsidRPr="00AB4257">
        <w:rPr>
          <w:lang w:eastAsia="zh-CN"/>
        </w:rPr>
        <w:t>RRC_INACTIVE</w:t>
      </w:r>
      <w:r w:rsidRPr="00AB4257">
        <w:t>. If the UE support</w:t>
      </w:r>
      <w:r w:rsidRPr="00AB4257">
        <w:rPr>
          <w:lang w:eastAsia="zh-CN"/>
        </w:rPr>
        <w:t>s</w:t>
      </w:r>
      <w:r w:rsidRPr="00AB4257">
        <w:t xml:space="preserve"> </w:t>
      </w:r>
      <w:r w:rsidRPr="008A7648">
        <w:rPr>
          <w:i/>
        </w:rPr>
        <w:t>parallelPRS-MeasRRC-Inactive-r17</w:t>
      </w:r>
      <w:r w:rsidRPr="00AB4257">
        <w:t xml:space="preserve">, </w:t>
      </w:r>
      <w:proofErr w:type="spellStart"/>
      <w:r w:rsidRPr="00AB4257">
        <w:rPr>
          <w:lang w:eastAsia="zh-CN"/>
        </w:rPr>
        <w:t>K</w:t>
      </w:r>
      <w:r w:rsidRPr="00AB4257">
        <w:rPr>
          <w:vertAlign w:val="subscript"/>
          <w:lang w:eastAsia="zh-CN"/>
        </w:rPr>
        <w:t>carrier_PRS</w:t>
      </w:r>
      <w:proofErr w:type="spellEnd"/>
      <w:r w:rsidRPr="00AB4257">
        <w:rPr>
          <w:lang w:eastAsia="zh-CN"/>
        </w:rPr>
        <w:t xml:space="preserve"> = 1; otherwise, </w:t>
      </w:r>
    </w:p>
    <w:p w14:paraId="22F46A00" w14:textId="77777777" w:rsidR="00EF780B" w:rsidRPr="00AB4257" w:rsidRDefault="00EF780B" w:rsidP="00EF780B">
      <w:pPr>
        <w:pStyle w:val="B1"/>
        <w:rPr>
          <w:lang w:eastAsia="zh-CN"/>
        </w:rPr>
      </w:pPr>
      <w:r>
        <w:t>-</w:t>
      </w:r>
      <w:r>
        <w:tab/>
      </w:r>
      <w:r w:rsidRPr="00AB4257">
        <w:t xml:space="preserve">If </w:t>
      </w:r>
      <w:proofErr w:type="spellStart"/>
      <w:r w:rsidRPr="00AB4257">
        <w:t>Srxlev</w:t>
      </w:r>
      <w:proofErr w:type="spellEnd"/>
      <w:r w:rsidRPr="00AB4257">
        <w:t xml:space="preserve"> ≤ </w:t>
      </w:r>
      <w:proofErr w:type="spellStart"/>
      <w:r w:rsidRPr="00AB4257">
        <w:t>S</w:t>
      </w:r>
      <w:r w:rsidRPr="00AB4257">
        <w:rPr>
          <w:vertAlign w:val="subscript"/>
        </w:rPr>
        <w:t>nonIntraSearchP</w:t>
      </w:r>
      <w:proofErr w:type="spellEnd"/>
      <w:r w:rsidRPr="00AB4257">
        <w:t xml:space="preserve"> or </w:t>
      </w:r>
      <w:proofErr w:type="spellStart"/>
      <w:r w:rsidRPr="00AB4257">
        <w:t>Squal</w:t>
      </w:r>
      <w:proofErr w:type="spellEnd"/>
      <w:r w:rsidRPr="00AB4257">
        <w:t xml:space="preserve"> ≤ </w:t>
      </w:r>
      <w:proofErr w:type="spellStart"/>
      <w:r w:rsidRPr="00AB4257">
        <w:t>S</w:t>
      </w:r>
      <w:r w:rsidRPr="00AB4257">
        <w:rPr>
          <w:vertAlign w:val="subscript"/>
        </w:rPr>
        <w:t>nonIntraSearchQ</w:t>
      </w:r>
      <w:proofErr w:type="spellEnd"/>
      <w:r w:rsidRPr="00AB4257"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carrier_PRS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</m:t>
            </m:r>
          </m:sub>
        </m:sSub>
        <m:r>
          <w:rPr>
            <w:rFonts w:ascii="Cambria Math" w:hAnsi="Cambria Math"/>
          </w:rPr>
          <m:t>+1</m:t>
        </m:r>
      </m:oMath>
      <w:r w:rsidRPr="00AB4257">
        <w:rPr>
          <w:color w:val="000000"/>
          <w:lang w:eastAsia="zh-CN"/>
        </w:rPr>
        <w:t xml:space="preserve">, where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</m:t>
            </m:r>
          </m:sub>
        </m:sSub>
      </m:oMath>
      <w:r w:rsidRPr="00AB4257">
        <w:rPr>
          <w:bCs/>
        </w:rPr>
        <w:t xml:space="preserve"> is </w:t>
      </w:r>
      <w:r w:rsidRPr="00AB4257">
        <w:t>defined in clause 4.2.2.4</w:t>
      </w:r>
    </w:p>
    <w:p w14:paraId="1593393A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color w:val="000000"/>
          <w:lang w:eastAsia="zh-CN"/>
        </w:rPr>
        <w:t>-</w:t>
      </w:r>
      <w:r>
        <w:rPr>
          <w:color w:val="000000"/>
          <w:lang w:eastAsia="zh-CN"/>
        </w:rPr>
        <w:tab/>
      </w:r>
      <w:r w:rsidRPr="00AB4257">
        <w:rPr>
          <w:color w:val="000000"/>
          <w:lang w:eastAsia="zh-CN"/>
        </w:rPr>
        <w:t xml:space="preserve">If </w:t>
      </w:r>
      <w:proofErr w:type="spellStart"/>
      <w:r w:rsidRPr="00AB4257">
        <w:rPr>
          <w:color w:val="000000"/>
          <w:lang w:eastAsia="zh-CN"/>
        </w:rPr>
        <w:t>Srxlev</w:t>
      </w:r>
      <w:proofErr w:type="spellEnd"/>
      <w:r w:rsidRPr="00AB4257">
        <w:rPr>
          <w:color w:val="000000"/>
          <w:lang w:eastAsia="zh-CN"/>
        </w:rPr>
        <w:t xml:space="preserve"> &gt; </w:t>
      </w:r>
      <w:proofErr w:type="spellStart"/>
      <w:r w:rsidRPr="00AB4257">
        <w:t>S</w:t>
      </w:r>
      <w:r w:rsidRPr="00AB4257">
        <w:rPr>
          <w:vertAlign w:val="subscript"/>
        </w:rPr>
        <w:t>nonIntraSearchP</w:t>
      </w:r>
      <w:proofErr w:type="spellEnd"/>
      <w:r w:rsidRPr="00AB4257">
        <w:rPr>
          <w:color w:val="000000"/>
          <w:lang w:eastAsia="zh-CN"/>
        </w:rPr>
        <w:t xml:space="preserve"> and </w:t>
      </w:r>
      <w:proofErr w:type="spellStart"/>
      <w:r w:rsidRPr="00AB4257">
        <w:rPr>
          <w:color w:val="000000"/>
          <w:lang w:eastAsia="zh-CN"/>
        </w:rPr>
        <w:t>Squal</w:t>
      </w:r>
      <w:proofErr w:type="spellEnd"/>
      <w:r w:rsidRPr="00AB4257">
        <w:rPr>
          <w:color w:val="000000"/>
          <w:lang w:eastAsia="zh-CN"/>
        </w:rPr>
        <w:t xml:space="preserve"> &gt; </w:t>
      </w:r>
      <w:proofErr w:type="spellStart"/>
      <w:r w:rsidRPr="00AB4257">
        <w:t>S</w:t>
      </w:r>
      <w:r w:rsidRPr="00AB4257">
        <w:rPr>
          <w:vertAlign w:val="subscript"/>
        </w:rPr>
        <w:t>nonIntraSearchQ</w:t>
      </w:r>
      <w:proofErr w:type="spellEnd"/>
      <w:r w:rsidRPr="00AB4257">
        <w:rPr>
          <w:color w:val="000000"/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carrier_PRS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layers</m:t>
            </m:r>
          </m:sub>
        </m:sSub>
        <m:r>
          <w:rPr>
            <w:rFonts w:ascii="Cambria Math" w:hAnsi="Cambria Math"/>
          </w:rPr>
          <m:t>+1</m:t>
        </m:r>
      </m:oMath>
      <w:r w:rsidRPr="00AB4257">
        <w:t xml:space="preserve">, where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layers</m:t>
            </m:r>
          </m:sub>
        </m:sSub>
      </m:oMath>
      <w:r w:rsidRPr="00AB4257">
        <w:rPr>
          <w:bCs/>
        </w:rPr>
        <w:t xml:space="preserve"> is </w:t>
      </w:r>
      <w:r w:rsidRPr="00AB4257">
        <w:t xml:space="preserve">defined in clause 4.2.2.7. </w:t>
      </w:r>
    </w:p>
    <w:p w14:paraId="4C071487" w14:textId="77777777" w:rsidR="00EF780B" w:rsidRPr="00AF5628" w:rsidRDefault="00EF780B" w:rsidP="00EF780B">
      <w:pPr>
        <w:pStyle w:val="B1"/>
      </w:pPr>
      <w:r>
        <w:t>-</w:t>
      </w:r>
      <w:r>
        <w:tab/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Rx,TEG,i</m:t>
            </m:r>
          </m:sub>
        </m:sSub>
      </m:oMath>
      <w:r w:rsidRPr="00AF5628">
        <w:t xml:space="preserve"> is the Rx TEG specific scaling factor:</w:t>
      </w:r>
    </w:p>
    <w:p w14:paraId="46AB4A32" w14:textId="77777777" w:rsidR="00EF780B" w:rsidRPr="000921D6" w:rsidRDefault="00EF780B" w:rsidP="00EF780B">
      <w:pPr>
        <w:pStyle w:val="B2"/>
        <w:rPr>
          <w:rFonts w:cs="v4.2.0"/>
        </w:rPr>
      </w:pPr>
      <w:r>
        <w:t>-</w:t>
      </w:r>
      <w:r>
        <w:tab/>
      </w:r>
      <m:oMath>
        <m:sSub>
          <m:sSubPr>
            <m:ctrlPr>
              <w:rPr>
                <w:rFonts w:ascii="Cambria Math" w:eastAsia="MS Mincho" w:hAnsi="Cambria Math"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</m:t>
            </m:r>
            <m:r>
              <m:rPr>
                <m:sty m:val="p"/>
              </m:rPr>
              <w:rPr>
                <w:rFonts w:ascii="Cambria Math" w:eastAsia="MS Mincho" w:hAnsi="Cambria Math"/>
              </w:rPr>
              <m:t>,</m:t>
            </m:r>
            <m:r>
              <w:rPr>
                <w:rFonts w:ascii="Cambria Math" w:eastAsia="MS Mincho" w:hAnsi="Cambria Math"/>
              </w:rPr>
              <m:t>TEG</m:t>
            </m:r>
            <m:r>
              <m:rPr>
                <m:sty m:val="p"/>
              </m:rPr>
              <w:rPr>
                <w:rFonts w:ascii="Cambria Math" w:eastAsia="MS Mincho" w:hAnsi="Cambria Math"/>
              </w:rPr>
              <m:t>,</m:t>
            </m:r>
            <m:r>
              <w:rPr>
                <w:rFonts w:ascii="Cambria Math" w:eastAsia="MS Mincho" w:hAnsi="Cambria Math"/>
              </w:rPr>
              <m:t>i</m:t>
            </m:r>
          </m:sub>
        </m:sSub>
      </m:oMath>
      <w:r w:rsidRPr="000921D6">
        <w:rPr>
          <w:rFonts w:cs="v4.2.0"/>
        </w:rPr>
        <w:t xml:space="preserve"> =1 if the UE is not configured </w:t>
      </w:r>
      <w:r w:rsidRPr="00717668">
        <w:rPr>
          <w:rFonts w:cs="v4.2.0"/>
        </w:rPr>
        <w:t xml:space="preserve">by the LMF </w:t>
      </w:r>
      <w:r w:rsidRPr="00C66141">
        <w:rPr>
          <w:lang w:eastAsia="zh-CN"/>
        </w:rPr>
        <w:t>to measure a PRS resource with multiple Rx TEGs</w:t>
      </w:r>
      <w:r w:rsidRPr="00717668">
        <w:rPr>
          <w:rFonts w:cs="v4.2.0"/>
        </w:rPr>
        <w:t xml:space="preserve"> </w:t>
      </w:r>
      <w:r>
        <w:rPr>
          <w:rFonts w:cs="v4.2.0" w:hint="eastAsia"/>
          <w:lang w:eastAsia="zh-CN"/>
        </w:rPr>
        <w:t>via</w:t>
      </w:r>
      <w:r w:rsidRPr="00717668">
        <w:rPr>
          <w:rFonts w:cs="v4.2.0"/>
        </w:rPr>
        <w:t xml:space="preserve"> </w:t>
      </w:r>
      <w:r w:rsidRPr="008A7648">
        <w:rPr>
          <w:i/>
          <w:iCs/>
          <w:snapToGrid w:val="0"/>
        </w:rPr>
        <w:t>measureSameDL-PRS-ResourceWithDifferentRxTEGs-r17</w:t>
      </w:r>
      <w:r w:rsidRPr="000921D6">
        <w:rPr>
          <w:snapToGrid w:val="0"/>
        </w:rPr>
        <w:t xml:space="preserve"> [34].</w:t>
      </w:r>
    </w:p>
    <w:p w14:paraId="344A411F" w14:textId="77777777" w:rsidR="00EF780B" w:rsidRDefault="00EF780B" w:rsidP="00EF780B">
      <w:pPr>
        <w:pStyle w:val="B2"/>
        <w:rPr>
          <w:snapToGrid w:val="0"/>
        </w:rPr>
      </w:pPr>
      <w:r>
        <w:rPr>
          <w:rFonts w:cs="v4.2.0"/>
        </w:rPr>
        <w:t>-</w:t>
      </w:r>
      <w:r>
        <w:rPr>
          <w:rFonts w:cs="v4.2.0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Rx,TEG,i</m:t>
            </m:r>
          </m:sub>
        </m:sSub>
      </m:oMath>
      <w:r w:rsidRPr="000921D6">
        <w:rPr>
          <w:rFonts w:cs="v4.2.0"/>
        </w:rPr>
        <w:t xml:space="preserve"> is defined a</w:t>
      </w:r>
      <w:r w:rsidRPr="00717668">
        <w:rPr>
          <w:rFonts w:cs="v4.2.0"/>
        </w:rPr>
        <w:t xml:space="preserve">s follows if the UE is configured by the LMF with </w:t>
      </w:r>
      <w:r w:rsidRPr="00717668">
        <w:rPr>
          <w:i/>
          <w:iCs/>
          <w:snapToGrid w:val="0"/>
        </w:rPr>
        <w:t>measureSameDL-PRS-ResourceWithDifferentRxTEGs-r17</w:t>
      </w:r>
      <w:r w:rsidRPr="00717668">
        <w:rPr>
          <w:snapToGrid w:val="0"/>
        </w:rPr>
        <w:t xml:space="preserve"> [34] to perform measurement on same DL PRS resource of a TRP using dif</w:t>
      </w:r>
      <w:r w:rsidRPr="000921D6">
        <w:rPr>
          <w:snapToGrid w:val="0"/>
        </w:rPr>
        <w:t xml:space="preserve">ferent Rx TEGs in </w:t>
      </w:r>
      <w:r w:rsidRPr="000921D6">
        <w:rPr>
          <w:i/>
          <w:iCs/>
          <w:snapToGrid w:val="0"/>
        </w:rPr>
        <w:t>NR-DL-TDOA-RequestLocationInformation</w:t>
      </w:r>
      <w:r w:rsidRPr="000921D6">
        <w:rPr>
          <w:snapToGrid w:val="0"/>
        </w:rPr>
        <w:t xml:space="preserve"> [34]:</w:t>
      </w:r>
    </w:p>
    <w:p w14:paraId="1FB11DC0" w14:textId="77777777" w:rsidR="00EF780B" w:rsidRDefault="00EF780B" w:rsidP="00EF780B">
      <w:pPr>
        <w:pStyle w:val="B3"/>
        <w:rPr>
          <w:rFonts w:cs="v4.2.0"/>
        </w:rPr>
      </w:pPr>
      <w:r w:rsidRPr="00EB4354">
        <w:rPr>
          <w:rFonts w:ascii="Cambria Math" w:hAnsi="Cambria Math" w:cs="Cambria Math"/>
        </w:rPr>
        <w:t>-</w:t>
      </w:r>
      <w:r w:rsidRPr="00EB4354">
        <w:rPr>
          <w:rFonts w:ascii="Cambria Math" w:hAnsi="Cambria Math" w:cs="Cambria Math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Rx,TEG,i</m:t>
            </m:r>
          </m:sub>
        </m:sSub>
        <m:r>
          <w:rPr>
            <w:rFonts w:ascii="Cambria Math" w:eastAsia="MS Mincho" w:hAnsi="Cambria Math"/>
          </w:rPr>
          <m:t xml:space="preserve"> = P</m:t>
        </m:r>
      </m:oMath>
      <w:r w:rsidRPr="00EB4354">
        <w:t>, if the UE is not capable of receiving same DL PRS resource simultaneously from multiple Rx TEGs</w:t>
      </w:r>
      <w:r w:rsidRPr="00EB4354">
        <w:rPr>
          <w:rFonts w:hint="eastAsia"/>
          <w:lang w:eastAsia="zh-CN"/>
        </w:rPr>
        <w:t>,</w:t>
      </w:r>
      <w:r w:rsidRPr="00EB4354">
        <w:t xml:space="preserve"> </w:t>
      </w:r>
      <w:r w:rsidRPr="00EB4354">
        <w:rPr>
          <w:rFonts w:hint="eastAsia"/>
          <w:lang w:eastAsia="zh-CN"/>
        </w:rPr>
        <w:t>w</w:t>
      </w:r>
      <w:r w:rsidRPr="00EB4354">
        <w:t xml:space="preserve">here P is the number of </w:t>
      </w:r>
      <w:r w:rsidRPr="00EB4354">
        <w:rPr>
          <w:rFonts w:eastAsia="DengXian"/>
          <w:lang w:eastAsia="zh-CN"/>
        </w:rPr>
        <w:t>UE</w:t>
      </w:r>
      <w:r w:rsidRPr="00EB4354">
        <w:rPr>
          <w:rFonts w:eastAsia="DengXian" w:hint="eastAsia"/>
          <w:lang w:eastAsia="zh-CN"/>
        </w:rPr>
        <w:t xml:space="preserve"> </w:t>
      </w:r>
      <w:r w:rsidRPr="00EB4354">
        <w:rPr>
          <w:rFonts w:eastAsia="DengXian"/>
          <w:lang w:eastAsia="zh-CN"/>
        </w:rPr>
        <w:t>Rx</w:t>
      </w:r>
      <w:r w:rsidRPr="00EB4354">
        <w:rPr>
          <w:rFonts w:eastAsia="DengXian" w:hint="eastAsia"/>
          <w:lang w:eastAsia="zh-CN"/>
        </w:rPr>
        <w:t xml:space="preserve"> </w:t>
      </w:r>
      <w:r w:rsidRPr="00EB4354">
        <w:rPr>
          <w:rFonts w:eastAsia="DengXian"/>
          <w:lang w:eastAsia="zh-CN"/>
        </w:rPr>
        <w:t xml:space="preserve">TEGs that the UE is requested by LMF to measure the same </w:t>
      </w:r>
      <w:r w:rsidRPr="00EB4354">
        <w:rPr>
          <w:rFonts w:eastAsia="DengXian"/>
          <w:lang w:eastAsia="zh-CN"/>
        </w:rPr>
        <w:lastRenderedPageBreak/>
        <w:t xml:space="preserve">DL-PRS Resource of a TRP indicated by </w:t>
      </w:r>
      <w:r w:rsidRPr="00EB4354">
        <w:rPr>
          <w:rFonts w:eastAsia="MS Mincho"/>
          <w:i/>
        </w:rPr>
        <w:t>measureSameDL-PRS-ResourceWithDifferentRxTEGs-r17</w:t>
      </w:r>
      <w:r w:rsidRPr="00EB4354">
        <w:rPr>
          <w:rFonts w:eastAsia="MS Mincho"/>
          <w:lang w:val="en-US"/>
        </w:rPr>
        <w:t xml:space="preserve"> in [34]</w:t>
      </w:r>
      <w:r>
        <w:rPr>
          <w:rFonts w:eastAsia="MS Mincho"/>
          <w:lang w:val="en-US"/>
        </w:rPr>
        <w:t>,</w:t>
      </w:r>
      <w:r w:rsidRPr="00C66141">
        <w:rPr>
          <w:rFonts w:eastAsia="MS Mincho"/>
        </w:rPr>
        <w:t xml:space="preserve"> </w:t>
      </w:r>
      <w:r w:rsidRPr="007E7027">
        <w:rPr>
          <w:rFonts w:eastAsia="MS Mincho"/>
        </w:rPr>
        <w:t xml:space="preserve">and in case ‘n0’ is indicated, </w:t>
      </w:r>
      <w:r>
        <w:rPr>
          <w:rFonts w:eastAsia="MS Mincho"/>
        </w:rPr>
        <w:t xml:space="preserve">P </w:t>
      </w:r>
      <w:r w:rsidRPr="007E7027">
        <w:rPr>
          <w:rFonts w:eastAsia="MS Mincho"/>
        </w:rPr>
        <w:t>is the maximum number of Rx TEGs with which UE can support to measure the same PRS resource</w:t>
      </w:r>
      <w:r w:rsidRPr="00F15CF6">
        <w:rPr>
          <w:rFonts w:eastAsia="MS Mincho"/>
        </w:rPr>
        <w:t xml:space="preserve"> </w:t>
      </w:r>
      <w:r>
        <w:rPr>
          <w:rFonts w:eastAsia="MS Mincho"/>
        </w:rPr>
        <w:t xml:space="preserve">as </w:t>
      </w:r>
      <w:r w:rsidRPr="00F15CF6">
        <w:rPr>
          <w:rFonts w:eastAsia="MS Mincho"/>
        </w:rPr>
        <w:t xml:space="preserve">reported in </w:t>
      </w:r>
      <w:r w:rsidRPr="00F15CF6">
        <w:rPr>
          <w:rFonts w:eastAsia="MS Mincho"/>
          <w:i/>
        </w:rPr>
        <w:t>NR-UE-TEG-Capability</w:t>
      </w:r>
      <w:r w:rsidRPr="00EB4354">
        <w:rPr>
          <w:rFonts w:eastAsia="MS Mincho"/>
          <w:lang w:val="en-US"/>
        </w:rPr>
        <w:t>.</w:t>
      </w:r>
    </w:p>
    <w:p w14:paraId="68CF2045" w14:textId="77777777" w:rsidR="00EF780B" w:rsidRPr="00AF5628" w:rsidRDefault="00EF780B" w:rsidP="00EF780B">
      <w:pPr>
        <w:pStyle w:val="B3"/>
        <w:rPr>
          <w:lang w:eastAsia="zh-CN"/>
        </w:rPr>
      </w:pPr>
      <w:r>
        <w:rPr>
          <w:rFonts w:cs="v4.2.0"/>
        </w:rPr>
        <w:t>-</w:t>
      </w:r>
      <w:r>
        <w:rPr>
          <w:rFonts w:cs="v4.2.0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Rx,TEG,i</m:t>
            </m:r>
          </m:sub>
        </m:sSub>
        <m:r>
          <w:rPr>
            <w:rFonts w:ascii="Cambria Math" w:eastAsia="MS Mincho" w:hAnsi="Cambria Math"/>
          </w:rPr>
          <m:t xml:space="preserve"> = </m:t>
        </m:r>
        <m:d>
          <m:dPr>
            <m:begChr m:val="⌈"/>
            <m:endChr m:val="⌉"/>
            <m:ctrlPr>
              <w:rPr>
                <w:rFonts w:ascii="Cambria Math" w:eastAsia="MS Mincho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MS Mincho" w:hAnsi="Cambria Math"/>
                    <w:i/>
                  </w:rPr>
                </m:ctrlPr>
              </m:fPr>
              <m:num>
                <m:r>
                  <w:rPr>
                    <w:rFonts w:ascii="Cambria Math" w:eastAsia="MS Mincho" w:hAnsi="Cambria Math"/>
                  </w:rPr>
                  <m:t>P</m:t>
                </m:r>
              </m:num>
              <m:den>
                <m:r>
                  <w:rPr>
                    <w:rFonts w:ascii="Cambria Math" w:eastAsia="MS Mincho" w:hAnsi="Cambria Math"/>
                  </w:rPr>
                  <m:t>Q</m:t>
                </m:r>
              </m:den>
            </m:f>
          </m:e>
        </m:d>
        <m:r>
          <w:rPr>
            <w:rFonts w:ascii="Cambria Math" w:eastAsia="MS Mincho" w:hAnsi="Cambria Math"/>
          </w:rPr>
          <m:t xml:space="preserve"> </m:t>
        </m:r>
      </m:oMath>
      <w:r w:rsidRPr="00717668">
        <w:rPr>
          <w:rFonts w:eastAsia="MS Mincho"/>
        </w:rPr>
        <w:t xml:space="preserve">, </w:t>
      </w:r>
      <w:r w:rsidRPr="00717668">
        <w:rPr>
          <w:rFonts w:eastAsia="MS Mincho"/>
          <w:lang w:val="en-US"/>
        </w:rPr>
        <w:t xml:space="preserve">if the UE </w:t>
      </w:r>
      <w:proofErr w:type="gramStart"/>
      <w:r w:rsidRPr="00717668">
        <w:rPr>
          <w:rFonts w:eastAsia="MS Mincho"/>
          <w:lang w:val="en-US"/>
        </w:rPr>
        <w:t xml:space="preserve">is </w:t>
      </w:r>
      <w:r w:rsidRPr="00717668">
        <w:rPr>
          <w:rFonts w:cs="v4.2.0"/>
        </w:rPr>
        <w:t>capable of receiving</w:t>
      </w:r>
      <w:proofErr w:type="gramEnd"/>
      <w:r w:rsidRPr="00717668">
        <w:rPr>
          <w:rFonts w:cs="v4.2.0"/>
        </w:rPr>
        <w:t xml:space="preserve"> the </w:t>
      </w:r>
      <w:r w:rsidRPr="008C3C7B">
        <w:rPr>
          <w:rFonts w:cs="v4.2.0"/>
        </w:rPr>
        <w:t>same DL PRS resource simultaneously from multiple Rx TEGs</w:t>
      </w:r>
      <w:r>
        <w:rPr>
          <w:rFonts w:cs="v4.2.0" w:hint="eastAsia"/>
          <w:lang w:eastAsia="zh-CN"/>
        </w:rPr>
        <w:t>,</w:t>
      </w:r>
      <w:r w:rsidRPr="008C3C7B">
        <w:rPr>
          <w:rFonts w:cs="v4.2.0"/>
        </w:rPr>
        <w:t xml:space="preserve"> </w:t>
      </w:r>
      <w:r>
        <w:rPr>
          <w:rFonts w:hint="eastAsia"/>
          <w:lang w:eastAsia="zh-CN"/>
        </w:rPr>
        <w:t>w</w:t>
      </w:r>
      <w:r w:rsidRPr="005578D4">
        <w:rPr>
          <w:rFonts w:eastAsia="MS Mincho"/>
        </w:rPr>
        <w:t>h</w:t>
      </w:r>
      <w:r w:rsidRPr="00E63576">
        <w:rPr>
          <w:rFonts w:eastAsia="MS Mincho"/>
        </w:rPr>
        <w:t xml:space="preserve">ere </w:t>
      </w:r>
      <m:oMath>
        <m:r>
          <w:rPr>
            <w:rFonts w:ascii="Cambria Math" w:eastAsia="MS Mincho" w:hAnsi="Cambria Math"/>
          </w:rPr>
          <m:t>Q</m:t>
        </m:r>
      </m:oMath>
      <w:r w:rsidRPr="000921D6">
        <w:rPr>
          <w:rFonts w:eastAsia="MS Mincho"/>
        </w:rPr>
        <w:t xml:space="preserve"> is the </w:t>
      </w:r>
      <w:r w:rsidRPr="000921D6">
        <w:rPr>
          <w:rFonts w:eastAsia="DengXian"/>
          <w:lang w:eastAsia="zh-CN"/>
        </w:rPr>
        <w:t xml:space="preserve">number of UE Rx TEGs for measuring the same DL-PRS Resource simultaneously indicated by </w:t>
      </w:r>
      <w:r w:rsidRPr="000921D6">
        <w:rPr>
          <w:rFonts w:eastAsia="MS Mincho"/>
          <w:i/>
        </w:rPr>
        <w:t>measureSameDL-PRS-ResourceWithDifferentRxTEGsSimul-r17</w:t>
      </w:r>
      <w:r w:rsidRPr="000921D6">
        <w:rPr>
          <w:rFonts w:eastAsia="MS Mincho"/>
          <w:i/>
          <w:lang w:val="en-US"/>
        </w:rPr>
        <w:t xml:space="preserve"> </w:t>
      </w:r>
      <w:r w:rsidRPr="000921D6">
        <w:rPr>
          <w:rFonts w:eastAsia="MS Mincho"/>
          <w:lang w:val="en-US"/>
        </w:rPr>
        <w:t>in [34].</w:t>
      </w:r>
    </w:p>
    <w:p w14:paraId="6D15E8E1" w14:textId="77777777" w:rsidR="00EF780B" w:rsidRPr="00AB4257" w:rsidRDefault="00EF780B" w:rsidP="00EF780B">
      <w:pPr>
        <w:pStyle w:val="B1"/>
      </w:pPr>
      <w:r>
        <w:rPr>
          <w:color w:val="000000"/>
          <w:lang w:eastAsia="zh-CN"/>
        </w:rPr>
        <w:t>-</w:t>
      </w:r>
      <w:r>
        <w:rPr>
          <w:color w:val="000000"/>
          <w:lang w:eastAsia="zh-CN"/>
        </w:rP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PRS,i</m:t>
            </m:r>
          </m:sub>
          <m:sup>
            <m:r>
              <w:rPr>
                <w:rFonts w:ascii="Cambria Math" w:hAnsi="Cambria Math"/>
              </w:rPr>
              <m:t>slot</m:t>
            </m:r>
          </m:sup>
        </m:sSubSup>
      </m:oMath>
      <w:r w:rsidRPr="00AB4257">
        <w:t xml:space="preserve"> is the maximum number of DL PRS resources in positioning frequency layer</w:t>
      </w:r>
      <w:r w:rsidRPr="00AB4257">
        <w:rPr>
          <w:i/>
          <w:iCs/>
        </w:rPr>
        <w:t xml:space="preserve"> </w:t>
      </w:r>
      <w:proofErr w:type="spellStart"/>
      <w:r w:rsidRPr="00AB4257">
        <w:rPr>
          <w:i/>
          <w:iCs/>
        </w:rPr>
        <w:t>i</w:t>
      </w:r>
      <w:proofErr w:type="spellEnd"/>
      <w:r w:rsidRPr="00AB4257">
        <w:t xml:space="preserve"> configured in a slot. </w:t>
      </w:r>
    </w:p>
    <w:p w14:paraId="7C93FC91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,i</m:t>
            </m:r>
          </m:sub>
        </m:sSub>
      </m:oMath>
      <w:r w:rsidRPr="00AB4257">
        <w:rPr>
          <w:lang w:eastAsia="zh-CN"/>
        </w:rPr>
        <w:t xml:space="preserve"> is the time duration of available PRS in positioning frequency layer </w:t>
      </w:r>
      <w:proofErr w:type="spellStart"/>
      <w:r w:rsidRPr="00AB4257">
        <w:rPr>
          <w:i/>
          <w:lang w:eastAsia="zh-CN"/>
        </w:rPr>
        <w:t>i</w:t>
      </w:r>
      <w:proofErr w:type="spellEnd"/>
      <w:r w:rsidRPr="00AB4257">
        <w:rPr>
          <w:lang w:eastAsia="zh-CN"/>
        </w:rPr>
        <w:t xml:space="preserve"> to be measured</w:t>
      </w:r>
      <w:r w:rsidRPr="00371B85">
        <w:rPr>
          <w:lang w:val="en-US"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PRS,i</m:t>
            </m:r>
          </m:sub>
        </m:sSub>
      </m:oMath>
      <w:r w:rsidRPr="00371B85">
        <w:rPr>
          <w:lang w:val="en-US" w:eastAsia="zh-CN"/>
        </w:rPr>
        <w:t>,</w:t>
      </w:r>
      <w:r w:rsidRPr="00AB4257">
        <w:rPr>
          <w:lang w:eastAsia="zh-CN"/>
        </w:rPr>
        <w:t xml:space="preserve"> and is calculated in the same way as PRS duration K defined in clause 5.1.6.5 of TS 38.214 [26]. For calculation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,i</m:t>
            </m:r>
          </m:sub>
        </m:sSub>
      </m:oMath>
      <w:r w:rsidRPr="00AB4257">
        <w:rPr>
          <w:lang w:eastAsia="zh-CN"/>
        </w:rPr>
        <w:t>, only unmuted PRS resources that are not fully overlapped with other higher-priority DL signals/channels are considered.</w:t>
      </w:r>
    </w:p>
    <w:p w14:paraId="544D380B" w14:textId="77777777" w:rsidR="00EF780B" w:rsidRPr="00AB4257" w:rsidRDefault="00EF780B" w:rsidP="00EF780B">
      <w:pPr>
        <w:pStyle w:val="B1"/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AB4257">
        <w:t xml:space="preserve"> is the number of PRS RSTD samples, </w:t>
      </w:r>
      <w:proofErr w:type="gramStart"/>
      <w:r w:rsidRPr="00AB4257">
        <w:t>where</w:t>
      </w:r>
      <w:proofErr w:type="gramEnd"/>
    </w:p>
    <w:p w14:paraId="316BD118" w14:textId="77777777" w:rsidR="00EF780B" w:rsidRPr="000506D8" w:rsidRDefault="00EF780B" w:rsidP="00EF780B">
      <w:pPr>
        <w:pStyle w:val="B2"/>
      </w:pPr>
      <w:bookmarkStart w:id="70" w:name="_Hlk99535641"/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w:bookmarkEnd w:id="70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AB4257">
        <w:t xml:space="preserve">= 1 if the UE supports </w:t>
      </w:r>
      <w:proofErr w:type="spellStart"/>
      <w:r w:rsidRPr="008A7648">
        <w:rPr>
          <w:i/>
        </w:rPr>
        <w:t>supportedDL</w:t>
      </w:r>
      <w:proofErr w:type="spellEnd"/>
      <w:r w:rsidRPr="008A7648">
        <w:rPr>
          <w:i/>
        </w:rPr>
        <w:t>-PRS-</w:t>
      </w:r>
      <w:proofErr w:type="spellStart"/>
      <w:r w:rsidRPr="008A7648">
        <w:rPr>
          <w:i/>
        </w:rPr>
        <w:t>ProcessingSamples</w:t>
      </w:r>
      <w:proofErr w:type="spellEnd"/>
      <w:r w:rsidRPr="008A7648">
        <w:rPr>
          <w:i/>
        </w:rPr>
        <w:t>-RRC-Inactive</w:t>
      </w:r>
      <w:r w:rsidRPr="00DA2552">
        <w:t xml:space="preserve"> </w:t>
      </w:r>
      <w:r w:rsidRPr="00AB4257">
        <w:t>[</w:t>
      </w:r>
      <w:r>
        <w:t>34</w:t>
      </w:r>
      <w:r w:rsidRPr="00AB4257">
        <w:t>], and the LMF requests the UE to perform positioning measurements with reduced number of samples, and</w:t>
      </w:r>
      <w:r>
        <w:rPr>
          <w:lang w:eastAsia="zh-CN"/>
        </w:rPr>
        <w:t xml:space="preserve"> </w:t>
      </w:r>
      <w:r w:rsidRPr="000506D8">
        <w:t>meets the following conditions:</w:t>
      </w:r>
    </w:p>
    <w:p w14:paraId="10414A0E" w14:textId="77777777" w:rsidR="00EF780B" w:rsidRPr="000506D8" w:rsidRDefault="00EF780B" w:rsidP="00EF780B">
      <w:pPr>
        <w:pStyle w:val="B3"/>
      </w:pPr>
      <w:r>
        <w:t>-</w:t>
      </w:r>
      <w:r>
        <w:tab/>
      </w:r>
      <w:r w:rsidRPr="000506D8">
        <w:t xml:space="preserve">PRS bandwidth is within the </w:t>
      </w:r>
      <w:r>
        <w:rPr>
          <w:rFonts w:hint="eastAsia"/>
          <w:lang w:eastAsia="zh-CN"/>
        </w:rPr>
        <w:t>initial</w:t>
      </w:r>
      <w:r w:rsidRPr="000506D8">
        <w:t xml:space="preserve"> BWP and </w:t>
      </w:r>
    </w:p>
    <w:p w14:paraId="33C2C7BD" w14:textId="77777777" w:rsidR="00EF780B" w:rsidRPr="00AB4257" w:rsidRDefault="00EF780B" w:rsidP="00EF780B">
      <w:pPr>
        <w:pStyle w:val="B3"/>
        <w:rPr>
          <w:rFonts w:eastAsia="Calibri"/>
          <w:sz w:val="18"/>
          <w:szCs w:val="18"/>
        </w:rPr>
      </w:pPr>
      <w:r>
        <w:t>-</w:t>
      </w:r>
      <w:r>
        <w:tab/>
      </w:r>
      <w:r w:rsidRPr="000506D8">
        <w:t xml:space="preserve">Magnitude of difference between the serving cell’s SS-RSRP and the </w:t>
      </w:r>
      <w:proofErr w:type="spellStart"/>
      <w:r w:rsidRPr="000506D8">
        <w:t>neighbor</w:t>
      </w:r>
      <w:proofErr w:type="spellEnd"/>
      <w:r w:rsidRPr="000506D8">
        <w:t xml:space="preserve"> cell’s PRS-RSRP is within 6 dB.</w:t>
      </w:r>
    </w:p>
    <w:p w14:paraId="52757088" w14:textId="77777777" w:rsidR="00EF780B" w:rsidRPr="000506D8" w:rsidRDefault="00EF780B" w:rsidP="00EF780B">
      <w:pPr>
        <w:pStyle w:val="B2"/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AB4257">
        <w:t xml:space="preserve">= 2 if the UE supports </w:t>
      </w:r>
      <w:proofErr w:type="spellStart"/>
      <w:r w:rsidRPr="008A7648">
        <w:rPr>
          <w:i/>
        </w:rPr>
        <w:t>supportedDL</w:t>
      </w:r>
      <w:proofErr w:type="spellEnd"/>
      <w:r w:rsidRPr="008A7648">
        <w:rPr>
          <w:i/>
        </w:rPr>
        <w:t>-PRS-</w:t>
      </w:r>
      <w:proofErr w:type="spellStart"/>
      <w:r w:rsidRPr="008A7648">
        <w:rPr>
          <w:i/>
        </w:rPr>
        <w:t>ProcessingSamples</w:t>
      </w:r>
      <w:proofErr w:type="spellEnd"/>
      <w:r w:rsidRPr="008A7648">
        <w:rPr>
          <w:i/>
        </w:rPr>
        <w:t>-RRC-Inactive</w:t>
      </w:r>
      <w:r w:rsidRPr="00DA2552">
        <w:t xml:space="preserve"> </w:t>
      </w:r>
      <w:r w:rsidRPr="00AB4257">
        <w:t>[</w:t>
      </w:r>
      <w:r>
        <w:t>34</w:t>
      </w:r>
      <w:r w:rsidRPr="00AB4257">
        <w:t xml:space="preserve">], and the LMF requests the UE to perform positioning measurements with reduced number of samples, and </w:t>
      </w:r>
      <w:r w:rsidRPr="000506D8">
        <w:t>does not meet the following conditions</w:t>
      </w:r>
      <w:r>
        <w:t>:</w:t>
      </w:r>
    </w:p>
    <w:p w14:paraId="7E6AE732" w14:textId="77777777" w:rsidR="00EF780B" w:rsidRPr="000506D8" w:rsidRDefault="00EF780B" w:rsidP="00EF780B">
      <w:pPr>
        <w:pStyle w:val="B3"/>
      </w:pPr>
      <w:r>
        <w:t>-</w:t>
      </w:r>
      <w:r>
        <w:tab/>
      </w:r>
      <w:r w:rsidRPr="000506D8">
        <w:t xml:space="preserve">PRS bandwidth is within the </w:t>
      </w:r>
      <w:r>
        <w:rPr>
          <w:rFonts w:hint="eastAsia"/>
          <w:lang w:eastAsia="zh-CN"/>
        </w:rPr>
        <w:t>initial</w:t>
      </w:r>
      <w:r w:rsidRPr="000506D8">
        <w:t xml:space="preserve"> BWP and</w:t>
      </w:r>
    </w:p>
    <w:p w14:paraId="6634688A" w14:textId="77777777" w:rsidR="00EF780B" w:rsidRPr="00AB4257" w:rsidRDefault="00EF780B" w:rsidP="00EF780B">
      <w:pPr>
        <w:pStyle w:val="B3"/>
        <w:rPr>
          <w:rFonts w:eastAsia="Calibri"/>
          <w:sz w:val="18"/>
          <w:szCs w:val="18"/>
        </w:rPr>
      </w:pPr>
      <w:r>
        <w:t>-</w:t>
      </w:r>
      <w:r>
        <w:tab/>
      </w:r>
      <w:r w:rsidRPr="000506D8">
        <w:t xml:space="preserve">Magnitude of difference between the serving cell’s SS-RSRP and the </w:t>
      </w:r>
      <w:proofErr w:type="spellStart"/>
      <w:r w:rsidRPr="000506D8">
        <w:t>neighbor</w:t>
      </w:r>
      <w:proofErr w:type="spellEnd"/>
      <w:r w:rsidRPr="000506D8">
        <w:t xml:space="preserve"> cell’s PRS-RSRP is within 6 dB.</w:t>
      </w:r>
    </w:p>
    <w:p w14:paraId="039B6E3F" w14:textId="77777777" w:rsidR="00EF780B" w:rsidRPr="00AB4257" w:rsidRDefault="00EF780B" w:rsidP="00EF780B">
      <w:pPr>
        <w:pStyle w:val="B2"/>
        <w:rPr>
          <w:rFonts w:eastAsia="Calibri"/>
          <w:sz w:val="18"/>
          <w:szCs w:val="18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AB4257">
        <w:t>= 4 otherwise.</w:t>
      </w:r>
    </w:p>
    <w:p w14:paraId="7CE120E1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</w:rPr>
              <m:t>T</m:t>
            </m:r>
          </m:e>
          <m:sub>
            <w:proofErr w:type="gramStart"/>
            <m:r>
              <m:rPr>
                <m:nor/>
              </m:rPr>
              <w:rPr>
                <w:rFonts w:ascii="Cambria Math" w:hAnsi="Cambria Math"/>
                <w:i/>
              </w:rPr>
              <m:t>last,i</m:t>
            </m:r>
            <w:proofErr w:type="gramEnd"/>
          </m:sub>
        </m:sSub>
      </m:oMath>
      <w:r w:rsidRPr="00AB4257">
        <w:rPr>
          <w:rFonts w:ascii="Cambria Math" w:hAnsi="Cambria Math"/>
          <w:i/>
        </w:rPr>
        <w:t xml:space="preserve"> </w:t>
      </w:r>
      <w:r w:rsidRPr="00AB4257">
        <w:t>is the measurement duration for the last PRS RSTD sample in positioning frequency layer</w:t>
      </w:r>
      <w:r w:rsidRPr="00AB4257">
        <w:rPr>
          <w:i/>
          <w:iCs/>
        </w:rPr>
        <w:t xml:space="preserve"> </w:t>
      </w:r>
      <w:proofErr w:type="spellStart"/>
      <w:r w:rsidRPr="00AB4257">
        <w:rPr>
          <w:i/>
          <w:iCs/>
        </w:rPr>
        <w:t>i</w:t>
      </w:r>
      <w:proofErr w:type="spellEnd"/>
      <w:r w:rsidRPr="00AB4257">
        <w:t xml:space="preserve">, including the sampling time and processing time, 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nor/>
              </m:rPr>
              <w:rPr>
                <w:bCs/>
              </w:rPr>
              <m:t>T</m:t>
            </m:r>
          </m:e>
          <m:sub>
            <m:r>
              <m:rPr>
                <m:nor/>
              </m:rPr>
              <w:rPr>
                <w:bCs/>
              </w:rPr>
              <m:t>last</m:t>
            </m:r>
            <m:r>
              <m:rPr>
                <m:sty m:val="p"/>
              </m:rPr>
              <w:rPr>
                <w:rFonts w:ascii="Cambria Math"/>
              </w:rPr>
              <m:t>,i</m:t>
            </m:r>
          </m:sub>
        </m:sSub>
      </m:oMath>
      <w:r w:rsidRPr="00AB4257">
        <w:rPr>
          <w:bCs/>
        </w:rPr>
        <w:t xml:space="preserve"> = 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bCs/>
              </w:rPr>
              <m:t>i</m:t>
            </m:r>
          </m:sub>
        </m:sSub>
      </m:oMath>
      <w:r w:rsidRPr="00AB4257">
        <w:rPr>
          <w:bCs/>
        </w:rPr>
        <w:t xml:space="preserve"> + 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w:rPr>
                <w:bCs/>
              </w:rPr>
              <m:t>,i</m:t>
            </m:r>
          </m:sub>
        </m:sSub>
      </m:oMath>
      <w:r w:rsidRPr="00AB4257">
        <w:t xml:space="preserve"> ,</w:t>
      </w:r>
    </w:p>
    <w:p w14:paraId="63B74834" w14:textId="77777777" w:rsidR="00EF780B" w:rsidRPr="00AB4257" w:rsidRDefault="00EF780B" w:rsidP="00EF780B">
      <w:pPr>
        <w:pStyle w:val="B1"/>
        <w:rPr>
          <w:i/>
          <w:iCs/>
          <w:sz w:val="18"/>
          <w:szCs w:val="18"/>
          <w:lang w:eastAsia="zh-CN"/>
        </w:rPr>
      </w:pPr>
      <w:r>
        <w:t>-</w:t>
      </w:r>
      <w:r w:rsidRPr="00AB4257"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</m:t>
            </m:r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AB4257">
        <w:rPr>
          <w:bCs/>
          <w:iCs/>
          <w:lang w:eastAsia="zh-CN"/>
        </w:rPr>
        <w:t xml:space="preserve"> </w:t>
      </w:r>
      <w:r w:rsidRPr="00AB4257">
        <w:t xml:space="preserve">is the periodicity of the </w:t>
      </w:r>
      <w:r w:rsidRPr="00AB4257">
        <w:rPr>
          <w:lang w:eastAsia="zh-CN"/>
        </w:rPr>
        <w:t>PRS RSTD</w:t>
      </w:r>
      <w:r w:rsidRPr="00AB4257">
        <w:t xml:space="preserve"> measurement in </w:t>
      </w:r>
      <w:r w:rsidRPr="00AB4257">
        <w:rPr>
          <w:lang w:eastAsia="zh-CN"/>
        </w:rPr>
        <w:t xml:space="preserve">positioning frequency layer </w:t>
      </w:r>
      <w:proofErr w:type="spellStart"/>
      <w:r w:rsidRPr="00AB4257">
        <w:rPr>
          <w:lang w:eastAsia="zh-CN"/>
        </w:rPr>
        <w:t>i</w:t>
      </w:r>
      <w:proofErr w:type="spellEnd"/>
      <w:r w:rsidRPr="00AB4257">
        <w:rPr>
          <w:lang w:eastAsia="zh-CN"/>
        </w:rPr>
        <w:t xml:space="preserve"> </w:t>
      </w:r>
      <w:r w:rsidRPr="00AB4257">
        <w:rPr>
          <w:iCs/>
          <w:sz w:val="18"/>
          <w:szCs w:val="18"/>
          <w:lang w:eastAsia="zh-CN"/>
        </w:rPr>
        <w:t xml:space="preserve">defined as: </w:t>
      </w:r>
    </w:p>
    <w:p w14:paraId="0959E576" w14:textId="77777777" w:rsidR="00EF780B" w:rsidRPr="00AB4257" w:rsidRDefault="00EF780B" w:rsidP="00EF780B">
      <w:pPr>
        <w:pStyle w:val="EQ"/>
        <w:rPr>
          <w:lang w:eastAsia="zh-CN"/>
        </w:rPr>
      </w:pPr>
      <w:r w:rsidRPr="00AB4257">
        <w:rPr>
          <w:iCs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m:t>effect,i</m:t>
            </m:r>
          </m:sub>
        </m:sSub>
      </m:oMath>
      <w:r w:rsidRPr="00AB4257">
        <w:t xml:space="preserve"> = </w:t>
      </w:r>
      <m:oMath>
        <m:d>
          <m:dPr>
            <m:begChr m:val="⌈"/>
            <m:endChr m:val="⌉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available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</m:t>
                    </m:r>
                    <m:r>
                      <w:rPr>
                        <w:rFonts w:ascii="Cambria Math" w:hAnsi="Cambria Math"/>
                      </w:rPr>
                      <m:t>PRS</m:t>
                    </m:r>
                    <m:r>
                      <m:rPr>
                        <m:nor/>
                      </m:rPr>
                      <m:t>,i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</m:oMath>
      <w:r w:rsidRPr="00AB4257">
        <w:rPr>
          <w:lang w:eastAsia="zh-CN"/>
        </w:rPr>
        <w:t xml:space="preserve"> </w:t>
      </w:r>
    </w:p>
    <w:p w14:paraId="58C488ED" w14:textId="77777777" w:rsidR="00EF780B" w:rsidRPr="00AB4257" w:rsidRDefault="00EF780B" w:rsidP="00EF780B">
      <w:pPr>
        <w:ind w:left="568" w:hanging="284"/>
        <w:rPr>
          <w:lang w:eastAsia="zh-CN"/>
        </w:rPr>
      </w:pPr>
      <w:r w:rsidRPr="00AB4257">
        <w:rPr>
          <w:lang w:eastAsia="zh-CN"/>
        </w:rPr>
        <w:t>Where</w:t>
      </w:r>
      <w:r>
        <w:rPr>
          <w:lang w:eastAsia="zh-CN"/>
        </w:rPr>
        <w:t>:</w:t>
      </w:r>
    </w:p>
    <w:p w14:paraId="06C5DA9F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AB4257">
        <w:tab/>
      </w:r>
      <w:r w:rsidRPr="00AB4257">
        <w:rPr>
          <w:lang w:eastAsia="zh-CN"/>
        </w:rPr>
        <w:t xml:space="preserve">corresponds to </w:t>
      </w:r>
      <w:r w:rsidRPr="008A7648">
        <w:rPr>
          <w:i/>
        </w:rPr>
        <w:t>durationOfPRS-ProcessingSymbolsInEveryTms-r17</w:t>
      </w:r>
      <w:r w:rsidRPr="00AB4257">
        <w:t xml:space="preserve"> </w:t>
      </w:r>
      <w:r w:rsidRPr="00AB4257">
        <w:rPr>
          <w:lang w:eastAsia="zh-CN"/>
        </w:rPr>
        <w:t>in TS 37.355 [34],</w:t>
      </w:r>
    </w:p>
    <w:p w14:paraId="6F60B62A" w14:textId="6110F5A3" w:rsidR="00EF780B" w:rsidRDefault="00EF780B" w:rsidP="00EF780B">
      <w:pPr>
        <w:pStyle w:val="B1"/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LCM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PRS</m:t>
                </m:r>
                <m:r>
                  <m:rPr>
                    <m:nor/>
                  </m:rPr>
                  <m:t>,i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DRX</m:t>
                </m:r>
              </m:sub>
            </m:sSub>
          </m:e>
        </m:d>
      </m:oMath>
      <w:r w:rsidRPr="00AB4257">
        <w:t xml:space="preserve">, the least common multiple between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</m:oMath>
      <w:r w:rsidRPr="00AB4257">
        <w:t xml:space="preserve"> and </w:t>
      </w:r>
      <w:del w:id="71" w:author="Carlos Cabrera-Mercader" w:date="2024-05-22T18:03:00Z">
        <w:r w:rsidRPr="00AB4257" w:rsidDel="00150CC3">
          <w:delText>t</w:delText>
        </w:r>
      </w:del>
      <w:del w:id="72" w:author="Carlos Cabrera-Mercader" w:date="2024-05-22T14:15:00Z">
        <w:r w:rsidRPr="00AB4257" w:rsidDel="00A350D8">
          <w:delText>he DRX cycle length</w:delText>
        </w:r>
      </w:del>
      <w:del w:id="73" w:author="Carlos Cabrera-Mercader" w:date="2024-05-22T18:03:00Z">
        <w:r w:rsidRPr="00AB4257" w:rsidDel="00150CC3">
          <w:delText xml:space="preserve"> </w:delText>
        </w:r>
      </w:del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DRX</m:t>
            </m:r>
          </m:sub>
        </m:sSub>
      </m:oMath>
    </w:p>
    <w:p w14:paraId="6C395022" w14:textId="70155146" w:rsidR="00EF780B" w:rsidRPr="006821AA" w:rsidRDefault="00EF780B" w:rsidP="00EF780B">
      <w:pPr>
        <w:ind w:left="568" w:hanging="284"/>
        <w:rPr>
          <w:rFonts w:eastAsia="MS Mincho" w:cs="v4.2.0"/>
          <w:lang w:val="en-US"/>
        </w:rPr>
      </w:pPr>
      <w:r w:rsidRPr="006821AA">
        <w:rPr>
          <w:rFonts w:eastAsia="MS Mincho" w:cs="v4.2.0"/>
        </w:rPr>
        <w:t>-</w:t>
      </w:r>
      <w:r w:rsidRPr="006821AA">
        <w:rPr>
          <w:rFonts w:eastAsia="MS Mincho" w:cs="v4.2.0"/>
        </w:rPr>
        <w:tab/>
      </w:r>
      <w:del w:id="74" w:author="Carlos Cabrera-Mercader" w:date="2024-05-22T18:03:00Z">
        <w:r w:rsidRPr="006821AA" w:rsidDel="00150CC3">
          <w:rPr>
            <w:rFonts w:eastAsiaTheme="minorEastAsia"/>
          </w:rPr>
          <w:delText xml:space="preserve"> </w:delText>
        </w:r>
      </w:del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DRX</m:t>
            </m:r>
          </m:sub>
        </m:sSub>
      </m:oMath>
      <w:r w:rsidRPr="006821AA">
        <w:rPr>
          <w:rFonts w:cs="v4.2.0" w:hint="eastAsia"/>
          <w:lang w:val="en-US" w:eastAsia="zh-CN"/>
        </w:rPr>
        <w:t xml:space="preserve"> is defined as following:</w:t>
      </w:r>
    </w:p>
    <w:p w14:paraId="6DC41153" w14:textId="1D93F9FD" w:rsidR="00EF780B" w:rsidRPr="006821AA" w:rsidRDefault="00EF780B" w:rsidP="00EF780B">
      <w:pPr>
        <w:ind w:left="568"/>
        <w:rPr>
          <w:rFonts w:cs="v4.2.0"/>
          <w:lang w:val="en-US" w:eastAsia="zh-CN"/>
        </w:rPr>
      </w:pPr>
      <w:r w:rsidRPr="006821AA">
        <w:rPr>
          <w:rFonts w:eastAsia="MS Mincho" w:cs="v4.2.0"/>
        </w:rPr>
        <w:t>-</w:t>
      </w:r>
      <w:r w:rsidRPr="006821AA">
        <w:rPr>
          <w:rFonts w:eastAsia="MS Mincho" w:cs="v4.2.0"/>
        </w:rPr>
        <w:tab/>
      </w:r>
      <w:del w:id="75" w:author="Carlos Cabrera-Mercader" w:date="2024-05-22T18:03:00Z">
        <w:r w:rsidRPr="006821AA" w:rsidDel="00150CC3">
          <w:rPr>
            <w:rFonts w:eastAsiaTheme="minorEastAsia"/>
          </w:rPr>
          <w:delText xml:space="preserve"> </w:delText>
        </w:r>
      </w:del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DRX</m:t>
            </m:r>
          </m:sub>
        </m:sSub>
      </m:oMath>
      <w:r w:rsidRPr="006821AA">
        <w:rPr>
          <w:rFonts w:cs="v4.2.0" w:hint="eastAsia"/>
          <w:lang w:val="en-US" w:eastAsia="zh-CN"/>
        </w:rPr>
        <w:t xml:space="preserve"> is DRX cycle length</w:t>
      </w:r>
      <w:ins w:id="76" w:author="Carlos Cabrera-Mercader" w:date="2024-05-22T14:17:00Z">
        <w:r w:rsidR="00747002">
          <w:rPr>
            <w:rFonts w:cs="v4.2.0"/>
            <w:lang w:val="en-US" w:eastAsia="zh-CN"/>
          </w:rPr>
          <w:t>,</w:t>
        </w:r>
        <w:r w:rsidR="00583DAE">
          <w:rPr>
            <w:rFonts w:cs="v4.2.0"/>
            <w:lang w:val="en-US" w:eastAsia="zh-CN"/>
          </w:rPr>
          <w:t xml:space="preserve"> defined </w:t>
        </w:r>
        <w:r w:rsidR="00583DAE" w:rsidRPr="006821AA">
          <w:rPr>
            <w:rFonts w:eastAsiaTheme="minorEastAsia"/>
          </w:rPr>
          <w:t>in clause 7.</w:t>
        </w:r>
        <w:r w:rsidR="00583DAE" w:rsidRPr="006821AA">
          <w:rPr>
            <w:rFonts w:eastAsiaTheme="minorEastAsia" w:hint="eastAsia"/>
            <w:lang w:val="en-US" w:eastAsia="zh-CN"/>
          </w:rPr>
          <w:t>1</w:t>
        </w:r>
        <w:r w:rsidR="00583DAE" w:rsidRPr="006821AA">
          <w:rPr>
            <w:rFonts w:eastAsiaTheme="minorEastAsia"/>
          </w:rPr>
          <w:t xml:space="preserve"> TS 38.304</w:t>
        </w:r>
        <w:r w:rsidR="00583DAE">
          <w:rPr>
            <w:rFonts w:cs="v4.2.0"/>
            <w:lang w:val="en-US" w:eastAsia="zh-CN"/>
          </w:rPr>
          <w:t>,</w:t>
        </w:r>
      </w:ins>
      <w:r w:rsidRPr="006821AA">
        <w:rPr>
          <w:rFonts w:cs="v4.2.0" w:hint="eastAsia"/>
          <w:lang w:val="en-US" w:eastAsia="zh-CN"/>
        </w:rPr>
        <w:t xml:space="preserve"> when no extended DRX (</w:t>
      </w:r>
      <w:proofErr w:type="spellStart"/>
      <w:r w:rsidRPr="006821AA">
        <w:rPr>
          <w:rFonts w:cs="v4.2.0" w:hint="eastAsia"/>
          <w:lang w:val="en-US" w:eastAsia="zh-CN"/>
        </w:rPr>
        <w:t>eDRX</w:t>
      </w:r>
      <w:proofErr w:type="spellEnd"/>
      <w:r w:rsidRPr="006821AA">
        <w:rPr>
          <w:rFonts w:cs="v4.2.0" w:hint="eastAsia"/>
          <w:lang w:val="en-US" w:eastAsia="zh-CN"/>
        </w:rPr>
        <w:t>) cycle is configured</w:t>
      </w:r>
    </w:p>
    <w:p w14:paraId="15D9896D" w14:textId="052ACED4" w:rsidR="00EF780B" w:rsidRPr="006821AA" w:rsidRDefault="00EF780B" w:rsidP="00EF780B">
      <w:pPr>
        <w:ind w:left="568"/>
        <w:rPr>
          <w:rFonts w:eastAsiaTheme="minorEastAsia" w:cs="v4.2.0"/>
          <w:lang w:val="en-US" w:eastAsia="zh-CN"/>
        </w:rPr>
      </w:pPr>
      <w:r w:rsidRPr="006821AA">
        <w:rPr>
          <w:rFonts w:eastAsia="MS Mincho" w:cs="v4.2.0"/>
        </w:rPr>
        <w:t>-</w:t>
      </w:r>
      <w:r w:rsidRPr="006821AA">
        <w:rPr>
          <w:rFonts w:eastAsia="MS Mincho" w:cs="v4.2.0"/>
        </w:rPr>
        <w:tab/>
      </w:r>
      <w:del w:id="77" w:author="Carlos Cabrera-Mercader" w:date="2024-05-22T18:03:00Z">
        <w:r w:rsidRPr="006821AA" w:rsidDel="00307A4F">
          <w:rPr>
            <w:rFonts w:eastAsiaTheme="minorEastAsia"/>
          </w:rPr>
          <w:delText xml:space="preserve"> </w:delText>
        </w:r>
      </w:del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DRX</m:t>
            </m:r>
          </m:sub>
        </m:sSub>
      </m:oMath>
      <w:r w:rsidRPr="006821AA">
        <w:rPr>
          <w:rFonts w:cs="v4.2.0" w:hint="eastAsia"/>
          <w:lang w:val="en-US" w:eastAsia="zh-CN"/>
        </w:rPr>
        <w:t xml:space="preserve"> is </w:t>
      </w:r>
      <w:r w:rsidRPr="006821AA">
        <w:rPr>
          <w:rFonts w:eastAsiaTheme="minorEastAsia"/>
        </w:rPr>
        <w:t>defined as T in clause 7.</w:t>
      </w:r>
      <w:r w:rsidRPr="006821AA">
        <w:rPr>
          <w:rFonts w:eastAsiaTheme="minorEastAsia" w:hint="eastAsia"/>
          <w:lang w:val="en-US" w:eastAsia="zh-CN"/>
        </w:rPr>
        <w:t>1</w:t>
      </w:r>
      <w:r w:rsidRPr="006821AA">
        <w:rPr>
          <w:rFonts w:eastAsiaTheme="minorEastAsia"/>
        </w:rPr>
        <w:t xml:space="preserve"> TS 38.304</w:t>
      </w:r>
      <w:r w:rsidRPr="006821AA">
        <w:rPr>
          <w:rFonts w:eastAsiaTheme="minorEastAsia" w:hint="eastAsia"/>
          <w:lang w:val="en-US" w:eastAsia="zh-CN"/>
        </w:rPr>
        <w:t xml:space="preserve"> when RAN </w:t>
      </w:r>
      <w:proofErr w:type="spellStart"/>
      <w:r w:rsidRPr="006821AA">
        <w:rPr>
          <w:rFonts w:eastAsiaTheme="minorEastAsia" w:hint="eastAsia"/>
          <w:lang w:val="en-US" w:eastAsia="zh-CN"/>
        </w:rPr>
        <w:t>eDRX</w:t>
      </w:r>
      <w:proofErr w:type="spellEnd"/>
      <w:r w:rsidRPr="006821AA">
        <w:rPr>
          <w:rFonts w:eastAsiaTheme="minorEastAsia" w:hint="eastAsia"/>
          <w:lang w:val="en-US" w:eastAsia="zh-CN"/>
        </w:rPr>
        <w:t xml:space="preserve"> &lt;= 10.24s and CN </w:t>
      </w:r>
      <w:proofErr w:type="spellStart"/>
      <w:r w:rsidRPr="006821AA">
        <w:rPr>
          <w:rFonts w:eastAsiaTheme="minorEastAsia" w:hint="eastAsia"/>
          <w:lang w:val="en-US" w:eastAsia="zh-CN"/>
        </w:rPr>
        <w:t>eDRX</w:t>
      </w:r>
      <w:proofErr w:type="spellEnd"/>
      <w:r w:rsidRPr="006821AA">
        <w:rPr>
          <w:rFonts w:eastAsiaTheme="minorEastAsia" w:hint="eastAsia"/>
          <w:lang w:val="en-US" w:eastAsia="zh-CN"/>
        </w:rPr>
        <w:t xml:space="preserve"> &lt;= 10.24s</w:t>
      </w:r>
    </w:p>
    <w:p w14:paraId="5579E034" w14:textId="3BB1D726" w:rsidR="00EF780B" w:rsidRPr="006821AA" w:rsidRDefault="00EF780B" w:rsidP="00EF780B">
      <w:pPr>
        <w:ind w:left="568"/>
        <w:rPr>
          <w:rFonts w:eastAsiaTheme="minorEastAsia"/>
          <w:lang w:val="en-US" w:eastAsia="zh-CN"/>
        </w:rPr>
      </w:pPr>
      <w:r w:rsidRPr="006821AA">
        <w:rPr>
          <w:rFonts w:eastAsia="MS Mincho" w:cs="v4.2.0"/>
        </w:rPr>
        <w:t>-</w:t>
      </w:r>
      <w:r w:rsidRPr="006821AA">
        <w:rPr>
          <w:rFonts w:eastAsia="MS Mincho" w:cs="v4.2.0"/>
        </w:rPr>
        <w:tab/>
      </w:r>
      <w:del w:id="78" w:author="Carlos Cabrera-Mercader" w:date="2024-05-22T18:03:00Z">
        <w:r w:rsidRPr="006821AA" w:rsidDel="00307A4F">
          <w:rPr>
            <w:rFonts w:eastAsiaTheme="minorEastAsia"/>
          </w:rPr>
          <w:delText xml:space="preserve"> </w:delText>
        </w:r>
      </w:del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DRX</m:t>
            </m:r>
          </m:sub>
        </m:sSub>
      </m:oMath>
      <w:r w:rsidRPr="006821AA">
        <w:rPr>
          <w:rFonts w:cs="v4.2.0" w:hint="eastAsia"/>
          <w:lang w:val="en-US" w:eastAsia="zh-CN"/>
        </w:rPr>
        <w:t xml:space="preserve"> is </w:t>
      </w:r>
      <w:r w:rsidRPr="006821AA">
        <w:rPr>
          <w:rFonts w:eastAsiaTheme="minorEastAsia"/>
        </w:rPr>
        <w:t>the maximum of the T inside and outside of the CN PTW, where T inside and outside of the CN PTW are defined in clause 7.</w:t>
      </w:r>
      <w:r w:rsidRPr="006821AA">
        <w:rPr>
          <w:rFonts w:eastAsiaTheme="minorEastAsia" w:hint="eastAsia"/>
          <w:lang w:val="en-US" w:eastAsia="zh-CN"/>
        </w:rPr>
        <w:t>1</w:t>
      </w:r>
      <w:r w:rsidRPr="006821AA">
        <w:rPr>
          <w:rFonts w:eastAsiaTheme="minorEastAsia"/>
        </w:rPr>
        <w:t xml:space="preserve"> TS 38.304</w:t>
      </w:r>
      <w:r w:rsidRPr="006821AA">
        <w:rPr>
          <w:rFonts w:eastAsiaTheme="minorEastAsia" w:hint="eastAsia"/>
          <w:lang w:val="en-US" w:eastAsia="zh-CN"/>
        </w:rPr>
        <w:t>, when RAN eDRX &lt;= 10.24s and CN eDRX &gt; 10.24s</w:t>
      </w:r>
    </w:p>
    <w:p w14:paraId="3F9B2147" w14:textId="77777777" w:rsidR="00EF780B" w:rsidRPr="00AB4257" w:rsidRDefault="00EF780B" w:rsidP="00EF780B">
      <w:pPr>
        <w:pStyle w:val="B1"/>
      </w:pPr>
      <w:r w:rsidRPr="006821AA">
        <w:rPr>
          <w:rFonts w:eastAsia="MS Mincho" w:cs="v4.2.0"/>
        </w:rPr>
        <w:t>-</w:t>
      </w:r>
      <w:r w:rsidRPr="006821AA">
        <w:rPr>
          <w:rFonts w:eastAsia="MS Mincho" w:cs="v4.2.0"/>
        </w:rPr>
        <w:tab/>
      </w:r>
      <w:r w:rsidRPr="006821A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DRX</m:t>
            </m:r>
          </m:sub>
        </m:sSub>
      </m:oMath>
      <w:r w:rsidRPr="006821AA">
        <w:rPr>
          <w:rFonts w:eastAsiaTheme="minorEastAsia" w:hAnsi="Cambria Math" w:hint="eastAsia"/>
          <w:lang w:val="en-US" w:eastAsia="zh-CN"/>
        </w:rPr>
        <w:t xml:space="preserve"> is the maximum of the DRX cycles within the CN PTW and the RAN PTW when </w:t>
      </w:r>
      <w:r w:rsidRPr="006821AA">
        <w:rPr>
          <w:rFonts w:eastAsiaTheme="minorEastAsia" w:hint="eastAsia"/>
          <w:lang w:val="en-US" w:eastAsia="zh-CN"/>
        </w:rPr>
        <w:t>RAN eDRX &gt; 10.24s</w:t>
      </w:r>
    </w:p>
    <w:p w14:paraId="3D587A55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</m:oMath>
      <w:r w:rsidRPr="00AB4257">
        <w:t xml:space="preserve"> is the periodicity of DL PRS resource </w:t>
      </w:r>
      <w:r w:rsidRPr="00AB4257">
        <w:rPr>
          <w:lang w:eastAsia="zh-CN"/>
        </w:rPr>
        <w:t xml:space="preserve">with muting </w:t>
      </w:r>
      <w:r w:rsidRPr="00AB4257">
        <w:t xml:space="preserve">on </w:t>
      </w:r>
      <w:r w:rsidRPr="00AB4257">
        <w:rPr>
          <w:lang w:eastAsia="zh-CN"/>
        </w:rPr>
        <w:t xml:space="preserve">positioning </w:t>
      </w:r>
      <w:r w:rsidRPr="00AB4257">
        <w:t xml:space="preserve">frequency layer </w:t>
      </w:r>
      <w:proofErr w:type="spellStart"/>
      <w:r w:rsidRPr="00AB4257">
        <w:rPr>
          <w:i/>
          <w:iCs/>
        </w:rPr>
        <w:t>i</w:t>
      </w:r>
      <w:proofErr w:type="spellEnd"/>
      <w:r w:rsidRPr="00AB4257">
        <w:t>.</w:t>
      </w:r>
      <w:r w:rsidRPr="00AB4257">
        <w:rPr>
          <w:lang w:eastAsia="zh-CN"/>
        </w:rPr>
        <w:t xml:space="preserve"> </w:t>
      </w:r>
    </w:p>
    <w:p w14:paraId="0659EB0B" w14:textId="77777777" w:rsidR="00EF780B" w:rsidRPr="00AB4257" w:rsidRDefault="00EF780B" w:rsidP="00EF780B">
      <w:pPr>
        <w:rPr>
          <w:lang w:eastAsia="zh-CN"/>
        </w:rPr>
      </w:pPr>
      <w:r w:rsidRPr="00AB4257">
        <w:lastRenderedPageBreak/>
        <w:t>If more than one PRS periodicities</w:t>
      </w:r>
      <w:r w:rsidRPr="00AB4257">
        <w:rPr>
          <w:lang w:eastAsia="zh-CN"/>
        </w:rPr>
        <w:t xml:space="preserve"> are configured in positioning </w:t>
      </w:r>
      <w:r w:rsidRPr="00AB4257">
        <w:t xml:space="preserve">frequency layer </w:t>
      </w:r>
      <w:proofErr w:type="spellStart"/>
      <w:r w:rsidRPr="00AB4257">
        <w:rPr>
          <w:i/>
          <w:iCs/>
        </w:rPr>
        <w:t>i</w:t>
      </w:r>
      <w:proofErr w:type="spellEnd"/>
      <w:r w:rsidRPr="00AB4257">
        <w:t>, the least common multiple of PRS periodicities</w:t>
      </w:r>
      <w:r w:rsidRPr="00AB4257">
        <w:rPr>
          <w:lang w:eastAsia="zh-CN"/>
        </w:rPr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per</m:t>
            </m:r>
          </m:sub>
          <m:sup>
            <m:r>
              <w:rPr>
                <w:rFonts w:ascii="Cambria Math" w:hAnsi="Cambria Math"/>
              </w:rPr>
              <m:t>PRS with muting</m:t>
            </m:r>
          </m:sup>
        </m:sSubSup>
      </m:oMath>
      <w:r w:rsidRPr="00AB4257">
        <w:t xml:space="preserve"> among </w:t>
      </w:r>
      <w:r w:rsidRPr="00AB4257">
        <w:rPr>
          <w:lang w:eastAsia="zh-CN"/>
        </w:rPr>
        <w:t xml:space="preserve">all </w:t>
      </w:r>
      <w:r w:rsidRPr="00AB4257">
        <w:t xml:space="preserve">DL PRS </w:t>
      </w:r>
      <w:r w:rsidRPr="00AB4257">
        <w:rPr>
          <w:lang w:eastAsia="zh-CN"/>
        </w:rPr>
        <w:t xml:space="preserve">resource sets in the positioning frequency layer </w:t>
      </w:r>
      <w:r w:rsidRPr="00AB4257">
        <w:t xml:space="preserve">is used to derive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sty m:val="p"/>
              </m:rPr>
              <w:rPr>
                <w:rFonts w:ascii="Cambria Math" w:hAnsi="Cambria Math"/>
              </w:rPr>
              <m:t>,i</m:t>
            </m:r>
          </m:sub>
        </m:sSub>
      </m:oMath>
      <w:r w:rsidRPr="00AB4257">
        <w:t>,</w:t>
      </w:r>
      <w:r w:rsidRPr="00AB4257">
        <w:rPr>
          <w:lang w:eastAsia="zh-CN"/>
        </w:rPr>
        <w:t xml:space="preserve"> where, </w:t>
      </w:r>
    </w:p>
    <w:p w14:paraId="429AC882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per</m:t>
                </m:r>
              </m:sub>
              <m:sup>
                <m:r>
                  <w:rPr>
                    <w:rFonts w:ascii="Cambria Math" w:hAnsi="Cambria Math"/>
                  </w:rPr>
                  <m:t>PRS with muting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  <m:r>
          <m:rPr>
            <m:sty m:val="p"/>
          </m:rPr>
          <w:rPr>
            <w:rFonts w:ascii="Cambria Math" w:hAnsi="Cambria Math"/>
          </w:rPr>
          <m:t>*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per</m:t>
            </m:r>
          </m:sub>
          <m:sup>
            <m:r>
              <w:rPr>
                <w:rFonts w:ascii="Cambria Math" w:hAnsi="Cambria Math"/>
              </w:rPr>
              <m:t>PRS</m:t>
            </m:r>
          </m:sup>
        </m:sSubSup>
      </m:oMath>
      <w:r w:rsidRPr="00AB4257">
        <w:rPr>
          <w:lang w:eastAsia="zh-CN"/>
        </w:rPr>
        <w:t xml:space="preserve">, is the PRS periodicity with muting per PRS resource, </w:t>
      </w:r>
    </w:p>
    <w:p w14:paraId="470AEFF4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per</m:t>
            </m:r>
          </m:sub>
          <m:sup>
            <m:r>
              <w:rPr>
                <w:rFonts w:ascii="Cambria Math" w:hAnsi="Cambria Math"/>
              </w:rPr>
              <m:t>PRS</m:t>
            </m:r>
          </m:sup>
        </m:sSubSup>
      </m:oMath>
      <w:r w:rsidRPr="00AB4257">
        <w:rPr>
          <w:lang w:eastAsia="zh-CN"/>
        </w:rPr>
        <w:t xml:space="preserve"> is the periodicity of PRS resource sets given by the higher-layer parameter </w:t>
      </w:r>
      <w:r w:rsidRPr="00AB4257">
        <w:rPr>
          <w:i/>
          <w:lang w:eastAsia="zh-CN"/>
        </w:rPr>
        <w:t>DL-PRS-Periodicity</w:t>
      </w:r>
      <w:r w:rsidRPr="00AB4257">
        <w:rPr>
          <w:lang w:eastAsia="zh-CN"/>
        </w:rPr>
        <w:t>.</w:t>
      </w:r>
    </w:p>
    <w:p w14:paraId="09A43D7C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</m:oMath>
      <w:r w:rsidRPr="00AB4257">
        <w:t xml:space="preserve"> is the scaling factor considering PRS resource muting.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muting</m:t>
            </m:r>
          </m:sub>
          <m:sup>
            <m:r>
              <w:rPr>
                <w:rFonts w:ascii="Cambria Math" w:hAnsi="Cambria Math"/>
              </w:rPr>
              <m:t>PRS</m:t>
            </m:r>
          </m:sup>
        </m:sSubSup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</m:oMath>
      <w:r w:rsidRPr="00AB4257">
        <w:rPr>
          <w:lang w:eastAsia="zh-CN"/>
        </w:rPr>
        <w:t xml:space="preserve">, </w:t>
      </w:r>
      <w:proofErr w:type="gramStart"/>
      <w:r w:rsidRPr="00AB4257">
        <w:rPr>
          <w:lang w:eastAsia="zh-CN"/>
        </w:rPr>
        <w:t>where</w:t>
      </w:r>
      <w:proofErr w:type="gramEnd"/>
      <w:r w:rsidRPr="00AB4257">
        <w:rPr>
          <w:lang w:eastAsia="zh-CN"/>
        </w:rPr>
        <w:t xml:space="preserve"> </w:t>
      </w:r>
    </w:p>
    <w:p w14:paraId="7CD7695A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muting</m:t>
            </m:r>
          </m:sub>
          <m:sup>
            <m:r>
              <w:rPr>
                <w:rFonts w:ascii="Cambria Math" w:hAnsi="Cambria Math"/>
              </w:rPr>
              <m:t>PRS</m:t>
            </m:r>
          </m:sup>
        </m:sSubSup>
      </m:oMath>
      <w:r w:rsidRPr="00AB4257">
        <w:rPr>
          <w:lang w:eastAsia="zh-CN"/>
        </w:rPr>
        <w:t xml:space="preserve"> is the muting repetition factor given by the higher-layer parameter </w:t>
      </w:r>
      <w:r w:rsidRPr="00AB4257">
        <w:rPr>
          <w:i/>
          <w:lang w:eastAsia="zh-CN"/>
        </w:rPr>
        <w:t>DL-PRS-</w:t>
      </w:r>
      <w:proofErr w:type="spellStart"/>
      <w:r w:rsidRPr="00AB4257">
        <w:rPr>
          <w:i/>
          <w:lang w:eastAsia="zh-CN"/>
        </w:rPr>
        <w:t>MutingBitRepetitionFactor</w:t>
      </w:r>
      <w:proofErr w:type="spellEnd"/>
      <w:r w:rsidRPr="00AB4257">
        <w:rPr>
          <w:lang w:eastAsia="zh-CN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</m:oMath>
      <w:r w:rsidRPr="00AB4257">
        <w:rPr>
          <w:lang w:eastAsia="zh-CN"/>
        </w:rPr>
        <w:t xml:space="preserve"> is the size of the bitmap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1</m:t>
                </m:r>
              </m:sup>
            </m:sSup>
          </m:e>
        </m:d>
      </m:oMath>
      <w:r w:rsidRPr="00AB4257">
        <w:rPr>
          <w:lang w:eastAsia="zh-CN"/>
        </w:rPr>
        <w:t>.</w:t>
      </w:r>
    </w:p>
    <w:p w14:paraId="6EF1A172" w14:textId="337DF720" w:rsidR="00EF780B" w:rsidRPr="00AB4257" w:rsidRDefault="00EF780B" w:rsidP="00EF780B">
      <w:pPr>
        <w:pStyle w:val="B1"/>
        <w:rPr>
          <w:sz w:val="18"/>
          <w:szCs w:val="18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r>
          <w:rPr>
            <w:rFonts w:ascii="Cambria Math" w:hAnsi="Cambria Math"/>
          </w:rPr>
          <m:t>{N,T}</m:t>
        </m:r>
      </m:oMath>
      <w:r w:rsidRPr="00AB4257">
        <w:t xml:space="preserve"> is the UE capability combination per band for RRC_INACTIVE state where N is a duration of DL PRS symbols in ms </w:t>
      </w:r>
      <w:r w:rsidRPr="00AB4257">
        <w:rPr>
          <w:lang w:eastAsia="zh-CN"/>
        </w:rPr>
        <w:t xml:space="preserve">corresponding to </w:t>
      </w:r>
      <w:r w:rsidRPr="008A7648">
        <w:rPr>
          <w:i/>
        </w:rPr>
        <w:t>durationOfPRS-ProcessingSymbols-r17</w:t>
      </w:r>
      <w:r w:rsidRPr="00AB4257">
        <w:rPr>
          <w:lang w:eastAsia="zh-CN"/>
        </w:rPr>
        <w:t xml:space="preserve"> in TS 37.355 [34],  </w:t>
      </w:r>
      <w:r w:rsidRPr="00AB4257">
        <w:t xml:space="preserve">T (ms) </w:t>
      </w:r>
      <w:r w:rsidRPr="00AB4257">
        <w:rPr>
          <w:lang w:eastAsia="zh-CN"/>
        </w:rPr>
        <w:t xml:space="preserve">corresponds to </w:t>
      </w:r>
      <w:r w:rsidRPr="006E4D96">
        <w:rPr>
          <w:i/>
        </w:rPr>
        <w:t>durationOfPRS-ProcessingSymbolsInEveryTms-r17</w:t>
      </w:r>
      <w:r w:rsidRPr="00AB4257">
        <w:t xml:space="preserve"> </w:t>
      </w:r>
      <w:r w:rsidRPr="00AB4257">
        <w:rPr>
          <w:lang w:eastAsia="zh-CN"/>
        </w:rPr>
        <w:t xml:space="preserve">in TS 37.355 [34], </w:t>
      </w:r>
      <w:del w:id="79" w:author="Deep [E///]" w:date="2024-05-12T15:47:00Z">
        <w:r w:rsidRPr="00AB4257" w:rsidDel="00EF780B">
          <w:delText>[ and T-N (&gt;0) is the time required to process duration N of DL PRS symbols already buffered in memory],</w:delText>
        </w:r>
        <w:r w:rsidRPr="00AB4257" w:rsidDel="00EF780B">
          <w:rPr>
            <w:lang w:eastAsia="zh-CN"/>
          </w:rPr>
          <w:delText xml:space="preserve"> </w:delText>
        </w:r>
      </w:del>
      <w:r w:rsidRPr="00AB4257">
        <w:t xml:space="preserve">for a given maximum bandwidth supported by UE </w:t>
      </w:r>
      <w:r w:rsidRPr="00AB4257">
        <w:rPr>
          <w:lang w:eastAsia="zh-CN"/>
        </w:rPr>
        <w:t xml:space="preserve">corresponding to </w:t>
      </w:r>
      <w:proofErr w:type="spellStart"/>
      <w:r w:rsidRPr="00AB4257">
        <w:rPr>
          <w:i/>
          <w:iCs/>
          <w:lang w:eastAsia="zh-CN"/>
        </w:rPr>
        <w:t>supportedBandwidthPRS</w:t>
      </w:r>
      <w:proofErr w:type="spellEnd"/>
      <w:r w:rsidRPr="00AB4257">
        <w:rPr>
          <w:lang w:eastAsia="zh-CN"/>
        </w:rPr>
        <w:t xml:space="preserve"> in TS 37.355 [34]</w:t>
      </w:r>
      <w:r w:rsidRPr="00AB4257">
        <w:t xml:space="preserve">, </w:t>
      </w:r>
    </w:p>
    <w:p w14:paraId="46CB8714" w14:textId="77777777" w:rsidR="00EF780B" w:rsidRPr="00AB4257" w:rsidRDefault="00EF780B" w:rsidP="00EF780B">
      <w:pPr>
        <w:pStyle w:val="B1"/>
        <w:rPr>
          <w:lang w:eastAsia="zh-CN"/>
        </w:rPr>
      </w:pPr>
      <w:r>
        <w:rPr>
          <w:rFonts w:eastAsia="MS Mincho" w:cs="v4.2.0"/>
        </w:rPr>
        <w:t>-</w:t>
      </w:r>
      <w:r w:rsidRPr="00AB4257">
        <w:rPr>
          <w:rFonts w:eastAsia="MS Mincho" w:cs="v4.2.0"/>
        </w:rPr>
        <w:tab/>
      </w:r>
      <m:oMath>
        <m:r>
          <w:rPr>
            <w:rFonts w:ascii="Cambria Math" w:hAnsi="Cambria Math"/>
          </w:rPr>
          <m:t>N’</m:t>
        </m:r>
      </m:oMath>
      <w:r w:rsidRPr="00AB4257">
        <w:t xml:space="preserve"> is UE capability for number of DL PRS resources that it can process in a slot </w:t>
      </w:r>
      <w:del w:id="80" w:author="Deep [E///]" w:date="2024-05-12T15:47:00Z">
        <w:r w:rsidRPr="00AB4257" w:rsidDel="00EF780B">
          <w:delText>[</w:delText>
        </w:r>
      </w:del>
      <w:r w:rsidRPr="00AB4257">
        <w:t xml:space="preserve">in RRC_INACTIVE state as </w:t>
      </w:r>
      <w:r w:rsidRPr="00AB4257">
        <w:rPr>
          <w:lang w:eastAsia="zh-CN"/>
        </w:rPr>
        <w:t xml:space="preserve">indicated by </w:t>
      </w:r>
      <w:r w:rsidRPr="006E4D96">
        <w:rPr>
          <w:i/>
        </w:rPr>
        <w:t>maxNumOfDL-PRS-ResProcessedPerSlot-RRC-Inactive-r17</w:t>
      </w:r>
      <w:r w:rsidRPr="00AB4257">
        <w:rPr>
          <w:lang w:eastAsia="zh-CN"/>
        </w:rPr>
        <w:t xml:space="preserve"> </w:t>
      </w:r>
      <w:r w:rsidRPr="00AB4257">
        <w:t>specified in TS 37.355 [34].</w:t>
      </w:r>
    </w:p>
    <w:p w14:paraId="1479692F" w14:textId="77777777" w:rsidR="00573988" w:rsidRDefault="00573988" w:rsidP="00573988">
      <w:pPr>
        <w:spacing w:after="160" w:line="256" w:lineRule="auto"/>
        <w:rPr>
          <w:ins w:id="81" w:author="Deep [E///]" w:date="2024-05-22T17:41:00Z"/>
          <w:lang w:val="en-US" w:eastAsia="zh-CN"/>
        </w:rPr>
      </w:pPr>
      <w:ins w:id="82" w:author="Deep [E///]" w:date="2024-05-22T17:41:00Z">
        <w:r>
          <w:rPr>
            <w:lang w:val="en-US" w:eastAsia="zh-CN"/>
          </w:rPr>
          <w:t xml:space="preserve">If the following conditions are met, </w:t>
        </w:r>
        <w:r w:rsidRPr="00BD2CB5">
          <w:rPr>
            <w:rFonts w:eastAsia="MS Mincho" w:hint="eastAsia"/>
            <w:lang w:val="en-US" w:eastAsia="zh-CN"/>
          </w:rPr>
          <w:t>t</w:t>
        </w:r>
        <w:r w:rsidRPr="00BD2CB5">
          <w:rPr>
            <w:rFonts w:eastAsia="MS Mincho"/>
          </w:rPr>
          <w:t>he time</w:t>
        </w:r>
      </w:ins>
      <m:oMath>
        <m:r>
          <w:ins w:id="83" w:author="Deep [E///]" w:date="2024-05-22T17:41:00Z">
            <m:rPr>
              <m:sty m:val="p"/>
            </m:rPr>
            <w:rPr>
              <w:rFonts w:ascii="Cambria Math" w:eastAsia="MS Mincho" w:hAnsi="Cambria Math"/>
            </w:rPr>
            <m:t xml:space="preserve"> </m:t>
          </w:ins>
        </m:r>
        <m:sSub>
          <m:sSubPr>
            <m:ctrlPr>
              <w:ins w:id="84" w:author="Deep [E///]" w:date="2024-05-22T17:41:00Z">
                <w:rPr>
                  <w:rFonts w:ascii="Cambria Math" w:eastAsia="MS Mincho" w:hAnsi="Cambria Math"/>
                </w:rPr>
              </w:ins>
            </m:ctrlPr>
          </m:sSubPr>
          <m:e>
            <m:r>
              <w:ins w:id="85" w:author="Deep [E///]" w:date="2024-05-22T17:41:00Z">
                <m:rPr>
                  <m:sty m:val="p"/>
                </m:rPr>
                <w:rPr>
                  <w:rFonts w:ascii="Cambria Math" w:eastAsia="MS Mincho" w:hAnsi="Cambria Math"/>
                </w:rPr>
                <m:t>T</m:t>
              </w:ins>
            </m:r>
          </m:e>
          <m:sub>
            <m:r>
              <w:ins w:id="86" w:author="Deep [E///]" w:date="2024-05-22T17:41:00Z">
                <m:rPr>
                  <m:sty m:val="p"/>
                </m:rPr>
                <w:rPr>
                  <w:rFonts w:ascii="Cambria Math" w:eastAsia="MS Mincho" w:hAnsi="Cambria Math"/>
                </w:rPr>
                <m:t>RSTD,Total</m:t>
              </w:ins>
            </m:r>
          </m:sub>
        </m:sSub>
      </m:oMath>
      <w:ins w:id="87" w:author="Deep [E///]" w:date="2024-05-22T17:41:00Z">
        <w:r w:rsidRPr="00BD2CB5">
          <w:rPr>
            <w:rFonts w:eastAsia="MS Mincho"/>
          </w:rPr>
          <w:t xml:space="preserve"> starts </w:t>
        </w:r>
        <w:r w:rsidRPr="00BB0FF6">
          <w:rPr>
            <w:rFonts w:eastAsia="Calibri"/>
            <w:lang w:val="en-US"/>
          </w:rPr>
          <w:t xml:space="preserve">from the first DL PRS resource(s) instances inside a </w:t>
        </w:r>
        <w:r>
          <w:rPr>
            <w:rFonts w:eastAsia="Calibri"/>
            <w:lang w:val="en-US"/>
          </w:rPr>
          <w:t>PTW</w:t>
        </w:r>
        <w:r w:rsidRPr="00BB0FF6">
          <w:rPr>
            <w:rFonts w:eastAsia="Calibri"/>
            <w:lang w:val="en-US"/>
          </w:rPr>
          <w:t xml:space="preserve"> after both the </w:t>
        </w:r>
        <w:r w:rsidRPr="00BB0FF6">
          <w:rPr>
            <w:rFonts w:eastAsia="Calibri"/>
            <w:i/>
            <w:lang w:val="en-US"/>
          </w:rPr>
          <w:t>NR-</w:t>
        </w:r>
        <w:r w:rsidRPr="00BB0FF6">
          <w:rPr>
            <w:rFonts w:eastAsia="SimSun"/>
            <w:i/>
            <w:lang w:val="en-US" w:eastAsia="zh-CN"/>
          </w:rPr>
          <w:t>DL-</w:t>
        </w:r>
        <w:r w:rsidRPr="00BB0FF6">
          <w:rPr>
            <w:rFonts w:eastAsia="Calibri"/>
            <w:i/>
            <w:lang w:val="en-US"/>
          </w:rPr>
          <w:t>TDOA-</w:t>
        </w:r>
        <w:proofErr w:type="spellStart"/>
        <w:r w:rsidRPr="00BB0FF6">
          <w:rPr>
            <w:rFonts w:eastAsia="Calibri"/>
            <w:i/>
            <w:lang w:val="en-US"/>
          </w:rPr>
          <w:t>ProvideAssistanceData</w:t>
        </w:r>
        <w:proofErr w:type="spellEnd"/>
        <w:r w:rsidRPr="00BB0FF6">
          <w:rPr>
            <w:rFonts w:eastAsia="Calibri"/>
            <w:lang w:val="en-US"/>
          </w:rPr>
          <w:t xml:space="preserve"> message and </w:t>
        </w:r>
        <w:r w:rsidRPr="00BB0FF6">
          <w:rPr>
            <w:rFonts w:eastAsia="Calibri"/>
            <w:i/>
            <w:lang w:val="en-US"/>
          </w:rPr>
          <w:t>NR-</w:t>
        </w:r>
        <w:r w:rsidRPr="00BB0FF6">
          <w:rPr>
            <w:rFonts w:eastAsia="SimSun"/>
            <w:i/>
            <w:lang w:val="en-US" w:eastAsia="zh-CN"/>
          </w:rPr>
          <w:t>DL-</w:t>
        </w:r>
        <w:r w:rsidRPr="00BB0FF6">
          <w:rPr>
            <w:rFonts w:eastAsia="Calibri"/>
            <w:i/>
            <w:lang w:val="en-US"/>
          </w:rPr>
          <w:t>TDOA-</w:t>
        </w:r>
        <w:proofErr w:type="spellStart"/>
        <w:r w:rsidRPr="00BB0FF6">
          <w:rPr>
            <w:rFonts w:eastAsia="Calibri"/>
            <w:i/>
            <w:lang w:val="en-US"/>
          </w:rPr>
          <w:t>RequestLocationInformation</w:t>
        </w:r>
        <w:proofErr w:type="spellEnd"/>
        <w:r w:rsidRPr="00BB0FF6">
          <w:rPr>
            <w:rFonts w:eastAsia="Calibri"/>
            <w:i/>
            <w:lang w:val="en-US"/>
          </w:rPr>
          <w:t xml:space="preserve"> </w:t>
        </w:r>
        <w:r w:rsidRPr="00BB0FF6">
          <w:rPr>
            <w:rFonts w:eastAsia="Calibri"/>
            <w:iCs/>
            <w:lang w:val="en-US"/>
          </w:rPr>
          <w:t>message are delivered from LMF to the UE via LPP [34]</w:t>
        </w:r>
        <w:r w:rsidRPr="00BD2CB5">
          <w:rPr>
            <w:rFonts w:eastAsia="MS Mincho" w:hint="eastAsia"/>
            <w:lang w:val="en-US" w:eastAsia="zh-CN"/>
          </w:rPr>
          <w:t>.</w:t>
        </w:r>
      </w:ins>
    </w:p>
    <w:p w14:paraId="10C4D9AA" w14:textId="77777777" w:rsidR="00573988" w:rsidRDefault="00573988" w:rsidP="00573988">
      <w:pPr>
        <w:pStyle w:val="B1"/>
        <w:rPr>
          <w:ins w:id="88" w:author="Deep [E///]" w:date="2024-05-22T17:41:00Z"/>
          <w:rFonts w:eastAsia="MS Mincho"/>
          <w:lang w:val="en-US" w:eastAsia="zh-CN"/>
        </w:rPr>
      </w:pPr>
      <w:ins w:id="89" w:author="Deep [E///]" w:date="2024-05-22T17:41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 w:rsidRPr="00BD2CB5">
          <w:rPr>
            <w:rFonts w:eastAsia="MS Mincho" w:hint="eastAsia"/>
            <w:lang w:val="en-US" w:eastAsia="zh-CN"/>
          </w:rPr>
          <w:t xml:space="preserve">UE is configured with </w:t>
        </w:r>
        <w:r>
          <w:rPr>
            <w:rFonts w:eastAsia="MS Mincho"/>
            <w:lang w:val="en-US" w:eastAsia="zh-CN"/>
          </w:rPr>
          <w:t>RAN</w:t>
        </w:r>
        <w:r w:rsidRPr="00BD2CB5">
          <w:rPr>
            <w:rFonts w:eastAsia="MS Mincho" w:hint="eastAsia"/>
            <w:lang w:val="en-US" w:eastAsia="zh-CN"/>
          </w:rPr>
          <w:t xml:space="preserve"> eDRX &gt; 10.24s, </w:t>
        </w:r>
        <w:r>
          <w:rPr>
            <w:rFonts w:eastAsia="MS Mincho"/>
            <w:lang w:val="en-US" w:eastAsia="zh-CN"/>
          </w:rPr>
          <w:t>and</w:t>
        </w:r>
      </w:ins>
    </w:p>
    <w:p w14:paraId="6ADEFAF7" w14:textId="77777777" w:rsidR="00573988" w:rsidRDefault="00573988" w:rsidP="00573988">
      <w:pPr>
        <w:pStyle w:val="B1"/>
        <w:rPr>
          <w:ins w:id="90" w:author="Deep [E///]" w:date="2024-05-22T17:41:00Z"/>
          <w:rFonts w:eastAsia="MS Mincho"/>
        </w:rPr>
      </w:pPr>
      <w:ins w:id="91" w:author="Deep [E///]" w:date="2024-05-22T17:41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 w:rsidRPr="00786431">
          <w:rPr>
            <w:rFonts w:eastAsia="MS Mincho"/>
            <w:lang w:val="en-US" w:eastAsia="zh-CN"/>
          </w:rPr>
          <w:t>p</w:t>
        </w:r>
        <w:r w:rsidRPr="00786431">
          <w:rPr>
            <w:rFonts w:eastAsia="MS Mincho" w:hint="eastAsia"/>
            <w:lang w:val="en-US" w:eastAsia="zh-CN"/>
          </w:rPr>
          <w:t>er</w:t>
        </w:r>
        <w:r w:rsidRPr="00BD2CB5">
          <w:rPr>
            <w:rFonts w:eastAsia="MS Mincho" w:hint="eastAsia"/>
            <w:lang w:val="en-US" w:eastAsia="zh-CN"/>
          </w:rPr>
          <w:t>iodic PRS measurement reporting is configured</w:t>
        </w:r>
        <w:r>
          <w:rPr>
            <w:rFonts w:eastAsia="MS Mincho"/>
            <w:lang w:val="en-US" w:eastAsia="zh-CN"/>
          </w:rPr>
          <w:t>, and</w:t>
        </w:r>
        <w:r w:rsidRPr="00BD2CB5">
          <w:rPr>
            <w:rFonts w:eastAsia="MS Mincho"/>
          </w:rPr>
          <w:t xml:space="preserve"> </w:t>
        </w:r>
      </w:ins>
    </w:p>
    <w:p w14:paraId="074EB604" w14:textId="77777777" w:rsidR="00573988" w:rsidRDefault="00573988" w:rsidP="00573988">
      <w:pPr>
        <w:pStyle w:val="B1"/>
        <w:rPr>
          <w:ins w:id="92" w:author="Deep [E///]" w:date="2024-05-22T17:41:00Z"/>
          <w:rFonts w:eastAsia="MS Mincho"/>
          <w:lang w:val="en-US"/>
        </w:rPr>
      </w:pPr>
      <w:ins w:id="93" w:author="Deep [E///]" w:date="2024-05-22T17:41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 xml:space="preserve">RAN </w:t>
        </w:r>
        <w:proofErr w:type="spellStart"/>
        <w:r w:rsidRPr="00BD2CB5">
          <w:rPr>
            <w:rFonts w:eastAsia="MS Mincho"/>
          </w:rPr>
          <w:t>eDRX</w:t>
        </w:r>
        <w:proofErr w:type="spellEnd"/>
        <w:r w:rsidRPr="00BD2CB5">
          <w:rPr>
            <w:rFonts w:eastAsia="MS Mincho"/>
          </w:rPr>
          <w:t xml:space="preserve"> cycle is smaller or equal to </w:t>
        </w:r>
        <w:r>
          <w:rPr>
            <w:rFonts w:eastAsia="MS Mincho"/>
          </w:rPr>
          <w:t xml:space="preserve">the </w:t>
        </w:r>
        <w:r w:rsidRPr="00BD2CB5">
          <w:rPr>
            <w:rFonts w:eastAsia="MS Mincho"/>
          </w:rPr>
          <w:t>PRS measurement reporting periodicity</w:t>
        </w:r>
        <w:r w:rsidRPr="00786431">
          <w:rPr>
            <w:rFonts w:eastAsia="MS Mincho"/>
          </w:rPr>
          <w:t xml:space="preserve"> </w:t>
        </w:r>
        <w:r w:rsidRPr="00BD2CB5">
          <w:rPr>
            <w:rFonts w:eastAsia="MS Mincho"/>
          </w:rPr>
          <w:t>configured</w:t>
        </w:r>
        <w:r>
          <w:rPr>
            <w:rFonts w:eastAsia="MS Mincho"/>
          </w:rPr>
          <w:t xml:space="preserve"> via higher layer parameter </w:t>
        </w:r>
        <w:proofErr w:type="spellStart"/>
        <w:r w:rsidRPr="00877BFE">
          <w:rPr>
            <w:rFonts w:eastAsia="MS Mincho"/>
            <w:i/>
            <w:iCs/>
            <w:lang w:val="en-US"/>
          </w:rPr>
          <w:t>reportingInterval</w:t>
        </w:r>
        <w:proofErr w:type="spellEnd"/>
        <w:r w:rsidRPr="00877BFE">
          <w:rPr>
            <w:rFonts w:eastAsia="MS Mincho"/>
            <w:lang w:val="en-US"/>
          </w:rPr>
          <w:t xml:space="preserve"> in TS 37.355 [34]</w:t>
        </w:r>
        <w:r>
          <w:rPr>
            <w:rFonts w:eastAsia="MS Mincho"/>
            <w:lang w:val="en-US"/>
          </w:rPr>
          <w:t>, and</w:t>
        </w:r>
      </w:ins>
    </w:p>
    <w:p w14:paraId="71A97AA9" w14:textId="77777777" w:rsidR="00573988" w:rsidRPr="00786431" w:rsidRDefault="00573988" w:rsidP="00573988">
      <w:pPr>
        <w:pStyle w:val="B1"/>
        <w:rPr>
          <w:ins w:id="94" w:author="Deep [E///]" w:date="2024-05-22T17:41:00Z"/>
          <w:lang w:val="en-US" w:eastAsia="zh-CN"/>
        </w:rPr>
      </w:pPr>
      <w:ins w:id="95" w:author="Deep [E///]" w:date="2024-05-22T17:41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>
          <w:rPr>
            <w:rFonts w:eastAsia="MS Mincho"/>
          </w:rPr>
          <w:t>there is one or more PRS resources occurring in PTW.</w:t>
        </w:r>
      </w:ins>
    </w:p>
    <w:p w14:paraId="5A727DA3" w14:textId="0DD3A2FA" w:rsidR="00EF780B" w:rsidRPr="00AB4257" w:rsidRDefault="00573988" w:rsidP="00573988">
      <w:pPr>
        <w:pStyle w:val="B1"/>
        <w:rPr>
          <w:iCs/>
          <w:noProof/>
          <w:lang w:eastAsia="zh-CN"/>
        </w:rPr>
      </w:pPr>
      <w:ins w:id="96" w:author="Deep [E///]" w:date="2024-05-22T17:41:00Z">
        <w:r>
          <w:rPr>
            <w:rFonts w:eastAsia="MS Mincho"/>
            <w:lang w:val="en-US" w:eastAsia="zh-CN"/>
          </w:rPr>
          <w:t>Otherwise</w:t>
        </w:r>
        <w:r w:rsidRPr="00BD2CB5">
          <w:rPr>
            <w:rFonts w:eastAsia="MS Mincho" w:hint="eastAsia"/>
            <w:lang w:val="en-US" w:eastAsia="zh-CN"/>
          </w:rPr>
          <w:t xml:space="preserve">, </w:t>
        </w:r>
        <w:r>
          <w:t>t</w:t>
        </w:r>
        <w:r w:rsidRPr="00BD2CB5">
          <w:t>he time</w:t>
        </w:r>
      </w:ins>
      <m:oMath>
        <m:r>
          <w:ins w:id="97" w:author="Deep [E///]" w:date="2024-05-22T17:41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98" w:author="Deep [E///]" w:date="2024-05-22T17:41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99" w:author="Deep [E///]" w:date="2024-05-22T17:41:00Z">
                <w:rPr>
                  <w:rFonts w:ascii="Cambria Math" w:hAnsi="Cambria Math"/>
                  <w:sz w:val="18"/>
                  <w:szCs w:val="18"/>
                </w:rPr>
                <m:t>T</m:t>
              </w:ins>
            </m:r>
          </m:e>
          <m:sub>
            <m:r>
              <w:ins w:id="100" w:author="Deep [E///]" w:date="2024-05-22T17:41:00Z">
                <w:rPr>
                  <w:rFonts w:ascii="Cambria Math" w:hAnsi="Cambria Math"/>
                  <w:sz w:val="18"/>
                  <w:szCs w:val="18"/>
                </w:rPr>
                <m:t>RSTD,Total</m:t>
              </w:ins>
            </m:r>
          </m:sub>
        </m:sSub>
      </m:oMath>
      <w:ins w:id="101" w:author="Deep [E///]" w:date="2024-05-22T17:41:00Z">
        <w:r w:rsidRPr="00BD2CB5">
          <w:rPr>
            <w:i/>
          </w:rPr>
          <w:t xml:space="preserve"> </w:t>
        </w:r>
        <w:r>
          <w:t>st</w:t>
        </w:r>
        <w:r w:rsidRPr="00BD2CB5">
          <w:t xml:space="preserve">arts from the first DL PRS resource(s) after both the </w:t>
        </w:r>
        <w:r w:rsidRPr="00BD2CB5">
          <w:rPr>
            <w:i/>
          </w:rPr>
          <w:t>NR-</w:t>
        </w:r>
        <w:r w:rsidRPr="00BD2CB5">
          <w:rPr>
            <w:rFonts w:hint="eastAsia"/>
            <w:i/>
            <w:lang w:val="en-US" w:eastAsia="zh-CN"/>
          </w:rPr>
          <w:t>DL-</w:t>
        </w:r>
        <w:r w:rsidRPr="00BD2CB5">
          <w:rPr>
            <w:i/>
          </w:rPr>
          <w:t>TDOA-</w:t>
        </w:r>
        <w:proofErr w:type="spellStart"/>
        <w:r w:rsidRPr="00BD2CB5">
          <w:rPr>
            <w:i/>
          </w:rPr>
          <w:t>ProvideAssistanceData</w:t>
        </w:r>
        <w:proofErr w:type="spellEnd"/>
        <w:r w:rsidRPr="00BD2CB5">
          <w:t xml:space="preserve"> message and </w:t>
        </w:r>
        <w:r w:rsidRPr="00BD2CB5">
          <w:rPr>
            <w:i/>
          </w:rPr>
          <w:t>NR-</w:t>
        </w:r>
        <w:r w:rsidRPr="00BD2CB5">
          <w:rPr>
            <w:rFonts w:hint="eastAsia"/>
            <w:i/>
            <w:lang w:val="en-US" w:eastAsia="zh-CN"/>
          </w:rPr>
          <w:t>DL-</w:t>
        </w:r>
        <w:r w:rsidRPr="00BD2CB5">
          <w:rPr>
            <w:i/>
          </w:rPr>
          <w:t xml:space="preserve">TDOA-RequestLocationInformation </w:t>
        </w:r>
        <w:r w:rsidRPr="00BD2CB5">
          <w:rPr>
            <w:iCs/>
          </w:rPr>
          <w:t>message are delivered from LMF to the UE via LPP [34].</w:t>
        </w:r>
      </w:ins>
    </w:p>
    <w:p w14:paraId="4DCF5511" w14:textId="18F5A02B" w:rsidR="00EF780B" w:rsidRDefault="00EF780B" w:rsidP="009B5CA3">
      <w:pPr>
        <w:pStyle w:val="NO"/>
        <w:rPr>
          <w:noProof/>
          <w:lang w:eastAsia="zh-CN"/>
        </w:rPr>
      </w:pPr>
      <w:r w:rsidRPr="00AB4257">
        <w:rPr>
          <w:noProof/>
          <w:lang w:eastAsia="zh-CN"/>
        </w:rPr>
        <w:t>Note</w:t>
      </w:r>
      <w:r>
        <w:rPr>
          <w:noProof/>
          <w:lang w:eastAsia="zh-CN"/>
        </w:rPr>
        <w:t xml:space="preserve"> 1</w:t>
      </w:r>
      <w:r w:rsidRPr="00AB4257">
        <w:rPr>
          <w:noProof/>
          <w:lang w:eastAsia="zh-CN"/>
        </w:rPr>
        <w:t>:</w:t>
      </w:r>
      <w:r w:rsidRPr="00AB4257">
        <w:rPr>
          <w:noProof/>
          <w:lang w:eastAsia="zh-CN"/>
        </w:rPr>
        <w:tab/>
        <w:t>No per-positioning frequency layer requirement is applied in scenarios when multiple positioning frequency layers are configured.</w:t>
      </w:r>
    </w:p>
    <w:p w14:paraId="1909D126" w14:textId="5B8396DF" w:rsidR="00573988" w:rsidRPr="00AB4257" w:rsidDel="00573988" w:rsidRDefault="00573988" w:rsidP="009B5CA3">
      <w:pPr>
        <w:pStyle w:val="NO"/>
        <w:rPr>
          <w:del w:id="102" w:author="Deep [E///]" w:date="2024-05-22T17:42:00Z"/>
          <w:noProof/>
          <w:lang w:eastAsia="zh-CN"/>
        </w:rPr>
      </w:pPr>
      <w:del w:id="103" w:author="Deep [E///]" w:date="2024-05-22T17:42:00Z">
        <w:r w:rsidRPr="00BD2CB5" w:rsidDel="00573988">
          <w:rPr>
            <w:rFonts w:hint="eastAsia"/>
            <w:lang w:val="en-US" w:eastAsia="zh-CN"/>
          </w:rPr>
          <w:delText xml:space="preserve">Note </w:delText>
        </w:r>
        <w:r w:rsidRPr="00BD2CB5" w:rsidDel="00573988">
          <w:rPr>
            <w:lang w:val="en-US" w:eastAsia="zh-CN"/>
          </w:rPr>
          <w:delText>2</w:delText>
        </w:r>
        <w:r w:rsidRPr="00BD2CB5" w:rsidDel="00573988">
          <w:rPr>
            <w:rFonts w:hint="eastAsia"/>
            <w:lang w:val="en-US" w:eastAsia="zh-CN"/>
          </w:rPr>
          <w:delText xml:space="preserve">: </w:delText>
        </w:r>
        <w:r w:rsidRPr="00BD2CB5" w:rsidDel="00573988">
          <w:rPr>
            <w:rFonts w:eastAsia="MS Mincho" w:cs="v4.2.0"/>
          </w:rPr>
          <w:delText>PRS measurement reporting periodicity</w:delText>
        </w:r>
        <w:r w:rsidRPr="00BD2CB5" w:rsidDel="00573988">
          <w:rPr>
            <w:rFonts w:cs="v4.2.0" w:hint="eastAsia"/>
            <w:lang w:val="en-US" w:eastAsia="zh-CN"/>
          </w:rPr>
          <w:delText xml:space="preserve"> is the </w:delText>
        </w:r>
        <w:r w:rsidRPr="00BD2CB5" w:rsidDel="00573988">
          <w:rPr>
            <w:szCs w:val="24"/>
            <w:lang w:eastAsia="zh-CN"/>
          </w:rPr>
          <w:delText xml:space="preserve">configured </w:delText>
        </w:r>
        <w:r w:rsidRPr="00BD2CB5" w:rsidDel="00573988">
          <w:rPr>
            <w:i/>
            <w:szCs w:val="24"/>
            <w:lang w:eastAsia="zh-CN"/>
          </w:rPr>
          <w:delText>reportingInterval</w:delText>
        </w:r>
        <w:r w:rsidRPr="00BD2CB5" w:rsidDel="00573988">
          <w:rPr>
            <w:szCs w:val="24"/>
            <w:lang w:eastAsia="zh-CN"/>
          </w:rPr>
          <w:delText xml:space="preserve"> in </w:delText>
        </w:r>
        <w:r w:rsidRPr="00BD2CB5" w:rsidDel="00573988">
          <w:rPr>
            <w:i/>
            <w:szCs w:val="24"/>
            <w:lang w:eastAsia="zh-CN"/>
          </w:rPr>
          <w:delText>RequestLocationInformation</w:delText>
        </w:r>
        <w:r w:rsidRPr="00BD2CB5" w:rsidDel="00573988">
          <w:rPr>
            <w:rFonts w:hint="eastAsia"/>
            <w:i/>
            <w:szCs w:val="24"/>
            <w:lang w:val="en-US" w:eastAsia="zh-CN"/>
          </w:rPr>
          <w:delText>.</w:delText>
        </w:r>
      </w:del>
    </w:p>
    <w:p w14:paraId="25FF510F" w14:textId="77777777" w:rsidR="00EF780B" w:rsidRPr="00AB4257" w:rsidRDefault="00EF780B" w:rsidP="00EF780B">
      <w:pPr>
        <w:rPr>
          <w:lang w:val="en-US" w:eastAsia="zh-CN"/>
        </w:rPr>
      </w:pPr>
      <w:r w:rsidRPr="00AB4257">
        <w:rPr>
          <w:lang w:eastAsia="zh-CN"/>
        </w:rPr>
        <w:t>If the DRX cycle is reconfigured during the RSTD measurement period, then the measurement period can be longer.</w:t>
      </w:r>
    </w:p>
    <w:p w14:paraId="4ED564CB" w14:textId="77777777" w:rsidR="00EF780B" w:rsidRDefault="00EF780B" w:rsidP="00EF780B">
      <w:pPr>
        <w:rPr>
          <w:ins w:id="104" w:author="CATT" w:date="2024-04-07T16:17:00Z"/>
          <w:lang w:val="en-US" w:eastAsia="zh-CN"/>
        </w:rPr>
      </w:pPr>
      <w:r w:rsidRPr="00AB4257">
        <w:rPr>
          <w:lang w:val="en-US" w:eastAsia="zh-CN"/>
        </w:rPr>
        <w:t>When PRS-RSRP is configured for DL-TDOA, RSTD and PRS-RSRP are performed over the same measurement period.</w:t>
      </w:r>
    </w:p>
    <w:p w14:paraId="6B88B05C" w14:textId="77777777" w:rsidR="00EF780B" w:rsidRPr="00CF578B" w:rsidRDefault="00EF780B" w:rsidP="00EF780B">
      <w:pPr>
        <w:rPr>
          <w:lang w:val="en-US" w:eastAsia="zh-CN"/>
        </w:rPr>
      </w:pPr>
      <w:ins w:id="105" w:author="CATT" w:date="2024-04-07T16:17:00Z">
        <w:r w:rsidRPr="00AB4257">
          <w:rPr>
            <w:lang w:val="en-US" w:eastAsia="zh-CN"/>
          </w:rPr>
          <w:t>When PRS-RSRP</w:t>
        </w:r>
        <w:r>
          <w:rPr>
            <w:rFonts w:hint="eastAsia"/>
            <w:lang w:val="en-US" w:eastAsia="zh-CN"/>
          </w:rPr>
          <w:t>P</w:t>
        </w:r>
        <w:r w:rsidRPr="00AB4257">
          <w:rPr>
            <w:lang w:val="en-US" w:eastAsia="zh-CN"/>
          </w:rPr>
          <w:t xml:space="preserve"> is configured for DL-TDOA, RSTD and PRS-RSRP</w:t>
        </w:r>
      </w:ins>
      <w:ins w:id="106" w:author="CATT" w:date="2024-04-08T15:41:00Z">
        <w:r>
          <w:rPr>
            <w:rFonts w:hint="eastAsia"/>
            <w:lang w:val="en-US" w:eastAsia="zh-CN"/>
          </w:rPr>
          <w:t>P</w:t>
        </w:r>
      </w:ins>
      <w:ins w:id="107" w:author="CATT" w:date="2024-04-07T16:17:00Z">
        <w:r w:rsidRPr="00AB4257">
          <w:rPr>
            <w:lang w:val="en-US" w:eastAsia="zh-CN"/>
          </w:rPr>
          <w:t xml:space="preserve"> are performed over the same measurement period.</w:t>
        </w:r>
      </w:ins>
    </w:p>
    <w:p w14:paraId="75E2B9D9" w14:textId="77777777" w:rsidR="00EF780B" w:rsidRPr="00AB4257" w:rsidRDefault="00EF780B" w:rsidP="00EF780B">
      <w:r w:rsidRPr="00AB4257">
        <w:t xml:space="preserve">The measurement requirements do not apply to any PRS resource that always collides with other higher-priority DL signals/channels, as specified in clause </w:t>
      </w:r>
      <w:r>
        <w:t>5.</w:t>
      </w:r>
      <w:r>
        <w:rPr>
          <w:rFonts w:hint="eastAsia"/>
          <w:lang w:eastAsia="zh-CN"/>
        </w:rPr>
        <w:t>6</w:t>
      </w:r>
      <w:r w:rsidRPr="00AB4257">
        <w:t>.1.</w:t>
      </w:r>
    </w:p>
    <w:p w14:paraId="1600A069" w14:textId="77777777" w:rsidR="00EF780B" w:rsidRPr="00AB4257" w:rsidRDefault="00EF780B" w:rsidP="00EF780B">
      <w:r w:rsidRPr="00AB4257">
        <w:rPr>
          <w:rFonts w:hint="eastAsia"/>
          <w:lang w:val="en-US" w:eastAsia="zh-CN"/>
        </w:rPr>
        <w:t>Longer RS</w:t>
      </w:r>
      <w:r>
        <w:rPr>
          <w:lang w:val="en-US" w:eastAsia="zh-CN"/>
        </w:rPr>
        <w:t xml:space="preserve">TD </w:t>
      </w:r>
      <w:r w:rsidRPr="00AB4257">
        <w:rPr>
          <w:lang w:val="en-US" w:eastAsia="zh-CN"/>
        </w:rPr>
        <w:t xml:space="preserve">measurement period </w:t>
      </w:r>
      <w:r w:rsidRPr="00AB4257">
        <w:rPr>
          <w:rFonts w:hint="eastAsia"/>
          <w:lang w:val="en-US" w:eastAsia="zh-CN"/>
        </w:rPr>
        <w:t>is expected when</w:t>
      </w:r>
      <w:r w:rsidRPr="00AB4257">
        <w:rPr>
          <w:lang w:val="en-US" w:eastAsia="zh-CN"/>
        </w:rPr>
        <w:t xml:space="preserve"> there are collisions between PRS resources and other higher-priority DL signals/channels.</w:t>
      </w:r>
    </w:p>
    <w:p w14:paraId="3116A93F" w14:textId="77777777" w:rsidR="00EF780B" w:rsidRPr="00AB4257" w:rsidRDefault="00EF780B" w:rsidP="00EF780B">
      <w:pPr>
        <w:rPr>
          <w:lang w:val="en-US" w:eastAsia="zh-CN"/>
        </w:rPr>
      </w:pPr>
      <w:r w:rsidRPr="00AB4257">
        <w:rPr>
          <w:lang w:val="en-US" w:eastAsia="zh-CN"/>
        </w:rPr>
        <w:t xml:space="preserve">If </w:t>
      </w:r>
      <m:oMath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carrier_PRS</m:t>
            </m:r>
          </m:sub>
        </m:sSub>
      </m:oMath>
      <w:r w:rsidRPr="00AB4257">
        <w:rPr>
          <w:lang w:val="en-US" w:eastAsia="zh-CN"/>
        </w:rPr>
        <w:t xml:space="preserve"> changes for any PFL during the measurement period, the measurement period could be longer.</w:t>
      </w:r>
    </w:p>
    <w:p w14:paraId="4D67AC34" w14:textId="77777777" w:rsidR="00EF780B" w:rsidRPr="00AB4257" w:rsidRDefault="00EF780B" w:rsidP="00EF780B">
      <w:pPr>
        <w:rPr>
          <w:lang w:val="en-US" w:eastAsia="zh-CN"/>
        </w:rPr>
      </w:pPr>
      <w:r w:rsidRPr="00AB4257">
        <w:rPr>
          <w:lang w:val="en-US" w:eastAsia="zh-CN"/>
        </w:rPr>
        <w:t xml:space="preserve">The measurement requirements do not apply for a PRS resource, if the PRS resource is across two sampling duration of N within duration </w:t>
      </w:r>
      <m:oMath>
        <m:sSub>
          <m:sSubPr>
            <m:ctrlPr>
              <w:rPr>
                <w:rFonts w:ascii="Cambria Math" w:eastAsia="Calibri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,i</m:t>
            </m:r>
          </m:sub>
        </m:sSub>
      </m:oMath>
      <w:r w:rsidRPr="00AB4257">
        <w:rPr>
          <w:lang w:val="en-US" w:eastAsia="zh-CN"/>
        </w:rPr>
        <w:t>.</w:t>
      </w:r>
    </w:p>
    <w:p w14:paraId="1D462A53" w14:textId="77777777" w:rsidR="00EF780B" w:rsidRPr="00AB4257" w:rsidRDefault="00EF780B" w:rsidP="00EF780B">
      <w:pPr>
        <w:rPr>
          <w:lang w:val="en-US" w:eastAsia="zh-CN"/>
        </w:rPr>
      </w:pPr>
      <w:r w:rsidRPr="00AB4257">
        <w:rPr>
          <w:lang w:val="en-US" w:eastAsia="zh-CN"/>
        </w:rPr>
        <w:lastRenderedPageBreak/>
        <w:t>The measurement requirements do not apply for a PRS resource, if time span of the PRS resource instance (including at least the minimum number of repetitions specified in the accuracy requirements) is greater than UE reported capability N.</w:t>
      </w:r>
    </w:p>
    <w:p w14:paraId="27D2670E" w14:textId="77777777" w:rsidR="00EF780B" w:rsidRPr="00AB4257" w:rsidRDefault="00EF780B" w:rsidP="00EF780B">
      <w:pPr>
        <w:rPr>
          <w:lang w:val="en-US" w:eastAsia="zh-CN"/>
        </w:rPr>
      </w:pPr>
      <w:r w:rsidRPr="00AB4257">
        <w:rPr>
          <w:rFonts w:cs="v4.2.0"/>
        </w:rPr>
        <w:t>The requirements in clause 5.</w:t>
      </w:r>
      <w:r>
        <w:rPr>
          <w:rFonts w:cs="v4.2.0" w:hint="eastAsia"/>
          <w:lang w:eastAsia="zh-CN"/>
        </w:rPr>
        <w:t>6</w:t>
      </w:r>
      <w:r w:rsidRPr="00AB4257">
        <w:rPr>
          <w:rFonts w:cs="v4.2.0"/>
        </w:rPr>
        <w:t xml:space="preserve">.2 do not apply if the PRS configuration given by higher layer </w:t>
      </w:r>
      <w:proofErr w:type="spellStart"/>
      <w:r w:rsidRPr="00AB4257">
        <w:rPr>
          <w:rFonts w:cs="v4.2.0"/>
        </w:rPr>
        <w:t>paramters</w:t>
      </w:r>
      <w:proofErr w:type="spellEnd"/>
      <w:r w:rsidRPr="00AB4257">
        <w:rPr>
          <w:rFonts w:cs="v4.2.0"/>
        </w:rPr>
        <w:t xml:space="preserve"> </w:t>
      </w:r>
      <w:r w:rsidRPr="00AB4257">
        <w:rPr>
          <w:i/>
          <w:snapToGrid w:val="0"/>
        </w:rPr>
        <w:t>NR-DL-PRS-</w:t>
      </w:r>
      <w:proofErr w:type="spellStart"/>
      <w:r w:rsidRPr="00AB4257">
        <w:rPr>
          <w:i/>
          <w:snapToGrid w:val="0"/>
        </w:rPr>
        <w:t>AssistanceData</w:t>
      </w:r>
      <w:proofErr w:type="spellEnd"/>
      <w:r w:rsidRPr="00AB4257">
        <w:rPr>
          <w:snapToGrid w:val="0"/>
        </w:rPr>
        <w:t xml:space="preserve"> </w:t>
      </w:r>
      <w:r w:rsidRPr="00AB4257">
        <w:rPr>
          <w:rFonts w:cs="v4.2.0"/>
        </w:rPr>
        <w:t xml:space="preserve">exceeds any of the UE measurement capabilities given by </w:t>
      </w:r>
      <w:r w:rsidRPr="00AB4257">
        <w:rPr>
          <w:rFonts w:cs="v4.2.0"/>
          <w:i/>
        </w:rPr>
        <w:t>NR-DL-PRS-</w:t>
      </w:r>
      <w:proofErr w:type="spellStart"/>
      <w:r w:rsidRPr="00AB4257">
        <w:rPr>
          <w:rFonts w:cs="v4.2.0"/>
          <w:i/>
        </w:rPr>
        <w:t>ResourcesCapability</w:t>
      </w:r>
      <w:proofErr w:type="spellEnd"/>
      <w:r w:rsidRPr="00AB4257">
        <w:rPr>
          <w:lang w:eastAsia="zh-CN"/>
        </w:rPr>
        <w:t xml:space="preserve"> in </w:t>
      </w:r>
      <w:r w:rsidRPr="00AB4257">
        <w:rPr>
          <w:i/>
          <w:iCs/>
          <w:lang w:eastAsia="zh-CN"/>
        </w:rPr>
        <w:t>NR-DL-TDOA-</w:t>
      </w:r>
      <w:proofErr w:type="spellStart"/>
      <w:r w:rsidRPr="00AB4257">
        <w:rPr>
          <w:i/>
          <w:iCs/>
          <w:lang w:eastAsia="zh-CN"/>
        </w:rPr>
        <w:t>ProvideCapabilities</w:t>
      </w:r>
      <w:proofErr w:type="spellEnd"/>
      <w:r w:rsidRPr="00AB4257">
        <w:rPr>
          <w:iCs/>
          <w:lang w:eastAsia="zh-CN"/>
        </w:rPr>
        <w:t xml:space="preserve">, and it is up to UE implementation which PRS resources are measured, subject to </w:t>
      </w:r>
      <w:r w:rsidRPr="00AB4257">
        <w:rPr>
          <w:rFonts w:cs="v4.2.0"/>
        </w:rPr>
        <w:t>UE measurement capabilities</w:t>
      </w:r>
      <w:r w:rsidRPr="00AB4257">
        <w:rPr>
          <w:i/>
          <w:iCs/>
          <w:lang w:eastAsia="zh-CN"/>
        </w:rPr>
        <w:t>.</w:t>
      </w:r>
    </w:p>
    <w:p w14:paraId="4DC840B4" w14:textId="77777777" w:rsidR="00EF780B" w:rsidRDefault="00EF780B" w:rsidP="00EF780B">
      <w:r w:rsidRPr="00AB4257">
        <w:t xml:space="preserve">If cell re-selection occurs while RSTD measurements are being performed, then the UE shall continue and complete the on-going RSTD measurements after </w:t>
      </w:r>
      <w:r>
        <w:t xml:space="preserve">the </w:t>
      </w:r>
      <w:r w:rsidRPr="00AB4257">
        <w:t>cell select</w:t>
      </w:r>
      <w:r>
        <w:t>ion is completed</w:t>
      </w:r>
      <w:r w:rsidRPr="00AB4257">
        <w:t>. The RSTD measurement period can be longer.</w:t>
      </w:r>
    </w:p>
    <w:p w14:paraId="16671136" w14:textId="77777777" w:rsidR="00EF780B" w:rsidRPr="00AB4257" w:rsidRDefault="00EF780B" w:rsidP="00EF780B">
      <w:pPr>
        <w:rPr>
          <w:lang w:eastAsia="zh-CN"/>
        </w:rPr>
      </w:pPr>
      <w:r w:rsidRPr="004B0A06">
        <w:t xml:space="preserve">If the RRC state transition occurs from RRC_INACTIVE to RRC_CONNECTED state during the </w:t>
      </w:r>
      <w:r w:rsidRPr="004B0A06">
        <w:rPr>
          <w:lang w:val="en-US" w:eastAsia="zh-CN"/>
        </w:rPr>
        <w:t>RS</w:t>
      </w:r>
      <w:r>
        <w:rPr>
          <w:lang w:val="en-US" w:eastAsia="zh-CN"/>
        </w:rPr>
        <w:t>TD</w:t>
      </w:r>
      <w:r w:rsidRPr="004B0A06">
        <w:t xml:space="preserve"> measurement </w:t>
      </w:r>
      <w:proofErr w:type="gramStart"/>
      <w:r w:rsidRPr="004B0A06">
        <w:t>period</w:t>
      </w:r>
      <w:proofErr w:type="gramEnd"/>
      <w:r w:rsidRPr="004B0A06">
        <w:t xml:space="preserve"> then the UE shall continue the </w:t>
      </w:r>
      <w:r w:rsidRPr="004B0A06">
        <w:rPr>
          <w:lang w:val="en-US" w:eastAsia="zh-CN"/>
        </w:rPr>
        <w:t>RS</w:t>
      </w:r>
      <w:r>
        <w:rPr>
          <w:lang w:val="en-US" w:eastAsia="zh-CN"/>
        </w:rPr>
        <w:t>TD</w:t>
      </w:r>
      <w:r w:rsidRPr="004B0A06">
        <w:t xml:space="preserve"> measurement</w:t>
      </w:r>
      <w:r>
        <w:t xml:space="preserve"> in the </w:t>
      </w:r>
      <w:r w:rsidRPr="004B0A06">
        <w:t xml:space="preserve">RRC_CONNECTED state. The </w:t>
      </w:r>
      <w:r w:rsidRPr="004B0A06">
        <w:rPr>
          <w:lang w:val="en-US" w:eastAsia="zh-CN"/>
        </w:rPr>
        <w:t>RS</w:t>
      </w:r>
      <w:r>
        <w:rPr>
          <w:lang w:val="en-US" w:eastAsia="zh-CN"/>
        </w:rPr>
        <w:t>TD</w:t>
      </w:r>
      <w:r w:rsidRPr="004B0A06">
        <w:t xml:space="preserve"> measurement period can be longer.</w:t>
      </w:r>
    </w:p>
    <w:p w14:paraId="56E8FB02" w14:textId="0B0BF39A" w:rsidR="00EF780B" w:rsidRDefault="00EF780B" w:rsidP="00EF780B">
      <w:pPr>
        <w:rPr>
          <w:b/>
          <w:bCs/>
          <w:color w:val="FF0000"/>
          <w:sz w:val="28"/>
          <w:szCs w:val="28"/>
        </w:rPr>
      </w:pPr>
      <w:r w:rsidRPr="006821AA">
        <w:rPr>
          <w:rFonts w:eastAsiaTheme="minorEastAsia"/>
        </w:rPr>
        <w:t>The UE shall meet the RSTD measurement accuracy requirements in clause 10.1.</w:t>
      </w:r>
      <w:r w:rsidRPr="006821AA">
        <w:rPr>
          <w:rFonts w:eastAsiaTheme="minorEastAsia" w:hint="eastAsia"/>
          <w:lang w:eastAsia="zh-CN"/>
        </w:rPr>
        <w:t>23</w:t>
      </w:r>
      <w:r w:rsidRPr="006821AA">
        <w:rPr>
          <w:rFonts w:eastAsiaTheme="minorEastAsia"/>
          <w:lang w:eastAsia="zh-CN"/>
        </w:rPr>
        <w:t>.2</w:t>
      </w:r>
      <w:r w:rsidRPr="006821AA">
        <w:rPr>
          <w:rFonts w:eastAsiaTheme="minorEastAsia"/>
        </w:rPr>
        <w:t>.</w:t>
      </w:r>
    </w:p>
    <w:p w14:paraId="58F7974F" w14:textId="6F6839C9" w:rsidR="00EF780B" w:rsidRPr="00145D67" w:rsidRDefault="00EF780B" w:rsidP="00330CE6">
      <w:pPr>
        <w:rPr>
          <w:b/>
          <w:bCs/>
          <w:noProof/>
        </w:rPr>
      </w:pPr>
      <w:r>
        <w:rPr>
          <w:b/>
          <w:bCs/>
          <w:color w:val="FF0000"/>
          <w:sz w:val="28"/>
          <w:szCs w:val="28"/>
        </w:rPr>
        <w:t>END OF CHANGE</w:t>
      </w:r>
    </w:p>
    <w:p w14:paraId="37ACDEE3" w14:textId="77777777" w:rsidR="00330CE6" w:rsidRPr="00145D67" w:rsidRDefault="00330CE6" w:rsidP="00145D67">
      <w:pPr>
        <w:rPr>
          <w:b/>
          <w:bCs/>
          <w:noProof/>
        </w:rPr>
      </w:pPr>
    </w:p>
    <w:sectPr w:rsidR="00330CE6" w:rsidRPr="00145D67" w:rsidSect="00CE0207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1FDC" w14:textId="77777777" w:rsidR="00A25561" w:rsidRDefault="00A25561">
      <w:r>
        <w:separator/>
      </w:r>
    </w:p>
  </w:endnote>
  <w:endnote w:type="continuationSeparator" w:id="0">
    <w:p w14:paraId="6D7EFC8D" w14:textId="77777777" w:rsidR="00A25561" w:rsidRDefault="00A25561">
      <w:r>
        <w:continuationSeparator/>
      </w:r>
    </w:p>
  </w:endnote>
  <w:endnote w:type="continuationNotice" w:id="1">
    <w:p w14:paraId="70B37557" w14:textId="77777777" w:rsidR="002806AD" w:rsidRDefault="002806A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4.2.0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E492" w14:textId="77777777" w:rsidR="00A25561" w:rsidRDefault="00A25561">
      <w:r>
        <w:separator/>
      </w:r>
    </w:p>
  </w:footnote>
  <w:footnote w:type="continuationSeparator" w:id="0">
    <w:p w14:paraId="7D7129CF" w14:textId="77777777" w:rsidR="00A25561" w:rsidRDefault="00A25561">
      <w:r>
        <w:continuationSeparator/>
      </w:r>
    </w:p>
  </w:footnote>
  <w:footnote w:type="continuationNotice" w:id="1">
    <w:p w14:paraId="4C853DA2" w14:textId="77777777" w:rsidR="002806AD" w:rsidRDefault="002806A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64C3"/>
    <w:multiLevelType w:val="hybridMultilevel"/>
    <w:tmpl w:val="B77E02C6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83F77"/>
    <w:multiLevelType w:val="hybridMultilevel"/>
    <w:tmpl w:val="E3EEE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40D62"/>
    <w:multiLevelType w:val="hybridMultilevel"/>
    <w:tmpl w:val="11F2EE9E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30107"/>
    <w:multiLevelType w:val="hybridMultilevel"/>
    <w:tmpl w:val="0D8618E0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6C77E4"/>
    <w:multiLevelType w:val="hybridMultilevel"/>
    <w:tmpl w:val="0B228EE8"/>
    <w:lvl w:ilvl="0" w:tplc="1438FB1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071600"/>
    <w:multiLevelType w:val="hybridMultilevel"/>
    <w:tmpl w:val="897C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E74CA"/>
    <w:multiLevelType w:val="hybridMultilevel"/>
    <w:tmpl w:val="DDC46352"/>
    <w:lvl w:ilvl="0" w:tplc="1438FB1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0E1B62"/>
    <w:multiLevelType w:val="hybridMultilevel"/>
    <w:tmpl w:val="6B9839E6"/>
    <w:lvl w:ilvl="0" w:tplc="90DA919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09D9"/>
    <w:multiLevelType w:val="hybridMultilevel"/>
    <w:tmpl w:val="D0EC8DC0"/>
    <w:lvl w:ilvl="0" w:tplc="1438FB1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A60C9C"/>
    <w:multiLevelType w:val="hybridMultilevel"/>
    <w:tmpl w:val="CBE6DB00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D50924"/>
    <w:multiLevelType w:val="hybridMultilevel"/>
    <w:tmpl w:val="1ECCB9C4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8751711">
    <w:abstractNumId w:val="1"/>
  </w:num>
  <w:num w:numId="2" w16cid:durableId="1666199376">
    <w:abstractNumId w:val="5"/>
  </w:num>
  <w:num w:numId="3" w16cid:durableId="1625115865">
    <w:abstractNumId w:val="7"/>
  </w:num>
  <w:num w:numId="4" w16cid:durableId="1248921420">
    <w:abstractNumId w:val="0"/>
  </w:num>
  <w:num w:numId="5" w16cid:durableId="1073970700">
    <w:abstractNumId w:val="9"/>
  </w:num>
  <w:num w:numId="6" w16cid:durableId="1252197737">
    <w:abstractNumId w:val="4"/>
  </w:num>
  <w:num w:numId="7" w16cid:durableId="26104790">
    <w:abstractNumId w:val="10"/>
  </w:num>
  <w:num w:numId="8" w16cid:durableId="2018459912">
    <w:abstractNumId w:val="2"/>
  </w:num>
  <w:num w:numId="9" w16cid:durableId="740754557">
    <w:abstractNumId w:val="6"/>
  </w:num>
  <w:num w:numId="10" w16cid:durableId="1865627686">
    <w:abstractNumId w:val="3"/>
  </w:num>
  <w:num w:numId="11" w16cid:durableId="68559829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ep [E///]">
    <w15:presenceInfo w15:providerId="None" w15:userId="Deep [E///]"/>
  </w15:person>
  <w15:person w15:author="CATT">
    <w15:presenceInfo w15:providerId="None" w15:userId="CATT"/>
  </w15:person>
  <w15:person w15:author="Ericsson [RAN4#110bis]">
    <w15:presenceInfo w15:providerId="None" w15:userId="Ericsson [RAN4#110bis]"/>
  </w15:person>
  <w15:person w15:author="Carlos Cabrera-Mercader">
    <w15:presenceInfo w15:providerId="AD" w15:userId="S::ccmercad@qti.qualcomm.com::90163351-bdd1-479b-8665-043e9d52e1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1259"/>
    <w:rsid w:val="00022E4A"/>
    <w:rsid w:val="000611E3"/>
    <w:rsid w:val="000708CC"/>
    <w:rsid w:val="00070E09"/>
    <w:rsid w:val="000742BB"/>
    <w:rsid w:val="000973AE"/>
    <w:rsid w:val="000A6394"/>
    <w:rsid w:val="000B7FED"/>
    <w:rsid w:val="000C038A"/>
    <w:rsid w:val="000C6598"/>
    <w:rsid w:val="000D2E62"/>
    <w:rsid w:val="000D44B3"/>
    <w:rsid w:val="000D7592"/>
    <w:rsid w:val="000E61FD"/>
    <w:rsid w:val="000E76A7"/>
    <w:rsid w:val="00106728"/>
    <w:rsid w:val="00110432"/>
    <w:rsid w:val="001135FC"/>
    <w:rsid w:val="00145D43"/>
    <w:rsid w:val="00145D67"/>
    <w:rsid w:val="00150CC3"/>
    <w:rsid w:val="00192C46"/>
    <w:rsid w:val="001A08B3"/>
    <w:rsid w:val="001A7B60"/>
    <w:rsid w:val="001B52F0"/>
    <w:rsid w:val="001B649C"/>
    <w:rsid w:val="001B7A65"/>
    <w:rsid w:val="001C171B"/>
    <w:rsid w:val="001D37A9"/>
    <w:rsid w:val="001E41F3"/>
    <w:rsid w:val="001F152E"/>
    <w:rsid w:val="002164CB"/>
    <w:rsid w:val="002174BB"/>
    <w:rsid w:val="00217DE4"/>
    <w:rsid w:val="00237ACF"/>
    <w:rsid w:val="00251213"/>
    <w:rsid w:val="00254B16"/>
    <w:rsid w:val="0025561D"/>
    <w:rsid w:val="0026004D"/>
    <w:rsid w:val="002640DD"/>
    <w:rsid w:val="00275D12"/>
    <w:rsid w:val="002806AD"/>
    <w:rsid w:val="00282276"/>
    <w:rsid w:val="00284FEB"/>
    <w:rsid w:val="002860C4"/>
    <w:rsid w:val="00296EB9"/>
    <w:rsid w:val="002A43B5"/>
    <w:rsid w:val="002A55C8"/>
    <w:rsid w:val="002B5741"/>
    <w:rsid w:val="002C726A"/>
    <w:rsid w:val="002D0EE3"/>
    <w:rsid w:val="002D5042"/>
    <w:rsid w:val="002E472E"/>
    <w:rsid w:val="002F4450"/>
    <w:rsid w:val="002F77BD"/>
    <w:rsid w:val="00305409"/>
    <w:rsid w:val="00307A4F"/>
    <w:rsid w:val="00312E93"/>
    <w:rsid w:val="00330CE6"/>
    <w:rsid w:val="0034277F"/>
    <w:rsid w:val="003442A8"/>
    <w:rsid w:val="00354398"/>
    <w:rsid w:val="003609EF"/>
    <w:rsid w:val="0036197B"/>
    <w:rsid w:val="0036231A"/>
    <w:rsid w:val="00363EF0"/>
    <w:rsid w:val="00374DD4"/>
    <w:rsid w:val="00394761"/>
    <w:rsid w:val="003B5B61"/>
    <w:rsid w:val="003C2C17"/>
    <w:rsid w:val="003C3DDB"/>
    <w:rsid w:val="003C4817"/>
    <w:rsid w:val="003D617A"/>
    <w:rsid w:val="003E1A36"/>
    <w:rsid w:val="003E33AF"/>
    <w:rsid w:val="00403C28"/>
    <w:rsid w:val="0040444C"/>
    <w:rsid w:val="00410371"/>
    <w:rsid w:val="0041399F"/>
    <w:rsid w:val="0042157B"/>
    <w:rsid w:val="004242F1"/>
    <w:rsid w:val="0045189A"/>
    <w:rsid w:val="00484921"/>
    <w:rsid w:val="004A2BB6"/>
    <w:rsid w:val="004A3F73"/>
    <w:rsid w:val="004B75B7"/>
    <w:rsid w:val="004E2DCB"/>
    <w:rsid w:val="004E6FEE"/>
    <w:rsid w:val="004F04E5"/>
    <w:rsid w:val="004F0B58"/>
    <w:rsid w:val="005014A9"/>
    <w:rsid w:val="005141D9"/>
    <w:rsid w:val="0051580D"/>
    <w:rsid w:val="00516CD1"/>
    <w:rsid w:val="00535EB1"/>
    <w:rsid w:val="00547111"/>
    <w:rsid w:val="00556B99"/>
    <w:rsid w:val="005665A2"/>
    <w:rsid w:val="00567333"/>
    <w:rsid w:val="00573988"/>
    <w:rsid w:val="00577737"/>
    <w:rsid w:val="00583DAE"/>
    <w:rsid w:val="00584EFD"/>
    <w:rsid w:val="00586BAC"/>
    <w:rsid w:val="00587C22"/>
    <w:rsid w:val="00592D74"/>
    <w:rsid w:val="005C17CF"/>
    <w:rsid w:val="005E2C44"/>
    <w:rsid w:val="006133DB"/>
    <w:rsid w:val="00621188"/>
    <w:rsid w:val="006257ED"/>
    <w:rsid w:val="00641F88"/>
    <w:rsid w:val="00653DE4"/>
    <w:rsid w:val="00665C47"/>
    <w:rsid w:val="00666B85"/>
    <w:rsid w:val="00672555"/>
    <w:rsid w:val="00675315"/>
    <w:rsid w:val="00677AB2"/>
    <w:rsid w:val="00684D8F"/>
    <w:rsid w:val="006854D9"/>
    <w:rsid w:val="00687DC1"/>
    <w:rsid w:val="00695808"/>
    <w:rsid w:val="006B46FB"/>
    <w:rsid w:val="006B714C"/>
    <w:rsid w:val="006D7C0B"/>
    <w:rsid w:val="006E1C4F"/>
    <w:rsid w:val="006E21FB"/>
    <w:rsid w:val="00717673"/>
    <w:rsid w:val="0072265B"/>
    <w:rsid w:val="007374B8"/>
    <w:rsid w:val="007416B6"/>
    <w:rsid w:val="00747002"/>
    <w:rsid w:val="00792342"/>
    <w:rsid w:val="007977A8"/>
    <w:rsid w:val="007B3F1B"/>
    <w:rsid w:val="007B512A"/>
    <w:rsid w:val="007C2097"/>
    <w:rsid w:val="007D6A07"/>
    <w:rsid w:val="007E3234"/>
    <w:rsid w:val="007F7259"/>
    <w:rsid w:val="008040A8"/>
    <w:rsid w:val="00804ACD"/>
    <w:rsid w:val="008279FA"/>
    <w:rsid w:val="008365AA"/>
    <w:rsid w:val="00837EE0"/>
    <w:rsid w:val="00844FBB"/>
    <w:rsid w:val="00861D8D"/>
    <w:rsid w:val="008626E7"/>
    <w:rsid w:val="00863130"/>
    <w:rsid w:val="00870EE7"/>
    <w:rsid w:val="008863B9"/>
    <w:rsid w:val="008A4226"/>
    <w:rsid w:val="008A45A6"/>
    <w:rsid w:val="008B5C87"/>
    <w:rsid w:val="008C0C9F"/>
    <w:rsid w:val="008C5A77"/>
    <w:rsid w:val="008D2F58"/>
    <w:rsid w:val="008D3CCC"/>
    <w:rsid w:val="008D6727"/>
    <w:rsid w:val="008E0647"/>
    <w:rsid w:val="008F3789"/>
    <w:rsid w:val="008F686C"/>
    <w:rsid w:val="00907EAE"/>
    <w:rsid w:val="009148DE"/>
    <w:rsid w:val="00940AEF"/>
    <w:rsid w:val="00941E30"/>
    <w:rsid w:val="009531B0"/>
    <w:rsid w:val="009741B3"/>
    <w:rsid w:val="009777D9"/>
    <w:rsid w:val="00991B88"/>
    <w:rsid w:val="009A5753"/>
    <w:rsid w:val="009A579D"/>
    <w:rsid w:val="009B1E9E"/>
    <w:rsid w:val="009B5CA3"/>
    <w:rsid w:val="009C1B02"/>
    <w:rsid w:val="009E3297"/>
    <w:rsid w:val="009F644C"/>
    <w:rsid w:val="009F734F"/>
    <w:rsid w:val="00A1384A"/>
    <w:rsid w:val="00A17504"/>
    <w:rsid w:val="00A246B6"/>
    <w:rsid w:val="00A25561"/>
    <w:rsid w:val="00A30921"/>
    <w:rsid w:val="00A350D8"/>
    <w:rsid w:val="00A47E70"/>
    <w:rsid w:val="00A50CF0"/>
    <w:rsid w:val="00A57500"/>
    <w:rsid w:val="00A73D7C"/>
    <w:rsid w:val="00A74B30"/>
    <w:rsid w:val="00A7671C"/>
    <w:rsid w:val="00A83578"/>
    <w:rsid w:val="00AA2CBC"/>
    <w:rsid w:val="00AB72AC"/>
    <w:rsid w:val="00AC4425"/>
    <w:rsid w:val="00AC5820"/>
    <w:rsid w:val="00AD1CD8"/>
    <w:rsid w:val="00AD5D08"/>
    <w:rsid w:val="00AF10A4"/>
    <w:rsid w:val="00B032B5"/>
    <w:rsid w:val="00B04508"/>
    <w:rsid w:val="00B1657A"/>
    <w:rsid w:val="00B16901"/>
    <w:rsid w:val="00B258BB"/>
    <w:rsid w:val="00B346C7"/>
    <w:rsid w:val="00B5788F"/>
    <w:rsid w:val="00B67B97"/>
    <w:rsid w:val="00B968C8"/>
    <w:rsid w:val="00BA2B8C"/>
    <w:rsid w:val="00BA3EC5"/>
    <w:rsid w:val="00BA51D9"/>
    <w:rsid w:val="00BA7D0B"/>
    <w:rsid w:val="00BB3BE2"/>
    <w:rsid w:val="00BB5DFC"/>
    <w:rsid w:val="00BD279D"/>
    <w:rsid w:val="00BD6BB8"/>
    <w:rsid w:val="00BF2789"/>
    <w:rsid w:val="00C05534"/>
    <w:rsid w:val="00C15CEC"/>
    <w:rsid w:val="00C33308"/>
    <w:rsid w:val="00C350B5"/>
    <w:rsid w:val="00C422C3"/>
    <w:rsid w:val="00C612F6"/>
    <w:rsid w:val="00C654F6"/>
    <w:rsid w:val="00C66BA2"/>
    <w:rsid w:val="00C870F6"/>
    <w:rsid w:val="00C95985"/>
    <w:rsid w:val="00C97A41"/>
    <w:rsid w:val="00CB7BB3"/>
    <w:rsid w:val="00CC1A29"/>
    <w:rsid w:val="00CC5026"/>
    <w:rsid w:val="00CC68D0"/>
    <w:rsid w:val="00CD3ABA"/>
    <w:rsid w:val="00CD44BE"/>
    <w:rsid w:val="00CD62BE"/>
    <w:rsid w:val="00CE0207"/>
    <w:rsid w:val="00CE13F9"/>
    <w:rsid w:val="00CE5E36"/>
    <w:rsid w:val="00CF1A2B"/>
    <w:rsid w:val="00D03F9A"/>
    <w:rsid w:val="00D06D51"/>
    <w:rsid w:val="00D13639"/>
    <w:rsid w:val="00D24991"/>
    <w:rsid w:val="00D32461"/>
    <w:rsid w:val="00D44543"/>
    <w:rsid w:val="00D50255"/>
    <w:rsid w:val="00D57E6E"/>
    <w:rsid w:val="00D664EF"/>
    <w:rsid w:val="00D66520"/>
    <w:rsid w:val="00D66D5E"/>
    <w:rsid w:val="00D84AE9"/>
    <w:rsid w:val="00D9124E"/>
    <w:rsid w:val="00DA40FF"/>
    <w:rsid w:val="00DE34CF"/>
    <w:rsid w:val="00E03830"/>
    <w:rsid w:val="00E07865"/>
    <w:rsid w:val="00E13F3D"/>
    <w:rsid w:val="00E329A0"/>
    <w:rsid w:val="00E34898"/>
    <w:rsid w:val="00E46B34"/>
    <w:rsid w:val="00E546EB"/>
    <w:rsid w:val="00E9705D"/>
    <w:rsid w:val="00EA10CE"/>
    <w:rsid w:val="00EA7CCA"/>
    <w:rsid w:val="00EB09B7"/>
    <w:rsid w:val="00EB0E57"/>
    <w:rsid w:val="00EB7D68"/>
    <w:rsid w:val="00EC1CE5"/>
    <w:rsid w:val="00ED0F6F"/>
    <w:rsid w:val="00ED7D76"/>
    <w:rsid w:val="00EE7D7C"/>
    <w:rsid w:val="00EF780B"/>
    <w:rsid w:val="00F1481F"/>
    <w:rsid w:val="00F23BE9"/>
    <w:rsid w:val="00F25D98"/>
    <w:rsid w:val="00F2774F"/>
    <w:rsid w:val="00F27E3B"/>
    <w:rsid w:val="00F300FB"/>
    <w:rsid w:val="00F351FD"/>
    <w:rsid w:val="00F3554E"/>
    <w:rsid w:val="00F46B9C"/>
    <w:rsid w:val="00F64A8A"/>
    <w:rsid w:val="00F76D9B"/>
    <w:rsid w:val="00F85C84"/>
    <w:rsid w:val="00F905EF"/>
    <w:rsid w:val="00FB6386"/>
    <w:rsid w:val="00FC0F3F"/>
    <w:rsid w:val="00FD797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DO NOT USE_h2,h2,h21,H2,Head2A,2,UNDERRUBRIK 1-2,level 2,Heading 2 3GPP,H21,Head 2,l2,TitreProp,Header 2,ITT t2,PA Major Section,Livello 2,R2,Heading 2 Hidden,Head1,2nd level,heading 2,I2,Section Title,Heading2,list2,H2-Heading 2,H2-Heading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,Underrubrik2,H3,Memo Heading 3,h3,no break,Heading 3 Char1 Char,Heading 3 Char Char Char,Heading 3 Char1 Char Char Char,Heading 3 Char Char Char Char Char,Heading 3 Char Char1 Char,Heading 3 Char2 Char,0H,l3,list,list ,list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4F0B58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4F0B5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4F0B5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F0B5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F0B5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4F0B58"/>
    <w:rPr>
      <w:rFonts w:ascii="Arial" w:hAnsi="Arial"/>
      <w:sz w:val="1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CE5E36"/>
    <w:rPr>
      <w:rFonts w:ascii="Arial" w:hAnsi="Arial"/>
      <w:sz w:val="24"/>
      <w:lang w:val="en-GB" w:eastAsia="en-US"/>
    </w:rPr>
  </w:style>
  <w:style w:type="paragraph" w:styleId="Revision">
    <w:name w:val="Revision"/>
    <w:hidden/>
    <w:uiPriority w:val="99"/>
    <w:semiHidden/>
    <w:rsid w:val="00CE5E36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04ACD"/>
    <w:pPr>
      <w:ind w:left="720"/>
      <w:contextualSpacing/>
    </w:pPr>
  </w:style>
  <w:style w:type="character" w:customStyle="1" w:styleId="Heading3Char">
    <w:name w:val="Heading 3 Char"/>
    <w:aliases w:val="Heading 3 3GPP Char,Underrubrik2 Char,H3 Char,Memo Heading 3 Char,h3 Char,no break Char,Heading 3 Char1 Char Char,Heading 3 Char Char Char Char,Heading 3 Char1 Char Char Char Char,Heading 3 Char Char Char Char Char Char,0H Char,l3 Char"/>
    <w:link w:val="Heading3"/>
    <w:qFormat/>
    <w:locked/>
    <w:rsid w:val="00641F88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aliases w:val="DO NOT USE_h2 Char,h2 Char,h21 Char,H2 Char,Head2A Char,2 Char,UNDERRUBRIK 1-2 Char,level 2 Char,Heading 2 3GPP Char,H21 Char,Head 2 Char,l2 Char,TitreProp Char,Header 2 Char,ITT t2 Char,PA Major Section Char,Livello 2 Char,R2 Char"/>
    <w:basedOn w:val="DefaultParagraphFont"/>
    <w:link w:val="Heading2"/>
    <w:qFormat/>
    <w:rsid w:val="00567333"/>
    <w:rPr>
      <w:rFonts w:ascii="Arial" w:hAnsi="Arial"/>
      <w:sz w:val="32"/>
      <w:lang w:val="en-GB" w:eastAsia="en-US"/>
    </w:rPr>
  </w:style>
  <w:style w:type="character" w:customStyle="1" w:styleId="Heading1Char1">
    <w:name w:val="Heading 1 Char1"/>
    <w:aliases w:val="H1 Char1,NMP Heading 1 Char1,h1 Char1,app heading 1 Char1,l1 Char1,Memo Heading 1 Char1,h11 Char1,h12 Char1,h13 Char1,h14 Char1,h15 Char1,h16 Char1,h17 Char1,h111 Char1,h121 Char1,h131 Char1,h141 Char1,h151 Char1,h161 Char1,h18 Char1"/>
    <w:qFormat/>
    <w:rsid w:val="00567333"/>
    <w:rPr>
      <w:rFonts w:ascii="Arial" w:hAnsi="Arial" w:cs="Arial" w:hint="default"/>
      <w:sz w:val="28"/>
      <w:lang w:val="en-GB" w:eastAsia="ko-KR" w:bidi="ar-SA"/>
    </w:rPr>
  </w:style>
  <w:style w:type="character" w:customStyle="1" w:styleId="B1Char">
    <w:name w:val="B1 Char"/>
    <w:link w:val="B1"/>
    <w:qFormat/>
    <w:rsid w:val="00EF780B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EF780B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locked/>
    <w:rsid w:val="00EF780B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EF780B"/>
    <w:rPr>
      <w:rFonts w:ascii="Times New Roman" w:hAnsi="Times New Roman"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3CC09-3A87-4F33-BE35-B2AFC17F20D5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6B23D660-FF40-4213-B94F-7836F978D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873D25-4D56-4E71-89A2-DEF572354EA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8f6f869-1ed0-46b3-a227-1d3e52347e28}" enabled="1" method="Standar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78</TotalTime>
  <Pages>8</Pages>
  <Words>3089</Words>
  <Characters>20455</Characters>
  <Application>Microsoft Office Word</Application>
  <DocSecurity>0</DocSecurity>
  <Lines>170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23498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Carlos Cabrera-Mercader</cp:lastModifiedBy>
  <cp:revision>18</cp:revision>
  <cp:lastPrinted>1900-01-01T08:00:00Z</cp:lastPrinted>
  <dcterms:created xsi:type="dcterms:W3CDTF">2024-05-12T12:16:00Z</dcterms:created>
  <dcterms:modified xsi:type="dcterms:W3CDTF">2024-05-23T01:04:00Z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MediaServiceImageTags">
    <vt:lpwstr/>
  </property>
</Properties>
</file>