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9EC2" w14:textId="403C6CE1" w:rsidR="00940941" w:rsidRPr="004C1452" w:rsidRDefault="00940941" w:rsidP="00940941">
      <w:pPr>
        <w:pStyle w:val="Header"/>
        <w:tabs>
          <w:tab w:val="right" w:pos="9072"/>
        </w:tabs>
        <w:ind w:right="531"/>
        <w:rPr>
          <w:rFonts w:cs="Arial"/>
          <w:b w:val="0"/>
          <w:sz w:val="24"/>
          <w:szCs w:val="28"/>
        </w:rPr>
      </w:pPr>
      <w:r w:rsidRPr="00740893">
        <w:rPr>
          <w:rFonts w:cs="Arial"/>
          <w:sz w:val="24"/>
          <w:szCs w:val="28"/>
        </w:rPr>
        <w:t>3GPP TSG-RAN WG4 Meeting #1</w:t>
      </w:r>
      <w:r>
        <w:rPr>
          <w:rFonts w:cs="Arial"/>
          <w:sz w:val="24"/>
          <w:szCs w:val="28"/>
        </w:rPr>
        <w:t>1</w:t>
      </w:r>
      <w:r w:rsidR="004C61CC">
        <w:rPr>
          <w:rFonts w:cs="Arial"/>
          <w:sz w:val="24"/>
          <w:szCs w:val="28"/>
        </w:rPr>
        <w:t>1</w:t>
      </w:r>
      <w:r w:rsidRPr="007F3232">
        <w:rPr>
          <w:rFonts w:cs="Arial"/>
          <w:color w:val="FF0000"/>
          <w:sz w:val="24"/>
          <w:szCs w:val="28"/>
        </w:rPr>
        <w:t xml:space="preserve"> </w:t>
      </w:r>
      <w:r w:rsidRPr="004C1452">
        <w:rPr>
          <w:rFonts w:cs="Arial"/>
          <w:sz w:val="24"/>
          <w:szCs w:val="28"/>
        </w:rPr>
        <w:tab/>
      </w:r>
      <w:r w:rsidR="007B2229" w:rsidRPr="007B2229">
        <w:rPr>
          <w:rFonts w:cs="Arial"/>
          <w:sz w:val="24"/>
          <w:szCs w:val="28"/>
        </w:rPr>
        <w:t>R4-2410190</w:t>
      </w:r>
    </w:p>
    <w:p w14:paraId="7CB45193" w14:textId="6C97AAF7" w:rsidR="001E41F3" w:rsidRPr="00773183" w:rsidRDefault="00773183" w:rsidP="00773183">
      <w:pPr>
        <w:pStyle w:val="Header"/>
        <w:tabs>
          <w:tab w:val="right" w:pos="9781"/>
          <w:tab w:val="right" w:pos="13323"/>
        </w:tabs>
        <w:spacing w:before="60" w:after="60"/>
        <w:outlineLvl w:val="0"/>
        <w:rPr>
          <w:rFonts w:eastAsia="SimSun" w:cs="Arial"/>
          <w:b w:val="0"/>
          <w:sz w:val="24"/>
          <w:szCs w:val="24"/>
          <w:lang w:eastAsia="zh-CN"/>
        </w:rPr>
      </w:pPr>
      <w:r w:rsidRPr="0052514D">
        <w:rPr>
          <w:rFonts w:eastAsia="SimSun" w:cs="Arial"/>
          <w:sz w:val="24"/>
          <w:szCs w:val="24"/>
          <w:lang w:eastAsia="zh-CN"/>
        </w:rPr>
        <w:t>Fukuoka City, Fukuoka, Japan, 20</w:t>
      </w:r>
      <w:r w:rsidRPr="0052514D">
        <w:rPr>
          <w:rFonts w:eastAsia="SimSun" w:cs="Arial"/>
          <w:sz w:val="24"/>
          <w:szCs w:val="24"/>
          <w:vertAlign w:val="superscript"/>
          <w:lang w:eastAsia="zh-CN"/>
        </w:rPr>
        <w:t>th</w:t>
      </w:r>
      <w:r w:rsidRPr="0052514D">
        <w:rPr>
          <w:rFonts w:eastAsia="SimSun" w:cs="Arial"/>
          <w:sz w:val="24"/>
          <w:szCs w:val="24"/>
          <w:lang w:eastAsia="zh-CN"/>
        </w:rPr>
        <w:t xml:space="preserve"> – 24</w:t>
      </w:r>
      <w:r w:rsidRPr="0052514D">
        <w:rPr>
          <w:rFonts w:eastAsia="SimSun" w:cs="Arial"/>
          <w:sz w:val="24"/>
          <w:szCs w:val="24"/>
          <w:vertAlign w:val="superscript"/>
          <w:lang w:eastAsia="zh-CN"/>
        </w:rPr>
        <w:t>th</w:t>
      </w:r>
      <w:r w:rsidRPr="0052514D">
        <w:rPr>
          <w:rFonts w:eastAsia="SimSun"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97CC58" w:rsidR="001E41F3" w:rsidRPr="00410371" w:rsidRDefault="006B0523"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428304" w:rsidR="001E41F3" w:rsidRPr="00410371" w:rsidRDefault="005E5F28" w:rsidP="00547111">
            <w:pPr>
              <w:pStyle w:val="CRCoverPage"/>
              <w:spacing w:after="0"/>
              <w:rPr>
                <w:noProof/>
              </w:rPr>
            </w:pPr>
            <w:r w:rsidRPr="005E5F28">
              <w:rPr>
                <w:b/>
                <w:noProof/>
                <w:sz w:val="28"/>
              </w:rPr>
              <w:t>DraftCR</w:t>
            </w:r>
          </w:p>
        </w:tc>
        <w:tc>
          <w:tcPr>
            <w:tcW w:w="709" w:type="dxa"/>
          </w:tcPr>
          <w:p w14:paraId="09D2C09B" w14:textId="51DBCF31" w:rsidR="001E41F3" w:rsidRDefault="00A9294A" w:rsidP="0051580D">
            <w:pPr>
              <w:pStyle w:val="CRCoverPage"/>
              <w:tabs>
                <w:tab w:val="right" w:pos="625"/>
              </w:tabs>
              <w:spacing w:after="0"/>
              <w:jc w:val="center"/>
              <w:rPr>
                <w:noProof/>
              </w:rPr>
            </w:pPr>
            <w:r>
              <w:rPr>
                <w:b/>
                <w:bCs/>
                <w:noProof/>
                <w:sz w:val="28"/>
              </w:rPr>
              <w:t>R</w:t>
            </w:r>
            <w:r w:rsidR="001E41F3">
              <w:rPr>
                <w:b/>
                <w:bCs/>
                <w:noProof/>
                <w:sz w:val="28"/>
              </w:rPr>
              <w:t>ev</w:t>
            </w:r>
          </w:p>
        </w:tc>
        <w:tc>
          <w:tcPr>
            <w:tcW w:w="992" w:type="dxa"/>
            <w:shd w:val="pct30" w:color="FFFF00" w:fill="auto"/>
          </w:tcPr>
          <w:p w14:paraId="7533BF9D" w14:textId="7220FC04" w:rsidR="001E41F3" w:rsidRPr="00410371" w:rsidRDefault="0091412C"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9930B" w:rsidR="001E41F3" w:rsidRPr="00410371" w:rsidRDefault="00000000">
            <w:pPr>
              <w:pStyle w:val="CRCoverPage"/>
              <w:spacing w:after="0"/>
              <w:jc w:val="center"/>
              <w:rPr>
                <w:noProof/>
                <w:sz w:val="28"/>
              </w:rPr>
            </w:pPr>
            <w:fldSimple w:instr=" DOCPROPERTY  Version  \* MERGEFORMAT "/>
            <w:r w:rsidR="00A42CCA">
              <w:rPr>
                <w:b/>
                <w:noProof/>
                <w:sz w:val="28"/>
              </w:rPr>
              <w:t>18.</w:t>
            </w:r>
            <w:r w:rsidR="00C86C87">
              <w:rPr>
                <w:b/>
                <w:noProof/>
                <w:sz w:val="28"/>
              </w:rPr>
              <w:t>5</w:t>
            </w:r>
            <w:r w:rsidR="00A42CCA">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844995" w:rsidR="00F25D98" w:rsidRDefault="006822D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BBB0F31" w:rsidR="00A96FA8" w:rsidRDefault="00EB5035" w:rsidP="00A96FA8">
            <w:pPr>
              <w:pStyle w:val="CRCoverPage"/>
              <w:spacing w:after="0"/>
              <w:ind w:left="100"/>
            </w:pPr>
            <w:r w:rsidRPr="00EB5035">
              <w:t xml:space="preserve">Draft CR on </w:t>
            </w:r>
            <w:r w:rsidR="002D63DC">
              <w:t xml:space="preserve">SL positioning </w:t>
            </w:r>
            <w:r w:rsidR="00A96FA8">
              <w:t xml:space="preserve">RRM </w:t>
            </w:r>
            <w:r w:rsidR="002D63DC">
              <w:t>performance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BF5149" w:rsidR="001E41F3" w:rsidRDefault="00FC7FF4">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EBC9D" w:rsidR="001E41F3" w:rsidRDefault="00FC7FF4"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AD97DD" w:rsidR="001E41F3" w:rsidRDefault="00E87566">
            <w:pPr>
              <w:pStyle w:val="CRCoverPage"/>
              <w:spacing w:after="0"/>
              <w:ind w:left="100"/>
              <w:rPr>
                <w:noProof/>
              </w:rPr>
            </w:pPr>
            <w:r w:rsidRPr="00E87566">
              <w:rPr>
                <w:noProof/>
              </w:rPr>
              <w:t>NR_pos_enh2-</w:t>
            </w:r>
            <w:r w:rsidR="009B4821">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75A488" w:rsidR="001E41F3" w:rsidRDefault="00656F93">
            <w:pPr>
              <w:pStyle w:val="CRCoverPage"/>
              <w:spacing w:after="0"/>
              <w:ind w:left="100"/>
              <w:rPr>
                <w:noProof/>
              </w:rPr>
            </w:pPr>
            <w:r>
              <w:rPr>
                <w:noProof/>
              </w:rPr>
              <w:t>202</w:t>
            </w:r>
            <w:r w:rsidR="00CC51F7">
              <w:rPr>
                <w:noProof/>
              </w:rPr>
              <w:t>4</w:t>
            </w:r>
            <w:r>
              <w:rPr>
                <w:noProof/>
              </w:rPr>
              <w:t>-</w:t>
            </w:r>
            <w:r w:rsidR="00CC51F7">
              <w:rPr>
                <w:noProof/>
              </w:rPr>
              <w:t>0</w:t>
            </w:r>
            <w:r w:rsidR="00773183">
              <w:rPr>
                <w:noProof/>
              </w:rPr>
              <w:t>5</w:t>
            </w:r>
            <w:r>
              <w:rPr>
                <w:noProof/>
              </w:rPr>
              <w:t>-</w:t>
            </w:r>
            <w:r w:rsidR="00773183">
              <w:rPr>
                <w:noProof/>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EF8024" w:rsidR="001E41F3" w:rsidRDefault="00AF78D7"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D7FC0A" w:rsidR="001E41F3" w:rsidRDefault="008F6832">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DE2E4CC" w:rsidR="001E41F3" w:rsidRPr="00911248" w:rsidRDefault="00587AA1">
            <w:pPr>
              <w:pStyle w:val="CRCoverPage"/>
              <w:spacing w:after="0"/>
              <w:ind w:left="100"/>
              <w:rPr>
                <w:noProof/>
                <w:highlight w:val="red"/>
              </w:rPr>
            </w:pPr>
            <w:r w:rsidRPr="00587AA1">
              <w:rPr>
                <w:noProof/>
              </w:rPr>
              <w:t>Accuracy requirements and t</w:t>
            </w:r>
            <w:r w:rsidR="001D373E" w:rsidRPr="00587AA1">
              <w:rPr>
                <w:noProof/>
              </w:rPr>
              <w:t>est cases for SL positioning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911248" w:rsidRDefault="001E41F3">
            <w:pPr>
              <w:pStyle w:val="CRCoverPage"/>
              <w:spacing w:after="0"/>
              <w:rPr>
                <w:noProof/>
                <w:sz w:val="8"/>
                <w:szCs w:val="8"/>
                <w:highlight w:val="red"/>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00F8B6" w14:textId="26FB547C" w:rsidR="0042489C" w:rsidRDefault="0042489C" w:rsidP="00A04C97">
            <w:pPr>
              <w:pStyle w:val="CRCoverPage"/>
              <w:spacing w:after="0"/>
              <w:ind w:left="100"/>
              <w:rPr>
                <w:noProof/>
                <w:highlight w:val="cyan"/>
              </w:rPr>
            </w:pPr>
            <w:r w:rsidRPr="00904809">
              <w:rPr>
                <w:noProof/>
                <w:highlight w:val="cyan"/>
              </w:rPr>
              <w:t xml:space="preserve">The CR is based on the endorsed CR </w:t>
            </w:r>
            <w:r w:rsidR="007E2597" w:rsidRPr="00904809">
              <w:rPr>
                <w:noProof/>
                <w:highlight w:val="cyan"/>
              </w:rPr>
              <w:t>R4-2406523</w:t>
            </w:r>
            <w:r w:rsidR="00695286">
              <w:rPr>
                <w:noProof/>
                <w:highlight w:val="cyan"/>
              </w:rPr>
              <w:t xml:space="preserve"> from RAN4#110-bis</w:t>
            </w:r>
            <w:r w:rsidR="00C771D3" w:rsidRPr="00904809">
              <w:rPr>
                <w:noProof/>
                <w:highlight w:val="cyan"/>
              </w:rPr>
              <w:t>.</w:t>
            </w:r>
          </w:p>
          <w:p w14:paraId="72828FB1" w14:textId="69FE36D4" w:rsidR="00587AA1" w:rsidRDefault="00587AA1" w:rsidP="00A04C97">
            <w:pPr>
              <w:pStyle w:val="CRCoverPage"/>
              <w:spacing w:after="0"/>
              <w:ind w:left="100"/>
              <w:rPr>
                <w:noProof/>
              </w:rPr>
            </w:pPr>
            <w:r w:rsidRPr="00587AA1">
              <w:rPr>
                <w:noProof/>
              </w:rPr>
              <w:t>Change #1: draft CR set 2-1</w:t>
            </w:r>
            <w:r>
              <w:rPr>
                <w:noProof/>
              </w:rPr>
              <w:t>1</w:t>
            </w:r>
            <w:r w:rsidRPr="00587AA1">
              <w:rPr>
                <w:noProof/>
              </w:rPr>
              <w:t xml:space="preserve"> (according to the worksplit)</w:t>
            </w:r>
          </w:p>
          <w:p w14:paraId="619B0A59" w14:textId="3EBE225C" w:rsidR="00587AA1" w:rsidRDefault="00587AA1" w:rsidP="00A04C97">
            <w:pPr>
              <w:pStyle w:val="CRCoverPage"/>
              <w:spacing w:after="0"/>
              <w:ind w:left="100"/>
              <w:rPr>
                <w:noProof/>
              </w:rPr>
            </w:pPr>
            <w:r w:rsidRPr="00587AA1">
              <w:rPr>
                <w:noProof/>
              </w:rPr>
              <w:t>Change #</w:t>
            </w:r>
            <w:r>
              <w:rPr>
                <w:noProof/>
              </w:rPr>
              <w:t>2</w:t>
            </w:r>
            <w:r w:rsidRPr="00587AA1">
              <w:rPr>
                <w:noProof/>
              </w:rPr>
              <w:t>: draft CR set 2-1</w:t>
            </w:r>
            <w:r>
              <w:rPr>
                <w:noProof/>
              </w:rPr>
              <w:t>2</w:t>
            </w:r>
            <w:r w:rsidRPr="00587AA1">
              <w:rPr>
                <w:noProof/>
              </w:rPr>
              <w:t xml:space="preserve"> (according to the worksplit)</w:t>
            </w:r>
          </w:p>
          <w:p w14:paraId="7774A40E" w14:textId="4A72C0BF" w:rsidR="00587AA1" w:rsidRDefault="00587AA1" w:rsidP="00A04C97">
            <w:pPr>
              <w:pStyle w:val="CRCoverPage"/>
              <w:spacing w:after="0"/>
              <w:ind w:left="100"/>
              <w:rPr>
                <w:noProof/>
              </w:rPr>
            </w:pPr>
            <w:r w:rsidRPr="00587AA1">
              <w:rPr>
                <w:noProof/>
              </w:rPr>
              <w:t>Change #</w:t>
            </w:r>
            <w:r w:rsidR="00353B6D">
              <w:rPr>
                <w:noProof/>
              </w:rPr>
              <w:t>3</w:t>
            </w:r>
            <w:r w:rsidRPr="00587AA1">
              <w:rPr>
                <w:noProof/>
              </w:rPr>
              <w:t xml:space="preserve">: draft CR set </w:t>
            </w:r>
            <w:r w:rsidR="00353B6D">
              <w:rPr>
                <w:noProof/>
              </w:rPr>
              <w:t>10</w:t>
            </w:r>
            <w:r w:rsidRPr="00587AA1">
              <w:rPr>
                <w:noProof/>
              </w:rPr>
              <w:t>-1 (according to the worksplit)</w:t>
            </w:r>
          </w:p>
          <w:p w14:paraId="31C656EC" w14:textId="43F0C40B" w:rsidR="00587AA1" w:rsidRPr="00911248" w:rsidRDefault="00587AA1" w:rsidP="00A04C97">
            <w:pPr>
              <w:pStyle w:val="CRCoverPage"/>
              <w:spacing w:after="0"/>
              <w:ind w:left="100"/>
              <w:rPr>
                <w:noProof/>
                <w:highlight w:val="red"/>
              </w:rPr>
            </w:pPr>
            <w:r w:rsidRPr="00587AA1">
              <w:rPr>
                <w:noProof/>
              </w:rPr>
              <w:t>Change #</w:t>
            </w:r>
            <w:r w:rsidR="00353B6D">
              <w:rPr>
                <w:noProof/>
              </w:rPr>
              <w:t>4</w:t>
            </w:r>
            <w:r w:rsidRPr="00587AA1">
              <w:rPr>
                <w:noProof/>
              </w:rPr>
              <w:t xml:space="preserve">: </w:t>
            </w:r>
            <w:r w:rsidR="00353B6D">
              <w:rPr>
                <w:noProof/>
              </w:rPr>
              <w:t>Side conditions for SL-PRS based measurements are corrected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911248" w:rsidRDefault="001E41F3">
            <w:pPr>
              <w:pStyle w:val="CRCoverPage"/>
              <w:spacing w:after="0"/>
              <w:rPr>
                <w:noProof/>
                <w:sz w:val="8"/>
                <w:szCs w:val="8"/>
                <w:highlight w:val="red"/>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3B89F2" w:rsidR="001E41F3" w:rsidRPr="00911248" w:rsidRDefault="00353B6D">
            <w:pPr>
              <w:pStyle w:val="CRCoverPage"/>
              <w:spacing w:after="0"/>
              <w:ind w:left="100"/>
              <w:rPr>
                <w:noProof/>
                <w:highlight w:val="red"/>
              </w:rPr>
            </w:pPr>
            <w:r w:rsidRPr="00587AA1">
              <w:rPr>
                <w:noProof/>
              </w:rPr>
              <w:t>Accuracy requirements and test cases for SL positioning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911248" w:rsidRDefault="001E41F3">
            <w:pPr>
              <w:pStyle w:val="CRCoverPage"/>
              <w:spacing w:after="0"/>
              <w:rPr>
                <w:noProof/>
                <w:sz w:val="8"/>
                <w:szCs w:val="8"/>
                <w:highlight w:val="red"/>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34A4F9" w14:textId="44FB1A62" w:rsidR="0048157F" w:rsidRPr="00646F3B" w:rsidRDefault="0048157F" w:rsidP="00472B21">
            <w:pPr>
              <w:pStyle w:val="CRCoverPage"/>
              <w:spacing w:after="0"/>
              <w:ind w:left="100"/>
              <w:rPr>
                <w:noProof/>
              </w:rPr>
            </w:pPr>
            <w:r w:rsidRPr="00646F3B">
              <w:rPr>
                <w:noProof/>
              </w:rPr>
              <w:t>10.4A.2.2;</w:t>
            </w:r>
          </w:p>
          <w:p w14:paraId="4201D4FD" w14:textId="3EAAA6AF" w:rsidR="0048157F" w:rsidRPr="00646F3B" w:rsidRDefault="0048157F" w:rsidP="0048157F">
            <w:pPr>
              <w:pStyle w:val="CRCoverPage"/>
              <w:spacing w:after="0"/>
              <w:ind w:left="100"/>
              <w:rPr>
                <w:noProof/>
              </w:rPr>
            </w:pPr>
            <w:r w:rsidRPr="00646F3B">
              <w:rPr>
                <w:noProof/>
              </w:rPr>
              <w:t>10.4A.3.2;</w:t>
            </w:r>
          </w:p>
          <w:p w14:paraId="5E9BB6F6" w14:textId="592D5D6A" w:rsidR="00166DBE" w:rsidRPr="00646F3B" w:rsidRDefault="00646F3B" w:rsidP="00166DBE">
            <w:pPr>
              <w:pStyle w:val="CRCoverPage"/>
              <w:spacing w:after="0"/>
              <w:ind w:left="100"/>
              <w:rPr>
                <w:noProof/>
              </w:rPr>
            </w:pPr>
            <w:r w:rsidRPr="00646F3B">
              <w:rPr>
                <w:noProof/>
              </w:rPr>
              <w:t>B.4A.1.</w:t>
            </w:r>
          </w:p>
          <w:p w14:paraId="31C3DCFE" w14:textId="16C6DE6D" w:rsidR="0048157F" w:rsidRPr="00646F3B" w:rsidRDefault="0048157F" w:rsidP="00472B21">
            <w:pPr>
              <w:pStyle w:val="CRCoverPage"/>
              <w:spacing w:after="0"/>
              <w:ind w:left="100"/>
              <w:rPr>
                <w:noProof/>
              </w:rPr>
            </w:pPr>
          </w:p>
          <w:p w14:paraId="748675FE" w14:textId="77777777" w:rsidR="00646F3B" w:rsidRPr="00646F3B" w:rsidRDefault="00E733EA" w:rsidP="00472B21">
            <w:pPr>
              <w:pStyle w:val="CRCoverPage"/>
              <w:spacing w:after="0"/>
              <w:ind w:left="100"/>
              <w:rPr>
                <w:noProof/>
              </w:rPr>
            </w:pPr>
            <w:r w:rsidRPr="00646F3B">
              <w:rPr>
                <w:noProof/>
              </w:rPr>
              <w:t xml:space="preserve">New clauses: </w:t>
            </w:r>
          </w:p>
          <w:p w14:paraId="3AC60283" w14:textId="77777777" w:rsidR="00E733EA" w:rsidRPr="00646F3B" w:rsidRDefault="00214D4A" w:rsidP="00472B21">
            <w:pPr>
              <w:pStyle w:val="CRCoverPage"/>
              <w:spacing w:after="0"/>
              <w:ind w:left="100"/>
              <w:rPr>
                <w:noProof/>
              </w:rPr>
            </w:pPr>
            <w:r w:rsidRPr="00646F3B">
              <w:rPr>
                <w:noProof/>
              </w:rPr>
              <w:t>10.4A.3.2.1</w:t>
            </w:r>
            <w:r w:rsidR="00646F3B" w:rsidRPr="00646F3B">
              <w:rPr>
                <w:noProof/>
              </w:rPr>
              <w:t>;</w:t>
            </w:r>
          </w:p>
          <w:p w14:paraId="2E8CC96B" w14:textId="50246396" w:rsidR="00646F3B" w:rsidRPr="00646F3B" w:rsidRDefault="00646F3B" w:rsidP="00646F3B">
            <w:pPr>
              <w:pStyle w:val="CRCoverPage"/>
              <w:spacing w:after="0"/>
              <w:ind w:left="100"/>
              <w:rPr>
                <w:noProof/>
              </w:rPr>
            </w:pPr>
            <w:r w:rsidRPr="00646F3B">
              <w:rPr>
                <w:noProof/>
              </w:rPr>
              <w:t>A.9A.1.1.X, A.9A.1.1.X.1, A.9A.1.1.X.2</w:t>
            </w:r>
            <w:r>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F0A0C7" w:rsidR="001E41F3" w:rsidRDefault="00E85C3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DA22319" w:rsidR="001E41F3" w:rsidRDefault="00E85C3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C092CCB" w:rsidR="001E41F3" w:rsidRDefault="00145D43">
            <w:pPr>
              <w:pStyle w:val="CRCoverPage"/>
              <w:spacing w:after="0"/>
              <w:ind w:left="99"/>
              <w:rPr>
                <w:noProof/>
              </w:rPr>
            </w:pPr>
            <w:r>
              <w:rPr>
                <w:noProof/>
              </w:rPr>
              <w:t>TS</w:t>
            </w:r>
            <w:r w:rsidR="00E50AF2">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54CB15" w:rsidR="001E41F3" w:rsidRDefault="00E85C3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3710191" w:rsidR="008863B9" w:rsidRDefault="00634205">
            <w:pPr>
              <w:pStyle w:val="CRCoverPage"/>
              <w:spacing w:after="0"/>
              <w:ind w:left="100"/>
              <w:rPr>
                <w:noProof/>
              </w:rPr>
            </w:pPr>
            <w:r>
              <w:rPr>
                <w:noProof/>
              </w:rPr>
              <w:t>R4-2409372</w:t>
            </w:r>
          </w:p>
        </w:tc>
      </w:tr>
    </w:tbl>
    <w:p w14:paraId="1557EA72" w14:textId="755120B2" w:rsidR="003B3862" w:rsidRDefault="003B3862">
      <w:pPr>
        <w:spacing w:after="0"/>
        <w:rPr>
          <w:noProof/>
        </w:rPr>
      </w:pPr>
      <w:r>
        <w:rPr>
          <w:noProof/>
        </w:rPr>
        <w:br w:type="page"/>
      </w:r>
    </w:p>
    <w:p w14:paraId="49A85246" w14:textId="46F73A31"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xml:space="preserve">--- Start of Change #1 </w:t>
      </w:r>
      <w:r w:rsidR="00202528">
        <w:rPr>
          <w:rStyle w:val="Heading1Char1"/>
          <w:rFonts w:ascii="Times New Roman" w:eastAsiaTheme="majorEastAsia" w:hAnsi="Times New Roman" w:cs="Times New Roman"/>
          <w:b/>
          <w:bCs/>
          <w:color w:val="00B0F0"/>
          <w:sz w:val="32"/>
          <w:szCs w:val="32"/>
        </w:rPr>
        <w:t xml:space="preserve">[draft CR set </w:t>
      </w:r>
      <w:r w:rsidR="00202528" w:rsidRPr="004863E3">
        <w:rPr>
          <w:rStyle w:val="Heading1Char1"/>
          <w:rFonts w:ascii="Times New Roman" w:eastAsiaTheme="majorEastAsia" w:hAnsi="Times New Roman" w:cs="Times New Roman"/>
          <w:b/>
          <w:bCs/>
          <w:color w:val="00B0F0"/>
          <w:sz w:val="32"/>
          <w:szCs w:val="32"/>
          <w:highlight w:val="yellow"/>
        </w:rPr>
        <w:t>2-11</w:t>
      </w:r>
      <w:r w:rsidR="00202528">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067A659" w14:textId="77777777" w:rsidR="00C174CE" w:rsidRPr="00B66DEA" w:rsidRDefault="00C174CE" w:rsidP="00C174CE">
      <w:pPr>
        <w:pStyle w:val="Heading3"/>
      </w:pPr>
      <w:r w:rsidRPr="00B66DEA">
        <w:t>10.4A.2</w:t>
      </w:r>
      <w:r w:rsidRPr="00B66DEA">
        <w:tab/>
        <w:t>SL</w:t>
      </w:r>
      <w:r>
        <w:t xml:space="preserve"> </w:t>
      </w:r>
      <w:r w:rsidRPr="00B66DEA">
        <w:t>RSTD measurements</w:t>
      </w:r>
    </w:p>
    <w:p w14:paraId="543C2300" w14:textId="05027329" w:rsidR="007F0303" w:rsidRPr="00AE6C88" w:rsidRDefault="007F0303" w:rsidP="007F0303">
      <w:pPr>
        <w:jc w:val="center"/>
        <w:rPr>
          <w:color w:val="00B0F0"/>
          <w:sz w:val="28"/>
          <w:szCs w:val="28"/>
        </w:rPr>
      </w:pPr>
      <w:r w:rsidRPr="00AE6C88">
        <w:rPr>
          <w:color w:val="00B0F0"/>
          <w:sz w:val="28"/>
          <w:szCs w:val="28"/>
        </w:rPr>
        <w:t>--- unchanged clauses ---</w:t>
      </w:r>
    </w:p>
    <w:p w14:paraId="5041A770" w14:textId="58D3D86F" w:rsidR="007F0303" w:rsidRDefault="007F0303" w:rsidP="007F0303">
      <w:pPr>
        <w:pStyle w:val="Heading4"/>
        <w:rPr>
          <w:ins w:id="1" w:author="Iana Siomina" w:date="2024-05-07T21:47:00Z"/>
          <w:lang w:eastAsia="en-GB"/>
        </w:rPr>
      </w:pPr>
      <w:r w:rsidRPr="00AE6C88">
        <w:rPr>
          <w:lang w:eastAsia="en-GB"/>
        </w:rPr>
        <w:t>10.4A.2.2</w:t>
      </w:r>
      <w:r w:rsidRPr="00AE6C88">
        <w:rPr>
          <w:lang w:eastAsia="en-GB"/>
        </w:rPr>
        <w:tab/>
        <w:t>Measurement Accuracy</w:t>
      </w:r>
      <w:ins w:id="2" w:author="Iana Siomina" w:date="2024-05-07T21:48:00Z">
        <w:r w:rsidR="002F0F2E">
          <w:rPr>
            <w:lang w:eastAsia="en-GB"/>
          </w:rPr>
          <w:t xml:space="preserve"> Requirements</w:t>
        </w:r>
      </w:ins>
    </w:p>
    <w:p w14:paraId="583D212F" w14:textId="03D0F7D7" w:rsidR="006009B1" w:rsidRDefault="006009B1" w:rsidP="006009B1">
      <w:pPr>
        <w:rPr>
          <w:ins w:id="3" w:author="Iana Siomina" w:date="2024-05-07T21:47:00Z"/>
          <w:lang w:eastAsia="zh-CN"/>
        </w:rPr>
      </w:pPr>
      <w:ins w:id="4" w:author="Iana Siomina" w:date="2024-05-07T21:47:00Z">
        <w:r>
          <w:rPr>
            <w:lang w:val="en-US"/>
          </w:rPr>
          <w:t xml:space="preserve">The accuracy requirements for </w:t>
        </w:r>
      </w:ins>
      <w:ins w:id="5" w:author="Iana Siomina" w:date="2024-05-11T17:12:00Z">
        <w:r w:rsidR="00673C3F">
          <w:rPr>
            <w:lang w:val="en-US"/>
          </w:rPr>
          <w:t xml:space="preserve">SL </w:t>
        </w:r>
      </w:ins>
      <w:ins w:id="6" w:author="Iana Siomina" w:date="2024-05-07T21:47:00Z">
        <w:r>
          <w:rPr>
            <w:lang w:val="en-US"/>
          </w:rPr>
          <w:t xml:space="preserve">RSTD measurement shall be within </w:t>
        </w:r>
        <w:r>
          <w:t>±(X+Y+Z) T</w:t>
        </w:r>
        <w:r>
          <w:rPr>
            <w:vertAlign w:val="subscript"/>
          </w:rPr>
          <w:t>c</w:t>
        </w:r>
      </w:ins>
      <w:ins w:id="7" w:author="Iana Siomina" w:date="2024-05-11T17:28:00Z">
        <w:r w:rsidR="00247102">
          <w:t>, where</w:t>
        </w:r>
      </w:ins>
      <w:ins w:id="8" w:author="Iana Siomina" w:date="2024-05-11T17:30:00Z">
        <w:r w:rsidR="00226748">
          <w:t xml:space="preserve"> X, Y, and Z are defined as follows.</w:t>
        </w:r>
      </w:ins>
    </w:p>
    <w:p w14:paraId="3C2EF0AD" w14:textId="08B99D83" w:rsidR="006009B1" w:rsidRDefault="006009B1" w:rsidP="006009B1">
      <w:pPr>
        <w:rPr>
          <w:ins w:id="9" w:author="Iana Siomina" w:date="2024-05-07T21:47:00Z"/>
        </w:rPr>
      </w:pPr>
      <w:ins w:id="10" w:author="Iana Siomina" w:date="2024-05-07T21:47:00Z">
        <w:r w:rsidRPr="00023DD6">
          <w:t>X is defined in Table 10.</w:t>
        </w:r>
      </w:ins>
      <w:ins w:id="11" w:author="Iana Siomina" w:date="2024-05-11T17:32:00Z">
        <w:r w:rsidR="00C94FDA" w:rsidRPr="00320AF9">
          <w:t>4A.2.2</w:t>
        </w:r>
      </w:ins>
      <w:ins w:id="12" w:author="Iana Siomina" w:date="2024-05-07T21:47:00Z">
        <w:r w:rsidRPr="00023DD6">
          <w:t>-1 for AWGN channel and Table 10.</w:t>
        </w:r>
      </w:ins>
      <w:ins w:id="13" w:author="Iana Siomina" w:date="2024-05-11T17:32:00Z">
        <w:r w:rsidR="00C94FDA" w:rsidRPr="00320AF9">
          <w:t>4A.2.2-</w:t>
        </w:r>
        <w:r w:rsidR="00C94FDA" w:rsidRPr="00023DD6">
          <w:t>2</w:t>
        </w:r>
      </w:ins>
      <w:ins w:id="14" w:author="Iana Siomina" w:date="2024-05-07T21:47:00Z">
        <w:r w:rsidRPr="00023DD6">
          <w:t xml:space="preserve"> for fading channel for FR1, provided that</w:t>
        </w:r>
        <w:r>
          <w:t xml:space="preserve"> the following conditions are met. </w:t>
        </w:r>
      </w:ins>
    </w:p>
    <w:p w14:paraId="6FD3F1AA" w14:textId="72DCB63E" w:rsidR="006009B1" w:rsidRPr="00D11BB2" w:rsidRDefault="006009B1" w:rsidP="006009B1">
      <w:pPr>
        <w:pStyle w:val="B10"/>
        <w:rPr>
          <w:ins w:id="15" w:author="Iana Siomina" w:date="2024-05-07T21:47:00Z"/>
          <w:rFonts w:cs="v4.2.0"/>
        </w:rPr>
      </w:pPr>
      <w:ins w:id="16" w:author="Iana Siomina" w:date="2024-05-07T21:47:00Z">
        <w:r w:rsidRPr="00FA165C">
          <w:t>-</w:t>
        </w:r>
        <w:r w:rsidRPr="00FA165C">
          <w:tab/>
          <w:t>Conditions defined in clause 7.3</w:t>
        </w:r>
      </w:ins>
      <w:ins w:id="17" w:author="Iana Siomina" w:date="2024-05-11T17:40:00Z">
        <w:r w:rsidR="00FA165C" w:rsidRPr="00FA165C">
          <w:t>E</w:t>
        </w:r>
      </w:ins>
      <w:ins w:id="18" w:author="Iana Siomina" w:date="2024-05-07T21:47:00Z">
        <w:r>
          <w:t xml:space="preserve"> of TS 38.101-1 [18] for reference </w:t>
        </w:r>
        <w:r w:rsidRPr="00D11BB2">
          <w:t>sensitivity are fulfilled.</w:t>
        </w:r>
      </w:ins>
    </w:p>
    <w:p w14:paraId="2A413AB9" w14:textId="0ECC9D1B" w:rsidR="00BA4692" w:rsidRDefault="006009B1" w:rsidP="00BA4692">
      <w:pPr>
        <w:pStyle w:val="B10"/>
        <w:rPr>
          <w:ins w:id="19" w:author="Iana Siomina" w:date="2024-05-11T17:30:00Z"/>
        </w:rPr>
      </w:pPr>
      <w:ins w:id="20" w:author="Iana Siomina" w:date="2024-05-07T21:47:00Z">
        <w:r w:rsidRPr="00D11BB2">
          <w:t>-</w:t>
        </w:r>
        <w:r w:rsidRPr="00D11BB2">
          <w:tab/>
          <w:t xml:space="preserve">Conditions for </w:t>
        </w:r>
      </w:ins>
      <w:ins w:id="21" w:author="Iana Siomina" w:date="2024-05-11T17:19:00Z">
        <w:r w:rsidR="000561F5" w:rsidRPr="00D11BB2">
          <w:t xml:space="preserve">SL </w:t>
        </w:r>
      </w:ins>
      <w:ins w:id="22" w:author="Iana Siomina" w:date="2024-05-07T21:47:00Z">
        <w:r w:rsidRPr="00D11BB2">
          <w:t>RSTD measurements are fulfilled according to Annex B.</w:t>
        </w:r>
      </w:ins>
      <w:ins w:id="23" w:author="Iana Siomina" w:date="2024-05-11T17:41:00Z">
        <w:r w:rsidR="00715467" w:rsidRPr="00D11BB2">
          <w:t>4A</w:t>
        </w:r>
      </w:ins>
      <w:ins w:id="24" w:author="Iana Siomina" w:date="2024-05-07T21:47:00Z">
        <w:r w:rsidRPr="00D11BB2">
          <w:t xml:space="preserve">.1 for a corresponding Band </w:t>
        </w:r>
        <w:r w:rsidRPr="00D11BB2">
          <w:rPr>
            <w:rFonts w:cs="v4.2.0"/>
            <w:lang w:eastAsia="ko-KR"/>
          </w:rPr>
          <w:t xml:space="preserve">for each relevant </w:t>
        </w:r>
      </w:ins>
      <w:ins w:id="25" w:author="Iana Siomina" w:date="2024-05-11T17:16:00Z">
        <w:r w:rsidR="007E4096" w:rsidRPr="00D11BB2">
          <w:rPr>
            <w:rFonts w:cs="v4.2.0"/>
            <w:lang w:eastAsia="ko-KR"/>
          </w:rPr>
          <w:t>SL-</w:t>
        </w:r>
      </w:ins>
      <w:ins w:id="26" w:author="Iana Siomina" w:date="2024-05-07T21:47:00Z">
        <w:r w:rsidRPr="00D11BB2">
          <w:rPr>
            <w:rFonts w:cs="v4.2.0"/>
            <w:lang w:eastAsia="ko-KR"/>
          </w:rPr>
          <w:t>PRS resource configured for measurement</w:t>
        </w:r>
        <w:r w:rsidRPr="00D11BB2">
          <w:t>.</w:t>
        </w:r>
      </w:ins>
    </w:p>
    <w:p w14:paraId="75F87FF5" w14:textId="7EC6C359" w:rsidR="00973C1D" w:rsidRDefault="006009B1" w:rsidP="00320AF9">
      <w:pPr>
        <w:pStyle w:val="B10"/>
        <w:rPr>
          <w:ins w:id="27" w:author="Iana Siomina" w:date="2024-05-11T17:26:00Z"/>
        </w:rPr>
      </w:pPr>
      <w:ins w:id="28" w:author="Iana Siomina" w:date="2024-05-07T21:47:00Z">
        <w:r>
          <w:t>N</w:t>
        </w:r>
      </w:ins>
      <w:ins w:id="29" w:author="Iana Siomina" w:date="2024-05-11T17:18:00Z">
        <w:r w:rsidR="00135641">
          <w:t>OTE</w:t>
        </w:r>
      </w:ins>
      <w:ins w:id="30" w:author="Iana Siomina" w:date="2024-05-07T21:47:00Z">
        <w:r>
          <w:t xml:space="preserve">: The </w:t>
        </w:r>
        <w:proofErr w:type="spellStart"/>
        <w:r>
          <w:t>requriements</w:t>
        </w:r>
        <w:proofErr w:type="spellEnd"/>
        <w:r>
          <w:t xml:space="preserve"> for fading channel in this clause are derived based on TDL-A (30 ns delay spread, 5</w:t>
        </w:r>
      </w:ins>
      <w:ins w:id="31" w:author="Iana Siomina" w:date="2024-05-11T17:18:00Z">
        <w:r w:rsidR="00135641">
          <w:t xml:space="preserve"> </w:t>
        </w:r>
      </w:ins>
      <w:ins w:id="32" w:author="Iana Siomina" w:date="2024-05-07T21:47:00Z">
        <w:r>
          <w:t xml:space="preserve">Hz) for FR1. </w:t>
        </w:r>
      </w:ins>
    </w:p>
    <w:p w14:paraId="0D7D1066" w14:textId="64D69B27" w:rsidR="006009B1" w:rsidRDefault="006009B1" w:rsidP="00320AF9">
      <w:pPr>
        <w:rPr>
          <w:ins w:id="33" w:author="Iana Siomina" w:date="2024-05-07T21:47:00Z"/>
          <w:lang w:val="en-US"/>
        </w:rPr>
      </w:pPr>
      <w:ins w:id="34" w:author="Iana Siomina" w:date="2024-05-07T21:47:00Z">
        <w:r>
          <w:rPr>
            <w:lang w:val="en-US"/>
          </w:rPr>
          <w:t>Y=</w:t>
        </w:r>
      </w:ins>
      <w:ins w:id="35" w:author="Iana Siomina" w:date="2024-05-11T17:27:00Z">
        <w:r w:rsidR="004330B9">
          <w:rPr>
            <w:lang w:val="en-US"/>
          </w:rPr>
          <w:t>[</w:t>
        </w:r>
      </w:ins>
      <w:ins w:id="36" w:author="Iana Siomina" w:date="2024-05-07T21:47:00Z">
        <w:r>
          <w:rPr>
            <w:lang w:val="en-US"/>
          </w:rPr>
          <w:t>32</w:t>
        </w:r>
      </w:ins>
      <w:ins w:id="37" w:author="Iana Siomina" w:date="2024-05-11T17:27:00Z">
        <w:r w:rsidR="004330B9">
          <w:rPr>
            <w:lang w:val="en-US"/>
          </w:rPr>
          <w:t>]</w:t>
        </w:r>
      </w:ins>
      <w:ins w:id="38" w:author="Iana Siomina" w:date="2024-05-07T21:47:00Z">
        <w:r>
          <w:rPr>
            <w:lang w:val="en-US"/>
          </w:rPr>
          <w:t xml:space="preserve"> Tc, provided that the time offset between the two </w:t>
        </w:r>
      </w:ins>
      <w:ins w:id="39" w:author="Iana Siomina" w:date="2024-05-11T17:26:00Z">
        <w:r w:rsidR="00973C1D">
          <w:rPr>
            <w:lang w:val="en-US"/>
          </w:rPr>
          <w:t>SL-</w:t>
        </w:r>
      </w:ins>
      <w:ins w:id="40" w:author="Iana Siomina" w:date="2024-05-07T21:47:00Z">
        <w:r>
          <w:rPr>
            <w:lang w:val="en-US"/>
          </w:rPr>
          <w:t xml:space="preserve">PRS resource instances from the reference </w:t>
        </w:r>
      </w:ins>
      <w:ins w:id="41" w:author="Iana Siomina" w:date="2024-05-11T17:27:00Z">
        <w:r w:rsidR="004330B9">
          <w:rPr>
            <w:lang w:val="en-US"/>
          </w:rPr>
          <w:t>UE</w:t>
        </w:r>
      </w:ins>
      <w:ins w:id="42" w:author="Iana Siomina" w:date="2024-05-07T21:47:00Z">
        <w:r>
          <w:rPr>
            <w:lang w:val="en-US"/>
          </w:rPr>
          <w:t xml:space="preserve"> and the </w:t>
        </w:r>
      </w:ins>
      <w:ins w:id="43" w:author="Iana Siomina" w:date="2024-05-11T17:27:00Z">
        <w:r w:rsidR="004330B9">
          <w:rPr>
            <w:lang w:val="en-US"/>
          </w:rPr>
          <w:t>second anchor UE</w:t>
        </w:r>
      </w:ins>
      <w:ins w:id="44" w:author="Iana Siomina" w:date="2024-05-07T21:47:00Z">
        <w:r>
          <w:rPr>
            <w:lang w:val="en-US"/>
          </w:rPr>
          <w:t xml:space="preserve">, which are used for a single </w:t>
        </w:r>
      </w:ins>
      <w:ins w:id="45" w:author="Iana Siomina" w:date="2024-05-11T17:28:00Z">
        <w:r w:rsidR="00D646DC">
          <w:rPr>
            <w:lang w:val="en-US"/>
          </w:rPr>
          <w:t>SL</w:t>
        </w:r>
      </w:ins>
      <w:ins w:id="46" w:author="Iana Siomina" w:date="2024-05-11T17:31:00Z">
        <w:r w:rsidR="00BA4692">
          <w:rPr>
            <w:lang w:val="en-US"/>
          </w:rPr>
          <w:t xml:space="preserve"> </w:t>
        </w:r>
      </w:ins>
      <w:ins w:id="47" w:author="Iana Siomina" w:date="2024-05-07T21:47:00Z">
        <w:r>
          <w:rPr>
            <w:lang w:val="en-US"/>
          </w:rPr>
          <w:t xml:space="preserve">RSTD estimate, is no greater than 160 </w:t>
        </w:r>
        <w:proofErr w:type="spellStart"/>
        <w:r>
          <w:rPr>
            <w:lang w:val="en-US"/>
          </w:rPr>
          <w:t>ms.</w:t>
        </w:r>
        <w:proofErr w:type="spellEnd"/>
      </w:ins>
    </w:p>
    <w:p w14:paraId="76763D6E" w14:textId="515794CC" w:rsidR="006009B1" w:rsidRDefault="006009B1" w:rsidP="00320AF9">
      <w:pPr>
        <w:pStyle w:val="B10"/>
        <w:ind w:left="0" w:firstLine="0"/>
        <w:rPr>
          <w:ins w:id="48" w:author="Iana Siomina" w:date="2024-05-07T21:47:00Z"/>
        </w:rPr>
      </w:pPr>
      <w:ins w:id="49" w:author="Iana Siomina" w:date="2024-05-07T21:47:00Z">
        <w:r w:rsidRPr="00535B14">
          <w:t>Z is defined in Table 10.</w:t>
        </w:r>
      </w:ins>
      <w:ins w:id="50" w:author="Iana Siomina" w:date="2024-05-11T17:37:00Z">
        <w:r w:rsidR="00535B14" w:rsidRPr="00320AF9">
          <w:t>4A.2</w:t>
        </w:r>
      </w:ins>
      <w:ins w:id="51" w:author="Iana Siomina" w:date="2024-05-07T21:47:00Z">
        <w:r w:rsidRPr="00535B14">
          <w:t>.2-</w:t>
        </w:r>
      </w:ins>
      <w:ins w:id="52" w:author="Iana Siomina" w:date="2024-05-11T17:37:00Z">
        <w:r w:rsidR="00535B14" w:rsidRPr="00320AF9">
          <w:t>3</w:t>
        </w:r>
      </w:ins>
      <w:ins w:id="53" w:author="Iana Siomina" w:date="2024-05-07T21:47:00Z">
        <w:r w:rsidRPr="00535B14">
          <w:t xml:space="preserve"> for FR1.</w:t>
        </w:r>
      </w:ins>
    </w:p>
    <w:p w14:paraId="66950013" w14:textId="6B23E659" w:rsidR="006009B1" w:rsidRPr="000C792B" w:rsidRDefault="006009B1" w:rsidP="006009B1">
      <w:pPr>
        <w:pStyle w:val="TH"/>
        <w:rPr>
          <w:ins w:id="54" w:author="Iana Siomina" w:date="2024-05-07T21:47:00Z"/>
        </w:rPr>
      </w:pPr>
      <w:ins w:id="55" w:author="Iana Siomina" w:date="2024-05-07T21:47:00Z">
        <w:r w:rsidRPr="000C792B">
          <w:t>Table 10.</w:t>
        </w:r>
      </w:ins>
      <w:ins w:id="56" w:author="Iana Siomina" w:date="2024-05-11T17:31:00Z">
        <w:r w:rsidR="009F1B9B">
          <w:t>4A.2.2</w:t>
        </w:r>
      </w:ins>
      <w:ins w:id="57" w:author="Iana Siomina" w:date="2024-05-07T21:47:00Z">
        <w:r w:rsidRPr="000C792B">
          <w:t xml:space="preserve">-1: </w:t>
        </w:r>
      </w:ins>
      <w:ins w:id="58" w:author="Iana Siomina" w:date="2024-05-11T17:32:00Z">
        <w:r w:rsidR="009F1B9B">
          <w:t xml:space="preserve">SL </w:t>
        </w:r>
      </w:ins>
      <w:ins w:id="59" w:author="Iana Siomina" w:date="2024-05-07T21:47:00Z">
        <w:r w:rsidRPr="000C792B">
          <w:t>RSTD absolute accuracy in FR1 for AWGN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6009B1" w:rsidRPr="000C792B" w14:paraId="515B7219" w14:textId="77777777" w:rsidTr="00C80E92">
        <w:trPr>
          <w:jc w:val="center"/>
          <w:ins w:id="60" w:author="Iana Siomina" w:date="2024-05-07T21:47:00Z"/>
        </w:trPr>
        <w:tc>
          <w:tcPr>
            <w:tcW w:w="959" w:type="dxa"/>
            <w:vMerge w:val="restart"/>
            <w:vAlign w:val="center"/>
            <w:hideMark/>
          </w:tcPr>
          <w:p w14:paraId="7D30D0DC" w14:textId="77777777" w:rsidR="006009B1" w:rsidRPr="000C792B" w:rsidRDefault="006009B1" w:rsidP="00C80E92">
            <w:pPr>
              <w:pStyle w:val="TAH"/>
              <w:rPr>
                <w:ins w:id="61" w:author="Iana Siomina" w:date="2024-05-07T21:47:00Z"/>
              </w:rPr>
            </w:pPr>
            <w:ins w:id="62" w:author="Iana Siomina" w:date="2024-05-07T21:47:00Z">
              <w:r w:rsidRPr="000C792B">
                <w:t>Accuracy</w:t>
              </w:r>
            </w:ins>
          </w:p>
        </w:tc>
        <w:tc>
          <w:tcPr>
            <w:tcW w:w="9105" w:type="dxa"/>
            <w:gridSpan w:val="7"/>
            <w:vAlign w:val="center"/>
            <w:hideMark/>
          </w:tcPr>
          <w:p w14:paraId="54C980B5" w14:textId="77777777" w:rsidR="006009B1" w:rsidRPr="000C792B" w:rsidRDefault="006009B1" w:rsidP="00C80E92">
            <w:pPr>
              <w:pStyle w:val="TAH"/>
              <w:rPr>
                <w:ins w:id="63" w:author="Iana Siomina" w:date="2024-05-07T21:47:00Z"/>
              </w:rPr>
            </w:pPr>
            <w:ins w:id="64" w:author="Iana Siomina" w:date="2024-05-07T21:47:00Z">
              <w:r w:rsidRPr="000C792B">
                <w:t>Conditions</w:t>
              </w:r>
            </w:ins>
          </w:p>
        </w:tc>
      </w:tr>
      <w:tr w:rsidR="006009B1" w:rsidRPr="000C792B" w14:paraId="3EB8E828" w14:textId="77777777" w:rsidTr="00C80E92">
        <w:trPr>
          <w:jc w:val="center"/>
          <w:ins w:id="65" w:author="Iana Siomina" w:date="2024-05-07T21:47:00Z"/>
        </w:trPr>
        <w:tc>
          <w:tcPr>
            <w:tcW w:w="959" w:type="dxa"/>
            <w:vMerge/>
            <w:vAlign w:val="center"/>
            <w:hideMark/>
          </w:tcPr>
          <w:p w14:paraId="3C351AD3" w14:textId="77777777" w:rsidR="006009B1" w:rsidRPr="000C792B" w:rsidRDefault="006009B1" w:rsidP="00C80E92">
            <w:pPr>
              <w:pStyle w:val="TAH"/>
              <w:rPr>
                <w:ins w:id="66" w:author="Iana Siomina" w:date="2024-05-07T21:47:00Z"/>
              </w:rPr>
            </w:pPr>
          </w:p>
        </w:tc>
        <w:tc>
          <w:tcPr>
            <w:tcW w:w="1163" w:type="dxa"/>
            <w:vMerge w:val="restart"/>
            <w:vAlign w:val="center"/>
            <w:hideMark/>
          </w:tcPr>
          <w:p w14:paraId="5C52E026" w14:textId="7A7E5815" w:rsidR="006009B1" w:rsidRPr="000C792B" w:rsidRDefault="00CA72F9" w:rsidP="00C80E92">
            <w:pPr>
              <w:pStyle w:val="TAH"/>
              <w:rPr>
                <w:ins w:id="67" w:author="Iana Siomina" w:date="2024-05-07T21:47:00Z"/>
              </w:rPr>
            </w:pPr>
            <w:ins w:id="68" w:author="Iana Siomina" w:date="2024-05-11T17:47:00Z">
              <w:r>
                <w:t>SL-</w:t>
              </w:r>
            </w:ins>
            <w:ins w:id="69" w:author="Iana Siomina" w:date="2024-05-07T21:47:00Z">
              <w:r w:rsidR="006009B1" w:rsidRPr="000C792B">
                <w:t xml:space="preserve">PRS </w:t>
              </w:r>
              <w:proofErr w:type="spellStart"/>
              <w:r w:rsidR="006009B1" w:rsidRPr="000C792B">
                <w:t>Ês</w:t>
              </w:r>
              <w:proofErr w:type="spellEnd"/>
              <w:r w:rsidR="006009B1" w:rsidRPr="000C792B">
                <w:t>/</w:t>
              </w:r>
              <w:proofErr w:type="spellStart"/>
              <w:r w:rsidR="006009B1" w:rsidRPr="000C792B">
                <w:t>Iot</w:t>
              </w:r>
              <w:proofErr w:type="spellEnd"/>
            </w:ins>
          </w:p>
        </w:tc>
        <w:tc>
          <w:tcPr>
            <w:tcW w:w="992" w:type="dxa"/>
            <w:vMerge w:val="restart"/>
            <w:vAlign w:val="center"/>
            <w:hideMark/>
          </w:tcPr>
          <w:p w14:paraId="726E074A" w14:textId="55826D8B" w:rsidR="006009B1" w:rsidRPr="000C792B" w:rsidRDefault="00CA72F9" w:rsidP="00C80E92">
            <w:pPr>
              <w:pStyle w:val="TAH"/>
              <w:rPr>
                <w:ins w:id="70" w:author="Iana Siomina" w:date="2024-05-07T21:47:00Z"/>
                <w:lang w:eastAsia="zh-CN"/>
              </w:rPr>
            </w:pPr>
            <w:ins w:id="71" w:author="Iana Siomina" w:date="2024-05-11T17:47:00Z">
              <w:r>
                <w:t>SL-</w:t>
              </w:r>
            </w:ins>
            <w:ins w:id="72" w:author="Iana Siomina" w:date="2024-05-07T21:47:00Z">
              <w:r w:rsidR="006009B1" w:rsidRPr="000C792B">
                <w:t>PRS SCS</w:t>
              </w:r>
            </w:ins>
          </w:p>
        </w:tc>
        <w:tc>
          <w:tcPr>
            <w:tcW w:w="1134" w:type="dxa"/>
            <w:vMerge w:val="restart"/>
            <w:vAlign w:val="center"/>
            <w:hideMark/>
          </w:tcPr>
          <w:p w14:paraId="021A9AE5" w14:textId="3A3677FC" w:rsidR="006009B1" w:rsidRPr="000C792B" w:rsidRDefault="00CA72F9" w:rsidP="00C80E92">
            <w:pPr>
              <w:pStyle w:val="TAH"/>
              <w:rPr>
                <w:ins w:id="73" w:author="Iana Siomina" w:date="2024-05-07T21:47:00Z"/>
                <w:lang w:eastAsia="zh-CN"/>
              </w:rPr>
            </w:pPr>
            <w:ins w:id="74" w:author="Iana Siomina" w:date="2024-05-11T17:47:00Z">
              <w:r>
                <w:rPr>
                  <w:lang w:eastAsia="zh-CN"/>
                </w:rPr>
                <w:t>SL-</w:t>
              </w:r>
            </w:ins>
            <w:ins w:id="75" w:author="Iana Siomina" w:date="2024-05-07T21:47:00Z">
              <w:r w:rsidR="006009B1" w:rsidRPr="000C792B">
                <w:rPr>
                  <w:lang w:eastAsia="zh-CN"/>
                </w:rPr>
                <w:t>PRS bandwidth</w:t>
              </w:r>
            </w:ins>
          </w:p>
          <w:p w14:paraId="51B50427" w14:textId="77777777" w:rsidR="006009B1" w:rsidRPr="000C792B" w:rsidRDefault="006009B1" w:rsidP="00C80E92">
            <w:pPr>
              <w:pStyle w:val="TAH"/>
              <w:rPr>
                <w:ins w:id="76" w:author="Iana Siomina" w:date="2024-05-07T21:47:00Z"/>
              </w:rPr>
            </w:pPr>
            <w:ins w:id="77" w:author="Iana Siomina" w:date="2024-05-07T21:47:00Z">
              <w:r w:rsidRPr="000C792B">
                <w:rPr>
                  <w:vertAlign w:val="superscript"/>
                </w:rPr>
                <w:t>Note 1</w:t>
              </w:r>
            </w:ins>
          </w:p>
        </w:tc>
        <w:tc>
          <w:tcPr>
            <w:tcW w:w="1367" w:type="dxa"/>
            <w:vMerge w:val="restart"/>
            <w:vAlign w:val="center"/>
            <w:hideMark/>
          </w:tcPr>
          <w:p w14:paraId="011E0376" w14:textId="54147FD9" w:rsidR="006009B1" w:rsidRPr="000C792B" w:rsidRDefault="00DD2B48" w:rsidP="00C80E92">
            <w:pPr>
              <w:pStyle w:val="TAH"/>
              <w:rPr>
                <w:ins w:id="78" w:author="Iana Siomina" w:date="2024-05-07T21:47:00Z"/>
                <w:lang w:eastAsia="zh-CN"/>
              </w:rPr>
            </w:pPr>
            <w:ins w:id="79" w:author="Iana Siomina" w:date="2024-05-11T17:46:00Z">
              <w:r>
                <w:rPr>
                  <w:lang w:eastAsia="zh-CN"/>
                </w:rPr>
                <w:t xml:space="preserve">Number of </w:t>
              </w:r>
              <w:r w:rsidR="00241662">
                <w:rPr>
                  <w:lang w:eastAsia="zh-CN"/>
                </w:rPr>
                <w:t>samples</w:t>
              </w:r>
              <w:r w:rsidR="005A4A03">
                <w:rPr>
                  <w:lang w:eastAsia="zh-CN"/>
                </w:rPr>
                <w:t>, S</w:t>
              </w:r>
            </w:ins>
          </w:p>
        </w:tc>
        <w:tc>
          <w:tcPr>
            <w:tcW w:w="4449" w:type="dxa"/>
            <w:gridSpan w:val="3"/>
            <w:vAlign w:val="center"/>
            <w:hideMark/>
          </w:tcPr>
          <w:p w14:paraId="777781BB" w14:textId="3EA83C04" w:rsidR="006009B1" w:rsidRPr="000C792B" w:rsidRDefault="006009B1" w:rsidP="00C80E92">
            <w:pPr>
              <w:pStyle w:val="TAH"/>
              <w:rPr>
                <w:ins w:id="80" w:author="Iana Siomina" w:date="2024-05-07T21:47:00Z"/>
              </w:rPr>
            </w:pPr>
            <w:ins w:id="81" w:author="Iana Siomina" w:date="2024-05-07T21:47:00Z">
              <w:r w:rsidRPr="000C792B">
                <w:t>Io</w:t>
              </w:r>
              <w:r w:rsidRPr="000C792B">
                <w:rPr>
                  <w:vertAlign w:val="superscript"/>
                  <w:lang w:eastAsia="zh-CN"/>
                </w:rPr>
                <w:t xml:space="preserve"> Note </w:t>
              </w:r>
            </w:ins>
            <w:ins w:id="82" w:author="Iana Siomina" w:date="2024-05-11T17:55:00Z">
              <w:r w:rsidR="007054D4">
                <w:rPr>
                  <w:vertAlign w:val="superscript"/>
                  <w:lang w:eastAsia="zh-CN"/>
                </w:rPr>
                <w:t>2</w:t>
              </w:r>
            </w:ins>
            <w:ins w:id="83" w:author="Iana Siomina" w:date="2024-05-07T21:47:00Z">
              <w:r w:rsidRPr="000C792B">
                <w:t xml:space="preserve"> range</w:t>
              </w:r>
            </w:ins>
          </w:p>
        </w:tc>
      </w:tr>
      <w:tr w:rsidR="006009B1" w:rsidRPr="000C792B" w14:paraId="076BC57D" w14:textId="77777777" w:rsidTr="00C80E92">
        <w:trPr>
          <w:jc w:val="center"/>
          <w:ins w:id="84" w:author="Iana Siomina" w:date="2024-05-07T21:47:00Z"/>
        </w:trPr>
        <w:tc>
          <w:tcPr>
            <w:tcW w:w="959" w:type="dxa"/>
            <w:vMerge/>
            <w:vAlign w:val="center"/>
            <w:hideMark/>
          </w:tcPr>
          <w:p w14:paraId="56AF2A42" w14:textId="77777777" w:rsidR="006009B1" w:rsidRPr="000C792B" w:rsidRDefault="006009B1" w:rsidP="00C80E92">
            <w:pPr>
              <w:pStyle w:val="TAH"/>
              <w:rPr>
                <w:ins w:id="85" w:author="Iana Siomina" w:date="2024-05-07T21:47:00Z"/>
              </w:rPr>
            </w:pPr>
          </w:p>
        </w:tc>
        <w:tc>
          <w:tcPr>
            <w:tcW w:w="1163" w:type="dxa"/>
            <w:vMerge/>
            <w:vAlign w:val="center"/>
            <w:hideMark/>
          </w:tcPr>
          <w:p w14:paraId="18F51D1E" w14:textId="77777777" w:rsidR="006009B1" w:rsidRPr="000C792B" w:rsidRDefault="006009B1" w:rsidP="00C80E92">
            <w:pPr>
              <w:pStyle w:val="TAH"/>
              <w:rPr>
                <w:ins w:id="86" w:author="Iana Siomina" w:date="2024-05-07T21:47:00Z"/>
              </w:rPr>
            </w:pPr>
          </w:p>
        </w:tc>
        <w:tc>
          <w:tcPr>
            <w:tcW w:w="992" w:type="dxa"/>
            <w:vMerge/>
            <w:vAlign w:val="center"/>
            <w:hideMark/>
          </w:tcPr>
          <w:p w14:paraId="0E6AB409" w14:textId="77777777" w:rsidR="006009B1" w:rsidRPr="000C792B" w:rsidRDefault="006009B1" w:rsidP="00C80E92">
            <w:pPr>
              <w:pStyle w:val="TAH"/>
              <w:rPr>
                <w:ins w:id="87" w:author="Iana Siomina" w:date="2024-05-07T21:47:00Z"/>
                <w:lang w:eastAsia="zh-CN"/>
              </w:rPr>
            </w:pPr>
          </w:p>
        </w:tc>
        <w:tc>
          <w:tcPr>
            <w:tcW w:w="1134" w:type="dxa"/>
            <w:vMerge/>
            <w:vAlign w:val="center"/>
            <w:hideMark/>
          </w:tcPr>
          <w:p w14:paraId="2E897039" w14:textId="77777777" w:rsidR="006009B1" w:rsidRPr="000C792B" w:rsidRDefault="006009B1" w:rsidP="00C80E92">
            <w:pPr>
              <w:pStyle w:val="TAH"/>
              <w:rPr>
                <w:ins w:id="88" w:author="Iana Siomina" w:date="2024-05-07T21:47:00Z"/>
              </w:rPr>
            </w:pPr>
          </w:p>
        </w:tc>
        <w:tc>
          <w:tcPr>
            <w:tcW w:w="1367" w:type="dxa"/>
            <w:vMerge/>
            <w:vAlign w:val="center"/>
            <w:hideMark/>
          </w:tcPr>
          <w:p w14:paraId="69A301F6" w14:textId="77777777" w:rsidR="006009B1" w:rsidRPr="000C792B" w:rsidRDefault="006009B1" w:rsidP="00C80E92">
            <w:pPr>
              <w:pStyle w:val="TAH"/>
              <w:rPr>
                <w:ins w:id="89" w:author="Iana Siomina" w:date="2024-05-07T21:47:00Z"/>
                <w:lang w:eastAsia="zh-CN"/>
              </w:rPr>
            </w:pPr>
          </w:p>
        </w:tc>
        <w:tc>
          <w:tcPr>
            <w:tcW w:w="2040" w:type="dxa"/>
            <w:vAlign w:val="center"/>
            <w:hideMark/>
          </w:tcPr>
          <w:p w14:paraId="2D8F309B" w14:textId="30D5BAF3" w:rsidR="006009B1" w:rsidRPr="000C792B" w:rsidRDefault="006009B1" w:rsidP="00C80E92">
            <w:pPr>
              <w:pStyle w:val="TAH"/>
              <w:rPr>
                <w:ins w:id="90" w:author="Iana Siomina" w:date="2024-05-07T21:47:00Z"/>
              </w:rPr>
            </w:pPr>
            <w:ins w:id="91" w:author="Iana Siomina" w:date="2024-05-07T21:47:00Z">
              <w:r w:rsidRPr="000C792B">
                <w:t>NR operating band groups</w:t>
              </w:r>
              <w:r w:rsidRPr="000C792B">
                <w:rPr>
                  <w:vertAlign w:val="superscript"/>
                </w:rPr>
                <w:t xml:space="preserve"> Note </w:t>
              </w:r>
            </w:ins>
            <w:ins w:id="92" w:author="Iana Siomina" w:date="2024-05-11T17:55:00Z">
              <w:r w:rsidR="007054D4">
                <w:rPr>
                  <w:vertAlign w:val="superscript"/>
                </w:rPr>
                <w:t>3</w:t>
              </w:r>
            </w:ins>
          </w:p>
        </w:tc>
        <w:tc>
          <w:tcPr>
            <w:tcW w:w="1134" w:type="dxa"/>
            <w:vAlign w:val="center"/>
            <w:hideMark/>
          </w:tcPr>
          <w:p w14:paraId="694875E9" w14:textId="77777777" w:rsidR="006009B1" w:rsidRPr="000C792B" w:rsidRDefault="006009B1" w:rsidP="00C80E92">
            <w:pPr>
              <w:pStyle w:val="TAH"/>
              <w:rPr>
                <w:ins w:id="93" w:author="Iana Siomina" w:date="2024-05-07T21:47:00Z"/>
              </w:rPr>
            </w:pPr>
            <w:ins w:id="94" w:author="Iana Siomina" w:date="2024-05-07T21:47:00Z">
              <w:r w:rsidRPr="000C792B">
                <w:t xml:space="preserve">Minimum Io </w:t>
              </w:r>
            </w:ins>
          </w:p>
        </w:tc>
        <w:tc>
          <w:tcPr>
            <w:tcW w:w="1275" w:type="dxa"/>
            <w:vAlign w:val="center"/>
            <w:hideMark/>
          </w:tcPr>
          <w:p w14:paraId="1BE0500D" w14:textId="77777777" w:rsidR="006009B1" w:rsidRPr="000C792B" w:rsidRDefault="006009B1" w:rsidP="00C80E92">
            <w:pPr>
              <w:pStyle w:val="TAH"/>
              <w:rPr>
                <w:ins w:id="95" w:author="Iana Siomina" w:date="2024-05-07T21:47:00Z"/>
              </w:rPr>
            </w:pPr>
            <w:ins w:id="96" w:author="Iana Siomina" w:date="2024-05-07T21:47:00Z">
              <w:r w:rsidRPr="000C792B">
                <w:t>Maximum Io</w:t>
              </w:r>
            </w:ins>
          </w:p>
        </w:tc>
      </w:tr>
      <w:tr w:rsidR="006009B1" w:rsidRPr="000C792B" w14:paraId="311524F8" w14:textId="77777777" w:rsidTr="00C80E92">
        <w:trPr>
          <w:jc w:val="center"/>
          <w:ins w:id="97" w:author="Iana Siomina" w:date="2024-05-07T21:47:00Z"/>
        </w:trPr>
        <w:tc>
          <w:tcPr>
            <w:tcW w:w="959" w:type="dxa"/>
            <w:vAlign w:val="center"/>
            <w:hideMark/>
          </w:tcPr>
          <w:p w14:paraId="4C83F9D1" w14:textId="20A7B473" w:rsidR="006009B1" w:rsidRPr="000C792B" w:rsidRDefault="006009B1" w:rsidP="00C80E92">
            <w:pPr>
              <w:pStyle w:val="TAH"/>
              <w:rPr>
                <w:ins w:id="98" w:author="Iana Siomina" w:date="2024-05-07T21:47:00Z"/>
              </w:rPr>
            </w:pPr>
            <w:ins w:id="99" w:author="Iana Siomina" w:date="2024-05-07T21:47:00Z">
              <w:r w:rsidRPr="000C792B">
                <w:t>Tc</w:t>
              </w:r>
              <w:r w:rsidRPr="000C792B">
                <w:rPr>
                  <w:vertAlign w:val="superscript"/>
                  <w:lang w:eastAsia="zh-CN"/>
                </w:rPr>
                <w:t xml:space="preserve"> Note </w:t>
              </w:r>
            </w:ins>
            <w:ins w:id="100" w:author="Iana Siomina" w:date="2024-05-11T17:55:00Z">
              <w:r w:rsidR="007054D4">
                <w:rPr>
                  <w:vertAlign w:val="superscript"/>
                  <w:lang w:eastAsia="zh-CN"/>
                </w:rPr>
                <w:t>4</w:t>
              </w:r>
            </w:ins>
          </w:p>
        </w:tc>
        <w:tc>
          <w:tcPr>
            <w:tcW w:w="1163" w:type="dxa"/>
            <w:vAlign w:val="center"/>
            <w:hideMark/>
          </w:tcPr>
          <w:p w14:paraId="7E13A39C" w14:textId="77777777" w:rsidR="006009B1" w:rsidRPr="000C792B" w:rsidRDefault="006009B1" w:rsidP="00C80E92">
            <w:pPr>
              <w:pStyle w:val="TAH"/>
              <w:rPr>
                <w:ins w:id="101" w:author="Iana Siomina" w:date="2024-05-07T21:47:00Z"/>
              </w:rPr>
            </w:pPr>
            <w:ins w:id="102" w:author="Iana Siomina" w:date="2024-05-07T21:47:00Z">
              <w:r w:rsidRPr="000C792B">
                <w:t>dB</w:t>
              </w:r>
            </w:ins>
          </w:p>
        </w:tc>
        <w:tc>
          <w:tcPr>
            <w:tcW w:w="992" w:type="dxa"/>
            <w:vAlign w:val="center"/>
            <w:hideMark/>
          </w:tcPr>
          <w:p w14:paraId="52788BF6" w14:textId="77777777" w:rsidR="006009B1" w:rsidRPr="000C792B" w:rsidRDefault="006009B1" w:rsidP="00C80E92">
            <w:pPr>
              <w:pStyle w:val="TAH"/>
              <w:rPr>
                <w:ins w:id="103" w:author="Iana Siomina" w:date="2024-05-07T21:47:00Z"/>
                <w:lang w:eastAsia="zh-CN"/>
              </w:rPr>
            </w:pPr>
            <w:ins w:id="104" w:author="Iana Siomina" w:date="2024-05-07T21:47:00Z">
              <w:r w:rsidRPr="000C792B">
                <w:rPr>
                  <w:lang w:eastAsia="zh-CN"/>
                </w:rPr>
                <w:t>kHz</w:t>
              </w:r>
            </w:ins>
          </w:p>
        </w:tc>
        <w:tc>
          <w:tcPr>
            <w:tcW w:w="1134" w:type="dxa"/>
            <w:vAlign w:val="center"/>
            <w:hideMark/>
          </w:tcPr>
          <w:p w14:paraId="759E329B" w14:textId="77777777" w:rsidR="006009B1" w:rsidRPr="000C792B" w:rsidRDefault="006009B1" w:rsidP="00C80E92">
            <w:pPr>
              <w:pStyle w:val="TAH"/>
              <w:rPr>
                <w:ins w:id="105" w:author="Iana Siomina" w:date="2024-05-07T21:47:00Z"/>
              </w:rPr>
            </w:pPr>
            <w:ins w:id="106" w:author="Iana Siomina" w:date="2024-05-07T21:47:00Z">
              <w:r w:rsidRPr="000C792B">
                <w:t>RB</w:t>
              </w:r>
            </w:ins>
          </w:p>
        </w:tc>
        <w:tc>
          <w:tcPr>
            <w:tcW w:w="1367" w:type="dxa"/>
            <w:vAlign w:val="center"/>
          </w:tcPr>
          <w:p w14:paraId="51086722" w14:textId="77777777" w:rsidR="006009B1" w:rsidRPr="000C792B" w:rsidRDefault="006009B1" w:rsidP="00C80E92">
            <w:pPr>
              <w:pStyle w:val="TAH"/>
              <w:rPr>
                <w:ins w:id="107" w:author="Iana Siomina" w:date="2024-05-07T21:47:00Z"/>
              </w:rPr>
            </w:pPr>
          </w:p>
        </w:tc>
        <w:tc>
          <w:tcPr>
            <w:tcW w:w="2040" w:type="dxa"/>
            <w:vAlign w:val="center"/>
          </w:tcPr>
          <w:p w14:paraId="4A6962E3" w14:textId="77777777" w:rsidR="006009B1" w:rsidRPr="000C792B" w:rsidRDefault="006009B1" w:rsidP="00C80E92">
            <w:pPr>
              <w:pStyle w:val="TAH"/>
              <w:rPr>
                <w:ins w:id="108" w:author="Iana Siomina" w:date="2024-05-07T21:47:00Z"/>
              </w:rPr>
            </w:pPr>
          </w:p>
        </w:tc>
        <w:tc>
          <w:tcPr>
            <w:tcW w:w="1134" w:type="dxa"/>
            <w:vAlign w:val="center"/>
            <w:hideMark/>
          </w:tcPr>
          <w:p w14:paraId="480368A5" w14:textId="77777777" w:rsidR="006009B1" w:rsidRPr="000C792B" w:rsidRDefault="006009B1" w:rsidP="00C80E92">
            <w:pPr>
              <w:pStyle w:val="TAH"/>
              <w:rPr>
                <w:ins w:id="109" w:author="Iana Siomina" w:date="2024-05-07T21:47:00Z"/>
              </w:rPr>
            </w:pPr>
            <w:ins w:id="110" w:author="Iana Siomina" w:date="2024-05-07T21:47:00Z">
              <w:r w:rsidRPr="000C792B">
                <w:t>dBm/SCS</w:t>
              </w:r>
              <w:r w:rsidRPr="000C792B">
                <w:rPr>
                  <w:vertAlign w:val="superscript"/>
                  <w:lang w:eastAsia="zh-CN"/>
                </w:rPr>
                <w:t xml:space="preserve"> </w:t>
              </w:r>
            </w:ins>
          </w:p>
        </w:tc>
        <w:tc>
          <w:tcPr>
            <w:tcW w:w="1275" w:type="dxa"/>
            <w:vAlign w:val="center"/>
            <w:hideMark/>
          </w:tcPr>
          <w:p w14:paraId="45D25509" w14:textId="77777777" w:rsidR="006009B1" w:rsidRPr="000C792B" w:rsidRDefault="006009B1" w:rsidP="00C80E92">
            <w:pPr>
              <w:pStyle w:val="TAH"/>
              <w:rPr>
                <w:ins w:id="111" w:author="Iana Siomina" w:date="2024-05-07T21:47:00Z"/>
              </w:rPr>
            </w:pPr>
            <w:ins w:id="112" w:author="Iana Siomina" w:date="2024-05-07T21:47:00Z">
              <w:r w:rsidRPr="000C792B">
                <w:t>dBm/</w:t>
              </w:r>
              <w:proofErr w:type="spellStart"/>
              <w:r w:rsidRPr="000C792B">
                <w:t>BW</w:t>
              </w:r>
              <w:r w:rsidRPr="000C792B">
                <w:rPr>
                  <w:vertAlign w:val="subscript"/>
                </w:rPr>
                <w:t>Channel</w:t>
              </w:r>
              <w:proofErr w:type="spellEnd"/>
            </w:ins>
          </w:p>
        </w:tc>
      </w:tr>
      <w:tr w:rsidR="006C30F9" w:rsidRPr="000C792B" w14:paraId="74B82E0D" w14:textId="77777777" w:rsidTr="00C80E92">
        <w:trPr>
          <w:jc w:val="center"/>
          <w:ins w:id="113"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3380AC0" w14:textId="139FD5A5" w:rsidR="006C30F9" w:rsidRPr="000C792B" w:rsidRDefault="006C30F9" w:rsidP="00C80E92">
            <w:pPr>
              <w:pStyle w:val="TAC"/>
              <w:rPr>
                <w:ins w:id="114" w:author="Iana Siomina" w:date="2024-05-07T21:47:00Z"/>
                <w:lang w:eastAsia="zh-CN"/>
              </w:rPr>
            </w:pPr>
            <w:ins w:id="115" w:author="Iana Siomina" w:date="2024-05-11T18:19:00Z">
              <w:r>
                <w:rPr>
                  <w:lang w:eastAsia="zh-CN"/>
                </w:rPr>
                <w:t>TBD</w:t>
              </w:r>
            </w:ins>
          </w:p>
        </w:tc>
        <w:tc>
          <w:tcPr>
            <w:tcW w:w="1163" w:type="dxa"/>
            <w:vMerge w:val="restart"/>
            <w:vAlign w:val="center"/>
          </w:tcPr>
          <w:p w14:paraId="2F322C35" w14:textId="77777777" w:rsidR="006C30F9" w:rsidRDefault="006C30F9" w:rsidP="00C80E92">
            <w:pPr>
              <w:pStyle w:val="TAC"/>
              <w:rPr>
                <w:ins w:id="116" w:author="Iana Siomina" w:date="2024-05-11T17:48:00Z"/>
              </w:rPr>
            </w:pPr>
            <w:ins w:id="117" w:author="Iana Siomina" w:date="2024-05-07T21:47:00Z">
              <w:r w:rsidRPr="000C792B">
                <w:t>(</w:t>
              </w:r>
            </w:ins>
            <w:ins w:id="118" w:author="Iana Siomina" w:date="2024-05-11T17:47:00Z">
              <w:r>
                <w:t>SL-</w:t>
              </w:r>
            </w:ins>
            <w:ins w:id="119" w:author="Iana Siomina" w:date="2024-05-07T21:47:00Z">
              <w:r w:rsidRPr="000C792B">
                <w:t xml:space="preserve">PRS </w:t>
              </w:r>
              <w:proofErr w:type="spellStart"/>
              <w:r w:rsidRPr="000C792B">
                <w:t>Ês</w:t>
              </w:r>
              <w:proofErr w:type="spellEnd"/>
              <w:r w:rsidRPr="000C792B">
                <w:t>/</w:t>
              </w:r>
              <w:proofErr w:type="spellStart"/>
              <w:r w:rsidRPr="000C792B">
                <w:t>Iot</w:t>
              </w:r>
              <w:proofErr w:type="spellEnd"/>
              <w:r w:rsidRPr="000C792B">
                <w:t>)</w:t>
              </w:r>
              <w:r w:rsidRPr="000C792B">
                <w:rPr>
                  <w:vertAlign w:val="subscript"/>
                </w:rPr>
                <w:t xml:space="preserve">ref </w:t>
              </w:r>
              <w:r w:rsidRPr="000C792B">
                <w:t>≥</w:t>
              </w:r>
            </w:ins>
          </w:p>
          <w:p w14:paraId="68011441" w14:textId="19DF5F5B" w:rsidR="006C30F9" w:rsidRPr="00DF694B" w:rsidRDefault="006C30F9" w:rsidP="00C80E92">
            <w:pPr>
              <w:pStyle w:val="TAC"/>
              <w:rPr>
                <w:ins w:id="120" w:author="Iana Siomina" w:date="2024-05-07T21:47:00Z"/>
              </w:rPr>
            </w:pPr>
            <w:ins w:id="121" w:author="Iana Siomina" w:date="2024-05-11T17:47:00Z">
              <w:r w:rsidRPr="00DF694B">
                <w:t>0</w:t>
              </w:r>
            </w:ins>
            <w:ins w:id="122" w:author="Iana Siomina" w:date="2024-05-11T17:58:00Z">
              <w:r w:rsidRPr="001440B7">
                <w:t xml:space="preserve"> </w:t>
              </w:r>
            </w:ins>
            <w:ins w:id="123" w:author="Iana Siomina" w:date="2024-05-07T21:47:00Z">
              <w:r w:rsidRPr="00DF694B">
                <w:t>dB</w:t>
              </w:r>
            </w:ins>
          </w:p>
          <w:p w14:paraId="0C72FDC6" w14:textId="77777777" w:rsidR="006C30F9" w:rsidRPr="00DF694B" w:rsidRDefault="006C30F9" w:rsidP="00C80E92">
            <w:pPr>
              <w:pStyle w:val="TAC"/>
              <w:rPr>
                <w:ins w:id="124" w:author="Iana Siomina" w:date="2024-05-07T21:47:00Z"/>
              </w:rPr>
            </w:pPr>
          </w:p>
          <w:p w14:paraId="2BAB9E9A" w14:textId="60DA3EB3" w:rsidR="006C30F9" w:rsidRPr="003613D6" w:rsidRDefault="006C30F9" w:rsidP="0003050E">
            <w:pPr>
              <w:pStyle w:val="TAC"/>
              <w:rPr>
                <w:ins w:id="125" w:author="Iana Siomina" w:date="2024-05-11T17:48:00Z"/>
                <w:lang w:val="sv-SE"/>
              </w:rPr>
            </w:pPr>
            <w:ins w:id="126" w:author="Iana Siomina" w:date="2024-05-07T21:47:00Z">
              <w:r w:rsidRPr="003613D6">
                <w:rPr>
                  <w:lang w:val="sv-SE"/>
                </w:rPr>
                <w:t>(</w:t>
              </w:r>
            </w:ins>
            <w:ins w:id="127" w:author="Iana Siomina" w:date="2024-05-11T17:47:00Z">
              <w:r w:rsidRPr="003613D6">
                <w:rPr>
                  <w:lang w:val="sv-SE"/>
                </w:rPr>
                <w:t>SL-</w:t>
              </w:r>
            </w:ins>
            <w:ins w:id="128" w:author="Iana Siomina" w:date="2024-05-07T21:47:00Z">
              <w:r w:rsidRPr="003613D6">
                <w:rPr>
                  <w:lang w:val="sv-SE"/>
                </w:rPr>
                <w:t>PRS Ês/Iot)</w:t>
              </w:r>
              <w:r w:rsidRPr="003613D6">
                <w:rPr>
                  <w:i/>
                  <w:vertAlign w:val="subscript"/>
                  <w:lang w:val="sv-SE"/>
                </w:rPr>
                <w:t>i</w:t>
              </w:r>
              <w:r w:rsidRPr="003613D6">
                <w:rPr>
                  <w:lang w:val="sv-SE"/>
                </w:rPr>
                <w:t xml:space="preserve"> ≥</w:t>
              </w:r>
            </w:ins>
          </w:p>
          <w:p w14:paraId="327E4795" w14:textId="1215658C" w:rsidR="006C30F9" w:rsidRPr="000C792B" w:rsidRDefault="006C30F9" w:rsidP="0003050E">
            <w:pPr>
              <w:pStyle w:val="TAC"/>
              <w:rPr>
                <w:ins w:id="129" w:author="Iana Siomina" w:date="2024-05-07T21:47:00Z"/>
              </w:rPr>
            </w:pPr>
            <w:ins w:id="130" w:author="Iana Siomina" w:date="2024-05-07T21:47:00Z">
              <w:r w:rsidRPr="000C792B">
                <w:t>-</w:t>
              </w:r>
            </w:ins>
            <w:ins w:id="131" w:author="Iana Siomina" w:date="2024-05-22T15:20:00Z">
              <w:r>
                <w:t>3</w:t>
              </w:r>
            </w:ins>
            <w:ins w:id="132" w:author="Iana Siomina" w:date="2024-05-11T17:58:00Z">
              <w:r>
                <w:t xml:space="preserve"> </w:t>
              </w:r>
            </w:ins>
            <w:ins w:id="133" w:author="Iana Siomina" w:date="2024-05-07T21:47:00Z">
              <w:r w:rsidRPr="000C792B">
                <w:t>dB</w:t>
              </w:r>
            </w:ins>
          </w:p>
        </w:tc>
        <w:tc>
          <w:tcPr>
            <w:tcW w:w="992" w:type="dxa"/>
            <w:vMerge w:val="restart"/>
            <w:vAlign w:val="center"/>
            <w:hideMark/>
          </w:tcPr>
          <w:p w14:paraId="318CF0E0" w14:textId="77777777" w:rsidR="006C30F9" w:rsidRPr="000C792B" w:rsidRDefault="006C30F9" w:rsidP="00C80E92">
            <w:pPr>
              <w:pStyle w:val="TAC"/>
              <w:rPr>
                <w:ins w:id="134" w:author="Iana Siomina" w:date="2024-05-07T21:47:00Z"/>
                <w:lang w:val="sv-SE" w:eastAsia="zh-CN"/>
              </w:rPr>
            </w:pPr>
            <w:ins w:id="135" w:author="Iana Siomina" w:date="2024-05-07T21:47:00Z">
              <w:r w:rsidRPr="000C792B">
                <w:rPr>
                  <w:lang w:val="sv-SE" w:eastAsia="zh-CN"/>
                </w:rPr>
                <w:t>15</w:t>
              </w:r>
            </w:ins>
          </w:p>
        </w:tc>
        <w:tc>
          <w:tcPr>
            <w:tcW w:w="1134" w:type="dxa"/>
            <w:vMerge w:val="restart"/>
            <w:vAlign w:val="center"/>
            <w:hideMark/>
          </w:tcPr>
          <w:p w14:paraId="0701A1BD" w14:textId="2916FC0A" w:rsidR="006C30F9" w:rsidRPr="000C792B" w:rsidRDefault="006C30F9" w:rsidP="00C80E92">
            <w:pPr>
              <w:pStyle w:val="TAC"/>
              <w:rPr>
                <w:ins w:id="136" w:author="Iana Siomina" w:date="2024-05-07T21:47:00Z"/>
              </w:rPr>
            </w:pPr>
            <w:ins w:id="137" w:author="Iana Siomina" w:date="2024-05-22T17:20:00Z">
              <w:r>
                <w:t>48</w:t>
              </w:r>
            </w:ins>
          </w:p>
        </w:tc>
        <w:tc>
          <w:tcPr>
            <w:tcW w:w="1367" w:type="dxa"/>
            <w:vMerge w:val="restart"/>
            <w:vAlign w:val="center"/>
            <w:hideMark/>
          </w:tcPr>
          <w:p w14:paraId="64A67366" w14:textId="77777777" w:rsidR="006C30F9" w:rsidRPr="000C792B" w:rsidRDefault="006C30F9" w:rsidP="00C80E92">
            <w:pPr>
              <w:pStyle w:val="TAC"/>
              <w:rPr>
                <w:ins w:id="138" w:author="Iana Siomina" w:date="2024-05-07T21:47:00Z"/>
              </w:rPr>
            </w:pPr>
            <w:ins w:id="139"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5BBC7D50" w14:textId="302E7D9B" w:rsidR="006C30F9" w:rsidRPr="00F959F0" w:rsidRDefault="006C30F9" w:rsidP="00F959F0">
            <w:pPr>
              <w:pStyle w:val="TOC5"/>
              <w:keepNext/>
              <w:widowControl/>
              <w:tabs>
                <w:tab w:val="clear" w:pos="9639"/>
              </w:tabs>
              <w:ind w:left="0" w:right="0" w:firstLine="0"/>
              <w:jc w:val="center"/>
              <w:rPr>
                <w:ins w:id="140" w:author="Iana Siomina" w:date="2024-05-07T21:47:00Z"/>
                <w:rFonts w:ascii="Arial" w:hAnsi="Arial" w:cs="Arial"/>
                <w:sz w:val="18"/>
                <w:szCs w:val="18"/>
              </w:rPr>
            </w:pPr>
            <w:ins w:id="141" w:author="Iana Siomina" w:date="2024-05-07T21:47:00Z">
              <w:r w:rsidRPr="00F959F0">
                <w:rPr>
                  <w:rFonts w:ascii="Arial" w:hAnsi="Arial" w:cs="Arial"/>
                  <w:sz w:val="18"/>
                  <w:szCs w:val="18"/>
                </w:rPr>
                <w:t>NR_TDD_FR1_</w:t>
              </w:r>
            </w:ins>
            <w:ins w:id="142" w:author="Iana Siomina" w:date="2024-05-11T18:16:00Z">
              <w:r w:rsidRPr="00F959F0">
                <w:rPr>
                  <w:rFonts w:ascii="Arial" w:hAnsi="Arial" w:cs="Arial"/>
                  <w:sz w:val="18"/>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692058B3" w14:textId="7EADA5BD" w:rsidR="006C30F9" w:rsidRPr="000C792B" w:rsidRDefault="006C30F9" w:rsidP="00C80E92">
            <w:pPr>
              <w:pStyle w:val="TAC"/>
              <w:rPr>
                <w:ins w:id="143" w:author="Iana Siomina" w:date="2024-05-07T21:47:00Z"/>
              </w:rPr>
            </w:pPr>
            <w:ins w:id="144" w:author="Iana Siomina" w:date="2024-05-07T21:47:00Z">
              <w:r>
                <w:t>-12</w:t>
              </w:r>
            </w:ins>
            <w:ins w:id="145" w:author="Iana Siomina" w:date="2024-05-11T18:16:00Z">
              <w:r>
                <w:t>6.5</w:t>
              </w:r>
            </w:ins>
          </w:p>
        </w:tc>
        <w:tc>
          <w:tcPr>
            <w:tcW w:w="1275" w:type="dxa"/>
            <w:vAlign w:val="center"/>
            <w:hideMark/>
          </w:tcPr>
          <w:p w14:paraId="18F7C7C9" w14:textId="77777777" w:rsidR="006C30F9" w:rsidRPr="000C792B" w:rsidRDefault="006C30F9" w:rsidP="00C80E92">
            <w:pPr>
              <w:pStyle w:val="TAC"/>
              <w:rPr>
                <w:ins w:id="146" w:author="Iana Siomina" w:date="2024-05-07T21:47:00Z"/>
                <w:lang w:eastAsia="zh-CN"/>
              </w:rPr>
            </w:pPr>
            <w:ins w:id="147" w:author="Iana Siomina" w:date="2024-05-07T21:47:00Z">
              <w:r w:rsidRPr="000C792B">
                <w:rPr>
                  <w:lang w:eastAsia="zh-CN"/>
                </w:rPr>
                <w:t>-50</w:t>
              </w:r>
            </w:ins>
          </w:p>
        </w:tc>
      </w:tr>
      <w:tr w:rsidR="006C30F9" w:rsidRPr="000C792B" w14:paraId="56559F70" w14:textId="77777777" w:rsidTr="00C80E92">
        <w:trPr>
          <w:jc w:val="center"/>
          <w:ins w:id="148"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8CBA63A" w14:textId="77777777" w:rsidR="006C30F9" w:rsidRPr="000C792B" w:rsidRDefault="006C30F9" w:rsidP="00C80E92">
            <w:pPr>
              <w:pStyle w:val="TAC"/>
              <w:rPr>
                <w:ins w:id="149" w:author="Iana Siomina" w:date="2024-05-07T21:47:00Z"/>
                <w:lang w:eastAsia="zh-CN"/>
              </w:rPr>
            </w:pPr>
          </w:p>
        </w:tc>
        <w:tc>
          <w:tcPr>
            <w:tcW w:w="1163" w:type="dxa"/>
            <w:vMerge/>
            <w:vAlign w:val="center"/>
            <w:hideMark/>
          </w:tcPr>
          <w:p w14:paraId="17B4E281" w14:textId="77777777" w:rsidR="006C30F9" w:rsidRPr="000C792B" w:rsidRDefault="006C30F9" w:rsidP="00C80E92">
            <w:pPr>
              <w:pStyle w:val="TAC"/>
              <w:rPr>
                <w:ins w:id="150" w:author="Iana Siomina" w:date="2024-05-07T21:47:00Z"/>
                <w:lang w:val="sv-SE"/>
              </w:rPr>
            </w:pPr>
          </w:p>
        </w:tc>
        <w:tc>
          <w:tcPr>
            <w:tcW w:w="992" w:type="dxa"/>
            <w:vMerge/>
            <w:vAlign w:val="center"/>
            <w:hideMark/>
          </w:tcPr>
          <w:p w14:paraId="116223C4" w14:textId="77777777" w:rsidR="006C30F9" w:rsidRPr="000C792B" w:rsidRDefault="006C30F9" w:rsidP="00C80E92">
            <w:pPr>
              <w:pStyle w:val="TAC"/>
              <w:rPr>
                <w:ins w:id="151" w:author="Iana Siomina" w:date="2024-05-07T21:47:00Z"/>
                <w:lang w:val="sv-SE" w:eastAsia="zh-CN"/>
              </w:rPr>
            </w:pPr>
          </w:p>
        </w:tc>
        <w:tc>
          <w:tcPr>
            <w:tcW w:w="1134" w:type="dxa"/>
            <w:vMerge/>
            <w:vAlign w:val="center"/>
            <w:hideMark/>
          </w:tcPr>
          <w:p w14:paraId="7D02D2D1" w14:textId="77777777" w:rsidR="006C30F9" w:rsidRPr="000C792B" w:rsidRDefault="006C30F9" w:rsidP="00C80E92">
            <w:pPr>
              <w:pStyle w:val="TAC"/>
              <w:rPr>
                <w:ins w:id="152" w:author="Iana Siomina" w:date="2024-05-07T21:47:00Z"/>
              </w:rPr>
            </w:pPr>
          </w:p>
        </w:tc>
        <w:tc>
          <w:tcPr>
            <w:tcW w:w="1367" w:type="dxa"/>
            <w:vMerge/>
            <w:vAlign w:val="center"/>
            <w:hideMark/>
          </w:tcPr>
          <w:p w14:paraId="705E9A1A" w14:textId="77777777" w:rsidR="006C30F9" w:rsidRPr="000C792B" w:rsidRDefault="006C30F9" w:rsidP="00C80E92">
            <w:pPr>
              <w:pStyle w:val="TAC"/>
              <w:rPr>
                <w:ins w:id="153"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84AD326" w14:textId="71D92483" w:rsidR="006C30F9" w:rsidRPr="000C792B" w:rsidRDefault="006C30F9" w:rsidP="00C80E92">
            <w:pPr>
              <w:pStyle w:val="TAC"/>
              <w:rPr>
                <w:ins w:id="154" w:author="Iana Siomina" w:date="2024-05-07T21:47:00Z"/>
              </w:rPr>
            </w:pPr>
            <w:ins w:id="155" w:author="Iana Siomina" w:date="2024-05-07T21:47:00Z">
              <w:r>
                <w:t>NR_</w:t>
              </w:r>
            </w:ins>
            <w:ins w:id="156" w:author="Iana Siomina" w:date="2024-05-11T18:17:00Z">
              <w:r>
                <w:t>T</w:t>
              </w:r>
            </w:ins>
            <w:ins w:id="157" w:author="Iana Siomina" w:date="2024-05-07T21:47:00Z">
              <w:r>
                <w:t>DD_FR1_</w:t>
              </w:r>
            </w:ins>
            <w:ins w:id="158" w:author="Iana Siomina" w:date="2024-05-11T18:17:00Z">
              <w:r>
                <w:t>J</w:t>
              </w:r>
            </w:ins>
          </w:p>
        </w:tc>
        <w:tc>
          <w:tcPr>
            <w:tcW w:w="1134" w:type="dxa"/>
            <w:tcBorders>
              <w:top w:val="single" w:sz="4" w:space="0" w:color="auto"/>
              <w:left w:val="single" w:sz="4" w:space="0" w:color="auto"/>
              <w:bottom w:val="single" w:sz="4" w:space="0" w:color="auto"/>
              <w:right w:val="single" w:sz="4" w:space="0" w:color="auto"/>
            </w:tcBorders>
            <w:hideMark/>
          </w:tcPr>
          <w:p w14:paraId="699354CF" w14:textId="2BDA5512" w:rsidR="006C30F9" w:rsidRPr="000C792B" w:rsidRDefault="006C30F9" w:rsidP="00C80E92">
            <w:pPr>
              <w:pStyle w:val="TAC"/>
              <w:rPr>
                <w:ins w:id="159" w:author="Iana Siomina" w:date="2024-05-07T21:47:00Z"/>
              </w:rPr>
            </w:pPr>
            <w:ins w:id="160" w:author="Iana Siomina" w:date="2024-05-07T21:47:00Z">
              <w:r>
                <w:t>-12</w:t>
              </w:r>
            </w:ins>
            <w:ins w:id="161" w:author="Iana Siomina" w:date="2024-05-11T18:16:00Z">
              <w:r>
                <w:t>2</w:t>
              </w:r>
            </w:ins>
            <w:ins w:id="162" w:author="Iana Siomina" w:date="2024-05-07T21:47:00Z">
              <w:r>
                <w:t>.5</w:t>
              </w:r>
            </w:ins>
          </w:p>
        </w:tc>
        <w:tc>
          <w:tcPr>
            <w:tcW w:w="1275" w:type="dxa"/>
            <w:hideMark/>
          </w:tcPr>
          <w:p w14:paraId="54297AB7" w14:textId="77777777" w:rsidR="006C30F9" w:rsidRPr="000C792B" w:rsidRDefault="006C30F9" w:rsidP="00C80E92">
            <w:pPr>
              <w:pStyle w:val="TAC"/>
              <w:rPr>
                <w:ins w:id="163" w:author="Iana Siomina" w:date="2024-05-07T21:47:00Z"/>
              </w:rPr>
            </w:pPr>
            <w:ins w:id="164" w:author="Iana Siomina" w:date="2024-05-07T21:47:00Z">
              <w:r w:rsidRPr="000C792B">
                <w:rPr>
                  <w:lang w:eastAsia="zh-CN"/>
                </w:rPr>
                <w:t>-50</w:t>
              </w:r>
            </w:ins>
          </w:p>
        </w:tc>
      </w:tr>
      <w:tr w:rsidR="006C30F9" w:rsidRPr="000C792B" w14:paraId="651F7647" w14:textId="77777777" w:rsidTr="00C80E92">
        <w:trPr>
          <w:jc w:val="center"/>
          <w:ins w:id="165" w:author="Iana Siomina" w:date="2024-05-07T21:47:00Z"/>
        </w:trPr>
        <w:tc>
          <w:tcPr>
            <w:tcW w:w="959" w:type="dxa"/>
            <w:tcBorders>
              <w:top w:val="single" w:sz="4" w:space="0" w:color="auto"/>
              <w:left w:val="single" w:sz="4" w:space="0" w:color="auto"/>
              <w:bottom w:val="single" w:sz="4" w:space="0" w:color="auto"/>
              <w:right w:val="single" w:sz="4" w:space="0" w:color="auto"/>
            </w:tcBorders>
            <w:hideMark/>
          </w:tcPr>
          <w:p w14:paraId="141E16C3" w14:textId="5B0401F4" w:rsidR="006C30F9" w:rsidRPr="000C792B" w:rsidRDefault="006C30F9" w:rsidP="00C80E92">
            <w:pPr>
              <w:pStyle w:val="TAC"/>
              <w:rPr>
                <w:ins w:id="166" w:author="Iana Siomina" w:date="2024-05-07T21:47:00Z"/>
              </w:rPr>
            </w:pPr>
            <w:ins w:id="167" w:author="Iana Siomina" w:date="2024-05-11T18:19:00Z">
              <w:r>
                <w:rPr>
                  <w:lang w:eastAsia="zh-CN"/>
                </w:rPr>
                <w:t>TBD</w:t>
              </w:r>
            </w:ins>
          </w:p>
        </w:tc>
        <w:tc>
          <w:tcPr>
            <w:tcW w:w="1163" w:type="dxa"/>
            <w:vMerge/>
            <w:vAlign w:val="center"/>
            <w:hideMark/>
          </w:tcPr>
          <w:p w14:paraId="615BE538" w14:textId="77777777" w:rsidR="006C30F9" w:rsidRPr="000C792B" w:rsidRDefault="006C30F9" w:rsidP="00C80E92">
            <w:pPr>
              <w:pStyle w:val="TAC"/>
              <w:rPr>
                <w:ins w:id="168" w:author="Iana Siomina" w:date="2024-05-07T21:47:00Z"/>
                <w:lang w:val="sv-SE"/>
              </w:rPr>
            </w:pPr>
          </w:p>
        </w:tc>
        <w:tc>
          <w:tcPr>
            <w:tcW w:w="992" w:type="dxa"/>
            <w:vMerge/>
            <w:vAlign w:val="center"/>
            <w:hideMark/>
          </w:tcPr>
          <w:p w14:paraId="1D757FE5" w14:textId="77777777" w:rsidR="006C30F9" w:rsidRPr="000C792B" w:rsidRDefault="006C30F9" w:rsidP="00C80E92">
            <w:pPr>
              <w:pStyle w:val="TAC"/>
              <w:rPr>
                <w:ins w:id="169" w:author="Iana Siomina" w:date="2024-05-07T21:47:00Z"/>
                <w:lang w:val="sv-SE" w:eastAsia="zh-CN"/>
              </w:rPr>
            </w:pPr>
          </w:p>
        </w:tc>
        <w:tc>
          <w:tcPr>
            <w:tcW w:w="1134" w:type="dxa"/>
            <w:vAlign w:val="center"/>
            <w:hideMark/>
          </w:tcPr>
          <w:p w14:paraId="3FB832E8" w14:textId="53E1025C" w:rsidR="006C30F9" w:rsidRPr="000C792B" w:rsidRDefault="006C30F9" w:rsidP="00C80E92">
            <w:pPr>
              <w:pStyle w:val="TAC"/>
              <w:rPr>
                <w:ins w:id="170" w:author="Iana Siomina" w:date="2024-05-07T21:47:00Z"/>
              </w:rPr>
            </w:pPr>
            <w:ins w:id="171" w:author="Iana Siomina" w:date="2024-05-12T22:16:00Z">
              <w:r>
                <w:t>&gt;48</w:t>
              </w:r>
            </w:ins>
          </w:p>
        </w:tc>
        <w:tc>
          <w:tcPr>
            <w:tcW w:w="1367" w:type="dxa"/>
            <w:vAlign w:val="center"/>
            <w:hideMark/>
          </w:tcPr>
          <w:p w14:paraId="1885C966" w14:textId="77777777" w:rsidR="006C30F9" w:rsidRPr="000C792B" w:rsidRDefault="006C30F9" w:rsidP="00C80E92">
            <w:pPr>
              <w:pStyle w:val="TAC"/>
              <w:rPr>
                <w:ins w:id="172" w:author="Iana Siomina" w:date="2024-05-07T21:47:00Z"/>
              </w:rPr>
            </w:pPr>
            <w:ins w:id="173" w:author="Iana Siomina" w:date="2024-05-07T21:47:00Z">
              <w:r w:rsidRPr="000C792B">
                <w:t>≥ 1</w:t>
              </w:r>
            </w:ins>
          </w:p>
        </w:tc>
        <w:tc>
          <w:tcPr>
            <w:tcW w:w="2040" w:type="dxa"/>
            <w:vAlign w:val="center"/>
            <w:hideMark/>
          </w:tcPr>
          <w:p w14:paraId="5F8BFCBC" w14:textId="0B579E39" w:rsidR="006C30F9" w:rsidRPr="000C792B" w:rsidRDefault="006C30F9" w:rsidP="00C80E92">
            <w:pPr>
              <w:pStyle w:val="TAC"/>
              <w:rPr>
                <w:ins w:id="174" w:author="Iana Siomina" w:date="2024-05-07T21:47:00Z"/>
              </w:rPr>
            </w:pPr>
            <w:ins w:id="175" w:author="Iana Siomina" w:date="2024-05-07T21:47:00Z">
              <w:r w:rsidRPr="000C792B">
                <w:t xml:space="preserve">Note </w:t>
              </w:r>
            </w:ins>
            <w:ins w:id="176" w:author="Iana Siomina" w:date="2024-05-11T17:55:00Z">
              <w:r>
                <w:t>5</w:t>
              </w:r>
            </w:ins>
          </w:p>
        </w:tc>
        <w:tc>
          <w:tcPr>
            <w:tcW w:w="1134" w:type="dxa"/>
            <w:vAlign w:val="center"/>
            <w:hideMark/>
          </w:tcPr>
          <w:p w14:paraId="186B985C" w14:textId="6475B056" w:rsidR="006C30F9" w:rsidRPr="000C792B" w:rsidRDefault="006C30F9" w:rsidP="00C80E92">
            <w:pPr>
              <w:pStyle w:val="TAC"/>
              <w:rPr>
                <w:ins w:id="177" w:author="Iana Siomina" w:date="2024-05-07T21:47:00Z"/>
              </w:rPr>
            </w:pPr>
            <w:ins w:id="178" w:author="Iana Siomina" w:date="2024-05-07T21:47:00Z">
              <w:r w:rsidRPr="000C792B">
                <w:t xml:space="preserve">Note </w:t>
              </w:r>
            </w:ins>
            <w:ins w:id="179" w:author="Iana Siomina" w:date="2024-05-11T17:55:00Z">
              <w:r>
                <w:t>5</w:t>
              </w:r>
            </w:ins>
          </w:p>
        </w:tc>
        <w:tc>
          <w:tcPr>
            <w:tcW w:w="1275" w:type="dxa"/>
            <w:vAlign w:val="center"/>
            <w:hideMark/>
          </w:tcPr>
          <w:p w14:paraId="72C0AFA6" w14:textId="518DC43A" w:rsidR="006C30F9" w:rsidRPr="000C792B" w:rsidRDefault="006C30F9" w:rsidP="00C80E92">
            <w:pPr>
              <w:pStyle w:val="TAC"/>
              <w:rPr>
                <w:ins w:id="180" w:author="Iana Siomina" w:date="2024-05-07T21:47:00Z"/>
              </w:rPr>
            </w:pPr>
            <w:ins w:id="181" w:author="Iana Siomina" w:date="2024-05-07T21:47:00Z">
              <w:r w:rsidRPr="000C792B">
                <w:t xml:space="preserve">Note </w:t>
              </w:r>
            </w:ins>
            <w:ins w:id="182" w:author="Iana Siomina" w:date="2024-05-11T17:55:00Z">
              <w:r>
                <w:t>5</w:t>
              </w:r>
            </w:ins>
          </w:p>
        </w:tc>
      </w:tr>
      <w:tr w:rsidR="006C30F9" w:rsidRPr="000C792B" w14:paraId="5C758B14" w14:textId="77777777" w:rsidTr="00C80E92">
        <w:trPr>
          <w:jc w:val="center"/>
          <w:ins w:id="183" w:author="Iana Siomina" w:date="2024-05-22T17:19:00Z"/>
        </w:trPr>
        <w:tc>
          <w:tcPr>
            <w:tcW w:w="959" w:type="dxa"/>
            <w:tcBorders>
              <w:top w:val="single" w:sz="4" w:space="0" w:color="auto"/>
              <w:left w:val="single" w:sz="4" w:space="0" w:color="auto"/>
              <w:bottom w:val="single" w:sz="4" w:space="0" w:color="auto"/>
              <w:right w:val="single" w:sz="4" w:space="0" w:color="auto"/>
            </w:tcBorders>
          </w:tcPr>
          <w:p w14:paraId="25EC6956" w14:textId="2A0FB2BD" w:rsidR="006C30F9" w:rsidRDefault="006C30F9" w:rsidP="00956947">
            <w:pPr>
              <w:pStyle w:val="TAC"/>
              <w:rPr>
                <w:ins w:id="184" w:author="Iana Siomina" w:date="2024-05-22T17:19:00Z"/>
                <w:lang w:eastAsia="zh-CN"/>
              </w:rPr>
            </w:pPr>
            <w:ins w:id="185" w:author="Iana Siomina" w:date="2024-05-22T17:21:00Z">
              <w:r>
                <w:rPr>
                  <w:lang w:eastAsia="zh-CN"/>
                </w:rPr>
                <w:t>TBD</w:t>
              </w:r>
            </w:ins>
          </w:p>
        </w:tc>
        <w:tc>
          <w:tcPr>
            <w:tcW w:w="1163" w:type="dxa"/>
            <w:vMerge/>
            <w:vAlign w:val="center"/>
          </w:tcPr>
          <w:p w14:paraId="7991C767" w14:textId="77777777" w:rsidR="006C30F9" w:rsidRPr="000C792B" w:rsidRDefault="006C30F9" w:rsidP="00956947">
            <w:pPr>
              <w:pStyle w:val="TAC"/>
              <w:rPr>
                <w:ins w:id="186" w:author="Iana Siomina" w:date="2024-05-22T17:19:00Z"/>
                <w:lang w:val="sv-SE"/>
              </w:rPr>
            </w:pPr>
          </w:p>
        </w:tc>
        <w:tc>
          <w:tcPr>
            <w:tcW w:w="992" w:type="dxa"/>
            <w:vMerge/>
            <w:vAlign w:val="center"/>
          </w:tcPr>
          <w:p w14:paraId="689BBF57" w14:textId="77777777" w:rsidR="006C30F9" w:rsidRPr="000C792B" w:rsidRDefault="006C30F9" w:rsidP="00956947">
            <w:pPr>
              <w:pStyle w:val="TAC"/>
              <w:rPr>
                <w:ins w:id="187" w:author="Iana Siomina" w:date="2024-05-22T17:19:00Z"/>
                <w:lang w:val="sv-SE" w:eastAsia="zh-CN"/>
              </w:rPr>
            </w:pPr>
          </w:p>
        </w:tc>
        <w:tc>
          <w:tcPr>
            <w:tcW w:w="1134" w:type="dxa"/>
            <w:vAlign w:val="center"/>
          </w:tcPr>
          <w:p w14:paraId="3A084F70" w14:textId="46430EC0" w:rsidR="006C30F9" w:rsidRDefault="006C30F9" w:rsidP="00956947">
            <w:pPr>
              <w:pStyle w:val="TAC"/>
              <w:rPr>
                <w:ins w:id="188" w:author="Iana Siomina" w:date="2024-05-22T17:19:00Z"/>
              </w:rPr>
            </w:pPr>
            <w:ins w:id="189" w:author="Iana Siomina" w:date="2024-05-22T17:20:00Z">
              <w:r w:rsidRPr="000C792B">
                <w:t>≥</w:t>
              </w:r>
              <w:r>
                <w:t xml:space="preserve"> 96</w:t>
              </w:r>
            </w:ins>
          </w:p>
        </w:tc>
        <w:tc>
          <w:tcPr>
            <w:tcW w:w="1367" w:type="dxa"/>
            <w:vAlign w:val="center"/>
          </w:tcPr>
          <w:p w14:paraId="6BDC4590" w14:textId="5B55FCAA" w:rsidR="006C30F9" w:rsidRPr="000C792B" w:rsidRDefault="006C30F9" w:rsidP="00956947">
            <w:pPr>
              <w:pStyle w:val="TAC"/>
              <w:rPr>
                <w:ins w:id="190" w:author="Iana Siomina" w:date="2024-05-22T17:19:00Z"/>
              </w:rPr>
            </w:pPr>
            <w:ins w:id="191" w:author="Iana Siomina" w:date="2024-05-22T17:19:00Z">
              <w:r w:rsidRPr="000C792B">
                <w:t>≥ 1</w:t>
              </w:r>
            </w:ins>
          </w:p>
        </w:tc>
        <w:tc>
          <w:tcPr>
            <w:tcW w:w="2040" w:type="dxa"/>
            <w:vAlign w:val="center"/>
          </w:tcPr>
          <w:p w14:paraId="7C65A942" w14:textId="0CCADB08" w:rsidR="006C30F9" w:rsidRPr="000C792B" w:rsidRDefault="006C30F9" w:rsidP="00956947">
            <w:pPr>
              <w:pStyle w:val="TAC"/>
              <w:rPr>
                <w:ins w:id="192" w:author="Iana Siomina" w:date="2024-05-22T17:19:00Z"/>
              </w:rPr>
            </w:pPr>
            <w:ins w:id="193" w:author="Iana Siomina" w:date="2024-05-22T17:19:00Z">
              <w:r w:rsidRPr="000C792B">
                <w:t xml:space="preserve">Note </w:t>
              </w:r>
              <w:r>
                <w:t>5</w:t>
              </w:r>
            </w:ins>
          </w:p>
        </w:tc>
        <w:tc>
          <w:tcPr>
            <w:tcW w:w="1134" w:type="dxa"/>
            <w:vAlign w:val="center"/>
          </w:tcPr>
          <w:p w14:paraId="631B443B" w14:textId="5D416A24" w:rsidR="006C30F9" w:rsidRPr="000C792B" w:rsidRDefault="006C30F9" w:rsidP="00956947">
            <w:pPr>
              <w:pStyle w:val="TAC"/>
              <w:rPr>
                <w:ins w:id="194" w:author="Iana Siomina" w:date="2024-05-22T17:19:00Z"/>
              </w:rPr>
            </w:pPr>
            <w:ins w:id="195" w:author="Iana Siomina" w:date="2024-05-22T17:19:00Z">
              <w:r w:rsidRPr="000C792B">
                <w:t xml:space="preserve">Note </w:t>
              </w:r>
              <w:r>
                <w:t>5</w:t>
              </w:r>
            </w:ins>
          </w:p>
        </w:tc>
        <w:tc>
          <w:tcPr>
            <w:tcW w:w="1275" w:type="dxa"/>
            <w:vAlign w:val="center"/>
          </w:tcPr>
          <w:p w14:paraId="281583FF" w14:textId="3191D5AC" w:rsidR="006C30F9" w:rsidRPr="000C792B" w:rsidRDefault="006C30F9" w:rsidP="00956947">
            <w:pPr>
              <w:pStyle w:val="TAC"/>
              <w:rPr>
                <w:ins w:id="196" w:author="Iana Siomina" w:date="2024-05-22T17:19:00Z"/>
              </w:rPr>
            </w:pPr>
            <w:ins w:id="197" w:author="Iana Siomina" w:date="2024-05-22T17:19:00Z">
              <w:r w:rsidRPr="000C792B">
                <w:t xml:space="preserve">Note </w:t>
              </w:r>
              <w:r>
                <w:t>5</w:t>
              </w:r>
            </w:ins>
          </w:p>
        </w:tc>
      </w:tr>
      <w:tr w:rsidR="00956947" w:rsidRPr="000C792B" w14:paraId="6FBD05B8" w14:textId="77777777" w:rsidTr="0012016C">
        <w:trPr>
          <w:jc w:val="center"/>
          <w:ins w:id="198" w:author="Iana Siomina" w:date="2024-05-07T21:47:00Z"/>
        </w:trPr>
        <w:tc>
          <w:tcPr>
            <w:tcW w:w="959" w:type="dxa"/>
            <w:vMerge w:val="restart"/>
            <w:hideMark/>
          </w:tcPr>
          <w:p w14:paraId="1BD360CB" w14:textId="77777777" w:rsidR="00956947" w:rsidRPr="000C792B" w:rsidRDefault="00956947" w:rsidP="00956947">
            <w:pPr>
              <w:pStyle w:val="TAC"/>
              <w:rPr>
                <w:ins w:id="199" w:author="Iana Siomina" w:date="2024-05-11T18:22:00Z"/>
                <w:lang w:eastAsia="zh-CN"/>
              </w:rPr>
            </w:pPr>
            <w:ins w:id="200" w:author="Iana Siomina" w:date="2024-05-11T18:22:00Z">
              <w:r>
                <w:rPr>
                  <w:lang w:eastAsia="zh-CN"/>
                </w:rPr>
                <w:t>TBD</w:t>
              </w:r>
            </w:ins>
          </w:p>
          <w:p w14:paraId="78AC5DF3" w14:textId="17350FC9" w:rsidR="00956947" w:rsidRPr="000C792B" w:rsidRDefault="00956947" w:rsidP="00956947">
            <w:pPr>
              <w:pStyle w:val="TAC"/>
              <w:rPr>
                <w:ins w:id="201" w:author="Iana Siomina" w:date="2024-05-07T21:47:00Z"/>
                <w:lang w:eastAsia="zh-CN"/>
              </w:rPr>
            </w:pPr>
            <w:ins w:id="202" w:author="Iana Siomina" w:date="2024-05-11T18:22:00Z">
              <w:r>
                <w:rPr>
                  <w:lang w:eastAsia="zh-CN"/>
                </w:rPr>
                <w:t>TBD</w:t>
              </w:r>
            </w:ins>
          </w:p>
        </w:tc>
        <w:tc>
          <w:tcPr>
            <w:tcW w:w="1163" w:type="dxa"/>
            <w:vMerge/>
            <w:vAlign w:val="center"/>
            <w:hideMark/>
          </w:tcPr>
          <w:p w14:paraId="079D2B04" w14:textId="77777777" w:rsidR="00956947" w:rsidRPr="000C792B" w:rsidRDefault="00956947" w:rsidP="00956947">
            <w:pPr>
              <w:pStyle w:val="TAC"/>
              <w:rPr>
                <w:ins w:id="203" w:author="Iana Siomina" w:date="2024-05-07T21:47:00Z"/>
                <w:lang w:val="sv-SE"/>
              </w:rPr>
            </w:pPr>
          </w:p>
        </w:tc>
        <w:tc>
          <w:tcPr>
            <w:tcW w:w="992" w:type="dxa"/>
            <w:vMerge w:val="restart"/>
            <w:vAlign w:val="center"/>
            <w:hideMark/>
          </w:tcPr>
          <w:p w14:paraId="3387F61F" w14:textId="77777777" w:rsidR="00956947" w:rsidRPr="000C792B" w:rsidRDefault="00956947" w:rsidP="00956947">
            <w:pPr>
              <w:pStyle w:val="TAC"/>
              <w:rPr>
                <w:ins w:id="204" w:author="Iana Siomina" w:date="2024-05-07T21:47:00Z"/>
                <w:lang w:val="sv-SE" w:eastAsia="zh-CN"/>
              </w:rPr>
            </w:pPr>
            <w:ins w:id="205" w:author="Iana Siomina" w:date="2024-05-07T21:47:00Z">
              <w:r w:rsidRPr="000C792B">
                <w:rPr>
                  <w:lang w:val="sv-SE" w:eastAsia="zh-CN"/>
                </w:rPr>
                <w:t xml:space="preserve">30 </w:t>
              </w:r>
            </w:ins>
          </w:p>
        </w:tc>
        <w:tc>
          <w:tcPr>
            <w:tcW w:w="1134" w:type="dxa"/>
            <w:vMerge w:val="restart"/>
            <w:vAlign w:val="center"/>
            <w:hideMark/>
          </w:tcPr>
          <w:p w14:paraId="01F9C98C" w14:textId="77777777" w:rsidR="00956947" w:rsidRPr="000C792B" w:rsidRDefault="00956947" w:rsidP="00956947">
            <w:pPr>
              <w:pStyle w:val="TAC"/>
              <w:rPr>
                <w:ins w:id="206" w:author="Iana Siomina" w:date="2024-05-07T21:47:00Z"/>
              </w:rPr>
            </w:pPr>
            <w:ins w:id="207" w:author="Iana Siomina" w:date="2024-05-07T21:47:00Z">
              <w:r w:rsidRPr="000C792B">
                <w:t>≥ 24</w:t>
              </w:r>
            </w:ins>
          </w:p>
        </w:tc>
        <w:tc>
          <w:tcPr>
            <w:tcW w:w="1367" w:type="dxa"/>
            <w:vMerge w:val="restart"/>
            <w:vAlign w:val="center"/>
            <w:hideMark/>
          </w:tcPr>
          <w:p w14:paraId="66B5C1DF" w14:textId="77777777" w:rsidR="00956947" w:rsidRPr="000C792B" w:rsidRDefault="00956947" w:rsidP="00956947">
            <w:pPr>
              <w:pStyle w:val="TAC"/>
              <w:rPr>
                <w:ins w:id="208" w:author="Iana Siomina" w:date="2024-05-07T21:47:00Z"/>
              </w:rPr>
            </w:pPr>
            <w:ins w:id="209"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2C6B2F31" w14:textId="48F42277" w:rsidR="00956947" w:rsidRPr="000C792B" w:rsidRDefault="00956947" w:rsidP="00956947">
            <w:pPr>
              <w:pStyle w:val="TAC"/>
              <w:rPr>
                <w:ins w:id="210" w:author="Iana Siomina" w:date="2024-05-07T21:47:00Z"/>
              </w:rPr>
            </w:pPr>
            <w:ins w:id="211" w:author="Iana Siomina" w:date="2024-05-07T21:47:00Z">
              <w:r w:rsidRPr="00F959F0">
                <w:rPr>
                  <w:rFonts w:cs="Arial"/>
                  <w:szCs w:val="18"/>
                </w:rPr>
                <w:t>NR_TDD_FR1_</w:t>
              </w:r>
            </w:ins>
            <w:ins w:id="212" w:author="Iana Siomina" w:date="2024-05-11T18:20:00Z">
              <w:r w:rsidRPr="00F959F0">
                <w:rPr>
                  <w:rFonts w:cs="Arial"/>
                  <w:szCs w:val="18"/>
                </w:rPr>
                <w:t>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6FE2BEA" w14:textId="1FEA0444" w:rsidR="00956947" w:rsidRPr="000C792B" w:rsidRDefault="00956947" w:rsidP="00956947">
            <w:pPr>
              <w:pStyle w:val="TAC"/>
              <w:rPr>
                <w:ins w:id="213" w:author="Iana Siomina" w:date="2024-05-07T21:47:00Z"/>
              </w:rPr>
            </w:pPr>
            <w:ins w:id="214" w:author="Iana Siomina" w:date="2024-05-07T21:47:00Z">
              <w:r>
                <w:t>-12</w:t>
              </w:r>
            </w:ins>
            <w:ins w:id="215" w:author="Iana Siomina" w:date="2024-05-11T18:21:00Z">
              <w:r>
                <w:t>3.5</w:t>
              </w:r>
            </w:ins>
          </w:p>
        </w:tc>
        <w:tc>
          <w:tcPr>
            <w:tcW w:w="1275" w:type="dxa"/>
            <w:vAlign w:val="center"/>
            <w:hideMark/>
          </w:tcPr>
          <w:p w14:paraId="7FE783ED" w14:textId="77777777" w:rsidR="00956947" w:rsidRPr="000C792B" w:rsidRDefault="00956947" w:rsidP="00956947">
            <w:pPr>
              <w:pStyle w:val="TAC"/>
              <w:rPr>
                <w:ins w:id="216" w:author="Iana Siomina" w:date="2024-05-07T21:47:00Z"/>
              </w:rPr>
            </w:pPr>
            <w:ins w:id="217" w:author="Iana Siomina" w:date="2024-05-07T21:47:00Z">
              <w:r w:rsidRPr="000C792B">
                <w:rPr>
                  <w:lang w:eastAsia="zh-CN"/>
                </w:rPr>
                <w:t>-50</w:t>
              </w:r>
            </w:ins>
          </w:p>
        </w:tc>
      </w:tr>
      <w:tr w:rsidR="00956947" w:rsidRPr="000C792B" w14:paraId="6DAC70E3" w14:textId="77777777" w:rsidTr="0012016C">
        <w:trPr>
          <w:jc w:val="center"/>
          <w:ins w:id="218" w:author="Iana Siomina" w:date="2024-05-07T21:47:00Z"/>
        </w:trPr>
        <w:tc>
          <w:tcPr>
            <w:tcW w:w="959" w:type="dxa"/>
            <w:vMerge/>
            <w:tcBorders>
              <w:top w:val="single" w:sz="4" w:space="0" w:color="auto"/>
              <w:left w:val="single" w:sz="4" w:space="0" w:color="auto"/>
              <w:bottom w:val="single" w:sz="4" w:space="0" w:color="auto"/>
              <w:right w:val="single" w:sz="4" w:space="0" w:color="auto"/>
            </w:tcBorders>
            <w:hideMark/>
          </w:tcPr>
          <w:p w14:paraId="41914FF7" w14:textId="77777777" w:rsidR="00956947" w:rsidRPr="000C792B" w:rsidRDefault="00956947" w:rsidP="00956947">
            <w:pPr>
              <w:pStyle w:val="TAC"/>
              <w:rPr>
                <w:ins w:id="219" w:author="Iana Siomina" w:date="2024-05-07T21:47:00Z"/>
                <w:lang w:eastAsia="zh-CN"/>
              </w:rPr>
            </w:pPr>
          </w:p>
        </w:tc>
        <w:tc>
          <w:tcPr>
            <w:tcW w:w="1163" w:type="dxa"/>
            <w:vMerge/>
            <w:vAlign w:val="center"/>
            <w:hideMark/>
          </w:tcPr>
          <w:p w14:paraId="7EB594C3" w14:textId="77777777" w:rsidR="00956947" w:rsidRPr="000C792B" w:rsidRDefault="00956947" w:rsidP="00956947">
            <w:pPr>
              <w:pStyle w:val="TAC"/>
              <w:rPr>
                <w:ins w:id="220" w:author="Iana Siomina" w:date="2024-05-07T21:47:00Z"/>
                <w:lang w:val="sv-SE"/>
              </w:rPr>
            </w:pPr>
          </w:p>
        </w:tc>
        <w:tc>
          <w:tcPr>
            <w:tcW w:w="992" w:type="dxa"/>
            <w:vMerge/>
            <w:vAlign w:val="center"/>
            <w:hideMark/>
          </w:tcPr>
          <w:p w14:paraId="1718FB79" w14:textId="77777777" w:rsidR="00956947" w:rsidRPr="000C792B" w:rsidRDefault="00956947" w:rsidP="00956947">
            <w:pPr>
              <w:pStyle w:val="TAC"/>
              <w:rPr>
                <w:ins w:id="221" w:author="Iana Siomina" w:date="2024-05-07T21:47:00Z"/>
                <w:lang w:val="sv-SE" w:eastAsia="zh-CN"/>
              </w:rPr>
            </w:pPr>
          </w:p>
        </w:tc>
        <w:tc>
          <w:tcPr>
            <w:tcW w:w="1134" w:type="dxa"/>
            <w:vMerge/>
            <w:vAlign w:val="center"/>
            <w:hideMark/>
          </w:tcPr>
          <w:p w14:paraId="34740389" w14:textId="77777777" w:rsidR="00956947" w:rsidRPr="000C792B" w:rsidRDefault="00956947" w:rsidP="00956947">
            <w:pPr>
              <w:pStyle w:val="TAC"/>
              <w:rPr>
                <w:ins w:id="222" w:author="Iana Siomina" w:date="2024-05-07T21:47:00Z"/>
              </w:rPr>
            </w:pPr>
          </w:p>
        </w:tc>
        <w:tc>
          <w:tcPr>
            <w:tcW w:w="1367" w:type="dxa"/>
            <w:vMerge/>
            <w:vAlign w:val="center"/>
            <w:hideMark/>
          </w:tcPr>
          <w:p w14:paraId="61B8698C" w14:textId="77777777" w:rsidR="00956947" w:rsidRPr="000C792B" w:rsidRDefault="00956947" w:rsidP="00956947">
            <w:pPr>
              <w:pStyle w:val="TAC"/>
              <w:rPr>
                <w:ins w:id="223"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7AB60456" w14:textId="2084AEF4" w:rsidR="00956947" w:rsidRPr="000C792B" w:rsidRDefault="00956947" w:rsidP="00956947">
            <w:pPr>
              <w:pStyle w:val="TAC"/>
              <w:rPr>
                <w:ins w:id="224" w:author="Iana Siomina" w:date="2024-05-07T21:47:00Z"/>
              </w:rPr>
            </w:pPr>
            <w:ins w:id="225" w:author="Iana Siomina" w:date="2024-05-07T21:47:00Z">
              <w:r>
                <w:t>NR_</w:t>
              </w:r>
            </w:ins>
            <w:ins w:id="226" w:author="Iana Siomina" w:date="2024-05-11T18:20:00Z">
              <w:r w:rsidRPr="00C46137">
                <w:t>TDD</w:t>
              </w:r>
            </w:ins>
            <w:ins w:id="227" w:author="Iana Siomina" w:date="2024-05-07T21:47:00Z">
              <w:r>
                <w:t>_FR1_</w:t>
              </w:r>
            </w:ins>
            <w:ins w:id="228" w:author="Iana Siomina" w:date="2024-05-11T18:20:00Z">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3D14756" w14:textId="4C13A9DB" w:rsidR="00956947" w:rsidRPr="000C792B" w:rsidRDefault="00956947" w:rsidP="00956947">
            <w:pPr>
              <w:pStyle w:val="TAC"/>
              <w:rPr>
                <w:ins w:id="229" w:author="Iana Siomina" w:date="2024-05-07T21:47:00Z"/>
              </w:rPr>
            </w:pPr>
            <w:ins w:id="230" w:author="Iana Siomina" w:date="2024-05-07T21:47:00Z">
              <w:r>
                <w:t>-1</w:t>
              </w:r>
            </w:ins>
            <w:ins w:id="231" w:author="Iana Siomina" w:date="2024-05-11T18:21:00Z">
              <w:r>
                <w:t>19</w:t>
              </w:r>
            </w:ins>
            <w:ins w:id="232" w:author="Iana Siomina" w:date="2024-05-07T21:47:00Z">
              <w:r>
                <w:t>.5</w:t>
              </w:r>
            </w:ins>
          </w:p>
        </w:tc>
        <w:tc>
          <w:tcPr>
            <w:tcW w:w="1275" w:type="dxa"/>
            <w:hideMark/>
          </w:tcPr>
          <w:p w14:paraId="7EAA7DE3" w14:textId="77777777" w:rsidR="00956947" w:rsidRPr="000C792B" w:rsidRDefault="00956947" w:rsidP="00956947">
            <w:pPr>
              <w:pStyle w:val="TAC"/>
              <w:rPr>
                <w:ins w:id="233" w:author="Iana Siomina" w:date="2024-05-07T21:47:00Z"/>
              </w:rPr>
            </w:pPr>
            <w:ins w:id="234" w:author="Iana Siomina" w:date="2024-05-07T21:47:00Z">
              <w:r w:rsidRPr="000C792B">
                <w:rPr>
                  <w:lang w:eastAsia="zh-CN"/>
                </w:rPr>
                <w:t>-50</w:t>
              </w:r>
            </w:ins>
          </w:p>
        </w:tc>
      </w:tr>
      <w:tr w:rsidR="00956947" w:rsidRPr="000C792B" w14:paraId="7AFECDDD" w14:textId="77777777" w:rsidTr="00C80E92">
        <w:trPr>
          <w:jc w:val="center"/>
          <w:ins w:id="235" w:author="Iana Siomina" w:date="2024-05-07T21:47:00Z"/>
        </w:trPr>
        <w:tc>
          <w:tcPr>
            <w:tcW w:w="959" w:type="dxa"/>
            <w:tcBorders>
              <w:top w:val="single" w:sz="4" w:space="0" w:color="auto"/>
              <w:left w:val="single" w:sz="4" w:space="0" w:color="auto"/>
              <w:bottom w:val="single" w:sz="4" w:space="0" w:color="auto"/>
              <w:right w:val="single" w:sz="4" w:space="0" w:color="auto"/>
            </w:tcBorders>
          </w:tcPr>
          <w:p w14:paraId="78DBA4BF" w14:textId="6A2E6F76" w:rsidR="00956947" w:rsidRPr="000C792B" w:rsidRDefault="00956947" w:rsidP="00956947">
            <w:pPr>
              <w:pStyle w:val="TAC"/>
              <w:rPr>
                <w:ins w:id="236" w:author="Iana Siomina" w:date="2024-05-07T21:47:00Z"/>
                <w:lang w:eastAsia="zh-CN"/>
              </w:rPr>
            </w:pPr>
            <w:ins w:id="237" w:author="Iana Siomina" w:date="2024-05-11T18:22:00Z">
              <w:r>
                <w:rPr>
                  <w:lang w:eastAsia="zh-CN"/>
                </w:rPr>
                <w:t>TBD</w:t>
              </w:r>
            </w:ins>
          </w:p>
        </w:tc>
        <w:tc>
          <w:tcPr>
            <w:tcW w:w="1163" w:type="dxa"/>
            <w:vMerge/>
            <w:vAlign w:val="center"/>
          </w:tcPr>
          <w:p w14:paraId="1D4C207C" w14:textId="77777777" w:rsidR="00956947" w:rsidRPr="000C792B" w:rsidRDefault="00956947" w:rsidP="00956947">
            <w:pPr>
              <w:pStyle w:val="TAC"/>
              <w:rPr>
                <w:ins w:id="238" w:author="Iana Siomina" w:date="2024-05-07T21:47:00Z"/>
                <w:lang w:val="sv-SE"/>
              </w:rPr>
            </w:pPr>
          </w:p>
        </w:tc>
        <w:tc>
          <w:tcPr>
            <w:tcW w:w="992" w:type="dxa"/>
            <w:vMerge/>
            <w:vAlign w:val="center"/>
          </w:tcPr>
          <w:p w14:paraId="0C86FA82" w14:textId="77777777" w:rsidR="00956947" w:rsidRPr="000C792B" w:rsidRDefault="00956947" w:rsidP="00956947">
            <w:pPr>
              <w:pStyle w:val="TAC"/>
              <w:rPr>
                <w:ins w:id="239" w:author="Iana Siomina" w:date="2024-05-07T21:47:00Z"/>
                <w:lang w:val="sv-SE" w:eastAsia="zh-CN"/>
              </w:rPr>
            </w:pPr>
          </w:p>
        </w:tc>
        <w:tc>
          <w:tcPr>
            <w:tcW w:w="1134" w:type="dxa"/>
            <w:vAlign w:val="center"/>
          </w:tcPr>
          <w:p w14:paraId="31450F51" w14:textId="0A69620F" w:rsidR="00956947" w:rsidRPr="000C792B" w:rsidRDefault="00956947" w:rsidP="00956947">
            <w:pPr>
              <w:pStyle w:val="TAC"/>
              <w:rPr>
                <w:ins w:id="240" w:author="Iana Siomina" w:date="2024-05-07T21:47:00Z"/>
              </w:rPr>
            </w:pPr>
            <w:ins w:id="241" w:author="Iana Siomina" w:date="2024-05-12T22:16:00Z">
              <w:r>
                <w:t>&gt;48</w:t>
              </w:r>
            </w:ins>
          </w:p>
        </w:tc>
        <w:tc>
          <w:tcPr>
            <w:tcW w:w="1367" w:type="dxa"/>
            <w:vAlign w:val="center"/>
          </w:tcPr>
          <w:p w14:paraId="416951D8" w14:textId="77777777" w:rsidR="00956947" w:rsidRPr="000C792B" w:rsidRDefault="00956947" w:rsidP="00956947">
            <w:pPr>
              <w:pStyle w:val="TAC"/>
              <w:rPr>
                <w:ins w:id="242" w:author="Iana Siomina" w:date="2024-05-07T21:47:00Z"/>
              </w:rPr>
            </w:pPr>
            <w:ins w:id="243" w:author="Iana Siomina" w:date="2024-05-07T21:47:00Z">
              <w:r w:rsidRPr="000C792B">
                <w:t>≥ 1</w:t>
              </w:r>
            </w:ins>
          </w:p>
        </w:tc>
        <w:tc>
          <w:tcPr>
            <w:tcW w:w="2040" w:type="dxa"/>
            <w:vAlign w:val="center"/>
          </w:tcPr>
          <w:p w14:paraId="0075A6E3" w14:textId="3EF2E8BD" w:rsidR="00956947" w:rsidRPr="000C792B" w:rsidRDefault="00956947" w:rsidP="00956947">
            <w:pPr>
              <w:pStyle w:val="TAC"/>
              <w:rPr>
                <w:ins w:id="244" w:author="Iana Siomina" w:date="2024-05-07T21:47:00Z"/>
                <w:lang w:eastAsia="zh-CN"/>
              </w:rPr>
            </w:pPr>
            <w:ins w:id="245" w:author="Iana Siomina" w:date="2024-05-07T21:47:00Z">
              <w:r w:rsidRPr="000C792B">
                <w:t xml:space="preserve">Note </w:t>
              </w:r>
            </w:ins>
            <w:ins w:id="246" w:author="Iana Siomina" w:date="2024-05-11T17:56:00Z">
              <w:r>
                <w:t>5</w:t>
              </w:r>
            </w:ins>
          </w:p>
        </w:tc>
        <w:tc>
          <w:tcPr>
            <w:tcW w:w="1134" w:type="dxa"/>
            <w:vAlign w:val="center"/>
          </w:tcPr>
          <w:p w14:paraId="3C8FF6A8" w14:textId="6905E471" w:rsidR="00956947" w:rsidRPr="000C792B" w:rsidRDefault="00956947" w:rsidP="00956947">
            <w:pPr>
              <w:pStyle w:val="TAC"/>
              <w:rPr>
                <w:ins w:id="247" w:author="Iana Siomina" w:date="2024-05-07T21:47:00Z"/>
              </w:rPr>
            </w:pPr>
            <w:ins w:id="248" w:author="Iana Siomina" w:date="2024-05-07T21:47:00Z">
              <w:r w:rsidRPr="000C792B">
                <w:t xml:space="preserve">Note </w:t>
              </w:r>
            </w:ins>
            <w:ins w:id="249" w:author="Iana Siomina" w:date="2024-05-11T17:56:00Z">
              <w:r>
                <w:t>5</w:t>
              </w:r>
            </w:ins>
          </w:p>
        </w:tc>
        <w:tc>
          <w:tcPr>
            <w:tcW w:w="1275" w:type="dxa"/>
            <w:vAlign w:val="center"/>
          </w:tcPr>
          <w:p w14:paraId="79F65A9A" w14:textId="2A55A36A" w:rsidR="00956947" w:rsidRPr="000C792B" w:rsidRDefault="00956947" w:rsidP="00956947">
            <w:pPr>
              <w:pStyle w:val="TAC"/>
              <w:rPr>
                <w:ins w:id="250" w:author="Iana Siomina" w:date="2024-05-07T21:47:00Z"/>
                <w:lang w:eastAsia="zh-CN"/>
              </w:rPr>
            </w:pPr>
            <w:ins w:id="251" w:author="Iana Siomina" w:date="2024-05-07T21:47:00Z">
              <w:r w:rsidRPr="000C792B">
                <w:t xml:space="preserve">Note </w:t>
              </w:r>
            </w:ins>
            <w:ins w:id="252" w:author="Iana Siomina" w:date="2024-05-11T17:56:00Z">
              <w:r>
                <w:t>5</w:t>
              </w:r>
            </w:ins>
          </w:p>
        </w:tc>
      </w:tr>
      <w:tr w:rsidR="00956947" w:rsidRPr="000C792B" w14:paraId="1F12C931" w14:textId="77777777" w:rsidTr="00C80E92">
        <w:trPr>
          <w:trHeight w:val="27"/>
          <w:jc w:val="center"/>
          <w:ins w:id="253" w:author="Iana Siomina" w:date="2024-05-07T21:47:00Z"/>
        </w:trPr>
        <w:tc>
          <w:tcPr>
            <w:tcW w:w="959" w:type="dxa"/>
            <w:vMerge w:val="restart"/>
            <w:tcBorders>
              <w:top w:val="single" w:sz="4" w:space="0" w:color="auto"/>
              <w:left w:val="single" w:sz="4" w:space="0" w:color="auto"/>
              <w:bottom w:val="single" w:sz="4" w:space="0" w:color="auto"/>
              <w:right w:val="single" w:sz="4" w:space="0" w:color="auto"/>
            </w:tcBorders>
          </w:tcPr>
          <w:p w14:paraId="129338DC" w14:textId="046143E1" w:rsidR="00956947" w:rsidRPr="000C792B" w:rsidRDefault="00956947" w:rsidP="00956947">
            <w:pPr>
              <w:pStyle w:val="TAC"/>
              <w:rPr>
                <w:ins w:id="254" w:author="Iana Siomina" w:date="2024-05-07T21:47:00Z"/>
                <w:lang w:eastAsia="zh-CN"/>
              </w:rPr>
            </w:pPr>
            <w:ins w:id="255" w:author="Iana Siomina" w:date="2024-05-11T18:23:00Z">
              <w:r>
                <w:rPr>
                  <w:lang w:eastAsia="zh-CN"/>
                </w:rPr>
                <w:t>TBD</w:t>
              </w:r>
            </w:ins>
          </w:p>
        </w:tc>
        <w:tc>
          <w:tcPr>
            <w:tcW w:w="1163" w:type="dxa"/>
            <w:vMerge/>
            <w:vAlign w:val="center"/>
          </w:tcPr>
          <w:p w14:paraId="34F902CD" w14:textId="77777777" w:rsidR="00956947" w:rsidRPr="000C792B" w:rsidRDefault="00956947" w:rsidP="00956947">
            <w:pPr>
              <w:pStyle w:val="TAC"/>
              <w:rPr>
                <w:ins w:id="256" w:author="Iana Siomina" w:date="2024-05-07T21:47:00Z"/>
                <w:lang w:val="sv-SE"/>
              </w:rPr>
            </w:pPr>
          </w:p>
        </w:tc>
        <w:tc>
          <w:tcPr>
            <w:tcW w:w="992" w:type="dxa"/>
            <w:vMerge w:val="restart"/>
            <w:vAlign w:val="center"/>
          </w:tcPr>
          <w:p w14:paraId="4FED32C3" w14:textId="0715287E" w:rsidR="00956947" w:rsidRPr="000C792B" w:rsidRDefault="00956947" w:rsidP="00956947">
            <w:pPr>
              <w:pStyle w:val="TAC"/>
              <w:rPr>
                <w:ins w:id="257" w:author="Iana Siomina" w:date="2024-05-07T21:47:00Z"/>
                <w:lang w:val="sv-SE" w:eastAsia="zh-CN"/>
              </w:rPr>
            </w:pPr>
            <w:ins w:id="258" w:author="Iana Siomina" w:date="2024-05-11T18:26:00Z">
              <w:r>
                <w:rPr>
                  <w:lang w:val="sv-SE" w:eastAsia="zh-CN"/>
                </w:rPr>
                <w:t>60</w:t>
              </w:r>
            </w:ins>
          </w:p>
        </w:tc>
        <w:tc>
          <w:tcPr>
            <w:tcW w:w="1134" w:type="dxa"/>
            <w:vMerge w:val="restart"/>
            <w:vAlign w:val="center"/>
          </w:tcPr>
          <w:p w14:paraId="59C136D5" w14:textId="77777777" w:rsidR="00956947" w:rsidRPr="000C792B" w:rsidRDefault="00956947" w:rsidP="00956947">
            <w:pPr>
              <w:pStyle w:val="TAC"/>
              <w:rPr>
                <w:ins w:id="259" w:author="Iana Siomina" w:date="2024-05-07T21:47:00Z"/>
              </w:rPr>
            </w:pPr>
            <w:ins w:id="260" w:author="Iana Siomina" w:date="2024-05-07T21:47:00Z">
              <w:r w:rsidRPr="000C792B">
                <w:t>≥ 24</w:t>
              </w:r>
            </w:ins>
          </w:p>
        </w:tc>
        <w:tc>
          <w:tcPr>
            <w:tcW w:w="1367" w:type="dxa"/>
            <w:vMerge w:val="restart"/>
            <w:vAlign w:val="center"/>
          </w:tcPr>
          <w:p w14:paraId="64617AF8" w14:textId="77777777" w:rsidR="00956947" w:rsidRPr="000C792B" w:rsidRDefault="00956947" w:rsidP="00956947">
            <w:pPr>
              <w:pStyle w:val="TAC"/>
              <w:rPr>
                <w:ins w:id="261" w:author="Iana Siomina" w:date="2024-05-07T21:47:00Z"/>
              </w:rPr>
            </w:pPr>
            <w:ins w:id="262" w:author="Iana Siomina" w:date="2024-05-07T21:47: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3884EB2F" w14:textId="11895160" w:rsidR="00956947" w:rsidRPr="000C792B" w:rsidRDefault="00956947" w:rsidP="00956947">
            <w:pPr>
              <w:pStyle w:val="TAC"/>
              <w:rPr>
                <w:ins w:id="263" w:author="Iana Siomina" w:date="2024-05-07T21:47:00Z"/>
              </w:rPr>
            </w:pPr>
            <w:ins w:id="264" w:author="Iana Siomina" w:date="2024-05-11T18:24: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5E3F3BF8" w14:textId="7C4E3A62" w:rsidR="00956947" w:rsidRPr="000C792B" w:rsidRDefault="00956947" w:rsidP="00956947">
            <w:pPr>
              <w:pStyle w:val="TAC"/>
              <w:rPr>
                <w:ins w:id="265" w:author="Iana Siomina" w:date="2024-05-07T21:47:00Z"/>
              </w:rPr>
            </w:pPr>
            <w:ins w:id="266" w:author="Iana Siomina" w:date="2024-05-07T21:47:00Z">
              <w:r>
                <w:t>-12</w:t>
              </w:r>
            </w:ins>
            <w:ins w:id="267" w:author="Iana Siomina" w:date="2024-05-11T18:25:00Z">
              <w:r>
                <w:t>0.5</w:t>
              </w:r>
            </w:ins>
          </w:p>
        </w:tc>
        <w:tc>
          <w:tcPr>
            <w:tcW w:w="1275" w:type="dxa"/>
            <w:vAlign w:val="center"/>
          </w:tcPr>
          <w:p w14:paraId="3AEC8764" w14:textId="77777777" w:rsidR="00956947" w:rsidRPr="000C792B" w:rsidRDefault="00956947" w:rsidP="00956947">
            <w:pPr>
              <w:pStyle w:val="TAC"/>
              <w:rPr>
                <w:ins w:id="268" w:author="Iana Siomina" w:date="2024-05-07T21:47:00Z"/>
              </w:rPr>
            </w:pPr>
            <w:ins w:id="269" w:author="Iana Siomina" w:date="2024-05-07T21:47:00Z">
              <w:r w:rsidRPr="000C792B">
                <w:rPr>
                  <w:lang w:eastAsia="zh-CN"/>
                </w:rPr>
                <w:t>-50</w:t>
              </w:r>
            </w:ins>
          </w:p>
        </w:tc>
      </w:tr>
      <w:tr w:rsidR="00956947" w:rsidRPr="000C792B" w14:paraId="4BAA804D" w14:textId="77777777" w:rsidTr="00C80E92">
        <w:trPr>
          <w:trHeight w:val="22"/>
          <w:jc w:val="center"/>
          <w:ins w:id="270" w:author="Iana Siomina" w:date="2024-05-07T21:47:00Z"/>
        </w:trPr>
        <w:tc>
          <w:tcPr>
            <w:tcW w:w="959" w:type="dxa"/>
            <w:vMerge/>
            <w:tcBorders>
              <w:top w:val="single" w:sz="4" w:space="0" w:color="auto"/>
              <w:left w:val="single" w:sz="4" w:space="0" w:color="auto"/>
              <w:bottom w:val="single" w:sz="4" w:space="0" w:color="auto"/>
              <w:right w:val="single" w:sz="4" w:space="0" w:color="auto"/>
            </w:tcBorders>
            <w:vAlign w:val="center"/>
          </w:tcPr>
          <w:p w14:paraId="2EBD29AE" w14:textId="77777777" w:rsidR="00956947" w:rsidRPr="000C792B" w:rsidRDefault="00956947" w:rsidP="00956947">
            <w:pPr>
              <w:pStyle w:val="TAC"/>
              <w:rPr>
                <w:ins w:id="271" w:author="Iana Siomina" w:date="2024-05-07T21:47:00Z"/>
                <w:lang w:eastAsia="zh-CN"/>
              </w:rPr>
            </w:pPr>
          </w:p>
        </w:tc>
        <w:tc>
          <w:tcPr>
            <w:tcW w:w="1163" w:type="dxa"/>
            <w:vMerge/>
            <w:vAlign w:val="center"/>
          </w:tcPr>
          <w:p w14:paraId="29F4B9A0" w14:textId="77777777" w:rsidR="00956947" w:rsidRPr="000C792B" w:rsidRDefault="00956947" w:rsidP="00956947">
            <w:pPr>
              <w:pStyle w:val="TAC"/>
              <w:rPr>
                <w:ins w:id="272" w:author="Iana Siomina" w:date="2024-05-07T21:47:00Z"/>
                <w:lang w:val="sv-SE"/>
              </w:rPr>
            </w:pPr>
          </w:p>
        </w:tc>
        <w:tc>
          <w:tcPr>
            <w:tcW w:w="992" w:type="dxa"/>
            <w:vMerge/>
            <w:vAlign w:val="center"/>
          </w:tcPr>
          <w:p w14:paraId="2C81F88E" w14:textId="77777777" w:rsidR="00956947" w:rsidRPr="000C792B" w:rsidRDefault="00956947" w:rsidP="00956947">
            <w:pPr>
              <w:pStyle w:val="TAC"/>
              <w:rPr>
                <w:ins w:id="273" w:author="Iana Siomina" w:date="2024-05-07T21:47:00Z"/>
                <w:lang w:val="sv-SE" w:eastAsia="zh-CN"/>
              </w:rPr>
            </w:pPr>
          </w:p>
        </w:tc>
        <w:tc>
          <w:tcPr>
            <w:tcW w:w="1134" w:type="dxa"/>
            <w:vMerge/>
            <w:vAlign w:val="center"/>
          </w:tcPr>
          <w:p w14:paraId="112939BA" w14:textId="77777777" w:rsidR="00956947" w:rsidRPr="000C792B" w:rsidRDefault="00956947" w:rsidP="00956947">
            <w:pPr>
              <w:pStyle w:val="TAC"/>
              <w:rPr>
                <w:ins w:id="274" w:author="Iana Siomina" w:date="2024-05-07T21:47:00Z"/>
              </w:rPr>
            </w:pPr>
          </w:p>
        </w:tc>
        <w:tc>
          <w:tcPr>
            <w:tcW w:w="1367" w:type="dxa"/>
            <w:vMerge/>
            <w:vAlign w:val="center"/>
          </w:tcPr>
          <w:p w14:paraId="75985BC0" w14:textId="77777777" w:rsidR="00956947" w:rsidRPr="000C792B" w:rsidRDefault="00956947" w:rsidP="00956947">
            <w:pPr>
              <w:pStyle w:val="TAC"/>
              <w:rPr>
                <w:ins w:id="275" w:author="Iana Siomina" w:date="2024-05-07T21:47:00Z"/>
              </w:rPr>
            </w:pPr>
          </w:p>
        </w:tc>
        <w:tc>
          <w:tcPr>
            <w:tcW w:w="2040" w:type="dxa"/>
            <w:tcBorders>
              <w:top w:val="single" w:sz="4" w:space="0" w:color="auto"/>
              <w:left w:val="single" w:sz="4" w:space="0" w:color="auto"/>
              <w:bottom w:val="single" w:sz="4" w:space="0" w:color="auto"/>
              <w:right w:val="single" w:sz="4" w:space="0" w:color="auto"/>
            </w:tcBorders>
            <w:vAlign w:val="center"/>
          </w:tcPr>
          <w:p w14:paraId="7104C404" w14:textId="5888DF8D" w:rsidR="00956947" w:rsidRPr="000C792B" w:rsidRDefault="00956947" w:rsidP="00956947">
            <w:pPr>
              <w:pStyle w:val="TAC"/>
              <w:rPr>
                <w:ins w:id="276" w:author="Iana Siomina" w:date="2024-05-07T21:47:00Z"/>
              </w:rPr>
            </w:pPr>
            <w:ins w:id="277" w:author="Iana Siomina" w:date="2024-05-11T18:24:00Z">
              <w:r>
                <w:t>NR_TDD_FR1_J</w:t>
              </w:r>
            </w:ins>
          </w:p>
        </w:tc>
        <w:tc>
          <w:tcPr>
            <w:tcW w:w="1134" w:type="dxa"/>
            <w:tcBorders>
              <w:top w:val="single" w:sz="4" w:space="0" w:color="auto"/>
              <w:left w:val="single" w:sz="4" w:space="0" w:color="auto"/>
              <w:bottom w:val="single" w:sz="4" w:space="0" w:color="auto"/>
              <w:right w:val="single" w:sz="4" w:space="0" w:color="auto"/>
            </w:tcBorders>
          </w:tcPr>
          <w:p w14:paraId="5EE0C39D" w14:textId="7F46BC48" w:rsidR="00956947" w:rsidRPr="000C792B" w:rsidRDefault="00956947" w:rsidP="00956947">
            <w:pPr>
              <w:pStyle w:val="TAC"/>
              <w:rPr>
                <w:ins w:id="278" w:author="Iana Siomina" w:date="2024-05-07T21:47:00Z"/>
              </w:rPr>
            </w:pPr>
            <w:ins w:id="279" w:author="Iana Siomina" w:date="2024-05-07T21:47:00Z">
              <w:r>
                <w:t>-1</w:t>
              </w:r>
            </w:ins>
            <w:ins w:id="280" w:author="Iana Siomina" w:date="2024-05-11T18:25:00Z">
              <w:r>
                <w:t>16</w:t>
              </w:r>
            </w:ins>
            <w:ins w:id="281" w:author="Iana Siomina" w:date="2024-05-07T21:47:00Z">
              <w:r>
                <w:t>.5</w:t>
              </w:r>
            </w:ins>
          </w:p>
        </w:tc>
        <w:tc>
          <w:tcPr>
            <w:tcW w:w="1275" w:type="dxa"/>
          </w:tcPr>
          <w:p w14:paraId="6FBD491B" w14:textId="77777777" w:rsidR="00956947" w:rsidRPr="000C792B" w:rsidRDefault="00956947" w:rsidP="00956947">
            <w:pPr>
              <w:pStyle w:val="TAC"/>
              <w:rPr>
                <w:ins w:id="282" w:author="Iana Siomina" w:date="2024-05-07T21:47:00Z"/>
              </w:rPr>
            </w:pPr>
            <w:ins w:id="283" w:author="Iana Siomina" w:date="2024-05-07T21:47:00Z">
              <w:r w:rsidRPr="000C792B">
                <w:rPr>
                  <w:lang w:eastAsia="zh-CN"/>
                </w:rPr>
                <w:t>-50</w:t>
              </w:r>
            </w:ins>
          </w:p>
        </w:tc>
      </w:tr>
      <w:tr w:rsidR="00956947" w:rsidRPr="000C792B" w14:paraId="0325D3A5" w14:textId="77777777" w:rsidTr="00C80E92">
        <w:trPr>
          <w:jc w:val="center"/>
          <w:ins w:id="284" w:author="Iana Siomina" w:date="2024-05-07T21:47:00Z"/>
        </w:trPr>
        <w:tc>
          <w:tcPr>
            <w:tcW w:w="10064" w:type="dxa"/>
            <w:gridSpan w:val="8"/>
            <w:vAlign w:val="center"/>
            <w:hideMark/>
          </w:tcPr>
          <w:p w14:paraId="32CF78B9" w14:textId="326CFA0E" w:rsidR="00956947" w:rsidRPr="000C792B" w:rsidRDefault="00956947" w:rsidP="00956947">
            <w:pPr>
              <w:pStyle w:val="TAN"/>
              <w:rPr>
                <w:ins w:id="285" w:author="Iana Siomina" w:date="2024-05-07T21:47:00Z"/>
              </w:rPr>
            </w:pPr>
            <w:ins w:id="286" w:author="Iana Siomina" w:date="2024-05-07T21:47:00Z">
              <w:r w:rsidRPr="000C792B">
                <w:t>NOTE 1:</w:t>
              </w:r>
              <w:r w:rsidRPr="000C792B">
                <w:tab/>
                <w:t xml:space="preserve">Minimum </w:t>
              </w:r>
            </w:ins>
            <w:ins w:id="287" w:author="Iana Siomina" w:date="2024-05-11T17:49:00Z">
              <w:r>
                <w:t>SL-</w:t>
              </w:r>
            </w:ins>
            <w:ins w:id="288" w:author="Iana Siomina" w:date="2024-05-07T21:47:00Z">
              <w:r w:rsidRPr="000C792B">
                <w:t xml:space="preserve">PRS bandwidth, which is </w:t>
              </w:r>
            </w:ins>
            <w:ins w:id="289" w:author="Iana Siomina" w:date="2024-05-11T17:49:00Z">
              <w:r>
                <w:t xml:space="preserve">the </w:t>
              </w:r>
            </w:ins>
            <w:ins w:id="290" w:author="Iana Siomina" w:date="2024-05-07T21:47:00Z">
              <w:r w:rsidRPr="000C792B">
                <w:t xml:space="preserve">minimum of the </w:t>
              </w:r>
            </w:ins>
            <w:ins w:id="291" w:author="Iana Siomina" w:date="2024-05-11T17:49:00Z">
              <w:r>
                <w:t>SL-</w:t>
              </w:r>
            </w:ins>
            <w:ins w:id="292" w:author="Iana Siomina" w:date="2024-05-07T21:47:00Z">
              <w:r w:rsidRPr="000C792B">
                <w:t xml:space="preserve">PRS bandwidths of the reference resource and the measured neighbour resource </w:t>
              </w:r>
              <w:proofErr w:type="spellStart"/>
              <w:r w:rsidRPr="000C792B">
                <w:t>i.</w:t>
              </w:r>
              <w:proofErr w:type="spellEnd"/>
            </w:ins>
          </w:p>
          <w:p w14:paraId="14245F2D" w14:textId="749FE1F4" w:rsidR="00956947" w:rsidRPr="000C792B" w:rsidRDefault="00956947" w:rsidP="00956947">
            <w:pPr>
              <w:pStyle w:val="TAN"/>
              <w:rPr>
                <w:ins w:id="293" w:author="Iana Siomina" w:date="2024-05-07T21:47:00Z"/>
              </w:rPr>
            </w:pPr>
            <w:ins w:id="294" w:author="Iana Siomina" w:date="2024-05-07T21:47:00Z">
              <w:r w:rsidRPr="000C792B">
                <w:t>N</w:t>
              </w:r>
              <w:r w:rsidRPr="000C792B">
                <w:rPr>
                  <w:lang w:eastAsia="zh-CN"/>
                </w:rPr>
                <w:t>OTE</w:t>
              </w:r>
              <w:r w:rsidRPr="000C792B">
                <w:t xml:space="preserve"> </w:t>
              </w:r>
            </w:ins>
            <w:ins w:id="295" w:author="Iana Siomina" w:date="2024-05-11T17:56:00Z">
              <w:r>
                <w:t>2</w:t>
              </w:r>
            </w:ins>
            <w:ins w:id="296" w:author="Iana Siomina" w:date="2024-05-07T21:47:00Z">
              <w:r w:rsidRPr="000C792B">
                <w:t>:</w:t>
              </w:r>
              <w:r w:rsidRPr="000C792B">
                <w:tab/>
                <w:t>Io is assumed to have constant EPRE across the bandwidth.</w:t>
              </w:r>
            </w:ins>
          </w:p>
          <w:p w14:paraId="52640229" w14:textId="508C0320" w:rsidR="00956947" w:rsidRPr="000C792B" w:rsidRDefault="00956947" w:rsidP="00956947">
            <w:pPr>
              <w:pStyle w:val="TAN"/>
              <w:rPr>
                <w:ins w:id="297" w:author="Iana Siomina" w:date="2024-05-07T21:47:00Z"/>
              </w:rPr>
            </w:pPr>
            <w:ins w:id="298" w:author="Iana Siomina" w:date="2024-05-07T21:47:00Z">
              <w:r w:rsidRPr="000C792B">
                <w:t>N</w:t>
              </w:r>
              <w:r w:rsidRPr="000C792B">
                <w:rPr>
                  <w:lang w:eastAsia="zh-CN"/>
                </w:rPr>
                <w:t>OTE</w:t>
              </w:r>
              <w:r w:rsidRPr="000C792B">
                <w:t xml:space="preserve"> </w:t>
              </w:r>
            </w:ins>
            <w:ins w:id="299" w:author="Iana Siomina" w:date="2024-05-11T17:57:00Z">
              <w:r>
                <w:t>3</w:t>
              </w:r>
            </w:ins>
            <w:ins w:id="300" w:author="Iana Siomina" w:date="2024-05-07T21:47:00Z">
              <w:r w:rsidRPr="000C792B">
                <w:t>:</w:t>
              </w:r>
              <w:r w:rsidRPr="000C792B">
                <w:tab/>
                <w:t>NR operating band groups in FR1 are as defined in clause 3.5.2.</w:t>
              </w:r>
            </w:ins>
          </w:p>
          <w:p w14:paraId="61B3BD4D" w14:textId="5A2A8D7A" w:rsidR="00956947" w:rsidRPr="000C792B" w:rsidRDefault="00956947" w:rsidP="00956947">
            <w:pPr>
              <w:pStyle w:val="TAN"/>
              <w:rPr>
                <w:ins w:id="301" w:author="Iana Siomina" w:date="2024-05-07T21:47:00Z"/>
              </w:rPr>
            </w:pPr>
            <w:ins w:id="302" w:author="Iana Siomina" w:date="2024-05-07T21:47:00Z">
              <w:r w:rsidRPr="000C792B">
                <w:t>N</w:t>
              </w:r>
              <w:r w:rsidRPr="000C792B">
                <w:rPr>
                  <w:lang w:eastAsia="zh-CN"/>
                </w:rPr>
                <w:t>OTE</w:t>
              </w:r>
              <w:r w:rsidRPr="000C792B">
                <w:t xml:space="preserve"> </w:t>
              </w:r>
            </w:ins>
            <w:ins w:id="303" w:author="Iana Siomina" w:date="2024-05-11T17:57:00Z">
              <w:r>
                <w:t>4</w:t>
              </w:r>
            </w:ins>
            <w:ins w:id="304" w:author="Iana Siomina" w:date="2024-05-07T21:47:00Z">
              <w:r w:rsidRPr="000C792B">
                <w:t>:</w:t>
              </w:r>
              <w:r w:rsidRPr="000C792B">
                <w:tab/>
                <w:t>Tc is the basic timing unit defined in TS 38.211 [6].</w:t>
              </w:r>
            </w:ins>
          </w:p>
          <w:p w14:paraId="025E9FD1" w14:textId="37217137" w:rsidR="00956947" w:rsidRPr="000C792B" w:rsidRDefault="00956947" w:rsidP="00956947">
            <w:pPr>
              <w:pStyle w:val="TAN"/>
              <w:rPr>
                <w:ins w:id="305" w:author="Iana Siomina" w:date="2024-05-07T21:47:00Z"/>
              </w:rPr>
            </w:pPr>
            <w:ins w:id="306" w:author="Iana Siomina" w:date="2024-05-07T21:47:00Z">
              <w:r w:rsidRPr="000C792B">
                <w:t xml:space="preserve">NOTE </w:t>
              </w:r>
            </w:ins>
            <w:ins w:id="307" w:author="Iana Siomina" w:date="2024-05-11T17:57:00Z">
              <w:r>
                <w:t>5</w:t>
              </w:r>
            </w:ins>
            <w:ins w:id="308" w:author="Iana Siomina" w:date="2024-05-07T21:47:00Z">
              <w:r w:rsidRPr="000C792B">
                <w:t>:</w:t>
              </w:r>
              <w:r w:rsidRPr="000C792B">
                <w:tab/>
                <w:t xml:space="preserve">The same bands and the same Io conditions for each band apply for this requirement as for the corresponding requirement with the </w:t>
              </w:r>
            </w:ins>
            <w:ins w:id="309" w:author="Iana Siomina" w:date="2024-05-11T17:53:00Z">
              <w:r>
                <w:t>SL-</w:t>
              </w:r>
            </w:ins>
            <w:ins w:id="310" w:author="Iana Siomina" w:date="2024-05-07T21:47:00Z">
              <w:r w:rsidRPr="000C792B">
                <w:t xml:space="preserve">PRS bandwidth of the smallest </w:t>
              </w:r>
            </w:ins>
            <w:ins w:id="311" w:author="Iana Siomina" w:date="2024-05-11T17:54:00Z">
              <w:r>
                <w:t>P</w:t>
              </w:r>
            </w:ins>
            <w:ins w:id="312" w:author="Iana Siomina" w:date="2024-05-07T21:47:00Z">
              <w:r w:rsidRPr="000C792B">
                <w:t>RB number for the corresponding SCS.</w:t>
              </w:r>
            </w:ins>
          </w:p>
        </w:tc>
      </w:tr>
    </w:tbl>
    <w:p w14:paraId="5D3515B1" w14:textId="77777777" w:rsidR="006009B1" w:rsidRPr="000C792B" w:rsidRDefault="006009B1" w:rsidP="006009B1">
      <w:pPr>
        <w:rPr>
          <w:ins w:id="313" w:author="Iana Siomina" w:date="2024-05-07T21:47:00Z"/>
        </w:rPr>
      </w:pPr>
    </w:p>
    <w:p w14:paraId="6FF39A0F" w14:textId="6D08593D" w:rsidR="006009B1" w:rsidRDefault="006009B1" w:rsidP="006009B1">
      <w:pPr>
        <w:pStyle w:val="TH"/>
      </w:pPr>
      <w:ins w:id="314" w:author="Iana Siomina" w:date="2024-05-07T21:47:00Z">
        <w:r w:rsidRPr="000C792B">
          <w:lastRenderedPageBreak/>
          <w:t>Table 10.</w:t>
        </w:r>
      </w:ins>
      <w:ins w:id="315" w:author="Iana Siomina" w:date="2024-05-11T17:33:00Z">
        <w:r w:rsidR="006C5700">
          <w:t>4A.2.2-2</w:t>
        </w:r>
      </w:ins>
      <w:ins w:id="316" w:author="Iana Siomina" w:date="2024-05-07T21:47:00Z">
        <w:r w:rsidRPr="000C792B">
          <w:t xml:space="preserve">: </w:t>
        </w:r>
      </w:ins>
      <w:ins w:id="317" w:author="Iana Siomina" w:date="2024-05-11T17:33:00Z">
        <w:r w:rsidR="006C5700">
          <w:t xml:space="preserve">SL </w:t>
        </w:r>
      </w:ins>
      <w:ins w:id="318" w:author="Iana Siomina" w:date="2024-05-07T21:47:00Z">
        <w:r w:rsidRPr="000C792B">
          <w:t>RSTD absolute accuracy in FR1 for fading channel</w:t>
        </w:r>
      </w:ins>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63"/>
        <w:gridCol w:w="992"/>
        <w:gridCol w:w="1134"/>
        <w:gridCol w:w="1367"/>
        <w:gridCol w:w="2040"/>
        <w:gridCol w:w="1134"/>
        <w:gridCol w:w="1275"/>
      </w:tblGrid>
      <w:tr w:rsidR="00BB2D20" w:rsidRPr="000C792B" w14:paraId="572B6B75" w14:textId="77777777" w:rsidTr="004A0060">
        <w:trPr>
          <w:jc w:val="center"/>
          <w:ins w:id="319" w:author="Iana Siomina" w:date="2024-05-22T17:23:00Z"/>
        </w:trPr>
        <w:tc>
          <w:tcPr>
            <w:tcW w:w="959" w:type="dxa"/>
            <w:vMerge w:val="restart"/>
            <w:vAlign w:val="center"/>
            <w:hideMark/>
          </w:tcPr>
          <w:p w14:paraId="72611EE3" w14:textId="77777777" w:rsidR="00BB2D20" w:rsidRPr="000C792B" w:rsidRDefault="00BB2D20" w:rsidP="004A0060">
            <w:pPr>
              <w:pStyle w:val="TAH"/>
              <w:rPr>
                <w:ins w:id="320" w:author="Iana Siomina" w:date="2024-05-22T17:23:00Z"/>
              </w:rPr>
            </w:pPr>
            <w:ins w:id="321" w:author="Iana Siomina" w:date="2024-05-22T17:23:00Z">
              <w:r w:rsidRPr="000C792B">
                <w:t>Accuracy</w:t>
              </w:r>
            </w:ins>
          </w:p>
        </w:tc>
        <w:tc>
          <w:tcPr>
            <w:tcW w:w="9105" w:type="dxa"/>
            <w:gridSpan w:val="7"/>
            <w:vAlign w:val="center"/>
            <w:hideMark/>
          </w:tcPr>
          <w:p w14:paraId="12EADCF5" w14:textId="77777777" w:rsidR="00BB2D20" w:rsidRPr="000C792B" w:rsidRDefault="00BB2D20" w:rsidP="004A0060">
            <w:pPr>
              <w:pStyle w:val="TAH"/>
              <w:rPr>
                <w:ins w:id="322" w:author="Iana Siomina" w:date="2024-05-22T17:23:00Z"/>
              </w:rPr>
            </w:pPr>
            <w:ins w:id="323" w:author="Iana Siomina" w:date="2024-05-22T17:23:00Z">
              <w:r w:rsidRPr="000C792B">
                <w:t>Conditions</w:t>
              </w:r>
            </w:ins>
          </w:p>
        </w:tc>
      </w:tr>
      <w:tr w:rsidR="00BB2D20" w:rsidRPr="000C792B" w14:paraId="6CA2472B" w14:textId="77777777" w:rsidTr="004A0060">
        <w:trPr>
          <w:jc w:val="center"/>
          <w:ins w:id="324" w:author="Iana Siomina" w:date="2024-05-22T17:23:00Z"/>
        </w:trPr>
        <w:tc>
          <w:tcPr>
            <w:tcW w:w="959" w:type="dxa"/>
            <w:vMerge/>
            <w:vAlign w:val="center"/>
            <w:hideMark/>
          </w:tcPr>
          <w:p w14:paraId="37C65A25" w14:textId="77777777" w:rsidR="00BB2D20" w:rsidRPr="000C792B" w:rsidRDefault="00BB2D20" w:rsidP="004A0060">
            <w:pPr>
              <w:pStyle w:val="TAH"/>
              <w:rPr>
                <w:ins w:id="325" w:author="Iana Siomina" w:date="2024-05-22T17:23:00Z"/>
              </w:rPr>
            </w:pPr>
          </w:p>
        </w:tc>
        <w:tc>
          <w:tcPr>
            <w:tcW w:w="1163" w:type="dxa"/>
            <w:vMerge w:val="restart"/>
            <w:vAlign w:val="center"/>
            <w:hideMark/>
          </w:tcPr>
          <w:p w14:paraId="4F7D13D5" w14:textId="77777777" w:rsidR="00BB2D20" w:rsidRPr="000C792B" w:rsidRDefault="00BB2D20" w:rsidP="004A0060">
            <w:pPr>
              <w:pStyle w:val="TAH"/>
              <w:rPr>
                <w:ins w:id="326" w:author="Iana Siomina" w:date="2024-05-22T17:23:00Z"/>
              </w:rPr>
            </w:pPr>
            <w:ins w:id="327" w:author="Iana Siomina" w:date="2024-05-22T17:23:00Z">
              <w:r>
                <w:t>SL-</w:t>
              </w:r>
              <w:r w:rsidRPr="000C792B">
                <w:t xml:space="preserve">PRS </w:t>
              </w:r>
              <w:proofErr w:type="spellStart"/>
              <w:r w:rsidRPr="000C792B">
                <w:t>Ês</w:t>
              </w:r>
              <w:proofErr w:type="spellEnd"/>
              <w:r w:rsidRPr="000C792B">
                <w:t>/</w:t>
              </w:r>
              <w:proofErr w:type="spellStart"/>
              <w:r w:rsidRPr="000C792B">
                <w:t>Iot</w:t>
              </w:r>
              <w:proofErr w:type="spellEnd"/>
            </w:ins>
          </w:p>
        </w:tc>
        <w:tc>
          <w:tcPr>
            <w:tcW w:w="992" w:type="dxa"/>
            <w:vMerge w:val="restart"/>
            <w:vAlign w:val="center"/>
            <w:hideMark/>
          </w:tcPr>
          <w:p w14:paraId="0C6EBCC8" w14:textId="77777777" w:rsidR="00BB2D20" w:rsidRPr="000C792B" w:rsidRDefault="00BB2D20" w:rsidP="004A0060">
            <w:pPr>
              <w:pStyle w:val="TAH"/>
              <w:rPr>
                <w:ins w:id="328" w:author="Iana Siomina" w:date="2024-05-22T17:23:00Z"/>
                <w:lang w:eastAsia="zh-CN"/>
              </w:rPr>
            </w:pPr>
            <w:ins w:id="329" w:author="Iana Siomina" w:date="2024-05-22T17:23:00Z">
              <w:r>
                <w:t>SL-</w:t>
              </w:r>
              <w:r w:rsidRPr="000C792B">
                <w:t>PRS SCS</w:t>
              </w:r>
            </w:ins>
          </w:p>
        </w:tc>
        <w:tc>
          <w:tcPr>
            <w:tcW w:w="1134" w:type="dxa"/>
            <w:vMerge w:val="restart"/>
            <w:vAlign w:val="center"/>
            <w:hideMark/>
          </w:tcPr>
          <w:p w14:paraId="0F4CF570" w14:textId="77777777" w:rsidR="00BB2D20" w:rsidRPr="000C792B" w:rsidRDefault="00BB2D20" w:rsidP="004A0060">
            <w:pPr>
              <w:pStyle w:val="TAH"/>
              <w:rPr>
                <w:ins w:id="330" w:author="Iana Siomina" w:date="2024-05-22T17:23:00Z"/>
                <w:lang w:eastAsia="zh-CN"/>
              </w:rPr>
            </w:pPr>
            <w:ins w:id="331" w:author="Iana Siomina" w:date="2024-05-22T17:23:00Z">
              <w:r>
                <w:rPr>
                  <w:lang w:eastAsia="zh-CN"/>
                </w:rPr>
                <w:t>SL-</w:t>
              </w:r>
              <w:r w:rsidRPr="000C792B">
                <w:rPr>
                  <w:lang w:eastAsia="zh-CN"/>
                </w:rPr>
                <w:t>PRS bandwidth</w:t>
              </w:r>
            </w:ins>
          </w:p>
          <w:p w14:paraId="167086AF" w14:textId="77777777" w:rsidR="00BB2D20" w:rsidRPr="000C792B" w:rsidRDefault="00BB2D20" w:rsidP="004A0060">
            <w:pPr>
              <w:pStyle w:val="TAH"/>
              <w:rPr>
                <w:ins w:id="332" w:author="Iana Siomina" w:date="2024-05-22T17:23:00Z"/>
              </w:rPr>
            </w:pPr>
            <w:ins w:id="333" w:author="Iana Siomina" w:date="2024-05-22T17:23:00Z">
              <w:r w:rsidRPr="000C792B">
                <w:rPr>
                  <w:vertAlign w:val="superscript"/>
                </w:rPr>
                <w:t>Note 1</w:t>
              </w:r>
            </w:ins>
          </w:p>
        </w:tc>
        <w:tc>
          <w:tcPr>
            <w:tcW w:w="1367" w:type="dxa"/>
            <w:vMerge w:val="restart"/>
            <w:vAlign w:val="center"/>
            <w:hideMark/>
          </w:tcPr>
          <w:p w14:paraId="75EB9581" w14:textId="77777777" w:rsidR="00BB2D20" w:rsidRPr="000C792B" w:rsidRDefault="00BB2D20" w:rsidP="004A0060">
            <w:pPr>
              <w:pStyle w:val="TAH"/>
              <w:rPr>
                <w:ins w:id="334" w:author="Iana Siomina" w:date="2024-05-22T17:23:00Z"/>
                <w:lang w:eastAsia="zh-CN"/>
              </w:rPr>
            </w:pPr>
            <w:ins w:id="335" w:author="Iana Siomina" w:date="2024-05-22T17:23:00Z">
              <w:r>
                <w:rPr>
                  <w:lang w:eastAsia="zh-CN"/>
                </w:rPr>
                <w:t>Number of samples, S</w:t>
              </w:r>
            </w:ins>
          </w:p>
        </w:tc>
        <w:tc>
          <w:tcPr>
            <w:tcW w:w="4449" w:type="dxa"/>
            <w:gridSpan w:val="3"/>
            <w:vAlign w:val="center"/>
            <w:hideMark/>
          </w:tcPr>
          <w:p w14:paraId="69D35CF6" w14:textId="77777777" w:rsidR="00BB2D20" w:rsidRPr="000C792B" w:rsidRDefault="00BB2D20" w:rsidP="004A0060">
            <w:pPr>
              <w:pStyle w:val="TAH"/>
              <w:rPr>
                <w:ins w:id="336" w:author="Iana Siomina" w:date="2024-05-22T17:23:00Z"/>
              </w:rPr>
            </w:pPr>
            <w:ins w:id="337" w:author="Iana Siomina" w:date="2024-05-22T17:23:00Z">
              <w:r w:rsidRPr="000C792B">
                <w:t>Io</w:t>
              </w:r>
              <w:r w:rsidRPr="000C792B">
                <w:rPr>
                  <w:vertAlign w:val="superscript"/>
                  <w:lang w:eastAsia="zh-CN"/>
                </w:rPr>
                <w:t xml:space="preserve"> Note </w:t>
              </w:r>
              <w:r>
                <w:rPr>
                  <w:vertAlign w:val="superscript"/>
                  <w:lang w:eastAsia="zh-CN"/>
                </w:rPr>
                <w:t>2</w:t>
              </w:r>
              <w:r w:rsidRPr="000C792B">
                <w:t xml:space="preserve"> range</w:t>
              </w:r>
            </w:ins>
          </w:p>
        </w:tc>
      </w:tr>
      <w:tr w:rsidR="00BB2D20" w:rsidRPr="000C792B" w14:paraId="0876BB9A" w14:textId="77777777" w:rsidTr="004A0060">
        <w:trPr>
          <w:jc w:val="center"/>
          <w:ins w:id="338" w:author="Iana Siomina" w:date="2024-05-22T17:23:00Z"/>
        </w:trPr>
        <w:tc>
          <w:tcPr>
            <w:tcW w:w="959" w:type="dxa"/>
            <w:vMerge/>
            <w:vAlign w:val="center"/>
            <w:hideMark/>
          </w:tcPr>
          <w:p w14:paraId="28913BDA" w14:textId="77777777" w:rsidR="00BB2D20" w:rsidRPr="000C792B" w:rsidRDefault="00BB2D20" w:rsidP="004A0060">
            <w:pPr>
              <w:pStyle w:val="TAH"/>
              <w:rPr>
                <w:ins w:id="339" w:author="Iana Siomina" w:date="2024-05-22T17:23:00Z"/>
              </w:rPr>
            </w:pPr>
          </w:p>
        </w:tc>
        <w:tc>
          <w:tcPr>
            <w:tcW w:w="1163" w:type="dxa"/>
            <w:vMerge/>
            <w:vAlign w:val="center"/>
            <w:hideMark/>
          </w:tcPr>
          <w:p w14:paraId="66B1DE27" w14:textId="77777777" w:rsidR="00BB2D20" w:rsidRPr="000C792B" w:rsidRDefault="00BB2D20" w:rsidP="004A0060">
            <w:pPr>
              <w:pStyle w:val="TAH"/>
              <w:rPr>
                <w:ins w:id="340" w:author="Iana Siomina" w:date="2024-05-22T17:23:00Z"/>
              </w:rPr>
            </w:pPr>
          </w:p>
        </w:tc>
        <w:tc>
          <w:tcPr>
            <w:tcW w:w="992" w:type="dxa"/>
            <w:vMerge/>
            <w:vAlign w:val="center"/>
            <w:hideMark/>
          </w:tcPr>
          <w:p w14:paraId="50A474B4" w14:textId="77777777" w:rsidR="00BB2D20" w:rsidRPr="000C792B" w:rsidRDefault="00BB2D20" w:rsidP="004A0060">
            <w:pPr>
              <w:pStyle w:val="TAH"/>
              <w:rPr>
                <w:ins w:id="341" w:author="Iana Siomina" w:date="2024-05-22T17:23:00Z"/>
                <w:lang w:eastAsia="zh-CN"/>
              </w:rPr>
            </w:pPr>
          </w:p>
        </w:tc>
        <w:tc>
          <w:tcPr>
            <w:tcW w:w="1134" w:type="dxa"/>
            <w:vMerge/>
            <w:vAlign w:val="center"/>
            <w:hideMark/>
          </w:tcPr>
          <w:p w14:paraId="501E04DE" w14:textId="77777777" w:rsidR="00BB2D20" w:rsidRPr="000C792B" w:rsidRDefault="00BB2D20" w:rsidP="004A0060">
            <w:pPr>
              <w:pStyle w:val="TAH"/>
              <w:rPr>
                <w:ins w:id="342" w:author="Iana Siomina" w:date="2024-05-22T17:23:00Z"/>
              </w:rPr>
            </w:pPr>
          </w:p>
        </w:tc>
        <w:tc>
          <w:tcPr>
            <w:tcW w:w="1367" w:type="dxa"/>
            <w:vMerge/>
            <w:vAlign w:val="center"/>
            <w:hideMark/>
          </w:tcPr>
          <w:p w14:paraId="2AAD8C92" w14:textId="77777777" w:rsidR="00BB2D20" w:rsidRPr="000C792B" w:rsidRDefault="00BB2D20" w:rsidP="004A0060">
            <w:pPr>
              <w:pStyle w:val="TAH"/>
              <w:rPr>
                <w:ins w:id="343" w:author="Iana Siomina" w:date="2024-05-22T17:23:00Z"/>
                <w:lang w:eastAsia="zh-CN"/>
              </w:rPr>
            </w:pPr>
          </w:p>
        </w:tc>
        <w:tc>
          <w:tcPr>
            <w:tcW w:w="2040" w:type="dxa"/>
            <w:vAlign w:val="center"/>
            <w:hideMark/>
          </w:tcPr>
          <w:p w14:paraId="5EF6814C" w14:textId="77777777" w:rsidR="00BB2D20" w:rsidRPr="000C792B" w:rsidRDefault="00BB2D20" w:rsidP="004A0060">
            <w:pPr>
              <w:pStyle w:val="TAH"/>
              <w:rPr>
                <w:ins w:id="344" w:author="Iana Siomina" w:date="2024-05-22T17:23:00Z"/>
              </w:rPr>
            </w:pPr>
            <w:ins w:id="345" w:author="Iana Siomina" w:date="2024-05-22T17:23:00Z">
              <w:r w:rsidRPr="000C792B">
                <w:t>NR operating band groups</w:t>
              </w:r>
              <w:r w:rsidRPr="000C792B">
                <w:rPr>
                  <w:vertAlign w:val="superscript"/>
                </w:rPr>
                <w:t xml:space="preserve"> Note </w:t>
              </w:r>
              <w:r>
                <w:rPr>
                  <w:vertAlign w:val="superscript"/>
                </w:rPr>
                <w:t>3</w:t>
              </w:r>
            </w:ins>
          </w:p>
        </w:tc>
        <w:tc>
          <w:tcPr>
            <w:tcW w:w="1134" w:type="dxa"/>
            <w:vAlign w:val="center"/>
            <w:hideMark/>
          </w:tcPr>
          <w:p w14:paraId="31CB2CA8" w14:textId="77777777" w:rsidR="00BB2D20" w:rsidRPr="000C792B" w:rsidRDefault="00BB2D20" w:rsidP="004A0060">
            <w:pPr>
              <w:pStyle w:val="TAH"/>
              <w:rPr>
                <w:ins w:id="346" w:author="Iana Siomina" w:date="2024-05-22T17:23:00Z"/>
              </w:rPr>
            </w:pPr>
            <w:ins w:id="347" w:author="Iana Siomina" w:date="2024-05-22T17:23:00Z">
              <w:r w:rsidRPr="000C792B">
                <w:t xml:space="preserve">Minimum Io </w:t>
              </w:r>
            </w:ins>
          </w:p>
        </w:tc>
        <w:tc>
          <w:tcPr>
            <w:tcW w:w="1275" w:type="dxa"/>
            <w:vAlign w:val="center"/>
            <w:hideMark/>
          </w:tcPr>
          <w:p w14:paraId="5A7D0006" w14:textId="77777777" w:rsidR="00BB2D20" w:rsidRPr="000C792B" w:rsidRDefault="00BB2D20" w:rsidP="004A0060">
            <w:pPr>
              <w:pStyle w:val="TAH"/>
              <w:rPr>
                <w:ins w:id="348" w:author="Iana Siomina" w:date="2024-05-22T17:23:00Z"/>
              </w:rPr>
            </w:pPr>
            <w:ins w:id="349" w:author="Iana Siomina" w:date="2024-05-22T17:23:00Z">
              <w:r w:rsidRPr="000C792B">
                <w:t>Maximum Io</w:t>
              </w:r>
            </w:ins>
          </w:p>
        </w:tc>
      </w:tr>
      <w:tr w:rsidR="00BB2D20" w:rsidRPr="000C792B" w14:paraId="7123BB47" w14:textId="77777777" w:rsidTr="004A0060">
        <w:trPr>
          <w:jc w:val="center"/>
          <w:ins w:id="350" w:author="Iana Siomina" w:date="2024-05-22T17:23:00Z"/>
        </w:trPr>
        <w:tc>
          <w:tcPr>
            <w:tcW w:w="959" w:type="dxa"/>
            <w:vAlign w:val="center"/>
            <w:hideMark/>
          </w:tcPr>
          <w:p w14:paraId="4E07B91E" w14:textId="77777777" w:rsidR="00BB2D20" w:rsidRPr="000C792B" w:rsidRDefault="00BB2D20" w:rsidP="004A0060">
            <w:pPr>
              <w:pStyle w:val="TAH"/>
              <w:rPr>
                <w:ins w:id="351" w:author="Iana Siomina" w:date="2024-05-22T17:23:00Z"/>
              </w:rPr>
            </w:pPr>
            <w:ins w:id="352" w:author="Iana Siomina" w:date="2024-05-22T17:23:00Z">
              <w:r w:rsidRPr="000C792B">
                <w:t>Tc</w:t>
              </w:r>
              <w:r w:rsidRPr="000C792B">
                <w:rPr>
                  <w:vertAlign w:val="superscript"/>
                  <w:lang w:eastAsia="zh-CN"/>
                </w:rPr>
                <w:t xml:space="preserve"> Note </w:t>
              </w:r>
              <w:r>
                <w:rPr>
                  <w:vertAlign w:val="superscript"/>
                  <w:lang w:eastAsia="zh-CN"/>
                </w:rPr>
                <w:t>4</w:t>
              </w:r>
            </w:ins>
          </w:p>
        </w:tc>
        <w:tc>
          <w:tcPr>
            <w:tcW w:w="1163" w:type="dxa"/>
            <w:vAlign w:val="center"/>
            <w:hideMark/>
          </w:tcPr>
          <w:p w14:paraId="19559A41" w14:textId="77777777" w:rsidR="00BB2D20" w:rsidRPr="000C792B" w:rsidRDefault="00BB2D20" w:rsidP="004A0060">
            <w:pPr>
              <w:pStyle w:val="TAH"/>
              <w:rPr>
                <w:ins w:id="353" w:author="Iana Siomina" w:date="2024-05-22T17:23:00Z"/>
              </w:rPr>
            </w:pPr>
            <w:ins w:id="354" w:author="Iana Siomina" w:date="2024-05-22T17:23:00Z">
              <w:r w:rsidRPr="000C792B">
                <w:t>dB</w:t>
              </w:r>
            </w:ins>
          </w:p>
        </w:tc>
        <w:tc>
          <w:tcPr>
            <w:tcW w:w="992" w:type="dxa"/>
            <w:vAlign w:val="center"/>
            <w:hideMark/>
          </w:tcPr>
          <w:p w14:paraId="040B67BD" w14:textId="77777777" w:rsidR="00BB2D20" w:rsidRPr="000C792B" w:rsidRDefault="00BB2D20" w:rsidP="004A0060">
            <w:pPr>
              <w:pStyle w:val="TAH"/>
              <w:rPr>
                <w:ins w:id="355" w:author="Iana Siomina" w:date="2024-05-22T17:23:00Z"/>
                <w:lang w:eastAsia="zh-CN"/>
              </w:rPr>
            </w:pPr>
            <w:ins w:id="356" w:author="Iana Siomina" w:date="2024-05-22T17:23:00Z">
              <w:r w:rsidRPr="000C792B">
                <w:rPr>
                  <w:lang w:eastAsia="zh-CN"/>
                </w:rPr>
                <w:t>kHz</w:t>
              </w:r>
            </w:ins>
          </w:p>
        </w:tc>
        <w:tc>
          <w:tcPr>
            <w:tcW w:w="1134" w:type="dxa"/>
            <w:vAlign w:val="center"/>
            <w:hideMark/>
          </w:tcPr>
          <w:p w14:paraId="44977302" w14:textId="77777777" w:rsidR="00BB2D20" w:rsidRPr="000C792B" w:rsidRDefault="00BB2D20" w:rsidP="004A0060">
            <w:pPr>
              <w:pStyle w:val="TAH"/>
              <w:rPr>
                <w:ins w:id="357" w:author="Iana Siomina" w:date="2024-05-22T17:23:00Z"/>
              </w:rPr>
            </w:pPr>
            <w:ins w:id="358" w:author="Iana Siomina" w:date="2024-05-22T17:23:00Z">
              <w:r w:rsidRPr="000C792B">
                <w:t>RB</w:t>
              </w:r>
            </w:ins>
          </w:p>
        </w:tc>
        <w:tc>
          <w:tcPr>
            <w:tcW w:w="1367" w:type="dxa"/>
            <w:vAlign w:val="center"/>
          </w:tcPr>
          <w:p w14:paraId="0123FA28" w14:textId="77777777" w:rsidR="00BB2D20" w:rsidRPr="000C792B" w:rsidRDefault="00BB2D20" w:rsidP="004A0060">
            <w:pPr>
              <w:pStyle w:val="TAH"/>
              <w:rPr>
                <w:ins w:id="359" w:author="Iana Siomina" w:date="2024-05-22T17:23:00Z"/>
              </w:rPr>
            </w:pPr>
          </w:p>
        </w:tc>
        <w:tc>
          <w:tcPr>
            <w:tcW w:w="2040" w:type="dxa"/>
            <w:vAlign w:val="center"/>
          </w:tcPr>
          <w:p w14:paraId="5C408F9F" w14:textId="77777777" w:rsidR="00BB2D20" w:rsidRPr="000C792B" w:rsidRDefault="00BB2D20" w:rsidP="004A0060">
            <w:pPr>
              <w:pStyle w:val="TAH"/>
              <w:rPr>
                <w:ins w:id="360" w:author="Iana Siomina" w:date="2024-05-22T17:23:00Z"/>
              </w:rPr>
            </w:pPr>
          </w:p>
        </w:tc>
        <w:tc>
          <w:tcPr>
            <w:tcW w:w="1134" w:type="dxa"/>
            <w:vAlign w:val="center"/>
            <w:hideMark/>
          </w:tcPr>
          <w:p w14:paraId="33D29E5B" w14:textId="77777777" w:rsidR="00BB2D20" w:rsidRPr="000C792B" w:rsidRDefault="00BB2D20" w:rsidP="004A0060">
            <w:pPr>
              <w:pStyle w:val="TAH"/>
              <w:rPr>
                <w:ins w:id="361" w:author="Iana Siomina" w:date="2024-05-22T17:23:00Z"/>
              </w:rPr>
            </w:pPr>
            <w:ins w:id="362" w:author="Iana Siomina" w:date="2024-05-22T17:23:00Z">
              <w:r w:rsidRPr="000C792B">
                <w:t>dBm/SCS</w:t>
              </w:r>
              <w:r w:rsidRPr="000C792B">
                <w:rPr>
                  <w:vertAlign w:val="superscript"/>
                  <w:lang w:eastAsia="zh-CN"/>
                </w:rPr>
                <w:t xml:space="preserve"> </w:t>
              </w:r>
            </w:ins>
          </w:p>
        </w:tc>
        <w:tc>
          <w:tcPr>
            <w:tcW w:w="1275" w:type="dxa"/>
            <w:vAlign w:val="center"/>
            <w:hideMark/>
          </w:tcPr>
          <w:p w14:paraId="3211D4F6" w14:textId="77777777" w:rsidR="00BB2D20" w:rsidRPr="000C792B" w:rsidRDefault="00BB2D20" w:rsidP="004A0060">
            <w:pPr>
              <w:pStyle w:val="TAH"/>
              <w:rPr>
                <w:ins w:id="363" w:author="Iana Siomina" w:date="2024-05-22T17:23:00Z"/>
              </w:rPr>
            </w:pPr>
            <w:ins w:id="364" w:author="Iana Siomina" w:date="2024-05-22T17:23:00Z">
              <w:r w:rsidRPr="000C792B">
                <w:t>dBm/</w:t>
              </w:r>
              <w:proofErr w:type="spellStart"/>
              <w:r w:rsidRPr="000C792B">
                <w:t>BW</w:t>
              </w:r>
              <w:r w:rsidRPr="000C792B">
                <w:rPr>
                  <w:vertAlign w:val="subscript"/>
                </w:rPr>
                <w:t>Channel</w:t>
              </w:r>
              <w:proofErr w:type="spellEnd"/>
            </w:ins>
          </w:p>
        </w:tc>
      </w:tr>
      <w:tr w:rsidR="00BB2D20" w:rsidRPr="000C792B" w14:paraId="5A9FBCCB" w14:textId="77777777" w:rsidTr="004A0060">
        <w:trPr>
          <w:jc w:val="center"/>
          <w:ins w:id="365" w:author="Iana Siomina" w:date="2024-05-22T17:23:00Z"/>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2D491CD" w14:textId="77777777" w:rsidR="00BB2D20" w:rsidRPr="000C792B" w:rsidRDefault="00BB2D20" w:rsidP="004A0060">
            <w:pPr>
              <w:pStyle w:val="TAC"/>
              <w:rPr>
                <w:ins w:id="366" w:author="Iana Siomina" w:date="2024-05-22T17:23:00Z"/>
                <w:lang w:eastAsia="zh-CN"/>
              </w:rPr>
            </w:pPr>
            <w:ins w:id="367" w:author="Iana Siomina" w:date="2024-05-22T17:23:00Z">
              <w:r>
                <w:rPr>
                  <w:lang w:eastAsia="zh-CN"/>
                </w:rPr>
                <w:t>TBD</w:t>
              </w:r>
            </w:ins>
          </w:p>
        </w:tc>
        <w:tc>
          <w:tcPr>
            <w:tcW w:w="1163" w:type="dxa"/>
            <w:vMerge w:val="restart"/>
            <w:vAlign w:val="center"/>
          </w:tcPr>
          <w:p w14:paraId="2FEA1474" w14:textId="77777777" w:rsidR="00BB2D20" w:rsidRDefault="00BB2D20" w:rsidP="004A0060">
            <w:pPr>
              <w:pStyle w:val="TAC"/>
              <w:rPr>
                <w:ins w:id="368" w:author="Iana Siomina" w:date="2024-05-22T17:23:00Z"/>
              </w:rPr>
            </w:pPr>
            <w:ins w:id="369" w:author="Iana Siomina" w:date="2024-05-22T17:23:00Z">
              <w:r w:rsidRPr="000C792B">
                <w:t>(</w:t>
              </w:r>
              <w:r>
                <w:t>SL-</w:t>
              </w:r>
              <w:r w:rsidRPr="000C792B">
                <w:t xml:space="preserve">PRS </w:t>
              </w:r>
              <w:proofErr w:type="spellStart"/>
              <w:r w:rsidRPr="000C792B">
                <w:t>Ês</w:t>
              </w:r>
              <w:proofErr w:type="spellEnd"/>
              <w:r w:rsidRPr="000C792B">
                <w:t>/</w:t>
              </w:r>
              <w:proofErr w:type="spellStart"/>
              <w:r w:rsidRPr="000C792B">
                <w:t>Iot</w:t>
              </w:r>
              <w:proofErr w:type="spellEnd"/>
              <w:r w:rsidRPr="000C792B">
                <w:t>)</w:t>
              </w:r>
              <w:r w:rsidRPr="000C792B">
                <w:rPr>
                  <w:vertAlign w:val="subscript"/>
                </w:rPr>
                <w:t xml:space="preserve">ref </w:t>
              </w:r>
              <w:r w:rsidRPr="000C792B">
                <w:t>≥</w:t>
              </w:r>
            </w:ins>
          </w:p>
          <w:p w14:paraId="421F7BB6" w14:textId="77777777" w:rsidR="00BB2D20" w:rsidRPr="00DF694B" w:rsidRDefault="00BB2D20" w:rsidP="004A0060">
            <w:pPr>
              <w:pStyle w:val="TAC"/>
              <w:rPr>
                <w:ins w:id="370" w:author="Iana Siomina" w:date="2024-05-22T17:23:00Z"/>
              </w:rPr>
            </w:pPr>
            <w:ins w:id="371" w:author="Iana Siomina" w:date="2024-05-22T17:23:00Z">
              <w:r w:rsidRPr="00DF694B">
                <w:t>0</w:t>
              </w:r>
              <w:r w:rsidRPr="001440B7">
                <w:t xml:space="preserve"> </w:t>
              </w:r>
              <w:r w:rsidRPr="00DF694B">
                <w:t>dB</w:t>
              </w:r>
            </w:ins>
          </w:p>
          <w:p w14:paraId="4CD9D03B" w14:textId="77777777" w:rsidR="00BB2D20" w:rsidRPr="00DF694B" w:rsidRDefault="00BB2D20" w:rsidP="004A0060">
            <w:pPr>
              <w:pStyle w:val="TAC"/>
              <w:rPr>
                <w:ins w:id="372" w:author="Iana Siomina" w:date="2024-05-22T17:23:00Z"/>
              </w:rPr>
            </w:pPr>
          </w:p>
          <w:p w14:paraId="5B163C7A" w14:textId="77777777" w:rsidR="00BB2D20" w:rsidRPr="0064758B" w:rsidRDefault="00BB2D20" w:rsidP="004A0060">
            <w:pPr>
              <w:pStyle w:val="TAC"/>
              <w:rPr>
                <w:ins w:id="373" w:author="Iana Siomina" w:date="2024-05-22T17:23:00Z"/>
              </w:rPr>
            </w:pPr>
            <w:ins w:id="374" w:author="Iana Siomina" w:date="2024-05-22T17:23:00Z">
              <w:r w:rsidRPr="0064758B">
                <w:t xml:space="preserve">(SL-PRS </w:t>
              </w:r>
              <w:proofErr w:type="spellStart"/>
              <w:r w:rsidRPr="0064758B">
                <w:t>Ês</w:t>
              </w:r>
              <w:proofErr w:type="spellEnd"/>
              <w:r w:rsidRPr="0064758B">
                <w:t>/</w:t>
              </w:r>
              <w:proofErr w:type="spellStart"/>
              <w:r w:rsidRPr="0064758B">
                <w:t>Iot</w:t>
              </w:r>
              <w:proofErr w:type="spellEnd"/>
              <w:r w:rsidRPr="0064758B">
                <w:t>)</w:t>
              </w:r>
              <w:r w:rsidRPr="0064758B">
                <w:rPr>
                  <w:i/>
                  <w:vertAlign w:val="subscript"/>
                </w:rPr>
                <w:t>i</w:t>
              </w:r>
              <w:r w:rsidRPr="0064758B">
                <w:t xml:space="preserve"> ≥</w:t>
              </w:r>
            </w:ins>
          </w:p>
          <w:p w14:paraId="7F1AF460" w14:textId="77777777" w:rsidR="00BB2D20" w:rsidRPr="000C792B" w:rsidRDefault="00BB2D20" w:rsidP="004A0060">
            <w:pPr>
              <w:pStyle w:val="TAC"/>
              <w:rPr>
                <w:ins w:id="375" w:author="Iana Siomina" w:date="2024-05-22T17:23:00Z"/>
              </w:rPr>
            </w:pPr>
            <w:ins w:id="376" w:author="Iana Siomina" w:date="2024-05-22T17:23:00Z">
              <w:r w:rsidRPr="000C792B">
                <w:t>-</w:t>
              </w:r>
              <w:r>
                <w:t xml:space="preserve">3 </w:t>
              </w:r>
              <w:r w:rsidRPr="000C792B">
                <w:t>dB</w:t>
              </w:r>
            </w:ins>
          </w:p>
        </w:tc>
        <w:tc>
          <w:tcPr>
            <w:tcW w:w="992" w:type="dxa"/>
            <w:vMerge w:val="restart"/>
            <w:vAlign w:val="center"/>
            <w:hideMark/>
          </w:tcPr>
          <w:p w14:paraId="481E01D5" w14:textId="77777777" w:rsidR="00BB2D20" w:rsidRPr="000C792B" w:rsidRDefault="00BB2D20" w:rsidP="004A0060">
            <w:pPr>
              <w:pStyle w:val="TAC"/>
              <w:rPr>
                <w:ins w:id="377" w:author="Iana Siomina" w:date="2024-05-22T17:23:00Z"/>
                <w:lang w:val="sv-SE" w:eastAsia="zh-CN"/>
              </w:rPr>
            </w:pPr>
            <w:ins w:id="378" w:author="Iana Siomina" w:date="2024-05-22T17:23:00Z">
              <w:r w:rsidRPr="000C792B">
                <w:rPr>
                  <w:lang w:val="sv-SE" w:eastAsia="zh-CN"/>
                </w:rPr>
                <w:t>15</w:t>
              </w:r>
            </w:ins>
          </w:p>
        </w:tc>
        <w:tc>
          <w:tcPr>
            <w:tcW w:w="1134" w:type="dxa"/>
            <w:vMerge w:val="restart"/>
            <w:vAlign w:val="center"/>
            <w:hideMark/>
          </w:tcPr>
          <w:p w14:paraId="42392511" w14:textId="77777777" w:rsidR="00BB2D20" w:rsidRPr="000C792B" w:rsidRDefault="00BB2D20" w:rsidP="004A0060">
            <w:pPr>
              <w:pStyle w:val="TAC"/>
              <w:rPr>
                <w:ins w:id="379" w:author="Iana Siomina" w:date="2024-05-22T17:23:00Z"/>
              </w:rPr>
            </w:pPr>
            <w:ins w:id="380" w:author="Iana Siomina" w:date="2024-05-22T17:23:00Z">
              <w:r>
                <w:t>48</w:t>
              </w:r>
            </w:ins>
          </w:p>
        </w:tc>
        <w:tc>
          <w:tcPr>
            <w:tcW w:w="1367" w:type="dxa"/>
            <w:vMerge w:val="restart"/>
            <w:vAlign w:val="center"/>
            <w:hideMark/>
          </w:tcPr>
          <w:p w14:paraId="254FCB1A" w14:textId="77777777" w:rsidR="00BB2D20" w:rsidRPr="000C792B" w:rsidRDefault="00BB2D20" w:rsidP="004A0060">
            <w:pPr>
              <w:pStyle w:val="TAC"/>
              <w:rPr>
                <w:ins w:id="381" w:author="Iana Siomina" w:date="2024-05-22T17:23:00Z"/>
              </w:rPr>
            </w:pPr>
            <w:ins w:id="382"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012F7AB1" w14:textId="77777777" w:rsidR="00BB2D20" w:rsidRPr="00F959F0" w:rsidRDefault="00BB2D20" w:rsidP="004A0060">
            <w:pPr>
              <w:pStyle w:val="TOC5"/>
              <w:keepNext/>
              <w:widowControl/>
              <w:tabs>
                <w:tab w:val="clear" w:pos="9639"/>
              </w:tabs>
              <w:ind w:left="0" w:right="0" w:firstLine="0"/>
              <w:jc w:val="center"/>
              <w:rPr>
                <w:ins w:id="383" w:author="Iana Siomina" w:date="2024-05-22T17:23:00Z"/>
                <w:rFonts w:ascii="Arial" w:hAnsi="Arial" w:cs="Arial"/>
                <w:sz w:val="18"/>
                <w:szCs w:val="18"/>
              </w:rPr>
            </w:pPr>
            <w:ins w:id="384" w:author="Iana Siomina" w:date="2024-05-22T17:23:00Z">
              <w:r w:rsidRPr="00F959F0">
                <w:rPr>
                  <w:rFonts w:ascii="Arial" w:hAnsi="Arial" w:cs="Arial"/>
                  <w:sz w:val="18"/>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5828E67" w14:textId="77777777" w:rsidR="00BB2D20" w:rsidRPr="000C792B" w:rsidRDefault="00BB2D20" w:rsidP="004A0060">
            <w:pPr>
              <w:pStyle w:val="TAC"/>
              <w:rPr>
                <w:ins w:id="385" w:author="Iana Siomina" w:date="2024-05-22T17:23:00Z"/>
              </w:rPr>
            </w:pPr>
            <w:ins w:id="386" w:author="Iana Siomina" w:date="2024-05-22T17:23:00Z">
              <w:r>
                <w:t>-126.5</w:t>
              </w:r>
            </w:ins>
          </w:p>
        </w:tc>
        <w:tc>
          <w:tcPr>
            <w:tcW w:w="1275" w:type="dxa"/>
            <w:vAlign w:val="center"/>
            <w:hideMark/>
          </w:tcPr>
          <w:p w14:paraId="4C9DBE70" w14:textId="77777777" w:rsidR="00BB2D20" w:rsidRPr="000C792B" w:rsidRDefault="00BB2D20" w:rsidP="004A0060">
            <w:pPr>
              <w:pStyle w:val="TAC"/>
              <w:rPr>
                <w:ins w:id="387" w:author="Iana Siomina" w:date="2024-05-22T17:23:00Z"/>
                <w:lang w:eastAsia="zh-CN"/>
              </w:rPr>
            </w:pPr>
            <w:ins w:id="388" w:author="Iana Siomina" w:date="2024-05-22T17:23:00Z">
              <w:r w:rsidRPr="000C792B">
                <w:rPr>
                  <w:lang w:eastAsia="zh-CN"/>
                </w:rPr>
                <w:t>-50</w:t>
              </w:r>
            </w:ins>
          </w:p>
        </w:tc>
      </w:tr>
      <w:tr w:rsidR="00BB2D20" w:rsidRPr="000C792B" w14:paraId="03C1E24C" w14:textId="77777777" w:rsidTr="004A0060">
        <w:trPr>
          <w:jc w:val="center"/>
          <w:ins w:id="389" w:author="Iana Siomina" w:date="2024-05-22T17:23:00Z"/>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3D1AA1B2" w14:textId="77777777" w:rsidR="00BB2D20" w:rsidRPr="000C792B" w:rsidRDefault="00BB2D20" w:rsidP="004A0060">
            <w:pPr>
              <w:pStyle w:val="TAC"/>
              <w:rPr>
                <w:ins w:id="390" w:author="Iana Siomina" w:date="2024-05-22T17:23:00Z"/>
                <w:lang w:eastAsia="zh-CN"/>
              </w:rPr>
            </w:pPr>
          </w:p>
        </w:tc>
        <w:tc>
          <w:tcPr>
            <w:tcW w:w="1163" w:type="dxa"/>
            <w:vMerge/>
            <w:vAlign w:val="center"/>
            <w:hideMark/>
          </w:tcPr>
          <w:p w14:paraId="41B9FD5C" w14:textId="77777777" w:rsidR="00BB2D20" w:rsidRPr="000C792B" w:rsidRDefault="00BB2D20" w:rsidP="004A0060">
            <w:pPr>
              <w:pStyle w:val="TAC"/>
              <w:rPr>
                <w:ins w:id="391" w:author="Iana Siomina" w:date="2024-05-22T17:23:00Z"/>
                <w:lang w:val="sv-SE"/>
              </w:rPr>
            </w:pPr>
          </w:p>
        </w:tc>
        <w:tc>
          <w:tcPr>
            <w:tcW w:w="992" w:type="dxa"/>
            <w:vMerge/>
            <w:vAlign w:val="center"/>
            <w:hideMark/>
          </w:tcPr>
          <w:p w14:paraId="17398825" w14:textId="77777777" w:rsidR="00BB2D20" w:rsidRPr="000C792B" w:rsidRDefault="00BB2D20" w:rsidP="004A0060">
            <w:pPr>
              <w:pStyle w:val="TAC"/>
              <w:rPr>
                <w:ins w:id="392" w:author="Iana Siomina" w:date="2024-05-22T17:23:00Z"/>
                <w:lang w:val="sv-SE" w:eastAsia="zh-CN"/>
              </w:rPr>
            </w:pPr>
          </w:p>
        </w:tc>
        <w:tc>
          <w:tcPr>
            <w:tcW w:w="1134" w:type="dxa"/>
            <w:vMerge/>
            <w:vAlign w:val="center"/>
            <w:hideMark/>
          </w:tcPr>
          <w:p w14:paraId="15289F21" w14:textId="77777777" w:rsidR="00BB2D20" w:rsidRPr="000C792B" w:rsidRDefault="00BB2D20" w:rsidP="004A0060">
            <w:pPr>
              <w:pStyle w:val="TAC"/>
              <w:rPr>
                <w:ins w:id="393" w:author="Iana Siomina" w:date="2024-05-22T17:23:00Z"/>
              </w:rPr>
            </w:pPr>
          </w:p>
        </w:tc>
        <w:tc>
          <w:tcPr>
            <w:tcW w:w="1367" w:type="dxa"/>
            <w:vMerge/>
            <w:vAlign w:val="center"/>
            <w:hideMark/>
          </w:tcPr>
          <w:p w14:paraId="526D647E" w14:textId="77777777" w:rsidR="00BB2D20" w:rsidRPr="000C792B" w:rsidRDefault="00BB2D20" w:rsidP="004A0060">
            <w:pPr>
              <w:pStyle w:val="TAC"/>
              <w:rPr>
                <w:ins w:id="394"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49B515C2" w14:textId="77777777" w:rsidR="00BB2D20" w:rsidRPr="000C792B" w:rsidRDefault="00BB2D20" w:rsidP="004A0060">
            <w:pPr>
              <w:pStyle w:val="TAC"/>
              <w:rPr>
                <w:ins w:id="395" w:author="Iana Siomina" w:date="2024-05-22T17:23:00Z"/>
              </w:rPr>
            </w:pPr>
            <w:ins w:id="396" w:author="Iana Siomina" w:date="2024-05-22T17:23:00Z">
              <w:r>
                <w:t>NR_TDD_FR1_J</w:t>
              </w:r>
            </w:ins>
          </w:p>
        </w:tc>
        <w:tc>
          <w:tcPr>
            <w:tcW w:w="1134" w:type="dxa"/>
            <w:tcBorders>
              <w:top w:val="single" w:sz="4" w:space="0" w:color="auto"/>
              <w:left w:val="single" w:sz="4" w:space="0" w:color="auto"/>
              <w:bottom w:val="single" w:sz="4" w:space="0" w:color="auto"/>
              <w:right w:val="single" w:sz="4" w:space="0" w:color="auto"/>
            </w:tcBorders>
            <w:hideMark/>
          </w:tcPr>
          <w:p w14:paraId="4310811A" w14:textId="77777777" w:rsidR="00BB2D20" w:rsidRPr="000C792B" w:rsidRDefault="00BB2D20" w:rsidP="004A0060">
            <w:pPr>
              <w:pStyle w:val="TAC"/>
              <w:rPr>
                <w:ins w:id="397" w:author="Iana Siomina" w:date="2024-05-22T17:23:00Z"/>
              </w:rPr>
            </w:pPr>
            <w:ins w:id="398" w:author="Iana Siomina" w:date="2024-05-22T17:23:00Z">
              <w:r>
                <w:t>-122.5</w:t>
              </w:r>
            </w:ins>
          </w:p>
        </w:tc>
        <w:tc>
          <w:tcPr>
            <w:tcW w:w="1275" w:type="dxa"/>
            <w:hideMark/>
          </w:tcPr>
          <w:p w14:paraId="6B35A32D" w14:textId="77777777" w:rsidR="00BB2D20" w:rsidRPr="000C792B" w:rsidRDefault="00BB2D20" w:rsidP="004A0060">
            <w:pPr>
              <w:pStyle w:val="TAC"/>
              <w:rPr>
                <w:ins w:id="399" w:author="Iana Siomina" w:date="2024-05-22T17:23:00Z"/>
              </w:rPr>
            </w:pPr>
            <w:ins w:id="400" w:author="Iana Siomina" w:date="2024-05-22T17:23:00Z">
              <w:r w:rsidRPr="000C792B">
                <w:rPr>
                  <w:lang w:eastAsia="zh-CN"/>
                </w:rPr>
                <w:t>-50</w:t>
              </w:r>
            </w:ins>
          </w:p>
        </w:tc>
      </w:tr>
      <w:tr w:rsidR="00BB2D20" w:rsidRPr="000C792B" w14:paraId="7A7F77EF" w14:textId="77777777" w:rsidTr="004A0060">
        <w:trPr>
          <w:jc w:val="center"/>
          <w:ins w:id="401" w:author="Iana Siomina" w:date="2024-05-22T17:23:00Z"/>
        </w:trPr>
        <w:tc>
          <w:tcPr>
            <w:tcW w:w="959" w:type="dxa"/>
            <w:tcBorders>
              <w:top w:val="single" w:sz="4" w:space="0" w:color="auto"/>
              <w:left w:val="single" w:sz="4" w:space="0" w:color="auto"/>
              <w:bottom w:val="single" w:sz="4" w:space="0" w:color="auto"/>
              <w:right w:val="single" w:sz="4" w:space="0" w:color="auto"/>
            </w:tcBorders>
            <w:hideMark/>
          </w:tcPr>
          <w:p w14:paraId="40133548" w14:textId="77777777" w:rsidR="00BB2D20" w:rsidRPr="000C792B" w:rsidRDefault="00BB2D20" w:rsidP="004A0060">
            <w:pPr>
              <w:pStyle w:val="TAC"/>
              <w:rPr>
                <w:ins w:id="402" w:author="Iana Siomina" w:date="2024-05-22T17:23:00Z"/>
              </w:rPr>
            </w:pPr>
            <w:ins w:id="403" w:author="Iana Siomina" w:date="2024-05-22T17:23:00Z">
              <w:r>
                <w:rPr>
                  <w:lang w:eastAsia="zh-CN"/>
                </w:rPr>
                <w:t>TBD</w:t>
              </w:r>
            </w:ins>
          </w:p>
        </w:tc>
        <w:tc>
          <w:tcPr>
            <w:tcW w:w="1163" w:type="dxa"/>
            <w:vMerge/>
            <w:vAlign w:val="center"/>
            <w:hideMark/>
          </w:tcPr>
          <w:p w14:paraId="3BEFE36C" w14:textId="77777777" w:rsidR="00BB2D20" w:rsidRPr="000C792B" w:rsidRDefault="00BB2D20" w:rsidP="004A0060">
            <w:pPr>
              <w:pStyle w:val="TAC"/>
              <w:rPr>
                <w:ins w:id="404" w:author="Iana Siomina" w:date="2024-05-22T17:23:00Z"/>
                <w:lang w:val="sv-SE"/>
              </w:rPr>
            </w:pPr>
          </w:p>
        </w:tc>
        <w:tc>
          <w:tcPr>
            <w:tcW w:w="992" w:type="dxa"/>
            <w:vMerge/>
            <w:vAlign w:val="center"/>
            <w:hideMark/>
          </w:tcPr>
          <w:p w14:paraId="7CF47F05" w14:textId="77777777" w:rsidR="00BB2D20" w:rsidRPr="000C792B" w:rsidRDefault="00BB2D20" w:rsidP="004A0060">
            <w:pPr>
              <w:pStyle w:val="TAC"/>
              <w:rPr>
                <w:ins w:id="405" w:author="Iana Siomina" w:date="2024-05-22T17:23:00Z"/>
                <w:lang w:val="sv-SE" w:eastAsia="zh-CN"/>
              </w:rPr>
            </w:pPr>
          </w:p>
        </w:tc>
        <w:tc>
          <w:tcPr>
            <w:tcW w:w="1134" w:type="dxa"/>
            <w:vAlign w:val="center"/>
            <w:hideMark/>
          </w:tcPr>
          <w:p w14:paraId="4AB9EC62" w14:textId="77777777" w:rsidR="00BB2D20" w:rsidRPr="000C792B" w:rsidRDefault="00BB2D20" w:rsidP="004A0060">
            <w:pPr>
              <w:pStyle w:val="TAC"/>
              <w:rPr>
                <w:ins w:id="406" w:author="Iana Siomina" w:date="2024-05-22T17:23:00Z"/>
              </w:rPr>
            </w:pPr>
            <w:ins w:id="407" w:author="Iana Siomina" w:date="2024-05-22T17:23:00Z">
              <w:r>
                <w:t>&gt;48</w:t>
              </w:r>
            </w:ins>
          </w:p>
        </w:tc>
        <w:tc>
          <w:tcPr>
            <w:tcW w:w="1367" w:type="dxa"/>
            <w:vAlign w:val="center"/>
            <w:hideMark/>
          </w:tcPr>
          <w:p w14:paraId="59AE5852" w14:textId="77777777" w:rsidR="00BB2D20" w:rsidRPr="000C792B" w:rsidRDefault="00BB2D20" w:rsidP="004A0060">
            <w:pPr>
              <w:pStyle w:val="TAC"/>
              <w:rPr>
                <w:ins w:id="408" w:author="Iana Siomina" w:date="2024-05-22T17:23:00Z"/>
              </w:rPr>
            </w:pPr>
            <w:ins w:id="409" w:author="Iana Siomina" w:date="2024-05-22T17:23:00Z">
              <w:r w:rsidRPr="000C792B">
                <w:t>≥ 1</w:t>
              </w:r>
            </w:ins>
          </w:p>
        </w:tc>
        <w:tc>
          <w:tcPr>
            <w:tcW w:w="2040" w:type="dxa"/>
            <w:vAlign w:val="center"/>
            <w:hideMark/>
          </w:tcPr>
          <w:p w14:paraId="107F3123" w14:textId="77777777" w:rsidR="00BB2D20" w:rsidRPr="000C792B" w:rsidRDefault="00BB2D20" w:rsidP="004A0060">
            <w:pPr>
              <w:pStyle w:val="TAC"/>
              <w:rPr>
                <w:ins w:id="410" w:author="Iana Siomina" w:date="2024-05-22T17:23:00Z"/>
              </w:rPr>
            </w:pPr>
            <w:ins w:id="411" w:author="Iana Siomina" w:date="2024-05-22T17:23:00Z">
              <w:r w:rsidRPr="000C792B">
                <w:t xml:space="preserve">Note </w:t>
              </w:r>
              <w:r>
                <w:t>5</w:t>
              </w:r>
            </w:ins>
          </w:p>
        </w:tc>
        <w:tc>
          <w:tcPr>
            <w:tcW w:w="1134" w:type="dxa"/>
            <w:vAlign w:val="center"/>
            <w:hideMark/>
          </w:tcPr>
          <w:p w14:paraId="7A8CBC0A" w14:textId="77777777" w:rsidR="00BB2D20" w:rsidRPr="000C792B" w:rsidRDefault="00BB2D20" w:rsidP="004A0060">
            <w:pPr>
              <w:pStyle w:val="TAC"/>
              <w:rPr>
                <w:ins w:id="412" w:author="Iana Siomina" w:date="2024-05-22T17:23:00Z"/>
              </w:rPr>
            </w:pPr>
            <w:ins w:id="413" w:author="Iana Siomina" w:date="2024-05-22T17:23:00Z">
              <w:r w:rsidRPr="000C792B">
                <w:t xml:space="preserve">Note </w:t>
              </w:r>
              <w:r>
                <w:t>5</w:t>
              </w:r>
            </w:ins>
          </w:p>
        </w:tc>
        <w:tc>
          <w:tcPr>
            <w:tcW w:w="1275" w:type="dxa"/>
            <w:vAlign w:val="center"/>
            <w:hideMark/>
          </w:tcPr>
          <w:p w14:paraId="0416D1E9" w14:textId="77777777" w:rsidR="00BB2D20" w:rsidRPr="000C792B" w:rsidRDefault="00BB2D20" w:rsidP="004A0060">
            <w:pPr>
              <w:pStyle w:val="TAC"/>
              <w:rPr>
                <w:ins w:id="414" w:author="Iana Siomina" w:date="2024-05-22T17:23:00Z"/>
              </w:rPr>
            </w:pPr>
            <w:ins w:id="415" w:author="Iana Siomina" w:date="2024-05-22T17:23:00Z">
              <w:r w:rsidRPr="000C792B">
                <w:t xml:space="preserve">Note </w:t>
              </w:r>
              <w:r>
                <w:t>5</w:t>
              </w:r>
            </w:ins>
          </w:p>
        </w:tc>
      </w:tr>
      <w:tr w:rsidR="00BB2D20" w:rsidRPr="000C792B" w14:paraId="1A2DF4D9" w14:textId="77777777" w:rsidTr="004A0060">
        <w:trPr>
          <w:jc w:val="center"/>
          <w:ins w:id="416" w:author="Iana Siomina" w:date="2024-05-22T17:23:00Z"/>
        </w:trPr>
        <w:tc>
          <w:tcPr>
            <w:tcW w:w="959" w:type="dxa"/>
            <w:tcBorders>
              <w:top w:val="single" w:sz="4" w:space="0" w:color="auto"/>
              <w:left w:val="single" w:sz="4" w:space="0" w:color="auto"/>
              <w:bottom w:val="single" w:sz="4" w:space="0" w:color="auto"/>
              <w:right w:val="single" w:sz="4" w:space="0" w:color="auto"/>
            </w:tcBorders>
          </w:tcPr>
          <w:p w14:paraId="0729170B" w14:textId="77777777" w:rsidR="00BB2D20" w:rsidRDefault="00BB2D20" w:rsidP="004A0060">
            <w:pPr>
              <w:pStyle w:val="TAC"/>
              <w:rPr>
                <w:ins w:id="417" w:author="Iana Siomina" w:date="2024-05-22T17:23:00Z"/>
                <w:lang w:eastAsia="zh-CN"/>
              </w:rPr>
            </w:pPr>
            <w:ins w:id="418" w:author="Iana Siomina" w:date="2024-05-22T17:23:00Z">
              <w:r>
                <w:rPr>
                  <w:lang w:eastAsia="zh-CN"/>
                </w:rPr>
                <w:t>TBD</w:t>
              </w:r>
            </w:ins>
          </w:p>
        </w:tc>
        <w:tc>
          <w:tcPr>
            <w:tcW w:w="1163" w:type="dxa"/>
            <w:vMerge/>
            <w:vAlign w:val="center"/>
          </w:tcPr>
          <w:p w14:paraId="4E65C75A" w14:textId="77777777" w:rsidR="00BB2D20" w:rsidRPr="000C792B" w:rsidRDefault="00BB2D20" w:rsidP="004A0060">
            <w:pPr>
              <w:pStyle w:val="TAC"/>
              <w:rPr>
                <w:ins w:id="419" w:author="Iana Siomina" w:date="2024-05-22T17:23:00Z"/>
                <w:lang w:val="sv-SE"/>
              </w:rPr>
            </w:pPr>
          </w:p>
        </w:tc>
        <w:tc>
          <w:tcPr>
            <w:tcW w:w="992" w:type="dxa"/>
            <w:vMerge/>
            <w:vAlign w:val="center"/>
          </w:tcPr>
          <w:p w14:paraId="319DB70A" w14:textId="77777777" w:rsidR="00BB2D20" w:rsidRPr="000C792B" w:rsidRDefault="00BB2D20" w:rsidP="004A0060">
            <w:pPr>
              <w:pStyle w:val="TAC"/>
              <w:rPr>
                <w:ins w:id="420" w:author="Iana Siomina" w:date="2024-05-22T17:23:00Z"/>
                <w:lang w:val="sv-SE" w:eastAsia="zh-CN"/>
              </w:rPr>
            </w:pPr>
          </w:p>
        </w:tc>
        <w:tc>
          <w:tcPr>
            <w:tcW w:w="1134" w:type="dxa"/>
            <w:vAlign w:val="center"/>
          </w:tcPr>
          <w:p w14:paraId="0A83D154" w14:textId="77777777" w:rsidR="00BB2D20" w:rsidRDefault="00BB2D20" w:rsidP="004A0060">
            <w:pPr>
              <w:pStyle w:val="TAC"/>
              <w:rPr>
                <w:ins w:id="421" w:author="Iana Siomina" w:date="2024-05-22T17:23:00Z"/>
              </w:rPr>
            </w:pPr>
            <w:ins w:id="422" w:author="Iana Siomina" w:date="2024-05-22T17:23:00Z">
              <w:r w:rsidRPr="000C792B">
                <w:t>≥</w:t>
              </w:r>
              <w:r>
                <w:t xml:space="preserve"> 96</w:t>
              </w:r>
            </w:ins>
          </w:p>
        </w:tc>
        <w:tc>
          <w:tcPr>
            <w:tcW w:w="1367" w:type="dxa"/>
            <w:vAlign w:val="center"/>
          </w:tcPr>
          <w:p w14:paraId="7E023D0F" w14:textId="77777777" w:rsidR="00BB2D20" w:rsidRPr="000C792B" w:rsidRDefault="00BB2D20" w:rsidP="004A0060">
            <w:pPr>
              <w:pStyle w:val="TAC"/>
              <w:rPr>
                <w:ins w:id="423" w:author="Iana Siomina" w:date="2024-05-22T17:23:00Z"/>
              </w:rPr>
            </w:pPr>
            <w:ins w:id="424" w:author="Iana Siomina" w:date="2024-05-22T17:23:00Z">
              <w:r w:rsidRPr="000C792B">
                <w:t>≥ 1</w:t>
              </w:r>
            </w:ins>
          </w:p>
        </w:tc>
        <w:tc>
          <w:tcPr>
            <w:tcW w:w="2040" w:type="dxa"/>
            <w:vAlign w:val="center"/>
          </w:tcPr>
          <w:p w14:paraId="36ED5579" w14:textId="77777777" w:rsidR="00BB2D20" w:rsidRPr="000C792B" w:rsidRDefault="00BB2D20" w:rsidP="004A0060">
            <w:pPr>
              <w:pStyle w:val="TAC"/>
              <w:rPr>
                <w:ins w:id="425" w:author="Iana Siomina" w:date="2024-05-22T17:23:00Z"/>
              </w:rPr>
            </w:pPr>
            <w:ins w:id="426" w:author="Iana Siomina" w:date="2024-05-22T17:23:00Z">
              <w:r w:rsidRPr="000C792B">
                <w:t xml:space="preserve">Note </w:t>
              </w:r>
              <w:r>
                <w:t>5</w:t>
              </w:r>
            </w:ins>
          </w:p>
        </w:tc>
        <w:tc>
          <w:tcPr>
            <w:tcW w:w="1134" w:type="dxa"/>
            <w:vAlign w:val="center"/>
          </w:tcPr>
          <w:p w14:paraId="49F4C186" w14:textId="77777777" w:rsidR="00BB2D20" w:rsidRPr="000C792B" w:rsidRDefault="00BB2D20" w:rsidP="004A0060">
            <w:pPr>
              <w:pStyle w:val="TAC"/>
              <w:rPr>
                <w:ins w:id="427" w:author="Iana Siomina" w:date="2024-05-22T17:23:00Z"/>
              </w:rPr>
            </w:pPr>
            <w:ins w:id="428" w:author="Iana Siomina" w:date="2024-05-22T17:23:00Z">
              <w:r w:rsidRPr="000C792B">
                <w:t xml:space="preserve">Note </w:t>
              </w:r>
              <w:r>
                <w:t>5</w:t>
              </w:r>
            </w:ins>
          </w:p>
        </w:tc>
        <w:tc>
          <w:tcPr>
            <w:tcW w:w="1275" w:type="dxa"/>
            <w:vAlign w:val="center"/>
          </w:tcPr>
          <w:p w14:paraId="4DB0FEDB" w14:textId="77777777" w:rsidR="00BB2D20" w:rsidRPr="000C792B" w:rsidRDefault="00BB2D20" w:rsidP="004A0060">
            <w:pPr>
              <w:pStyle w:val="TAC"/>
              <w:rPr>
                <w:ins w:id="429" w:author="Iana Siomina" w:date="2024-05-22T17:23:00Z"/>
              </w:rPr>
            </w:pPr>
            <w:ins w:id="430" w:author="Iana Siomina" w:date="2024-05-22T17:23:00Z">
              <w:r w:rsidRPr="000C792B">
                <w:t xml:space="preserve">Note </w:t>
              </w:r>
              <w:r>
                <w:t>5</w:t>
              </w:r>
            </w:ins>
          </w:p>
        </w:tc>
      </w:tr>
      <w:tr w:rsidR="00BB2D20" w:rsidRPr="000C792B" w14:paraId="4A78CAE1" w14:textId="77777777" w:rsidTr="004A0060">
        <w:trPr>
          <w:jc w:val="center"/>
          <w:ins w:id="431" w:author="Iana Siomina" w:date="2024-05-22T17:23:00Z"/>
        </w:trPr>
        <w:tc>
          <w:tcPr>
            <w:tcW w:w="959" w:type="dxa"/>
            <w:vMerge w:val="restart"/>
            <w:hideMark/>
          </w:tcPr>
          <w:p w14:paraId="7016E1C6" w14:textId="77777777" w:rsidR="00BB2D20" w:rsidRPr="000C792B" w:rsidRDefault="00BB2D20" w:rsidP="004A0060">
            <w:pPr>
              <w:pStyle w:val="TAC"/>
              <w:rPr>
                <w:ins w:id="432" w:author="Iana Siomina" w:date="2024-05-22T17:23:00Z"/>
                <w:lang w:eastAsia="zh-CN"/>
              </w:rPr>
            </w:pPr>
            <w:ins w:id="433" w:author="Iana Siomina" w:date="2024-05-22T17:23:00Z">
              <w:r>
                <w:rPr>
                  <w:lang w:eastAsia="zh-CN"/>
                </w:rPr>
                <w:t>TBD</w:t>
              </w:r>
            </w:ins>
          </w:p>
          <w:p w14:paraId="38E06AEE" w14:textId="77777777" w:rsidR="00BB2D20" w:rsidRPr="000C792B" w:rsidRDefault="00BB2D20" w:rsidP="004A0060">
            <w:pPr>
              <w:pStyle w:val="TAC"/>
              <w:rPr>
                <w:ins w:id="434" w:author="Iana Siomina" w:date="2024-05-22T17:23:00Z"/>
                <w:lang w:eastAsia="zh-CN"/>
              </w:rPr>
            </w:pPr>
            <w:ins w:id="435" w:author="Iana Siomina" w:date="2024-05-22T17:23:00Z">
              <w:r>
                <w:rPr>
                  <w:lang w:eastAsia="zh-CN"/>
                </w:rPr>
                <w:t>TBD</w:t>
              </w:r>
            </w:ins>
          </w:p>
        </w:tc>
        <w:tc>
          <w:tcPr>
            <w:tcW w:w="1163" w:type="dxa"/>
            <w:vMerge/>
            <w:vAlign w:val="center"/>
            <w:hideMark/>
          </w:tcPr>
          <w:p w14:paraId="14730BFF" w14:textId="77777777" w:rsidR="00BB2D20" w:rsidRPr="000C792B" w:rsidRDefault="00BB2D20" w:rsidP="004A0060">
            <w:pPr>
              <w:pStyle w:val="TAC"/>
              <w:rPr>
                <w:ins w:id="436" w:author="Iana Siomina" w:date="2024-05-22T17:23:00Z"/>
                <w:lang w:val="sv-SE"/>
              </w:rPr>
            </w:pPr>
          </w:p>
        </w:tc>
        <w:tc>
          <w:tcPr>
            <w:tcW w:w="992" w:type="dxa"/>
            <w:vMerge w:val="restart"/>
            <w:vAlign w:val="center"/>
            <w:hideMark/>
          </w:tcPr>
          <w:p w14:paraId="1C9FFFD1" w14:textId="77777777" w:rsidR="00BB2D20" w:rsidRPr="000C792B" w:rsidRDefault="00BB2D20" w:rsidP="004A0060">
            <w:pPr>
              <w:pStyle w:val="TAC"/>
              <w:rPr>
                <w:ins w:id="437" w:author="Iana Siomina" w:date="2024-05-22T17:23:00Z"/>
                <w:lang w:val="sv-SE" w:eastAsia="zh-CN"/>
              </w:rPr>
            </w:pPr>
            <w:ins w:id="438" w:author="Iana Siomina" w:date="2024-05-22T17:23:00Z">
              <w:r w:rsidRPr="000C792B">
                <w:rPr>
                  <w:lang w:val="sv-SE" w:eastAsia="zh-CN"/>
                </w:rPr>
                <w:t xml:space="preserve">30 </w:t>
              </w:r>
            </w:ins>
          </w:p>
        </w:tc>
        <w:tc>
          <w:tcPr>
            <w:tcW w:w="1134" w:type="dxa"/>
            <w:vMerge w:val="restart"/>
            <w:vAlign w:val="center"/>
            <w:hideMark/>
          </w:tcPr>
          <w:p w14:paraId="4125C806" w14:textId="77777777" w:rsidR="00BB2D20" w:rsidRPr="000C792B" w:rsidRDefault="00BB2D20" w:rsidP="004A0060">
            <w:pPr>
              <w:pStyle w:val="TAC"/>
              <w:rPr>
                <w:ins w:id="439" w:author="Iana Siomina" w:date="2024-05-22T17:23:00Z"/>
              </w:rPr>
            </w:pPr>
            <w:ins w:id="440" w:author="Iana Siomina" w:date="2024-05-22T17:23:00Z">
              <w:r w:rsidRPr="000C792B">
                <w:t>≥ 24</w:t>
              </w:r>
            </w:ins>
          </w:p>
        </w:tc>
        <w:tc>
          <w:tcPr>
            <w:tcW w:w="1367" w:type="dxa"/>
            <w:vMerge w:val="restart"/>
            <w:vAlign w:val="center"/>
            <w:hideMark/>
          </w:tcPr>
          <w:p w14:paraId="61775283" w14:textId="77777777" w:rsidR="00BB2D20" w:rsidRPr="000C792B" w:rsidRDefault="00BB2D20" w:rsidP="004A0060">
            <w:pPr>
              <w:pStyle w:val="TAC"/>
              <w:rPr>
                <w:ins w:id="441" w:author="Iana Siomina" w:date="2024-05-22T17:23:00Z"/>
              </w:rPr>
            </w:pPr>
            <w:ins w:id="442"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hideMark/>
          </w:tcPr>
          <w:p w14:paraId="39A55E9B" w14:textId="77777777" w:rsidR="00BB2D20" w:rsidRPr="000C792B" w:rsidRDefault="00BB2D20" w:rsidP="004A0060">
            <w:pPr>
              <w:pStyle w:val="TAC"/>
              <w:rPr>
                <w:ins w:id="443" w:author="Iana Siomina" w:date="2024-05-22T17:23:00Z"/>
              </w:rPr>
            </w:pPr>
            <w:ins w:id="444" w:author="Iana Siomina" w:date="2024-05-22T17:23: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82B332F" w14:textId="77777777" w:rsidR="00BB2D20" w:rsidRPr="000C792B" w:rsidRDefault="00BB2D20" w:rsidP="004A0060">
            <w:pPr>
              <w:pStyle w:val="TAC"/>
              <w:rPr>
                <w:ins w:id="445" w:author="Iana Siomina" w:date="2024-05-22T17:23:00Z"/>
              </w:rPr>
            </w:pPr>
            <w:ins w:id="446" w:author="Iana Siomina" w:date="2024-05-22T17:23:00Z">
              <w:r>
                <w:t>-123.5</w:t>
              </w:r>
            </w:ins>
          </w:p>
        </w:tc>
        <w:tc>
          <w:tcPr>
            <w:tcW w:w="1275" w:type="dxa"/>
            <w:vAlign w:val="center"/>
            <w:hideMark/>
          </w:tcPr>
          <w:p w14:paraId="4C574181" w14:textId="77777777" w:rsidR="00BB2D20" w:rsidRPr="000C792B" w:rsidRDefault="00BB2D20" w:rsidP="004A0060">
            <w:pPr>
              <w:pStyle w:val="TAC"/>
              <w:rPr>
                <w:ins w:id="447" w:author="Iana Siomina" w:date="2024-05-22T17:23:00Z"/>
              </w:rPr>
            </w:pPr>
            <w:ins w:id="448" w:author="Iana Siomina" w:date="2024-05-22T17:23:00Z">
              <w:r w:rsidRPr="000C792B">
                <w:rPr>
                  <w:lang w:eastAsia="zh-CN"/>
                </w:rPr>
                <w:t>-50</w:t>
              </w:r>
            </w:ins>
          </w:p>
        </w:tc>
      </w:tr>
      <w:tr w:rsidR="00BB2D20" w:rsidRPr="000C792B" w14:paraId="58A3328A" w14:textId="77777777" w:rsidTr="004A0060">
        <w:trPr>
          <w:jc w:val="center"/>
          <w:ins w:id="449" w:author="Iana Siomina" w:date="2024-05-22T17:23:00Z"/>
        </w:trPr>
        <w:tc>
          <w:tcPr>
            <w:tcW w:w="959" w:type="dxa"/>
            <w:vMerge/>
            <w:tcBorders>
              <w:top w:val="single" w:sz="4" w:space="0" w:color="auto"/>
              <w:left w:val="single" w:sz="4" w:space="0" w:color="auto"/>
              <w:bottom w:val="single" w:sz="4" w:space="0" w:color="auto"/>
              <w:right w:val="single" w:sz="4" w:space="0" w:color="auto"/>
            </w:tcBorders>
            <w:hideMark/>
          </w:tcPr>
          <w:p w14:paraId="170BEB7D" w14:textId="77777777" w:rsidR="00BB2D20" w:rsidRPr="000C792B" w:rsidRDefault="00BB2D20" w:rsidP="004A0060">
            <w:pPr>
              <w:pStyle w:val="TAC"/>
              <w:rPr>
                <w:ins w:id="450" w:author="Iana Siomina" w:date="2024-05-22T17:23:00Z"/>
                <w:lang w:eastAsia="zh-CN"/>
              </w:rPr>
            </w:pPr>
          </w:p>
        </w:tc>
        <w:tc>
          <w:tcPr>
            <w:tcW w:w="1163" w:type="dxa"/>
            <w:vMerge/>
            <w:vAlign w:val="center"/>
            <w:hideMark/>
          </w:tcPr>
          <w:p w14:paraId="3F55D468" w14:textId="77777777" w:rsidR="00BB2D20" w:rsidRPr="000C792B" w:rsidRDefault="00BB2D20" w:rsidP="004A0060">
            <w:pPr>
              <w:pStyle w:val="TAC"/>
              <w:rPr>
                <w:ins w:id="451" w:author="Iana Siomina" w:date="2024-05-22T17:23:00Z"/>
                <w:lang w:val="sv-SE"/>
              </w:rPr>
            </w:pPr>
          </w:p>
        </w:tc>
        <w:tc>
          <w:tcPr>
            <w:tcW w:w="992" w:type="dxa"/>
            <w:vMerge/>
            <w:vAlign w:val="center"/>
            <w:hideMark/>
          </w:tcPr>
          <w:p w14:paraId="5AC263E2" w14:textId="77777777" w:rsidR="00BB2D20" w:rsidRPr="000C792B" w:rsidRDefault="00BB2D20" w:rsidP="004A0060">
            <w:pPr>
              <w:pStyle w:val="TAC"/>
              <w:rPr>
                <w:ins w:id="452" w:author="Iana Siomina" w:date="2024-05-22T17:23:00Z"/>
                <w:lang w:val="sv-SE" w:eastAsia="zh-CN"/>
              </w:rPr>
            </w:pPr>
          </w:p>
        </w:tc>
        <w:tc>
          <w:tcPr>
            <w:tcW w:w="1134" w:type="dxa"/>
            <w:vMerge/>
            <w:vAlign w:val="center"/>
            <w:hideMark/>
          </w:tcPr>
          <w:p w14:paraId="6E7EC797" w14:textId="77777777" w:rsidR="00BB2D20" w:rsidRPr="000C792B" w:rsidRDefault="00BB2D20" w:rsidP="004A0060">
            <w:pPr>
              <w:pStyle w:val="TAC"/>
              <w:rPr>
                <w:ins w:id="453" w:author="Iana Siomina" w:date="2024-05-22T17:23:00Z"/>
              </w:rPr>
            </w:pPr>
          </w:p>
        </w:tc>
        <w:tc>
          <w:tcPr>
            <w:tcW w:w="1367" w:type="dxa"/>
            <w:vMerge/>
            <w:vAlign w:val="center"/>
            <w:hideMark/>
          </w:tcPr>
          <w:p w14:paraId="10BBDAAD" w14:textId="77777777" w:rsidR="00BB2D20" w:rsidRPr="000C792B" w:rsidRDefault="00BB2D20" w:rsidP="004A0060">
            <w:pPr>
              <w:pStyle w:val="TAC"/>
              <w:rPr>
                <w:ins w:id="454"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hideMark/>
          </w:tcPr>
          <w:p w14:paraId="11C0EB34" w14:textId="77777777" w:rsidR="00BB2D20" w:rsidRPr="000C792B" w:rsidRDefault="00BB2D20" w:rsidP="004A0060">
            <w:pPr>
              <w:pStyle w:val="TAC"/>
              <w:rPr>
                <w:ins w:id="455" w:author="Iana Siomina" w:date="2024-05-22T17:23:00Z"/>
              </w:rPr>
            </w:pPr>
            <w:ins w:id="456" w:author="Iana Siomina" w:date="2024-05-22T17:23:00Z">
              <w:r>
                <w:t>NR_</w:t>
              </w:r>
              <w:r w:rsidRPr="00C46137">
                <w:t>TDD</w:t>
              </w:r>
              <w:r>
                <w:t>_FR1_</w:t>
              </w:r>
              <w:r w:rsidRPr="00C46137">
                <w:t>J</w:t>
              </w:r>
            </w:ins>
          </w:p>
        </w:tc>
        <w:tc>
          <w:tcPr>
            <w:tcW w:w="1134" w:type="dxa"/>
            <w:tcBorders>
              <w:top w:val="single" w:sz="4" w:space="0" w:color="auto"/>
              <w:left w:val="single" w:sz="4" w:space="0" w:color="auto"/>
              <w:bottom w:val="single" w:sz="4" w:space="0" w:color="auto"/>
              <w:right w:val="single" w:sz="4" w:space="0" w:color="auto"/>
            </w:tcBorders>
            <w:hideMark/>
          </w:tcPr>
          <w:p w14:paraId="310BE0E4" w14:textId="77777777" w:rsidR="00BB2D20" w:rsidRPr="000C792B" w:rsidRDefault="00BB2D20" w:rsidP="004A0060">
            <w:pPr>
              <w:pStyle w:val="TAC"/>
              <w:rPr>
                <w:ins w:id="457" w:author="Iana Siomina" w:date="2024-05-22T17:23:00Z"/>
              </w:rPr>
            </w:pPr>
            <w:ins w:id="458" w:author="Iana Siomina" w:date="2024-05-22T17:23:00Z">
              <w:r>
                <w:t>-119.5</w:t>
              </w:r>
            </w:ins>
          </w:p>
        </w:tc>
        <w:tc>
          <w:tcPr>
            <w:tcW w:w="1275" w:type="dxa"/>
            <w:hideMark/>
          </w:tcPr>
          <w:p w14:paraId="2FBF4ABE" w14:textId="77777777" w:rsidR="00BB2D20" w:rsidRPr="000C792B" w:rsidRDefault="00BB2D20" w:rsidP="004A0060">
            <w:pPr>
              <w:pStyle w:val="TAC"/>
              <w:rPr>
                <w:ins w:id="459" w:author="Iana Siomina" w:date="2024-05-22T17:23:00Z"/>
              </w:rPr>
            </w:pPr>
            <w:ins w:id="460" w:author="Iana Siomina" w:date="2024-05-22T17:23:00Z">
              <w:r w:rsidRPr="000C792B">
                <w:rPr>
                  <w:lang w:eastAsia="zh-CN"/>
                </w:rPr>
                <w:t>-50</w:t>
              </w:r>
            </w:ins>
          </w:p>
        </w:tc>
      </w:tr>
      <w:tr w:rsidR="00BB2D20" w:rsidRPr="000C792B" w14:paraId="25D399DA" w14:textId="77777777" w:rsidTr="004A0060">
        <w:trPr>
          <w:jc w:val="center"/>
          <w:ins w:id="461" w:author="Iana Siomina" w:date="2024-05-22T17:23:00Z"/>
        </w:trPr>
        <w:tc>
          <w:tcPr>
            <w:tcW w:w="959" w:type="dxa"/>
            <w:tcBorders>
              <w:top w:val="single" w:sz="4" w:space="0" w:color="auto"/>
              <w:left w:val="single" w:sz="4" w:space="0" w:color="auto"/>
              <w:bottom w:val="single" w:sz="4" w:space="0" w:color="auto"/>
              <w:right w:val="single" w:sz="4" w:space="0" w:color="auto"/>
            </w:tcBorders>
          </w:tcPr>
          <w:p w14:paraId="07D6B7F8" w14:textId="77777777" w:rsidR="00BB2D20" w:rsidRPr="000C792B" w:rsidRDefault="00BB2D20" w:rsidP="004A0060">
            <w:pPr>
              <w:pStyle w:val="TAC"/>
              <w:rPr>
                <w:ins w:id="462" w:author="Iana Siomina" w:date="2024-05-22T17:23:00Z"/>
                <w:lang w:eastAsia="zh-CN"/>
              </w:rPr>
            </w:pPr>
            <w:ins w:id="463" w:author="Iana Siomina" w:date="2024-05-22T17:23:00Z">
              <w:r>
                <w:rPr>
                  <w:lang w:eastAsia="zh-CN"/>
                </w:rPr>
                <w:t>TBD</w:t>
              </w:r>
            </w:ins>
          </w:p>
        </w:tc>
        <w:tc>
          <w:tcPr>
            <w:tcW w:w="1163" w:type="dxa"/>
            <w:vMerge/>
            <w:vAlign w:val="center"/>
          </w:tcPr>
          <w:p w14:paraId="535C64C8" w14:textId="77777777" w:rsidR="00BB2D20" w:rsidRPr="000C792B" w:rsidRDefault="00BB2D20" w:rsidP="004A0060">
            <w:pPr>
              <w:pStyle w:val="TAC"/>
              <w:rPr>
                <w:ins w:id="464" w:author="Iana Siomina" w:date="2024-05-22T17:23:00Z"/>
                <w:lang w:val="sv-SE"/>
              </w:rPr>
            </w:pPr>
          </w:p>
        </w:tc>
        <w:tc>
          <w:tcPr>
            <w:tcW w:w="992" w:type="dxa"/>
            <w:vMerge/>
            <w:vAlign w:val="center"/>
          </w:tcPr>
          <w:p w14:paraId="1A9335A2" w14:textId="77777777" w:rsidR="00BB2D20" w:rsidRPr="000C792B" w:rsidRDefault="00BB2D20" w:rsidP="004A0060">
            <w:pPr>
              <w:pStyle w:val="TAC"/>
              <w:rPr>
                <w:ins w:id="465" w:author="Iana Siomina" w:date="2024-05-22T17:23:00Z"/>
                <w:lang w:val="sv-SE" w:eastAsia="zh-CN"/>
              </w:rPr>
            </w:pPr>
          </w:p>
        </w:tc>
        <w:tc>
          <w:tcPr>
            <w:tcW w:w="1134" w:type="dxa"/>
            <w:vAlign w:val="center"/>
          </w:tcPr>
          <w:p w14:paraId="1C7D4DB0" w14:textId="77777777" w:rsidR="00BB2D20" w:rsidRPr="000C792B" w:rsidRDefault="00BB2D20" w:rsidP="004A0060">
            <w:pPr>
              <w:pStyle w:val="TAC"/>
              <w:rPr>
                <w:ins w:id="466" w:author="Iana Siomina" w:date="2024-05-22T17:23:00Z"/>
              </w:rPr>
            </w:pPr>
            <w:ins w:id="467" w:author="Iana Siomina" w:date="2024-05-22T17:23:00Z">
              <w:r>
                <w:t>&gt;48</w:t>
              </w:r>
            </w:ins>
          </w:p>
        </w:tc>
        <w:tc>
          <w:tcPr>
            <w:tcW w:w="1367" w:type="dxa"/>
            <w:vAlign w:val="center"/>
          </w:tcPr>
          <w:p w14:paraId="0E1A1782" w14:textId="77777777" w:rsidR="00BB2D20" w:rsidRPr="000C792B" w:rsidRDefault="00BB2D20" w:rsidP="004A0060">
            <w:pPr>
              <w:pStyle w:val="TAC"/>
              <w:rPr>
                <w:ins w:id="468" w:author="Iana Siomina" w:date="2024-05-22T17:23:00Z"/>
              </w:rPr>
            </w:pPr>
            <w:ins w:id="469" w:author="Iana Siomina" w:date="2024-05-22T17:23:00Z">
              <w:r w:rsidRPr="000C792B">
                <w:t>≥ 1</w:t>
              </w:r>
            </w:ins>
          </w:p>
        </w:tc>
        <w:tc>
          <w:tcPr>
            <w:tcW w:w="2040" w:type="dxa"/>
            <w:vAlign w:val="center"/>
          </w:tcPr>
          <w:p w14:paraId="1A047D0B" w14:textId="77777777" w:rsidR="00BB2D20" w:rsidRPr="000C792B" w:rsidRDefault="00BB2D20" w:rsidP="004A0060">
            <w:pPr>
              <w:pStyle w:val="TAC"/>
              <w:rPr>
                <w:ins w:id="470" w:author="Iana Siomina" w:date="2024-05-22T17:23:00Z"/>
                <w:lang w:eastAsia="zh-CN"/>
              </w:rPr>
            </w:pPr>
            <w:ins w:id="471" w:author="Iana Siomina" w:date="2024-05-22T17:23:00Z">
              <w:r w:rsidRPr="000C792B">
                <w:t xml:space="preserve">Note </w:t>
              </w:r>
              <w:r>
                <w:t>5</w:t>
              </w:r>
            </w:ins>
          </w:p>
        </w:tc>
        <w:tc>
          <w:tcPr>
            <w:tcW w:w="1134" w:type="dxa"/>
            <w:vAlign w:val="center"/>
          </w:tcPr>
          <w:p w14:paraId="393DC5EB" w14:textId="77777777" w:rsidR="00BB2D20" w:rsidRPr="000C792B" w:rsidRDefault="00BB2D20" w:rsidP="004A0060">
            <w:pPr>
              <w:pStyle w:val="TAC"/>
              <w:rPr>
                <w:ins w:id="472" w:author="Iana Siomina" w:date="2024-05-22T17:23:00Z"/>
              </w:rPr>
            </w:pPr>
            <w:ins w:id="473" w:author="Iana Siomina" w:date="2024-05-22T17:23:00Z">
              <w:r w:rsidRPr="000C792B">
                <w:t xml:space="preserve">Note </w:t>
              </w:r>
              <w:r>
                <w:t>5</w:t>
              </w:r>
            </w:ins>
          </w:p>
        </w:tc>
        <w:tc>
          <w:tcPr>
            <w:tcW w:w="1275" w:type="dxa"/>
            <w:vAlign w:val="center"/>
          </w:tcPr>
          <w:p w14:paraId="11DEA7AF" w14:textId="77777777" w:rsidR="00BB2D20" w:rsidRPr="000C792B" w:rsidRDefault="00BB2D20" w:rsidP="004A0060">
            <w:pPr>
              <w:pStyle w:val="TAC"/>
              <w:rPr>
                <w:ins w:id="474" w:author="Iana Siomina" w:date="2024-05-22T17:23:00Z"/>
                <w:lang w:eastAsia="zh-CN"/>
              </w:rPr>
            </w:pPr>
            <w:ins w:id="475" w:author="Iana Siomina" w:date="2024-05-22T17:23:00Z">
              <w:r w:rsidRPr="000C792B">
                <w:t xml:space="preserve">Note </w:t>
              </w:r>
              <w:r>
                <w:t>5</w:t>
              </w:r>
            </w:ins>
          </w:p>
        </w:tc>
      </w:tr>
      <w:tr w:rsidR="00BB2D20" w:rsidRPr="000C792B" w14:paraId="1CA17670" w14:textId="77777777" w:rsidTr="004A0060">
        <w:trPr>
          <w:trHeight w:val="27"/>
          <w:jc w:val="center"/>
          <w:ins w:id="476" w:author="Iana Siomina" w:date="2024-05-22T17:23:00Z"/>
        </w:trPr>
        <w:tc>
          <w:tcPr>
            <w:tcW w:w="959" w:type="dxa"/>
            <w:vMerge w:val="restart"/>
            <w:tcBorders>
              <w:top w:val="single" w:sz="4" w:space="0" w:color="auto"/>
              <w:left w:val="single" w:sz="4" w:space="0" w:color="auto"/>
              <w:bottom w:val="single" w:sz="4" w:space="0" w:color="auto"/>
              <w:right w:val="single" w:sz="4" w:space="0" w:color="auto"/>
            </w:tcBorders>
          </w:tcPr>
          <w:p w14:paraId="41C1F94A" w14:textId="77777777" w:rsidR="00BB2D20" w:rsidRPr="000C792B" w:rsidRDefault="00BB2D20" w:rsidP="004A0060">
            <w:pPr>
              <w:pStyle w:val="TAC"/>
              <w:rPr>
                <w:ins w:id="477" w:author="Iana Siomina" w:date="2024-05-22T17:23:00Z"/>
                <w:lang w:eastAsia="zh-CN"/>
              </w:rPr>
            </w:pPr>
            <w:ins w:id="478" w:author="Iana Siomina" w:date="2024-05-22T17:23:00Z">
              <w:r>
                <w:rPr>
                  <w:lang w:eastAsia="zh-CN"/>
                </w:rPr>
                <w:t>TBD</w:t>
              </w:r>
            </w:ins>
          </w:p>
        </w:tc>
        <w:tc>
          <w:tcPr>
            <w:tcW w:w="1163" w:type="dxa"/>
            <w:vMerge/>
            <w:vAlign w:val="center"/>
          </w:tcPr>
          <w:p w14:paraId="49857575" w14:textId="77777777" w:rsidR="00BB2D20" w:rsidRPr="000C792B" w:rsidRDefault="00BB2D20" w:rsidP="004A0060">
            <w:pPr>
              <w:pStyle w:val="TAC"/>
              <w:rPr>
                <w:ins w:id="479" w:author="Iana Siomina" w:date="2024-05-22T17:23:00Z"/>
                <w:lang w:val="sv-SE"/>
              </w:rPr>
            </w:pPr>
          </w:p>
        </w:tc>
        <w:tc>
          <w:tcPr>
            <w:tcW w:w="992" w:type="dxa"/>
            <w:vMerge w:val="restart"/>
            <w:vAlign w:val="center"/>
          </w:tcPr>
          <w:p w14:paraId="1FF7E0B9" w14:textId="77777777" w:rsidR="00BB2D20" w:rsidRPr="000C792B" w:rsidRDefault="00BB2D20" w:rsidP="004A0060">
            <w:pPr>
              <w:pStyle w:val="TAC"/>
              <w:rPr>
                <w:ins w:id="480" w:author="Iana Siomina" w:date="2024-05-22T17:23:00Z"/>
                <w:lang w:val="sv-SE" w:eastAsia="zh-CN"/>
              </w:rPr>
            </w:pPr>
            <w:ins w:id="481" w:author="Iana Siomina" w:date="2024-05-22T17:23:00Z">
              <w:r>
                <w:rPr>
                  <w:lang w:val="sv-SE" w:eastAsia="zh-CN"/>
                </w:rPr>
                <w:t>60</w:t>
              </w:r>
            </w:ins>
          </w:p>
        </w:tc>
        <w:tc>
          <w:tcPr>
            <w:tcW w:w="1134" w:type="dxa"/>
            <w:vMerge w:val="restart"/>
            <w:vAlign w:val="center"/>
          </w:tcPr>
          <w:p w14:paraId="0374DD2C" w14:textId="77777777" w:rsidR="00BB2D20" w:rsidRPr="000C792B" w:rsidRDefault="00BB2D20" w:rsidP="004A0060">
            <w:pPr>
              <w:pStyle w:val="TAC"/>
              <w:rPr>
                <w:ins w:id="482" w:author="Iana Siomina" w:date="2024-05-22T17:23:00Z"/>
              </w:rPr>
            </w:pPr>
            <w:ins w:id="483" w:author="Iana Siomina" w:date="2024-05-22T17:23:00Z">
              <w:r w:rsidRPr="000C792B">
                <w:t>≥ 24</w:t>
              </w:r>
            </w:ins>
          </w:p>
        </w:tc>
        <w:tc>
          <w:tcPr>
            <w:tcW w:w="1367" w:type="dxa"/>
            <w:vMerge w:val="restart"/>
            <w:vAlign w:val="center"/>
          </w:tcPr>
          <w:p w14:paraId="35558ACC" w14:textId="77777777" w:rsidR="00BB2D20" w:rsidRPr="000C792B" w:rsidRDefault="00BB2D20" w:rsidP="004A0060">
            <w:pPr>
              <w:pStyle w:val="TAC"/>
              <w:rPr>
                <w:ins w:id="484" w:author="Iana Siomina" w:date="2024-05-22T17:23:00Z"/>
              </w:rPr>
            </w:pPr>
            <w:ins w:id="485" w:author="Iana Siomina" w:date="2024-05-22T17:23:00Z">
              <w:r w:rsidRPr="000C792B">
                <w:t>≥ 4</w:t>
              </w:r>
            </w:ins>
          </w:p>
        </w:tc>
        <w:tc>
          <w:tcPr>
            <w:tcW w:w="2040" w:type="dxa"/>
            <w:tcBorders>
              <w:top w:val="single" w:sz="4" w:space="0" w:color="auto"/>
              <w:left w:val="single" w:sz="4" w:space="0" w:color="auto"/>
              <w:bottom w:val="single" w:sz="4" w:space="0" w:color="auto"/>
              <w:right w:val="single" w:sz="4" w:space="0" w:color="auto"/>
            </w:tcBorders>
            <w:vAlign w:val="center"/>
          </w:tcPr>
          <w:p w14:paraId="2DBA7539" w14:textId="77777777" w:rsidR="00BB2D20" w:rsidRPr="000C792B" w:rsidRDefault="00BB2D20" w:rsidP="004A0060">
            <w:pPr>
              <w:pStyle w:val="TAC"/>
              <w:rPr>
                <w:ins w:id="486" w:author="Iana Siomina" w:date="2024-05-22T17:23:00Z"/>
              </w:rPr>
            </w:pPr>
            <w:ins w:id="487" w:author="Iana Siomina" w:date="2024-05-22T17:23:00Z">
              <w:r w:rsidRPr="00F959F0">
                <w:rPr>
                  <w:rFonts w:cs="Arial"/>
                  <w:szCs w:val="18"/>
                </w:rPr>
                <w:t>NR_TDD_FR1_B</w:t>
              </w:r>
            </w:ins>
          </w:p>
        </w:tc>
        <w:tc>
          <w:tcPr>
            <w:tcW w:w="1134" w:type="dxa"/>
            <w:tcBorders>
              <w:top w:val="single" w:sz="4" w:space="0" w:color="auto"/>
              <w:left w:val="single" w:sz="4" w:space="0" w:color="auto"/>
              <w:bottom w:val="single" w:sz="4" w:space="0" w:color="auto"/>
              <w:right w:val="single" w:sz="4" w:space="0" w:color="auto"/>
            </w:tcBorders>
            <w:vAlign w:val="center"/>
          </w:tcPr>
          <w:p w14:paraId="652FDFA0" w14:textId="77777777" w:rsidR="00BB2D20" w:rsidRPr="000C792B" w:rsidRDefault="00BB2D20" w:rsidP="004A0060">
            <w:pPr>
              <w:pStyle w:val="TAC"/>
              <w:rPr>
                <w:ins w:id="488" w:author="Iana Siomina" w:date="2024-05-22T17:23:00Z"/>
              </w:rPr>
            </w:pPr>
            <w:ins w:id="489" w:author="Iana Siomina" w:date="2024-05-22T17:23:00Z">
              <w:r>
                <w:t>-120.5</w:t>
              </w:r>
            </w:ins>
          </w:p>
        </w:tc>
        <w:tc>
          <w:tcPr>
            <w:tcW w:w="1275" w:type="dxa"/>
            <w:vAlign w:val="center"/>
          </w:tcPr>
          <w:p w14:paraId="78A2E7BF" w14:textId="77777777" w:rsidR="00BB2D20" w:rsidRPr="000C792B" w:rsidRDefault="00BB2D20" w:rsidP="004A0060">
            <w:pPr>
              <w:pStyle w:val="TAC"/>
              <w:rPr>
                <w:ins w:id="490" w:author="Iana Siomina" w:date="2024-05-22T17:23:00Z"/>
              </w:rPr>
            </w:pPr>
            <w:ins w:id="491" w:author="Iana Siomina" w:date="2024-05-22T17:23:00Z">
              <w:r w:rsidRPr="000C792B">
                <w:rPr>
                  <w:lang w:eastAsia="zh-CN"/>
                </w:rPr>
                <w:t>-50</w:t>
              </w:r>
            </w:ins>
          </w:p>
        </w:tc>
      </w:tr>
      <w:tr w:rsidR="00BB2D20" w:rsidRPr="000C792B" w14:paraId="10F3186E" w14:textId="77777777" w:rsidTr="004A0060">
        <w:trPr>
          <w:trHeight w:val="22"/>
          <w:jc w:val="center"/>
          <w:ins w:id="492" w:author="Iana Siomina" w:date="2024-05-22T17:23:00Z"/>
        </w:trPr>
        <w:tc>
          <w:tcPr>
            <w:tcW w:w="959" w:type="dxa"/>
            <w:vMerge/>
            <w:tcBorders>
              <w:top w:val="single" w:sz="4" w:space="0" w:color="auto"/>
              <w:left w:val="single" w:sz="4" w:space="0" w:color="auto"/>
              <w:bottom w:val="single" w:sz="4" w:space="0" w:color="auto"/>
              <w:right w:val="single" w:sz="4" w:space="0" w:color="auto"/>
            </w:tcBorders>
            <w:vAlign w:val="center"/>
          </w:tcPr>
          <w:p w14:paraId="79495776" w14:textId="77777777" w:rsidR="00BB2D20" w:rsidRPr="000C792B" w:rsidRDefault="00BB2D20" w:rsidP="004A0060">
            <w:pPr>
              <w:pStyle w:val="TAC"/>
              <w:rPr>
                <w:ins w:id="493" w:author="Iana Siomina" w:date="2024-05-22T17:23:00Z"/>
                <w:lang w:eastAsia="zh-CN"/>
              </w:rPr>
            </w:pPr>
          </w:p>
        </w:tc>
        <w:tc>
          <w:tcPr>
            <w:tcW w:w="1163" w:type="dxa"/>
            <w:vMerge/>
            <w:vAlign w:val="center"/>
          </w:tcPr>
          <w:p w14:paraId="0DAD5397" w14:textId="77777777" w:rsidR="00BB2D20" w:rsidRPr="000C792B" w:rsidRDefault="00BB2D20" w:rsidP="004A0060">
            <w:pPr>
              <w:pStyle w:val="TAC"/>
              <w:rPr>
                <w:ins w:id="494" w:author="Iana Siomina" w:date="2024-05-22T17:23:00Z"/>
                <w:lang w:val="sv-SE"/>
              </w:rPr>
            </w:pPr>
          </w:p>
        </w:tc>
        <w:tc>
          <w:tcPr>
            <w:tcW w:w="992" w:type="dxa"/>
            <w:vMerge/>
            <w:vAlign w:val="center"/>
          </w:tcPr>
          <w:p w14:paraId="4D6C75F0" w14:textId="77777777" w:rsidR="00BB2D20" w:rsidRPr="000C792B" w:rsidRDefault="00BB2D20" w:rsidP="004A0060">
            <w:pPr>
              <w:pStyle w:val="TAC"/>
              <w:rPr>
                <w:ins w:id="495" w:author="Iana Siomina" w:date="2024-05-22T17:23:00Z"/>
                <w:lang w:val="sv-SE" w:eastAsia="zh-CN"/>
              </w:rPr>
            </w:pPr>
          </w:p>
        </w:tc>
        <w:tc>
          <w:tcPr>
            <w:tcW w:w="1134" w:type="dxa"/>
            <w:vMerge/>
            <w:vAlign w:val="center"/>
          </w:tcPr>
          <w:p w14:paraId="54F546DC" w14:textId="77777777" w:rsidR="00BB2D20" w:rsidRPr="000C792B" w:rsidRDefault="00BB2D20" w:rsidP="004A0060">
            <w:pPr>
              <w:pStyle w:val="TAC"/>
              <w:rPr>
                <w:ins w:id="496" w:author="Iana Siomina" w:date="2024-05-22T17:23:00Z"/>
              </w:rPr>
            </w:pPr>
          </w:p>
        </w:tc>
        <w:tc>
          <w:tcPr>
            <w:tcW w:w="1367" w:type="dxa"/>
            <w:vMerge/>
            <w:vAlign w:val="center"/>
          </w:tcPr>
          <w:p w14:paraId="60AC5B7C" w14:textId="77777777" w:rsidR="00BB2D20" w:rsidRPr="000C792B" w:rsidRDefault="00BB2D20" w:rsidP="004A0060">
            <w:pPr>
              <w:pStyle w:val="TAC"/>
              <w:rPr>
                <w:ins w:id="497" w:author="Iana Siomina" w:date="2024-05-22T17:23:00Z"/>
              </w:rPr>
            </w:pPr>
          </w:p>
        </w:tc>
        <w:tc>
          <w:tcPr>
            <w:tcW w:w="2040" w:type="dxa"/>
            <w:tcBorders>
              <w:top w:val="single" w:sz="4" w:space="0" w:color="auto"/>
              <w:left w:val="single" w:sz="4" w:space="0" w:color="auto"/>
              <w:bottom w:val="single" w:sz="4" w:space="0" w:color="auto"/>
              <w:right w:val="single" w:sz="4" w:space="0" w:color="auto"/>
            </w:tcBorders>
            <w:vAlign w:val="center"/>
          </w:tcPr>
          <w:p w14:paraId="4F3E7DA9" w14:textId="77777777" w:rsidR="00BB2D20" w:rsidRPr="000C792B" w:rsidRDefault="00BB2D20" w:rsidP="004A0060">
            <w:pPr>
              <w:pStyle w:val="TAC"/>
              <w:rPr>
                <w:ins w:id="498" w:author="Iana Siomina" w:date="2024-05-22T17:23:00Z"/>
              </w:rPr>
            </w:pPr>
            <w:ins w:id="499" w:author="Iana Siomina" w:date="2024-05-22T17:23:00Z">
              <w:r>
                <w:t>NR_TDD_FR1_J</w:t>
              </w:r>
            </w:ins>
          </w:p>
        </w:tc>
        <w:tc>
          <w:tcPr>
            <w:tcW w:w="1134" w:type="dxa"/>
            <w:tcBorders>
              <w:top w:val="single" w:sz="4" w:space="0" w:color="auto"/>
              <w:left w:val="single" w:sz="4" w:space="0" w:color="auto"/>
              <w:bottom w:val="single" w:sz="4" w:space="0" w:color="auto"/>
              <w:right w:val="single" w:sz="4" w:space="0" w:color="auto"/>
            </w:tcBorders>
          </w:tcPr>
          <w:p w14:paraId="2B679F87" w14:textId="77777777" w:rsidR="00BB2D20" w:rsidRPr="000C792B" w:rsidRDefault="00BB2D20" w:rsidP="004A0060">
            <w:pPr>
              <w:pStyle w:val="TAC"/>
              <w:rPr>
                <w:ins w:id="500" w:author="Iana Siomina" w:date="2024-05-22T17:23:00Z"/>
              </w:rPr>
            </w:pPr>
            <w:ins w:id="501" w:author="Iana Siomina" w:date="2024-05-22T17:23:00Z">
              <w:r>
                <w:t>-116.5</w:t>
              </w:r>
            </w:ins>
          </w:p>
        </w:tc>
        <w:tc>
          <w:tcPr>
            <w:tcW w:w="1275" w:type="dxa"/>
          </w:tcPr>
          <w:p w14:paraId="415FBD6F" w14:textId="77777777" w:rsidR="00BB2D20" w:rsidRPr="000C792B" w:rsidRDefault="00BB2D20" w:rsidP="004A0060">
            <w:pPr>
              <w:pStyle w:val="TAC"/>
              <w:rPr>
                <w:ins w:id="502" w:author="Iana Siomina" w:date="2024-05-22T17:23:00Z"/>
              </w:rPr>
            </w:pPr>
            <w:ins w:id="503" w:author="Iana Siomina" w:date="2024-05-22T17:23:00Z">
              <w:r w:rsidRPr="000C792B">
                <w:rPr>
                  <w:lang w:eastAsia="zh-CN"/>
                </w:rPr>
                <w:t>-50</w:t>
              </w:r>
            </w:ins>
          </w:p>
        </w:tc>
      </w:tr>
      <w:tr w:rsidR="00BB2D20" w:rsidRPr="000C792B" w14:paraId="495B02DF" w14:textId="77777777" w:rsidTr="004A0060">
        <w:trPr>
          <w:jc w:val="center"/>
          <w:ins w:id="504" w:author="Iana Siomina" w:date="2024-05-22T17:23:00Z"/>
        </w:trPr>
        <w:tc>
          <w:tcPr>
            <w:tcW w:w="10064" w:type="dxa"/>
            <w:gridSpan w:val="8"/>
            <w:vAlign w:val="center"/>
            <w:hideMark/>
          </w:tcPr>
          <w:p w14:paraId="58FCE3EA" w14:textId="77777777" w:rsidR="00BB2D20" w:rsidRPr="000C792B" w:rsidRDefault="00BB2D20" w:rsidP="004A0060">
            <w:pPr>
              <w:pStyle w:val="TAN"/>
              <w:rPr>
                <w:ins w:id="505" w:author="Iana Siomina" w:date="2024-05-22T17:23:00Z"/>
              </w:rPr>
            </w:pPr>
            <w:ins w:id="506" w:author="Iana Siomina" w:date="2024-05-22T17:23:00Z">
              <w:r w:rsidRPr="000C792B">
                <w:t>NOTE 1:</w:t>
              </w:r>
              <w:r w:rsidRPr="000C792B">
                <w:tab/>
                <w:t xml:space="preserve">Minimum </w:t>
              </w:r>
              <w:r>
                <w:t>SL-</w:t>
              </w:r>
              <w:r w:rsidRPr="000C792B">
                <w:t xml:space="preserve">PRS bandwidth, which is </w:t>
              </w:r>
              <w:r>
                <w:t xml:space="preserve">the </w:t>
              </w:r>
              <w:r w:rsidRPr="000C792B">
                <w:t xml:space="preserve">minimum of the </w:t>
              </w:r>
              <w:r>
                <w:t>SL-</w:t>
              </w:r>
              <w:r w:rsidRPr="000C792B">
                <w:t xml:space="preserve">PRS bandwidths of the reference resource and the measured neighbour resource </w:t>
              </w:r>
              <w:proofErr w:type="spellStart"/>
              <w:r w:rsidRPr="000C792B">
                <w:t>i.</w:t>
              </w:r>
              <w:proofErr w:type="spellEnd"/>
            </w:ins>
          </w:p>
          <w:p w14:paraId="78C06B6F" w14:textId="77777777" w:rsidR="00BB2D20" w:rsidRPr="000C792B" w:rsidRDefault="00BB2D20" w:rsidP="004A0060">
            <w:pPr>
              <w:pStyle w:val="TAN"/>
              <w:rPr>
                <w:ins w:id="507" w:author="Iana Siomina" w:date="2024-05-22T17:23:00Z"/>
              </w:rPr>
            </w:pPr>
            <w:ins w:id="508" w:author="Iana Siomina" w:date="2024-05-22T17:23:00Z">
              <w:r w:rsidRPr="000C792B">
                <w:t>N</w:t>
              </w:r>
              <w:r w:rsidRPr="000C792B">
                <w:rPr>
                  <w:lang w:eastAsia="zh-CN"/>
                </w:rPr>
                <w:t>OTE</w:t>
              </w:r>
              <w:r w:rsidRPr="000C792B">
                <w:t xml:space="preserve"> </w:t>
              </w:r>
              <w:r>
                <w:t>2</w:t>
              </w:r>
              <w:r w:rsidRPr="000C792B">
                <w:t>:</w:t>
              </w:r>
              <w:r w:rsidRPr="000C792B">
                <w:tab/>
                <w:t>Io is assumed to have constant EPRE across the bandwidth.</w:t>
              </w:r>
            </w:ins>
          </w:p>
          <w:p w14:paraId="08E682F4" w14:textId="77777777" w:rsidR="00BB2D20" w:rsidRPr="000C792B" w:rsidRDefault="00BB2D20" w:rsidP="004A0060">
            <w:pPr>
              <w:pStyle w:val="TAN"/>
              <w:rPr>
                <w:ins w:id="509" w:author="Iana Siomina" w:date="2024-05-22T17:23:00Z"/>
              </w:rPr>
            </w:pPr>
            <w:ins w:id="510" w:author="Iana Siomina" w:date="2024-05-22T17:23:00Z">
              <w:r w:rsidRPr="000C792B">
                <w:t>N</w:t>
              </w:r>
              <w:r w:rsidRPr="000C792B">
                <w:rPr>
                  <w:lang w:eastAsia="zh-CN"/>
                </w:rPr>
                <w:t>OTE</w:t>
              </w:r>
              <w:r w:rsidRPr="000C792B">
                <w:t xml:space="preserve"> </w:t>
              </w:r>
              <w:r>
                <w:t>3</w:t>
              </w:r>
              <w:r w:rsidRPr="000C792B">
                <w:t>:</w:t>
              </w:r>
              <w:r w:rsidRPr="000C792B">
                <w:tab/>
                <w:t>NR operating band groups in FR1 are as defined in clause 3.5.2.</w:t>
              </w:r>
            </w:ins>
          </w:p>
          <w:p w14:paraId="0E3A8769" w14:textId="77777777" w:rsidR="00BB2D20" w:rsidRPr="000C792B" w:rsidRDefault="00BB2D20" w:rsidP="004A0060">
            <w:pPr>
              <w:pStyle w:val="TAN"/>
              <w:rPr>
                <w:ins w:id="511" w:author="Iana Siomina" w:date="2024-05-22T17:23:00Z"/>
              </w:rPr>
            </w:pPr>
            <w:ins w:id="512" w:author="Iana Siomina" w:date="2024-05-22T17:23:00Z">
              <w:r w:rsidRPr="000C792B">
                <w:t>N</w:t>
              </w:r>
              <w:r w:rsidRPr="000C792B">
                <w:rPr>
                  <w:lang w:eastAsia="zh-CN"/>
                </w:rPr>
                <w:t>OTE</w:t>
              </w:r>
              <w:r w:rsidRPr="000C792B">
                <w:t xml:space="preserve"> </w:t>
              </w:r>
              <w:r>
                <w:t>4</w:t>
              </w:r>
              <w:r w:rsidRPr="000C792B">
                <w:t>:</w:t>
              </w:r>
              <w:r w:rsidRPr="000C792B">
                <w:tab/>
                <w:t>Tc is the basic timing unit defined in TS 38.211 [6].</w:t>
              </w:r>
            </w:ins>
          </w:p>
          <w:p w14:paraId="76698688" w14:textId="77777777" w:rsidR="00BB2D20" w:rsidRPr="000C792B" w:rsidRDefault="00BB2D20" w:rsidP="004A0060">
            <w:pPr>
              <w:pStyle w:val="TAN"/>
              <w:rPr>
                <w:ins w:id="513" w:author="Iana Siomina" w:date="2024-05-22T17:23:00Z"/>
              </w:rPr>
            </w:pPr>
            <w:ins w:id="514" w:author="Iana Siomina" w:date="2024-05-22T17:23:00Z">
              <w:r w:rsidRPr="000C792B">
                <w:t xml:space="preserve">NOTE </w:t>
              </w:r>
              <w:r>
                <w:t>5</w:t>
              </w:r>
              <w:r w:rsidRPr="000C792B">
                <w:t>:</w:t>
              </w:r>
              <w:r w:rsidRPr="000C792B">
                <w:tab/>
                <w:t xml:space="preserve">The same bands and the same Io conditions for each band apply for this requirement as for the corresponding requirement with the </w:t>
              </w:r>
              <w:r>
                <w:t>SL-</w:t>
              </w:r>
              <w:r w:rsidRPr="000C792B">
                <w:t xml:space="preserve">PRS bandwidth of the smallest </w:t>
              </w:r>
              <w:r>
                <w:t>P</w:t>
              </w:r>
              <w:r w:rsidRPr="000C792B">
                <w:t>RB number for the corresponding SCS.</w:t>
              </w:r>
            </w:ins>
          </w:p>
        </w:tc>
      </w:tr>
    </w:tbl>
    <w:p w14:paraId="6766D484" w14:textId="77777777" w:rsidR="002F35AF" w:rsidRDefault="002F35AF" w:rsidP="006009B1">
      <w:pPr>
        <w:pStyle w:val="TH"/>
        <w:rPr>
          <w:ins w:id="515" w:author="Iana Siomina" w:date="2024-05-11T18:39:00Z"/>
        </w:rPr>
      </w:pPr>
    </w:p>
    <w:p w14:paraId="27013585" w14:textId="29675848" w:rsidR="006009B1" w:rsidRDefault="006009B1" w:rsidP="006009B1">
      <w:pPr>
        <w:pStyle w:val="TH"/>
        <w:rPr>
          <w:ins w:id="516" w:author="Iana Siomina" w:date="2024-05-07T21:47:00Z"/>
          <w:lang w:eastAsia="sv-SE"/>
        </w:rPr>
      </w:pPr>
      <w:ins w:id="517" w:author="Iana Siomina" w:date="2024-05-07T21:47:00Z">
        <w:r>
          <w:rPr>
            <w:lang w:val="en-US"/>
          </w:rPr>
          <w:t>Table 10.</w:t>
        </w:r>
      </w:ins>
      <w:ins w:id="518" w:author="Iana Siomina" w:date="2024-05-11T17:35:00Z">
        <w:r w:rsidR="00172667">
          <w:rPr>
            <w:lang w:val="en-US"/>
          </w:rPr>
          <w:t>4A</w:t>
        </w:r>
      </w:ins>
      <w:ins w:id="519" w:author="Iana Siomina" w:date="2024-05-11T17:36:00Z">
        <w:r w:rsidR="00172667">
          <w:rPr>
            <w:lang w:val="en-US"/>
          </w:rPr>
          <w:t>.2.2</w:t>
        </w:r>
      </w:ins>
      <w:ins w:id="520" w:author="Iana Siomina" w:date="2024-05-07T21:47:00Z">
        <w:r>
          <w:rPr>
            <w:lang w:val="en-US"/>
          </w:rPr>
          <w:t>-</w:t>
        </w:r>
      </w:ins>
      <w:ins w:id="521" w:author="Iana Siomina" w:date="2024-05-11T17:36:00Z">
        <w:r w:rsidR="00172667">
          <w:rPr>
            <w:lang w:val="en-US"/>
          </w:rPr>
          <w:t>3</w:t>
        </w:r>
      </w:ins>
      <w:ins w:id="522" w:author="Iana Siomina" w:date="2024-05-07T21:47:00Z">
        <w:r>
          <w:rPr>
            <w:lang w:val="en-US"/>
          </w:rPr>
          <w:t>: Margin for</w:t>
        </w:r>
      </w:ins>
      <w:ins w:id="523" w:author="Iana Siomina" w:date="2024-05-11T17:36:00Z">
        <w:r w:rsidR="00FA16CF">
          <w:rPr>
            <w:lang w:val="en-US"/>
          </w:rPr>
          <w:t xml:space="preserve"> SL</w:t>
        </w:r>
      </w:ins>
      <w:ins w:id="524" w:author="Iana Siomina" w:date="2024-05-07T21:47:00Z">
        <w:r>
          <w:rPr>
            <w:lang w:val="en-US"/>
          </w:rPr>
          <w:t xml:space="preserve"> RSTD measurement accuracy in FR1</w:t>
        </w:r>
      </w:ins>
    </w:p>
    <w:tbl>
      <w:tblPr>
        <w:tblStyle w:val="TableGrid61"/>
        <w:tblW w:w="0" w:type="auto"/>
        <w:jc w:val="center"/>
        <w:tblInd w:w="0" w:type="dxa"/>
        <w:tblLook w:val="04A0" w:firstRow="1" w:lastRow="0" w:firstColumn="1" w:lastColumn="0" w:noHBand="0" w:noVBand="1"/>
      </w:tblPr>
      <w:tblGrid>
        <w:gridCol w:w="1212"/>
        <w:gridCol w:w="1212"/>
        <w:gridCol w:w="1212"/>
        <w:gridCol w:w="1186"/>
      </w:tblGrid>
      <w:tr w:rsidR="006009B1" w:rsidRPr="00B13CE6" w14:paraId="4C14CFDD" w14:textId="77777777" w:rsidTr="00C80E92">
        <w:trPr>
          <w:trHeight w:val="127"/>
          <w:jc w:val="center"/>
          <w:ins w:id="525" w:author="Iana Siomina" w:date="2024-05-07T21:47:00Z"/>
        </w:trPr>
        <w:tc>
          <w:tcPr>
            <w:tcW w:w="0" w:type="auto"/>
            <w:gridSpan w:val="3"/>
            <w:tcBorders>
              <w:top w:val="single" w:sz="4" w:space="0" w:color="auto"/>
              <w:left w:val="single" w:sz="4" w:space="0" w:color="auto"/>
              <w:bottom w:val="single" w:sz="4" w:space="0" w:color="auto"/>
              <w:right w:val="single" w:sz="4" w:space="0" w:color="auto"/>
            </w:tcBorders>
          </w:tcPr>
          <w:p w14:paraId="746EFDD7" w14:textId="77777777" w:rsidR="006009B1" w:rsidRPr="00B13CE6" w:rsidRDefault="006009B1" w:rsidP="00C80E92">
            <w:pPr>
              <w:pStyle w:val="TAH"/>
              <w:rPr>
                <w:ins w:id="526" w:author="Iana Siomina" w:date="2024-05-07T21:47:00Z"/>
                <w:rFonts w:eastAsiaTheme="minorEastAsia"/>
              </w:rPr>
            </w:pPr>
            <w:ins w:id="527" w:author="Iana Siomina" w:date="2024-05-07T21:47:00Z">
              <w:r w:rsidRPr="00B13CE6">
                <w:t>PRS BW (RB number)</w:t>
              </w:r>
            </w:ins>
          </w:p>
        </w:tc>
        <w:tc>
          <w:tcPr>
            <w:tcW w:w="0" w:type="auto"/>
            <w:vMerge w:val="restart"/>
            <w:tcBorders>
              <w:top w:val="single" w:sz="4" w:space="0" w:color="auto"/>
              <w:left w:val="single" w:sz="4" w:space="0" w:color="auto"/>
              <w:right w:val="single" w:sz="4" w:space="0" w:color="auto"/>
            </w:tcBorders>
            <w:hideMark/>
          </w:tcPr>
          <w:p w14:paraId="610D08BB" w14:textId="77777777" w:rsidR="006009B1" w:rsidRPr="00B13CE6" w:rsidRDefault="006009B1" w:rsidP="00C80E92">
            <w:pPr>
              <w:pStyle w:val="TAH"/>
              <w:rPr>
                <w:ins w:id="528" w:author="Iana Siomina" w:date="2024-05-07T21:47:00Z"/>
                <w:rFonts w:eastAsia="Yu Mincho"/>
              </w:rPr>
            </w:pPr>
            <w:ins w:id="529" w:author="Iana Siomina" w:date="2024-05-07T21:47:00Z">
              <w:r w:rsidRPr="00B13CE6">
                <w:rPr>
                  <w:rFonts w:eastAsia="Yu Mincho"/>
                </w:rPr>
                <w:t>Margin (Tc)</w:t>
              </w:r>
            </w:ins>
          </w:p>
        </w:tc>
      </w:tr>
      <w:tr w:rsidR="006009B1" w:rsidRPr="00B13CE6" w14:paraId="29068935" w14:textId="77777777" w:rsidTr="00C80E92">
        <w:trPr>
          <w:trHeight w:val="126"/>
          <w:jc w:val="center"/>
          <w:ins w:id="530"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55773AA2" w14:textId="77777777" w:rsidR="006009B1" w:rsidRPr="00B13CE6" w:rsidRDefault="006009B1" w:rsidP="00C80E92">
            <w:pPr>
              <w:pStyle w:val="TAH"/>
              <w:rPr>
                <w:ins w:id="531" w:author="Iana Siomina" w:date="2024-05-07T21:47:00Z"/>
                <w:rFonts w:eastAsiaTheme="minorEastAsia"/>
              </w:rPr>
            </w:pPr>
            <w:ins w:id="532" w:author="Iana Siomina" w:date="2024-05-07T21:47:00Z">
              <w:r w:rsidRPr="00B13CE6">
                <w:rPr>
                  <w:rFonts w:eastAsiaTheme="minorEastAsia" w:hint="eastAsia"/>
                </w:rPr>
                <w:t>S</w:t>
              </w:r>
              <w:r w:rsidRPr="00B13CE6">
                <w:rPr>
                  <w:rFonts w:eastAsiaTheme="minorEastAsia"/>
                </w:rPr>
                <w:t>CS=15kHz</w:t>
              </w:r>
            </w:ins>
          </w:p>
        </w:tc>
        <w:tc>
          <w:tcPr>
            <w:tcW w:w="1212" w:type="dxa"/>
            <w:tcBorders>
              <w:top w:val="single" w:sz="4" w:space="0" w:color="auto"/>
              <w:left w:val="single" w:sz="4" w:space="0" w:color="auto"/>
              <w:bottom w:val="single" w:sz="4" w:space="0" w:color="auto"/>
              <w:right w:val="single" w:sz="4" w:space="0" w:color="auto"/>
            </w:tcBorders>
          </w:tcPr>
          <w:p w14:paraId="5A114186" w14:textId="77777777" w:rsidR="006009B1" w:rsidRPr="00B13CE6" w:rsidRDefault="006009B1" w:rsidP="00C80E92">
            <w:pPr>
              <w:pStyle w:val="TAH"/>
              <w:rPr>
                <w:ins w:id="533" w:author="Iana Siomina" w:date="2024-05-07T21:47:00Z"/>
              </w:rPr>
            </w:pPr>
            <w:ins w:id="534" w:author="Iana Siomina" w:date="2024-05-07T21:47:00Z">
              <w:r w:rsidRPr="00B13CE6">
                <w:rPr>
                  <w:rFonts w:eastAsiaTheme="minorEastAsia" w:hint="eastAsia"/>
                </w:rPr>
                <w:t>S</w:t>
              </w:r>
              <w:r w:rsidRPr="00B13CE6">
                <w:rPr>
                  <w:rFonts w:eastAsiaTheme="minorEastAsia"/>
                </w:rPr>
                <w:t>CS=30kHz</w:t>
              </w:r>
            </w:ins>
          </w:p>
        </w:tc>
        <w:tc>
          <w:tcPr>
            <w:tcW w:w="1212" w:type="dxa"/>
            <w:tcBorders>
              <w:top w:val="single" w:sz="4" w:space="0" w:color="auto"/>
              <w:left w:val="single" w:sz="4" w:space="0" w:color="auto"/>
              <w:bottom w:val="single" w:sz="4" w:space="0" w:color="auto"/>
              <w:right w:val="single" w:sz="4" w:space="0" w:color="auto"/>
            </w:tcBorders>
          </w:tcPr>
          <w:p w14:paraId="630BA85D" w14:textId="77777777" w:rsidR="006009B1" w:rsidRPr="00B13CE6" w:rsidRDefault="006009B1" w:rsidP="00C80E92">
            <w:pPr>
              <w:pStyle w:val="TAH"/>
              <w:rPr>
                <w:ins w:id="535" w:author="Iana Siomina" w:date="2024-05-07T21:47:00Z"/>
              </w:rPr>
            </w:pPr>
            <w:ins w:id="536" w:author="Iana Siomina" w:date="2024-05-07T21:47:00Z">
              <w:r w:rsidRPr="00B13CE6">
                <w:rPr>
                  <w:rFonts w:eastAsiaTheme="minorEastAsia" w:hint="eastAsia"/>
                </w:rPr>
                <w:t>S</w:t>
              </w:r>
              <w:r w:rsidRPr="00B13CE6">
                <w:rPr>
                  <w:rFonts w:eastAsiaTheme="minorEastAsia"/>
                </w:rPr>
                <w:t>CS=60kHz</w:t>
              </w:r>
            </w:ins>
          </w:p>
        </w:tc>
        <w:tc>
          <w:tcPr>
            <w:tcW w:w="0" w:type="auto"/>
            <w:vMerge/>
            <w:tcBorders>
              <w:left w:val="single" w:sz="4" w:space="0" w:color="auto"/>
              <w:bottom w:val="single" w:sz="4" w:space="0" w:color="auto"/>
              <w:right w:val="single" w:sz="4" w:space="0" w:color="auto"/>
            </w:tcBorders>
          </w:tcPr>
          <w:p w14:paraId="5146ED32" w14:textId="77777777" w:rsidR="006009B1" w:rsidRPr="00B13CE6" w:rsidRDefault="006009B1" w:rsidP="00C80E92">
            <w:pPr>
              <w:spacing w:after="0"/>
              <w:rPr>
                <w:ins w:id="537" w:author="Iana Siomina" w:date="2024-05-07T21:47:00Z"/>
                <w:rFonts w:ascii="Arial" w:eastAsia="Yu Mincho" w:hAnsi="Arial" w:cs="Arial"/>
                <w:b/>
                <w:bCs/>
                <w:kern w:val="24"/>
                <w:sz w:val="18"/>
                <w:szCs w:val="18"/>
              </w:rPr>
            </w:pPr>
          </w:p>
        </w:tc>
      </w:tr>
      <w:tr w:rsidR="006009B1" w:rsidRPr="00B13CE6" w14:paraId="12ECE43C" w14:textId="77777777" w:rsidTr="00C80E92">
        <w:trPr>
          <w:trHeight w:val="46"/>
          <w:jc w:val="center"/>
          <w:ins w:id="538"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35F8533C" w14:textId="3BC4A132" w:rsidR="006009B1" w:rsidRPr="00B13CE6" w:rsidRDefault="00EF079C" w:rsidP="00C80E92">
            <w:pPr>
              <w:pStyle w:val="TAC"/>
              <w:rPr>
                <w:ins w:id="539" w:author="Iana Siomina" w:date="2024-05-07T21:47:00Z"/>
                <w:rFonts w:eastAsia="Microsoft Sans Serif"/>
              </w:rPr>
            </w:pPr>
            <w:ins w:id="540" w:author="Iana Siomina" w:date="2024-05-22T15:46:00Z">
              <w:r w:rsidRPr="00B13CE6">
                <w:rPr>
                  <w:rFonts w:eastAsia="Microsoft Sans Serif"/>
                </w:rPr>
                <w:t>≥</w:t>
              </w:r>
            </w:ins>
            <w:ins w:id="541" w:author="Iana Siomina" w:date="2024-05-07T21:47:00Z">
              <w:r w:rsidR="006009B1" w:rsidRPr="00B13CE6">
                <w:rPr>
                  <w:rFonts w:eastAsia="Microsoft Sans Serif"/>
                </w:rPr>
                <w:t xml:space="preserve"> </w:t>
              </w:r>
            </w:ins>
            <w:ins w:id="542" w:author="Iana Siomina" w:date="2024-05-12T22:23:00Z">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tcPr>
          <w:p w14:paraId="129DEFA7" w14:textId="77777777" w:rsidR="006009B1" w:rsidRPr="00B13CE6" w:rsidRDefault="006009B1" w:rsidP="00C80E92">
            <w:pPr>
              <w:pStyle w:val="TAC"/>
              <w:rPr>
                <w:ins w:id="543" w:author="Iana Siomina" w:date="2024-05-07T21:47:00Z"/>
                <w:rFonts w:eastAsia="Microsoft Sans Serif"/>
              </w:rPr>
            </w:pPr>
            <w:ins w:id="544"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hideMark/>
          </w:tcPr>
          <w:p w14:paraId="4FFF9EC0" w14:textId="77777777" w:rsidR="006009B1" w:rsidRPr="00B13CE6" w:rsidRDefault="006009B1" w:rsidP="00C80E92">
            <w:pPr>
              <w:pStyle w:val="TAC"/>
              <w:rPr>
                <w:ins w:id="545" w:author="Iana Siomina" w:date="2024-05-07T21:47:00Z"/>
                <w:rFonts w:eastAsia="Yu Mincho"/>
                <w:b/>
                <w:bCs/>
              </w:rPr>
            </w:pPr>
            <w:ins w:id="546" w:author="Iana Siomina" w:date="2024-05-07T21:47:00Z">
              <w:r w:rsidRPr="00B13CE6">
                <w:rPr>
                  <w:rFonts w:eastAsiaTheme="minorEastAsia"/>
                </w:rPr>
                <w:t>N/A</w:t>
              </w:r>
            </w:ins>
          </w:p>
        </w:tc>
        <w:tc>
          <w:tcPr>
            <w:tcW w:w="0" w:type="auto"/>
            <w:tcBorders>
              <w:top w:val="single" w:sz="4" w:space="0" w:color="auto"/>
              <w:left w:val="single" w:sz="4" w:space="0" w:color="auto"/>
              <w:bottom w:val="single" w:sz="4" w:space="0" w:color="auto"/>
              <w:right w:val="single" w:sz="4" w:space="0" w:color="auto"/>
            </w:tcBorders>
            <w:hideMark/>
          </w:tcPr>
          <w:p w14:paraId="1C7A17B9" w14:textId="748C64D2" w:rsidR="006009B1" w:rsidRPr="002A4220" w:rsidRDefault="00314C2C" w:rsidP="00C80E92">
            <w:pPr>
              <w:pStyle w:val="TAC"/>
              <w:rPr>
                <w:ins w:id="547" w:author="Iana Siomina" w:date="2024-05-07T21:47:00Z"/>
                <w:rFonts w:eastAsia="Yu Mincho"/>
              </w:rPr>
            </w:pPr>
            <w:ins w:id="548" w:author="Iana Siomina" w:date="2024-05-23T07:45:00Z">
              <w:r>
                <w:rPr>
                  <w:rFonts w:eastAsia="Yu Mincho"/>
                  <w:highlight w:val="yellow"/>
                </w:rPr>
                <w:t>[</w:t>
              </w:r>
            </w:ins>
            <w:ins w:id="549" w:author="Iana Siomina" w:date="2024-05-23T07:44:00Z">
              <w:r w:rsidR="00907440" w:rsidRPr="00907440">
                <w:rPr>
                  <w:rFonts w:eastAsia="Yu Mincho"/>
                  <w:highlight w:val="yellow"/>
                </w:rPr>
                <w:t>72</w:t>
              </w:r>
            </w:ins>
            <w:ins w:id="550" w:author="Iana Siomina" w:date="2024-05-23T07:45:00Z">
              <w:r>
                <w:rPr>
                  <w:rFonts w:eastAsia="Yu Mincho"/>
                </w:rPr>
                <w:t>]</w:t>
              </w:r>
            </w:ins>
          </w:p>
        </w:tc>
      </w:tr>
      <w:tr w:rsidR="006009B1" w:rsidRPr="005C3EC8" w14:paraId="2D58E95F" w14:textId="77777777" w:rsidTr="00C80E92">
        <w:trPr>
          <w:trHeight w:val="46"/>
          <w:jc w:val="center"/>
          <w:ins w:id="551" w:author="Iana Siomina" w:date="2024-05-07T21:47:00Z"/>
        </w:trPr>
        <w:tc>
          <w:tcPr>
            <w:tcW w:w="0" w:type="auto"/>
            <w:tcBorders>
              <w:top w:val="single" w:sz="4" w:space="0" w:color="auto"/>
              <w:left w:val="single" w:sz="4" w:space="0" w:color="auto"/>
              <w:bottom w:val="single" w:sz="4" w:space="0" w:color="auto"/>
              <w:right w:val="single" w:sz="4" w:space="0" w:color="auto"/>
            </w:tcBorders>
          </w:tcPr>
          <w:p w14:paraId="24FC84FA" w14:textId="278F0CCB" w:rsidR="006009B1" w:rsidRPr="00B13CE6" w:rsidRDefault="00EF079C" w:rsidP="00C80E92">
            <w:pPr>
              <w:pStyle w:val="TAC"/>
              <w:rPr>
                <w:ins w:id="552" w:author="Iana Siomina" w:date="2024-05-07T21:47:00Z"/>
                <w:rFonts w:eastAsia="Microsoft Sans Serif"/>
              </w:rPr>
            </w:pPr>
            <w:ins w:id="553" w:author="Iana Siomina" w:date="2024-05-22T15:46:00Z">
              <w:r w:rsidRPr="00B13CE6">
                <w:rPr>
                  <w:rFonts w:eastAsia="Microsoft Sans Serif"/>
                </w:rPr>
                <w:t>≥</w:t>
              </w:r>
              <w:r>
                <w:rPr>
                  <w:rFonts w:eastAsia="Microsoft Sans Serif"/>
                </w:rPr>
                <w:t xml:space="preserve"> 96</w:t>
              </w:r>
            </w:ins>
          </w:p>
        </w:tc>
        <w:tc>
          <w:tcPr>
            <w:tcW w:w="0" w:type="auto"/>
            <w:tcBorders>
              <w:top w:val="single" w:sz="4" w:space="0" w:color="auto"/>
              <w:left w:val="single" w:sz="4" w:space="0" w:color="auto"/>
              <w:bottom w:val="single" w:sz="4" w:space="0" w:color="auto"/>
              <w:right w:val="single" w:sz="4" w:space="0" w:color="auto"/>
            </w:tcBorders>
          </w:tcPr>
          <w:p w14:paraId="0686209F" w14:textId="2C458445" w:rsidR="006009B1" w:rsidRPr="00B13CE6" w:rsidRDefault="00740A39" w:rsidP="00722C6E">
            <w:pPr>
              <w:pStyle w:val="TAC"/>
              <w:rPr>
                <w:ins w:id="554" w:author="Iana Siomina" w:date="2024-05-07T21:47:00Z"/>
                <w:rFonts w:eastAsia="Microsoft Sans Serif"/>
              </w:rPr>
            </w:pPr>
            <w:ins w:id="555" w:author="Iana Siomina" w:date="2024-05-22T15:46:00Z">
              <w:r w:rsidRPr="00B13CE6">
                <w:rPr>
                  <w:rFonts w:eastAsia="Microsoft Sans Serif"/>
                </w:rPr>
                <w:t>≥</w:t>
              </w:r>
            </w:ins>
            <w:ins w:id="556" w:author="Iana Siomina" w:date="2024-05-12T22:23:00Z">
              <w:r w:rsidR="00722C6E">
                <w:rPr>
                  <w:rFonts w:eastAsia="Microsoft Sans Serif"/>
                </w:rPr>
                <w:t xml:space="preserve"> </w:t>
              </w:r>
              <w:r w:rsidR="001517F6">
                <w:rPr>
                  <w:rFonts w:eastAsia="Microsoft Sans Serif"/>
                </w:rPr>
                <w:t>48</w:t>
              </w:r>
            </w:ins>
          </w:p>
        </w:tc>
        <w:tc>
          <w:tcPr>
            <w:tcW w:w="0" w:type="auto"/>
            <w:tcBorders>
              <w:top w:val="single" w:sz="4" w:space="0" w:color="auto"/>
              <w:left w:val="single" w:sz="4" w:space="0" w:color="auto"/>
              <w:bottom w:val="single" w:sz="4" w:space="0" w:color="auto"/>
              <w:right w:val="single" w:sz="4" w:space="0" w:color="auto"/>
            </w:tcBorders>
            <w:hideMark/>
          </w:tcPr>
          <w:p w14:paraId="629E3745" w14:textId="77777777" w:rsidR="006009B1" w:rsidRPr="00B13CE6" w:rsidRDefault="006009B1" w:rsidP="00C80E92">
            <w:pPr>
              <w:pStyle w:val="TAC"/>
              <w:rPr>
                <w:ins w:id="557" w:author="Iana Siomina" w:date="2024-05-07T21:47:00Z"/>
                <w:rFonts w:eastAsia="Yu Mincho"/>
                <w:b/>
                <w:bCs/>
              </w:rPr>
            </w:pPr>
            <w:ins w:id="558" w:author="Iana Siomina" w:date="2024-05-07T21:47:00Z">
              <w:r w:rsidRPr="00B13CE6">
                <w:rPr>
                  <w:rFonts w:eastAsia="Microsoft Sans Serif"/>
                </w:rPr>
                <w:t xml:space="preserve">≥ </w:t>
              </w:r>
              <w:r w:rsidRPr="00B13CE6">
                <w:rPr>
                  <w:rFonts w:eastAsia="Yu Mincho"/>
                </w:rPr>
                <w:t>24</w:t>
              </w:r>
            </w:ins>
          </w:p>
        </w:tc>
        <w:tc>
          <w:tcPr>
            <w:tcW w:w="0" w:type="auto"/>
            <w:tcBorders>
              <w:top w:val="single" w:sz="4" w:space="0" w:color="auto"/>
              <w:left w:val="single" w:sz="4" w:space="0" w:color="auto"/>
              <w:bottom w:val="single" w:sz="4" w:space="0" w:color="auto"/>
              <w:right w:val="single" w:sz="4" w:space="0" w:color="auto"/>
            </w:tcBorders>
          </w:tcPr>
          <w:p w14:paraId="6ABB4527" w14:textId="55567E16" w:rsidR="006009B1" w:rsidRPr="00B13CE6" w:rsidRDefault="00314C2C" w:rsidP="00C80E92">
            <w:pPr>
              <w:pStyle w:val="TAC"/>
              <w:rPr>
                <w:ins w:id="559" w:author="Iana Siomina" w:date="2024-05-07T21:47:00Z"/>
                <w:rFonts w:eastAsiaTheme="minorEastAsia"/>
                <w:bCs/>
              </w:rPr>
            </w:pPr>
            <w:ins w:id="560" w:author="Iana Siomina" w:date="2024-05-23T07:45:00Z">
              <w:r>
                <w:rPr>
                  <w:rFonts w:eastAsia="Yu Mincho"/>
                  <w:highlight w:val="yellow"/>
                </w:rPr>
                <w:t>[</w:t>
              </w:r>
            </w:ins>
            <w:ins w:id="561" w:author="Iana Siomina" w:date="2024-05-23T07:44:00Z">
              <w:r w:rsidR="0064758B" w:rsidRPr="0064758B">
                <w:rPr>
                  <w:rFonts w:eastAsia="Yu Mincho"/>
                  <w:highlight w:val="yellow"/>
                </w:rPr>
                <w:t>36</w:t>
              </w:r>
            </w:ins>
            <w:ins w:id="562" w:author="Iana Siomina" w:date="2024-05-23T07:45:00Z">
              <w:r>
                <w:rPr>
                  <w:rFonts w:eastAsia="Yu Mincho"/>
                </w:rPr>
                <w:t>]</w:t>
              </w:r>
            </w:ins>
          </w:p>
        </w:tc>
      </w:tr>
    </w:tbl>
    <w:p w14:paraId="3AC05E7E" w14:textId="7CCD3A2B" w:rsidR="006009B1" w:rsidRPr="006009B1" w:rsidDel="0032331C" w:rsidRDefault="006009B1" w:rsidP="00E56DF1">
      <w:pPr>
        <w:rPr>
          <w:del w:id="563" w:author="Iana Siomina" w:date="2024-05-11T17:35:00Z"/>
          <w:lang w:eastAsia="en-GB"/>
        </w:rPr>
      </w:pPr>
    </w:p>
    <w:p w14:paraId="3959AFFE" w14:textId="616D92E8" w:rsidR="001D7AB6" w:rsidRPr="00AE6C88" w:rsidRDefault="001D7AB6" w:rsidP="001D7AB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w:t>
      </w:r>
      <w:r w:rsidR="00AE6C88" w:rsidRPr="00AE6C88">
        <w:rPr>
          <w:rStyle w:val="Heading1Char1"/>
          <w:rFonts w:ascii="Times New Roman" w:eastAsiaTheme="majorEastAsia" w:hAnsi="Times New Roman" w:cs="Times New Roman"/>
          <w:b/>
          <w:bCs/>
          <w:color w:val="00B0F0"/>
          <w:sz w:val="32"/>
          <w:szCs w:val="32"/>
        </w:rPr>
        <w:t>1</w:t>
      </w:r>
      <w:r w:rsidRPr="00AE6C88">
        <w:rPr>
          <w:rStyle w:val="Heading1Char1"/>
          <w:rFonts w:ascii="Times New Roman" w:eastAsiaTheme="majorEastAsia" w:hAnsi="Times New Roman" w:cs="Times New Roman"/>
          <w:b/>
          <w:bCs/>
          <w:color w:val="00B0F0"/>
          <w:sz w:val="32"/>
          <w:szCs w:val="32"/>
        </w:rPr>
        <w:t xml:space="preserve"> ---</w:t>
      </w:r>
    </w:p>
    <w:p w14:paraId="5F921433" w14:textId="3EEBE73D" w:rsidR="00AE6C88" w:rsidRP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xml:space="preserve">--- Start of Change #2 </w:t>
      </w:r>
      <w:r w:rsidR="004863E3">
        <w:rPr>
          <w:rStyle w:val="Heading1Char1"/>
          <w:rFonts w:ascii="Times New Roman" w:eastAsiaTheme="majorEastAsia" w:hAnsi="Times New Roman" w:cs="Times New Roman"/>
          <w:b/>
          <w:bCs/>
          <w:color w:val="00B0F0"/>
          <w:sz w:val="32"/>
          <w:szCs w:val="32"/>
        </w:rPr>
        <w:t xml:space="preserve">[draft CR set </w:t>
      </w:r>
      <w:r w:rsidR="004863E3" w:rsidRPr="004863E3">
        <w:rPr>
          <w:rStyle w:val="Heading1Char1"/>
          <w:rFonts w:ascii="Times New Roman" w:eastAsiaTheme="majorEastAsia" w:hAnsi="Times New Roman" w:cs="Times New Roman"/>
          <w:b/>
          <w:bCs/>
          <w:color w:val="00B0F0"/>
          <w:sz w:val="32"/>
          <w:szCs w:val="32"/>
          <w:highlight w:val="yellow"/>
        </w:rPr>
        <w:t>2-</w:t>
      </w:r>
      <w:r w:rsidR="004863E3" w:rsidRPr="00E41B4E">
        <w:rPr>
          <w:rStyle w:val="Heading1Char1"/>
          <w:rFonts w:ascii="Times New Roman" w:eastAsiaTheme="majorEastAsia" w:hAnsi="Times New Roman" w:cs="Times New Roman"/>
          <w:b/>
          <w:bCs/>
          <w:color w:val="00B0F0"/>
          <w:sz w:val="32"/>
          <w:szCs w:val="32"/>
          <w:highlight w:val="yellow"/>
        </w:rPr>
        <w:t>12</w:t>
      </w:r>
      <w:r w:rsidR="004863E3">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8349ED6" w14:textId="77777777" w:rsidR="0096577F" w:rsidRPr="00AE6C88" w:rsidRDefault="0096577F" w:rsidP="0096577F">
      <w:pPr>
        <w:pStyle w:val="Heading3"/>
        <w:rPr>
          <w:lang w:eastAsia="en-GB"/>
        </w:rPr>
      </w:pPr>
      <w:r w:rsidRPr="00AE6C88">
        <w:rPr>
          <w:lang w:eastAsia="en-GB"/>
        </w:rPr>
        <w:t>10.4A.3</w:t>
      </w:r>
      <w:r w:rsidRPr="00AE6C88">
        <w:rPr>
          <w:lang w:eastAsia="en-GB"/>
        </w:rPr>
        <w:tab/>
        <w:t>SL PRS-RSRP measurements</w:t>
      </w:r>
    </w:p>
    <w:p w14:paraId="2D4F1C9D" w14:textId="77777777" w:rsidR="001D7AB6" w:rsidRPr="00AE6C88" w:rsidRDefault="001D7AB6" w:rsidP="001D7AB6">
      <w:pPr>
        <w:jc w:val="center"/>
        <w:rPr>
          <w:color w:val="00B0F0"/>
          <w:sz w:val="28"/>
          <w:szCs w:val="28"/>
        </w:rPr>
      </w:pPr>
      <w:r w:rsidRPr="00AE6C88">
        <w:rPr>
          <w:color w:val="00B0F0"/>
          <w:sz w:val="28"/>
          <w:szCs w:val="28"/>
        </w:rPr>
        <w:t>--- unchanged clauses ---</w:t>
      </w:r>
    </w:p>
    <w:p w14:paraId="0AAF53AF" w14:textId="199FB2E9" w:rsidR="001D7AB6" w:rsidRDefault="001D7AB6" w:rsidP="001D7AB6">
      <w:pPr>
        <w:pStyle w:val="Heading4"/>
        <w:rPr>
          <w:ins w:id="564" w:author="Iana Siomina" w:date="2024-05-07T21:49:00Z"/>
        </w:rPr>
      </w:pPr>
      <w:r w:rsidRPr="00AE6C88">
        <w:t>10.4A.3.2</w:t>
      </w:r>
      <w:r w:rsidRPr="00AE6C88">
        <w:tab/>
        <w:t>Measurement Accuracy</w:t>
      </w:r>
      <w:ins w:id="565" w:author="Iana Siomina" w:date="2024-05-07T21:48:00Z">
        <w:r w:rsidR="002F0F2E">
          <w:t xml:space="preserve"> Requirements</w:t>
        </w:r>
      </w:ins>
    </w:p>
    <w:p w14:paraId="383A7BC2" w14:textId="716F6B36" w:rsidR="006F74A4" w:rsidRDefault="006F74A4" w:rsidP="006F74A4">
      <w:pPr>
        <w:pStyle w:val="Heading5"/>
        <w:tabs>
          <w:tab w:val="left" w:pos="6460"/>
        </w:tabs>
        <w:rPr>
          <w:ins w:id="566" w:author="Iana Siomina" w:date="2024-05-07T21:49:00Z"/>
        </w:rPr>
      </w:pPr>
      <w:ins w:id="567" w:author="Iana Siomina" w:date="2024-05-07T21:49:00Z">
        <w:r>
          <w:t>10.</w:t>
        </w:r>
      </w:ins>
      <w:ins w:id="568" w:author="Iana Siomina" w:date="2024-05-07T21:50:00Z">
        <w:r w:rsidR="00843B32">
          <w:t>4A</w:t>
        </w:r>
      </w:ins>
      <w:ins w:id="569" w:author="Iana Siomina" w:date="2024-05-07T21:49:00Z">
        <w:r>
          <w:t>.</w:t>
        </w:r>
      </w:ins>
      <w:ins w:id="570" w:author="Iana Siomina" w:date="2024-05-07T21:50:00Z">
        <w:r w:rsidR="00843B32">
          <w:t>3</w:t>
        </w:r>
      </w:ins>
      <w:ins w:id="571" w:author="Iana Siomina" w:date="2024-05-07T21:49:00Z">
        <w:r>
          <w:t>.2.1</w:t>
        </w:r>
        <w:r>
          <w:tab/>
        </w:r>
        <w:r>
          <w:rPr>
            <w:rFonts w:hint="eastAsia"/>
            <w:lang w:eastAsia="zh-CN"/>
          </w:rPr>
          <w:t>A</w:t>
        </w:r>
        <w:r>
          <w:t xml:space="preserve">bsolute </w:t>
        </w:r>
      </w:ins>
      <w:ins w:id="572" w:author="Iana Siomina" w:date="2024-05-07T21:50:00Z">
        <w:r w:rsidR="00843B32">
          <w:t xml:space="preserve">SL </w:t>
        </w:r>
      </w:ins>
      <w:ins w:id="573" w:author="Iana Siomina" w:date="2024-05-07T21:49:00Z">
        <w:r>
          <w:t>PRS</w:t>
        </w:r>
      </w:ins>
      <w:ins w:id="574" w:author="Iana Siomina" w:date="2024-05-07T21:50:00Z">
        <w:r w:rsidR="00445000">
          <w:t>-</w:t>
        </w:r>
      </w:ins>
      <w:ins w:id="575" w:author="Iana Siomina" w:date="2024-05-07T21:49:00Z">
        <w:r>
          <w:t>RSRP accuracy</w:t>
        </w:r>
      </w:ins>
    </w:p>
    <w:p w14:paraId="36AA98C5" w14:textId="7DACEA07" w:rsidR="006F74A4" w:rsidRDefault="006F74A4" w:rsidP="006F74A4">
      <w:pPr>
        <w:ind w:left="568" w:hanging="284"/>
        <w:rPr>
          <w:ins w:id="576" w:author="Iana Siomina" w:date="2024-05-07T21:49:00Z"/>
          <w:rFonts w:cs="v4.2.0"/>
        </w:rPr>
      </w:pPr>
      <w:ins w:id="577" w:author="Iana Siomina" w:date="2024-05-07T21:49:00Z">
        <w:r w:rsidRPr="00BA1EC8">
          <w:rPr>
            <w:rFonts w:cs="v4.2.0"/>
          </w:rPr>
          <w:t xml:space="preserve">The </w:t>
        </w:r>
        <w:r w:rsidRPr="00BA1EC8">
          <w:rPr>
            <w:rFonts w:cs="v4.2.0" w:hint="eastAsia"/>
            <w:lang w:eastAsia="zh-CN"/>
          </w:rPr>
          <w:t xml:space="preserve">absolute </w:t>
        </w:r>
        <w:r w:rsidRPr="00BA1EC8">
          <w:rPr>
            <w:rFonts w:cs="v4.2.0"/>
          </w:rPr>
          <w:t xml:space="preserve">accuracy requirements </w:t>
        </w:r>
        <w:r w:rsidRPr="00BA1EC8">
          <w:rPr>
            <w:rFonts w:cs="v4.2.0" w:hint="eastAsia"/>
            <w:lang w:eastAsia="zh-CN"/>
          </w:rPr>
          <w:t xml:space="preserve">for </w:t>
        </w:r>
      </w:ins>
      <w:ins w:id="578" w:author="Iana Siomina" w:date="2024-05-11T18:43:00Z">
        <w:r w:rsidR="00625C54">
          <w:rPr>
            <w:rFonts w:cs="v4.2.0"/>
            <w:lang w:eastAsia="zh-CN"/>
          </w:rPr>
          <w:t xml:space="preserve">SL </w:t>
        </w:r>
      </w:ins>
      <w:ins w:id="579" w:author="Iana Siomina" w:date="2024-05-07T21:49:00Z">
        <w:r w:rsidRPr="00BA1EC8">
          <w:rPr>
            <w:rFonts w:cs="v4.2.0" w:hint="eastAsia"/>
            <w:lang w:eastAsia="zh-CN"/>
          </w:rPr>
          <w:t xml:space="preserve">PRS-RSRP measurement for FR1 defined </w:t>
        </w:r>
        <w:r w:rsidRPr="00BA1EC8">
          <w:rPr>
            <w:rFonts w:cs="v4.2.0"/>
          </w:rPr>
          <w:t>in Table 10.</w:t>
        </w:r>
      </w:ins>
      <w:ins w:id="580" w:author="Iana Siomina" w:date="2024-05-11T18:46:00Z">
        <w:r w:rsidR="002050F5">
          <w:rPr>
            <w:rFonts w:cs="v4.2.0"/>
          </w:rPr>
          <w:t>4A.3.</w:t>
        </w:r>
      </w:ins>
      <w:ins w:id="581" w:author="Iana Siomina" w:date="2024-05-07T21:49:00Z">
        <w:r w:rsidRPr="00BA1EC8">
          <w:rPr>
            <w:rFonts w:cs="v4.2.0"/>
          </w:rPr>
          <w:t>2</w:t>
        </w:r>
        <w:r w:rsidRPr="00BA1EC8">
          <w:rPr>
            <w:rFonts w:cs="v4.2.0" w:hint="eastAsia"/>
            <w:lang w:eastAsia="zh-CN"/>
          </w:rPr>
          <w:t>.1</w:t>
        </w:r>
        <w:r w:rsidRPr="00BA1EC8">
          <w:rPr>
            <w:rFonts w:cs="v4.2.0"/>
          </w:rPr>
          <w:t>-1</w:t>
        </w:r>
        <w:r w:rsidRPr="00BA1EC8">
          <w:rPr>
            <w:rFonts w:cs="v4.2.0" w:hint="eastAsia"/>
            <w:lang w:eastAsia="zh-CN"/>
          </w:rPr>
          <w:t xml:space="preserve"> </w:t>
        </w:r>
        <w:r w:rsidRPr="00BA1EC8">
          <w:rPr>
            <w:rFonts w:cs="v4.2.0"/>
          </w:rPr>
          <w:t>are valid under the following conditions:</w:t>
        </w:r>
      </w:ins>
    </w:p>
    <w:p w14:paraId="49B3887F" w14:textId="0E0F0EE1" w:rsidR="006F74A4" w:rsidRPr="00FA3886" w:rsidRDefault="006F74A4" w:rsidP="006F74A4">
      <w:pPr>
        <w:pStyle w:val="B10"/>
        <w:rPr>
          <w:ins w:id="582" w:author="Iana Siomina" w:date="2024-05-07T21:49:00Z"/>
          <w:rFonts w:cs="v4.2.0"/>
        </w:rPr>
      </w:pPr>
      <w:ins w:id="583" w:author="Iana Siomina" w:date="2024-05-07T21:49:00Z">
        <w:r w:rsidRPr="00FA3886">
          <w:t>-</w:t>
        </w:r>
        <w:r w:rsidRPr="00FA3886">
          <w:tab/>
          <w:t>Conditions defined in 3</w:t>
        </w:r>
        <w:r w:rsidRPr="00FA3886">
          <w:rPr>
            <w:lang w:eastAsia="zh-CN"/>
          </w:rPr>
          <w:t>8</w:t>
        </w:r>
        <w:r w:rsidRPr="00FA3886">
          <w:t>.101</w:t>
        </w:r>
        <w:r w:rsidRPr="00FA3886">
          <w:rPr>
            <w:lang w:eastAsia="zh-CN"/>
          </w:rPr>
          <w:t>-1</w:t>
        </w:r>
        <w:r w:rsidRPr="00FA3886">
          <w:t xml:space="preserve"> Clause 7.3</w:t>
        </w:r>
      </w:ins>
      <w:ins w:id="584" w:author="Iana Siomina" w:date="2024-05-11T18:46:00Z">
        <w:r w:rsidR="00FE416F">
          <w:t>E</w:t>
        </w:r>
      </w:ins>
      <w:ins w:id="585" w:author="Iana Siomina" w:date="2024-05-07T21:49:00Z">
        <w:r w:rsidRPr="00FA3886">
          <w:t xml:space="preserve"> for reference sensitivity are fulfilled.</w:t>
        </w:r>
      </w:ins>
    </w:p>
    <w:p w14:paraId="07883C31" w14:textId="2639CCC9" w:rsidR="006F74A4" w:rsidRPr="00FA3886" w:rsidRDefault="006F74A4" w:rsidP="006F74A4">
      <w:pPr>
        <w:pStyle w:val="B10"/>
        <w:rPr>
          <w:ins w:id="586" w:author="Iana Siomina" w:date="2024-05-07T21:49:00Z"/>
        </w:rPr>
      </w:pPr>
      <w:ins w:id="587" w:author="Iana Siomina" w:date="2024-05-07T21:49:00Z">
        <w:r w:rsidRPr="00FA3886">
          <w:t>-</w:t>
        </w:r>
        <w:r w:rsidRPr="00FA3886">
          <w:tab/>
          <w:t>PRP 1,2|</w:t>
        </w:r>
        <w:r w:rsidRPr="00FA3886">
          <w:rPr>
            <w:vertAlign w:val="subscript"/>
          </w:rPr>
          <w:t>dBm</w:t>
        </w:r>
        <w:r w:rsidRPr="00FA3886">
          <w:t xml:space="preserve"> according to Annex B.</w:t>
        </w:r>
      </w:ins>
      <w:ins w:id="588" w:author="Iana Siomina" w:date="2024-05-11T18:46:00Z">
        <w:r w:rsidR="00FE416F">
          <w:t>4A.1</w:t>
        </w:r>
      </w:ins>
      <w:ins w:id="589" w:author="Iana Siomina" w:date="2024-05-07T21:49:00Z">
        <w:r w:rsidRPr="00FA3886">
          <w:t xml:space="preserve"> for a corresponding Band</w:t>
        </w:r>
      </w:ins>
      <w:ins w:id="590" w:author="Iana Siomina" w:date="2024-05-11T18:46:00Z">
        <w:r w:rsidR="00FE416F">
          <w:t>.</w:t>
        </w:r>
      </w:ins>
    </w:p>
    <w:p w14:paraId="1AAE1B11" w14:textId="67D189B0" w:rsidR="006F74A4" w:rsidRPr="00BA1EC8" w:rsidRDefault="006F74A4" w:rsidP="006F74A4">
      <w:pPr>
        <w:pStyle w:val="TH"/>
        <w:rPr>
          <w:ins w:id="591" w:author="Iana Siomina" w:date="2024-05-07T21:49:00Z"/>
          <w:lang w:eastAsia="zh-CN"/>
        </w:rPr>
      </w:pPr>
      <w:ins w:id="592" w:author="Iana Siomina" w:date="2024-05-07T21:49:00Z">
        <w:r w:rsidRPr="00BA1EC8">
          <w:lastRenderedPageBreak/>
          <w:t xml:space="preserve">Table </w:t>
        </w:r>
        <w:r w:rsidRPr="00BA1EC8">
          <w:rPr>
            <w:rFonts w:cs="v4.2.0"/>
          </w:rPr>
          <w:t>10.</w:t>
        </w:r>
      </w:ins>
      <w:ins w:id="593" w:author="Iana Siomina" w:date="2024-05-11T18:47:00Z">
        <w:r w:rsidR="00867FD4">
          <w:rPr>
            <w:rFonts w:cs="v4.2.0"/>
          </w:rPr>
          <w:t>4A.3.2.</w:t>
        </w:r>
      </w:ins>
      <w:ins w:id="594" w:author="Iana Siomina" w:date="2024-05-07T21:49:00Z">
        <w:r w:rsidRPr="00BA1EC8">
          <w:rPr>
            <w:rFonts w:cs="v4.2.0"/>
          </w:rPr>
          <w:t>1-1</w:t>
        </w:r>
        <w:r w:rsidRPr="00BA1EC8">
          <w:t xml:space="preserve">: </w:t>
        </w:r>
      </w:ins>
      <w:ins w:id="595" w:author="Iana Siomina" w:date="2024-05-11T18:47:00Z">
        <w:r w:rsidR="00867FD4">
          <w:t xml:space="preserve">SL </w:t>
        </w:r>
      </w:ins>
      <w:ins w:id="596" w:author="Iana Siomina" w:date="2024-05-07T21:49:00Z">
        <w:r w:rsidRPr="00BA1EC8">
          <w:t>PRS</w:t>
        </w:r>
        <w:r w:rsidRPr="00BA1EC8">
          <w:rPr>
            <w:rFonts w:hint="eastAsia"/>
            <w:lang w:eastAsia="zh-CN"/>
          </w:rPr>
          <w:t>-</w:t>
        </w:r>
        <w:r w:rsidRPr="00BA1EC8">
          <w:t xml:space="preserve">RSRP </w:t>
        </w:r>
        <w:r w:rsidRPr="00BA1EC8">
          <w:rPr>
            <w:rFonts w:hint="eastAsia"/>
            <w:lang w:eastAsia="zh-CN"/>
          </w:rPr>
          <w:t xml:space="preserve">absolute </w:t>
        </w:r>
        <w:r w:rsidRPr="00BA1EC8">
          <w:t>accuracy</w:t>
        </w:r>
        <w:r w:rsidRPr="00BA1EC8">
          <w:rPr>
            <w:rFonts w:hint="eastAsia"/>
            <w:lang w:eastAsia="zh-CN"/>
          </w:rPr>
          <w:t xml:space="preserve"> for FR1</w:t>
        </w:r>
      </w:ins>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992"/>
        <w:gridCol w:w="992"/>
        <w:gridCol w:w="993"/>
        <w:gridCol w:w="1704"/>
        <w:gridCol w:w="984"/>
        <w:gridCol w:w="1013"/>
        <w:gridCol w:w="1197"/>
        <w:gridCol w:w="1197"/>
      </w:tblGrid>
      <w:tr w:rsidR="006F74A4" w:rsidRPr="000501F5" w14:paraId="4749F73F" w14:textId="77777777" w:rsidTr="00036D3A">
        <w:trPr>
          <w:trHeight w:val="430"/>
          <w:jc w:val="center"/>
          <w:ins w:id="597" w:author="Iana Siomina" w:date="2024-05-07T21:49:00Z"/>
        </w:trPr>
        <w:tc>
          <w:tcPr>
            <w:tcW w:w="1980" w:type="dxa"/>
            <w:gridSpan w:val="2"/>
            <w:shd w:val="clear" w:color="auto" w:fill="auto"/>
            <w:vAlign w:val="center"/>
          </w:tcPr>
          <w:p w14:paraId="24510FDA" w14:textId="77777777" w:rsidR="006F74A4" w:rsidRPr="000501F5" w:rsidRDefault="006F74A4" w:rsidP="00C80E92">
            <w:pPr>
              <w:pStyle w:val="TAH"/>
              <w:rPr>
                <w:ins w:id="598" w:author="Iana Siomina" w:date="2024-05-07T21:49:00Z"/>
              </w:rPr>
            </w:pPr>
            <w:ins w:id="599" w:author="Iana Siomina" w:date="2024-05-07T21:49:00Z">
              <w:r w:rsidRPr="000501F5">
                <w:t>Accuracy</w:t>
              </w:r>
            </w:ins>
          </w:p>
        </w:tc>
        <w:tc>
          <w:tcPr>
            <w:tcW w:w="9072" w:type="dxa"/>
            <w:gridSpan w:val="8"/>
            <w:vAlign w:val="center"/>
          </w:tcPr>
          <w:p w14:paraId="54D9EC45" w14:textId="77777777" w:rsidR="006F74A4" w:rsidRPr="000501F5" w:rsidRDefault="006F74A4" w:rsidP="00C80E92">
            <w:pPr>
              <w:pStyle w:val="TAH"/>
              <w:rPr>
                <w:ins w:id="600" w:author="Iana Siomina" w:date="2024-05-07T21:49:00Z"/>
              </w:rPr>
            </w:pPr>
            <w:ins w:id="601" w:author="Iana Siomina" w:date="2024-05-07T21:49:00Z">
              <w:r w:rsidRPr="000501F5">
                <w:t>Conditions</w:t>
              </w:r>
            </w:ins>
          </w:p>
        </w:tc>
      </w:tr>
      <w:tr w:rsidR="006F74A4" w:rsidRPr="000501F5" w14:paraId="70D50F3A" w14:textId="77777777" w:rsidTr="00801262">
        <w:trPr>
          <w:trHeight w:val="59"/>
          <w:jc w:val="center"/>
          <w:ins w:id="602" w:author="Iana Siomina" w:date="2024-05-07T21:49:00Z"/>
        </w:trPr>
        <w:tc>
          <w:tcPr>
            <w:tcW w:w="988" w:type="dxa"/>
            <w:vMerge w:val="restart"/>
            <w:shd w:val="clear" w:color="auto" w:fill="auto"/>
            <w:tcMar>
              <w:left w:w="57" w:type="dxa"/>
              <w:right w:w="57" w:type="dxa"/>
            </w:tcMar>
            <w:vAlign w:val="center"/>
          </w:tcPr>
          <w:p w14:paraId="7B9F001A" w14:textId="77777777" w:rsidR="006F74A4" w:rsidRPr="000501F5" w:rsidRDefault="006F74A4" w:rsidP="00C80E92">
            <w:pPr>
              <w:pStyle w:val="TAH"/>
              <w:rPr>
                <w:ins w:id="603" w:author="Iana Siomina" w:date="2024-05-07T21:49:00Z"/>
                <w:lang w:eastAsia="zh-CN"/>
              </w:rPr>
            </w:pPr>
            <w:ins w:id="604" w:author="Iana Siomina" w:date="2024-05-07T21:49:00Z">
              <w:r w:rsidRPr="000501F5">
                <w:rPr>
                  <w:lang w:eastAsia="zh-CN"/>
                </w:rPr>
                <w:t>N</w:t>
              </w:r>
              <w:r w:rsidRPr="000501F5">
                <w:rPr>
                  <w:rFonts w:hint="eastAsia"/>
                  <w:lang w:eastAsia="zh-CN"/>
                </w:rPr>
                <w:t>ormal condition</w:t>
              </w:r>
            </w:ins>
          </w:p>
        </w:tc>
        <w:tc>
          <w:tcPr>
            <w:tcW w:w="992" w:type="dxa"/>
            <w:vMerge w:val="restart"/>
            <w:shd w:val="clear" w:color="auto" w:fill="auto"/>
            <w:tcMar>
              <w:left w:w="57" w:type="dxa"/>
              <w:right w:w="57" w:type="dxa"/>
            </w:tcMar>
            <w:vAlign w:val="center"/>
          </w:tcPr>
          <w:p w14:paraId="1DD3EBF2" w14:textId="77777777" w:rsidR="006F74A4" w:rsidRPr="000501F5" w:rsidRDefault="006F74A4" w:rsidP="00C80E92">
            <w:pPr>
              <w:pStyle w:val="TAH"/>
              <w:rPr>
                <w:ins w:id="605" w:author="Iana Siomina" w:date="2024-05-07T21:49:00Z"/>
                <w:lang w:eastAsia="zh-CN"/>
              </w:rPr>
            </w:pPr>
            <w:ins w:id="606" w:author="Iana Siomina" w:date="2024-05-07T21:49:00Z">
              <w:r w:rsidRPr="000501F5">
                <w:rPr>
                  <w:lang w:eastAsia="zh-CN"/>
                </w:rPr>
                <w:t>E</w:t>
              </w:r>
              <w:r w:rsidRPr="000501F5">
                <w:rPr>
                  <w:rFonts w:hint="eastAsia"/>
                  <w:lang w:eastAsia="zh-CN"/>
                </w:rPr>
                <w:t>xtreme condition</w:t>
              </w:r>
            </w:ins>
          </w:p>
        </w:tc>
        <w:tc>
          <w:tcPr>
            <w:tcW w:w="992" w:type="dxa"/>
            <w:vMerge w:val="restart"/>
            <w:shd w:val="clear" w:color="auto" w:fill="auto"/>
            <w:vAlign w:val="center"/>
          </w:tcPr>
          <w:p w14:paraId="660F5830" w14:textId="4435A9A6" w:rsidR="006F74A4" w:rsidRPr="000501F5" w:rsidRDefault="00445488" w:rsidP="00C80E92">
            <w:pPr>
              <w:pStyle w:val="TAH"/>
              <w:rPr>
                <w:ins w:id="607" w:author="Iana Siomina" w:date="2024-05-07T21:49:00Z"/>
              </w:rPr>
            </w:pPr>
            <w:ins w:id="608" w:author="Iana Siomina" w:date="2024-05-11T19:15:00Z">
              <w:r>
                <w:t>SL-</w:t>
              </w:r>
            </w:ins>
            <w:ins w:id="609" w:author="Iana Siomina" w:date="2024-05-07T21:49:00Z">
              <w:r w:rsidR="006F74A4" w:rsidRPr="000501F5">
                <w:t xml:space="preserve">PRS </w:t>
              </w:r>
              <w:proofErr w:type="spellStart"/>
              <w:r w:rsidR="006F74A4" w:rsidRPr="000501F5">
                <w:t>Ês</w:t>
              </w:r>
              <w:proofErr w:type="spellEnd"/>
              <w:r w:rsidR="006F74A4" w:rsidRPr="000501F5">
                <w:t>/</w:t>
              </w:r>
              <w:proofErr w:type="spellStart"/>
              <w:r w:rsidR="006F74A4" w:rsidRPr="000501F5">
                <w:t>Iot</w:t>
              </w:r>
              <w:proofErr w:type="spellEnd"/>
            </w:ins>
          </w:p>
        </w:tc>
        <w:tc>
          <w:tcPr>
            <w:tcW w:w="992" w:type="dxa"/>
            <w:vMerge w:val="restart"/>
            <w:shd w:val="clear" w:color="auto" w:fill="auto"/>
            <w:vAlign w:val="center"/>
          </w:tcPr>
          <w:p w14:paraId="75B708E5" w14:textId="6640533D" w:rsidR="006F74A4" w:rsidRPr="000501F5" w:rsidRDefault="00445488" w:rsidP="00C80E92">
            <w:pPr>
              <w:pStyle w:val="TAH"/>
              <w:rPr>
                <w:ins w:id="610" w:author="Iana Siomina" w:date="2024-05-07T21:49:00Z"/>
                <w:lang w:eastAsia="zh-CN"/>
              </w:rPr>
            </w:pPr>
            <w:ins w:id="611" w:author="Iana Siomina" w:date="2024-05-11T19:15:00Z">
              <w:r>
                <w:rPr>
                  <w:lang w:eastAsia="zh-CN"/>
                </w:rPr>
                <w:t>SL-</w:t>
              </w:r>
            </w:ins>
            <w:ins w:id="612" w:author="Iana Siomina" w:date="2024-05-07T21:49:00Z">
              <w:r w:rsidR="006F74A4" w:rsidRPr="000501F5">
                <w:rPr>
                  <w:rFonts w:hint="eastAsia"/>
                  <w:lang w:eastAsia="zh-CN"/>
                </w:rPr>
                <w:t>PRS BW</w:t>
              </w:r>
            </w:ins>
            <w:ins w:id="613" w:author="Iana Siomina" w:date="2024-05-11T19:11:00Z">
              <w:r w:rsidR="00F42A21" w:rsidRPr="000501F5">
                <w:rPr>
                  <w:vertAlign w:val="superscript"/>
                </w:rPr>
                <w:t xml:space="preserve"> Note </w:t>
              </w:r>
              <w:r w:rsidR="00F42A21">
                <w:rPr>
                  <w:vertAlign w:val="superscript"/>
                </w:rPr>
                <w:t>2</w:t>
              </w:r>
            </w:ins>
          </w:p>
        </w:tc>
        <w:tc>
          <w:tcPr>
            <w:tcW w:w="993" w:type="dxa"/>
            <w:vMerge w:val="restart"/>
            <w:shd w:val="clear" w:color="auto" w:fill="auto"/>
            <w:vAlign w:val="center"/>
          </w:tcPr>
          <w:p w14:paraId="038B9080" w14:textId="3ADB4975" w:rsidR="006F74A4" w:rsidRPr="000501F5" w:rsidRDefault="00A3289A" w:rsidP="00C80E92">
            <w:pPr>
              <w:pStyle w:val="TAH"/>
              <w:rPr>
                <w:ins w:id="614" w:author="Iana Siomina" w:date="2024-05-07T21:49:00Z"/>
                <w:lang w:eastAsia="zh-CN"/>
              </w:rPr>
            </w:pPr>
            <w:ins w:id="615" w:author="Iana Siomina" w:date="2024-05-11T19:02:00Z">
              <w:r>
                <w:rPr>
                  <w:bCs/>
                  <w:lang w:eastAsia="zh-CN"/>
                </w:rPr>
                <w:t>Number of samples, S</w:t>
              </w:r>
            </w:ins>
          </w:p>
        </w:tc>
        <w:tc>
          <w:tcPr>
            <w:tcW w:w="6095" w:type="dxa"/>
            <w:gridSpan w:val="5"/>
            <w:vAlign w:val="center"/>
          </w:tcPr>
          <w:p w14:paraId="1C332311" w14:textId="5B2972A1" w:rsidR="006F74A4" w:rsidRPr="000501F5" w:rsidRDefault="006F74A4" w:rsidP="00C80E92">
            <w:pPr>
              <w:pStyle w:val="TAH"/>
              <w:rPr>
                <w:ins w:id="616" w:author="Iana Siomina" w:date="2024-05-07T21:49:00Z"/>
              </w:rPr>
            </w:pPr>
            <w:ins w:id="617" w:author="Iana Siomina" w:date="2024-05-07T21:49:00Z">
              <w:r w:rsidRPr="000501F5">
                <w:t>Io</w:t>
              </w:r>
              <w:r w:rsidRPr="000501F5">
                <w:rPr>
                  <w:vertAlign w:val="superscript"/>
                  <w:lang w:eastAsia="zh-CN"/>
                </w:rPr>
                <w:t xml:space="preserve"> Note </w:t>
              </w:r>
            </w:ins>
            <w:ins w:id="618" w:author="Iana Siomina" w:date="2024-05-11T19:13:00Z">
              <w:r w:rsidR="0074390C">
                <w:rPr>
                  <w:vertAlign w:val="superscript"/>
                  <w:lang w:eastAsia="zh-CN"/>
                </w:rPr>
                <w:t>4</w:t>
              </w:r>
            </w:ins>
            <w:ins w:id="619" w:author="Iana Siomina" w:date="2024-05-07T21:49:00Z">
              <w:r w:rsidRPr="000501F5">
                <w:t xml:space="preserve"> range</w:t>
              </w:r>
            </w:ins>
          </w:p>
        </w:tc>
      </w:tr>
      <w:tr w:rsidR="006F74A4" w:rsidRPr="000501F5" w14:paraId="08C8CFF2" w14:textId="77777777" w:rsidTr="00036D3A">
        <w:trPr>
          <w:trHeight w:val="916"/>
          <w:jc w:val="center"/>
          <w:ins w:id="620" w:author="Iana Siomina" w:date="2024-05-07T21:49:00Z"/>
        </w:trPr>
        <w:tc>
          <w:tcPr>
            <w:tcW w:w="988" w:type="dxa"/>
            <w:vMerge/>
            <w:shd w:val="clear" w:color="auto" w:fill="auto"/>
            <w:vAlign w:val="center"/>
          </w:tcPr>
          <w:p w14:paraId="38B60BEC" w14:textId="77777777" w:rsidR="006F74A4" w:rsidRPr="000501F5" w:rsidRDefault="006F74A4" w:rsidP="00C80E92">
            <w:pPr>
              <w:pStyle w:val="TAH"/>
              <w:rPr>
                <w:ins w:id="621" w:author="Iana Siomina" w:date="2024-05-07T21:49:00Z"/>
              </w:rPr>
            </w:pPr>
          </w:p>
        </w:tc>
        <w:tc>
          <w:tcPr>
            <w:tcW w:w="992" w:type="dxa"/>
            <w:vMerge/>
            <w:shd w:val="clear" w:color="auto" w:fill="auto"/>
            <w:vAlign w:val="center"/>
          </w:tcPr>
          <w:p w14:paraId="3AF42D48" w14:textId="77777777" w:rsidR="006F74A4" w:rsidRPr="000501F5" w:rsidRDefault="006F74A4" w:rsidP="00C80E92">
            <w:pPr>
              <w:pStyle w:val="TAH"/>
              <w:rPr>
                <w:ins w:id="622" w:author="Iana Siomina" w:date="2024-05-07T21:49:00Z"/>
              </w:rPr>
            </w:pPr>
          </w:p>
        </w:tc>
        <w:tc>
          <w:tcPr>
            <w:tcW w:w="992" w:type="dxa"/>
            <w:vMerge/>
            <w:shd w:val="clear" w:color="auto" w:fill="auto"/>
            <w:vAlign w:val="center"/>
          </w:tcPr>
          <w:p w14:paraId="447A071C" w14:textId="77777777" w:rsidR="006F74A4" w:rsidRPr="000501F5" w:rsidRDefault="006F74A4" w:rsidP="00C80E92">
            <w:pPr>
              <w:pStyle w:val="TAH"/>
              <w:rPr>
                <w:ins w:id="623" w:author="Iana Siomina" w:date="2024-05-07T21:49:00Z"/>
              </w:rPr>
            </w:pPr>
          </w:p>
        </w:tc>
        <w:tc>
          <w:tcPr>
            <w:tcW w:w="992" w:type="dxa"/>
            <w:vMerge/>
            <w:shd w:val="clear" w:color="auto" w:fill="auto"/>
            <w:vAlign w:val="center"/>
          </w:tcPr>
          <w:p w14:paraId="186FA2DA" w14:textId="77777777" w:rsidR="006F74A4" w:rsidRPr="000501F5" w:rsidRDefault="006F74A4" w:rsidP="00C80E92">
            <w:pPr>
              <w:pStyle w:val="TAH"/>
              <w:rPr>
                <w:ins w:id="624" w:author="Iana Siomina" w:date="2024-05-07T21:49:00Z"/>
              </w:rPr>
            </w:pPr>
          </w:p>
        </w:tc>
        <w:tc>
          <w:tcPr>
            <w:tcW w:w="993" w:type="dxa"/>
            <w:vMerge/>
            <w:shd w:val="clear" w:color="auto" w:fill="auto"/>
            <w:vAlign w:val="center"/>
          </w:tcPr>
          <w:p w14:paraId="0DC74B55" w14:textId="77777777" w:rsidR="006F74A4" w:rsidRPr="000501F5" w:rsidRDefault="006F74A4" w:rsidP="00C80E92">
            <w:pPr>
              <w:pStyle w:val="TAH"/>
              <w:rPr>
                <w:ins w:id="625" w:author="Iana Siomina" w:date="2024-05-07T21:49:00Z"/>
              </w:rPr>
            </w:pPr>
          </w:p>
        </w:tc>
        <w:tc>
          <w:tcPr>
            <w:tcW w:w="1704" w:type="dxa"/>
            <w:shd w:val="clear" w:color="auto" w:fill="auto"/>
            <w:vAlign w:val="center"/>
          </w:tcPr>
          <w:p w14:paraId="31A1AFF5" w14:textId="5765C7D2" w:rsidR="006F74A4" w:rsidRPr="000501F5" w:rsidRDefault="006F74A4" w:rsidP="00C80E92">
            <w:pPr>
              <w:pStyle w:val="TAH"/>
              <w:rPr>
                <w:ins w:id="626" w:author="Iana Siomina" w:date="2024-05-07T21:49:00Z"/>
              </w:rPr>
            </w:pPr>
            <w:ins w:id="627" w:author="Iana Siomina" w:date="2024-05-07T21:49:00Z">
              <w:r w:rsidRPr="000501F5">
                <w:t>NR operating band groups</w:t>
              </w:r>
              <w:r w:rsidRPr="000501F5">
                <w:rPr>
                  <w:vertAlign w:val="superscript"/>
                </w:rPr>
                <w:t xml:space="preserve"> Note </w:t>
              </w:r>
            </w:ins>
            <w:ins w:id="628" w:author="Iana Siomina" w:date="2024-05-11T19:14:00Z">
              <w:r w:rsidR="00897937">
                <w:rPr>
                  <w:vertAlign w:val="superscript"/>
                </w:rPr>
                <w:t>5</w:t>
              </w:r>
            </w:ins>
          </w:p>
        </w:tc>
        <w:tc>
          <w:tcPr>
            <w:tcW w:w="3194" w:type="dxa"/>
            <w:gridSpan w:val="3"/>
            <w:vAlign w:val="center"/>
          </w:tcPr>
          <w:p w14:paraId="22E806B3" w14:textId="77777777" w:rsidR="006F74A4" w:rsidRPr="000501F5" w:rsidRDefault="006F74A4" w:rsidP="00C80E92">
            <w:pPr>
              <w:pStyle w:val="TAH"/>
              <w:rPr>
                <w:ins w:id="629" w:author="Iana Siomina" w:date="2024-05-07T21:49:00Z"/>
              </w:rPr>
            </w:pPr>
            <w:ins w:id="630" w:author="Iana Siomina" w:date="2024-05-07T21:49:00Z">
              <w:r w:rsidRPr="000501F5">
                <w:t>Minimum</w:t>
              </w:r>
              <w:r w:rsidRPr="000501F5">
                <w:br/>
                <w:t xml:space="preserve">Io </w:t>
              </w:r>
              <w:r w:rsidRPr="000501F5">
                <w:rPr>
                  <w:vertAlign w:val="superscript"/>
                </w:rPr>
                <w:t>Note 1</w:t>
              </w:r>
            </w:ins>
          </w:p>
          <w:p w14:paraId="3A55B973" w14:textId="77777777" w:rsidR="006F74A4" w:rsidRPr="000501F5" w:rsidRDefault="006F74A4" w:rsidP="00C80E92">
            <w:pPr>
              <w:pStyle w:val="TAH"/>
              <w:rPr>
                <w:ins w:id="631" w:author="Iana Siomina" w:date="2024-05-07T21:49:00Z"/>
              </w:rPr>
            </w:pPr>
            <w:ins w:id="632" w:author="Iana Siomina" w:date="2024-05-07T21:49:00Z">
              <w:r w:rsidRPr="000501F5">
                <w:t>dBm / SCS</w:t>
              </w:r>
              <w:r w:rsidRPr="000501F5">
                <w:rPr>
                  <w:vertAlign w:val="subscript"/>
                </w:rPr>
                <w:t>PRS</w:t>
              </w:r>
            </w:ins>
          </w:p>
        </w:tc>
        <w:tc>
          <w:tcPr>
            <w:tcW w:w="1197" w:type="dxa"/>
            <w:vAlign w:val="center"/>
          </w:tcPr>
          <w:p w14:paraId="05B84201" w14:textId="77777777" w:rsidR="006F74A4" w:rsidRPr="000501F5" w:rsidRDefault="006F74A4" w:rsidP="00C80E92">
            <w:pPr>
              <w:pStyle w:val="TAH"/>
              <w:rPr>
                <w:ins w:id="633" w:author="Iana Siomina" w:date="2024-05-07T21:49:00Z"/>
              </w:rPr>
            </w:pPr>
            <w:ins w:id="634" w:author="Iana Siomina" w:date="2024-05-07T21:49:00Z">
              <w:r w:rsidRPr="000501F5">
                <w:t>Maximum</w:t>
              </w:r>
              <w:r w:rsidRPr="000501F5">
                <w:br/>
                <w:t>Io</w:t>
              </w:r>
            </w:ins>
          </w:p>
        </w:tc>
      </w:tr>
      <w:tr w:rsidR="006F74A4" w:rsidRPr="000501F5" w14:paraId="47CCE3EF" w14:textId="77777777" w:rsidTr="00036D3A">
        <w:trPr>
          <w:trHeight w:val="162"/>
          <w:jc w:val="center"/>
          <w:ins w:id="635" w:author="Iana Siomina" w:date="2024-05-07T21:49:00Z"/>
        </w:trPr>
        <w:tc>
          <w:tcPr>
            <w:tcW w:w="988" w:type="dxa"/>
            <w:vMerge w:val="restart"/>
            <w:shd w:val="clear" w:color="auto" w:fill="auto"/>
            <w:vAlign w:val="center"/>
          </w:tcPr>
          <w:p w14:paraId="1ADE3781" w14:textId="77777777" w:rsidR="006F74A4" w:rsidRPr="000501F5" w:rsidRDefault="006F74A4" w:rsidP="00C80E92">
            <w:pPr>
              <w:pStyle w:val="TAH"/>
              <w:rPr>
                <w:ins w:id="636" w:author="Iana Siomina" w:date="2024-05-07T21:49:00Z"/>
                <w:lang w:eastAsia="zh-CN"/>
              </w:rPr>
            </w:pPr>
            <w:ins w:id="637" w:author="Iana Siomina" w:date="2024-05-07T21:49:00Z">
              <w:r w:rsidRPr="000501F5">
                <w:rPr>
                  <w:rFonts w:hint="eastAsia"/>
                  <w:lang w:eastAsia="zh-CN"/>
                </w:rPr>
                <w:t>dB</w:t>
              </w:r>
            </w:ins>
          </w:p>
        </w:tc>
        <w:tc>
          <w:tcPr>
            <w:tcW w:w="992" w:type="dxa"/>
            <w:vMerge w:val="restart"/>
            <w:shd w:val="clear" w:color="auto" w:fill="auto"/>
            <w:vAlign w:val="center"/>
          </w:tcPr>
          <w:p w14:paraId="5A04195E" w14:textId="77777777" w:rsidR="006F74A4" w:rsidRPr="000501F5" w:rsidRDefault="006F74A4" w:rsidP="00C80E92">
            <w:pPr>
              <w:pStyle w:val="TAH"/>
              <w:rPr>
                <w:ins w:id="638" w:author="Iana Siomina" w:date="2024-05-07T21:49:00Z"/>
                <w:lang w:eastAsia="zh-CN"/>
              </w:rPr>
            </w:pPr>
            <w:ins w:id="639" w:author="Iana Siomina" w:date="2024-05-07T21:49:00Z">
              <w:r w:rsidRPr="000501F5">
                <w:rPr>
                  <w:rFonts w:hint="eastAsia"/>
                  <w:lang w:eastAsia="zh-CN"/>
                </w:rPr>
                <w:t>dB</w:t>
              </w:r>
            </w:ins>
          </w:p>
        </w:tc>
        <w:tc>
          <w:tcPr>
            <w:tcW w:w="992" w:type="dxa"/>
            <w:vMerge w:val="restart"/>
            <w:shd w:val="clear" w:color="auto" w:fill="auto"/>
            <w:vAlign w:val="center"/>
          </w:tcPr>
          <w:p w14:paraId="6A4E0C41" w14:textId="77777777" w:rsidR="006F74A4" w:rsidRPr="000501F5" w:rsidRDefault="006F74A4" w:rsidP="00C80E92">
            <w:pPr>
              <w:pStyle w:val="TAH"/>
              <w:rPr>
                <w:ins w:id="640" w:author="Iana Siomina" w:date="2024-05-07T21:49:00Z"/>
              </w:rPr>
            </w:pPr>
            <w:ins w:id="641" w:author="Iana Siomina" w:date="2024-05-07T21:49:00Z">
              <w:r w:rsidRPr="000501F5">
                <w:t>dB</w:t>
              </w:r>
            </w:ins>
          </w:p>
        </w:tc>
        <w:tc>
          <w:tcPr>
            <w:tcW w:w="992" w:type="dxa"/>
            <w:vMerge w:val="restart"/>
            <w:shd w:val="clear" w:color="auto" w:fill="auto"/>
            <w:vAlign w:val="center"/>
          </w:tcPr>
          <w:p w14:paraId="4F390309" w14:textId="77777777" w:rsidR="006F74A4" w:rsidRPr="000501F5" w:rsidRDefault="006F74A4" w:rsidP="00C80E92">
            <w:pPr>
              <w:pStyle w:val="TAH"/>
              <w:rPr>
                <w:ins w:id="642" w:author="Iana Siomina" w:date="2024-05-07T21:49:00Z"/>
              </w:rPr>
            </w:pPr>
            <w:ins w:id="643" w:author="Iana Siomina" w:date="2024-05-07T21:49:00Z">
              <w:r w:rsidRPr="000501F5">
                <w:rPr>
                  <w:rFonts w:hint="eastAsia"/>
                  <w:lang w:eastAsia="zh-CN"/>
                </w:rPr>
                <w:t>P</w:t>
              </w:r>
              <w:r w:rsidRPr="000501F5">
                <w:t>RB</w:t>
              </w:r>
            </w:ins>
          </w:p>
        </w:tc>
        <w:tc>
          <w:tcPr>
            <w:tcW w:w="993" w:type="dxa"/>
            <w:vMerge w:val="restart"/>
            <w:shd w:val="clear" w:color="auto" w:fill="auto"/>
            <w:vAlign w:val="center"/>
          </w:tcPr>
          <w:p w14:paraId="59365FE9" w14:textId="606680F3" w:rsidR="006F74A4" w:rsidRPr="000501F5" w:rsidRDefault="006F74A4" w:rsidP="00C80E92">
            <w:pPr>
              <w:pStyle w:val="TAH"/>
              <w:rPr>
                <w:ins w:id="644" w:author="Iana Siomina" w:date="2024-05-07T21:49:00Z"/>
              </w:rPr>
            </w:pPr>
          </w:p>
        </w:tc>
        <w:tc>
          <w:tcPr>
            <w:tcW w:w="1704" w:type="dxa"/>
            <w:vMerge w:val="restart"/>
            <w:shd w:val="clear" w:color="auto" w:fill="auto"/>
            <w:vAlign w:val="center"/>
          </w:tcPr>
          <w:p w14:paraId="160A6036" w14:textId="77777777" w:rsidR="006F74A4" w:rsidRPr="000501F5" w:rsidRDefault="006F74A4" w:rsidP="00C80E92">
            <w:pPr>
              <w:pStyle w:val="TAH"/>
              <w:rPr>
                <w:ins w:id="645" w:author="Iana Siomina" w:date="2024-05-07T21:49:00Z"/>
              </w:rPr>
            </w:pPr>
          </w:p>
        </w:tc>
        <w:tc>
          <w:tcPr>
            <w:tcW w:w="3194" w:type="dxa"/>
            <w:gridSpan w:val="3"/>
            <w:vAlign w:val="center"/>
          </w:tcPr>
          <w:p w14:paraId="2719C70B" w14:textId="77777777" w:rsidR="006F74A4" w:rsidRPr="000501F5" w:rsidRDefault="006F74A4" w:rsidP="00C80E92">
            <w:pPr>
              <w:pStyle w:val="TAH"/>
              <w:rPr>
                <w:ins w:id="646" w:author="Iana Siomina" w:date="2024-05-07T21:49:00Z"/>
              </w:rPr>
            </w:pPr>
            <w:ins w:id="647" w:author="Iana Siomina" w:date="2024-05-07T21:49:00Z">
              <w:r w:rsidRPr="000501F5">
                <w:t>dBm / SCS</w:t>
              </w:r>
              <w:r w:rsidRPr="000501F5">
                <w:rPr>
                  <w:vertAlign w:val="subscript"/>
                </w:rPr>
                <w:t>PRS</w:t>
              </w:r>
            </w:ins>
          </w:p>
        </w:tc>
        <w:tc>
          <w:tcPr>
            <w:tcW w:w="1197" w:type="dxa"/>
            <w:vMerge w:val="restart"/>
            <w:vAlign w:val="center"/>
          </w:tcPr>
          <w:p w14:paraId="22F5B927" w14:textId="77777777" w:rsidR="006F74A4" w:rsidRPr="000501F5" w:rsidRDefault="006F74A4" w:rsidP="00C80E92">
            <w:pPr>
              <w:pStyle w:val="TAH"/>
              <w:rPr>
                <w:ins w:id="648" w:author="Iana Siomina" w:date="2024-05-07T21:49:00Z"/>
              </w:rPr>
            </w:pPr>
            <w:ins w:id="649" w:author="Iana Siomina" w:date="2024-05-07T21:49:00Z">
              <w:r w:rsidRPr="000501F5">
                <w:t>dBm/</w:t>
              </w:r>
              <w:proofErr w:type="spellStart"/>
              <w:r w:rsidRPr="000501F5">
                <w:t>BW</w:t>
              </w:r>
              <w:r w:rsidRPr="000501F5">
                <w:rPr>
                  <w:vertAlign w:val="subscript"/>
                </w:rPr>
                <w:t>Channel</w:t>
              </w:r>
              <w:proofErr w:type="spellEnd"/>
            </w:ins>
          </w:p>
        </w:tc>
      </w:tr>
      <w:tr w:rsidR="006F74A4" w:rsidRPr="000501F5" w14:paraId="52B4F6A2" w14:textId="77777777" w:rsidTr="00036D3A">
        <w:trPr>
          <w:trHeight w:val="161"/>
          <w:jc w:val="center"/>
          <w:ins w:id="650" w:author="Iana Siomina" w:date="2024-05-07T21:49:00Z"/>
        </w:trPr>
        <w:tc>
          <w:tcPr>
            <w:tcW w:w="988" w:type="dxa"/>
            <w:vMerge/>
            <w:shd w:val="clear" w:color="auto" w:fill="auto"/>
            <w:vAlign w:val="center"/>
          </w:tcPr>
          <w:p w14:paraId="1A512EB4" w14:textId="77777777" w:rsidR="006F74A4" w:rsidRPr="000501F5" w:rsidRDefault="006F74A4" w:rsidP="00C80E92">
            <w:pPr>
              <w:pStyle w:val="TAH"/>
              <w:rPr>
                <w:ins w:id="651" w:author="Iana Siomina" w:date="2024-05-07T21:49:00Z"/>
              </w:rPr>
            </w:pPr>
          </w:p>
        </w:tc>
        <w:tc>
          <w:tcPr>
            <w:tcW w:w="992" w:type="dxa"/>
            <w:vMerge/>
            <w:shd w:val="clear" w:color="auto" w:fill="auto"/>
            <w:vAlign w:val="center"/>
          </w:tcPr>
          <w:p w14:paraId="377971EE" w14:textId="77777777" w:rsidR="006F74A4" w:rsidRPr="000501F5" w:rsidRDefault="006F74A4" w:rsidP="00C80E92">
            <w:pPr>
              <w:pStyle w:val="TAH"/>
              <w:rPr>
                <w:ins w:id="652" w:author="Iana Siomina" w:date="2024-05-07T21:49:00Z"/>
              </w:rPr>
            </w:pPr>
          </w:p>
        </w:tc>
        <w:tc>
          <w:tcPr>
            <w:tcW w:w="992" w:type="dxa"/>
            <w:vMerge/>
            <w:shd w:val="clear" w:color="auto" w:fill="auto"/>
            <w:vAlign w:val="center"/>
          </w:tcPr>
          <w:p w14:paraId="49147653" w14:textId="77777777" w:rsidR="006F74A4" w:rsidRPr="000501F5" w:rsidRDefault="006F74A4" w:rsidP="00C80E92">
            <w:pPr>
              <w:pStyle w:val="TAH"/>
              <w:rPr>
                <w:ins w:id="653" w:author="Iana Siomina" w:date="2024-05-07T21:49:00Z"/>
              </w:rPr>
            </w:pPr>
          </w:p>
        </w:tc>
        <w:tc>
          <w:tcPr>
            <w:tcW w:w="992" w:type="dxa"/>
            <w:vMerge/>
            <w:shd w:val="clear" w:color="auto" w:fill="auto"/>
            <w:vAlign w:val="center"/>
          </w:tcPr>
          <w:p w14:paraId="310C3734" w14:textId="77777777" w:rsidR="006F74A4" w:rsidRPr="000501F5" w:rsidRDefault="006F74A4" w:rsidP="00C80E92">
            <w:pPr>
              <w:pStyle w:val="TAH"/>
              <w:rPr>
                <w:ins w:id="654" w:author="Iana Siomina" w:date="2024-05-07T21:49:00Z"/>
              </w:rPr>
            </w:pPr>
          </w:p>
        </w:tc>
        <w:tc>
          <w:tcPr>
            <w:tcW w:w="993" w:type="dxa"/>
            <w:vMerge/>
            <w:shd w:val="clear" w:color="auto" w:fill="auto"/>
            <w:vAlign w:val="center"/>
          </w:tcPr>
          <w:p w14:paraId="3CAE92B1" w14:textId="77777777" w:rsidR="006F74A4" w:rsidRPr="000501F5" w:rsidRDefault="006F74A4" w:rsidP="00C80E92">
            <w:pPr>
              <w:pStyle w:val="TAH"/>
              <w:rPr>
                <w:ins w:id="655" w:author="Iana Siomina" w:date="2024-05-07T21:49:00Z"/>
              </w:rPr>
            </w:pPr>
          </w:p>
        </w:tc>
        <w:tc>
          <w:tcPr>
            <w:tcW w:w="1704" w:type="dxa"/>
            <w:vMerge/>
            <w:shd w:val="clear" w:color="auto" w:fill="auto"/>
            <w:vAlign w:val="center"/>
          </w:tcPr>
          <w:p w14:paraId="103E711D" w14:textId="77777777" w:rsidR="006F74A4" w:rsidRPr="000501F5" w:rsidRDefault="006F74A4" w:rsidP="00C80E92">
            <w:pPr>
              <w:pStyle w:val="TAH"/>
              <w:rPr>
                <w:ins w:id="656" w:author="Iana Siomina" w:date="2024-05-07T21:49:00Z"/>
              </w:rPr>
            </w:pPr>
          </w:p>
        </w:tc>
        <w:tc>
          <w:tcPr>
            <w:tcW w:w="984" w:type="dxa"/>
            <w:vAlign w:val="center"/>
          </w:tcPr>
          <w:p w14:paraId="46860CB9" w14:textId="03FE7544" w:rsidR="006F74A4" w:rsidRPr="000501F5" w:rsidRDefault="006F74A4" w:rsidP="00C80E92">
            <w:pPr>
              <w:pStyle w:val="TAH"/>
              <w:rPr>
                <w:ins w:id="657" w:author="Iana Siomina" w:date="2024-05-07T21:49:00Z"/>
              </w:rPr>
            </w:pPr>
            <w:ins w:id="658" w:author="Iana Siomina" w:date="2024-05-07T21:49:00Z">
              <w:r w:rsidRPr="000501F5">
                <w:t>dBm/15kHz</w:t>
              </w:r>
            </w:ins>
          </w:p>
        </w:tc>
        <w:tc>
          <w:tcPr>
            <w:tcW w:w="1013" w:type="dxa"/>
            <w:vAlign w:val="center"/>
          </w:tcPr>
          <w:p w14:paraId="1FA2EEF9" w14:textId="4D96BF43" w:rsidR="006F74A4" w:rsidRPr="000501F5" w:rsidRDefault="006F74A4" w:rsidP="00C80E92">
            <w:pPr>
              <w:pStyle w:val="TAH"/>
              <w:rPr>
                <w:ins w:id="659" w:author="Iana Siomina" w:date="2024-05-07T21:49:00Z"/>
              </w:rPr>
            </w:pPr>
            <w:ins w:id="660" w:author="Iana Siomina" w:date="2024-05-07T21:49:00Z">
              <w:r w:rsidRPr="000501F5">
                <w:t>dBm/</w:t>
              </w:r>
              <w:r w:rsidRPr="000501F5">
                <w:rPr>
                  <w:rFonts w:hint="eastAsia"/>
                  <w:lang w:eastAsia="zh-CN"/>
                </w:rPr>
                <w:t>30</w:t>
              </w:r>
              <w:r w:rsidRPr="000501F5">
                <w:t>kHz</w:t>
              </w:r>
            </w:ins>
          </w:p>
        </w:tc>
        <w:tc>
          <w:tcPr>
            <w:tcW w:w="1197" w:type="dxa"/>
            <w:shd w:val="clear" w:color="auto" w:fill="auto"/>
          </w:tcPr>
          <w:p w14:paraId="48B69129" w14:textId="250017CF" w:rsidR="006F74A4" w:rsidRPr="000501F5" w:rsidRDefault="006F74A4" w:rsidP="00C80E92">
            <w:pPr>
              <w:pStyle w:val="TAH"/>
              <w:rPr>
                <w:ins w:id="661" w:author="Iana Siomina" w:date="2024-05-07T21:49:00Z"/>
              </w:rPr>
            </w:pPr>
            <w:ins w:id="662" w:author="Iana Siomina" w:date="2024-05-07T21:49:00Z">
              <w:r w:rsidRPr="000501F5">
                <w:t>dBm/</w:t>
              </w:r>
              <w:r w:rsidRPr="000501F5">
                <w:rPr>
                  <w:rFonts w:hint="eastAsia"/>
                  <w:lang w:eastAsia="zh-CN"/>
                </w:rPr>
                <w:t>60</w:t>
              </w:r>
              <w:r w:rsidRPr="000501F5">
                <w:t>kHz</w:t>
              </w:r>
              <w:r w:rsidRPr="000501F5">
                <w:rPr>
                  <w:vertAlign w:val="superscript"/>
                  <w:lang w:eastAsia="zh-CN"/>
                </w:rPr>
                <w:t xml:space="preserve"> </w:t>
              </w:r>
            </w:ins>
          </w:p>
        </w:tc>
        <w:tc>
          <w:tcPr>
            <w:tcW w:w="1197" w:type="dxa"/>
            <w:vMerge/>
            <w:vAlign w:val="center"/>
          </w:tcPr>
          <w:p w14:paraId="1EEBAF68" w14:textId="77777777" w:rsidR="006F74A4" w:rsidRPr="000501F5" w:rsidRDefault="006F74A4" w:rsidP="00C80E92">
            <w:pPr>
              <w:pStyle w:val="TAH"/>
              <w:rPr>
                <w:ins w:id="663" w:author="Iana Siomina" w:date="2024-05-07T21:49:00Z"/>
              </w:rPr>
            </w:pPr>
          </w:p>
        </w:tc>
      </w:tr>
      <w:tr w:rsidR="008B24CC" w:rsidRPr="000501F5" w14:paraId="33204EED" w14:textId="77777777" w:rsidTr="00036D3A">
        <w:trPr>
          <w:jc w:val="center"/>
          <w:ins w:id="664" w:author="Iana Siomina" w:date="2024-05-07T21:49:00Z"/>
        </w:trPr>
        <w:tc>
          <w:tcPr>
            <w:tcW w:w="988" w:type="dxa"/>
            <w:vMerge w:val="restart"/>
            <w:shd w:val="clear" w:color="auto" w:fill="auto"/>
            <w:vAlign w:val="center"/>
          </w:tcPr>
          <w:p w14:paraId="03667421" w14:textId="18FB748B" w:rsidR="008B24CC" w:rsidRPr="000501F5" w:rsidRDefault="008B24CC" w:rsidP="00C80E92">
            <w:pPr>
              <w:pStyle w:val="TAC"/>
              <w:rPr>
                <w:ins w:id="665" w:author="Iana Siomina" w:date="2024-05-07T21:49:00Z"/>
                <w:lang w:eastAsia="zh-CN"/>
              </w:rPr>
            </w:pPr>
            <w:ins w:id="666" w:author="Iana Siomina" w:date="2024-05-11T19:01:00Z">
              <w:r>
                <w:rPr>
                  <w:rFonts w:cs="Arial"/>
                  <w:lang w:eastAsia="zh-CN"/>
                </w:rPr>
                <w:t>TBD</w:t>
              </w:r>
            </w:ins>
          </w:p>
        </w:tc>
        <w:tc>
          <w:tcPr>
            <w:tcW w:w="992" w:type="dxa"/>
            <w:vMerge w:val="restart"/>
            <w:vAlign w:val="center"/>
          </w:tcPr>
          <w:p w14:paraId="0C81D036" w14:textId="1F305F8D" w:rsidR="008B24CC" w:rsidRPr="000501F5" w:rsidRDefault="008B24CC" w:rsidP="00C80E92">
            <w:pPr>
              <w:pStyle w:val="TAC"/>
              <w:rPr>
                <w:ins w:id="667" w:author="Iana Siomina" w:date="2024-05-07T21:49:00Z"/>
                <w:lang w:eastAsia="zh-CN"/>
              </w:rPr>
            </w:pPr>
            <w:ins w:id="668" w:author="Iana Siomina" w:date="2024-05-11T19:01:00Z">
              <w:r>
                <w:rPr>
                  <w:rFonts w:cs="Arial"/>
                  <w:lang w:eastAsia="zh-CN"/>
                </w:rPr>
                <w:t>TBD</w:t>
              </w:r>
            </w:ins>
          </w:p>
        </w:tc>
        <w:tc>
          <w:tcPr>
            <w:tcW w:w="992" w:type="dxa"/>
            <w:vMerge w:val="restart"/>
            <w:shd w:val="clear" w:color="auto" w:fill="auto"/>
            <w:vAlign w:val="center"/>
          </w:tcPr>
          <w:p w14:paraId="6B1D6043" w14:textId="40A16754" w:rsidR="008B24CC" w:rsidRPr="00387C4B" w:rsidRDefault="008B24CC" w:rsidP="00744183">
            <w:pPr>
              <w:pStyle w:val="TAC"/>
              <w:rPr>
                <w:ins w:id="669" w:author="Iana Siomina" w:date="2024-05-07T21:49:00Z"/>
                <w:lang w:eastAsia="zh-CN"/>
              </w:rPr>
            </w:pPr>
            <w:ins w:id="670" w:author="Iana Siomina" w:date="2024-05-07T21:49:00Z">
              <w:r w:rsidRPr="000501F5">
                <w:t>≥</w:t>
              </w:r>
            </w:ins>
            <w:ins w:id="671" w:author="Iana Siomina" w:date="2024-05-11T18:59:00Z">
              <w:r>
                <w:t xml:space="preserve"> </w:t>
              </w:r>
            </w:ins>
            <w:ins w:id="672" w:author="Iana Siomina" w:date="2024-05-22T17:26:00Z">
              <w:r>
                <w:t>-3</w:t>
              </w:r>
            </w:ins>
            <w:ins w:id="673" w:author="Iana Siomina" w:date="2024-05-11T18:59:00Z">
              <w:r>
                <w:t xml:space="preserve"> </w:t>
              </w:r>
            </w:ins>
            <w:ins w:id="674" w:author="Iana Siomina" w:date="2024-05-07T21:49:00Z">
              <w:r w:rsidRPr="000501F5">
                <w:t>dB</w:t>
              </w:r>
            </w:ins>
          </w:p>
        </w:tc>
        <w:tc>
          <w:tcPr>
            <w:tcW w:w="992" w:type="dxa"/>
            <w:vMerge w:val="restart"/>
            <w:shd w:val="clear" w:color="auto" w:fill="auto"/>
            <w:vAlign w:val="center"/>
          </w:tcPr>
          <w:p w14:paraId="6102D077" w14:textId="4913793C" w:rsidR="008B24CC" w:rsidRPr="000501F5" w:rsidRDefault="008B24CC" w:rsidP="00C80E92">
            <w:pPr>
              <w:pStyle w:val="TAC"/>
              <w:rPr>
                <w:ins w:id="675" w:author="Iana Siomina" w:date="2024-05-07T21:49:00Z"/>
                <w:lang w:eastAsia="zh-CN"/>
              </w:rPr>
            </w:pPr>
            <w:ins w:id="676" w:author="Iana Siomina" w:date="2024-05-22T17:26:00Z">
              <w:r>
                <w:t>48</w:t>
              </w:r>
            </w:ins>
          </w:p>
        </w:tc>
        <w:tc>
          <w:tcPr>
            <w:tcW w:w="993" w:type="dxa"/>
            <w:vMerge w:val="restart"/>
            <w:shd w:val="clear" w:color="auto" w:fill="auto"/>
            <w:vAlign w:val="center"/>
          </w:tcPr>
          <w:p w14:paraId="44045540" w14:textId="19A93699" w:rsidR="008B24CC" w:rsidRPr="000501F5" w:rsidRDefault="008B24CC" w:rsidP="00C80E92">
            <w:pPr>
              <w:pStyle w:val="TAC"/>
              <w:rPr>
                <w:ins w:id="677" w:author="Iana Siomina" w:date="2024-05-07T21:49:00Z"/>
                <w:lang w:eastAsia="zh-CN"/>
              </w:rPr>
            </w:pPr>
            <w:ins w:id="678" w:author="Iana Siomina" w:date="2024-05-22T17:23:00Z">
              <w:r w:rsidRPr="000C792B">
                <w:t>≥</w:t>
              </w:r>
            </w:ins>
            <w:r>
              <w:t xml:space="preserve"> </w:t>
            </w:r>
            <w:ins w:id="679" w:author="Iana Siomina" w:date="2024-05-11T19:02:00Z">
              <w:r>
                <w:rPr>
                  <w:lang w:eastAsia="zh-CN"/>
                </w:rPr>
                <w:t>4</w:t>
              </w:r>
            </w:ins>
          </w:p>
        </w:tc>
        <w:tc>
          <w:tcPr>
            <w:tcW w:w="1704" w:type="dxa"/>
            <w:shd w:val="clear" w:color="auto" w:fill="auto"/>
          </w:tcPr>
          <w:p w14:paraId="754740ED" w14:textId="3772D08D" w:rsidR="008B24CC" w:rsidRPr="000501F5" w:rsidRDefault="008B24CC" w:rsidP="00C80E92">
            <w:pPr>
              <w:pStyle w:val="TAC"/>
              <w:rPr>
                <w:ins w:id="680" w:author="Iana Siomina" w:date="2024-05-07T21:49:00Z"/>
              </w:rPr>
            </w:pPr>
            <w:ins w:id="681" w:author="Iana Siomina" w:date="2024-05-11T18:50:00Z">
              <w:r>
                <w:rPr>
                  <w:rFonts w:cs="Arial"/>
                  <w:lang w:val="en-US"/>
                </w:rPr>
                <w:t>NR_TDD_FR1_B</w:t>
              </w:r>
            </w:ins>
          </w:p>
        </w:tc>
        <w:tc>
          <w:tcPr>
            <w:tcW w:w="984" w:type="dxa"/>
          </w:tcPr>
          <w:p w14:paraId="4992CBA5" w14:textId="048F4DBF" w:rsidR="008B24CC" w:rsidRPr="000501F5" w:rsidRDefault="008B24CC" w:rsidP="00C80E92">
            <w:pPr>
              <w:pStyle w:val="TAC"/>
              <w:rPr>
                <w:ins w:id="682" w:author="Iana Siomina" w:date="2024-05-07T21:49:00Z"/>
              </w:rPr>
            </w:pPr>
            <w:ins w:id="683" w:author="Iana Siomina" w:date="2024-05-07T21:49:00Z">
              <w:r w:rsidRPr="000501F5">
                <w:t>-12</w:t>
              </w:r>
            </w:ins>
            <w:ins w:id="684" w:author="Iana Siomina" w:date="2024-05-11T18:51:00Z">
              <w:r>
                <w:t>6.5</w:t>
              </w:r>
            </w:ins>
          </w:p>
        </w:tc>
        <w:tc>
          <w:tcPr>
            <w:tcW w:w="1013" w:type="dxa"/>
            <w:shd w:val="clear" w:color="auto" w:fill="auto"/>
          </w:tcPr>
          <w:p w14:paraId="1F9B430C" w14:textId="3DA2A646" w:rsidR="008B24CC" w:rsidRPr="000501F5" w:rsidRDefault="008B24CC" w:rsidP="00C80E92">
            <w:pPr>
              <w:pStyle w:val="TAC"/>
              <w:rPr>
                <w:ins w:id="685" w:author="Iana Siomina" w:date="2024-05-07T21:49:00Z"/>
              </w:rPr>
            </w:pPr>
            <w:ins w:id="686" w:author="Iana Siomina" w:date="2024-05-07T21:49:00Z">
              <w:r w:rsidRPr="000501F5">
                <w:t>-12</w:t>
              </w:r>
            </w:ins>
            <w:ins w:id="687" w:author="Iana Siomina" w:date="2024-05-11T18:51:00Z">
              <w:r>
                <w:t>3.5</w:t>
              </w:r>
            </w:ins>
          </w:p>
        </w:tc>
        <w:tc>
          <w:tcPr>
            <w:tcW w:w="1197" w:type="dxa"/>
            <w:shd w:val="clear" w:color="auto" w:fill="auto"/>
          </w:tcPr>
          <w:p w14:paraId="2267EF7D" w14:textId="7617A79B" w:rsidR="008B24CC" w:rsidRPr="000501F5" w:rsidRDefault="008B24CC" w:rsidP="00C80E92">
            <w:pPr>
              <w:pStyle w:val="TAC"/>
              <w:rPr>
                <w:ins w:id="688" w:author="Iana Siomina" w:date="2024-05-07T21:49:00Z"/>
              </w:rPr>
            </w:pPr>
            <w:ins w:id="689" w:author="Iana Siomina" w:date="2024-05-07T21:49:00Z">
              <w:r w:rsidRPr="000501F5">
                <w:t>-12</w:t>
              </w:r>
            </w:ins>
            <w:ins w:id="690" w:author="Iana Siomina" w:date="2024-05-11T18:52:00Z">
              <w:r>
                <w:t>0.5</w:t>
              </w:r>
            </w:ins>
          </w:p>
        </w:tc>
        <w:tc>
          <w:tcPr>
            <w:tcW w:w="1197" w:type="dxa"/>
            <w:vAlign w:val="center"/>
          </w:tcPr>
          <w:p w14:paraId="085B56DF" w14:textId="77777777" w:rsidR="008B24CC" w:rsidRPr="000501F5" w:rsidRDefault="008B24CC" w:rsidP="00C80E92">
            <w:pPr>
              <w:pStyle w:val="TAC"/>
              <w:rPr>
                <w:ins w:id="691" w:author="Iana Siomina" w:date="2024-05-07T21:49:00Z"/>
              </w:rPr>
            </w:pPr>
            <w:ins w:id="692" w:author="Iana Siomina" w:date="2024-05-07T21:49:00Z">
              <w:r w:rsidRPr="000501F5">
                <w:t>-50</w:t>
              </w:r>
            </w:ins>
          </w:p>
        </w:tc>
      </w:tr>
      <w:tr w:rsidR="008B24CC" w:rsidRPr="000501F5" w14:paraId="3882C9DD" w14:textId="77777777" w:rsidTr="00036D3A">
        <w:trPr>
          <w:jc w:val="center"/>
          <w:ins w:id="693" w:author="Iana Siomina" w:date="2024-05-07T21:49:00Z"/>
        </w:trPr>
        <w:tc>
          <w:tcPr>
            <w:tcW w:w="988" w:type="dxa"/>
            <w:vMerge/>
            <w:shd w:val="clear" w:color="auto" w:fill="auto"/>
            <w:vAlign w:val="center"/>
          </w:tcPr>
          <w:p w14:paraId="7980B07D" w14:textId="77777777" w:rsidR="008B24CC" w:rsidRPr="000501F5" w:rsidRDefault="008B24CC" w:rsidP="00C80E92">
            <w:pPr>
              <w:pStyle w:val="TAC"/>
              <w:rPr>
                <w:ins w:id="694" w:author="Iana Siomina" w:date="2024-05-07T21:49:00Z"/>
              </w:rPr>
            </w:pPr>
          </w:p>
        </w:tc>
        <w:tc>
          <w:tcPr>
            <w:tcW w:w="992" w:type="dxa"/>
            <w:vMerge/>
            <w:vAlign w:val="center"/>
          </w:tcPr>
          <w:p w14:paraId="58FF95CF" w14:textId="77777777" w:rsidR="008B24CC" w:rsidRPr="000501F5" w:rsidRDefault="008B24CC" w:rsidP="00C80E92">
            <w:pPr>
              <w:pStyle w:val="TAC"/>
              <w:rPr>
                <w:ins w:id="695" w:author="Iana Siomina" w:date="2024-05-07T21:49:00Z"/>
              </w:rPr>
            </w:pPr>
          </w:p>
        </w:tc>
        <w:tc>
          <w:tcPr>
            <w:tcW w:w="992" w:type="dxa"/>
            <w:vMerge/>
            <w:shd w:val="clear" w:color="auto" w:fill="auto"/>
            <w:vAlign w:val="center"/>
          </w:tcPr>
          <w:p w14:paraId="6022FD57" w14:textId="7F56470F" w:rsidR="008B24CC" w:rsidRPr="000501F5" w:rsidRDefault="008B24CC" w:rsidP="00B2334D">
            <w:pPr>
              <w:pStyle w:val="TAC"/>
              <w:rPr>
                <w:ins w:id="696" w:author="Iana Siomina" w:date="2024-05-07T21:49:00Z"/>
              </w:rPr>
            </w:pPr>
          </w:p>
        </w:tc>
        <w:tc>
          <w:tcPr>
            <w:tcW w:w="992" w:type="dxa"/>
            <w:vMerge/>
            <w:shd w:val="clear" w:color="auto" w:fill="auto"/>
            <w:vAlign w:val="center"/>
          </w:tcPr>
          <w:p w14:paraId="395DD5F6" w14:textId="77777777" w:rsidR="008B24CC" w:rsidRPr="000501F5" w:rsidRDefault="008B24CC" w:rsidP="00C80E92">
            <w:pPr>
              <w:pStyle w:val="TAC"/>
              <w:rPr>
                <w:ins w:id="697" w:author="Iana Siomina" w:date="2024-05-07T21:49:00Z"/>
              </w:rPr>
            </w:pPr>
          </w:p>
        </w:tc>
        <w:tc>
          <w:tcPr>
            <w:tcW w:w="993" w:type="dxa"/>
            <w:vMerge/>
            <w:shd w:val="clear" w:color="auto" w:fill="auto"/>
            <w:vAlign w:val="center"/>
          </w:tcPr>
          <w:p w14:paraId="5FE612A9" w14:textId="77777777" w:rsidR="008B24CC" w:rsidRPr="000501F5" w:rsidRDefault="008B24CC" w:rsidP="00C80E92">
            <w:pPr>
              <w:pStyle w:val="TAC"/>
              <w:rPr>
                <w:ins w:id="698" w:author="Iana Siomina" w:date="2024-05-07T21:49:00Z"/>
              </w:rPr>
            </w:pPr>
          </w:p>
        </w:tc>
        <w:tc>
          <w:tcPr>
            <w:tcW w:w="1704" w:type="dxa"/>
            <w:shd w:val="clear" w:color="auto" w:fill="auto"/>
            <w:vAlign w:val="center"/>
          </w:tcPr>
          <w:p w14:paraId="1866C480" w14:textId="4B5D2D98" w:rsidR="008B24CC" w:rsidRPr="000501F5" w:rsidRDefault="008B24CC" w:rsidP="00C80E92">
            <w:pPr>
              <w:pStyle w:val="TAC"/>
              <w:rPr>
                <w:ins w:id="699" w:author="Iana Siomina" w:date="2024-05-07T21:49:00Z"/>
              </w:rPr>
            </w:pPr>
            <w:ins w:id="700" w:author="Iana Siomina" w:date="2024-05-07T21:49:00Z">
              <w:r w:rsidRPr="000501F5">
                <w:rPr>
                  <w:lang w:val="sv-SE"/>
                </w:rPr>
                <w:t>NR_</w:t>
              </w:r>
            </w:ins>
            <w:ins w:id="701" w:author="Iana Siomina" w:date="2024-05-11T18:52:00Z">
              <w:r>
                <w:rPr>
                  <w:lang w:val="sv-SE"/>
                </w:rPr>
                <w:t>T</w:t>
              </w:r>
            </w:ins>
            <w:ins w:id="702" w:author="Iana Siomina" w:date="2024-05-07T21:49:00Z">
              <w:r w:rsidRPr="000501F5">
                <w:rPr>
                  <w:lang w:val="sv-SE"/>
                </w:rPr>
                <w:t>DD_FR1_</w:t>
              </w:r>
            </w:ins>
            <w:ins w:id="703" w:author="Iana Siomina" w:date="2024-05-11T18:52:00Z">
              <w:r>
                <w:rPr>
                  <w:lang w:val="sv-SE"/>
                </w:rPr>
                <w:t>J</w:t>
              </w:r>
            </w:ins>
          </w:p>
        </w:tc>
        <w:tc>
          <w:tcPr>
            <w:tcW w:w="984" w:type="dxa"/>
          </w:tcPr>
          <w:p w14:paraId="398D1394" w14:textId="64427E3D" w:rsidR="008B24CC" w:rsidRPr="000501F5" w:rsidRDefault="008B24CC" w:rsidP="00C80E92">
            <w:pPr>
              <w:pStyle w:val="TAC"/>
              <w:rPr>
                <w:ins w:id="704" w:author="Iana Siomina" w:date="2024-05-07T21:49:00Z"/>
                <w:lang w:eastAsia="ja-JP"/>
              </w:rPr>
            </w:pPr>
            <w:ins w:id="705" w:author="Iana Siomina" w:date="2024-05-07T21:49:00Z">
              <w:r w:rsidRPr="000501F5">
                <w:t>-12</w:t>
              </w:r>
            </w:ins>
            <w:ins w:id="706" w:author="Iana Siomina" w:date="2024-05-11T18:52:00Z">
              <w:r>
                <w:t>2</w:t>
              </w:r>
            </w:ins>
            <w:ins w:id="707" w:author="Iana Siomina" w:date="2024-05-07T21:49:00Z">
              <w:r w:rsidRPr="000501F5">
                <w:t>.5</w:t>
              </w:r>
            </w:ins>
          </w:p>
        </w:tc>
        <w:tc>
          <w:tcPr>
            <w:tcW w:w="1013" w:type="dxa"/>
            <w:shd w:val="clear" w:color="auto" w:fill="auto"/>
          </w:tcPr>
          <w:p w14:paraId="7434EDA1" w14:textId="48638ECB" w:rsidR="008B24CC" w:rsidRPr="000501F5" w:rsidRDefault="008B24CC" w:rsidP="00C80E92">
            <w:pPr>
              <w:pStyle w:val="TAC"/>
              <w:rPr>
                <w:ins w:id="708" w:author="Iana Siomina" w:date="2024-05-07T21:49:00Z"/>
              </w:rPr>
            </w:pPr>
            <w:ins w:id="709" w:author="Iana Siomina" w:date="2024-05-07T21:49:00Z">
              <w:r w:rsidRPr="000501F5">
                <w:t>-1</w:t>
              </w:r>
            </w:ins>
            <w:ins w:id="710" w:author="Iana Siomina" w:date="2024-05-11T18:52:00Z">
              <w:r>
                <w:t>19</w:t>
              </w:r>
            </w:ins>
            <w:ins w:id="711" w:author="Iana Siomina" w:date="2024-05-07T21:49:00Z">
              <w:r w:rsidRPr="000501F5">
                <w:t>.5</w:t>
              </w:r>
            </w:ins>
          </w:p>
        </w:tc>
        <w:tc>
          <w:tcPr>
            <w:tcW w:w="1197" w:type="dxa"/>
            <w:shd w:val="clear" w:color="auto" w:fill="auto"/>
          </w:tcPr>
          <w:p w14:paraId="2D8D23AA" w14:textId="462C17BE" w:rsidR="008B24CC" w:rsidRPr="000501F5" w:rsidRDefault="008B24CC" w:rsidP="00C80E92">
            <w:pPr>
              <w:pStyle w:val="TAC"/>
              <w:rPr>
                <w:ins w:id="712" w:author="Iana Siomina" w:date="2024-05-07T21:49:00Z"/>
                <w:lang w:eastAsia="ja-JP"/>
              </w:rPr>
            </w:pPr>
            <w:ins w:id="713" w:author="Iana Siomina" w:date="2024-05-07T21:49:00Z">
              <w:r w:rsidRPr="000501F5">
                <w:t>-1</w:t>
              </w:r>
            </w:ins>
            <w:ins w:id="714" w:author="Iana Siomina" w:date="2024-05-11T18:52:00Z">
              <w:r>
                <w:t>16</w:t>
              </w:r>
            </w:ins>
            <w:ins w:id="715" w:author="Iana Siomina" w:date="2024-05-07T21:49:00Z">
              <w:r w:rsidRPr="000501F5">
                <w:t>.5</w:t>
              </w:r>
            </w:ins>
          </w:p>
        </w:tc>
        <w:tc>
          <w:tcPr>
            <w:tcW w:w="1197" w:type="dxa"/>
            <w:vAlign w:val="center"/>
          </w:tcPr>
          <w:p w14:paraId="1A9DF312" w14:textId="77777777" w:rsidR="008B24CC" w:rsidRPr="000501F5" w:rsidRDefault="008B24CC" w:rsidP="00C80E92">
            <w:pPr>
              <w:pStyle w:val="TAC"/>
              <w:rPr>
                <w:ins w:id="716" w:author="Iana Siomina" w:date="2024-05-07T21:49:00Z"/>
              </w:rPr>
            </w:pPr>
            <w:ins w:id="717" w:author="Iana Siomina" w:date="2024-05-07T21:49:00Z">
              <w:r w:rsidRPr="000501F5">
                <w:rPr>
                  <w:lang w:eastAsia="ja-JP"/>
                </w:rPr>
                <w:t>-50</w:t>
              </w:r>
            </w:ins>
          </w:p>
        </w:tc>
      </w:tr>
      <w:tr w:rsidR="008B24CC" w:rsidRPr="000501F5" w14:paraId="22CEE116" w14:textId="77777777" w:rsidTr="00036D3A">
        <w:trPr>
          <w:trHeight w:val="115"/>
          <w:jc w:val="center"/>
          <w:ins w:id="718" w:author="Iana Siomina" w:date="2024-05-11T19:00:00Z"/>
        </w:trPr>
        <w:tc>
          <w:tcPr>
            <w:tcW w:w="988" w:type="dxa"/>
            <w:shd w:val="clear" w:color="auto" w:fill="auto"/>
            <w:vAlign w:val="center"/>
          </w:tcPr>
          <w:p w14:paraId="21B7E3A3" w14:textId="7F449298" w:rsidR="008B24CC" w:rsidRPr="000501F5" w:rsidRDefault="008B24CC" w:rsidP="006A12D6">
            <w:pPr>
              <w:pStyle w:val="TAC"/>
              <w:rPr>
                <w:ins w:id="719" w:author="Iana Siomina" w:date="2024-05-11T19:00:00Z"/>
              </w:rPr>
            </w:pPr>
            <w:ins w:id="720" w:author="Iana Siomina" w:date="2024-05-11T19:01:00Z">
              <w:r>
                <w:rPr>
                  <w:rFonts w:cs="Arial"/>
                  <w:lang w:eastAsia="zh-CN"/>
                </w:rPr>
                <w:t>TBD</w:t>
              </w:r>
            </w:ins>
          </w:p>
        </w:tc>
        <w:tc>
          <w:tcPr>
            <w:tcW w:w="992" w:type="dxa"/>
            <w:vAlign w:val="center"/>
          </w:tcPr>
          <w:p w14:paraId="26A4B01E" w14:textId="20E17704" w:rsidR="008B24CC" w:rsidRPr="000501F5" w:rsidRDefault="008B24CC" w:rsidP="006A12D6">
            <w:pPr>
              <w:pStyle w:val="TAC"/>
              <w:rPr>
                <w:ins w:id="721" w:author="Iana Siomina" w:date="2024-05-11T19:00:00Z"/>
              </w:rPr>
            </w:pPr>
            <w:ins w:id="722" w:author="Iana Siomina" w:date="2024-05-11T19:03:00Z">
              <w:r>
                <w:t>TBD</w:t>
              </w:r>
            </w:ins>
          </w:p>
        </w:tc>
        <w:tc>
          <w:tcPr>
            <w:tcW w:w="992" w:type="dxa"/>
            <w:vMerge/>
            <w:shd w:val="clear" w:color="auto" w:fill="auto"/>
            <w:vAlign w:val="center"/>
          </w:tcPr>
          <w:p w14:paraId="170548D1" w14:textId="08641CED" w:rsidR="008B24CC" w:rsidRPr="000501F5" w:rsidRDefault="008B24CC" w:rsidP="006A12D6">
            <w:pPr>
              <w:pStyle w:val="TAC"/>
              <w:rPr>
                <w:ins w:id="723" w:author="Iana Siomina" w:date="2024-05-11T19:00:00Z"/>
              </w:rPr>
            </w:pPr>
          </w:p>
        </w:tc>
        <w:tc>
          <w:tcPr>
            <w:tcW w:w="992" w:type="dxa"/>
            <w:shd w:val="clear" w:color="auto" w:fill="auto"/>
            <w:vAlign w:val="center"/>
          </w:tcPr>
          <w:p w14:paraId="40C72C34" w14:textId="68A107CF" w:rsidR="008B24CC" w:rsidRPr="000501F5" w:rsidRDefault="008B24CC" w:rsidP="006A12D6">
            <w:pPr>
              <w:pStyle w:val="TAC"/>
              <w:rPr>
                <w:ins w:id="724" w:author="Iana Siomina" w:date="2024-05-11T19:00:00Z"/>
              </w:rPr>
            </w:pPr>
            <w:ins w:id="725" w:author="Iana Siomina" w:date="2024-05-11T19:02:00Z">
              <w:r>
                <w:t>&gt;</w:t>
              </w:r>
            </w:ins>
            <w:r>
              <w:t xml:space="preserve"> </w:t>
            </w:r>
            <w:ins w:id="726" w:author="Iana Siomina" w:date="2024-05-11T19:02:00Z">
              <w:r>
                <w:t>48</w:t>
              </w:r>
            </w:ins>
          </w:p>
        </w:tc>
        <w:tc>
          <w:tcPr>
            <w:tcW w:w="993" w:type="dxa"/>
            <w:shd w:val="clear" w:color="auto" w:fill="auto"/>
            <w:vAlign w:val="center"/>
          </w:tcPr>
          <w:p w14:paraId="33F79C29" w14:textId="2267542D" w:rsidR="008B24CC" w:rsidRPr="000501F5" w:rsidRDefault="008B24CC" w:rsidP="006A12D6">
            <w:pPr>
              <w:pStyle w:val="TAC"/>
              <w:rPr>
                <w:ins w:id="727" w:author="Iana Siomina" w:date="2024-05-11T19:00:00Z"/>
              </w:rPr>
            </w:pPr>
            <w:ins w:id="728" w:author="Iana Siomina" w:date="2024-05-22T17:23:00Z">
              <w:r w:rsidRPr="000C792B">
                <w:t>≥</w:t>
              </w:r>
            </w:ins>
            <w:r>
              <w:t xml:space="preserve"> </w:t>
            </w:r>
            <w:ins w:id="729" w:author="Iana Siomina" w:date="2024-05-11T19:02:00Z">
              <w:r>
                <w:t>1</w:t>
              </w:r>
            </w:ins>
          </w:p>
        </w:tc>
        <w:tc>
          <w:tcPr>
            <w:tcW w:w="6095" w:type="dxa"/>
            <w:gridSpan w:val="5"/>
            <w:shd w:val="clear" w:color="auto" w:fill="auto"/>
          </w:tcPr>
          <w:p w14:paraId="4D6124D5" w14:textId="0A6C31B6" w:rsidR="008B24CC" w:rsidRPr="000501F5" w:rsidRDefault="008B24CC" w:rsidP="006A12D6">
            <w:pPr>
              <w:pStyle w:val="TAC"/>
              <w:rPr>
                <w:ins w:id="730" w:author="Iana Siomina" w:date="2024-05-11T19:00:00Z"/>
                <w:lang w:eastAsia="ja-JP"/>
              </w:rPr>
            </w:pPr>
            <w:ins w:id="731" w:author="Iana Siomina" w:date="2024-05-07T21:49:00Z">
              <w:r w:rsidRPr="000501F5">
                <w:t xml:space="preserve">Note </w:t>
              </w:r>
            </w:ins>
            <w:ins w:id="732" w:author="Iana Siomina" w:date="2024-05-11T19:11:00Z">
              <w:r>
                <w:t>3</w:t>
              </w:r>
            </w:ins>
          </w:p>
        </w:tc>
      </w:tr>
      <w:tr w:rsidR="008B24CC" w:rsidRPr="000501F5" w14:paraId="153D890E" w14:textId="77777777" w:rsidTr="00036D3A">
        <w:trPr>
          <w:jc w:val="center"/>
          <w:ins w:id="733" w:author="Iana Siomina" w:date="2024-05-07T21:49:00Z"/>
        </w:trPr>
        <w:tc>
          <w:tcPr>
            <w:tcW w:w="988" w:type="dxa"/>
            <w:shd w:val="clear" w:color="auto" w:fill="auto"/>
          </w:tcPr>
          <w:p w14:paraId="70736324" w14:textId="2C50A4CF" w:rsidR="008B24CC" w:rsidRPr="000501F5" w:rsidRDefault="008B24CC" w:rsidP="005E6A73">
            <w:pPr>
              <w:pStyle w:val="TAC"/>
              <w:rPr>
                <w:ins w:id="734" w:author="Iana Siomina" w:date="2024-05-07T21:49:00Z"/>
                <w:lang w:eastAsia="zh-CN"/>
              </w:rPr>
            </w:pPr>
            <w:ins w:id="735" w:author="Iana Siomina" w:date="2024-05-11T19:05:00Z">
              <w:r w:rsidRPr="00FE3B77">
                <w:t>TBD</w:t>
              </w:r>
            </w:ins>
          </w:p>
        </w:tc>
        <w:tc>
          <w:tcPr>
            <w:tcW w:w="992" w:type="dxa"/>
          </w:tcPr>
          <w:p w14:paraId="15AF4DAC" w14:textId="7C294DE3" w:rsidR="008B24CC" w:rsidRPr="000501F5" w:rsidRDefault="008B24CC" w:rsidP="005E6A73">
            <w:pPr>
              <w:pStyle w:val="TAC"/>
              <w:rPr>
                <w:ins w:id="736" w:author="Iana Siomina" w:date="2024-05-07T21:49:00Z"/>
                <w:lang w:eastAsia="zh-CN"/>
              </w:rPr>
            </w:pPr>
            <w:ins w:id="737" w:author="Iana Siomina" w:date="2024-05-11T19:05:00Z">
              <w:r w:rsidRPr="00FE3B77">
                <w:t>TBD</w:t>
              </w:r>
            </w:ins>
          </w:p>
        </w:tc>
        <w:tc>
          <w:tcPr>
            <w:tcW w:w="992" w:type="dxa"/>
            <w:vMerge/>
            <w:shd w:val="clear" w:color="auto" w:fill="auto"/>
            <w:vAlign w:val="center"/>
          </w:tcPr>
          <w:p w14:paraId="0143810D" w14:textId="58575895" w:rsidR="008B24CC" w:rsidRPr="000501F5" w:rsidRDefault="008B24CC" w:rsidP="005E6A73">
            <w:pPr>
              <w:pStyle w:val="TAC"/>
              <w:rPr>
                <w:ins w:id="738" w:author="Iana Siomina" w:date="2024-05-07T21:49:00Z"/>
                <w:lang w:eastAsia="zh-CN"/>
              </w:rPr>
            </w:pPr>
          </w:p>
        </w:tc>
        <w:tc>
          <w:tcPr>
            <w:tcW w:w="992" w:type="dxa"/>
            <w:shd w:val="clear" w:color="auto" w:fill="auto"/>
            <w:vAlign w:val="center"/>
          </w:tcPr>
          <w:p w14:paraId="15BA80BB" w14:textId="54ADF2E2" w:rsidR="008B24CC" w:rsidRPr="000501F5" w:rsidRDefault="008B24CC" w:rsidP="005E6A73">
            <w:pPr>
              <w:pStyle w:val="TAC"/>
              <w:rPr>
                <w:ins w:id="739" w:author="Iana Siomina" w:date="2024-05-07T21:49:00Z"/>
              </w:rPr>
            </w:pPr>
            <w:ins w:id="740" w:author="Iana Siomina" w:date="2024-05-11T19:05:00Z">
              <w:r w:rsidRPr="000501F5">
                <w:t>≥</w:t>
              </w:r>
            </w:ins>
            <w:ins w:id="741" w:author="Iana Siomina" w:date="2024-05-22T17:26:00Z">
              <w:r>
                <w:rPr>
                  <w:lang w:eastAsia="zh-CN"/>
                </w:rPr>
                <w:t xml:space="preserve"> 96</w:t>
              </w:r>
            </w:ins>
          </w:p>
        </w:tc>
        <w:tc>
          <w:tcPr>
            <w:tcW w:w="993" w:type="dxa"/>
            <w:shd w:val="clear" w:color="auto" w:fill="auto"/>
            <w:vAlign w:val="center"/>
          </w:tcPr>
          <w:p w14:paraId="2EE93178" w14:textId="592147CC" w:rsidR="008B24CC" w:rsidRPr="000501F5" w:rsidRDefault="008B24CC" w:rsidP="005E6A73">
            <w:pPr>
              <w:pStyle w:val="TAC"/>
              <w:rPr>
                <w:ins w:id="742" w:author="Iana Siomina" w:date="2024-05-07T21:49:00Z"/>
                <w:lang w:eastAsia="zh-CN"/>
              </w:rPr>
            </w:pPr>
            <w:ins w:id="743" w:author="Iana Siomina" w:date="2024-05-22T17:23:00Z">
              <w:r w:rsidRPr="000C792B">
                <w:t>≥</w:t>
              </w:r>
            </w:ins>
            <w:r>
              <w:t xml:space="preserve"> </w:t>
            </w:r>
            <w:ins w:id="744" w:author="Iana Siomina" w:date="2024-05-22T17:33:00Z">
              <w:r>
                <w:rPr>
                  <w:lang w:eastAsia="zh-CN"/>
                </w:rPr>
                <w:t>1</w:t>
              </w:r>
            </w:ins>
          </w:p>
        </w:tc>
        <w:tc>
          <w:tcPr>
            <w:tcW w:w="6095" w:type="dxa"/>
            <w:gridSpan w:val="5"/>
            <w:shd w:val="clear" w:color="auto" w:fill="auto"/>
            <w:vAlign w:val="center"/>
          </w:tcPr>
          <w:p w14:paraId="431B9C07" w14:textId="1A5B21B1" w:rsidR="008B24CC" w:rsidRPr="000501F5" w:rsidRDefault="008B24CC" w:rsidP="005E6A73">
            <w:pPr>
              <w:pStyle w:val="TAC"/>
              <w:rPr>
                <w:ins w:id="745" w:author="Iana Siomina" w:date="2024-05-07T21:49:00Z"/>
              </w:rPr>
            </w:pPr>
            <w:ins w:id="746" w:author="Iana Siomina" w:date="2024-05-07T21:49:00Z">
              <w:r w:rsidRPr="000501F5">
                <w:t xml:space="preserve">Note </w:t>
              </w:r>
            </w:ins>
            <w:ins w:id="747" w:author="Iana Siomina" w:date="2024-05-11T19:11:00Z">
              <w:r>
                <w:t>3</w:t>
              </w:r>
            </w:ins>
          </w:p>
        </w:tc>
      </w:tr>
      <w:tr w:rsidR="00B2334D" w:rsidRPr="000501F5" w14:paraId="43D8CD2C" w14:textId="77777777" w:rsidTr="00E2313A">
        <w:trPr>
          <w:jc w:val="center"/>
          <w:ins w:id="748" w:author="Iana Siomina" w:date="2024-05-07T21:49:00Z"/>
        </w:trPr>
        <w:tc>
          <w:tcPr>
            <w:tcW w:w="11052" w:type="dxa"/>
            <w:gridSpan w:val="10"/>
          </w:tcPr>
          <w:p w14:paraId="6A410255" w14:textId="1550A45D" w:rsidR="00B2334D" w:rsidRPr="000501F5" w:rsidRDefault="00B2334D" w:rsidP="00B2334D">
            <w:pPr>
              <w:pStyle w:val="TAN"/>
              <w:rPr>
                <w:ins w:id="749" w:author="Iana Siomina" w:date="2024-05-07T21:49:00Z"/>
              </w:rPr>
            </w:pPr>
            <w:ins w:id="750" w:author="Iana Siomina" w:date="2024-05-07T21:49:00Z">
              <w:r w:rsidRPr="000501F5">
                <w:t>N</w:t>
              </w:r>
              <w:r w:rsidRPr="000501F5">
                <w:rPr>
                  <w:lang w:eastAsia="zh-CN"/>
                </w:rPr>
                <w:t>OTE</w:t>
              </w:r>
              <w:r w:rsidRPr="000501F5">
                <w:t xml:space="preserve"> 1:</w:t>
              </w:r>
              <w:r w:rsidRPr="000501F5">
                <w:tab/>
                <w:t>This minimum Io condition is expressed as the average Io per RE over all R</w:t>
              </w:r>
            </w:ins>
            <w:ins w:id="751" w:author="Iana Siomina" w:date="2024-05-11T19:17:00Z">
              <w:r w:rsidR="00D31431">
                <w:t>E</w:t>
              </w:r>
            </w:ins>
            <w:ins w:id="752" w:author="Iana Siomina" w:date="2024-05-07T21:49:00Z">
              <w:r w:rsidRPr="000501F5">
                <w:t>s in an OFDM symbol.</w:t>
              </w:r>
            </w:ins>
          </w:p>
          <w:p w14:paraId="2E163CA6" w14:textId="13DD5A6D" w:rsidR="00B2334D" w:rsidRPr="000501F5" w:rsidRDefault="00B2334D" w:rsidP="00B2334D">
            <w:pPr>
              <w:pStyle w:val="TAN"/>
              <w:rPr>
                <w:ins w:id="753" w:author="Iana Siomina" w:date="2024-05-07T21:49:00Z"/>
                <w:rFonts w:cs="v4.2.0"/>
              </w:rPr>
            </w:pPr>
            <w:ins w:id="754" w:author="Iana Siomina" w:date="2024-05-07T21:49:00Z">
              <w:r w:rsidRPr="000501F5">
                <w:rPr>
                  <w:rFonts w:cs="v4.2.0"/>
                </w:rPr>
                <w:t>N</w:t>
              </w:r>
              <w:r w:rsidRPr="000501F5">
                <w:rPr>
                  <w:lang w:eastAsia="zh-CN"/>
                </w:rPr>
                <w:t>OTE</w:t>
              </w:r>
              <w:r w:rsidRPr="000501F5">
                <w:rPr>
                  <w:rFonts w:cs="v4.2.0"/>
                </w:rPr>
                <w:t xml:space="preserve"> </w:t>
              </w:r>
            </w:ins>
            <w:ins w:id="755" w:author="Iana Siomina" w:date="2024-05-11T19:11:00Z">
              <w:r w:rsidR="00F42A21">
                <w:rPr>
                  <w:rFonts w:cs="v4.2.0"/>
                </w:rPr>
                <w:t>2</w:t>
              </w:r>
            </w:ins>
            <w:ins w:id="756" w:author="Iana Siomina" w:date="2024-05-07T21:49:00Z">
              <w:r w:rsidRPr="000501F5">
                <w:rPr>
                  <w:rFonts w:cs="v4.2.0"/>
                </w:rPr>
                <w:t>:</w:t>
              </w:r>
              <w:r w:rsidRPr="000501F5">
                <w:rPr>
                  <w:rFonts w:cs="v4.2.0"/>
                </w:rPr>
                <w:tab/>
              </w:r>
            </w:ins>
            <w:ins w:id="757" w:author="Iana Siomina" w:date="2024-05-11T19:11:00Z">
              <w:r w:rsidR="00F42A21">
                <w:rPr>
                  <w:rFonts w:cs="v4.2.0"/>
                </w:rPr>
                <w:t>SL-</w:t>
              </w:r>
            </w:ins>
            <w:ins w:id="758" w:author="Iana Siomina" w:date="2024-05-07T21:49:00Z">
              <w:r w:rsidRPr="000501F5">
                <w:rPr>
                  <w:rFonts w:cs="v4.2.0"/>
                </w:rPr>
                <w:t xml:space="preserve">PRS bandwidth is as indicated in </w:t>
              </w:r>
            </w:ins>
            <w:proofErr w:type="spellStart"/>
            <w:ins w:id="759" w:author="Iana Siomina" w:date="2024-05-11T19:08:00Z">
              <w:r w:rsidR="008B4D80">
                <w:rPr>
                  <w:i/>
                </w:rPr>
                <w:t>sl</w:t>
              </w:r>
              <w:proofErr w:type="spellEnd"/>
              <w:r w:rsidR="008B4D80">
                <w:rPr>
                  <w:i/>
                </w:rPr>
                <w:t>-</w:t>
              </w:r>
              <w:r w:rsidR="00C92DCB">
                <w:rPr>
                  <w:i/>
                </w:rPr>
                <w:t>PRS-BW</w:t>
              </w:r>
            </w:ins>
            <w:ins w:id="760" w:author="Iana Siomina" w:date="2024-05-07T21:49:00Z">
              <w:r w:rsidRPr="000501F5">
                <w:t xml:space="preserve"> </w:t>
              </w:r>
              <w:r w:rsidRPr="000501F5">
                <w:rPr>
                  <w:rFonts w:cs="v4.2.0"/>
                </w:rPr>
                <w:t xml:space="preserve">in </w:t>
              </w:r>
            </w:ins>
            <w:ins w:id="761" w:author="Iana Siomina" w:date="2024-05-11T19:10:00Z">
              <w:r w:rsidR="00D43B58">
                <w:rPr>
                  <w:rFonts w:cs="v4.2.0"/>
                </w:rPr>
                <w:t xml:space="preserve">T 38.355 </w:t>
              </w:r>
            </w:ins>
            <w:ins w:id="762" w:author="Iana Siomina" w:date="2024-05-07T21:49:00Z">
              <w:r w:rsidRPr="000501F5">
                <w:rPr>
                  <w:rFonts w:cs="v4.2.0"/>
                </w:rPr>
                <w:t>[</w:t>
              </w:r>
              <w:r w:rsidRPr="000501F5">
                <w:rPr>
                  <w:rFonts w:cs="v4.2.0" w:hint="eastAsia"/>
                  <w:lang w:eastAsia="zh-CN"/>
                </w:rPr>
                <w:t>3</w:t>
              </w:r>
            </w:ins>
            <w:ins w:id="763" w:author="Iana Siomina" w:date="2024-05-11T19:10:00Z">
              <w:r w:rsidR="00927D5E">
                <w:rPr>
                  <w:rFonts w:cs="v4.2.0"/>
                </w:rPr>
                <w:t>7</w:t>
              </w:r>
            </w:ins>
            <w:ins w:id="764" w:author="Iana Siomina" w:date="2024-05-07T21:49:00Z">
              <w:r w:rsidRPr="000501F5">
                <w:rPr>
                  <w:rFonts w:cs="v4.2.0"/>
                </w:rPr>
                <w:t>].</w:t>
              </w:r>
            </w:ins>
          </w:p>
          <w:p w14:paraId="2621761C" w14:textId="6CBC066F" w:rsidR="00B2334D" w:rsidRPr="000501F5" w:rsidRDefault="00B2334D" w:rsidP="00B2334D">
            <w:pPr>
              <w:pStyle w:val="TAN"/>
              <w:rPr>
                <w:ins w:id="765" w:author="Iana Siomina" w:date="2024-05-07T21:49:00Z"/>
              </w:rPr>
            </w:pPr>
            <w:ins w:id="766" w:author="Iana Siomina" w:date="2024-05-07T21:49:00Z">
              <w:r w:rsidRPr="000501F5">
                <w:t>N</w:t>
              </w:r>
              <w:r w:rsidRPr="000501F5">
                <w:rPr>
                  <w:lang w:eastAsia="zh-CN"/>
                </w:rPr>
                <w:t>OTE</w:t>
              </w:r>
              <w:r w:rsidRPr="000501F5">
                <w:t xml:space="preserve"> </w:t>
              </w:r>
            </w:ins>
            <w:ins w:id="767" w:author="Iana Siomina" w:date="2024-05-11T19:11:00Z">
              <w:r w:rsidR="00F42A21">
                <w:t>3</w:t>
              </w:r>
            </w:ins>
            <w:ins w:id="768" w:author="Iana Siomina" w:date="2024-05-07T21:49:00Z">
              <w:r w:rsidRPr="000501F5">
                <w:t>:</w:t>
              </w:r>
              <w:r w:rsidRPr="000501F5">
                <w:tab/>
              </w:r>
            </w:ins>
            <w:ins w:id="769" w:author="Iana Siomina" w:date="2024-05-22T17:27:00Z">
              <w:r w:rsidR="004C509E" w:rsidRPr="000C792B">
                <w:t xml:space="preserve">The same bands and the same Io conditions for each band apply for this requirement as for the corresponding requirement with the </w:t>
              </w:r>
              <w:r w:rsidR="004C509E">
                <w:t>SL-</w:t>
              </w:r>
              <w:r w:rsidR="004C509E" w:rsidRPr="000C792B">
                <w:t xml:space="preserve">PRS bandwidth of the smallest </w:t>
              </w:r>
              <w:r w:rsidR="004C509E">
                <w:t>P</w:t>
              </w:r>
              <w:r w:rsidR="004C509E" w:rsidRPr="000C792B">
                <w:t>RB number for the corresponding SCS.</w:t>
              </w:r>
            </w:ins>
          </w:p>
          <w:p w14:paraId="5055B701" w14:textId="5DF5D831" w:rsidR="00B2334D" w:rsidRPr="000501F5" w:rsidRDefault="00B2334D" w:rsidP="00B2334D">
            <w:pPr>
              <w:pStyle w:val="TAN"/>
              <w:rPr>
                <w:ins w:id="770" w:author="Iana Siomina" w:date="2024-05-07T21:49:00Z"/>
              </w:rPr>
            </w:pPr>
            <w:ins w:id="771" w:author="Iana Siomina" w:date="2024-05-07T21:49:00Z">
              <w:r w:rsidRPr="000501F5">
                <w:t xml:space="preserve">NOTE </w:t>
              </w:r>
            </w:ins>
            <w:ins w:id="772" w:author="Iana Siomina" w:date="2024-05-11T19:14:00Z">
              <w:r w:rsidR="0074390C">
                <w:t>4</w:t>
              </w:r>
            </w:ins>
            <w:ins w:id="773" w:author="Iana Siomina" w:date="2024-05-07T21:49:00Z">
              <w:r w:rsidRPr="000501F5">
                <w:t>:</w:t>
              </w:r>
              <w:r w:rsidRPr="000501F5">
                <w:tab/>
                <w:t xml:space="preserve">The Io is defined in </w:t>
              </w:r>
            </w:ins>
            <w:ins w:id="774" w:author="Iana Siomina" w:date="2024-05-11T19:14:00Z">
              <w:r w:rsidR="0074390C">
                <w:t>SL-</w:t>
              </w:r>
            </w:ins>
            <w:ins w:id="775" w:author="Iana Siomina" w:date="2024-05-07T21:49:00Z">
              <w:r w:rsidRPr="000501F5">
                <w:t xml:space="preserve">PRS positioning </w:t>
              </w:r>
            </w:ins>
            <w:ins w:id="776" w:author="Iana Siomina" w:date="2024-05-11T19:14:00Z">
              <w:r w:rsidR="0074390C">
                <w:t>slots</w:t>
              </w:r>
            </w:ins>
            <w:ins w:id="777" w:author="Iana Siomina" w:date="2024-05-07T21:49:00Z">
              <w:r w:rsidRPr="000501F5">
                <w:t xml:space="preserve">. The same Io range applies to </w:t>
              </w:r>
            </w:ins>
            <w:ins w:id="778" w:author="Iana Siomina" w:date="2024-05-11T19:14:00Z">
              <w:r w:rsidR="0074390C">
                <w:t>SL-</w:t>
              </w:r>
            </w:ins>
            <w:ins w:id="779" w:author="Iana Siomina" w:date="2024-05-07T21:49:00Z">
              <w:r w:rsidRPr="000501F5">
                <w:t>PRS and non-</w:t>
              </w:r>
            </w:ins>
            <w:ins w:id="780" w:author="Iana Siomina" w:date="2024-05-11T19:14:00Z">
              <w:r w:rsidR="0074390C">
                <w:t>SL-</w:t>
              </w:r>
            </w:ins>
            <w:ins w:id="781" w:author="Iana Siomina" w:date="2024-05-07T21:49:00Z">
              <w:r w:rsidRPr="000501F5">
                <w:t xml:space="preserve">PRS symbols. Io levels are different in </w:t>
              </w:r>
            </w:ins>
            <w:ins w:id="782" w:author="Iana Siomina" w:date="2024-05-11T19:14:00Z">
              <w:r w:rsidR="00897937">
                <w:t>SL-</w:t>
              </w:r>
            </w:ins>
            <w:ins w:id="783" w:author="Iana Siomina" w:date="2024-05-07T21:49:00Z">
              <w:r w:rsidRPr="000501F5">
                <w:t>PRS and non-</w:t>
              </w:r>
            </w:ins>
            <w:ins w:id="784" w:author="Iana Siomina" w:date="2024-05-11T19:14:00Z">
              <w:r w:rsidR="00897937">
                <w:t>SL-</w:t>
              </w:r>
            </w:ins>
            <w:ins w:id="785" w:author="Iana Siomina" w:date="2024-05-07T21:49:00Z">
              <w:r w:rsidRPr="000501F5">
                <w:t xml:space="preserve">PRS symbols within the same </w:t>
              </w:r>
            </w:ins>
            <w:ins w:id="786" w:author="Iana Siomina" w:date="2024-05-11T19:14:00Z">
              <w:r w:rsidR="00897937">
                <w:t>slot</w:t>
              </w:r>
            </w:ins>
            <w:ins w:id="787" w:author="Iana Siomina" w:date="2024-05-07T21:49:00Z">
              <w:r w:rsidRPr="000501F5">
                <w:t>.</w:t>
              </w:r>
            </w:ins>
          </w:p>
          <w:p w14:paraId="035A8CD1" w14:textId="49F3F74C" w:rsidR="00B2334D" w:rsidRPr="000501F5" w:rsidRDefault="00B2334D" w:rsidP="00B2334D">
            <w:pPr>
              <w:pStyle w:val="TAN"/>
              <w:rPr>
                <w:ins w:id="788" w:author="Iana Siomina" w:date="2024-05-07T21:49:00Z"/>
              </w:rPr>
            </w:pPr>
            <w:ins w:id="789" w:author="Iana Siomina" w:date="2024-05-07T21:49:00Z">
              <w:r w:rsidRPr="000501F5">
                <w:t xml:space="preserve">NOTE </w:t>
              </w:r>
            </w:ins>
            <w:ins w:id="790" w:author="Iana Siomina" w:date="2024-05-11T19:14:00Z">
              <w:r w:rsidR="00897937">
                <w:t>5</w:t>
              </w:r>
            </w:ins>
            <w:ins w:id="791" w:author="Iana Siomina" w:date="2024-05-07T21:49:00Z">
              <w:r w:rsidRPr="000501F5">
                <w:t>:</w:t>
              </w:r>
              <w:r w:rsidRPr="000501F5">
                <w:tab/>
              </w:r>
              <w:r w:rsidRPr="000501F5">
                <w:rPr>
                  <w:rFonts w:hint="eastAsia"/>
                  <w:lang w:eastAsia="zh-CN"/>
                </w:rPr>
                <w:t>NR</w:t>
              </w:r>
              <w:r w:rsidRPr="000501F5">
                <w:t xml:space="preserve"> operating band groups are as defined in Section 3.5</w:t>
              </w:r>
              <w:r w:rsidRPr="000501F5">
                <w:rPr>
                  <w:rFonts w:hint="eastAsia"/>
                  <w:lang w:eastAsia="zh-CN"/>
                </w:rPr>
                <w:t>.2</w:t>
              </w:r>
              <w:r w:rsidRPr="000501F5">
                <w:t>.</w:t>
              </w:r>
            </w:ins>
          </w:p>
        </w:tc>
      </w:tr>
    </w:tbl>
    <w:p w14:paraId="02E09193" w14:textId="77777777" w:rsidR="006F74A4" w:rsidRPr="006F74A4" w:rsidRDefault="006F74A4" w:rsidP="004C3E82"/>
    <w:p w14:paraId="3E82658E" w14:textId="419207DA" w:rsidR="00AE6C88" w:rsidRDefault="00AE6C88" w:rsidP="00AE6C88">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End of Change #2 ---</w:t>
      </w:r>
    </w:p>
    <w:p w14:paraId="24B43FCA" w14:textId="530FF7CE" w:rsidR="00737BC1" w:rsidRPr="00AE6C88" w:rsidRDefault="00737BC1" w:rsidP="00737BC1">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t>--- Start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r>
        <w:rPr>
          <w:rStyle w:val="Heading1Char1"/>
          <w:rFonts w:ascii="Times New Roman" w:eastAsiaTheme="majorEastAsia" w:hAnsi="Times New Roman" w:cs="Times New Roman"/>
          <w:b/>
          <w:bCs/>
          <w:color w:val="00B0F0"/>
          <w:sz w:val="32"/>
          <w:szCs w:val="32"/>
        </w:rPr>
        <w:t xml:space="preserve">[draft CR set </w:t>
      </w:r>
      <w:r w:rsidR="006722A1">
        <w:rPr>
          <w:rStyle w:val="Heading1Char1"/>
          <w:rFonts w:ascii="Times New Roman" w:eastAsiaTheme="majorEastAsia" w:hAnsi="Times New Roman" w:cs="Times New Roman"/>
          <w:b/>
          <w:bCs/>
          <w:color w:val="00B0F0"/>
          <w:sz w:val="32"/>
          <w:szCs w:val="32"/>
          <w:highlight w:val="yellow"/>
        </w:rPr>
        <w:t>10</w:t>
      </w:r>
      <w:r w:rsidRPr="004863E3">
        <w:rPr>
          <w:rStyle w:val="Heading1Char1"/>
          <w:rFonts w:ascii="Times New Roman" w:eastAsiaTheme="majorEastAsia" w:hAnsi="Times New Roman" w:cs="Times New Roman"/>
          <w:b/>
          <w:bCs/>
          <w:color w:val="00B0F0"/>
          <w:sz w:val="32"/>
          <w:szCs w:val="32"/>
          <w:highlight w:val="yellow"/>
        </w:rPr>
        <w:t>-1</w:t>
      </w:r>
      <w:r>
        <w:rPr>
          <w:rStyle w:val="Heading1Char1"/>
          <w:rFonts w:ascii="Times New Roman" w:eastAsiaTheme="majorEastAsia" w:hAnsi="Times New Roman" w:cs="Times New Roman"/>
          <w:b/>
          <w:bCs/>
          <w:color w:val="00B0F0"/>
          <w:sz w:val="32"/>
          <w:szCs w:val="32"/>
        </w:rPr>
        <w:t xml:space="preserve">] </w:t>
      </w:r>
      <w:r w:rsidRPr="00AE6C88">
        <w:rPr>
          <w:rStyle w:val="Heading1Char1"/>
          <w:rFonts w:ascii="Times New Roman" w:eastAsiaTheme="majorEastAsia" w:hAnsi="Times New Roman" w:cs="Times New Roman"/>
          <w:b/>
          <w:bCs/>
          <w:color w:val="00B0F0"/>
          <w:sz w:val="32"/>
          <w:szCs w:val="32"/>
        </w:rPr>
        <w:t>---</w:t>
      </w:r>
    </w:p>
    <w:p w14:paraId="629C2D0D" w14:textId="078A734C" w:rsidR="003A7E06" w:rsidRPr="005D66F6" w:rsidRDefault="003A7E06" w:rsidP="009808FB">
      <w:pPr>
        <w:pStyle w:val="Heading1"/>
        <w:rPr>
          <w:rStyle w:val="Heading1Char1"/>
          <w:rFonts w:eastAsia="Malgun Gothic" w:cs="Times New Roman"/>
          <w:sz w:val="36"/>
          <w:lang w:eastAsia="en-US"/>
        </w:rPr>
      </w:pPr>
      <w:r w:rsidRPr="005D66F6">
        <w:t xml:space="preserve">A.9A </w:t>
      </w:r>
      <w:r w:rsidR="00F378DE" w:rsidRPr="005D66F6">
        <w:rPr>
          <w:rStyle w:val="Heading1Char1"/>
          <w:rFonts w:eastAsia="Malgun Gothic" w:cs="Times New Roman"/>
          <w:sz w:val="36"/>
          <w:lang w:eastAsia="en-US"/>
        </w:rPr>
        <w:t xml:space="preserve">Tests for </w:t>
      </w:r>
      <w:r w:rsidRPr="005D66F6">
        <w:t>NR SL Measurements for Positioning</w:t>
      </w:r>
    </w:p>
    <w:p w14:paraId="3E53C3EE" w14:textId="77777777" w:rsidR="00DD0520" w:rsidRPr="005D66F6" w:rsidRDefault="00DD0520" w:rsidP="00DD0520">
      <w:pPr>
        <w:pStyle w:val="Heading2"/>
      </w:pPr>
      <w:r w:rsidRPr="005D66F6">
        <w:t>A.9A.1 Tests for NR SL Measurements for Positioning in FR1</w:t>
      </w:r>
    </w:p>
    <w:p w14:paraId="7099E05A" w14:textId="2331D824" w:rsidR="003A7E06" w:rsidRPr="005D66F6" w:rsidRDefault="003A7E06" w:rsidP="00D87F45">
      <w:pPr>
        <w:pStyle w:val="Heading4"/>
        <w:rPr>
          <w:rStyle w:val="Underrubrik2Char2"/>
          <w:rFonts w:eastAsia="Malgun Gothic"/>
        </w:rPr>
      </w:pPr>
      <w:r w:rsidRPr="005D66F6">
        <w:rPr>
          <w:rStyle w:val="Underrubrik2Char2"/>
          <w:rFonts w:eastAsia="Malgun Gothic"/>
        </w:rPr>
        <w:t>A.9A.1.1 Measurement delay test</w:t>
      </w:r>
      <w:r w:rsidR="00A71682" w:rsidRPr="005D66F6">
        <w:rPr>
          <w:rStyle w:val="Underrubrik2Char2"/>
          <w:rFonts w:eastAsia="Malgun Gothic"/>
        </w:rPr>
        <w:t>s</w:t>
      </w:r>
    </w:p>
    <w:p w14:paraId="12800A35" w14:textId="508A6ACE" w:rsidR="004D3E23" w:rsidRDefault="004D3E23" w:rsidP="004D3E23">
      <w:pPr>
        <w:pStyle w:val="Heading4"/>
        <w:rPr>
          <w:ins w:id="792" w:author="Iana Siomina" w:date="2024-05-12T22:39:00Z"/>
          <w:lang w:eastAsia="en-GB"/>
        </w:rPr>
      </w:pPr>
      <w:bookmarkStart w:id="793" w:name="_Toc383691539"/>
      <w:ins w:id="794" w:author="Iana Siomina" w:date="2024-05-12T22:39:00Z">
        <w:r>
          <w:t>A.</w:t>
        </w:r>
      </w:ins>
      <w:ins w:id="795" w:author="Iana Siomina" w:date="2024-05-12T22:51:00Z">
        <w:r w:rsidR="008D1F02">
          <w:t>9A.1.1.X</w:t>
        </w:r>
      </w:ins>
      <w:ins w:id="796" w:author="Iana Siomina" w:date="2024-05-12T22:39:00Z">
        <w:r>
          <w:tab/>
          <w:t xml:space="preserve">NR </w:t>
        </w:r>
      </w:ins>
      <w:ins w:id="797" w:author="Iana Siomina" w:date="2024-05-12T22:52:00Z">
        <w:r w:rsidR="00834F09">
          <w:t xml:space="preserve">SL </w:t>
        </w:r>
      </w:ins>
      <w:ins w:id="798" w:author="Iana Siomina" w:date="2024-05-12T22:39:00Z">
        <w:r>
          <w:t xml:space="preserve">RSTD measurement reporting delay </w:t>
        </w:r>
        <w:r w:rsidRPr="00251684">
          <w:t>test case</w:t>
        </w:r>
        <w:bookmarkEnd w:id="793"/>
        <w:r w:rsidRPr="00251684">
          <w:t xml:space="preserve"> in FR1 SA</w:t>
        </w:r>
        <w:r>
          <w:t xml:space="preserve"> </w:t>
        </w:r>
      </w:ins>
    </w:p>
    <w:p w14:paraId="55145ACF" w14:textId="60AF6452" w:rsidR="004D3E23" w:rsidRDefault="004B57A8" w:rsidP="004D3E23">
      <w:pPr>
        <w:pStyle w:val="Heading5"/>
        <w:rPr>
          <w:ins w:id="799" w:author="Iana Siomina" w:date="2024-05-12T22:39:00Z"/>
        </w:rPr>
      </w:pPr>
      <w:bookmarkStart w:id="800" w:name="_Toc383691540"/>
      <w:ins w:id="801" w:author="Iana Siomina" w:date="2024-05-12T22:54:00Z">
        <w:r w:rsidRPr="004B57A8">
          <w:t>A.9A.1</w:t>
        </w:r>
        <w:r>
          <w:t>.</w:t>
        </w:r>
      </w:ins>
      <w:ins w:id="802" w:author="Iana Siomina" w:date="2024-05-12T22:55:00Z">
        <w:r>
          <w:t>1.X.1</w:t>
        </w:r>
      </w:ins>
      <w:ins w:id="803" w:author="Iana Siomina" w:date="2024-05-12T22:39:00Z">
        <w:r w:rsidR="004D3E23">
          <w:tab/>
          <w:t>Test Purpose and Environment</w:t>
        </w:r>
        <w:bookmarkEnd w:id="800"/>
      </w:ins>
    </w:p>
    <w:p w14:paraId="08ECA2F3" w14:textId="7533FB28" w:rsidR="004D3E23" w:rsidRDefault="004D3E23" w:rsidP="004D3E23">
      <w:pPr>
        <w:rPr>
          <w:ins w:id="804" w:author="Iana Siomina" w:date="2024-05-13T12:30:00Z"/>
        </w:rPr>
      </w:pPr>
      <w:ins w:id="805" w:author="Iana Siomina" w:date="2024-05-12T22:39:00Z">
        <w:r>
          <w:t xml:space="preserve">The purpose of the test is to verify that the </w:t>
        </w:r>
      </w:ins>
      <w:ins w:id="806" w:author="Iana Siomina" w:date="2024-05-12T22:52:00Z">
        <w:r w:rsidR="00834F09">
          <w:t xml:space="preserve">SL </w:t>
        </w:r>
      </w:ins>
      <w:ins w:id="807" w:author="Iana Siomina" w:date="2024-05-12T22:39:00Z">
        <w:r>
          <w:t xml:space="preserve">RSTD measurement meets the requirements specified in </w:t>
        </w:r>
      </w:ins>
      <w:ins w:id="808" w:author="Iana Siomina" w:date="2024-05-12T22:52:00Z">
        <w:r w:rsidR="008763EE">
          <w:t>c</w:t>
        </w:r>
      </w:ins>
      <w:ins w:id="809" w:author="Iana Siomina" w:date="2024-05-12T22:39:00Z">
        <w:r>
          <w:t>lause </w:t>
        </w:r>
      </w:ins>
      <w:ins w:id="810" w:author="Iana Siomina" w:date="2024-05-12T22:52:00Z">
        <w:r w:rsidR="008763EE">
          <w:t>12A.2</w:t>
        </w:r>
      </w:ins>
      <w:ins w:id="811" w:author="Iana Siomina" w:date="2024-05-12T22:39:00Z">
        <w:r>
          <w:t xml:space="preserve"> in an environment with AWGN propagation conditions in FR1 in </w:t>
        </w:r>
      </w:ins>
      <w:ins w:id="812" w:author="Iana Siomina" w:date="2024-05-22T15:31:00Z">
        <w:r w:rsidR="0012371A">
          <w:t xml:space="preserve">standalone </w:t>
        </w:r>
      </w:ins>
      <w:ins w:id="813" w:author="Iana Siomina" w:date="2024-05-13T12:30:00Z">
        <w:r w:rsidR="00726955">
          <w:t xml:space="preserve">NR </w:t>
        </w:r>
      </w:ins>
      <w:ins w:id="814" w:author="Iana Siomina" w:date="2024-05-12T22:39:00Z">
        <w:r>
          <w:t>scenario</w:t>
        </w:r>
      </w:ins>
      <w:ins w:id="815" w:author="Iana Siomina" w:date="2024-05-12T23:37:00Z">
        <w:r w:rsidR="004B5D49">
          <w:t>,</w:t>
        </w:r>
      </w:ins>
      <w:ins w:id="816" w:author="Iana Siomina" w:date="2024-05-12T22:39:00Z">
        <w:r>
          <w:t xml:space="preserve"> </w:t>
        </w:r>
      </w:ins>
      <w:ins w:id="817" w:author="Iana Siomina" w:date="2024-05-22T15:32:00Z">
        <w:r w:rsidR="00434257">
          <w:t xml:space="preserve">with additionally configured </w:t>
        </w:r>
      </w:ins>
      <w:ins w:id="818" w:author="Iana Siomina" w:date="2024-05-12T22:39:00Z">
        <w:r>
          <w:t xml:space="preserve">single </w:t>
        </w:r>
      </w:ins>
      <w:ins w:id="819" w:author="Iana Siomina" w:date="2024-05-12T22:54:00Z">
        <w:r w:rsidR="00AC3688">
          <w:t xml:space="preserve">frequency layer for SL </w:t>
        </w:r>
      </w:ins>
      <w:ins w:id="820" w:author="Iana Siomina" w:date="2024-05-12T22:39:00Z">
        <w:r>
          <w:t>positioning.</w:t>
        </w:r>
      </w:ins>
    </w:p>
    <w:p w14:paraId="58DE7BB2" w14:textId="1715E0DE" w:rsidR="00726955" w:rsidRDefault="00726955" w:rsidP="004D3E23">
      <w:pPr>
        <w:rPr>
          <w:ins w:id="821" w:author="Iana Siomina" w:date="2024-05-12T22:39:00Z"/>
        </w:rPr>
      </w:pPr>
      <w:ins w:id="822" w:author="Iana Siomina" w:date="2024-05-13T12:30:00Z">
        <w:r>
          <w:t xml:space="preserve">This test is applicable for </w:t>
        </w:r>
      </w:ins>
      <w:ins w:id="823" w:author="Iana Siomina" w:date="2024-05-13T12:31:00Z">
        <w:r w:rsidR="00DD6FDD">
          <w:t>UE</w:t>
        </w:r>
        <w:r w:rsidR="00AC6869">
          <w:t>s</w:t>
        </w:r>
        <w:r w:rsidR="00DD6FDD">
          <w:t xml:space="preserve"> </w:t>
        </w:r>
      </w:ins>
      <w:ins w:id="824" w:author="Iana Siomina" w:date="2024-05-13T12:32:00Z">
        <w:r w:rsidR="00F63ED2">
          <w:t xml:space="preserve">supporting NR </w:t>
        </w:r>
        <w:proofErr w:type="spellStart"/>
        <w:r w:rsidR="00F63ED2">
          <w:t>Uu</w:t>
        </w:r>
        <w:proofErr w:type="spellEnd"/>
        <w:r w:rsidR="00F63ED2">
          <w:t xml:space="preserve"> </w:t>
        </w:r>
      </w:ins>
      <w:ins w:id="825" w:author="Iana Siomina" w:date="2024-05-13T12:33:00Z">
        <w:r w:rsidR="006A3C5B">
          <w:t xml:space="preserve">and </w:t>
        </w:r>
      </w:ins>
      <w:ins w:id="826" w:author="Iana Siomina" w:date="2024-05-13T12:31:00Z">
        <w:r w:rsidR="00DD6FDD" w:rsidRPr="00A80338">
          <w:rPr>
            <w:rFonts w:eastAsia="Calibri"/>
            <w:kern w:val="2"/>
            <w:lang w:val="en-SE"/>
            <w14:ligatures w14:val="standardContextual"/>
          </w:rPr>
          <w:t xml:space="preserve">V2X or 5G </w:t>
        </w:r>
        <w:proofErr w:type="spellStart"/>
        <w:r w:rsidR="00DD6FDD" w:rsidRPr="00A80338">
          <w:rPr>
            <w:rFonts w:eastAsia="Calibri"/>
            <w:kern w:val="2"/>
            <w:lang w:val="en-SE"/>
            <w14:ligatures w14:val="standardContextual"/>
          </w:rPr>
          <w:t>ProSe</w:t>
        </w:r>
        <w:proofErr w:type="spellEnd"/>
        <w:r w:rsidR="00DD6FDD" w:rsidRPr="00A80338">
          <w:rPr>
            <w:rFonts w:eastAsia="Calibri"/>
            <w:kern w:val="2"/>
            <w:lang w:val="en-SE"/>
            <w14:ligatures w14:val="standardContextual"/>
          </w:rPr>
          <w:t xml:space="preserve"> operation, </w:t>
        </w:r>
      </w:ins>
      <w:ins w:id="827" w:author="Iana Siomina" w:date="2024-05-13T12:33:00Z">
        <w:r w:rsidR="00AB6203">
          <w:rPr>
            <w:rFonts w:eastAsia="Calibri"/>
            <w:kern w:val="2"/>
            <w14:ligatures w14:val="standardContextual"/>
          </w:rPr>
          <w:t xml:space="preserve">which are </w:t>
        </w:r>
      </w:ins>
      <w:ins w:id="828" w:author="Iana Siomina" w:date="2024-05-13T12:31:00Z">
        <w:r w:rsidR="00DD6FDD" w:rsidRPr="00A80338">
          <w:rPr>
            <w:rFonts w:eastAsia="Calibri"/>
            <w:kern w:val="2"/>
            <w:lang w:val="en-SE"/>
            <w14:ligatures w14:val="standardContextual"/>
          </w:rPr>
          <w:t xml:space="preserve">capable of performing SL </w:t>
        </w:r>
      </w:ins>
      <w:ins w:id="829" w:author="Iana Siomina" w:date="2024-05-13T12:32:00Z">
        <w:r w:rsidR="00AC6869">
          <w:rPr>
            <w:rFonts w:eastAsia="Calibri"/>
            <w:kern w:val="2"/>
            <w14:ligatures w14:val="standardContextual"/>
          </w:rPr>
          <w:t xml:space="preserve">RSTD </w:t>
        </w:r>
      </w:ins>
      <w:ins w:id="830" w:author="Iana Siomina" w:date="2024-05-13T12:31:00Z">
        <w:r w:rsidR="00DD6FDD" w:rsidRPr="00A80338">
          <w:rPr>
            <w:rFonts w:eastAsia="Calibri"/>
            <w:kern w:val="2"/>
            <w:lang w:val="en-SE"/>
            <w14:ligatures w14:val="standardContextual"/>
          </w:rPr>
          <w:t>measurement</w:t>
        </w:r>
      </w:ins>
      <w:ins w:id="831" w:author="Iana Siomina" w:date="2024-05-13T12:32:00Z">
        <w:r w:rsidR="00F63ED2">
          <w:rPr>
            <w:rFonts w:eastAsia="Calibri"/>
            <w:kern w:val="2"/>
            <w14:ligatures w14:val="standardContextual"/>
          </w:rPr>
          <w:t>s.</w:t>
        </w:r>
      </w:ins>
    </w:p>
    <w:p w14:paraId="7933FF65" w14:textId="6298A8FC" w:rsidR="004D3E23" w:rsidRDefault="004D3E23" w:rsidP="004D3E23">
      <w:pPr>
        <w:rPr>
          <w:ins w:id="832" w:author="Iana Siomina" w:date="2024-05-22T15:29:00Z"/>
        </w:rPr>
      </w:pPr>
      <w:ins w:id="833" w:author="Iana Siomina" w:date="2024-05-12T22:39:00Z">
        <w:r>
          <w:rPr>
            <w:lang w:eastAsia="zh-CN"/>
          </w:rPr>
          <w:t xml:space="preserve">The supported </w:t>
        </w:r>
      </w:ins>
      <w:ins w:id="834" w:author="Iana Siomina" w:date="2024-05-22T15:29:00Z">
        <w:r w:rsidR="001E5FFE">
          <w:rPr>
            <w:lang w:eastAsia="zh-CN"/>
          </w:rPr>
          <w:t xml:space="preserve">NR </w:t>
        </w:r>
        <w:proofErr w:type="spellStart"/>
        <w:r w:rsidR="001E5FFE">
          <w:rPr>
            <w:lang w:eastAsia="zh-CN"/>
          </w:rPr>
          <w:t>Uu</w:t>
        </w:r>
        <w:proofErr w:type="spellEnd"/>
        <w:r w:rsidR="001E5FFE">
          <w:rPr>
            <w:lang w:eastAsia="zh-CN"/>
          </w:rPr>
          <w:t xml:space="preserve"> </w:t>
        </w:r>
      </w:ins>
      <w:ins w:id="835" w:author="Iana Siomina" w:date="2024-05-12T22:39:00Z">
        <w:r>
          <w:rPr>
            <w:lang w:eastAsia="zh-CN"/>
          </w:rPr>
          <w:t xml:space="preserve">test configurations are specified in </w:t>
        </w:r>
        <w:r>
          <w:t>Table A.</w:t>
        </w:r>
      </w:ins>
      <w:ins w:id="836" w:author="Iana Siomina" w:date="2024-05-12T22:55:00Z">
        <w:r w:rsidR="005B4997">
          <w:t>9A.1.1.X.1</w:t>
        </w:r>
      </w:ins>
      <w:ins w:id="837" w:author="Iana Siomina" w:date="2024-05-12T22:39:00Z">
        <w:r>
          <w:t>-1.</w:t>
        </w:r>
      </w:ins>
    </w:p>
    <w:p w14:paraId="0B56623F" w14:textId="2AF3A1CE" w:rsidR="001E5FFE" w:rsidRDefault="001E5FFE" w:rsidP="004D3E23">
      <w:pPr>
        <w:rPr>
          <w:ins w:id="838" w:author="Iana Siomina" w:date="2024-05-12T22:39:00Z"/>
        </w:rPr>
      </w:pPr>
      <w:ins w:id="839" w:author="Iana Siomina" w:date="2024-05-22T15:29:00Z">
        <w:r>
          <w:rPr>
            <w:lang w:eastAsia="zh-CN"/>
          </w:rPr>
          <w:t xml:space="preserve">The supported NR SL test configurations are specified in </w:t>
        </w:r>
        <w:r>
          <w:t>Table A.9A.1.1.X.1-2.</w:t>
        </w:r>
      </w:ins>
    </w:p>
    <w:p w14:paraId="5AD9AB98" w14:textId="54A9C5DF" w:rsidR="004D3E23" w:rsidRDefault="004D3E23" w:rsidP="004D3E23">
      <w:pPr>
        <w:pStyle w:val="TH"/>
        <w:rPr>
          <w:ins w:id="840" w:author="Iana Siomina" w:date="2024-05-12T22:39:00Z"/>
        </w:rPr>
      </w:pPr>
      <w:ins w:id="841" w:author="Iana Siomina" w:date="2024-05-12T22:39:00Z">
        <w:r>
          <w:t>Table A.</w:t>
        </w:r>
      </w:ins>
      <w:ins w:id="842" w:author="Iana Siomina" w:date="2024-05-12T22:57:00Z">
        <w:r w:rsidR="00840FDC">
          <w:t>9A.1.1.X.1</w:t>
        </w:r>
      </w:ins>
      <w:ins w:id="843" w:author="Iana Siomina" w:date="2024-05-12T22:39:00Z">
        <w:r>
          <w:t>-1: Supported test configurations</w:t>
        </w:r>
      </w:ins>
      <w:ins w:id="844" w:author="Iana Siomina" w:date="2024-05-13T12:34:00Z">
        <w:r w:rsidR="004C3698">
          <w:t xml:space="preserve"> for </w:t>
        </w:r>
        <w:r w:rsidR="00575895">
          <w:t xml:space="preserve">FR1 </w:t>
        </w:r>
        <w:r w:rsidR="004C3698">
          <w:t>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4D3E23" w14:paraId="11260A0E" w14:textId="77777777" w:rsidTr="004D3E23">
        <w:trPr>
          <w:ins w:id="845"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B98C141" w14:textId="2E02C94A" w:rsidR="004D3E23" w:rsidRDefault="0017656A">
            <w:pPr>
              <w:pStyle w:val="TAH"/>
              <w:rPr>
                <w:ins w:id="846" w:author="Iana Siomina" w:date="2024-05-12T22:39:00Z"/>
                <w:lang w:val="en-US"/>
              </w:rPr>
            </w:pPr>
            <w:ins w:id="847" w:author="Iana Siomina" w:date="2024-05-22T15:25:00Z">
              <w:r>
                <w:rPr>
                  <w:lang w:val="en-US"/>
                </w:rPr>
                <w:t xml:space="preserve">NR </w:t>
              </w:r>
            </w:ins>
            <w:proofErr w:type="spellStart"/>
            <w:ins w:id="848" w:author="Iana Siomina" w:date="2024-05-22T15:23:00Z">
              <w:r w:rsidR="00BB1CA6">
                <w:rPr>
                  <w:lang w:val="en-US"/>
                </w:rPr>
                <w:t>Uu</w:t>
              </w:r>
              <w:proofErr w:type="spellEnd"/>
              <w:r w:rsidR="00BB1CA6">
                <w:rPr>
                  <w:lang w:val="en-US"/>
                </w:rPr>
                <w:t xml:space="preserve"> c</w:t>
              </w:r>
            </w:ins>
            <w:ins w:id="849" w:author="Iana Siomina" w:date="2024-05-12T22:39:00Z">
              <w:r w:rsidR="004D3E23">
                <w:rPr>
                  <w:lang w:val="en-US"/>
                </w:rPr>
                <w:t>onfiguration</w:t>
              </w:r>
            </w:ins>
          </w:p>
        </w:tc>
        <w:tc>
          <w:tcPr>
            <w:tcW w:w="7010" w:type="dxa"/>
            <w:tcBorders>
              <w:top w:val="single" w:sz="4" w:space="0" w:color="auto"/>
              <w:left w:val="single" w:sz="4" w:space="0" w:color="auto"/>
              <w:bottom w:val="single" w:sz="4" w:space="0" w:color="auto"/>
              <w:right w:val="single" w:sz="4" w:space="0" w:color="auto"/>
            </w:tcBorders>
            <w:hideMark/>
          </w:tcPr>
          <w:p w14:paraId="5E3ACF0D" w14:textId="77777777" w:rsidR="004D3E23" w:rsidRDefault="004D3E23">
            <w:pPr>
              <w:pStyle w:val="TAH"/>
              <w:rPr>
                <w:ins w:id="850" w:author="Iana Siomina" w:date="2024-05-12T22:39:00Z"/>
                <w:lang w:val="en-US"/>
              </w:rPr>
            </w:pPr>
            <w:ins w:id="851" w:author="Iana Siomina" w:date="2024-05-12T22:39:00Z">
              <w:r>
                <w:rPr>
                  <w:lang w:val="en-US"/>
                </w:rPr>
                <w:t>Description</w:t>
              </w:r>
            </w:ins>
          </w:p>
        </w:tc>
      </w:tr>
      <w:tr w:rsidR="004D3E23" w14:paraId="0CFF95E1" w14:textId="77777777" w:rsidTr="004D3E23">
        <w:trPr>
          <w:ins w:id="852"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7B5C76E0" w14:textId="4661C07B" w:rsidR="004D3E23" w:rsidRPr="008A1600" w:rsidRDefault="00B845D2">
            <w:pPr>
              <w:pStyle w:val="TAL"/>
              <w:rPr>
                <w:ins w:id="853" w:author="Iana Siomina" w:date="2024-05-12T22:39:00Z"/>
                <w:lang w:val="en-US"/>
              </w:rPr>
            </w:pPr>
            <w:ins w:id="854" w:author="Iana Siomina" w:date="2024-05-22T16:25:00Z">
              <w:r>
                <w:rPr>
                  <w:lang w:val="en-US"/>
                </w:rPr>
                <w:t>U</w:t>
              </w:r>
            </w:ins>
            <w:ins w:id="855" w:author="Iana Siomina" w:date="2024-05-22T16:24:00Z">
              <w:r w:rsidR="002152F7">
                <w:rPr>
                  <w:lang w:val="en-US"/>
                </w:rPr>
                <w:t>u</w:t>
              </w:r>
            </w:ins>
            <w:ins w:id="856" w:author="Iana Siomina" w:date="2024-05-22T16:25:00Z">
              <w:r w:rsidR="006034BC">
                <w:rPr>
                  <w:lang w:val="en-US"/>
                </w:rPr>
                <w:t>_conf</w:t>
              </w:r>
            </w:ins>
            <w:ins w:id="857" w:author="Iana Siomina" w:date="2024-05-12T22:39:00Z">
              <w:r w:rsidR="004D3E23"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5496DA2" w14:textId="1541D9B3" w:rsidR="004D3E23" w:rsidRPr="008A1600" w:rsidRDefault="00260FC1">
            <w:pPr>
              <w:pStyle w:val="TAL"/>
              <w:rPr>
                <w:ins w:id="858" w:author="Iana Siomina" w:date="2024-05-12T22:39:00Z"/>
                <w:lang w:val="en-US"/>
              </w:rPr>
            </w:pPr>
            <w:ins w:id="859"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60" w:author="Iana Siomina" w:date="2024-05-12T22:39:00Z">
              <w:r w:rsidR="004D3E23" w:rsidRPr="008A1600">
                <w:rPr>
                  <w:lang w:val="en-US"/>
                </w:rPr>
                <w:t xml:space="preserve">15 kHz SSB SCS, </w:t>
              </w:r>
            </w:ins>
            <w:ins w:id="861" w:author="Iana Siomina" w:date="2024-05-13T12:49:00Z">
              <w:r w:rsidR="00BC2DB0" w:rsidRPr="008A1600">
                <w:rPr>
                  <w:lang w:val="en-US"/>
                </w:rPr>
                <w:t>2</w:t>
              </w:r>
            </w:ins>
            <w:ins w:id="862" w:author="Iana Siomina" w:date="2024-05-12T22:39:00Z">
              <w:r w:rsidR="004D3E23" w:rsidRPr="008A1600">
                <w:rPr>
                  <w:lang w:val="en-US" w:eastAsia="zh-CN"/>
                </w:rPr>
                <w:t>0</w:t>
              </w:r>
              <w:r w:rsidR="004D3E23" w:rsidRPr="008A1600">
                <w:rPr>
                  <w:lang w:val="en-US"/>
                </w:rPr>
                <w:t xml:space="preserve"> MHz bandwidth, </w:t>
              </w:r>
            </w:ins>
            <w:ins w:id="863" w:author="Iana Siomina" w:date="2024-05-13T12:27:00Z">
              <w:r w:rsidR="008B34FF" w:rsidRPr="008A1600">
                <w:rPr>
                  <w:lang w:val="en-US"/>
                </w:rPr>
                <w:t>F</w:t>
              </w:r>
            </w:ins>
            <w:ins w:id="864" w:author="Iana Siomina" w:date="2024-05-12T22:39:00Z">
              <w:r w:rsidR="004D3E23" w:rsidRPr="008A1600">
                <w:rPr>
                  <w:lang w:val="en-US"/>
                </w:rPr>
                <w:t>DD duplex mode</w:t>
              </w:r>
            </w:ins>
          </w:p>
        </w:tc>
      </w:tr>
      <w:tr w:rsidR="004D3E23" w14:paraId="10A36323" w14:textId="77777777" w:rsidTr="004D3E23">
        <w:trPr>
          <w:ins w:id="865"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44258ACA" w14:textId="10D0176C" w:rsidR="004D3E23" w:rsidRPr="008A1600" w:rsidRDefault="00B845D2">
            <w:pPr>
              <w:pStyle w:val="TAL"/>
              <w:rPr>
                <w:ins w:id="866" w:author="Iana Siomina" w:date="2024-05-12T22:39:00Z"/>
                <w:lang w:val="en-US"/>
              </w:rPr>
            </w:pPr>
            <w:ins w:id="867" w:author="Iana Siomina" w:date="2024-05-22T16:25:00Z">
              <w:r>
                <w:rPr>
                  <w:lang w:val="en-US"/>
                </w:rPr>
                <w:t>U</w:t>
              </w:r>
            </w:ins>
            <w:ins w:id="868" w:author="Iana Siomina" w:date="2024-05-22T16:24:00Z">
              <w:r w:rsidR="002152F7">
                <w:rPr>
                  <w:lang w:val="en-US"/>
                </w:rPr>
                <w:t>u</w:t>
              </w:r>
            </w:ins>
            <w:ins w:id="869" w:author="Iana Siomina" w:date="2024-05-22T16:25:00Z">
              <w:r w:rsidR="006034BC">
                <w:rPr>
                  <w:lang w:val="en-US"/>
                </w:rPr>
                <w:t>_conf</w:t>
              </w:r>
            </w:ins>
            <w:ins w:id="870" w:author="Iana Siomina" w:date="2024-05-12T22:39:00Z">
              <w:r w:rsidR="004D3E23"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6F4A4E1B" w14:textId="5BE38009" w:rsidR="004D3E23" w:rsidRPr="008A1600" w:rsidRDefault="00260FC1">
            <w:pPr>
              <w:pStyle w:val="TAL"/>
              <w:rPr>
                <w:ins w:id="871" w:author="Iana Siomina" w:date="2024-05-12T22:39:00Z"/>
                <w:lang w:val="en-US"/>
              </w:rPr>
            </w:pPr>
            <w:ins w:id="872"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73" w:author="Iana Siomina" w:date="2024-05-12T22:39:00Z">
              <w:r w:rsidR="004D3E23" w:rsidRPr="008A1600">
                <w:rPr>
                  <w:lang w:val="en-US"/>
                </w:rPr>
                <w:t xml:space="preserve">15 kHz SSB SCS, </w:t>
              </w:r>
            </w:ins>
            <w:ins w:id="874" w:author="Iana Siomina" w:date="2024-05-13T12:49:00Z">
              <w:r w:rsidR="00BC2DB0" w:rsidRPr="008A1600">
                <w:rPr>
                  <w:lang w:val="en-US"/>
                </w:rPr>
                <w:t>2</w:t>
              </w:r>
            </w:ins>
            <w:ins w:id="875"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486F047B" w14:textId="77777777" w:rsidTr="004D3E23">
        <w:trPr>
          <w:ins w:id="876" w:author="Iana Siomina" w:date="2024-05-12T22:39:00Z"/>
        </w:trPr>
        <w:tc>
          <w:tcPr>
            <w:tcW w:w="2340" w:type="dxa"/>
            <w:tcBorders>
              <w:top w:val="single" w:sz="4" w:space="0" w:color="auto"/>
              <w:left w:val="single" w:sz="4" w:space="0" w:color="auto"/>
              <w:bottom w:val="single" w:sz="4" w:space="0" w:color="auto"/>
              <w:right w:val="single" w:sz="4" w:space="0" w:color="auto"/>
            </w:tcBorders>
            <w:hideMark/>
          </w:tcPr>
          <w:p w14:paraId="671EFCF8" w14:textId="2B9433C7" w:rsidR="004D3E23" w:rsidRPr="008A1600" w:rsidRDefault="00B845D2">
            <w:pPr>
              <w:pStyle w:val="TAL"/>
              <w:rPr>
                <w:ins w:id="877" w:author="Iana Siomina" w:date="2024-05-12T22:39:00Z"/>
                <w:lang w:val="en-US"/>
              </w:rPr>
            </w:pPr>
            <w:ins w:id="878" w:author="Iana Siomina" w:date="2024-05-22T16:25:00Z">
              <w:r>
                <w:rPr>
                  <w:lang w:val="en-US"/>
                </w:rPr>
                <w:t>U</w:t>
              </w:r>
            </w:ins>
            <w:ins w:id="879" w:author="Iana Siomina" w:date="2024-05-22T16:24:00Z">
              <w:r w:rsidR="002152F7">
                <w:rPr>
                  <w:lang w:val="en-US"/>
                </w:rPr>
                <w:t>u</w:t>
              </w:r>
            </w:ins>
            <w:ins w:id="880" w:author="Iana Siomina" w:date="2024-05-22T16:25:00Z">
              <w:r w:rsidR="006034BC">
                <w:rPr>
                  <w:lang w:val="en-US"/>
                </w:rPr>
                <w:t>_conf</w:t>
              </w:r>
            </w:ins>
            <w:ins w:id="881" w:author="Iana Siomina" w:date="2024-05-12T22:39:00Z">
              <w:r w:rsidR="004D3E23"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2ADBAC55" w14:textId="19F57E9E" w:rsidR="004D3E23" w:rsidRPr="008A1600" w:rsidRDefault="00260FC1">
            <w:pPr>
              <w:pStyle w:val="TAL"/>
              <w:rPr>
                <w:ins w:id="882" w:author="Iana Siomina" w:date="2024-05-12T22:39:00Z"/>
                <w:lang w:val="en-US"/>
              </w:rPr>
            </w:pPr>
            <w:ins w:id="883" w:author="Iana Siomina" w:date="2024-05-13T12:27:00Z">
              <w:r w:rsidRPr="008A1600">
                <w:rPr>
                  <w:lang w:val="en-US"/>
                </w:rPr>
                <w:t xml:space="preserve">NR </w:t>
              </w:r>
              <w:proofErr w:type="spellStart"/>
              <w:r w:rsidRPr="008A1600">
                <w:rPr>
                  <w:lang w:val="en-US"/>
                </w:rPr>
                <w:t>Uu</w:t>
              </w:r>
              <w:proofErr w:type="spellEnd"/>
              <w:r w:rsidRPr="008A1600">
                <w:rPr>
                  <w:lang w:val="en-US"/>
                </w:rPr>
                <w:t xml:space="preserve">: </w:t>
              </w:r>
            </w:ins>
            <w:ins w:id="884" w:author="Iana Siomina" w:date="2024-05-12T22:39:00Z">
              <w:r w:rsidR="004D3E23" w:rsidRPr="008A1600">
                <w:rPr>
                  <w:lang w:val="en-US"/>
                </w:rPr>
                <w:t xml:space="preserve">30 kHz SSB SCS, </w:t>
              </w:r>
            </w:ins>
            <w:ins w:id="885" w:author="Iana Siomina" w:date="2024-05-13T12:28:00Z">
              <w:r w:rsidR="009E7710" w:rsidRPr="008A1600">
                <w:rPr>
                  <w:lang w:val="en-US"/>
                </w:rPr>
                <w:t>4</w:t>
              </w:r>
            </w:ins>
            <w:ins w:id="886" w:author="Iana Siomina" w:date="2024-05-12T22:39:00Z">
              <w:r w:rsidR="004D3E23" w:rsidRPr="008A1600">
                <w:rPr>
                  <w:lang w:val="en-US" w:eastAsia="zh-CN"/>
                </w:rPr>
                <w:t>0</w:t>
              </w:r>
              <w:r w:rsidR="004D3E23" w:rsidRPr="008A1600">
                <w:rPr>
                  <w:lang w:val="en-US"/>
                </w:rPr>
                <w:t xml:space="preserve"> MHz bandwidth, TDD duplex mode</w:t>
              </w:r>
            </w:ins>
          </w:p>
        </w:tc>
      </w:tr>
      <w:tr w:rsidR="004D3E23" w14:paraId="6CE1801D" w14:textId="77777777" w:rsidTr="004D3E23">
        <w:trPr>
          <w:ins w:id="887" w:author="Iana Siomina" w:date="2024-05-12T22:39:00Z"/>
        </w:trPr>
        <w:tc>
          <w:tcPr>
            <w:tcW w:w="9350" w:type="dxa"/>
            <w:gridSpan w:val="2"/>
            <w:tcBorders>
              <w:top w:val="single" w:sz="4" w:space="0" w:color="auto"/>
              <w:left w:val="single" w:sz="4" w:space="0" w:color="auto"/>
              <w:bottom w:val="single" w:sz="4" w:space="0" w:color="auto"/>
              <w:right w:val="single" w:sz="4" w:space="0" w:color="auto"/>
            </w:tcBorders>
            <w:hideMark/>
          </w:tcPr>
          <w:p w14:paraId="660BC716" w14:textId="7E4FFF63" w:rsidR="004D3E23" w:rsidRDefault="004D3E23">
            <w:pPr>
              <w:pStyle w:val="TAN"/>
              <w:rPr>
                <w:ins w:id="888" w:author="Iana Siomina" w:date="2024-05-12T22:39:00Z"/>
                <w:lang w:val="en-US"/>
              </w:rPr>
            </w:pPr>
            <w:ins w:id="889" w:author="Iana Siomina" w:date="2024-05-12T22:39:00Z">
              <w:r>
                <w:rPr>
                  <w:lang w:val="en-US" w:eastAsia="zh-CN"/>
                </w:rPr>
                <w:t>N</w:t>
              </w:r>
            </w:ins>
            <w:ins w:id="890" w:author="Iana Siomina" w:date="2024-05-12T22:58:00Z">
              <w:r w:rsidR="005A4CBE">
                <w:rPr>
                  <w:lang w:val="en-US" w:eastAsia="zh-CN"/>
                </w:rPr>
                <w:t>OTE</w:t>
              </w:r>
            </w:ins>
            <w:ins w:id="891" w:author="Iana Siomina" w:date="2024-05-12T22:39:00Z">
              <w:r>
                <w:rPr>
                  <w:lang w:val="en-US" w:eastAsia="zh-CN"/>
                </w:rPr>
                <w:t>:</w:t>
              </w:r>
              <w:r>
                <w:rPr>
                  <w:lang w:val="en-US" w:eastAsia="zh-CN"/>
                </w:rPr>
                <w:tab/>
              </w:r>
              <w:r>
                <w:rPr>
                  <w:lang w:val="en-US"/>
                </w:rPr>
                <w:t>The UE is only required to be tested in one of the supported test configurations.</w:t>
              </w:r>
            </w:ins>
          </w:p>
        </w:tc>
      </w:tr>
    </w:tbl>
    <w:p w14:paraId="21FCD2AC" w14:textId="77777777" w:rsidR="004D3E23" w:rsidRDefault="004D3E23" w:rsidP="004D3E23">
      <w:pPr>
        <w:rPr>
          <w:ins w:id="892" w:author="Iana Siomina" w:date="2024-05-22T15:24:00Z"/>
          <w:rFonts w:asciiTheme="minorHAnsi" w:eastAsiaTheme="minorHAnsi" w:hAnsiTheme="minorHAnsi" w:cstheme="minorBidi"/>
          <w:kern w:val="2"/>
          <w:sz w:val="22"/>
          <w:szCs w:val="22"/>
          <w14:ligatures w14:val="standardContextual"/>
        </w:rPr>
      </w:pPr>
    </w:p>
    <w:p w14:paraId="701C82C2" w14:textId="35C25FC2" w:rsidR="007A6A46" w:rsidRDefault="007A6A46" w:rsidP="007A6A46">
      <w:pPr>
        <w:pStyle w:val="TH"/>
        <w:rPr>
          <w:ins w:id="893" w:author="Iana Siomina" w:date="2024-05-22T15:24:00Z"/>
        </w:rPr>
      </w:pPr>
      <w:ins w:id="894" w:author="Iana Siomina" w:date="2024-05-22T15:24:00Z">
        <w:r>
          <w:lastRenderedPageBreak/>
          <w:t>Table A.9A.1.1.X.1-</w:t>
        </w:r>
      </w:ins>
      <w:ins w:id="895" w:author="Iana Siomina" w:date="2024-05-22T15:25:00Z">
        <w:r w:rsidR="00D613FD">
          <w:t>2</w:t>
        </w:r>
      </w:ins>
      <w:ins w:id="896" w:author="Iana Siomina" w:date="2024-05-22T15:24:00Z">
        <w:r>
          <w:t xml:space="preserve">: Supported test configurations for </w:t>
        </w:r>
        <w:r w:rsidR="00CA2EC3">
          <w:t xml:space="preserve">NR </w:t>
        </w:r>
        <w:r>
          <w:t>SL UEs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7A6A46" w14:paraId="7506C544" w14:textId="77777777" w:rsidTr="004A0060">
        <w:trPr>
          <w:ins w:id="897"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10D136BA" w14:textId="4690D3D4" w:rsidR="007A6A46" w:rsidRDefault="0017656A" w:rsidP="004A0060">
            <w:pPr>
              <w:pStyle w:val="TAH"/>
              <w:rPr>
                <w:ins w:id="898" w:author="Iana Siomina" w:date="2024-05-22T15:24:00Z"/>
                <w:lang w:val="en-US"/>
              </w:rPr>
            </w:pPr>
            <w:ins w:id="899" w:author="Iana Siomina" w:date="2024-05-22T15:26:00Z">
              <w:r>
                <w:rPr>
                  <w:lang w:val="en-US"/>
                </w:rPr>
                <w:t xml:space="preserve">NR </w:t>
              </w:r>
            </w:ins>
            <w:ins w:id="900" w:author="Iana Siomina" w:date="2024-05-22T15:24:00Z">
              <w:r w:rsidR="007A6A46">
                <w:rPr>
                  <w:lang w:val="en-US"/>
                </w:rPr>
                <w:t>SL configuration</w:t>
              </w:r>
            </w:ins>
          </w:p>
        </w:tc>
        <w:tc>
          <w:tcPr>
            <w:tcW w:w="7010" w:type="dxa"/>
            <w:tcBorders>
              <w:top w:val="single" w:sz="4" w:space="0" w:color="auto"/>
              <w:left w:val="single" w:sz="4" w:space="0" w:color="auto"/>
              <w:bottom w:val="single" w:sz="4" w:space="0" w:color="auto"/>
              <w:right w:val="single" w:sz="4" w:space="0" w:color="auto"/>
            </w:tcBorders>
            <w:hideMark/>
          </w:tcPr>
          <w:p w14:paraId="452D46ED" w14:textId="77777777" w:rsidR="007A6A46" w:rsidRDefault="007A6A46" w:rsidP="004A0060">
            <w:pPr>
              <w:pStyle w:val="TAH"/>
              <w:rPr>
                <w:ins w:id="901" w:author="Iana Siomina" w:date="2024-05-22T15:24:00Z"/>
                <w:lang w:val="en-US"/>
              </w:rPr>
            </w:pPr>
            <w:ins w:id="902" w:author="Iana Siomina" w:date="2024-05-22T15:24:00Z">
              <w:r>
                <w:rPr>
                  <w:lang w:val="en-US"/>
                </w:rPr>
                <w:t>Description</w:t>
              </w:r>
            </w:ins>
          </w:p>
        </w:tc>
      </w:tr>
      <w:tr w:rsidR="007A6A46" w14:paraId="1FEDB51D" w14:textId="77777777" w:rsidTr="004A0060">
        <w:trPr>
          <w:ins w:id="903"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1FCAB35F" w14:textId="4992A08A" w:rsidR="007A6A46" w:rsidRPr="008A1600" w:rsidRDefault="00B845D2" w:rsidP="004A0060">
            <w:pPr>
              <w:pStyle w:val="TAL"/>
              <w:rPr>
                <w:ins w:id="904" w:author="Iana Siomina" w:date="2024-05-22T15:24:00Z"/>
                <w:lang w:val="en-US"/>
              </w:rPr>
            </w:pPr>
            <w:ins w:id="905" w:author="Iana Siomina" w:date="2024-05-22T16:25:00Z">
              <w:r>
                <w:rPr>
                  <w:lang w:val="en-US"/>
                </w:rPr>
                <w:t>SL</w:t>
              </w:r>
              <w:r w:rsidR="006034BC">
                <w:rPr>
                  <w:lang w:val="en-US"/>
                </w:rPr>
                <w:t>_conf</w:t>
              </w:r>
            </w:ins>
            <w:ins w:id="906" w:author="Iana Siomina" w:date="2024-05-22T15:24:00Z">
              <w:r w:rsidR="007A6A46"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3E500C1E" w14:textId="2485CD6D" w:rsidR="007A6A46" w:rsidRPr="008A1600" w:rsidRDefault="007A6A46" w:rsidP="004A0060">
            <w:pPr>
              <w:pStyle w:val="TAL"/>
              <w:rPr>
                <w:ins w:id="907" w:author="Iana Siomina" w:date="2024-05-22T15:24:00Z"/>
                <w:lang w:val="en-US"/>
              </w:rPr>
            </w:pPr>
            <w:ins w:id="908" w:author="Iana Siomina" w:date="2024-05-22T15:24:00Z">
              <w:r w:rsidRPr="008A1600">
                <w:rPr>
                  <w:lang w:val="en-US"/>
                </w:rPr>
                <w:t xml:space="preserve">NR </w:t>
              </w:r>
              <w:r w:rsidR="00CA2EC3">
                <w:rPr>
                  <w:lang w:val="en-US"/>
                </w:rPr>
                <w:t>SL</w:t>
              </w:r>
              <w:r w:rsidRPr="008A1600">
                <w:rPr>
                  <w:lang w:val="en-US"/>
                </w:rPr>
                <w:t xml:space="preserve">: 15 kHz SSB SCS, </w:t>
              </w:r>
            </w:ins>
            <w:ins w:id="909" w:author="Iana Siomina" w:date="2024-05-22T15:26:00Z">
              <w:r w:rsidR="007A315C">
                <w:rPr>
                  <w:lang w:val="en-US"/>
                </w:rPr>
                <w:t>1</w:t>
              </w:r>
            </w:ins>
            <w:ins w:id="910" w:author="Iana Siomina" w:date="2024-05-22T15:24:00Z">
              <w:r w:rsidRPr="008A1600">
                <w:rPr>
                  <w:lang w:val="en-US" w:eastAsia="zh-CN"/>
                </w:rPr>
                <w:t>0</w:t>
              </w:r>
              <w:r w:rsidRPr="008A1600">
                <w:rPr>
                  <w:lang w:val="en-US"/>
                </w:rPr>
                <w:t xml:space="preserve"> MHz bandwidth, </w:t>
              </w:r>
            </w:ins>
            <w:ins w:id="911" w:author="Iana Siomina" w:date="2024-05-22T15:26:00Z">
              <w:r w:rsidR="0085585F">
                <w:rPr>
                  <w:lang w:val="en-US"/>
                </w:rPr>
                <w:t>H</w:t>
              </w:r>
            </w:ins>
            <w:ins w:id="912" w:author="Iana Siomina" w:date="2024-05-22T15:24:00Z">
              <w:r w:rsidRPr="008A1600">
                <w:rPr>
                  <w:lang w:val="en-US"/>
                </w:rPr>
                <w:t>D duplex mode</w:t>
              </w:r>
            </w:ins>
          </w:p>
        </w:tc>
      </w:tr>
      <w:tr w:rsidR="007A6A46" w14:paraId="0F49FC75" w14:textId="77777777" w:rsidTr="004A0060">
        <w:trPr>
          <w:ins w:id="913"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7D49E7AF" w14:textId="20257EEC" w:rsidR="007A6A46" w:rsidRPr="008A1600" w:rsidRDefault="00B845D2" w:rsidP="004A0060">
            <w:pPr>
              <w:pStyle w:val="TAL"/>
              <w:rPr>
                <w:ins w:id="914" w:author="Iana Siomina" w:date="2024-05-22T15:24:00Z"/>
                <w:lang w:val="en-US"/>
              </w:rPr>
            </w:pPr>
            <w:ins w:id="915" w:author="Iana Siomina" w:date="2024-05-22T16:25:00Z">
              <w:r>
                <w:rPr>
                  <w:lang w:val="en-US"/>
                </w:rPr>
                <w:t>SL</w:t>
              </w:r>
              <w:r w:rsidR="006034BC">
                <w:rPr>
                  <w:lang w:val="en-US"/>
                </w:rPr>
                <w:t>_conf</w:t>
              </w:r>
            </w:ins>
            <w:ins w:id="916" w:author="Iana Siomina" w:date="2024-05-22T15:24:00Z">
              <w:r w:rsidR="007A6A46"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174A0FB9" w14:textId="68620917" w:rsidR="007A6A46" w:rsidRPr="008A1600" w:rsidRDefault="007A6A46" w:rsidP="004A0060">
            <w:pPr>
              <w:pStyle w:val="TAL"/>
              <w:rPr>
                <w:ins w:id="917" w:author="Iana Siomina" w:date="2024-05-22T15:24:00Z"/>
                <w:lang w:val="en-US"/>
              </w:rPr>
            </w:pPr>
            <w:ins w:id="918" w:author="Iana Siomina" w:date="2024-05-22T15:24:00Z">
              <w:r w:rsidRPr="008A1600">
                <w:rPr>
                  <w:lang w:val="en-US"/>
                </w:rPr>
                <w:t xml:space="preserve">NR </w:t>
              </w:r>
            </w:ins>
            <w:ins w:id="919" w:author="Iana Siomina" w:date="2024-05-22T15:25:00Z">
              <w:r w:rsidR="00CA2EC3">
                <w:rPr>
                  <w:lang w:val="en-US"/>
                </w:rPr>
                <w:t>SL</w:t>
              </w:r>
            </w:ins>
            <w:ins w:id="920" w:author="Iana Siomina" w:date="2024-05-22T15:24:00Z">
              <w:r w:rsidRPr="008A1600">
                <w:rPr>
                  <w:lang w:val="en-US"/>
                </w:rPr>
                <w:t xml:space="preserve">: </w:t>
              </w:r>
            </w:ins>
            <w:ins w:id="921" w:author="Iana Siomina" w:date="2024-05-22T15:26:00Z">
              <w:r w:rsidR="00260284">
                <w:rPr>
                  <w:lang w:val="en-US"/>
                </w:rPr>
                <w:t>30</w:t>
              </w:r>
            </w:ins>
            <w:ins w:id="922" w:author="Iana Siomina" w:date="2024-05-22T15:24:00Z">
              <w:r w:rsidRPr="008A1600">
                <w:rPr>
                  <w:lang w:val="en-US"/>
                </w:rPr>
                <w:t xml:space="preserve"> kHz SSB SCS, </w:t>
              </w:r>
            </w:ins>
            <w:ins w:id="923" w:author="Iana Siomina" w:date="2024-05-22T15:26:00Z">
              <w:r w:rsidR="007A315C">
                <w:rPr>
                  <w:lang w:val="en-US"/>
                </w:rPr>
                <w:t>1</w:t>
              </w:r>
            </w:ins>
            <w:ins w:id="924" w:author="Iana Siomina" w:date="2024-05-22T15:24:00Z">
              <w:r w:rsidRPr="008A1600">
                <w:rPr>
                  <w:lang w:val="en-US" w:eastAsia="zh-CN"/>
                </w:rPr>
                <w:t>0</w:t>
              </w:r>
              <w:r w:rsidRPr="008A1600">
                <w:rPr>
                  <w:lang w:val="en-US"/>
                </w:rPr>
                <w:t xml:space="preserve"> MHz bandwidth, </w:t>
              </w:r>
            </w:ins>
            <w:ins w:id="925" w:author="Iana Siomina" w:date="2024-05-22T15:26:00Z">
              <w:r w:rsidR="0085585F">
                <w:rPr>
                  <w:lang w:val="en-US"/>
                </w:rPr>
                <w:t>H</w:t>
              </w:r>
            </w:ins>
            <w:ins w:id="926" w:author="Iana Siomina" w:date="2024-05-22T15:24:00Z">
              <w:r w:rsidRPr="008A1600">
                <w:rPr>
                  <w:lang w:val="en-US"/>
                </w:rPr>
                <w:t>D duplex mode</w:t>
              </w:r>
            </w:ins>
          </w:p>
        </w:tc>
      </w:tr>
      <w:tr w:rsidR="007A6A46" w14:paraId="5D149FE1" w14:textId="77777777" w:rsidTr="004A0060">
        <w:trPr>
          <w:ins w:id="927" w:author="Iana Siomina" w:date="2024-05-22T15:24:00Z"/>
        </w:trPr>
        <w:tc>
          <w:tcPr>
            <w:tcW w:w="2340" w:type="dxa"/>
            <w:tcBorders>
              <w:top w:val="single" w:sz="4" w:space="0" w:color="auto"/>
              <w:left w:val="single" w:sz="4" w:space="0" w:color="auto"/>
              <w:bottom w:val="single" w:sz="4" w:space="0" w:color="auto"/>
              <w:right w:val="single" w:sz="4" w:space="0" w:color="auto"/>
            </w:tcBorders>
            <w:hideMark/>
          </w:tcPr>
          <w:p w14:paraId="2466DC96" w14:textId="7B859FC5" w:rsidR="007A6A46" w:rsidRPr="008A1600" w:rsidRDefault="00B845D2" w:rsidP="004A0060">
            <w:pPr>
              <w:pStyle w:val="TAL"/>
              <w:rPr>
                <w:ins w:id="928" w:author="Iana Siomina" w:date="2024-05-22T15:24:00Z"/>
                <w:lang w:val="en-US"/>
              </w:rPr>
            </w:pPr>
            <w:ins w:id="929" w:author="Iana Siomina" w:date="2024-05-22T16:25:00Z">
              <w:r>
                <w:rPr>
                  <w:lang w:val="en-US"/>
                </w:rPr>
                <w:t>SL</w:t>
              </w:r>
              <w:r w:rsidR="006034BC">
                <w:rPr>
                  <w:lang w:val="en-US"/>
                </w:rPr>
                <w:t>_conf</w:t>
              </w:r>
            </w:ins>
            <w:ins w:id="930" w:author="Iana Siomina" w:date="2024-05-22T15:24:00Z">
              <w:r w:rsidR="007A6A46"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1929364B" w14:textId="38B83532" w:rsidR="007A6A46" w:rsidRPr="008A1600" w:rsidRDefault="007A6A46" w:rsidP="004A0060">
            <w:pPr>
              <w:pStyle w:val="TAL"/>
              <w:rPr>
                <w:ins w:id="931" w:author="Iana Siomina" w:date="2024-05-22T15:24:00Z"/>
                <w:lang w:val="en-US"/>
              </w:rPr>
            </w:pPr>
            <w:ins w:id="932" w:author="Iana Siomina" w:date="2024-05-22T15:24:00Z">
              <w:r w:rsidRPr="008A1600">
                <w:rPr>
                  <w:lang w:val="en-US"/>
                </w:rPr>
                <w:t xml:space="preserve">NR </w:t>
              </w:r>
            </w:ins>
            <w:ins w:id="933" w:author="Iana Siomina" w:date="2024-05-22T15:25:00Z">
              <w:r w:rsidR="00CA2EC3">
                <w:rPr>
                  <w:lang w:val="en-US"/>
                </w:rPr>
                <w:t>SL</w:t>
              </w:r>
            </w:ins>
            <w:ins w:id="934" w:author="Iana Siomina" w:date="2024-05-22T15:24:00Z">
              <w:r w:rsidRPr="008A1600">
                <w:rPr>
                  <w:lang w:val="en-US"/>
                </w:rPr>
                <w:t xml:space="preserve">: 30 kHz SSB SCS, </w:t>
              </w:r>
            </w:ins>
            <w:ins w:id="935" w:author="Iana Siomina" w:date="2024-05-22T15:26:00Z">
              <w:r w:rsidR="007A315C">
                <w:rPr>
                  <w:lang w:val="en-US"/>
                </w:rPr>
                <w:t>2</w:t>
              </w:r>
            </w:ins>
            <w:ins w:id="936" w:author="Iana Siomina" w:date="2024-05-22T15:24:00Z">
              <w:r w:rsidRPr="008A1600">
                <w:rPr>
                  <w:lang w:val="en-US" w:eastAsia="zh-CN"/>
                </w:rPr>
                <w:t>0</w:t>
              </w:r>
              <w:r w:rsidRPr="008A1600">
                <w:rPr>
                  <w:lang w:val="en-US"/>
                </w:rPr>
                <w:t xml:space="preserve"> MHz bandwidth, </w:t>
              </w:r>
            </w:ins>
            <w:ins w:id="937" w:author="Iana Siomina" w:date="2024-05-22T15:26:00Z">
              <w:r w:rsidR="0085585F">
                <w:rPr>
                  <w:lang w:val="en-US"/>
                </w:rPr>
                <w:t>H</w:t>
              </w:r>
            </w:ins>
            <w:ins w:id="938" w:author="Iana Siomina" w:date="2024-05-22T15:24:00Z">
              <w:r w:rsidRPr="008A1600">
                <w:rPr>
                  <w:lang w:val="en-US"/>
                </w:rPr>
                <w:t>D duplex mode</w:t>
              </w:r>
            </w:ins>
          </w:p>
        </w:tc>
      </w:tr>
      <w:tr w:rsidR="007A6A46" w14:paraId="565AEA17" w14:textId="77777777" w:rsidTr="004A0060">
        <w:trPr>
          <w:ins w:id="939" w:author="Iana Siomina" w:date="2024-05-22T15:24:00Z"/>
        </w:trPr>
        <w:tc>
          <w:tcPr>
            <w:tcW w:w="9350" w:type="dxa"/>
            <w:gridSpan w:val="2"/>
            <w:tcBorders>
              <w:top w:val="single" w:sz="4" w:space="0" w:color="auto"/>
              <w:left w:val="single" w:sz="4" w:space="0" w:color="auto"/>
              <w:bottom w:val="single" w:sz="4" w:space="0" w:color="auto"/>
              <w:right w:val="single" w:sz="4" w:space="0" w:color="auto"/>
            </w:tcBorders>
            <w:hideMark/>
          </w:tcPr>
          <w:p w14:paraId="7B466343" w14:textId="77777777" w:rsidR="007A6A46" w:rsidRDefault="007A6A46" w:rsidP="004A0060">
            <w:pPr>
              <w:pStyle w:val="TAN"/>
              <w:rPr>
                <w:ins w:id="940" w:author="Iana Siomina" w:date="2024-05-22T15:24:00Z"/>
                <w:lang w:val="en-US"/>
              </w:rPr>
            </w:pPr>
            <w:ins w:id="941" w:author="Iana Siomina" w:date="2024-05-22T15:24:00Z">
              <w:r>
                <w:rPr>
                  <w:lang w:val="en-US" w:eastAsia="zh-CN"/>
                </w:rPr>
                <w:t>NOTE:</w:t>
              </w:r>
              <w:r>
                <w:rPr>
                  <w:lang w:val="en-US" w:eastAsia="zh-CN"/>
                </w:rPr>
                <w:tab/>
              </w:r>
              <w:r>
                <w:rPr>
                  <w:lang w:val="en-US"/>
                </w:rPr>
                <w:t>The UE is only required to be tested in one of the supported test configurations.</w:t>
              </w:r>
            </w:ins>
          </w:p>
        </w:tc>
      </w:tr>
    </w:tbl>
    <w:p w14:paraId="5477CB31" w14:textId="77777777" w:rsidR="0085585F" w:rsidRDefault="0085585F" w:rsidP="004D3E23">
      <w:pPr>
        <w:rPr>
          <w:ins w:id="942" w:author="Iana Siomina" w:date="2024-05-22T15:26:00Z"/>
        </w:rPr>
      </w:pPr>
    </w:p>
    <w:p w14:paraId="7B2AC6F4" w14:textId="1714771F" w:rsidR="004D3E23" w:rsidRDefault="004D3E23" w:rsidP="004D3E23">
      <w:pPr>
        <w:rPr>
          <w:ins w:id="943" w:author="Iana Siomina" w:date="2024-05-12T22:39:00Z"/>
        </w:rPr>
      </w:pPr>
      <w:ins w:id="944" w:author="Iana Siomina" w:date="2024-05-12T22:39:00Z">
        <w:r>
          <w:t>In the test</w:t>
        </w:r>
      </w:ins>
      <w:ins w:id="945" w:author="Iana Siomina" w:date="2024-05-23T03:12:00Z">
        <w:r w:rsidR="003613D6">
          <w:t>,</w:t>
        </w:r>
      </w:ins>
      <w:ins w:id="946" w:author="Iana Siomina" w:date="2024-05-12T22:39:00Z">
        <w:r>
          <w:t xml:space="preserve"> there </w:t>
        </w:r>
      </w:ins>
      <w:ins w:id="947" w:author="Iana Siomina" w:date="2024-05-12T23:01:00Z">
        <w:r w:rsidR="006F5FBB">
          <w:t xml:space="preserve">is one target UE </w:t>
        </w:r>
      </w:ins>
      <w:ins w:id="948" w:author="Iana Siomina" w:date="2024-05-22T15:50:00Z">
        <w:r w:rsidR="00B53A28">
          <w:t>receiving SL-PRS and performin</w:t>
        </w:r>
      </w:ins>
      <w:ins w:id="949" w:author="Iana Siomina" w:date="2024-05-22T15:52:00Z">
        <w:r w:rsidR="00575F22">
          <w:t>g</w:t>
        </w:r>
      </w:ins>
      <w:ins w:id="950" w:author="Iana Siomina" w:date="2024-05-22T15:50:00Z">
        <w:r w:rsidR="00B53A28">
          <w:t xml:space="preserve"> SL RSTD measurements </w:t>
        </w:r>
      </w:ins>
      <w:ins w:id="951" w:author="Iana Siomina" w:date="2024-05-12T23:01:00Z">
        <w:r w:rsidR="006F5FBB">
          <w:t xml:space="preserve">and </w:t>
        </w:r>
      </w:ins>
      <w:ins w:id="952" w:author="Iana Siomina" w:date="2024-05-12T22:39:00Z">
        <w:r>
          <w:t xml:space="preserve">three </w:t>
        </w:r>
      </w:ins>
      <w:ins w:id="953" w:author="Iana Siomina" w:date="2024-05-12T23:01:00Z">
        <w:r w:rsidR="006F5FBB">
          <w:t>a</w:t>
        </w:r>
      </w:ins>
      <w:ins w:id="954" w:author="Iana Siomina" w:date="2024-05-12T23:00:00Z">
        <w:r w:rsidR="00CE32AF">
          <w:t>nchor UE</w:t>
        </w:r>
      </w:ins>
      <w:ins w:id="955" w:author="Iana Siomina" w:date="2024-05-12T22:39:00Z">
        <w:r>
          <w:t>s</w:t>
        </w:r>
      </w:ins>
      <w:ins w:id="956" w:author="Iana Siomina" w:date="2024-05-22T15:51:00Z">
        <w:r w:rsidR="00B53A28">
          <w:t xml:space="preserve"> (</w:t>
        </w:r>
      </w:ins>
      <w:ins w:id="957" w:author="Iana Siomina" w:date="2024-05-12T23:00:00Z">
        <w:r w:rsidR="00CE32AF">
          <w:t>anchor UE</w:t>
        </w:r>
      </w:ins>
      <w:ins w:id="958" w:author="Iana Siomina" w:date="2024-05-22T15:49:00Z">
        <w:r w:rsidR="00CD29C8">
          <w:t xml:space="preserve"> </w:t>
        </w:r>
      </w:ins>
      <w:ins w:id="959" w:author="Iana Siomina" w:date="2024-05-12T22:39:00Z">
        <w:r>
          <w:t xml:space="preserve">1, </w:t>
        </w:r>
      </w:ins>
      <w:ins w:id="960" w:author="Iana Siomina" w:date="2024-05-12T23:00:00Z">
        <w:r w:rsidR="00CE32AF" w:rsidRPr="009C206F">
          <w:t>anchor UE</w:t>
        </w:r>
      </w:ins>
      <w:ins w:id="961" w:author="Iana Siomina" w:date="2024-05-22T15:49:00Z">
        <w:r w:rsidR="00CD29C8" w:rsidRPr="009C206F">
          <w:t xml:space="preserve"> </w:t>
        </w:r>
      </w:ins>
      <w:ins w:id="962" w:author="Iana Siomina" w:date="2024-05-12T22:39:00Z">
        <w:r w:rsidRPr="009C206F">
          <w:t>2</w:t>
        </w:r>
      </w:ins>
      <w:ins w:id="963" w:author="Iana Siomina" w:date="2024-05-12T23:00:00Z">
        <w:r w:rsidR="002F286C" w:rsidRPr="009C206F">
          <w:t>,</w:t>
        </w:r>
      </w:ins>
      <w:ins w:id="964" w:author="Iana Siomina" w:date="2024-05-12T22:39:00Z">
        <w:r w:rsidRPr="009C206F">
          <w:t xml:space="preserve"> and </w:t>
        </w:r>
      </w:ins>
      <w:ins w:id="965" w:author="Iana Siomina" w:date="2024-05-12T23:00:00Z">
        <w:r w:rsidR="002F286C" w:rsidRPr="009C206F">
          <w:t>ancho</w:t>
        </w:r>
      </w:ins>
      <w:ins w:id="966" w:author="Iana Siomina" w:date="2024-05-12T23:57:00Z">
        <w:r w:rsidR="00E9324B" w:rsidRPr="009C206F">
          <w:t>r</w:t>
        </w:r>
      </w:ins>
      <w:ins w:id="967" w:author="Iana Siomina" w:date="2024-05-12T23:00:00Z">
        <w:r w:rsidR="002F286C" w:rsidRPr="009C206F">
          <w:t xml:space="preserve"> UE</w:t>
        </w:r>
      </w:ins>
      <w:ins w:id="968" w:author="Iana Siomina" w:date="2024-05-12T22:39:00Z">
        <w:r w:rsidRPr="009C206F">
          <w:t xml:space="preserve"> 3</w:t>
        </w:r>
      </w:ins>
      <w:ins w:id="969" w:author="Iana Siomina" w:date="2024-05-22T15:51:00Z">
        <w:r w:rsidR="00B53A28" w:rsidRPr="009C206F">
          <w:t xml:space="preserve">) transmitting SL-PRS </w:t>
        </w:r>
      </w:ins>
      <w:ins w:id="970" w:author="Iana Siomina" w:date="2024-05-22T15:52:00Z">
        <w:r w:rsidR="00A97039" w:rsidRPr="009C206F">
          <w:t>for the SL RSTD measurements</w:t>
        </w:r>
      </w:ins>
      <w:ins w:id="971" w:author="Iana Siomina" w:date="2024-05-23T03:13:00Z">
        <w:r w:rsidR="003613D6" w:rsidRPr="009C206F">
          <w:t xml:space="preserve"> </w:t>
        </w:r>
      </w:ins>
      <w:ins w:id="972" w:author="Iana Siomina" w:date="2024-05-23T03:14:00Z">
        <w:r w:rsidR="003613D6" w:rsidRPr="009C206F">
          <w:t xml:space="preserve">on NR SL </w:t>
        </w:r>
      </w:ins>
      <w:ins w:id="973" w:author="Iana Siomina" w:date="2024-05-23T03:13:00Z">
        <w:r w:rsidR="003613D6" w:rsidRPr="009C206F">
          <w:t xml:space="preserve">RF channel </w:t>
        </w:r>
      </w:ins>
      <w:ins w:id="974" w:author="Iana Siomina" w:date="2024-05-23T03:24:00Z">
        <w:r w:rsidR="00C83224" w:rsidRPr="009C206F">
          <w:t>2</w:t>
        </w:r>
      </w:ins>
      <w:ins w:id="975" w:author="Iana Siomina" w:date="2024-05-12T22:39:00Z">
        <w:r w:rsidRPr="009C206F">
          <w:t xml:space="preserve">. </w:t>
        </w:r>
      </w:ins>
      <w:ins w:id="976" w:author="Iana Siomina" w:date="2024-05-12T23:00:00Z">
        <w:r w:rsidR="001A3614" w:rsidRPr="009C206F">
          <w:t>Anchor UE</w:t>
        </w:r>
      </w:ins>
      <w:ins w:id="977" w:author="Iana Siomina" w:date="2024-05-12T22:39:00Z">
        <w:r w:rsidRPr="009C206F">
          <w:t xml:space="preserve"> 1 is the reference </w:t>
        </w:r>
      </w:ins>
      <w:ins w:id="978" w:author="Iana Siomina" w:date="2024-05-12T23:58:00Z">
        <w:r w:rsidR="00E246A1" w:rsidRPr="009C206F">
          <w:t xml:space="preserve">anchor </w:t>
        </w:r>
      </w:ins>
      <w:ins w:id="979" w:author="Iana Siomina" w:date="2024-05-12T23:00:00Z">
        <w:r w:rsidR="001A3614" w:rsidRPr="009C206F">
          <w:t>UE</w:t>
        </w:r>
      </w:ins>
      <w:ins w:id="980" w:author="Iana Siomina" w:date="2024-05-23T03:28:00Z">
        <w:r w:rsidR="00C83224" w:rsidRPr="009C206F">
          <w:t xml:space="preserve"> for the measurements</w:t>
        </w:r>
      </w:ins>
      <w:ins w:id="981" w:author="Iana Siomina" w:date="2024-05-12T23:01:00Z">
        <w:r w:rsidR="00AC2EE2" w:rsidRPr="009C206F">
          <w:t xml:space="preserve">. The target UE </w:t>
        </w:r>
      </w:ins>
      <w:ins w:id="982" w:author="Iana Siomina" w:date="2024-05-12T23:58:00Z">
        <w:r w:rsidR="00E246A1" w:rsidRPr="009C206F">
          <w:t xml:space="preserve">and all </w:t>
        </w:r>
        <w:r w:rsidR="00CA5AD7" w:rsidRPr="009C206F">
          <w:t>the anchor UEs are</w:t>
        </w:r>
      </w:ins>
      <w:ins w:id="983" w:author="Iana Siomina" w:date="2024-05-12T23:01:00Z">
        <w:r w:rsidR="00AC2EE2" w:rsidRPr="009C206F">
          <w:t xml:space="preserve"> </w:t>
        </w:r>
      </w:ins>
      <w:ins w:id="984" w:author="Iana Siomina" w:date="2024-05-12T23:32:00Z">
        <w:r w:rsidR="004A214D" w:rsidRPr="009C206F">
          <w:t>in RRC_CONNECTED state</w:t>
        </w:r>
      </w:ins>
      <w:ins w:id="985" w:author="Iana Siomina" w:date="2024-05-12T23:34:00Z">
        <w:r w:rsidR="006E71CB" w:rsidRPr="009C206F">
          <w:t xml:space="preserve">, with Cell 1 as </w:t>
        </w:r>
      </w:ins>
      <w:ins w:id="986" w:author="Iana Siomina" w:date="2024-05-12T23:58:00Z">
        <w:r w:rsidR="00CA5AD7" w:rsidRPr="009C206F">
          <w:t>their</w:t>
        </w:r>
      </w:ins>
      <w:ins w:id="987" w:author="Iana Siomina" w:date="2024-05-12T23:34:00Z">
        <w:r w:rsidR="006E71CB" w:rsidRPr="009C206F">
          <w:t xml:space="preserve"> </w:t>
        </w:r>
      </w:ins>
      <w:proofErr w:type="spellStart"/>
      <w:ins w:id="988" w:author="Iana Siomina" w:date="2024-05-12T23:33:00Z">
        <w:r w:rsidR="00332A51" w:rsidRPr="009C206F">
          <w:t>PCell</w:t>
        </w:r>
      </w:ins>
      <w:proofErr w:type="spellEnd"/>
      <w:ins w:id="989" w:author="Iana Siomina" w:date="2024-05-12T23:00:00Z">
        <w:r w:rsidR="001A3614" w:rsidRPr="009C206F">
          <w:t xml:space="preserve"> </w:t>
        </w:r>
      </w:ins>
      <w:ins w:id="990" w:author="Iana Siomina" w:date="2024-05-12T22:39:00Z">
        <w:r w:rsidRPr="009C206F">
          <w:t>in FR1</w:t>
        </w:r>
      </w:ins>
      <w:ins w:id="991" w:author="Iana Siomina" w:date="2024-05-23T03:13:00Z">
        <w:r w:rsidR="003613D6" w:rsidRPr="009C206F">
          <w:t xml:space="preserve"> on NR </w:t>
        </w:r>
        <w:proofErr w:type="spellStart"/>
        <w:r w:rsidR="003613D6" w:rsidRPr="009C206F">
          <w:t>Uu</w:t>
        </w:r>
        <w:proofErr w:type="spellEnd"/>
        <w:r w:rsidR="003613D6" w:rsidRPr="009C206F">
          <w:t xml:space="preserve"> RF channel 1</w:t>
        </w:r>
      </w:ins>
      <w:ins w:id="992" w:author="Iana Siomina" w:date="2024-05-12T22:39:00Z">
        <w:r w:rsidRPr="009C206F">
          <w:t>.</w:t>
        </w:r>
      </w:ins>
      <w:ins w:id="993" w:author="Iana Siomina" w:date="2024-05-13T00:07:00Z">
        <w:r w:rsidR="00C535F4" w:rsidRPr="009C206F">
          <w:t xml:space="preserve"> Cell 1 is </w:t>
        </w:r>
      </w:ins>
      <w:ins w:id="994" w:author="Iana Siomina" w:date="2024-05-22T15:49:00Z">
        <w:r w:rsidR="00CD29C8" w:rsidRPr="009C206F">
          <w:t xml:space="preserve">also </w:t>
        </w:r>
      </w:ins>
      <w:ins w:id="995" w:author="Iana Siomina" w:date="2024-05-13T00:07:00Z">
        <w:r w:rsidR="00C535F4" w:rsidRPr="009C206F">
          <w:t xml:space="preserve">the synchronization source of </w:t>
        </w:r>
      </w:ins>
      <w:ins w:id="996" w:author="Iana Siomina" w:date="2024-05-13T00:08:00Z">
        <w:r w:rsidR="00753A0D" w:rsidRPr="009C206F">
          <w:t xml:space="preserve">the target UE and </w:t>
        </w:r>
      </w:ins>
      <w:ins w:id="997" w:author="Iana Siomina" w:date="2024-05-13T00:07:00Z">
        <w:r w:rsidR="00C535F4" w:rsidRPr="009C206F">
          <w:t xml:space="preserve">all </w:t>
        </w:r>
        <w:r w:rsidR="00E85682" w:rsidRPr="009C206F">
          <w:t>anchor UE</w:t>
        </w:r>
      </w:ins>
      <w:ins w:id="998" w:author="Iana Siomina" w:date="2024-05-13T00:08:00Z">
        <w:r w:rsidR="00753A0D" w:rsidRPr="009C206F">
          <w:t>s</w:t>
        </w:r>
      </w:ins>
      <w:ins w:id="999" w:author="Iana Siomina" w:date="2024-05-22T15:49:00Z">
        <w:r w:rsidR="00CD29C8" w:rsidRPr="009C206F">
          <w:t xml:space="preserve"> in the test</w:t>
        </w:r>
      </w:ins>
      <w:ins w:id="1000" w:author="Iana Siomina" w:date="2024-05-13T00:07:00Z">
        <w:r w:rsidR="00E85682" w:rsidRPr="009C206F">
          <w:t>.</w:t>
        </w:r>
      </w:ins>
      <w:del w:id="1001" w:author="Iana Siomina" w:date="2024-05-13T00:07:00Z">
        <w:r w:rsidR="00C535F4" w:rsidDel="00C535F4">
          <w:delText xml:space="preserve"> </w:delText>
        </w:r>
      </w:del>
    </w:p>
    <w:p w14:paraId="331F80DE" w14:textId="5EF3D1B8" w:rsidR="004D3E23" w:rsidRDefault="004D3E23" w:rsidP="004D3E23">
      <w:pPr>
        <w:rPr>
          <w:ins w:id="1002" w:author="Iana Siomina" w:date="2024-05-12T22:39:00Z"/>
          <w:lang w:eastAsia="zh-CN"/>
        </w:rPr>
      </w:pPr>
      <w:ins w:id="1003" w:author="Iana Siomina" w:date="2024-05-12T22:39:00Z">
        <w:r>
          <w:t xml:space="preserve">The test consists of </w:t>
        </w:r>
        <w:r>
          <w:rPr>
            <w:lang w:eastAsia="zh-CN"/>
          </w:rPr>
          <w:t>two</w:t>
        </w:r>
        <w:r>
          <w:t xml:space="preserve"> consecutive time intervals, with duration of T1</w:t>
        </w:r>
        <w:r>
          <w:rPr>
            <w:lang w:eastAsia="zh-CN"/>
          </w:rPr>
          <w:t xml:space="preserve"> and </w:t>
        </w:r>
        <w:r>
          <w:t>T2</w:t>
        </w:r>
        <w:r>
          <w:rPr>
            <w:lang w:eastAsia="zh-CN"/>
          </w:rPr>
          <w:t>.</w:t>
        </w:r>
        <w:r>
          <w:t xml:space="preserve"> During time duration T1, the </w:t>
        </w:r>
      </w:ins>
      <w:ins w:id="1004" w:author="Iana Siomina" w:date="2024-05-22T15:53:00Z">
        <w:r w:rsidR="002776C9">
          <w:t xml:space="preserve">target </w:t>
        </w:r>
      </w:ins>
      <w:ins w:id="1005" w:author="Iana Siomina" w:date="2024-05-12T22:39:00Z">
        <w:r>
          <w:t xml:space="preserve">UE shall not have any </w:t>
        </w:r>
        <w:r>
          <w:rPr>
            <w:rFonts w:cs="v4.2.0"/>
          </w:rPr>
          <w:t>timing</w:t>
        </w:r>
        <w:r>
          <w:t xml:space="preserve"> </w:t>
        </w:r>
        <w:r>
          <w:rPr>
            <w:lang w:eastAsia="zh-CN"/>
          </w:rPr>
          <w:t xml:space="preserve">information </w:t>
        </w:r>
        <w:r>
          <w:t xml:space="preserve">of </w:t>
        </w:r>
      </w:ins>
      <w:ins w:id="1006" w:author="Iana Siomina" w:date="2024-05-12T23:03:00Z">
        <w:r w:rsidR="009D033F">
          <w:t xml:space="preserve">anchor UE </w:t>
        </w:r>
      </w:ins>
      <w:ins w:id="1007" w:author="Iana Siomina" w:date="2024-05-12T22:39:00Z">
        <w:r>
          <w:t>2</w:t>
        </w:r>
        <w:r>
          <w:rPr>
            <w:lang w:eastAsia="zh-CN"/>
          </w:rPr>
          <w:t xml:space="preserve"> and </w:t>
        </w:r>
      </w:ins>
      <w:ins w:id="1008" w:author="Iana Siomina" w:date="2024-05-12T23:03:00Z">
        <w:r w:rsidR="009D033F">
          <w:rPr>
            <w:lang w:eastAsia="zh-CN"/>
          </w:rPr>
          <w:t>an</w:t>
        </w:r>
        <w:r w:rsidR="0052380A">
          <w:rPr>
            <w:lang w:eastAsia="zh-CN"/>
          </w:rPr>
          <w:t>chor UE</w:t>
        </w:r>
      </w:ins>
      <w:ins w:id="1009" w:author="Iana Siomina" w:date="2024-05-12T22:39:00Z">
        <w:r>
          <w:rPr>
            <w:lang w:eastAsia="zh-CN"/>
          </w:rPr>
          <w:t xml:space="preserve"> 3</w:t>
        </w:r>
        <w:r>
          <w:t>.</w:t>
        </w:r>
        <w:r>
          <w:rPr>
            <w:lang w:eastAsia="zh-CN"/>
          </w:rPr>
          <w:t xml:space="preserve"> All three </w:t>
        </w:r>
      </w:ins>
      <w:ins w:id="1010" w:author="Iana Siomina" w:date="2024-05-12T23:03:00Z">
        <w:r w:rsidR="0052380A">
          <w:rPr>
            <w:lang w:eastAsia="zh-CN"/>
          </w:rPr>
          <w:t>anchor UEs</w:t>
        </w:r>
      </w:ins>
      <w:ins w:id="1011" w:author="Iana Siomina" w:date="2024-05-12T22:39:00Z">
        <w:r>
          <w:rPr>
            <w:lang w:eastAsia="zh-CN"/>
          </w:rPr>
          <w:t xml:space="preserve"> transmit </w:t>
        </w:r>
      </w:ins>
      <w:ins w:id="1012" w:author="Iana Siomina" w:date="2024-05-12T23:03:00Z">
        <w:r w:rsidR="0052380A">
          <w:rPr>
            <w:lang w:eastAsia="zh-CN"/>
          </w:rPr>
          <w:t>SL-</w:t>
        </w:r>
      </w:ins>
      <w:ins w:id="1013" w:author="Iana Siomina" w:date="2024-05-12T22:39:00Z">
        <w:r>
          <w:rPr>
            <w:lang w:eastAsia="zh-CN"/>
          </w:rPr>
          <w:t>PRS during T2.</w:t>
        </w:r>
      </w:ins>
    </w:p>
    <w:p w14:paraId="36CF8742" w14:textId="45ADFF02" w:rsidR="004D3E23" w:rsidRDefault="004D3E23" w:rsidP="004D3E23">
      <w:pPr>
        <w:rPr>
          <w:ins w:id="1014" w:author="Iana Siomina" w:date="2024-05-12T22:39:00Z"/>
        </w:rPr>
      </w:pPr>
      <w:ins w:id="1015" w:author="Iana Siomina" w:date="2024-05-12T22:39:00Z">
        <w:r w:rsidRPr="00A835EB">
          <w:t xml:space="preserve">The </w:t>
        </w:r>
      </w:ins>
      <w:ins w:id="1016" w:author="Iana Siomina" w:date="2024-05-12T23:27:00Z">
        <w:r w:rsidR="00EB6CAC" w:rsidRPr="00A835EB">
          <w:rPr>
            <w:i/>
            <w:iCs/>
          </w:rPr>
          <w:t>SL</w:t>
        </w:r>
      </w:ins>
      <w:ins w:id="1017" w:author="Iana Siomina" w:date="2024-05-12T22:39:00Z">
        <w:r w:rsidRPr="00A835EB">
          <w:rPr>
            <w:i/>
            <w:iCs/>
          </w:rPr>
          <w:t>-TDOA-</w:t>
        </w:r>
        <w:proofErr w:type="spellStart"/>
        <w:r w:rsidRPr="00A835EB">
          <w:rPr>
            <w:i/>
            <w:iCs/>
          </w:rPr>
          <w:t>ProvideAssistanceData</w:t>
        </w:r>
        <w:proofErr w:type="spellEnd"/>
        <w:r w:rsidRPr="00A835EB">
          <w:t xml:space="preserve"> and </w:t>
        </w:r>
      </w:ins>
      <w:ins w:id="1018" w:author="Iana Siomina" w:date="2024-05-12T23:28:00Z">
        <w:r w:rsidR="00EB6CAC" w:rsidRPr="00A835EB">
          <w:rPr>
            <w:i/>
            <w:iCs/>
            <w:snapToGrid w:val="0"/>
          </w:rPr>
          <w:t>S</w:t>
        </w:r>
      </w:ins>
      <w:ins w:id="1019" w:author="Iana Siomina" w:date="2024-05-12T22:39:00Z">
        <w:r w:rsidRPr="00A835EB">
          <w:rPr>
            <w:i/>
            <w:iCs/>
            <w:snapToGrid w:val="0"/>
          </w:rPr>
          <w:t>L-TDOA-</w:t>
        </w:r>
        <w:proofErr w:type="spellStart"/>
        <w:r w:rsidRPr="00A835EB">
          <w:rPr>
            <w:i/>
            <w:iCs/>
            <w:snapToGrid w:val="0"/>
          </w:rPr>
          <w:t>RequestLocationInformation</w:t>
        </w:r>
        <w:proofErr w:type="spellEnd"/>
        <w:r w:rsidRPr="00A835EB">
          <w:t xml:space="preserve"> as defined in TS 3</w:t>
        </w:r>
      </w:ins>
      <w:ins w:id="1020" w:author="Iana Siomina" w:date="2024-05-12T23:28:00Z">
        <w:r w:rsidR="00EB6CAC" w:rsidRPr="00A835EB">
          <w:t>8</w:t>
        </w:r>
      </w:ins>
      <w:ins w:id="1021" w:author="Iana Siomina" w:date="2024-05-12T22:39:00Z">
        <w:r w:rsidRPr="00A835EB">
          <w:t>.355 [3</w:t>
        </w:r>
      </w:ins>
      <w:ins w:id="1022" w:author="Iana Siomina" w:date="2024-05-12T23:28:00Z">
        <w:r w:rsidR="00EB6CAC" w:rsidRPr="00A835EB">
          <w:t>7</w:t>
        </w:r>
      </w:ins>
      <w:ins w:id="1023" w:author="Iana Siomina" w:date="2024-05-12T22:39:00Z">
        <w:r w:rsidRPr="00A835EB">
          <w:t>, clause 6.</w:t>
        </w:r>
      </w:ins>
      <w:ins w:id="1024" w:author="Iana Siomina" w:date="2024-05-12T23:28:00Z">
        <w:r w:rsidR="00B239B8" w:rsidRPr="00A835EB">
          <w:t>9</w:t>
        </w:r>
      </w:ins>
      <w:ins w:id="1025" w:author="Iana Siomina" w:date="2024-05-12T22:39:00Z">
        <w:r w:rsidRPr="00A835EB">
          <w:t xml:space="preserve">], shall be provided to the </w:t>
        </w:r>
      </w:ins>
      <w:ins w:id="1026" w:author="Iana Siomina" w:date="2024-05-12T23:06:00Z">
        <w:r w:rsidR="00493D9B" w:rsidRPr="00A835EB">
          <w:t xml:space="preserve">target </w:t>
        </w:r>
      </w:ins>
      <w:ins w:id="1027" w:author="Iana Siomina" w:date="2024-05-12T22:39:00Z">
        <w:r w:rsidRPr="00A835EB">
          <w:t xml:space="preserve">UE </w:t>
        </w:r>
      </w:ins>
      <w:ins w:id="1028" w:author="Iana Siomina" w:date="2024-05-12T23:32:00Z">
        <w:r w:rsidR="00ED5E8F">
          <w:t xml:space="preserve">via Cell 1 </w:t>
        </w:r>
      </w:ins>
      <w:ins w:id="1029" w:author="Iana Siomina" w:date="2024-05-12T22:39:00Z">
        <w:r w:rsidRPr="00A835EB">
          <w:t xml:space="preserve">during T1. The last TTI containing the two messages shall be provided to the </w:t>
        </w:r>
      </w:ins>
      <w:ins w:id="1030" w:author="Iana Siomina" w:date="2024-05-12T23:05:00Z">
        <w:r w:rsidR="00B85E1B" w:rsidRPr="00A835EB">
          <w:t xml:space="preserve">target </w:t>
        </w:r>
      </w:ins>
      <w:ins w:id="1031" w:author="Iana Siomina" w:date="2024-05-12T22:39:00Z">
        <w:r w:rsidRPr="00A835EB">
          <w:t xml:space="preserve">UE </w:t>
        </w:r>
        <w:r w:rsidRPr="00A835EB">
          <w:sym w:font="Symbol" w:char="F044"/>
        </w:r>
        <w:r w:rsidRPr="00A835EB">
          <w:t xml:space="preserve">T ms before the start of T2, where </w:t>
        </w:r>
        <w:r w:rsidRPr="00A835EB">
          <w:sym w:font="Symbol" w:char="F044"/>
        </w:r>
        <w:r w:rsidRPr="00A835EB">
          <w:t xml:space="preserve">T = 50 ms is the maximum processing time of the </w:t>
        </w:r>
      </w:ins>
      <w:ins w:id="1032" w:author="Iana Siomina" w:date="2024-05-12T23:29:00Z">
        <w:r w:rsidR="00A835EB" w:rsidRPr="00A835EB">
          <w:rPr>
            <w:i/>
            <w:iCs/>
          </w:rPr>
          <w:t>S</w:t>
        </w:r>
      </w:ins>
      <w:ins w:id="1033" w:author="Iana Siomina" w:date="2024-05-12T22:39:00Z">
        <w:r w:rsidRPr="00A835EB">
          <w:rPr>
            <w:i/>
            <w:iCs/>
          </w:rPr>
          <w:t>L-TDOA assistance</w:t>
        </w:r>
        <w:r w:rsidRPr="00A835EB">
          <w:t xml:space="preserve"> data and location information request.</w:t>
        </w:r>
      </w:ins>
    </w:p>
    <w:p w14:paraId="1185C030" w14:textId="3F1D4238" w:rsidR="004D3E23" w:rsidRPr="00220274" w:rsidRDefault="004D3E23" w:rsidP="008E6373">
      <w:pPr>
        <w:rPr>
          <w:ins w:id="1034" w:author="Iana Siomina" w:date="2024-05-12T22:39:00Z"/>
        </w:rPr>
      </w:pPr>
      <w:ins w:id="1035" w:author="Iana Siomina" w:date="2024-05-12T22:39:00Z">
        <w:r w:rsidRPr="002B29BA">
          <w:t>The general test parameters are listed in Table A.</w:t>
        </w:r>
      </w:ins>
      <w:ins w:id="1036" w:author="Iana Siomina" w:date="2024-05-12T23:38:00Z">
        <w:r w:rsidR="00220274" w:rsidRPr="002B29BA">
          <w:t>9A.1.1.X.1</w:t>
        </w:r>
      </w:ins>
      <w:ins w:id="1037" w:author="Iana Siomina" w:date="2024-05-12T22:39:00Z">
        <w:r w:rsidRPr="002B29BA">
          <w:t>-</w:t>
        </w:r>
      </w:ins>
      <w:ins w:id="1038" w:author="Iana Siomina" w:date="2024-05-22T15:55:00Z">
        <w:r w:rsidR="00F90DAA">
          <w:t>3</w:t>
        </w:r>
      </w:ins>
      <w:ins w:id="1039" w:author="Iana Siomina" w:date="2024-05-13T13:41:00Z">
        <w:r w:rsidR="00666094" w:rsidRPr="002B29BA">
          <w:t xml:space="preserve">. </w:t>
        </w:r>
      </w:ins>
      <w:ins w:id="1040" w:author="Iana Siomina" w:date="2024-05-22T15:56:00Z">
        <w:r w:rsidR="00D963B5">
          <w:t xml:space="preserve">NR </w:t>
        </w:r>
        <w:proofErr w:type="spellStart"/>
        <w:r w:rsidR="00D963B5">
          <w:t>Uu</w:t>
        </w:r>
        <w:proofErr w:type="spellEnd"/>
        <w:r w:rsidR="00D963B5">
          <w:t xml:space="preserve"> </w:t>
        </w:r>
      </w:ins>
      <w:ins w:id="1041" w:author="Iana Siomina" w:date="2024-05-22T15:59:00Z">
        <w:r w:rsidR="00F22E5D">
          <w:t xml:space="preserve">specific </w:t>
        </w:r>
      </w:ins>
      <w:ins w:id="1042" w:author="Iana Siomina" w:date="2024-05-13T13:41:00Z">
        <w:r w:rsidR="00666094" w:rsidRPr="00FF5B4B">
          <w:t xml:space="preserve">test parameters </w:t>
        </w:r>
      </w:ins>
      <w:ins w:id="1043" w:author="Iana Siomina" w:date="2024-05-22T16:29:00Z">
        <w:r w:rsidR="00A3145E">
          <w:t xml:space="preserve">for Cell 1 and </w:t>
        </w:r>
      </w:ins>
      <w:ins w:id="1044" w:author="Iana Siomina" w:date="2024-05-22T16:31:00Z">
        <w:r w:rsidR="000E06D5">
          <w:t xml:space="preserve">NR </w:t>
        </w:r>
        <w:proofErr w:type="spellStart"/>
        <w:r w:rsidR="00895C53">
          <w:t>Uu</w:t>
        </w:r>
        <w:proofErr w:type="spellEnd"/>
        <w:r w:rsidR="00895C53">
          <w:t xml:space="preserve"> </w:t>
        </w:r>
        <w:r w:rsidR="000E06D5">
          <w:t>U</w:t>
        </w:r>
        <w:r w:rsidR="00895C53">
          <w:t xml:space="preserve">E-specific </w:t>
        </w:r>
      </w:ins>
      <w:ins w:id="1045" w:author="Iana Siomina" w:date="2024-05-22T16:32:00Z">
        <w:r w:rsidR="00F638F5">
          <w:t xml:space="preserve">test parameters </w:t>
        </w:r>
        <w:r w:rsidR="00C23197">
          <w:t xml:space="preserve">for all UEs in the test </w:t>
        </w:r>
      </w:ins>
      <w:ins w:id="1046" w:author="Iana Siomina" w:date="2024-05-12T22:39:00Z">
        <w:r w:rsidRPr="002B29BA">
          <w:t>are listed in Table A.</w:t>
        </w:r>
      </w:ins>
      <w:ins w:id="1047" w:author="Iana Siomina" w:date="2024-05-12T23:38:00Z">
        <w:r w:rsidR="00D034A6" w:rsidRPr="002B29BA">
          <w:t>9A.1.1.X.1</w:t>
        </w:r>
      </w:ins>
      <w:ins w:id="1048" w:author="Iana Siomina" w:date="2024-05-12T22:39:00Z">
        <w:r w:rsidRPr="002B29BA">
          <w:t>-</w:t>
        </w:r>
      </w:ins>
      <w:ins w:id="1049" w:author="Iana Siomina" w:date="2024-05-22T15:58:00Z">
        <w:r w:rsidR="009774A0">
          <w:t>4</w:t>
        </w:r>
      </w:ins>
      <w:ins w:id="1050" w:author="Iana Siomina" w:date="2024-05-22T16:29:00Z">
        <w:r w:rsidR="00A3145E">
          <w:t xml:space="preserve"> and </w:t>
        </w:r>
        <w:r w:rsidR="00A3145E" w:rsidRPr="002B29BA">
          <w:t>A.9A.1.1.X.1-</w:t>
        </w:r>
        <w:r w:rsidR="00A3145E">
          <w:t>5, respectively</w:t>
        </w:r>
      </w:ins>
      <w:ins w:id="1051" w:author="Iana Siomina" w:date="2024-05-13T13:42:00Z">
        <w:r w:rsidR="008E6373" w:rsidRPr="002B29BA">
          <w:t xml:space="preserve">. </w:t>
        </w:r>
        <w:r w:rsidR="008E6373" w:rsidRPr="00E26422">
          <w:t>Anchor UE specific test parameters for SL RSTD measurement reporting delay during T1</w:t>
        </w:r>
      </w:ins>
      <w:ins w:id="1052" w:author="Iana Siomina" w:date="2024-05-13T13:43:00Z">
        <w:r w:rsidR="00CF4E50" w:rsidRPr="00E26422">
          <w:t xml:space="preserve"> and T2 are listed in </w:t>
        </w:r>
      </w:ins>
      <w:ins w:id="1053" w:author="Iana Siomina" w:date="2024-05-12T23:42:00Z">
        <w:r w:rsidR="00C959E3" w:rsidRPr="00E26422">
          <w:t>Table A.9A.1.1.X.1-</w:t>
        </w:r>
      </w:ins>
      <w:ins w:id="1054" w:author="Iana Siomina" w:date="2024-05-22T17:17:00Z">
        <w:r w:rsidR="003934D6">
          <w:t>6</w:t>
        </w:r>
      </w:ins>
      <w:ins w:id="1055" w:author="Iana Siomina" w:date="2024-05-12T22:39:00Z">
        <w:r w:rsidRPr="00E26422">
          <w:t>.</w:t>
        </w:r>
        <w:r w:rsidRPr="00220274">
          <w:t xml:space="preserve"> </w:t>
        </w:r>
      </w:ins>
    </w:p>
    <w:p w14:paraId="532AB552" w14:textId="0A03679F" w:rsidR="004D3E23" w:rsidRPr="004B7EE1" w:rsidRDefault="004D3E23" w:rsidP="004D3E23">
      <w:pPr>
        <w:pStyle w:val="TH"/>
        <w:rPr>
          <w:ins w:id="1056" w:author="Iana Siomina" w:date="2024-05-12T22:39:00Z"/>
        </w:rPr>
      </w:pPr>
      <w:ins w:id="1057" w:author="Iana Siomina" w:date="2024-05-12T22:39:00Z">
        <w:r w:rsidRPr="004B7EE1">
          <w:lastRenderedPageBreak/>
          <w:t xml:space="preserve">Table </w:t>
        </w:r>
        <w:r w:rsidRPr="004B7EE1">
          <w:rPr>
            <w:lang w:val="en-US"/>
          </w:rPr>
          <w:t>A.</w:t>
        </w:r>
      </w:ins>
      <w:ins w:id="1058" w:author="Iana Siomina" w:date="2024-05-12T23:39:00Z">
        <w:r w:rsidR="00220274" w:rsidRPr="004B7EE1">
          <w:rPr>
            <w:lang w:val="en-US"/>
          </w:rPr>
          <w:t>9A.1.1.X.1</w:t>
        </w:r>
      </w:ins>
      <w:ins w:id="1059" w:author="Iana Siomina" w:date="2024-05-12T22:39:00Z">
        <w:r w:rsidRPr="004B7EE1">
          <w:t>-</w:t>
        </w:r>
      </w:ins>
      <w:ins w:id="1060" w:author="Iana Siomina" w:date="2024-05-22T15:58:00Z">
        <w:r w:rsidR="009774A0">
          <w:t>3</w:t>
        </w:r>
      </w:ins>
      <w:ins w:id="1061" w:author="Iana Siomina" w:date="2024-05-12T22:39:00Z">
        <w:r w:rsidRPr="004B7EE1">
          <w:t xml:space="preserve">: General test parameters for </w:t>
        </w:r>
      </w:ins>
      <w:ins w:id="1062" w:author="Iana Siomina" w:date="2024-05-12T23:39:00Z">
        <w:r w:rsidR="00220274" w:rsidRPr="004B7EE1">
          <w:t xml:space="preserve">SL </w:t>
        </w:r>
      </w:ins>
      <w:ins w:id="1063" w:author="Iana Siomina" w:date="2024-05-12T22:39:00Z">
        <w:r w:rsidRPr="004B7EE1">
          <w:t xml:space="preserve">RSTD measurement reporting delay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4D3E23" w:rsidRPr="00FA4CF2" w14:paraId="1D79B64D" w14:textId="77777777" w:rsidTr="00C36807">
        <w:trPr>
          <w:cantSplit/>
          <w:jc w:val="center"/>
          <w:ins w:id="1064" w:author="Iana Siomina" w:date="2024-05-12T22:39:00Z"/>
        </w:trPr>
        <w:tc>
          <w:tcPr>
            <w:tcW w:w="2830" w:type="dxa"/>
            <w:tcBorders>
              <w:top w:val="single" w:sz="4" w:space="0" w:color="auto"/>
              <w:left w:val="single" w:sz="4" w:space="0" w:color="auto"/>
              <w:bottom w:val="single" w:sz="4" w:space="0" w:color="auto"/>
              <w:right w:val="single" w:sz="4" w:space="0" w:color="auto"/>
            </w:tcBorders>
            <w:hideMark/>
          </w:tcPr>
          <w:p w14:paraId="287AFA5C" w14:textId="77777777" w:rsidR="004D3E23" w:rsidRPr="004F7998" w:rsidRDefault="004D3E23">
            <w:pPr>
              <w:pStyle w:val="TAH"/>
              <w:rPr>
                <w:ins w:id="1065" w:author="Iana Siomina" w:date="2024-05-12T22:39:00Z"/>
                <w:rFonts w:cs="Arial"/>
                <w:lang w:val="en-US"/>
              </w:rPr>
            </w:pPr>
            <w:ins w:id="1066" w:author="Iana Siomina" w:date="2024-05-12T22:39: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10E360A9" w14:textId="77777777" w:rsidR="004D3E23" w:rsidRPr="004F7998" w:rsidRDefault="004D3E23">
            <w:pPr>
              <w:pStyle w:val="TAH"/>
              <w:rPr>
                <w:ins w:id="1067" w:author="Iana Siomina" w:date="2024-05-12T22:39:00Z"/>
                <w:rFonts w:cs="Arial"/>
                <w:lang w:val="en-US"/>
              </w:rPr>
            </w:pPr>
            <w:ins w:id="1068" w:author="Iana Siomina" w:date="2024-05-12T22:39: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DFFE093" w14:textId="77777777" w:rsidR="004D3E23" w:rsidRPr="004F7998" w:rsidRDefault="004D3E23">
            <w:pPr>
              <w:pStyle w:val="TAH"/>
              <w:rPr>
                <w:ins w:id="1069" w:author="Iana Siomina" w:date="2024-05-12T22:39:00Z"/>
                <w:rFonts w:cs="Arial"/>
                <w:lang w:val="en-US"/>
              </w:rPr>
            </w:pPr>
            <w:ins w:id="1070"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5C57558C" w14:textId="77777777" w:rsidR="004D3E23" w:rsidRPr="004F7998" w:rsidRDefault="004D3E23">
            <w:pPr>
              <w:pStyle w:val="TAH"/>
              <w:rPr>
                <w:ins w:id="1071" w:author="Iana Siomina" w:date="2024-05-12T22:39:00Z"/>
                <w:rFonts w:cs="Arial"/>
                <w:lang w:val="en-US"/>
              </w:rPr>
            </w:pPr>
            <w:ins w:id="1072" w:author="Iana Siomina" w:date="2024-05-12T22:39:00Z">
              <w:r w:rsidRPr="004F7998">
                <w:rPr>
                  <w:rFonts w:cs="Arial"/>
                  <w:lang w:val="en-US"/>
                </w:rPr>
                <w:t>Comment</w:t>
              </w:r>
            </w:ins>
          </w:p>
        </w:tc>
      </w:tr>
      <w:tr w:rsidR="00861940" w:rsidRPr="00FA4CF2" w14:paraId="5D4BFF99" w14:textId="77777777" w:rsidTr="00C36807">
        <w:trPr>
          <w:cantSplit/>
          <w:jc w:val="center"/>
          <w:ins w:id="1073" w:author="Iana Siomina" w:date="2024-05-12T23:55:00Z"/>
        </w:trPr>
        <w:tc>
          <w:tcPr>
            <w:tcW w:w="2830" w:type="dxa"/>
            <w:tcBorders>
              <w:top w:val="single" w:sz="4" w:space="0" w:color="auto"/>
              <w:left w:val="single" w:sz="4" w:space="0" w:color="auto"/>
              <w:bottom w:val="single" w:sz="4" w:space="0" w:color="auto"/>
              <w:right w:val="single" w:sz="4" w:space="0" w:color="auto"/>
            </w:tcBorders>
            <w:vAlign w:val="center"/>
          </w:tcPr>
          <w:p w14:paraId="0CFA72B8" w14:textId="4EF361A9" w:rsidR="00861940" w:rsidRPr="004F7998" w:rsidRDefault="000E62AE">
            <w:pPr>
              <w:pStyle w:val="TAC"/>
              <w:rPr>
                <w:ins w:id="1074" w:author="Iana Siomina" w:date="2024-05-12T23:55:00Z"/>
                <w:rFonts w:cs="Arial"/>
                <w:lang w:val="en-US"/>
              </w:rPr>
            </w:pPr>
            <w:ins w:id="1075" w:author="Iana Siomina" w:date="2024-05-13T00:00: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7F0FA560" w14:textId="77777777" w:rsidR="00861940" w:rsidRPr="004F7998" w:rsidRDefault="00861940">
            <w:pPr>
              <w:pStyle w:val="TAC"/>
              <w:rPr>
                <w:ins w:id="1076" w:author="Iana Siomina" w:date="2024-05-12T23:55: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485E58" w14:textId="03F7161B" w:rsidR="00861940" w:rsidRPr="004F7998" w:rsidRDefault="00940648">
            <w:pPr>
              <w:pStyle w:val="TAC"/>
              <w:rPr>
                <w:ins w:id="1077" w:author="Iana Siomina" w:date="2024-05-12T23:55:00Z"/>
                <w:rFonts w:cs="Arial"/>
                <w:lang w:val="en-US"/>
              </w:rPr>
            </w:pPr>
            <w:ins w:id="1078" w:author="Iana Siomina" w:date="2024-05-12T23:55: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71582338" w14:textId="50ADD94E" w:rsidR="00861940" w:rsidRPr="004F7998" w:rsidRDefault="007278DB">
            <w:pPr>
              <w:pStyle w:val="TAC"/>
              <w:rPr>
                <w:ins w:id="1079" w:author="Iana Siomina" w:date="2024-05-12T23:55:00Z"/>
                <w:rFonts w:cs="Arial"/>
                <w:lang w:val="en-US"/>
              </w:rPr>
            </w:pPr>
            <w:ins w:id="1080" w:author="Iana Siomina" w:date="2024-05-13T12:34:00Z">
              <w:r>
                <w:rPr>
                  <w:rFonts w:cs="Arial"/>
                  <w:lang w:val="en-US"/>
                </w:rPr>
                <w:t xml:space="preserve">NR </w:t>
              </w:r>
            </w:ins>
            <w:proofErr w:type="spellStart"/>
            <w:ins w:id="1081" w:author="Iana Siomina" w:date="2024-05-12T23:55:00Z">
              <w:r w:rsidR="00940648">
                <w:rPr>
                  <w:rFonts w:cs="Arial"/>
                  <w:lang w:val="en-US"/>
                </w:rPr>
                <w:t>PCell</w:t>
              </w:r>
              <w:proofErr w:type="spellEnd"/>
              <w:r w:rsidR="00940648">
                <w:rPr>
                  <w:rFonts w:cs="Arial"/>
                  <w:lang w:val="en-US"/>
                </w:rPr>
                <w:t xml:space="preserve"> of the target UE</w:t>
              </w:r>
            </w:ins>
            <w:ins w:id="1082" w:author="Iana Siomina" w:date="2024-05-12T23:56:00Z">
              <w:r w:rsidR="00127650">
                <w:rPr>
                  <w:rFonts w:cs="Arial"/>
                  <w:lang w:val="en-US"/>
                </w:rPr>
                <w:t xml:space="preserve"> and all anchor UEs</w:t>
              </w:r>
              <w:r w:rsidR="000B77E4">
                <w:rPr>
                  <w:rFonts w:cs="Arial"/>
                  <w:lang w:val="en-US"/>
                </w:rPr>
                <w:t xml:space="preserve"> (anchor </w:t>
              </w:r>
            </w:ins>
            <w:ins w:id="1083" w:author="Iana Siomina" w:date="2024-05-12T23:57:00Z">
              <w:r w:rsidR="000B77E4">
                <w:rPr>
                  <w:rFonts w:cs="Arial"/>
                  <w:lang w:val="en-US"/>
                </w:rPr>
                <w:t>UE 1, anchor UE 2, anchor UE 3)</w:t>
              </w:r>
            </w:ins>
            <w:ins w:id="1084" w:author="Iana Siomina" w:date="2024-05-12T23:59:00Z">
              <w:r w:rsidR="008E637D">
                <w:rPr>
                  <w:rFonts w:cs="Arial"/>
                  <w:lang w:val="en-US"/>
                </w:rPr>
                <w:t>, in FR1</w:t>
              </w:r>
            </w:ins>
            <w:ins w:id="1085" w:author="Iana Siomina" w:date="2024-05-13T12:40:00Z">
              <w:r w:rsidR="00CC002A">
                <w:rPr>
                  <w:rFonts w:cs="Arial"/>
                  <w:lang w:val="en-US"/>
                </w:rPr>
                <w:t xml:space="preserve"> on </w:t>
              </w:r>
            </w:ins>
            <w:ins w:id="1086" w:author="Iana Siomina" w:date="2024-05-13T13:12:00Z">
              <w:r w:rsidR="002C1DE7">
                <w:rPr>
                  <w:rFonts w:cs="Arial"/>
                  <w:lang w:val="en-US"/>
                </w:rPr>
                <w:t xml:space="preserve">NR </w:t>
              </w:r>
              <w:proofErr w:type="spellStart"/>
              <w:r w:rsidR="002C1DE7">
                <w:rPr>
                  <w:rFonts w:cs="Arial"/>
                  <w:lang w:val="en-US"/>
                </w:rPr>
                <w:t>Uu</w:t>
              </w:r>
              <w:proofErr w:type="spellEnd"/>
              <w:r w:rsidR="002C1DE7">
                <w:rPr>
                  <w:rFonts w:cs="Arial"/>
                  <w:lang w:val="en-US"/>
                </w:rPr>
                <w:t xml:space="preserve"> </w:t>
              </w:r>
            </w:ins>
            <w:ins w:id="1087" w:author="Iana Siomina" w:date="2024-05-13T12:40:00Z">
              <w:r w:rsidR="00CC002A">
                <w:rPr>
                  <w:rFonts w:cs="Arial"/>
                  <w:lang w:val="en-US"/>
                </w:rPr>
                <w:t>RF channel 1</w:t>
              </w:r>
            </w:ins>
            <w:ins w:id="1088" w:author="Iana Siomina" w:date="2024-05-12T23:59:00Z">
              <w:r w:rsidR="008E637D">
                <w:rPr>
                  <w:rFonts w:cs="Arial"/>
                  <w:lang w:val="en-US"/>
                </w:rPr>
                <w:t>.</w:t>
              </w:r>
            </w:ins>
            <w:ins w:id="1089" w:author="Iana Siomina" w:date="2024-05-13T00:20:00Z">
              <w:r w:rsidR="00A262D4">
                <w:rPr>
                  <w:rFonts w:cs="Arial"/>
                  <w:lang w:val="en-US"/>
                </w:rPr>
                <w:t xml:space="preserve"> This cell is also the synchronization source </w:t>
              </w:r>
              <w:r w:rsidR="007A7803">
                <w:rPr>
                  <w:rFonts w:cs="Arial"/>
                  <w:lang w:val="en-US"/>
                </w:rPr>
                <w:t xml:space="preserve">for SL operation for </w:t>
              </w:r>
            </w:ins>
            <w:ins w:id="1090" w:author="Iana Siomina" w:date="2024-05-13T00:21:00Z">
              <w:r w:rsidR="007A7803">
                <w:rPr>
                  <w:rFonts w:cs="Arial"/>
                  <w:lang w:val="en-US"/>
                </w:rPr>
                <w:t>all UEs in the test.</w:t>
              </w:r>
            </w:ins>
          </w:p>
        </w:tc>
      </w:tr>
      <w:tr w:rsidR="00762AD2" w:rsidRPr="001D3917" w14:paraId="086B3159" w14:textId="77777777" w:rsidTr="00C36807">
        <w:trPr>
          <w:cantSplit/>
          <w:jc w:val="center"/>
          <w:ins w:id="1091"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E0730F7" w14:textId="77777777" w:rsidR="00762AD2" w:rsidRPr="001D3917" w:rsidRDefault="00762AD2" w:rsidP="00C80E92">
            <w:pPr>
              <w:pStyle w:val="TAC"/>
              <w:rPr>
                <w:ins w:id="1092" w:author="Iana Siomina" w:date="2024-05-13T13:38:00Z"/>
                <w:rFonts w:cs="Arial"/>
                <w:lang w:val="en-US"/>
              </w:rPr>
            </w:pPr>
            <w:ins w:id="1093" w:author="Iana Siomina" w:date="2024-05-13T13:38: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24EE6E17" w14:textId="77777777" w:rsidR="00762AD2" w:rsidRPr="001D3917" w:rsidRDefault="00762AD2" w:rsidP="00C80E92">
            <w:pPr>
              <w:pStyle w:val="TAC"/>
              <w:rPr>
                <w:ins w:id="1094"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0233A8" w14:textId="77777777" w:rsidR="00762AD2" w:rsidRPr="001D3917" w:rsidRDefault="00762AD2" w:rsidP="00C80E92">
            <w:pPr>
              <w:pStyle w:val="TAC"/>
              <w:rPr>
                <w:ins w:id="1095" w:author="Iana Siomina" w:date="2024-05-13T13:38:00Z"/>
                <w:rFonts w:cs="Arial"/>
                <w:lang w:val="en-US"/>
              </w:rPr>
            </w:pPr>
            <w:ins w:id="1096" w:author="Iana Siomina" w:date="2024-05-13T13:38: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7184A2EC" w14:textId="77777777" w:rsidR="00762AD2" w:rsidRPr="001D3917" w:rsidRDefault="00762AD2" w:rsidP="00C80E92">
            <w:pPr>
              <w:pStyle w:val="TAC"/>
              <w:rPr>
                <w:ins w:id="1097" w:author="Iana Siomina" w:date="2024-05-13T13:38:00Z"/>
                <w:rFonts w:cs="Arial"/>
                <w:lang w:val="en-US"/>
              </w:rPr>
            </w:pPr>
          </w:p>
        </w:tc>
      </w:tr>
      <w:tr w:rsidR="00762AD2" w:rsidRPr="001D3917" w14:paraId="7E4CD5CA" w14:textId="77777777" w:rsidTr="00C36807">
        <w:trPr>
          <w:cantSplit/>
          <w:jc w:val="center"/>
          <w:ins w:id="1098"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1350CF51" w14:textId="77777777" w:rsidR="00762AD2" w:rsidRPr="001D3917" w:rsidRDefault="00762AD2" w:rsidP="00C80E92">
            <w:pPr>
              <w:pStyle w:val="TAC"/>
              <w:rPr>
                <w:ins w:id="1099" w:author="Iana Siomina" w:date="2024-05-13T13:38:00Z"/>
                <w:rFonts w:cs="Arial"/>
                <w:lang w:val="en-US"/>
              </w:rPr>
            </w:pPr>
            <w:ins w:id="1100" w:author="Iana Siomina" w:date="2024-05-13T13:38: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1E2E21CE" w14:textId="77777777" w:rsidR="00762AD2" w:rsidRPr="001D3917" w:rsidRDefault="00762AD2" w:rsidP="00C80E92">
            <w:pPr>
              <w:pStyle w:val="TAC"/>
              <w:rPr>
                <w:ins w:id="1101"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D3AB55" w14:textId="77777777" w:rsidR="00762AD2" w:rsidRPr="001D3917" w:rsidRDefault="00762AD2" w:rsidP="00C80E92">
            <w:pPr>
              <w:pStyle w:val="TAC"/>
              <w:rPr>
                <w:ins w:id="1102" w:author="Iana Siomina" w:date="2024-05-13T13:38:00Z"/>
                <w:rFonts w:cs="Arial"/>
                <w:lang w:val="en-US"/>
              </w:rPr>
            </w:pPr>
            <w:ins w:id="1103"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5560D15E" w14:textId="77777777" w:rsidR="00762AD2" w:rsidRPr="001D3917" w:rsidRDefault="00762AD2" w:rsidP="00C80E92">
            <w:pPr>
              <w:pStyle w:val="TAC"/>
              <w:rPr>
                <w:ins w:id="1104" w:author="Iana Siomina" w:date="2024-05-13T13:38:00Z"/>
                <w:rFonts w:cs="Arial"/>
                <w:lang w:val="en-US"/>
              </w:rPr>
            </w:pPr>
          </w:p>
        </w:tc>
      </w:tr>
      <w:tr w:rsidR="00762AD2" w:rsidRPr="001D3917" w14:paraId="0E03E09E" w14:textId="77777777" w:rsidTr="00C36807">
        <w:trPr>
          <w:cantSplit/>
          <w:jc w:val="center"/>
          <w:ins w:id="1105" w:author="Iana Siomina" w:date="2024-05-13T13:38:00Z"/>
        </w:trPr>
        <w:tc>
          <w:tcPr>
            <w:tcW w:w="2830" w:type="dxa"/>
            <w:tcBorders>
              <w:top w:val="single" w:sz="4" w:space="0" w:color="auto"/>
              <w:left w:val="single" w:sz="4" w:space="0" w:color="auto"/>
              <w:bottom w:val="single" w:sz="4" w:space="0" w:color="auto"/>
              <w:right w:val="single" w:sz="4" w:space="0" w:color="auto"/>
            </w:tcBorders>
            <w:vAlign w:val="center"/>
            <w:hideMark/>
          </w:tcPr>
          <w:p w14:paraId="64B2B3FF" w14:textId="77777777" w:rsidR="00762AD2" w:rsidRPr="001D3917" w:rsidRDefault="00762AD2" w:rsidP="00C80E92">
            <w:pPr>
              <w:pStyle w:val="TAC"/>
              <w:rPr>
                <w:ins w:id="1106" w:author="Iana Siomina" w:date="2024-05-13T13:38:00Z"/>
                <w:rFonts w:cs="Arial"/>
                <w:bCs/>
                <w:lang w:val="en-US"/>
              </w:rPr>
            </w:pPr>
            <w:ins w:id="1107" w:author="Iana Siomina" w:date="2024-05-13T13:38: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36B0232A" w14:textId="77777777" w:rsidR="00762AD2" w:rsidRPr="001D3917" w:rsidRDefault="00762AD2" w:rsidP="00C80E92">
            <w:pPr>
              <w:pStyle w:val="TAC"/>
              <w:rPr>
                <w:ins w:id="1108" w:author="Iana Siomina" w:date="2024-05-13T13:38: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41E0D2" w14:textId="77777777" w:rsidR="00762AD2" w:rsidRPr="001D3917" w:rsidRDefault="00762AD2" w:rsidP="00C80E92">
            <w:pPr>
              <w:pStyle w:val="TAC"/>
              <w:rPr>
                <w:ins w:id="1109" w:author="Iana Siomina" w:date="2024-05-13T13:38:00Z"/>
                <w:rFonts w:cs="Arial"/>
                <w:bCs/>
                <w:lang w:val="en-US"/>
              </w:rPr>
            </w:pPr>
            <w:ins w:id="1110" w:author="Iana Siomina" w:date="2024-05-13T13:38: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05A949B" w14:textId="77777777" w:rsidR="00762AD2" w:rsidRPr="001D3917" w:rsidRDefault="00762AD2" w:rsidP="00C80E92">
            <w:pPr>
              <w:pStyle w:val="TAC"/>
              <w:rPr>
                <w:ins w:id="1111" w:author="Iana Siomina" w:date="2024-05-13T13:38:00Z"/>
                <w:rFonts w:cs="Arial"/>
                <w:lang w:val="en-US"/>
              </w:rPr>
            </w:pPr>
          </w:p>
        </w:tc>
      </w:tr>
      <w:tr w:rsidR="00F47279" w:rsidRPr="00FA4CF2" w14:paraId="0FFCBB45" w14:textId="77777777" w:rsidTr="00C36807">
        <w:trPr>
          <w:cantSplit/>
          <w:jc w:val="center"/>
          <w:ins w:id="1112" w:author="Iana Siomina" w:date="2024-05-22T16:01:00Z"/>
        </w:trPr>
        <w:tc>
          <w:tcPr>
            <w:tcW w:w="2830" w:type="dxa"/>
            <w:tcBorders>
              <w:top w:val="single" w:sz="4" w:space="0" w:color="auto"/>
              <w:left w:val="single" w:sz="4" w:space="0" w:color="auto"/>
              <w:bottom w:val="single" w:sz="4" w:space="0" w:color="auto"/>
              <w:right w:val="single" w:sz="4" w:space="0" w:color="auto"/>
            </w:tcBorders>
            <w:vAlign w:val="center"/>
          </w:tcPr>
          <w:p w14:paraId="4B5A0172" w14:textId="09A66BD6" w:rsidR="00F47279" w:rsidRPr="004F7998" w:rsidRDefault="00F47279">
            <w:pPr>
              <w:pStyle w:val="TAC"/>
              <w:rPr>
                <w:ins w:id="1113" w:author="Iana Siomina" w:date="2024-05-22T16:01:00Z"/>
                <w:rFonts w:cs="Arial"/>
                <w:lang w:val="en-US"/>
              </w:rPr>
            </w:pPr>
            <w:ins w:id="1114" w:author="Iana Siomina" w:date="2024-05-22T16:01:00Z">
              <w:r>
                <w:rPr>
                  <w:rFonts w:cs="Arial"/>
                  <w:lang w:val="en-US"/>
                </w:rPr>
                <w:t>Targ</w:t>
              </w:r>
            </w:ins>
            <w:ins w:id="1115" w:author="Iana Siomina" w:date="2024-05-22T16:02:00Z">
              <w:r>
                <w:rPr>
                  <w:rFonts w:cs="Arial"/>
                  <w:lang w:val="en-US"/>
                </w:rPr>
                <w:t>et UE</w:t>
              </w:r>
            </w:ins>
          </w:p>
        </w:tc>
        <w:tc>
          <w:tcPr>
            <w:tcW w:w="851" w:type="dxa"/>
            <w:tcBorders>
              <w:top w:val="single" w:sz="4" w:space="0" w:color="auto"/>
              <w:left w:val="single" w:sz="4" w:space="0" w:color="auto"/>
              <w:bottom w:val="single" w:sz="4" w:space="0" w:color="auto"/>
              <w:right w:val="single" w:sz="4" w:space="0" w:color="auto"/>
            </w:tcBorders>
            <w:vAlign w:val="center"/>
          </w:tcPr>
          <w:p w14:paraId="56F661D5" w14:textId="77777777" w:rsidR="00F47279" w:rsidRPr="004F7998" w:rsidRDefault="00F47279">
            <w:pPr>
              <w:pStyle w:val="TAC"/>
              <w:rPr>
                <w:ins w:id="1116" w:author="Iana Siomina" w:date="2024-05-22T16:0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514060A" w14:textId="6E7BB86A" w:rsidR="00F47279" w:rsidRPr="004F7998" w:rsidRDefault="00F47279">
            <w:pPr>
              <w:pStyle w:val="TAC"/>
              <w:rPr>
                <w:ins w:id="1117" w:author="Iana Siomina" w:date="2024-05-22T16:01:00Z"/>
                <w:rFonts w:cs="Arial"/>
                <w:lang w:val="en-US"/>
              </w:rPr>
            </w:pPr>
            <w:ins w:id="1118" w:author="Iana Siomina" w:date="2024-05-22T16:02: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2C38896C" w14:textId="7D93500C" w:rsidR="00F47279" w:rsidRPr="004F7998" w:rsidRDefault="00656F81">
            <w:pPr>
              <w:pStyle w:val="TAC"/>
              <w:rPr>
                <w:ins w:id="1119" w:author="Iana Siomina" w:date="2024-05-22T16:01:00Z"/>
                <w:rFonts w:cs="Arial"/>
                <w:lang w:val="en-US"/>
              </w:rPr>
            </w:pPr>
            <w:ins w:id="1120" w:author="Iana Siomina" w:date="2024-05-22T16:02:00Z">
              <w:r>
                <w:rPr>
                  <w:rFonts w:cs="Arial"/>
                  <w:lang w:val="en-US"/>
                </w:rPr>
                <w:t>The performing SL RSTD measurements based on SL-PRS transmissions from anchor UEs</w:t>
              </w:r>
            </w:ins>
          </w:p>
        </w:tc>
      </w:tr>
      <w:tr w:rsidR="004D3E23" w:rsidRPr="00FA4CF2" w14:paraId="3E54B6F9" w14:textId="77777777" w:rsidTr="00C36807">
        <w:trPr>
          <w:cantSplit/>
          <w:jc w:val="center"/>
          <w:ins w:id="1121"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615364AA" w14:textId="76937D59" w:rsidR="004D3E23" w:rsidRPr="004F7998" w:rsidRDefault="004D3E23">
            <w:pPr>
              <w:pStyle w:val="TAC"/>
              <w:rPr>
                <w:ins w:id="1122" w:author="Iana Siomina" w:date="2024-05-12T22:39:00Z"/>
                <w:rFonts w:cs="Arial"/>
                <w:lang w:val="en-US"/>
              </w:rPr>
            </w:pPr>
            <w:ins w:id="1123" w:author="Iana Siomina" w:date="2024-05-12T22:39:00Z">
              <w:r w:rsidRPr="004F7998">
                <w:rPr>
                  <w:rFonts w:cs="Arial"/>
                  <w:lang w:val="en-US"/>
                </w:rPr>
                <w:t xml:space="preserve">Reference </w:t>
              </w:r>
            </w:ins>
            <w:ins w:id="1124" w:author="Iana Siomina" w:date="2024-05-12T23:50:00Z">
              <w:r w:rsidR="00055270" w:rsidRPr="004F7998">
                <w:rPr>
                  <w:rFonts w:cs="Arial"/>
                  <w:lang w:val="en-US"/>
                </w:rPr>
                <w:t xml:space="preserve">anchor </w:t>
              </w:r>
            </w:ins>
            <w:ins w:id="1125" w:author="Iana Siomina" w:date="2024-05-12T23:44:00Z">
              <w:r w:rsidR="0006778C" w:rsidRPr="004F7998">
                <w:rPr>
                  <w:rFonts w:cs="Arial"/>
                  <w:lang w:val="en-US"/>
                </w:rPr>
                <w:t>UE</w:t>
              </w:r>
            </w:ins>
          </w:p>
        </w:tc>
        <w:tc>
          <w:tcPr>
            <w:tcW w:w="851" w:type="dxa"/>
            <w:tcBorders>
              <w:top w:val="single" w:sz="4" w:space="0" w:color="auto"/>
              <w:left w:val="single" w:sz="4" w:space="0" w:color="auto"/>
              <w:bottom w:val="single" w:sz="4" w:space="0" w:color="auto"/>
              <w:right w:val="single" w:sz="4" w:space="0" w:color="auto"/>
            </w:tcBorders>
            <w:vAlign w:val="center"/>
          </w:tcPr>
          <w:p w14:paraId="5749AC8A" w14:textId="77777777" w:rsidR="004D3E23" w:rsidRPr="004F7998" w:rsidRDefault="004D3E23">
            <w:pPr>
              <w:pStyle w:val="TAC"/>
              <w:rPr>
                <w:ins w:id="1126"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6D21B8" w14:textId="0F716A14" w:rsidR="004D3E23" w:rsidRPr="004F7998" w:rsidRDefault="00703041">
            <w:pPr>
              <w:pStyle w:val="TAC"/>
              <w:rPr>
                <w:ins w:id="1127" w:author="Iana Siomina" w:date="2024-05-12T22:39:00Z"/>
                <w:rFonts w:cs="Arial"/>
                <w:lang w:val="en-US"/>
              </w:rPr>
            </w:pPr>
            <w:ins w:id="1128" w:author="Iana Siomina" w:date="2024-05-12T23:50:00Z">
              <w:r w:rsidRPr="004F7998">
                <w:rPr>
                  <w:rFonts w:cs="Arial"/>
                  <w:lang w:val="en-US"/>
                </w:rPr>
                <w:t>UE 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35B365CA" w14:textId="0E79081C" w:rsidR="004D3E23" w:rsidRPr="004F7998" w:rsidRDefault="004D3E23">
            <w:pPr>
              <w:pStyle w:val="TAC"/>
              <w:rPr>
                <w:ins w:id="1129" w:author="Iana Siomina" w:date="2024-05-12T22:39:00Z"/>
                <w:rFonts w:cs="Arial"/>
                <w:lang w:val="en-US"/>
              </w:rPr>
            </w:pPr>
            <w:ins w:id="1130" w:author="Iana Siomina" w:date="2024-05-12T22:39:00Z">
              <w:r w:rsidRPr="004F7998">
                <w:rPr>
                  <w:rFonts w:cs="Arial"/>
                  <w:lang w:val="en-US"/>
                </w:rPr>
                <w:t xml:space="preserve">Reference </w:t>
              </w:r>
            </w:ins>
            <w:ins w:id="1131" w:author="Iana Siomina" w:date="2024-05-12T23:51:00Z">
              <w:r w:rsidR="00055270" w:rsidRPr="004F7998">
                <w:rPr>
                  <w:rFonts w:cs="Arial"/>
                  <w:lang w:val="en-US"/>
                </w:rPr>
                <w:t xml:space="preserve">anchor </w:t>
              </w:r>
            </w:ins>
            <w:ins w:id="1132" w:author="Iana Siomina" w:date="2024-05-12T23:48:00Z">
              <w:r w:rsidR="008C2294" w:rsidRPr="004F7998">
                <w:rPr>
                  <w:rFonts w:cs="Arial"/>
                  <w:lang w:val="en-US"/>
                </w:rPr>
                <w:t xml:space="preserve">UE </w:t>
              </w:r>
            </w:ins>
            <w:ins w:id="1133" w:author="Iana Siomina" w:date="2024-05-12T22:39:00Z">
              <w:r w:rsidRPr="004F7998">
                <w:rPr>
                  <w:rFonts w:cs="Arial"/>
                  <w:lang w:val="en-US"/>
                </w:rPr>
                <w:t xml:space="preserve">is the </w:t>
              </w:r>
            </w:ins>
            <w:ins w:id="1134" w:author="Iana Siomina" w:date="2024-05-12T23:48:00Z">
              <w:r w:rsidR="009B463F" w:rsidRPr="004F7998">
                <w:rPr>
                  <w:rFonts w:cs="Arial"/>
                  <w:lang w:val="en-US"/>
                </w:rPr>
                <w:t>UE</w:t>
              </w:r>
            </w:ins>
            <w:ins w:id="1135" w:author="Iana Siomina" w:date="2024-05-12T22:39:00Z">
              <w:r w:rsidRPr="004F7998">
                <w:rPr>
                  <w:rFonts w:cs="Arial"/>
                  <w:lang w:val="en-US"/>
                </w:rPr>
                <w:t xml:space="preserve"> in the </w:t>
              </w:r>
            </w:ins>
            <w:ins w:id="1136" w:author="Iana Siomina" w:date="2024-05-12T23:48:00Z">
              <w:r w:rsidR="009B463F" w:rsidRPr="004F7998">
                <w:rPr>
                  <w:rFonts w:cs="Arial"/>
                  <w:lang w:val="en-US" w:eastAsia="zh-CN"/>
                </w:rPr>
                <w:t>SL</w:t>
              </w:r>
            </w:ins>
            <w:ins w:id="1137" w:author="Iana Siomina" w:date="2024-05-12T22:39:00Z">
              <w:r w:rsidRPr="004F7998">
                <w:rPr>
                  <w:rFonts w:cs="Arial"/>
                  <w:lang w:val="en-US" w:eastAsia="zh-CN"/>
                </w:rPr>
                <w:t>-TDOA</w:t>
              </w:r>
              <w:r w:rsidRPr="004F7998">
                <w:rPr>
                  <w:rFonts w:cs="Arial"/>
                  <w:lang w:val="en-US"/>
                </w:rPr>
                <w:t xml:space="preserve"> assistance data with respect to which the </w:t>
              </w:r>
            </w:ins>
            <w:ins w:id="1138" w:author="Iana Siomina" w:date="2024-05-12T23:48:00Z">
              <w:r w:rsidR="009B463F" w:rsidRPr="004F7998">
                <w:rPr>
                  <w:rFonts w:cs="Arial"/>
                  <w:lang w:val="en-US"/>
                </w:rPr>
                <w:t xml:space="preserve">SL </w:t>
              </w:r>
            </w:ins>
            <w:ins w:id="1139" w:author="Iana Siomina" w:date="2024-05-12T22:39:00Z">
              <w:r w:rsidRPr="004F7998">
                <w:rPr>
                  <w:rFonts w:cs="Arial"/>
                  <w:lang w:val="en-US"/>
                </w:rPr>
                <w:t xml:space="preserve">RSTD measurement is defined, as specified in TS </w:t>
              </w:r>
              <w:r w:rsidRPr="004F7998">
                <w:rPr>
                  <w:rFonts w:cs="Arial"/>
                  <w:lang w:val="en-US" w:eastAsia="zh-CN"/>
                </w:rPr>
                <w:t>38.215</w:t>
              </w:r>
              <w:r w:rsidRPr="004F7998">
                <w:rPr>
                  <w:rFonts w:cs="Arial"/>
                  <w:lang w:val="en-US"/>
                </w:rPr>
                <w:t xml:space="preserve"> [4] and TS 3</w:t>
              </w:r>
            </w:ins>
            <w:ins w:id="1140" w:author="Iana Siomina" w:date="2024-05-12T23:48:00Z">
              <w:r w:rsidR="009B463F" w:rsidRPr="004F7998">
                <w:rPr>
                  <w:rFonts w:cs="Arial"/>
                  <w:lang w:val="en-US"/>
                </w:rPr>
                <w:t>8</w:t>
              </w:r>
            </w:ins>
            <w:ins w:id="1141" w:author="Iana Siomina" w:date="2024-05-12T22:39:00Z">
              <w:r w:rsidRPr="004F7998">
                <w:rPr>
                  <w:rFonts w:cs="Arial"/>
                  <w:lang w:val="en-US"/>
                </w:rPr>
                <w:t>.355</w:t>
              </w:r>
              <w:r w:rsidRPr="004F7998">
                <w:rPr>
                  <w:lang w:val="en-US"/>
                </w:rPr>
                <w:t> </w:t>
              </w:r>
              <w:r w:rsidRPr="004F7998">
                <w:rPr>
                  <w:rFonts w:cs="Arial"/>
                  <w:lang w:val="en-US"/>
                </w:rPr>
                <w:t>[3</w:t>
              </w:r>
            </w:ins>
            <w:ins w:id="1142" w:author="Iana Siomina" w:date="2024-05-12T23:48:00Z">
              <w:r w:rsidR="009B463F" w:rsidRPr="004F7998">
                <w:rPr>
                  <w:rFonts w:cs="Arial"/>
                  <w:lang w:val="en-US"/>
                </w:rPr>
                <w:t>7</w:t>
              </w:r>
            </w:ins>
            <w:ins w:id="1143" w:author="Iana Siomina" w:date="2024-05-12T22:39:00Z">
              <w:r w:rsidRPr="004F7998">
                <w:rPr>
                  <w:rFonts w:cs="Arial"/>
                  <w:lang w:val="en-US"/>
                </w:rPr>
                <w:t xml:space="preserve">]. The reference </w:t>
              </w:r>
            </w:ins>
            <w:ins w:id="1144" w:author="Iana Siomina" w:date="2024-05-22T16:05:00Z">
              <w:r w:rsidR="00EF0921">
                <w:rPr>
                  <w:rFonts w:cs="Arial"/>
                  <w:lang w:val="en-US"/>
                </w:rPr>
                <w:t xml:space="preserve">anchor </w:t>
              </w:r>
            </w:ins>
            <w:ins w:id="1145" w:author="Iana Siomina" w:date="2024-05-12T23:49:00Z">
              <w:r w:rsidR="003C463C" w:rsidRPr="004F7998">
                <w:rPr>
                  <w:rFonts w:cs="Arial"/>
                  <w:lang w:val="en-US"/>
                </w:rPr>
                <w:t xml:space="preserve">UE </w:t>
              </w:r>
            </w:ins>
            <w:ins w:id="1146" w:author="Iana Siomina" w:date="2024-05-12T22:39:00Z">
              <w:r w:rsidRPr="004F7998">
                <w:rPr>
                  <w:rFonts w:cs="Arial"/>
                  <w:lang w:val="en-US"/>
                </w:rPr>
                <w:t xml:space="preserve">is </w:t>
              </w:r>
            </w:ins>
            <w:ins w:id="1147" w:author="Iana Siomina" w:date="2024-05-12T23:49:00Z">
              <w:r w:rsidR="002A6D69" w:rsidRPr="004F7998">
                <w:rPr>
                  <w:rFonts w:cs="Arial"/>
                  <w:lang w:val="en-US"/>
                </w:rPr>
                <w:t>UE 1</w:t>
              </w:r>
            </w:ins>
            <w:ins w:id="1148" w:author="Iana Siomina" w:date="2024-05-12T22:39:00Z">
              <w:r w:rsidRPr="004F7998">
                <w:rPr>
                  <w:rFonts w:cs="Arial"/>
                  <w:lang w:val="en-US"/>
                </w:rPr>
                <w:t xml:space="preserve"> in this test case.</w:t>
              </w:r>
            </w:ins>
          </w:p>
        </w:tc>
      </w:tr>
      <w:tr w:rsidR="004D3E23" w:rsidRPr="00FA4CF2" w14:paraId="0BEA824F" w14:textId="77777777" w:rsidTr="00C36807">
        <w:trPr>
          <w:cantSplit/>
          <w:jc w:val="center"/>
          <w:ins w:id="1149" w:author="Iana Siomina" w:date="2024-05-12T22:39:00Z"/>
        </w:trPr>
        <w:tc>
          <w:tcPr>
            <w:tcW w:w="2830" w:type="dxa"/>
            <w:tcBorders>
              <w:top w:val="single" w:sz="4" w:space="0" w:color="auto"/>
              <w:left w:val="single" w:sz="4" w:space="0" w:color="auto"/>
              <w:bottom w:val="single" w:sz="4" w:space="0" w:color="auto"/>
              <w:right w:val="single" w:sz="4" w:space="0" w:color="auto"/>
            </w:tcBorders>
            <w:vAlign w:val="center"/>
            <w:hideMark/>
          </w:tcPr>
          <w:p w14:paraId="52FC37F6" w14:textId="2C311A0E" w:rsidR="004D3E23" w:rsidRPr="004F7998" w:rsidRDefault="00055270">
            <w:pPr>
              <w:pStyle w:val="TAC"/>
              <w:rPr>
                <w:ins w:id="1150" w:author="Iana Siomina" w:date="2024-05-12T22:39:00Z"/>
                <w:rFonts w:cs="Arial"/>
                <w:lang w:val="en-US"/>
              </w:rPr>
            </w:pPr>
            <w:ins w:id="1151" w:author="Iana Siomina" w:date="2024-05-12T23:50:00Z">
              <w:r w:rsidRPr="004F7998">
                <w:rPr>
                  <w:rFonts w:cs="Arial"/>
                  <w:lang w:val="en-US"/>
                </w:rPr>
                <w:t>Other anchor UE</w:t>
              </w:r>
            </w:ins>
            <w:ins w:id="1152" w:author="Iana Siomina" w:date="2024-05-22T16:02:00Z">
              <w:r w:rsidR="00F47279">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30FBB97A" w14:textId="77777777" w:rsidR="004D3E23" w:rsidRPr="004F7998" w:rsidRDefault="004D3E23">
            <w:pPr>
              <w:pStyle w:val="TAC"/>
              <w:rPr>
                <w:ins w:id="1153" w:author="Iana Siomina" w:date="2024-05-12T22:39: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074062" w14:textId="5888377C" w:rsidR="004D3E23" w:rsidRPr="004F7998" w:rsidRDefault="00703041">
            <w:pPr>
              <w:pStyle w:val="TAC"/>
              <w:rPr>
                <w:ins w:id="1154" w:author="Iana Siomina" w:date="2024-05-12T22:39:00Z"/>
                <w:rFonts w:cs="Arial"/>
                <w:lang w:val="en-US"/>
              </w:rPr>
            </w:pPr>
            <w:ins w:id="1155" w:author="Iana Siomina" w:date="2024-05-12T23:50:00Z">
              <w:r w:rsidRPr="004F7998">
                <w:rPr>
                  <w:rFonts w:cs="Arial"/>
                  <w:lang w:val="en-US"/>
                </w:rPr>
                <w:t>UE 2 and UE 3</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53DB8E1" w14:textId="395237D4" w:rsidR="004D3E23" w:rsidRPr="004F7998" w:rsidRDefault="0053113B">
            <w:pPr>
              <w:pStyle w:val="TAC"/>
              <w:rPr>
                <w:ins w:id="1156" w:author="Iana Siomina" w:date="2024-05-12T22:39:00Z"/>
                <w:rFonts w:cs="Arial"/>
                <w:lang w:val="en-US"/>
              </w:rPr>
            </w:pPr>
            <w:ins w:id="1157" w:author="Iana Siomina" w:date="2024-05-12T23:53:00Z">
              <w:r w:rsidRPr="004F7998">
                <w:rPr>
                  <w:rFonts w:cs="Arial"/>
                  <w:lang w:val="en-US"/>
                </w:rPr>
                <w:t xml:space="preserve">Anchor UE </w:t>
              </w:r>
            </w:ins>
            <w:ins w:id="1158" w:author="Iana Siomina" w:date="2024-05-12T22:39:00Z">
              <w:r w:rsidR="004D3E23" w:rsidRPr="004F7998">
                <w:rPr>
                  <w:rFonts w:cs="Arial"/>
                  <w:lang w:val="en-US"/>
                </w:rPr>
                <w:t xml:space="preserve">2 and </w:t>
              </w:r>
            </w:ins>
            <w:ins w:id="1159" w:author="Iana Siomina" w:date="2024-05-12T23:53:00Z">
              <w:r w:rsidRPr="004F7998">
                <w:rPr>
                  <w:rFonts w:cs="Arial"/>
                  <w:lang w:val="en-US"/>
                </w:rPr>
                <w:t>Anchor UE</w:t>
              </w:r>
            </w:ins>
            <w:ins w:id="1160" w:author="Iana Siomina" w:date="2024-05-12T22:39:00Z">
              <w:r w:rsidR="004D3E23" w:rsidRPr="004F7998">
                <w:rPr>
                  <w:rFonts w:cs="Arial"/>
                  <w:lang w:val="en-US"/>
                </w:rPr>
                <w:t xml:space="preserve"> 3 appear at the first and second places in </w:t>
              </w:r>
            </w:ins>
            <w:ins w:id="1161" w:author="Iana Siomina" w:date="2024-05-12T23:53:00Z">
              <w:r w:rsidR="001E483B" w:rsidRPr="004F7998">
                <w:rPr>
                  <w:rFonts w:cs="Arial"/>
                  <w:lang w:val="en-US"/>
                </w:rPr>
                <w:t xml:space="preserve">the anchor UE list </w:t>
              </w:r>
            </w:ins>
            <w:ins w:id="1162" w:author="Iana Siomina" w:date="2024-05-12T23:52:00Z">
              <w:r w:rsidR="00B1344A" w:rsidRPr="004F7998">
                <w:rPr>
                  <w:rFonts w:cs="Arial"/>
                  <w:lang w:val="en-US"/>
                </w:rPr>
                <w:t xml:space="preserve">SL-RTD-Info </w:t>
              </w:r>
            </w:ins>
            <w:ins w:id="1163" w:author="Iana Siomina" w:date="2024-05-12T22:39:00Z">
              <w:r w:rsidR="004D3E23" w:rsidRPr="004F7998">
                <w:rPr>
                  <w:rFonts w:cs="Arial"/>
                  <w:lang w:val="en-US"/>
                </w:rPr>
                <w:t xml:space="preserve">in the </w:t>
              </w:r>
            </w:ins>
            <w:ins w:id="1164" w:author="Iana Siomina" w:date="2024-05-12T23:53:00Z">
              <w:r w:rsidRPr="004F7998">
                <w:rPr>
                  <w:rFonts w:cs="Arial"/>
                  <w:lang w:val="en-US"/>
                </w:rPr>
                <w:t>S</w:t>
              </w:r>
            </w:ins>
            <w:ins w:id="1165" w:author="Iana Siomina" w:date="2024-05-12T22:39:00Z">
              <w:r w:rsidR="004D3E23" w:rsidRPr="004F7998">
                <w:rPr>
                  <w:rFonts w:cs="Arial"/>
                  <w:lang w:val="en-US"/>
                </w:rPr>
                <w:t>L-TDOA assistance data.</w:t>
              </w:r>
            </w:ins>
          </w:p>
        </w:tc>
      </w:tr>
      <w:tr w:rsidR="00742FC3" w:rsidRPr="00FA4CF2" w14:paraId="2575ABDA" w14:textId="77777777" w:rsidTr="00C36807">
        <w:trPr>
          <w:cantSplit/>
          <w:jc w:val="center"/>
          <w:ins w:id="1166" w:author="Iana Siomina" w:date="2024-05-13T12:47:00Z"/>
        </w:trPr>
        <w:tc>
          <w:tcPr>
            <w:tcW w:w="2830" w:type="dxa"/>
            <w:tcBorders>
              <w:top w:val="single" w:sz="4" w:space="0" w:color="auto"/>
              <w:left w:val="single" w:sz="4" w:space="0" w:color="auto"/>
              <w:bottom w:val="single" w:sz="4" w:space="0" w:color="auto"/>
              <w:right w:val="single" w:sz="4" w:space="0" w:color="auto"/>
            </w:tcBorders>
            <w:vAlign w:val="center"/>
          </w:tcPr>
          <w:p w14:paraId="237E7E07" w14:textId="72518D21" w:rsidR="00742FC3" w:rsidRDefault="00742FC3" w:rsidP="00742FC3">
            <w:pPr>
              <w:pStyle w:val="TAC"/>
              <w:rPr>
                <w:ins w:id="1167" w:author="Iana Siomina" w:date="2024-05-13T12:47:00Z"/>
                <w:rFonts w:cs="Arial"/>
                <w:lang w:eastAsia="ja-JP"/>
              </w:rPr>
            </w:pPr>
            <w:ins w:id="1168" w:author="Iana Siomina" w:date="2024-05-13T12:48:00Z">
              <w:r w:rsidRPr="00CF252D">
                <w:rPr>
                  <w:rFonts w:cs="Arial"/>
                  <w:lang w:val="en-US"/>
                </w:rPr>
                <w:t xml:space="preserve">Number of anchor UEs provided in </w:t>
              </w:r>
              <w:r w:rsidRPr="00CF252D">
                <w:rPr>
                  <w:rFonts w:cs="Arial"/>
                  <w:lang w:val="en-US" w:eastAsia="zh-CN"/>
                </w:rPr>
                <w:t>SL-TDOA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46B59647" w14:textId="77777777" w:rsidR="00742FC3" w:rsidRPr="004F7998" w:rsidRDefault="00742FC3" w:rsidP="00742FC3">
            <w:pPr>
              <w:pStyle w:val="TAC"/>
              <w:rPr>
                <w:ins w:id="1169" w:author="Iana Siomina" w:date="2024-05-13T12:4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530EED" w14:textId="3DA02BCA" w:rsidR="00742FC3" w:rsidRDefault="00742FC3" w:rsidP="00742FC3">
            <w:pPr>
              <w:pStyle w:val="TAC"/>
              <w:rPr>
                <w:ins w:id="1170" w:author="Iana Siomina" w:date="2024-05-13T12:47:00Z"/>
                <w:lang w:eastAsia="ja-JP"/>
              </w:rPr>
            </w:pPr>
            <w:ins w:id="1171" w:author="Iana Siomina" w:date="2024-05-13T12:48:00Z">
              <w:r w:rsidRPr="00CF252D">
                <w:rPr>
                  <w:rFonts w:cs="Arial"/>
                  <w:lang w:val="en-US" w:eastAsia="zh-CN"/>
                </w:rPr>
                <w:t>4</w:t>
              </w:r>
            </w:ins>
          </w:p>
        </w:tc>
        <w:tc>
          <w:tcPr>
            <w:tcW w:w="2895" w:type="dxa"/>
            <w:tcBorders>
              <w:top w:val="single" w:sz="4" w:space="0" w:color="auto"/>
              <w:left w:val="single" w:sz="4" w:space="0" w:color="auto"/>
              <w:bottom w:val="single" w:sz="4" w:space="0" w:color="auto"/>
              <w:right w:val="single" w:sz="4" w:space="0" w:color="auto"/>
            </w:tcBorders>
            <w:vAlign w:val="center"/>
          </w:tcPr>
          <w:p w14:paraId="70707642" w14:textId="44BCC783" w:rsidR="00742FC3" w:rsidRDefault="00742FC3" w:rsidP="00742FC3">
            <w:pPr>
              <w:pStyle w:val="TAC"/>
              <w:rPr>
                <w:ins w:id="1172" w:author="Iana Siomina" w:date="2024-05-13T12:47:00Z"/>
                <w:rFonts w:cs="Arial"/>
                <w:lang w:eastAsia="ja-JP"/>
              </w:rPr>
            </w:pPr>
            <w:ins w:id="1173" w:author="Iana Siomina" w:date="2024-05-13T12:48:00Z">
              <w:r w:rsidRPr="00CF252D">
                <w:rPr>
                  <w:rFonts w:cs="Arial"/>
                  <w:lang w:val="en-US"/>
                </w:rPr>
                <w:t>Including the reference anchor UE</w:t>
              </w:r>
            </w:ins>
          </w:p>
        </w:tc>
      </w:tr>
      <w:tr w:rsidR="00223D3D" w:rsidRPr="00FA4CF2" w14:paraId="0859F3C6" w14:textId="77777777" w:rsidTr="00C36807">
        <w:trPr>
          <w:cantSplit/>
          <w:jc w:val="center"/>
          <w:ins w:id="1174" w:author="Iana Siomina" w:date="2024-05-13T12:53:00Z"/>
        </w:trPr>
        <w:tc>
          <w:tcPr>
            <w:tcW w:w="2830" w:type="dxa"/>
            <w:tcBorders>
              <w:top w:val="single" w:sz="4" w:space="0" w:color="auto"/>
              <w:left w:val="single" w:sz="4" w:space="0" w:color="auto"/>
              <w:bottom w:val="single" w:sz="4" w:space="0" w:color="auto"/>
              <w:right w:val="single" w:sz="4" w:space="0" w:color="auto"/>
            </w:tcBorders>
            <w:vAlign w:val="center"/>
          </w:tcPr>
          <w:p w14:paraId="3500ADDC" w14:textId="5AC33B92" w:rsidR="00223D3D" w:rsidRPr="00CF252D" w:rsidRDefault="00097AC2" w:rsidP="00223D3D">
            <w:pPr>
              <w:pStyle w:val="TAC"/>
              <w:rPr>
                <w:ins w:id="1175" w:author="Iana Siomina" w:date="2024-05-13T12:53:00Z"/>
                <w:rFonts w:cs="Arial"/>
                <w:lang w:val="en-US"/>
              </w:rPr>
            </w:pPr>
            <w:proofErr w:type="spellStart"/>
            <w:ins w:id="1176" w:author="Iana Siomina" w:date="2024-05-22T16:07:00Z">
              <w:r>
                <w:rPr>
                  <w:rFonts w:cs="Arial"/>
                  <w:lang w:eastAsia="ja-JP"/>
                </w:rPr>
                <w:t>S</w:t>
              </w:r>
            </w:ins>
            <w:ins w:id="1177" w:author="Iana Siomina" w:date="2024-05-13T12:53:00Z">
              <w:r w:rsidR="00223D3D">
                <w:rPr>
                  <w:rFonts w:cs="Arial"/>
                  <w:lang w:eastAsia="ja-JP"/>
                </w:rPr>
                <w:t>idelink</w:t>
              </w:r>
              <w:proofErr w:type="spellEnd"/>
              <w:r w:rsidR="00223D3D">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761AAEA7" w14:textId="77777777" w:rsidR="00223D3D" w:rsidRPr="004F7998" w:rsidRDefault="00223D3D" w:rsidP="00223D3D">
            <w:pPr>
              <w:pStyle w:val="TAC"/>
              <w:rPr>
                <w:ins w:id="1178" w:author="Iana Siomina" w:date="2024-05-13T12:53: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AB45C9" w14:textId="0BAB5E49" w:rsidR="00223D3D" w:rsidRPr="00CF252D" w:rsidRDefault="00223D3D" w:rsidP="00223D3D">
            <w:pPr>
              <w:pStyle w:val="TAC"/>
              <w:rPr>
                <w:ins w:id="1179" w:author="Iana Siomina" w:date="2024-05-13T12:53:00Z"/>
                <w:rFonts w:cs="Arial"/>
                <w:lang w:val="en-US" w:eastAsia="zh-CN"/>
              </w:rPr>
            </w:pPr>
            <w:ins w:id="1180" w:author="Iana Siomina" w:date="2024-05-13T12:53: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5DA11971" w14:textId="26988E4A" w:rsidR="00223D3D" w:rsidRPr="00CF252D" w:rsidRDefault="00223D3D" w:rsidP="00223D3D">
            <w:pPr>
              <w:pStyle w:val="TAC"/>
              <w:rPr>
                <w:ins w:id="1181" w:author="Iana Siomina" w:date="2024-05-13T12:53:00Z"/>
                <w:rFonts w:cs="Arial"/>
                <w:lang w:val="en-US"/>
              </w:rPr>
            </w:pPr>
          </w:p>
        </w:tc>
      </w:tr>
      <w:tr w:rsidR="00DB0226" w:rsidRPr="00FA4CF2" w14:paraId="03DEB515" w14:textId="77777777" w:rsidTr="00C36807">
        <w:trPr>
          <w:cantSplit/>
          <w:jc w:val="center"/>
          <w:ins w:id="1182" w:author="Iana Siomina" w:date="2024-05-13T14:31:00Z"/>
        </w:trPr>
        <w:tc>
          <w:tcPr>
            <w:tcW w:w="2830" w:type="dxa"/>
            <w:tcBorders>
              <w:top w:val="single" w:sz="4" w:space="0" w:color="auto"/>
              <w:left w:val="single" w:sz="4" w:space="0" w:color="auto"/>
              <w:bottom w:val="single" w:sz="4" w:space="0" w:color="auto"/>
              <w:right w:val="single" w:sz="4" w:space="0" w:color="auto"/>
            </w:tcBorders>
            <w:vAlign w:val="center"/>
          </w:tcPr>
          <w:p w14:paraId="3BC87E07" w14:textId="308FA459" w:rsidR="00DB0226" w:rsidRPr="00092C45" w:rsidRDefault="00DB0226" w:rsidP="00223D3D">
            <w:pPr>
              <w:pStyle w:val="TAC"/>
              <w:rPr>
                <w:ins w:id="1183" w:author="Iana Siomina" w:date="2024-05-13T14:31:00Z"/>
                <w:rFonts w:cs="Arial"/>
                <w:lang w:val="en-US"/>
              </w:rPr>
            </w:pPr>
            <w:ins w:id="1184" w:author="Iana Siomina" w:date="2024-05-13T14:3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1597B56A" w14:textId="77777777" w:rsidR="00DB0226" w:rsidRPr="00092C45" w:rsidRDefault="00DB0226" w:rsidP="00223D3D">
            <w:pPr>
              <w:pStyle w:val="TAC"/>
              <w:rPr>
                <w:ins w:id="1185" w:author="Iana Siomina" w:date="2024-05-13T14:3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8175DA6" w14:textId="4C80A72F" w:rsidR="00DB0226" w:rsidRPr="00092C45" w:rsidRDefault="00DB0226" w:rsidP="00223D3D">
            <w:pPr>
              <w:pStyle w:val="TAC"/>
              <w:rPr>
                <w:ins w:id="1186" w:author="Iana Siomina" w:date="2024-05-13T14:31:00Z"/>
                <w:rFonts w:cs="Arial"/>
                <w:lang w:val="en-US"/>
              </w:rPr>
            </w:pPr>
            <w:ins w:id="1187" w:author="Iana Siomina" w:date="2024-05-13T14:3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3370A7B6" w14:textId="77777777" w:rsidR="00DB0226" w:rsidRPr="001D3917" w:rsidRDefault="00DB0226" w:rsidP="00223D3D">
            <w:pPr>
              <w:pStyle w:val="TAC"/>
              <w:rPr>
                <w:ins w:id="1188" w:author="Iana Siomina" w:date="2024-05-13T14:31:00Z"/>
                <w:rFonts w:cs="Arial"/>
                <w:lang w:val="en-US"/>
              </w:rPr>
            </w:pPr>
          </w:p>
        </w:tc>
      </w:tr>
      <w:tr w:rsidR="00C37B00" w:rsidRPr="00FA4CF2" w14:paraId="464B34FA" w14:textId="77777777" w:rsidTr="00C36807">
        <w:trPr>
          <w:cantSplit/>
          <w:jc w:val="center"/>
          <w:ins w:id="1189" w:author="Iana Siomina" w:date="2024-05-13T14:53:00Z"/>
        </w:trPr>
        <w:tc>
          <w:tcPr>
            <w:tcW w:w="2830" w:type="dxa"/>
            <w:tcBorders>
              <w:top w:val="single" w:sz="4" w:space="0" w:color="auto"/>
              <w:left w:val="single" w:sz="4" w:space="0" w:color="auto"/>
              <w:bottom w:val="single" w:sz="4" w:space="0" w:color="auto"/>
              <w:right w:val="single" w:sz="4" w:space="0" w:color="auto"/>
            </w:tcBorders>
            <w:vAlign w:val="center"/>
          </w:tcPr>
          <w:p w14:paraId="7FB0E11C" w14:textId="25BA3B25" w:rsidR="00C37B00" w:rsidRPr="002C7868" w:rsidRDefault="00A53D7D" w:rsidP="00C37B00">
            <w:pPr>
              <w:pStyle w:val="TAC"/>
              <w:rPr>
                <w:ins w:id="1190" w:author="Iana Siomina" w:date="2024-05-13T14:53:00Z"/>
                <w:rFonts w:cs="Arial"/>
                <w:lang w:val="en-US"/>
              </w:rPr>
            </w:pPr>
            <w:ins w:id="1191" w:author="Iana Siomina" w:date="2024-05-13T14:56:00Z">
              <w:r>
                <w:rPr>
                  <w:rFonts w:cs="Arial"/>
                  <w:lang w:val="en-US"/>
                </w:rPr>
                <w:t>Timing</w:t>
              </w:r>
            </w:ins>
            <w:ins w:id="1192" w:author="Iana Siomina" w:date="2024-05-13T14:53:00Z">
              <w:r w:rsidR="00C37B00" w:rsidRPr="00C81610">
                <w:rPr>
                  <w:rFonts w:cs="Arial"/>
                  <w:lang w:val="en-US"/>
                </w:rPr>
                <w:t xml:space="preserve"> offset between the </w:t>
              </w:r>
              <w:r w:rsidR="002C7868" w:rsidRPr="00C81610">
                <w:rPr>
                  <w:rFonts w:cs="Arial"/>
                  <w:lang w:val="en-US"/>
                </w:rPr>
                <w:t>anchor UE</w:t>
              </w:r>
            </w:ins>
            <w:ins w:id="1193" w:author="Iana Siomina" w:date="2024-05-13T14:56:00Z">
              <w:r>
                <w:rPr>
                  <w:rFonts w:cs="Arial"/>
                  <w:lang w:val="en-US"/>
                </w:rPr>
                <w:t>s</w:t>
              </w:r>
            </w:ins>
            <w:ins w:id="1194" w:author="Iana Siomina" w:date="2024-05-13T14:53:00Z">
              <w:r w:rsidR="00C37B00" w:rsidRPr="00C81610">
                <w:rPr>
                  <w:rFonts w:cs="Arial"/>
                  <w:lang w:val="en-US"/>
                </w:rPr>
                <w:t xml:space="preserve"> at the </w:t>
              </w:r>
              <w:r w:rsidR="002C7868" w:rsidRPr="00C81610">
                <w:rPr>
                  <w:rFonts w:cs="Arial"/>
                  <w:lang w:val="en-US"/>
                </w:rPr>
                <w:t xml:space="preserve">target </w:t>
              </w:r>
              <w:r w:rsidR="00C37B00" w:rsidRPr="00C81610">
                <w:rPr>
                  <w:rFonts w:cs="Arial"/>
                  <w:lang w:val="en-US"/>
                </w:rPr>
                <w:t>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3FB8F299" w14:textId="41FAFB94" w:rsidR="00C37B00" w:rsidRPr="002C7868" w:rsidRDefault="00C37B00" w:rsidP="00C37B00">
            <w:pPr>
              <w:pStyle w:val="TAC"/>
              <w:rPr>
                <w:ins w:id="1195" w:author="Iana Siomina" w:date="2024-05-13T14:53:00Z"/>
                <w:rFonts w:cs="Arial"/>
                <w:lang w:val="en-US"/>
              </w:rPr>
            </w:pPr>
            <w:ins w:id="1196" w:author="Iana Siomina" w:date="2024-05-13T14:53: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54923601" w14:textId="1681467E" w:rsidR="00C37B00" w:rsidRPr="00C81610" w:rsidRDefault="002C7868" w:rsidP="00EC6C13">
            <w:pPr>
              <w:pStyle w:val="TAC"/>
              <w:rPr>
                <w:ins w:id="1197" w:author="Iana Siomina" w:date="2024-05-13T14:53:00Z"/>
                <w:rFonts w:cs="Arial"/>
                <w:lang w:val="en-US"/>
              </w:rPr>
            </w:pPr>
            <w:ins w:id="1198" w:author="Iana Siomina" w:date="2024-05-13T14:54:00Z">
              <w:r w:rsidRPr="00C81610">
                <w:rPr>
                  <w:rFonts w:cs="Arial"/>
                  <w:lang w:val="en-US"/>
                </w:rPr>
                <w:t>UE</w:t>
              </w:r>
            </w:ins>
            <w:ins w:id="1199" w:author="Iana Siomina" w:date="2024-05-13T14:53:00Z">
              <w:r w:rsidR="00C37B00" w:rsidRPr="00C81610">
                <w:rPr>
                  <w:rFonts w:cs="Arial"/>
                  <w:lang w:val="en-US"/>
                </w:rPr>
                <w:t xml:space="preserve"> 2 to </w:t>
              </w:r>
            </w:ins>
            <w:ins w:id="1200" w:author="Iana Siomina" w:date="2024-05-13T14:54:00Z">
              <w:r w:rsidRPr="00C81610">
                <w:rPr>
                  <w:rFonts w:cs="Arial"/>
                  <w:lang w:val="en-US"/>
                </w:rPr>
                <w:t>UE</w:t>
              </w:r>
            </w:ins>
            <w:ins w:id="1201" w:author="Iana Siomina" w:date="2024-05-13T14:53:00Z">
              <w:r w:rsidR="00C37B00" w:rsidRPr="00C81610">
                <w:rPr>
                  <w:rFonts w:cs="Arial"/>
                  <w:lang w:val="en-US"/>
                </w:rPr>
                <w:t xml:space="preserve"> 1: 0</w:t>
              </w:r>
            </w:ins>
          </w:p>
          <w:p w14:paraId="353FA223" w14:textId="55705A24" w:rsidR="00C37B00" w:rsidRPr="00092C45" w:rsidRDefault="00C142A1" w:rsidP="00C37B00">
            <w:pPr>
              <w:pStyle w:val="TAC"/>
              <w:rPr>
                <w:ins w:id="1202" w:author="Iana Siomina" w:date="2024-05-13T14:53:00Z"/>
                <w:rFonts w:cs="Arial"/>
                <w:lang w:val="en-US"/>
              </w:rPr>
            </w:pPr>
            <w:ins w:id="1203" w:author="Iana Siomina" w:date="2024-05-13T14:55:00Z">
              <w:r w:rsidRPr="00C81610">
                <w:rPr>
                  <w:rFonts w:cs="Arial"/>
                  <w:lang w:val="en-US"/>
                </w:rPr>
                <w:t xml:space="preserve">UE 3 </w:t>
              </w:r>
            </w:ins>
            <w:ins w:id="1204" w:author="Iana Siomina" w:date="2024-05-13T14:53:00Z">
              <w:r w:rsidR="00C37B00" w:rsidRPr="00C81610">
                <w:rPr>
                  <w:rFonts w:cs="Arial"/>
                  <w:lang w:val="en-US"/>
                </w:rPr>
                <w:t xml:space="preserve">to </w:t>
              </w:r>
            </w:ins>
            <w:ins w:id="1205" w:author="Iana Siomina" w:date="2024-05-13T14:55:00Z">
              <w:r w:rsidRPr="00C81610">
                <w:rPr>
                  <w:rFonts w:cs="Arial"/>
                  <w:lang w:val="en-US"/>
                </w:rPr>
                <w:t xml:space="preserve">UE </w:t>
              </w:r>
            </w:ins>
            <w:ins w:id="1206" w:author="Iana Siomina" w:date="2024-05-13T14:53:00Z">
              <w:r w:rsidR="00C37B00" w:rsidRPr="00C81610">
                <w:rPr>
                  <w:rFonts w:cs="Arial"/>
                  <w:lang w:val="en-US"/>
                </w:rPr>
                <w:t>1: 3</w:t>
              </w:r>
            </w:ins>
          </w:p>
        </w:tc>
        <w:tc>
          <w:tcPr>
            <w:tcW w:w="2895" w:type="dxa"/>
            <w:tcBorders>
              <w:top w:val="single" w:sz="4" w:space="0" w:color="auto"/>
              <w:left w:val="single" w:sz="4" w:space="0" w:color="auto"/>
              <w:bottom w:val="single" w:sz="4" w:space="0" w:color="auto"/>
              <w:right w:val="single" w:sz="4" w:space="0" w:color="auto"/>
            </w:tcBorders>
            <w:vAlign w:val="center"/>
          </w:tcPr>
          <w:p w14:paraId="653BE849" w14:textId="22CA7402" w:rsidR="00C37B00" w:rsidRPr="001D3917" w:rsidRDefault="003A130E" w:rsidP="00C37B00">
            <w:pPr>
              <w:pStyle w:val="TAC"/>
              <w:rPr>
                <w:ins w:id="1207" w:author="Iana Siomina" w:date="2024-05-13T14:53:00Z"/>
                <w:rFonts w:cs="Arial"/>
                <w:lang w:val="en-US"/>
              </w:rPr>
            </w:pPr>
            <w:ins w:id="1208" w:author="Iana Siomina" w:date="2024-05-13T14:56:00Z">
              <w:r w:rsidRPr="00C81610">
                <w:rPr>
                  <w:rFonts w:cs="Arial"/>
                  <w:lang w:val="en-US"/>
                </w:rPr>
                <w:t>S</w:t>
              </w:r>
            </w:ins>
            <w:ins w:id="1209" w:author="Iana Siomina" w:date="2024-05-13T14:53:00Z">
              <w:r w:rsidR="00C37B00" w:rsidRPr="00C81610">
                <w:rPr>
                  <w:rFonts w:cs="Arial"/>
                  <w:lang w:val="en-US"/>
                </w:rPr>
                <w:t>ynchronous</w:t>
              </w:r>
            </w:ins>
            <w:ins w:id="1210" w:author="Iana Siomina" w:date="2024-05-13T14:57:00Z">
              <w:r w:rsidR="00C81610">
                <w:rPr>
                  <w:rFonts w:cs="Arial"/>
                  <w:lang w:val="en-US"/>
                </w:rPr>
                <w:t xml:space="preserve"> transmissions</w:t>
              </w:r>
            </w:ins>
          </w:p>
        </w:tc>
      </w:tr>
      <w:tr w:rsidR="00C37B00" w:rsidRPr="00FA4CF2" w14:paraId="58C0831C" w14:textId="77777777" w:rsidTr="00C36807">
        <w:trPr>
          <w:cantSplit/>
          <w:jc w:val="center"/>
          <w:ins w:id="1211"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2A2D" w14:textId="77777777" w:rsidR="00C37B00" w:rsidRPr="00B837C0" w:rsidRDefault="00C37B00" w:rsidP="00C37B00">
            <w:pPr>
              <w:pStyle w:val="TAC"/>
              <w:rPr>
                <w:ins w:id="1212" w:author="Iana Siomina" w:date="2024-05-12T22:39:00Z"/>
                <w:rFonts w:cs="Arial"/>
                <w:lang w:val="en-US"/>
              </w:rPr>
            </w:pPr>
            <w:ins w:id="1213" w:author="Iana Siomina" w:date="2024-05-12T22:39: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D308" w14:textId="77777777" w:rsidR="00C37B00" w:rsidRPr="00B837C0" w:rsidRDefault="00C37B00" w:rsidP="00C37B00">
            <w:pPr>
              <w:pStyle w:val="TAC"/>
              <w:rPr>
                <w:ins w:id="1214" w:author="Iana Siomina" w:date="2024-05-12T22:39:00Z"/>
                <w:rFonts w:cs="Arial"/>
                <w:lang w:val="en-US"/>
              </w:rPr>
            </w:pPr>
            <w:ins w:id="1215"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B176" w14:textId="77777777" w:rsidR="00C37B00" w:rsidRPr="00B837C0" w:rsidRDefault="00C37B00" w:rsidP="00C37B00">
            <w:pPr>
              <w:pStyle w:val="TAC"/>
              <w:rPr>
                <w:ins w:id="1216" w:author="Iana Siomina" w:date="2024-05-12T22:39:00Z"/>
                <w:rFonts w:cs="Arial"/>
                <w:lang w:val="en-US"/>
              </w:rPr>
            </w:pPr>
            <w:ins w:id="1217" w:author="Iana Siomina" w:date="2024-05-12T22:39: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CC0A" w14:textId="77777777" w:rsidR="00C37B00" w:rsidRPr="00B837C0" w:rsidRDefault="00C37B00" w:rsidP="00C37B00">
            <w:pPr>
              <w:pStyle w:val="TAC"/>
              <w:rPr>
                <w:ins w:id="1218" w:author="Iana Siomina" w:date="2024-05-12T22:39:00Z"/>
                <w:rFonts w:cs="Arial"/>
                <w:lang w:val="en-US"/>
              </w:rPr>
            </w:pPr>
            <w:ins w:id="1219" w:author="Iana Siomina" w:date="2024-05-12T22:39:00Z">
              <w:r w:rsidRPr="00B837C0">
                <w:rPr>
                  <w:rFonts w:cs="Arial"/>
                  <w:lang w:val="en-US"/>
                </w:rPr>
                <w:t>The length of the time interval from the beginning of each test</w:t>
              </w:r>
            </w:ins>
          </w:p>
        </w:tc>
      </w:tr>
      <w:tr w:rsidR="00C37B00" w:rsidRPr="00FA4CF2" w14:paraId="56058CE3" w14:textId="77777777" w:rsidTr="00C36807">
        <w:trPr>
          <w:cantSplit/>
          <w:jc w:val="center"/>
          <w:ins w:id="1220" w:author="Iana Siomina" w:date="2024-05-12T22:39: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29D17" w14:textId="77777777" w:rsidR="00C37B00" w:rsidRPr="00B837C0" w:rsidRDefault="00C37B00" w:rsidP="00C37B00">
            <w:pPr>
              <w:pStyle w:val="TAC"/>
              <w:rPr>
                <w:ins w:id="1221" w:author="Iana Siomina" w:date="2024-05-12T22:39:00Z"/>
                <w:rFonts w:cs="Arial"/>
                <w:lang w:val="en-US"/>
              </w:rPr>
            </w:pPr>
            <w:ins w:id="1222" w:author="Iana Siomina" w:date="2024-05-12T22:39: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65FB" w14:textId="77777777" w:rsidR="00C37B00" w:rsidRPr="00B837C0" w:rsidRDefault="00C37B00" w:rsidP="00C37B00">
            <w:pPr>
              <w:pStyle w:val="TAC"/>
              <w:rPr>
                <w:ins w:id="1223" w:author="Iana Siomina" w:date="2024-05-12T22:39:00Z"/>
                <w:rFonts w:cs="Arial"/>
                <w:lang w:val="en-US"/>
              </w:rPr>
            </w:pPr>
            <w:ins w:id="1224" w:author="Iana Siomina" w:date="2024-05-12T22:39: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13F1" w14:textId="77777777" w:rsidR="00C37B00" w:rsidRPr="00B837C0" w:rsidRDefault="00C37B00" w:rsidP="00C37B00">
            <w:pPr>
              <w:pStyle w:val="TAC"/>
              <w:rPr>
                <w:ins w:id="1225" w:author="Iana Siomina" w:date="2024-05-12T22:39:00Z"/>
                <w:rFonts w:cs="Arial"/>
                <w:lang w:val="en-US"/>
              </w:rPr>
            </w:pPr>
            <w:ins w:id="1226" w:author="Iana Siomina" w:date="2024-05-12T22:39: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E282" w14:textId="77777777" w:rsidR="00C37B00" w:rsidRPr="00B837C0" w:rsidRDefault="00C37B00" w:rsidP="00C37B00">
            <w:pPr>
              <w:pStyle w:val="TAC"/>
              <w:rPr>
                <w:ins w:id="1227" w:author="Iana Siomina" w:date="2024-05-12T22:39:00Z"/>
                <w:rFonts w:cs="Arial"/>
                <w:lang w:val="en-US"/>
              </w:rPr>
            </w:pPr>
            <w:ins w:id="1228" w:author="Iana Siomina" w:date="2024-05-12T22:39:00Z">
              <w:r w:rsidRPr="00B837C0">
                <w:rPr>
                  <w:rFonts w:cs="Arial"/>
                  <w:lang w:val="en-US"/>
                </w:rPr>
                <w:t>The length of the time interval that follows immediately after time interval T1</w:t>
              </w:r>
            </w:ins>
          </w:p>
        </w:tc>
      </w:tr>
    </w:tbl>
    <w:p w14:paraId="17D8EB2D" w14:textId="1475DEA8" w:rsidR="004A0169" w:rsidDel="0041532C" w:rsidRDefault="00B97616" w:rsidP="004D3E23">
      <w:pPr>
        <w:pStyle w:val="TH"/>
        <w:rPr>
          <w:del w:id="1229" w:author="Iana Siomina" w:date="2024-05-13T13:07:00Z"/>
        </w:rPr>
      </w:pPr>
      <w:ins w:id="1230" w:author="Iana Siomina" w:date="2024-05-13T12:55:00Z">
        <w:r w:rsidRPr="004B7EE1">
          <w:t xml:space="preserve">Table </w:t>
        </w:r>
        <w:r w:rsidRPr="004B7EE1">
          <w:rPr>
            <w:lang w:val="en-US"/>
          </w:rPr>
          <w:t>A.9A.1.1.X.1</w:t>
        </w:r>
        <w:r w:rsidRPr="004B7EE1">
          <w:t>-</w:t>
        </w:r>
      </w:ins>
      <w:ins w:id="1231" w:author="Iana Siomina" w:date="2024-05-22T16:14:00Z">
        <w:r w:rsidR="001D1572">
          <w:t>4</w:t>
        </w:r>
      </w:ins>
      <w:ins w:id="1232" w:author="Iana Siomina" w:date="2024-05-13T12:55:00Z">
        <w:r w:rsidRPr="004B7EE1">
          <w:t xml:space="preserve">: </w:t>
        </w:r>
      </w:ins>
      <w:ins w:id="1233" w:author="Iana Siomina" w:date="2024-05-13T13:14:00Z">
        <w:r w:rsidR="00586C3A">
          <w:t xml:space="preserve">NR </w:t>
        </w:r>
        <w:proofErr w:type="spellStart"/>
        <w:r w:rsidR="00586C3A">
          <w:t>Uu</w:t>
        </w:r>
        <w:proofErr w:type="spellEnd"/>
        <w:r w:rsidR="00586C3A">
          <w:t xml:space="preserve"> </w:t>
        </w:r>
      </w:ins>
      <w:ins w:id="1234" w:author="Iana Siomina" w:date="2024-05-13T12:55:00Z">
        <w:r>
          <w:t>spe</w:t>
        </w:r>
      </w:ins>
      <w:ins w:id="1235" w:author="Iana Siomina" w:date="2024-05-22T16:16:00Z">
        <w:r w:rsidR="00517E6E">
          <w:t>c</w:t>
        </w:r>
      </w:ins>
      <w:ins w:id="1236" w:author="Iana Siomina" w:date="2024-05-13T12:55:00Z">
        <w:r>
          <w:t xml:space="preserve">ific </w:t>
        </w:r>
        <w:r w:rsidR="00E04905">
          <w:t xml:space="preserve">test </w:t>
        </w:r>
        <w:r>
          <w:t>parameters</w:t>
        </w:r>
      </w:ins>
      <w:ins w:id="1237" w:author="Iana Siomina" w:date="2024-05-22T16:16:00Z">
        <w:r w:rsidR="00B40574">
          <w:t xml:space="preserve"> for Cell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5"/>
        <w:gridCol w:w="1136"/>
        <w:gridCol w:w="2052"/>
        <w:gridCol w:w="2895"/>
      </w:tblGrid>
      <w:tr w:rsidR="00A13979" w:rsidRPr="00FA4CF2" w14:paraId="7FA7E8C7" w14:textId="77777777" w:rsidTr="00092C45">
        <w:trPr>
          <w:cantSplit/>
          <w:jc w:val="center"/>
          <w:ins w:id="1238" w:author="Iana Siomina" w:date="2024-05-12T22:39:00Z"/>
        </w:trPr>
        <w:tc>
          <w:tcPr>
            <w:tcW w:w="3254" w:type="dxa"/>
            <w:gridSpan w:val="2"/>
            <w:tcBorders>
              <w:top w:val="single" w:sz="4" w:space="0" w:color="auto"/>
              <w:left w:val="single" w:sz="4" w:space="0" w:color="auto"/>
              <w:bottom w:val="single" w:sz="4" w:space="0" w:color="auto"/>
              <w:right w:val="single" w:sz="4" w:space="0" w:color="auto"/>
            </w:tcBorders>
            <w:hideMark/>
          </w:tcPr>
          <w:p w14:paraId="3C15B2CF" w14:textId="77777777" w:rsidR="004A0169" w:rsidRPr="004F7998" w:rsidRDefault="004A0169" w:rsidP="00C80E92">
            <w:pPr>
              <w:pStyle w:val="TAH"/>
              <w:rPr>
                <w:ins w:id="1239" w:author="Iana Siomina" w:date="2024-05-12T22:39:00Z"/>
                <w:rFonts w:cs="Arial"/>
                <w:lang w:val="en-US"/>
              </w:rPr>
            </w:pPr>
            <w:ins w:id="1240" w:author="Iana Siomina" w:date="2024-05-12T22: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277994CE" w14:textId="77777777" w:rsidR="004A0169" w:rsidRPr="004F7998" w:rsidRDefault="004A0169" w:rsidP="00C80E92">
            <w:pPr>
              <w:pStyle w:val="TAH"/>
              <w:rPr>
                <w:ins w:id="1241" w:author="Iana Siomina" w:date="2024-05-12T22:39:00Z"/>
                <w:rFonts w:cs="Arial"/>
                <w:lang w:val="en-US"/>
              </w:rPr>
            </w:pPr>
            <w:ins w:id="1242" w:author="Iana Siomina" w:date="2024-05-12T22: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7E4E61FF" w14:textId="77777777" w:rsidR="004A0169" w:rsidRPr="004F7998" w:rsidRDefault="004A0169" w:rsidP="00C80E92">
            <w:pPr>
              <w:pStyle w:val="TAH"/>
              <w:rPr>
                <w:ins w:id="1243" w:author="Iana Siomina" w:date="2024-05-12T22:39:00Z"/>
                <w:rFonts w:cs="Arial"/>
                <w:lang w:val="en-US"/>
              </w:rPr>
            </w:pPr>
            <w:ins w:id="1244" w:author="Iana Siomina" w:date="2024-05-12T22: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0127890" w14:textId="77777777" w:rsidR="004A0169" w:rsidRPr="004F7998" w:rsidRDefault="004A0169" w:rsidP="00C80E92">
            <w:pPr>
              <w:pStyle w:val="TAH"/>
              <w:rPr>
                <w:ins w:id="1245" w:author="Iana Siomina" w:date="2024-05-12T22:39:00Z"/>
                <w:rFonts w:cs="Arial"/>
                <w:lang w:val="en-US"/>
              </w:rPr>
            </w:pPr>
            <w:ins w:id="1246" w:author="Iana Siomina" w:date="2024-05-12T22:39:00Z">
              <w:r w:rsidRPr="004F7998">
                <w:rPr>
                  <w:rFonts w:cs="Arial"/>
                  <w:lang w:val="en-US"/>
                </w:rPr>
                <w:t>Comment</w:t>
              </w:r>
            </w:ins>
          </w:p>
        </w:tc>
      </w:tr>
      <w:tr w:rsidR="00B14EE2" w:rsidRPr="00FA4CF2" w14:paraId="2987AC2C" w14:textId="77777777" w:rsidTr="00092C45">
        <w:trPr>
          <w:cantSplit/>
          <w:trHeight w:val="715"/>
          <w:jc w:val="center"/>
          <w:ins w:id="1247" w:author="Iana Siomina" w:date="2024-05-13T13:11: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F852DBD" w14:textId="2C646D5A" w:rsidR="00B14EE2" w:rsidRPr="002C1DE7" w:rsidRDefault="00B14EE2" w:rsidP="00C80E92">
            <w:pPr>
              <w:pStyle w:val="TAC"/>
              <w:rPr>
                <w:ins w:id="1248" w:author="Iana Siomina" w:date="2024-05-13T13:11:00Z"/>
                <w:rFonts w:cs="Arial"/>
                <w:lang w:val="en-US"/>
              </w:rPr>
            </w:pPr>
            <w:ins w:id="1249" w:author="Iana Siomina" w:date="2024-05-13T13:11:00Z">
              <w:r w:rsidRPr="002C1DE7">
                <w:rPr>
                  <w:lang w:val="en-US" w:eastAsia="zh-CN"/>
                </w:rPr>
                <w:t xml:space="preserve">NR </w:t>
              </w:r>
              <w:proofErr w:type="spellStart"/>
              <w:r w:rsidRPr="002C1DE7">
                <w:rPr>
                  <w:lang w:val="en-US" w:eastAsia="zh-CN"/>
                </w:rPr>
                <w:t>Uu</w:t>
              </w:r>
            </w:ins>
            <w:proofErr w:type="spellEnd"/>
            <w:ins w:id="1250" w:author="Iana Siomina" w:date="2024-05-13T13:12:00Z">
              <w:r w:rsidR="002C1DE7" w:rsidRPr="002C1DE7">
                <w:rPr>
                  <w:lang w:val="en-US" w:eastAsia="zh-CN"/>
                </w:rPr>
                <w:t xml:space="preserve"> RF </w:t>
              </w:r>
              <w:r w:rsidR="002C1DE7">
                <w:rPr>
                  <w:lang w:val="en-US" w:eastAsia="zh-CN"/>
                </w:rPr>
                <w:t>c</w:t>
              </w:r>
              <w:r w:rsidR="002C1DE7" w:rsidRPr="002C1DE7">
                <w:rPr>
                  <w:lang w:val="en-US" w:eastAsia="zh-CN"/>
                </w:rPr>
                <w:t>hannel nu</w:t>
              </w:r>
              <w:r w:rsidR="002C1DE7"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4338875F" w14:textId="77777777" w:rsidR="00B14EE2" w:rsidRPr="002C1DE7" w:rsidRDefault="00B14EE2" w:rsidP="00C80E92">
            <w:pPr>
              <w:pStyle w:val="TAC"/>
              <w:rPr>
                <w:ins w:id="1251" w:author="Iana Siomina" w:date="2024-05-13T13:11: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6AAE2DF0" w14:textId="0205FD5F" w:rsidR="00B14EE2" w:rsidRPr="008A1600" w:rsidRDefault="00B14EE2" w:rsidP="00C80E92">
            <w:pPr>
              <w:pStyle w:val="TAC"/>
              <w:rPr>
                <w:ins w:id="1252" w:author="Iana Siomina" w:date="2024-05-13T13:11:00Z"/>
                <w:bCs/>
                <w:lang w:val="en-US" w:eastAsia="zh-CN"/>
              </w:rPr>
            </w:pPr>
            <w:ins w:id="1253" w:author="Iana Siomina" w:date="2024-05-13T13:1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72535A4" w14:textId="6212BB0A" w:rsidR="00B14EE2" w:rsidRPr="007A538D" w:rsidRDefault="002C1DE7" w:rsidP="00C80E92">
            <w:pPr>
              <w:rPr>
                <w:ins w:id="1254" w:author="Iana Siomina" w:date="2024-05-13T13:11:00Z"/>
                <w:rFonts w:cs="Arial"/>
                <w:lang w:val="en-US"/>
              </w:rPr>
            </w:pPr>
            <w:ins w:id="1255" w:author="Iana Siomina" w:date="2024-05-13T13:12:00Z">
              <w:r>
                <w:rPr>
                  <w:rFonts w:cs="Arial"/>
                  <w:lang w:val="en-US"/>
                </w:rPr>
                <w:t>RF channel of Cell 1</w:t>
              </w:r>
            </w:ins>
            <w:ins w:id="1256" w:author="Iana Siomina" w:date="2024-05-13T13:13:00Z">
              <w:r w:rsidR="00C30DB4">
                <w:rPr>
                  <w:rFonts w:cs="Arial"/>
                  <w:lang w:val="en-US"/>
                </w:rPr>
                <w:t>.</w:t>
              </w:r>
            </w:ins>
          </w:p>
        </w:tc>
      </w:tr>
      <w:tr w:rsidR="00A13979" w:rsidRPr="00FA4CF2" w14:paraId="46504BD0" w14:textId="77777777" w:rsidTr="00092C45">
        <w:trPr>
          <w:cantSplit/>
          <w:trHeight w:val="715"/>
          <w:jc w:val="center"/>
          <w:ins w:id="1257"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8790415" w14:textId="77777777" w:rsidR="004A0169" w:rsidRPr="008A1600" w:rsidRDefault="004A0169" w:rsidP="00C80E92">
            <w:pPr>
              <w:pStyle w:val="TAC"/>
              <w:rPr>
                <w:ins w:id="1258" w:author="Iana Siomina" w:date="2024-05-12T22:39:00Z"/>
                <w:rFonts w:cs="Arial"/>
                <w:lang w:val="en-US"/>
              </w:rPr>
            </w:pPr>
            <w:ins w:id="1259" w:author="Iana Siomina" w:date="2024-05-12T22: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59EA1FF" w14:textId="3FE68686" w:rsidR="004A0169" w:rsidRPr="008A1600" w:rsidRDefault="006267DB" w:rsidP="00C80E92">
            <w:pPr>
              <w:pStyle w:val="TAC"/>
              <w:rPr>
                <w:ins w:id="1260" w:author="Iana Siomina" w:date="2024-05-12T22:39:00Z"/>
                <w:rFonts w:cs="Arial"/>
                <w:lang w:val="en-US"/>
              </w:rPr>
            </w:pPr>
            <w:ins w:id="1261" w:author="Iana Siomina" w:date="2024-05-22T16:26:00Z">
              <w:r>
                <w:rPr>
                  <w:rFonts w:cs="Arial"/>
                  <w:lang w:val="en-US"/>
                </w:rPr>
                <w:t>Uu_c</w:t>
              </w:r>
            </w:ins>
            <w:ins w:id="1262" w:author="Iana Siomina" w:date="2024-05-12T22:39:00Z">
              <w:r w:rsidR="004A0169" w:rsidRPr="008A1600">
                <w:rPr>
                  <w:rFonts w:cs="Arial"/>
                  <w:lang w:val="en-US"/>
                </w:rPr>
                <w:t>onf1</w:t>
              </w:r>
            </w:ins>
          </w:p>
        </w:tc>
        <w:tc>
          <w:tcPr>
            <w:tcW w:w="1136" w:type="dxa"/>
            <w:tcBorders>
              <w:top w:val="single" w:sz="4" w:space="0" w:color="auto"/>
              <w:left w:val="single" w:sz="4" w:space="0" w:color="auto"/>
              <w:bottom w:val="single" w:sz="4" w:space="0" w:color="auto"/>
              <w:right w:val="single" w:sz="4" w:space="0" w:color="auto"/>
            </w:tcBorders>
            <w:vAlign w:val="center"/>
          </w:tcPr>
          <w:p w14:paraId="41B9A3F4" w14:textId="77777777" w:rsidR="004A0169" w:rsidRPr="008A1600" w:rsidRDefault="004A0169" w:rsidP="00C80E92">
            <w:pPr>
              <w:pStyle w:val="TAC"/>
              <w:rPr>
                <w:ins w:id="126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9D3AC33" w14:textId="77777777" w:rsidR="004A0169" w:rsidRPr="008A1600" w:rsidRDefault="004A0169" w:rsidP="00C80E92">
            <w:pPr>
              <w:pStyle w:val="TAC"/>
              <w:rPr>
                <w:ins w:id="1264" w:author="Iana Siomina" w:date="2024-05-12T22:39:00Z"/>
                <w:rFonts w:cs="Arial"/>
                <w:lang w:val="en-US"/>
              </w:rPr>
            </w:pPr>
            <w:ins w:id="1265" w:author="Iana Siomina" w:date="2024-05-12T22: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881CADD" w14:textId="77777777" w:rsidR="004A0169" w:rsidRPr="007A538D" w:rsidRDefault="004A0169" w:rsidP="00C80E92">
            <w:pPr>
              <w:rPr>
                <w:ins w:id="1266" w:author="Iana Siomina" w:date="2024-05-12T22:39:00Z"/>
                <w:rFonts w:cs="Arial"/>
                <w:lang w:val="en-US"/>
              </w:rPr>
            </w:pPr>
            <w:ins w:id="1267" w:author="Iana Siomina" w:date="2024-05-13T00:00:00Z">
              <w:r w:rsidRPr="007A538D">
                <w:rPr>
                  <w:rFonts w:cs="Arial"/>
                  <w:lang w:val="en-US"/>
                </w:rPr>
                <w:t>SSB configuration of Cell 1.</w:t>
              </w:r>
            </w:ins>
          </w:p>
        </w:tc>
      </w:tr>
      <w:tr w:rsidR="008B4CA0" w:rsidRPr="00FA4CF2" w14:paraId="3F50E1C3" w14:textId="77777777" w:rsidTr="00092C45">
        <w:trPr>
          <w:cantSplit/>
          <w:trHeight w:val="468"/>
          <w:jc w:val="center"/>
          <w:ins w:id="1268"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1794800" w14:textId="77777777" w:rsidR="004A0169" w:rsidRPr="008A1600" w:rsidRDefault="004A0169" w:rsidP="00C80E92">
            <w:pPr>
              <w:spacing w:after="0"/>
              <w:rPr>
                <w:ins w:id="1269"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4CBEEE1" w14:textId="0E0F0CDE" w:rsidR="004A0169" w:rsidRPr="008A1600" w:rsidRDefault="006267DB" w:rsidP="00C80E92">
            <w:pPr>
              <w:pStyle w:val="TAC"/>
              <w:rPr>
                <w:ins w:id="1270" w:author="Iana Siomina" w:date="2024-05-12T22:39:00Z"/>
                <w:rFonts w:eastAsiaTheme="minorHAnsi"/>
                <w:kern w:val="2"/>
                <w:szCs w:val="22"/>
                <w:lang w:val="en-US"/>
                <w14:ligatures w14:val="standardContextual"/>
              </w:rPr>
            </w:pPr>
            <w:ins w:id="1271" w:author="Iana Siomina" w:date="2024-05-22T16:26:00Z">
              <w:r>
                <w:rPr>
                  <w:rFonts w:cs="Arial"/>
                  <w:lang w:val="en-US"/>
                </w:rPr>
                <w:t>Uu_c</w:t>
              </w:r>
              <w:r w:rsidRPr="008A1600">
                <w:rPr>
                  <w:rFonts w:cs="Arial"/>
                  <w:lang w:val="en-US"/>
                </w:rPr>
                <w:t>onf</w:t>
              </w:r>
            </w:ins>
            <w:ins w:id="1272" w:author="Iana Siomina" w:date="2024-05-12T22:39:00Z">
              <w:r w:rsidR="004A0169" w:rsidRPr="008A1600">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4E98277F" w14:textId="77777777" w:rsidR="004A0169" w:rsidRPr="008A1600" w:rsidRDefault="004A0169" w:rsidP="00C80E92">
            <w:pPr>
              <w:pStyle w:val="TAC"/>
              <w:rPr>
                <w:ins w:id="127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E30136C" w14:textId="77777777" w:rsidR="004A0169" w:rsidRPr="008A1600" w:rsidRDefault="004A0169" w:rsidP="00C80E92">
            <w:pPr>
              <w:pStyle w:val="TAC"/>
              <w:rPr>
                <w:ins w:id="1274" w:author="Iana Siomina" w:date="2024-05-12T22:39:00Z"/>
                <w:rFonts w:cs="v4.2.0"/>
                <w:lang w:val="en-US" w:eastAsia="zh-CN"/>
              </w:rPr>
            </w:pPr>
            <w:ins w:id="1275" w:author="Iana Siomina" w:date="2024-05-12T22: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565D95F" w14:textId="77777777" w:rsidR="004A0169" w:rsidRPr="007A538D" w:rsidRDefault="004A0169" w:rsidP="00C80E92">
            <w:pPr>
              <w:spacing w:after="0"/>
              <w:rPr>
                <w:ins w:id="1276" w:author="Iana Siomina" w:date="2024-05-12T22:39:00Z"/>
                <w:rFonts w:eastAsiaTheme="minorHAnsi" w:cs="Arial"/>
                <w:kern w:val="2"/>
                <w:sz w:val="22"/>
                <w:szCs w:val="22"/>
                <w:lang w:val="en-US"/>
                <w14:ligatures w14:val="standardContextual"/>
              </w:rPr>
            </w:pPr>
          </w:p>
        </w:tc>
      </w:tr>
      <w:tr w:rsidR="008B4CA0" w:rsidRPr="00FA4CF2" w14:paraId="0F0CDC7B" w14:textId="77777777" w:rsidTr="00092C45">
        <w:trPr>
          <w:cantSplit/>
          <w:trHeight w:val="178"/>
          <w:jc w:val="center"/>
          <w:ins w:id="1277"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CF1BDEC" w14:textId="77777777" w:rsidR="004A0169" w:rsidRPr="008A1600" w:rsidRDefault="004A0169" w:rsidP="00C80E92">
            <w:pPr>
              <w:spacing w:after="0"/>
              <w:rPr>
                <w:ins w:id="1278" w:author="Iana Siomina" w:date="2024-05-12T22: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10FD68A" w14:textId="2FD9A6C8" w:rsidR="004A0169" w:rsidRPr="008A1600" w:rsidRDefault="006267DB" w:rsidP="00C80E92">
            <w:pPr>
              <w:pStyle w:val="TAC"/>
              <w:rPr>
                <w:ins w:id="1279" w:author="Iana Siomina" w:date="2024-05-12T22:39:00Z"/>
                <w:rFonts w:cs="Arial"/>
                <w:lang w:val="en-US"/>
              </w:rPr>
            </w:pPr>
            <w:ins w:id="1280" w:author="Iana Siomina" w:date="2024-05-22T16:26:00Z">
              <w:r>
                <w:rPr>
                  <w:rFonts w:cs="Arial"/>
                  <w:lang w:val="en-US"/>
                </w:rPr>
                <w:t>Uu_c</w:t>
              </w:r>
              <w:r w:rsidRPr="008A1600">
                <w:rPr>
                  <w:rFonts w:cs="Arial"/>
                  <w:lang w:val="en-US"/>
                </w:rPr>
                <w:t>onf</w:t>
              </w:r>
            </w:ins>
            <w:ins w:id="1281" w:author="Iana Siomina" w:date="2024-05-12T22:39:00Z">
              <w:r w:rsidR="004A0169" w:rsidRPr="008A1600">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7A60A67" w14:textId="77777777" w:rsidR="004A0169" w:rsidRPr="008A1600" w:rsidRDefault="004A0169" w:rsidP="00C80E92">
            <w:pPr>
              <w:pStyle w:val="TAC"/>
              <w:rPr>
                <w:ins w:id="128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7E9F9F2" w14:textId="77777777" w:rsidR="004A0169" w:rsidRPr="008A1600" w:rsidRDefault="004A0169" w:rsidP="00C80E92">
            <w:pPr>
              <w:pStyle w:val="TAC"/>
              <w:rPr>
                <w:ins w:id="1283" w:author="Iana Siomina" w:date="2024-05-12T22:39:00Z"/>
                <w:rFonts w:cs="v4.2.0"/>
                <w:lang w:val="en-US" w:eastAsia="zh-CN"/>
              </w:rPr>
            </w:pPr>
            <w:ins w:id="1284" w:author="Iana Siomina" w:date="2024-05-12T22: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62686C5" w14:textId="77777777" w:rsidR="004A0169" w:rsidRPr="007A538D" w:rsidRDefault="004A0169" w:rsidP="00C80E92">
            <w:pPr>
              <w:spacing w:after="0"/>
              <w:rPr>
                <w:ins w:id="1285" w:author="Iana Siomina" w:date="2024-05-12T22:39:00Z"/>
                <w:rFonts w:eastAsiaTheme="minorHAnsi" w:cs="Arial"/>
                <w:kern w:val="2"/>
                <w:sz w:val="22"/>
                <w:szCs w:val="22"/>
                <w:lang w:val="en-US"/>
                <w14:ligatures w14:val="standardContextual"/>
              </w:rPr>
            </w:pPr>
          </w:p>
        </w:tc>
      </w:tr>
      <w:tr w:rsidR="00A13979" w:rsidRPr="00FA4CF2" w14:paraId="2217B28B" w14:textId="77777777" w:rsidTr="00092C45">
        <w:trPr>
          <w:cantSplit/>
          <w:trHeight w:val="715"/>
          <w:jc w:val="center"/>
          <w:ins w:id="1286"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B7314E6" w14:textId="77777777" w:rsidR="004A0169" w:rsidRPr="007A538D" w:rsidRDefault="004A0169" w:rsidP="00C80E92">
            <w:pPr>
              <w:pStyle w:val="TAC"/>
              <w:rPr>
                <w:ins w:id="1287" w:author="Iana Siomina" w:date="2024-05-12T22:39:00Z"/>
                <w:rFonts w:cs="Arial"/>
                <w:lang w:val="en-US"/>
              </w:rPr>
            </w:pPr>
            <w:ins w:id="1288" w:author="Iana Siomina" w:date="2024-05-12T22: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8F5C0EE" w14:textId="56487318" w:rsidR="004A0169" w:rsidRPr="00092C45" w:rsidRDefault="006267DB" w:rsidP="00C80E92">
            <w:pPr>
              <w:pStyle w:val="TAC"/>
              <w:rPr>
                <w:ins w:id="1289" w:author="Iana Siomina" w:date="2024-05-12T22:39:00Z"/>
                <w:rFonts w:cs="Arial"/>
                <w:lang w:val="en-US"/>
              </w:rPr>
            </w:pPr>
            <w:ins w:id="1290" w:author="Iana Siomina" w:date="2024-05-22T16:26:00Z">
              <w:r>
                <w:rPr>
                  <w:rFonts w:cs="Arial"/>
                  <w:lang w:val="en-US"/>
                </w:rPr>
                <w:t>Uu_c</w:t>
              </w:r>
              <w:r w:rsidRPr="008A1600">
                <w:rPr>
                  <w:rFonts w:cs="Arial"/>
                  <w:lang w:val="en-US"/>
                </w:rPr>
                <w:t>onf</w:t>
              </w:r>
            </w:ins>
            <w:ins w:id="1291"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56F72A39" w14:textId="77777777" w:rsidR="004A0169" w:rsidRPr="00092C45" w:rsidRDefault="004A0169" w:rsidP="00C80E92">
            <w:pPr>
              <w:pStyle w:val="TAC"/>
              <w:rPr>
                <w:ins w:id="129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31BBCA6" w14:textId="77777777" w:rsidR="004A0169" w:rsidRPr="00092C45" w:rsidRDefault="004A0169" w:rsidP="00C80E92">
            <w:pPr>
              <w:pStyle w:val="TAC"/>
              <w:rPr>
                <w:ins w:id="1293" w:author="Iana Siomina" w:date="2024-05-12T22:39:00Z"/>
                <w:rFonts w:cs="Arial"/>
                <w:lang w:val="en-US"/>
              </w:rPr>
            </w:pPr>
            <w:ins w:id="1294" w:author="Iana Siomina" w:date="2024-05-12T22: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3A211461" w14:textId="77777777" w:rsidR="004A0169" w:rsidRPr="00820DEF" w:rsidRDefault="004A0169" w:rsidP="00C80E92">
            <w:pPr>
              <w:rPr>
                <w:ins w:id="1295" w:author="Iana Siomina" w:date="2024-05-12T22:39:00Z"/>
                <w:rFonts w:cs="Arial"/>
                <w:lang w:val="en-US"/>
              </w:rPr>
            </w:pPr>
            <w:ins w:id="1296" w:author="Iana Siomina" w:date="2024-05-13T00:00:00Z">
              <w:r w:rsidRPr="00820DEF">
                <w:rPr>
                  <w:rFonts w:cs="Arial"/>
                  <w:lang w:val="en-US"/>
                </w:rPr>
                <w:t>SMTC configuration of Cell 1.</w:t>
              </w:r>
            </w:ins>
          </w:p>
        </w:tc>
      </w:tr>
      <w:tr w:rsidR="008B4CA0" w:rsidRPr="00FA4CF2" w14:paraId="3555FC0D" w14:textId="77777777" w:rsidTr="00092C45">
        <w:trPr>
          <w:cantSplit/>
          <w:trHeight w:val="430"/>
          <w:jc w:val="center"/>
          <w:ins w:id="1297"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2294828" w14:textId="77777777" w:rsidR="004A0169" w:rsidRPr="00FA4CF2" w:rsidRDefault="004A0169" w:rsidP="00C80E92">
            <w:pPr>
              <w:spacing w:after="0"/>
              <w:rPr>
                <w:ins w:id="1298"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4C1C8DA" w14:textId="634EED1F" w:rsidR="004A0169" w:rsidRPr="00092C45" w:rsidRDefault="005D7D6F" w:rsidP="00C80E92">
            <w:pPr>
              <w:pStyle w:val="TAC"/>
              <w:rPr>
                <w:ins w:id="1299" w:author="Iana Siomina" w:date="2024-05-12T22:39:00Z"/>
                <w:rFonts w:eastAsiaTheme="minorHAnsi"/>
                <w:kern w:val="2"/>
                <w:szCs w:val="22"/>
                <w:lang w:val="en-US"/>
                <w14:ligatures w14:val="standardContextual"/>
              </w:rPr>
            </w:pPr>
            <w:ins w:id="1300" w:author="Iana Siomina" w:date="2024-05-22T16:26:00Z">
              <w:r>
                <w:rPr>
                  <w:rFonts w:cs="Arial"/>
                  <w:lang w:val="en-US"/>
                </w:rPr>
                <w:t>Uu_c</w:t>
              </w:r>
              <w:r w:rsidRPr="008A1600">
                <w:rPr>
                  <w:rFonts w:cs="Arial"/>
                  <w:lang w:val="en-US"/>
                </w:rPr>
                <w:t>onf</w:t>
              </w:r>
            </w:ins>
            <w:ins w:id="1301" w:author="Iana Siomina" w:date="2024-05-12T22:39:00Z">
              <w:r w:rsidR="004A0169" w:rsidRPr="00092C45">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19430E05" w14:textId="77777777" w:rsidR="004A0169" w:rsidRPr="00092C45" w:rsidRDefault="004A0169" w:rsidP="00C80E92">
            <w:pPr>
              <w:pStyle w:val="TAC"/>
              <w:rPr>
                <w:ins w:id="130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C7D907A" w14:textId="77777777" w:rsidR="004A0169" w:rsidRPr="00092C45" w:rsidRDefault="004A0169" w:rsidP="00C80E92">
            <w:pPr>
              <w:pStyle w:val="TAC"/>
              <w:rPr>
                <w:ins w:id="1303" w:author="Iana Siomina" w:date="2024-05-12T22:39:00Z"/>
                <w:rFonts w:cs="v4.2.0"/>
                <w:lang w:val="en-US" w:eastAsia="zh-CN"/>
              </w:rPr>
            </w:pPr>
            <w:ins w:id="1304"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381C6B87" w14:textId="77777777" w:rsidR="004A0169" w:rsidRPr="00092C45" w:rsidRDefault="004A0169" w:rsidP="00C80E92">
            <w:pPr>
              <w:spacing w:after="0"/>
              <w:rPr>
                <w:ins w:id="1305" w:author="Iana Siomina" w:date="2024-05-12T22:39:00Z"/>
                <w:rFonts w:eastAsiaTheme="minorHAnsi" w:cs="Arial"/>
                <w:kern w:val="2"/>
                <w:sz w:val="22"/>
                <w:szCs w:val="22"/>
                <w:lang w:val="en-US"/>
                <w14:ligatures w14:val="standardContextual"/>
              </w:rPr>
            </w:pPr>
          </w:p>
        </w:tc>
      </w:tr>
      <w:tr w:rsidR="008B4CA0" w:rsidRPr="00FA4CF2" w14:paraId="59E5B40B" w14:textId="77777777" w:rsidTr="00092C45">
        <w:trPr>
          <w:cantSplit/>
          <w:trHeight w:val="213"/>
          <w:jc w:val="center"/>
          <w:ins w:id="1306"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3EB348AD" w14:textId="77777777" w:rsidR="004A0169" w:rsidRPr="00FA4CF2" w:rsidRDefault="004A0169" w:rsidP="00C80E92">
            <w:pPr>
              <w:spacing w:after="0"/>
              <w:rPr>
                <w:ins w:id="1307" w:author="Iana Siomina" w:date="2024-05-12T22: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F7F966" w14:textId="2AB361F6" w:rsidR="004A0169" w:rsidRPr="00092C45" w:rsidRDefault="005D7D6F" w:rsidP="00C80E92">
            <w:pPr>
              <w:pStyle w:val="TAC"/>
              <w:rPr>
                <w:ins w:id="1308" w:author="Iana Siomina" w:date="2024-05-12T22:39:00Z"/>
                <w:rFonts w:cs="Arial"/>
                <w:lang w:val="en-US"/>
              </w:rPr>
            </w:pPr>
            <w:ins w:id="1309" w:author="Iana Siomina" w:date="2024-05-22T16:26:00Z">
              <w:r>
                <w:rPr>
                  <w:rFonts w:cs="Arial"/>
                  <w:lang w:val="en-US"/>
                </w:rPr>
                <w:t>Uu_c</w:t>
              </w:r>
              <w:r w:rsidRPr="008A1600">
                <w:rPr>
                  <w:rFonts w:cs="Arial"/>
                  <w:lang w:val="en-US"/>
                </w:rPr>
                <w:t>onf</w:t>
              </w:r>
            </w:ins>
            <w:ins w:id="1310" w:author="Iana Siomina" w:date="2024-05-12T22:39:00Z">
              <w:r w:rsidR="004A0169" w:rsidRPr="00092C45">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0A27B51F" w14:textId="77777777" w:rsidR="004A0169" w:rsidRPr="00092C45" w:rsidRDefault="004A0169" w:rsidP="00C80E92">
            <w:pPr>
              <w:pStyle w:val="TAC"/>
              <w:rPr>
                <w:ins w:id="1311"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05C0B81" w14:textId="77777777" w:rsidR="004A0169" w:rsidRPr="00092C45" w:rsidRDefault="004A0169" w:rsidP="00C80E92">
            <w:pPr>
              <w:pStyle w:val="TAC"/>
              <w:rPr>
                <w:ins w:id="1312" w:author="Iana Siomina" w:date="2024-05-12T22:39:00Z"/>
                <w:rFonts w:cs="Arial"/>
                <w:lang w:val="en-US"/>
              </w:rPr>
            </w:pPr>
            <w:ins w:id="1313" w:author="Iana Siomina" w:date="2024-05-12T22: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63211E7" w14:textId="77777777" w:rsidR="004A0169" w:rsidRPr="00092C45" w:rsidRDefault="004A0169" w:rsidP="00C80E92">
            <w:pPr>
              <w:spacing w:after="0"/>
              <w:rPr>
                <w:ins w:id="1314" w:author="Iana Siomina" w:date="2024-05-12T22:39:00Z"/>
                <w:rFonts w:eastAsiaTheme="minorHAnsi" w:cs="Arial"/>
                <w:kern w:val="2"/>
                <w:sz w:val="22"/>
                <w:szCs w:val="22"/>
                <w:lang w:val="en-US"/>
                <w14:ligatures w14:val="standardContextual"/>
              </w:rPr>
            </w:pPr>
          </w:p>
        </w:tc>
      </w:tr>
      <w:tr w:rsidR="00A13979" w:rsidRPr="00FA4CF2" w14:paraId="4E70DEB3" w14:textId="77777777" w:rsidTr="00092C45">
        <w:trPr>
          <w:cantSplit/>
          <w:trHeight w:val="213"/>
          <w:jc w:val="center"/>
          <w:ins w:id="1315"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5C38DDC4" w14:textId="77777777" w:rsidR="004A0169" w:rsidRPr="00092C45" w:rsidRDefault="004A0169" w:rsidP="00C80E92">
            <w:pPr>
              <w:pStyle w:val="TAC"/>
              <w:rPr>
                <w:ins w:id="1316" w:author="Iana Siomina" w:date="2024-05-12T22:39:00Z"/>
                <w:rFonts w:cstheme="minorBidi"/>
                <w:lang w:val="en-US"/>
              </w:rPr>
            </w:pPr>
            <w:ins w:id="1317" w:author="Iana Siomina" w:date="2024-05-12T22: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CA084E5" w14:textId="351FE87B" w:rsidR="004A0169" w:rsidRPr="00092C45" w:rsidRDefault="005D7D6F" w:rsidP="00C80E92">
            <w:pPr>
              <w:pStyle w:val="TAC"/>
              <w:rPr>
                <w:ins w:id="1318" w:author="Iana Siomina" w:date="2024-05-12T22:39:00Z"/>
                <w:rFonts w:cs="Arial"/>
                <w:lang w:val="en-US"/>
              </w:rPr>
            </w:pPr>
            <w:ins w:id="1319" w:author="Iana Siomina" w:date="2024-05-22T16:26:00Z">
              <w:r>
                <w:rPr>
                  <w:rFonts w:cs="Arial"/>
                  <w:lang w:val="en-US"/>
                </w:rPr>
                <w:t>Uu_c</w:t>
              </w:r>
              <w:r w:rsidRPr="008A1600">
                <w:rPr>
                  <w:rFonts w:cs="Arial"/>
                  <w:lang w:val="en-US"/>
                </w:rPr>
                <w:t>onf</w:t>
              </w:r>
            </w:ins>
            <w:ins w:id="1320"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0516ECC2" w14:textId="77777777" w:rsidR="004A0169" w:rsidRPr="00092C45" w:rsidRDefault="004A0169" w:rsidP="00C80E92">
            <w:pPr>
              <w:pStyle w:val="TAC"/>
              <w:rPr>
                <w:ins w:id="1321"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B857E5B" w14:textId="77777777" w:rsidR="004A0169" w:rsidRPr="00092C45" w:rsidRDefault="004A0169" w:rsidP="00C80E92">
            <w:pPr>
              <w:pStyle w:val="TAC"/>
              <w:rPr>
                <w:ins w:id="1322" w:author="Iana Siomina" w:date="2024-05-12T22:39:00Z"/>
                <w:rFonts w:cstheme="minorBidi"/>
                <w:bCs/>
                <w:lang w:val="en-US" w:eastAsia="zh-CN"/>
              </w:rPr>
            </w:pPr>
            <w:ins w:id="1323" w:author="Iana Siomina" w:date="2024-05-12T22: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2B4D4586" w14:textId="77777777" w:rsidR="004A0169" w:rsidRPr="00FA4CF2" w:rsidRDefault="004A0169" w:rsidP="00C80E92">
            <w:pPr>
              <w:pStyle w:val="TAC"/>
              <w:rPr>
                <w:ins w:id="1324" w:author="Iana Siomina" w:date="2024-05-12T22:39:00Z"/>
                <w:rFonts w:cs="Arial"/>
                <w:highlight w:val="yellow"/>
                <w:lang w:val="en-US"/>
              </w:rPr>
            </w:pPr>
          </w:p>
        </w:tc>
      </w:tr>
      <w:tr w:rsidR="008B4CA0" w:rsidRPr="00FA4CF2" w14:paraId="4B104895" w14:textId="77777777" w:rsidTr="00092C45">
        <w:trPr>
          <w:cantSplit/>
          <w:trHeight w:val="213"/>
          <w:jc w:val="center"/>
          <w:ins w:id="1325"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5B1C5BA2" w14:textId="77777777" w:rsidR="004A0169" w:rsidRPr="00A81A3C" w:rsidRDefault="004A0169" w:rsidP="00C80E92">
            <w:pPr>
              <w:spacing w:after="0"/>
              <w:rPr>
                <w:ins w:id="1326" w:author="Iana Siomina" w:date="2024-05-12T22:39:00Z"/>
                <w:rFonts w:ascii="Arial" w:eastAsiaTheme="minorHAnsi" w:hAnsi="Arial"/>
                <w:kern w:val="2"/>
                <w:sz w:val="18"/>
                <w:szCs w:val="22"/>
                <w:lang w:val="en-US"/>
                <w14:ligatures w14:val="standardContextual"/>
                <w:rPrChange w:id="1327" w:author="Iana Siomina" w:date="2024-05-13T13:00:00Z">
                  <w:rPr>
                    <w:ins w:id="1328"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69F43130" w14:textId="0CA47D69" w:rsidR="004A0169" w:rsidRPr="002A317C" w:rsidRDefault="005D7D6F" w:rsidP="00C80E92">
            <w:pPr>
              <w:pStyle w:val="TAC"/>
              <w:rPr>
                <w:ins w:id="1329" w:author="Iana Siomina" w:date="2024-05-12T22:39:00Z"/>
                <w:rFonts w:cs="Arial"/>
                <w:lang w:val="en-US"/>
              </w:rPr>
            </w:pPr>
            <w:ins w:id="1330" w:author="Iana Siomina" w:date="2024-05-22T16:27:00Z">
              <w:r>
                <w:rPr>
                  <w:rFonts w:cs="Arial"/>
                  <w:lang w:val="en-US"/>
                </w:rPr>
                <w:t>Uu_c</w:t>
              </w:r>
              <w:r w:rsidRPr="008A1600">
                <w:rPr>
                  <w:rFonts w:cs="Arial"/>
                  <w:lang w:val="en-US"/>
                </w:rPr>
                <w:t>onf</w:t>
              </w:r>
            </w:ins>
            <w:ins w:id="1331" w:author="Iana Siomina" w:date="2024-05-12T22:39:00Z">
              <w:r w:rsidR="004A0169" w:rsidRPr="002A317C">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580FE863" w14:textId="77777777" w:rsidR="004A0169" w:rsidRPr="002A317C" w:rsidRDefault="004A0169" w:rsidP="00C80E92">
            <w:pPr>
              <w:pStyle w:val="TAC"/>
              <w:rPr>
                <w:ins w:id="1332"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552F1A8" w14:textId="77777777" w:rsidR="004A0169" w:rsidRPr="002A317C" w:rsidRDefault="004A0169" w:rsidP="00C80E92">
            <w:pPr>
              <w:pStyle w:val="TAC"/>
              <w:rPr>
                <w:ins w:id="1333" w:author="Iana Siomina" w:date="2024-05-12T22:39:00Z"/>
                <w:rFonts w:cstheme="minorBidi"/>
                <w:bCs/>
                <w:lang w:val="en-US" w:eastAsia="zh-CN"/>
              </w:rPr>
            </w:pPr>
            <w:ins w:id="1334" w:author="Iana Siomina" w:date="2024-05-12T22:39:00Z">
              <w:r w:rsidRPr="002A317C">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A0DB61E" w14:textId="77777777" w:rsidR="004A0169" w:rsidRPr="002A317C" w:rsidRDefault="004A0169" w:rsidP="00C80E92">
            <w:pPr>
              <w:pStyle w:val="TAC"/>
              <w:rPr>
                <w:ins w:id="1335" w:author="Iana Siomina" w:date="2024-05-12T22:39:00Z"/>
                <w:rFonts w:cs="Arial"/>
                <w:lang w:val="en-US"/>
              </w:rPr>
            </w:pPr>
          </w:p>
        </w:tc>
      </w:tr>
      <w:tr w:rsidR="008B4CA0" w:rsidRPr="00FA4CF2" w14:paraId="032DB16F" w14:textId="77777777" w:rsidTr="00092C45">
        <w:trPr>
          <w:cantSplit/>
          <w:trHeight w:val="213"/>
          <w:jc w:val="center"/>
          <w:ins w:id="1336"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4ABD51FF" w14:textId="77777777" w:rsidR="004A0169" w:rsidRPr="00A81A3C" w:rsidRDefault="004A0169" w:rsidP="00C80E92">
            <w:pPr>
              <w:spacing w:after="0"/>
              <w:rPr>
                <w:ins w:id="1337" w:author="Iana Siomina" w:date="2024-05-12T22:39:00Z"/>
                <w:rFonts w:ascii="Arial" w:eastAsiaTheme="minorHAnsi" w:hAnsi="Arial"/>
                <w:kern w:val="2"/>
                <w:sz w:val="18"/>
                <w:szCs w:val="22"/>
                <w:lang w:val="en-US"/>
                <w14:ligatures w14:val="standardContextual"/>
                <w:rPrChange w:id="1338" w:author="Iana Siomina" w:date="2024-05-13T13:00:00Z">
                  <w:rPr>
                    <w:ins w:id="1339"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BFF839E" w14:textId="7B60B107" w:rsidR="004A0169" w:rsidRPr="002A317C" w:rsidRDefault="005D7D6F" w:rsidP="00C80E92">
            <w:pPr>
              <w:pStyle w:val="TAC"/>
              <w:rPr>
                <w:ins w:id="1340" w:author="Iana Siomina" w:date="2024-05-12T22:39:00Z"/>
                <w:rFonts w:cs="Arial"/>
                <w:lang w:val="en-US"/>
              </w:rPr>
            </w:pPr>
            <w:ins w:id="1341" w:author="Iana Siomina" w:date="2024-05-22T16:27:00Z">
              <w:r>
                <w:rPr>
                  <w:rFonts w:cs="Arial"/>
                  <w:lang w:val="en-US"/>
                </w:rPr>
                <w:t>Uu_c</w:t>
              </w:r>
              <w:r w:rsidRPr="008A1600">
                <w:rPr>
                  <w:rFonts w:cs="Arial"/>
                  <w:lang w:val="en-US"/>
                </w:rPr>
                <w:t>onf</w:t>
              </w:r>
            </w:ins>
            <w:ins w:id="1342" w:author="Iana Siomina" w:date="2024-05-12T22:39:00Z">
              <w:r w:rsidR="004A0169" w:rsidRPr="002A317C">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74693862" w14:textId="77777777" w:rsidR="004A0169" w:rsidRPr="002A317C" w:rsidRDefault="004A0169" w:rsidP="00C80E92">
            <w:pPr>
              <w:pStyle w:val="TAC"/>
              <w:rPr>
                <w:ins w:id="134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3A50EB4" w14:textId="77777777" w:rsidR="004A0169" w:rsidRPr="002A317C" w:rsidRDefault="004A0169" w:rsidP="00C80E92">
            <w:pPr>
              <w:pStyle w:val="TAC"/>
              <w:rPr>
                <w:ins w:id="1344" w:author="Iana Siomina" w:date="2024-05-12T22:39:00Z"/>
                <w:rFonts w:cstheme="minorBidi"/>
                <w:bCs/>
                <w:lang w:val="en-US" w:eastAsia="zh-CN"/>
              </w:rPr>
            </w:pPr>
            <w:ins w:id="1345" w:author="Iana Siomina" w:date="2024-05-12T22:39:00Z">
              <w:r w:rsidRPr="002A317C">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E31AFAF" w14:textId="77777777" w:rsidR="004A0169" w:rsidRPr="002A317C" w:rsidRDefault="004A0169" w:rsidP="00C80E92">
            <w:pPr>
              <w:pStyle w:val="TAC"/>
              <w:rPr>
                <w:ins w:id="1346" w:author="Iana Siomina" w:date="2024-05-12T22:39:00Z"/>
                <w:rFonts w:cs="Arial"/>
                <w:lang w:val="en-US"/>
              </w:rPr>
            </w:pPr>
          </w:p>
        </w:tc>
      </w:tr>
      <w:tr w:rsidR="00A13979" w:rsidRPr="00FA4CF2" w14:paraId="6F2C2682" w14:textId="77777777" w:rsidTr="00092C45">
        <w:trPr>
          <w:cantSplit/>
          <w:trHeight w:val="213"/>
          <w:jc w:val="center"/>
          <w:ins w:id="1347"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AFC8F52" w14:textId="77777777" w:rsidR="004A0169" w:rsidRPr="00092C45" w:rsidRDefault="004A0169" w:rsidP="00C80E92">
            <w:pPr>
              <w:pStyle w:val="TAC"/>
              <w:rPr>
                <w:ins w:id="1348" w:author="Iana Siomina" w:date="2024-05-12T22:39:00Z"/>
                <w:rFonts w:cstheme="minorBidi"/>
                <w:lang w:val="en-US"/>
              </w:rPr>
            </w:pPr>
            <w:ins w:id="1349" w:author="Iana Siomina" w:date="2024-05-12T22:39:00Z">
              <w:r w:rsidRPr="00092C45">
                <w:rPr>
                  <w:lang w:val="en-US"/>
                </w:rPr>
                <w:lastRenderedPageBreak/>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61305C6" w14:textId="368EFC16" w:rsidR="004A0169" w:rsidRPr="00092C45" w:rsidRDefault="005D7D6F" w:rsidP="00C80E92">
            <w:pPr>
              <w:pStyle w:val="TAC"/>
              <w:rPr>
                <w:ins w:id="1350" w:author="Iana Siomina" w:date="2024-05-12T22:39:00Z"/>
                <w:rFonts w:cs="Arial"/>
                <w:lang w:val="en-US"/>
              </w:rPr>
            </w:pPr>
            <w:ins w:id="1351" w:author="Iana Siomina" w:date="2024-05-22T16:27:00Z">
              <w:r>
                <w:rPr>
                  <w:rFonts w:cs="Arial"/>
                  <w:lang w:val="en-US"/>
                </w:rPr>
                <w:t>Uu_c</w:t>
              </w:r>
              <w:r w:rsidRPr="008A1600">
                <w:rPr>
                  <w:rFonts w:cs="Arial"/>
                  <w:lang w:val="en-US"/>
                </w:rPr>
                <w:t>onf</w:t>
              </w:r>
            </w:ins>
            <w:ins w:id="1352"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72D14440" w14:textId="77777777" w:rsidR="004A0169" w:rsidRPr="00092C45" w:rsidRDefault="004A0169" w:rsidP="00C80E92">
            <w:pPr>
              <w:pStyle w:val="TAC"/>
              <w:rPr>
                <w:ins w:id="1353"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1343935" w14:textId="77777777" w:rsidR="004A0169" w:rsidRPr="00092C45" w:rsidRDefault="004A0169" w:rsidP="00C80E92">
            <w:pPr>
              <w:pStyle w:val="TAC"/>
              <w:rPr>
                <w:ins w:id="1354" w:author="Iana Siomina" w:date="2024-05-12T22:39:00Z"/>
                <w:rFonts w:cs="v4.2.0"/>
                <w:lang w:val="en-US" w:eastAsia="zh-CN"/>
              </w:rPr>
            </w:pPr>
            <w:ins w:id="1355" w:author="Iana Siomina" w:date="2024-05-12T22: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2B838258" w14:textId="77777777" w:rsidR="004A0169" w:rsidRPr="00092C45" w:rsidRDefault="004A0169" w:rsidP="00C80E92">
            <w:pPr>
              <w:pStyle w:val="TAC"/>
              <w:rPr>
                <w:ins w:id="1356" w:author="Iana Siomina" w:date="2024-05-12T22:39:00Z"/>
                <w:rFonts w:cs="Arial"/>
                <w:lang w:val="en-US"/>
              </w:rPr>
            </w:pPr>
            <w:ins w:id="1357" w:author="Iana Siomina" w:date="2024-05-12T22:39:00Z">
              <w:r w:rsidRPr="00092C45">
                <w:rPr>
                  <w:rFonts w:cs="Arial"/>
                  <w:lang w:val="en-US"/>
                </w:rPr>
                <w:t>As specified in clause A.3.1.2.1</w:t>
              </w:r>
            </w:ins>
          </w:p>
        </w:tc>
      </w:tr>
      <w:tr w:rsidR="008B4CA0" w:rsidRPr="00FA4CF2" w14:paraId="3A2AAABC" w14:textId="77777777" w:rsidTr="00092C45">
        <w:trPr>
          <w:cantSplit/>
          <w:trHeight w:val="213"/>
          <w:jc w:val="center"/>
          <w:ins w:id="1358"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BCE4071" w14:textId="77777777" w:rsidR="004A0169" w:rsidRPr="00702295" w:rsidRDefault="004A0169" w:rsidP="00C80E92">
            <w:pPr>
              <w:spacing w:after="0"/>
              <w:rPr>
                <w:ins w:id="1359" w:author="Iana Siomina" w:date="2024-05-12T22:39:00Z"/>
                <w:rFonts w:ascii="Arial" w:eastAsiaTheme="minorHAnsi" w:hAnsi="Arial"/>
                <w:kern w:val="2"/>
                <w:sz w:val="18"/>
                <w:szCs w:val="22"/>
                <w:lang w:val="en-US"/>
                <w14:ligatures w14:val="standardContextual"/>
                <w:rPrChange w:id="1360" w:author="Iana Siomina" w:date="2024-05-13T13:01:00Z">
                  <w:rPr>
                    <w:ins w:id="1361"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28AE23B" w14:textId="37C32C01" w:rsidR="004A0169" w:rsidRPr="00F06644" w:rsidRDefault="005D7D6F" w:rsidP="00C80E92">
            <w:pPr>
              <w:pStyle w:val="TAC"/>
              <w:rPr>
                <w:ins w:id="1362" w:author="Iana Siomina" w:date="2024-05-12T22:39:00Z"/>
                <w:rFonts w:cs="Arial"/>
                <w:lang w:val="en-US"/>
              </w:rPr>
            </w:pPr>
            <w:ins w:id="1363" w:author="Iana Siomina" w:date="2024-05-22T16:27:00Z">
              <w:r>
                <w:rPr>
                  <w:rFonts w:cs="Arial"/>
                  <w:lang w:val="en-US"/>
                </w:rPr>
                <w:t>Uu_c</w:t>
              </w:r>
              <w:r w:rsidRPr="008A1600">
                <w:rPr>
                  <w:rFonts w:cs="Arial"/>
                  <w:lang w:val="en-US"/>
                </w:rPr>
                <w:t>onf</w:t>
              </w:r>
            </w:ins>
            <w:ins w:id="1364" w:author="Iana Siomina" w:date="2024-05-12T22:39:00Z">
              <w:r w:rsidR="004A0169"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2515A73C" w14:textId="77777777" w:rsidR="004A0169" w:rsidRPr="00F06644" w:rsidRDefault="004A0169" w:rsidP="00C80E92">
            <w:pPr>
              <w:pStyle w:val="TAC"/>
              <w:rPr>
                <w:ins w:id="1365"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ABD6C4F" w14:textId="77777777" w:rsidR="004A0169" w:rsidRPr="00F06644" w:rsidRDefault="004A0169" w:rsidP="00C80E92">
            <w:pPr>
              <w:pStyle w:val="TAC"/>
              <w:rPr>
                <w:ins w:id="1366" w:author="Iana Siomina" w:date="2024-05-12T22:39:00Z"/>
                <w:rFonts w:cs="v4.2.0"/>
                <w:lang w:val="en-US" w:eastAsia="zh-CN"/>
              </w:rPr>
            </w:pPr>
            <w:ins w:id="1367" w:author="Iana Siomina" w:date="2024-05-12T22:39:00Z">
              <w:r w:rsidRPr="00F06644">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5FF0F66D" w14:textId="77777777" w:rsidR="004A0169" w:rsidRPr="00F06644" w:rsidRDefault="004A0169" w:rsidP="00C80E92">
            <w:pPr>
              <w:pStyle w:val="TAC"/>
              <w:rPr>
                <w:ins w:id="1368" w:author="Iana Siomina" w:date="2024-05-12T22:39:00Z"/>
                <w:rFonts w:cs="Arial"/>
                <w:lang w:val="en-US"/>
              </w:rPr>
            </w:pPr>
          </w:p>
        </w:tc>
      </w:tr>
      <w:tr w:rsidR="008B4CA0" w:rsidRPr="00FA4CF2" w14:paraId="24C75494" w14:textId="77777777" w:rsidTr="00092C45">
        <w:trPr>
          <w:cantSplit/>
          <w:trHeight w:val="213"/>
          <w:jc w:val="center"/>
          <w:ins w:id="1369"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1E4C0CC" w14:textId="77777777" w:rsidR="004A0169" w:rsidRPr="00702295" w:rsidRDefault="004A0169" w:rsidP="00C80E92">
            <w:pPr>
              <w:spacing w:after="0"/>
              <w:rPr>
                <w:ins w:id="1370" w:author="Iana Siomina" w:date="2024-05-12T22:39:00Z"/>
                <w:rFonts w:ascii="Arial" w:eastAsiaTheme="minorHAnsi" w:hAnsi="Arial"/>
                <w:kern w:val="2"/>
                <w:sz w:val="18"/>
                <w:szCs w:val="22"/>
                <w:lang w:val="en-US"/>
                <w14:ligatures w14:val="standardContextual"/>
                <w:rPrChange w:id="1371" w:author="Iana Siomina" w:date="2024-05-13T13:01:00Z">
                  <w:rPr>
                    <w:ins w:id="1372"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C50510" w14:textId="250B2D89" w:rsidR="004A0169" w:rsidRPr="00F06644" w:rsidRDefault="005D7D6F" w:rsidP="00C80E92">
            <w:pPr>
              <w:pStyle w:val="TAC"/>
              <w:rPr>
                <w:ins w:id="1373" w:author="Iana Siomina" w:date="2024-05-12T22:39:00Z"/>
                <w:rFonts w:cs="Arial"/>
                <w:lang w:val="en-US"/>
              </w:rPr>
            </w:pPr>
            <w:ins w:id="1374" w:author="Iana Siomina" w:date="2024-05-22T16:27:00Z">
              <w:r>
                <w:rPr>
                  <w:rFonts w:cs="Arial"/>
                  <w:lang w:val="en-US"/>
                </w:rPr>
                <w:t>Uu_c</w:t>
              </w:r>
              <w:r w:rsidRPr="008A1600">
                <w:rPr>
                  <w:rFonts w:cs="Arial"/>
                  <w:lang w:val="en-US"/>
                </w:rPr>
                <w:t>onf</w:t>
              </w:r>
            </w:ins>
            <w:ins w:id="1375" w:author="Iana Siomina" w:date="2024-05-12T22:39:00Z">
              <w:r w:rsidR="004A0169"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145FFE13" w14:textId="77777777" w:rsidR="004A0169" w:rsidRPr="00F06644" w:rsidRDefault="004A0169" w:rsidP="00C80E92">
            <w:pPr>
              <w:pStyle w:val="TAC"/>
              <w:rPr>
                <w:ins w:id="1376"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1A2C86A" w14:textId="77777777" w:rsidR="004A0169" w:rsidRPr="00F06644" w:rsidRDefault="004A0169" w:rsidP="00C80E92">
            <w:pPr>
              <w:pStyle w:val="TAC"/>
              <w:rPr>
                <w:ins w:id="1377" w:author="Iana Siomina" w:date="2024-05-12T22:39:00Z"/>
                <w:rFonts w:cs="v4.2.0"/>
                <w:lang w:val="en-US" w:eastAsia="zh-CN"/>
              </w:rPr>
            </w:pPr>
            <w:ins w:id="1378" w:author="Iana Siomina" w:date="2024-05-12T22:39:00Z">
              <w:r w:rsidRPr="00F06644">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CEF561D" w14:textId="77777777" w:rsidR="004A0169" w:rsidRPr="00F06644" w:rsidRDefault="004A0169" w:rsidP="00C80E92">
            <w:pPr>
              <w:pStyle w:val="TAC"/>
              <w:rPr>
                <w:ins w:id="1379" w:author="Iana Siomina" w:date="2024-05-12T22:39:00Z"/>
                <w:rFonts w:cs="Arial"/>
                <w:lang w:val="en-US"/>
              </w:rPr>
            </w:pPr>
          </w:p>
        </w:tc>
      </w:tr>
      <w:tr w:rsidR="00A13979" w:rsidRPr="00FA4CF2" w14:paraId="51688851" w14:textId="77777777" w:rsidTr="00092C45">
        <w:trPr>
          <w:cantSplit/>
          <w:trHeight w:val="213"/>
          <w:jc w:val="center"/>
          <w:ins w:id="1380" w:author="Iana Siomina" w:date="2024-05-12T22: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E047488" w14:textId="77777777" w:rsidR="004A0169" w:rsidRPr="00092C45" w:rsidRDefault="004A0169" w:rsidP="00C80E92">
            <w:pPr>
              <w:pStyle w:val="TAC"/>
              <w:rPr>
                <w:ins w:id="1381" w:author="Iana Siomina" w:date="2024-05-12T22:39:00Z"/>
                <w:rFonts w:cstheme="minorBidi"/>
                <w:lang w:val="en-US"/>
              </w:rPr>
            </w:pPr>
            <w:ins w:id="1382" w:author="Iana Siomina" w:date="2024-05-12T22: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5BF732D0" w14:textId="40946EF2" w:rsidR="004A0169" w:rsidRPr="00092C45" w:rsidRDefault="005D7D6F" w:rsidP="00C80E92">
            <w:pPr>
              <w:pStyle w:val="TAC"/>
              <w:rPr>
                <w:ins w:id="1383" w:author="Iana Siomina" w:date="2024-05-12T22:39:00Z"/>
                <w:rFonts w:cs="Arial"/>
                <w:lang w:val="en-US"/>
              </w:rPr>
            </w:pPr>
            <w:ins w:id="1384" w:author="Iana Siomina" w:date="2024-05-22T16:27:00Z">
              <w:r>
                <w:rPr>
                  <w:rFonts w:cs="Arial"/>
                  <w:lang w:val="en-US"/>
                </w:rPr>
                <w:t>Uu_c</w:t>
              </w:r>
              <w:r w:rsidRPr="008A1600">
                <w:rPr>
                  <w:rFonts w:cs="Arial"/>
                  <w:lang w:val="en-US"/>
                </w:rPr>
                <w:t>onf</w:t>
              </w:r>
            </w:ins>
            <w:ins w:id="1385" w:author="Iana Siomina" w:date="2024-05-12T22:39:00Z">
              <w:r w:rsidR="004A0169"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35653240" w14:textId="77777777" w:rsidR="004A0169" w:rsidRPr="00092C45" w:rsidRDefault="004A0169" w:rsidP="00C80E92">
            <w:pPr>
              <w:pStyle w:val="TAC"/>
              <w:rPr>
                <w:ins w:id="1386"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458F2E" w14:textId="77777777" w:rsidR="004A0169" w:rsidRPr="00092C45" w:rsidRDefault="004A0169" w:rsidP="00C80E92">
            <w:pPr>
              <w:pStyle w:val="TAC"/>
              <w:rPr>
                <w:ins w:id="1387" w:author="Iana Siomina" w:date="2024-05-12T22:39:00Z"/>
                <w:rFonts w:cs="v4.2.0"/>
                <w:lang w:val="en-US" w:eastAsia="zh-CN"/>
              </w:rPr>
            </w:pPr>
            <w:ins w:id="1388" w:author="Iana Siomina" w:date="2024-05-12T22: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35928797" w14:textId="77777777" w:rsidR="004A0169" w:rsidRPr="00092C45" w:rsidRDefault="004A0169" w:rsidP="00C80E92">
            <w:pPr>
              <w:pStyle w:val="TAC"/>
              <w:rPr>
                <w:ins w:id="1389" w:author="Iana Siomina" w:date="2024-05-12T22:39:00Z"/>
                <w:rFonts w:cs="Arial"/>
                <w:lang w:val="en-US"/>
              </w:rPr>
            </w:pPr>
          </w:p>
        </w:tc>
      </w:tr>
      <w:tr w:rsidR="008B4CA0" w:rsidRPr="00FA4CF2" w14:paraId="2CF8FC09" w14:textId="77777777" w:rsidTr="00092C45">
        <w:trPr>
          <w:cantSplit/>
          <w:trHeight w:val="213"/>
          <w:jc w:val="center"/>
          <w:ins w:id="1390"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32426AD0" w14:textId="77777777" w:rsidR="004A0169" w:rsidRPr="00702295" w:rsidRDefault="004A0169" w:rsidP="00C80E92">
            <w:pPr>
              <w:spacing w:after="0"/>
              <w:rPr>
                <w:ins w:id="1391" w:author="Iana Siomina" w:date="2024-05-12T22:39:00Z"/>
                <w:rFonts w:ascii="Arial" w:eastAsiaTheme="minorHAnsi" w:hAnsi="Arial"/>
                <w:kern w:val="2"/>
                <w:sz w:val="18"/>
                <w:szCs w:val="22"/>
                <w:lang w:val="en-US"/>
                <w14:ligatures w14:val="standardContextual"/>
                <w:rPrChange w:id="1392" w:author="Iana Siomina" w:date="2024-05-13T13:01:00Z">
                  <w:rPr>
                    <w:ins w:id="1393"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90869CE" w14:textId="65F2FE2E" w:rsidR="004A0169" w:rsidRPr="00F06644" w:rsidRDefault="005D7D6F" w:rsidP="00C80E92">
            <w:pPr>
              <w:pStyle w:val="TAC"/>
              <w:rPr>
                <w:ins w:id="1394" w:author="Iana Siomina" w:date="2024-05-12T22:39:00Z"/>
                <w:rFonts w:cs="Arial"/>
                <w:lang w:val="en-US"/>
              </w:rPr>
            </w:pPr>
            <w:ins w:id="1395" w:author="Iana Siomina" w:date="2024-05-22T16:27:00Z">
              <w:r>
                <w:rPr>
                  <w:rFonts w:cs="Arial"/>
                  <w:lang w:val="en-US"/>
                </w:rPr>
                <w:t>Uu_c</w:t>
              </w:r>
              <w:r w:rsidRPr="008A1600">
                <w:rPr>
                  <w:rFonts w:cs="Arial"/>
                  <w:lang w:val="en-US"/>
                </w:rPr>
                <w:t>onf</w:t>
              </w:r>
            </w:ins>
            <w:ins w:id="1396" w:author="Iana Siomina" w:date="2024-05-12T22:39:00Z">
              <w:r w:rsidR="004A0169"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12CFDF2D" w14:textId="77777777" w:rsidR="004A0169" w:rsidRPr="00F06644" w:rsidRDefault="004A0169" w:rsidP="00C80E92">
            <w:pPr>
              <w:pStyle w:val="TAC"/>
              <w:rPr>
                <w:ins w:id="1397"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BB184EF" w14:textId="77777777" w:rsidR="004A0169" w:rsidRPr="00F06644" w:rsidRDefault="004A0169" w:rsidP="00C80E92">
            <w:pPr>
              <w:pStyle w:val="TAC"/>
              <w:rPr>
                <w:ins w:id="1398" w:author="Iana Siomina" w:date="2024-05-12T22:39:00Z"/>
                <w:rFonts w:cs="v4.2.0"/>
                <w:lang w:val="en-US" w:eastAsia="zh-CN"/>
              </w:rPr>
            </w:pPr>
            <w:ins w:id="1399" w:author="Iana Siomina" w:date="2024-05-12T22:39:00Z">
              <w:r w:rsidRPr="00F06644">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459884" w14:textId="77777777" w:rsidR="004A0169" w:rsidRPr="00F06644" w:rsidRDefault="004A0169" w:rsidP="00C80E92">
            <w:pPr>
              <w:pStyle w:val="TAC"/>
              <w:rPr>
                <w:ins w:id="1400" w:author="Iana Siomina" w:date="2024-05-12T22:39:00Z"/>
                <w:rFonts w:cs="Arial"/>
                <w:lang w:val="en-US"/>
              </w:rPr>
            </w:pPr>
          </w:p>
        </w:tc>
      </w:tr>
      <w:tr w:rsidR="008B4CA0" w:rsidRPr="00FA4CF2" w14:paraId="639743BB" w14:textId="77777777" w:rsidTr="00092C45">
        <w:trPr>
          <w:cantSplit/>
          <w:trHeight w:val="213"/>
          <w:jc w:val="center"/>
          <w:ins w:id="1401" w:author="Iana Siomina" w:date="2024-05-12T22: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66E9B750" w14:textId="77777777" w:rsidR="004A0169" w:rsidRPr="00702295" w:rsidRDefault="004A0169" w:rsidP="00C80E92">
            <w:pPr>
              <w:spacing w:after="0"/>
              <w:rPr>
                <w:ins w:id="1402" w:author="Iana Siomina" w:date="2024-05-12T22:39:00Z"/>
                <w:rFonts w:ascii="Arial" w:eastAsiaTheme="minorHAnsi" w:hAnsi="Arial"/>
                <w:kern w:val="2"/>
                <w:sz w:val="18"/>
                <w:szCs w:val="22"/>
                <w:lang w:val="en-US"/>
                <w14:ligatures w14:val="standardContextual"/>
                <w:rPrChange w:id="1403" w:author="Iana Siomina" w:date="2024-05-13T13:01:00Z">
                  <w:rPr>
                    <w:ins w:id="1404" w:author="Iana Siomina" w:date="2024-05-12T22:39:00Z"/>
                    <w:rFonts w:ascii="Arial" w:eastAsiaTheme="minorHAnsi" w:hAnsi="Arial"/>
                    <w:kern w:val="2"/>
                    <w:sz w:val="18"/>
                    <w:szCs w:val="22"/>
                    <w:highlight w:val="yellow"/>
                    <w:lang w:val="en-US"/>
                    <w14:ligatures w14:val="standardContextual"/>
                  </w:rPr>
                </w:rPrChange>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F2A744C" w14:textId="5DC883CC" w:rsidR="004A0169" w:rsidRPr="00F06644" w:rsidRDefault="005D7D6F" w:rsidP="00C80E92">
            <w:pPr>
              <w:pStyle w:val="TAC"/>
              <w:rPr>
                <w:ins w:id="1405" w:author="Iana Siomina" w:date="2024-05-12T22:39:00Z"/>
                <w:rFonts w:cs="Arial"/>
                <w:lang w:val="en-US"/>
              </w:rPr>
            </w:pPr>
            <w:ins w:id="1406" w:author="Iana Siomina" w:date="2024-05-22T16:27:00Z">
              <w:r>
                <w:rPr>
                  <w:rFonts w:cs="Arial"/>
                  <w:lang w:val="en-US"/>
                </w:rPr>
                <w:t>Uu_c</w:t>
              </w:r>
              <w:r w:rsidRPr="008A1600">
                <w:rPr>
                  <w:rFonts w:cs="Arial"/>
                  <w:lang w:val="en-US"/>
                </w:rPr>
                <w:t>onf</w:t>
              </w:r>
            </w:ins>
            <w:ins w:id="1407" w:author="Iana Siomina" w:date="2024-05-12T22:39:00Z">
              <w:r w:rsidR="004A0169"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0ABC413C" w14:textId="77777777" w:rsidR="004A0169" w:rsidRPr="00F06644" w:rsidRDefault="004A0169" w:rsidP="00C80E92">
            <w:pPr>
              <w:pStyle w:val="TAC"/>
              <w:rPr>
                <w:ins w:id="140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31F420E" w14:textId="77777777" w:rsidR="004A0169" w:rsidRPr="00F06644" w:rsidRDefault="004A0169" w:rsidP="00C80E92">
            <w:pPr>
              <w:pStyle w:val="TAC"/>
              <w:rPr>
                <w:ins w:id="1409" w:author="Iana Siomina" w:date="2024-05-12T22:39:00Z"/>
                <w:rFonts w:cs="v4.2.0"/>
                <w:lang w:val="en-US" w:eastAsia="zh-CN"/>
              </w:rPr>
            </w:pPr>
            <w:ins w:id="1410" w:author="Iana Siomina" w:date="2024-05-12T22:39:00Z">
              <w:r w:rsidRPr="00F06644">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1361A2F" w14:textId="77777777" w:rsidR="004A0169" w:rsidRPr="00FA4CF2" w:rsidRDefault="004A0169" w:rsidP="00C80E92">
            <w:pPr>
              <w:pStyle w:val="TAC"/>
              <w:rPr>
                <w:ins w:id="1411" w:author="Iana Siomina" w:date="2024-05-12T22:39:00Z"/>
                <w:rFonts w:cs="Arial"/>
                <w:highlight w:val="yellow"/>
                <w:lang w:val="en-US"/>
              </w:rPr>
            </w:pPr>
          </w:p>
        </w:tc>
      </w:tr>
      <w:tr w:rsidR="00A13979" w:rsidRPr="00FA4CF2" w14:paraId="18855808" w14:textId="77777777" w:rsidTr="00092C45">
        <w:trPr>
          <w:cantSplit/>
          <w:trHeight w:val="213"/>
          <w:jc w:val="center"/>
          <w:ins w:id="1412"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3D0E41CA" w14:textId="77777777" w:rsidR="004A0169" w:rsidRPr="00092C45" w:rsidRDefault="004A0169" w:rsidP="00C80E92">
            <w:pPr>
              <w:pStyle w:val="TAC"/>
              <w:rPr>
                <w:ins w:id="1413" w:author="Iana Siomina" w:date="2024-05-12T22:39:00Z"/>
                <w:rFonts w:cstheme="minorBidi"/>
                <w:lang w:val="en-US"/>
              </w:rPr>
            </w:pPr>
            <w:ins w:id="1414" w:author="Iana Siomina" w:date="2024-05-12T22:39:00Z">
              <w:r w:rsidRPr="00092C45">
                <w:rPr>
                  <w:bCs/>
                  <w:lang w:val="en-US" w:eastAsia="zh-CN"/>
                </w:rPr>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6FEA897" w14:textId="2E65FE79" w:rsidR="004A0169" w:rsidRPr="00092C45" w:rsidRDefault="005D7D6F" w:rsidP="00C80E92">
            <w:pPr>
              <w:pStyle w:val="TAC"/>
              <w:rPr>
                <w:ins w:id="1415" w:author="Iana Siomina" w:date="2024-05-12T22:39:00Z"/>
                <w:rFonts w:cs="Arial"/>
                <w:lang w:val="en-US"/>
              </w:rPr>
            </w:pPr>
            <w:ins w:id="1416" w:author="Iana Siomina" w:date="2024-05-22T16:27:00Z">
              <w:r>
                <w:rPr>
                  <w:rFonts w:cs="Arial"/>
                  <w:lang w:val="en-US"/>
                </w:rPr>
                <w:t>Uu_c</w:t>
              </w:r>
              <w:r w:rsidRPr="008A1600">
                <w:rPr>
                  <w:rFonts w:cs="Arial"/>
                  <w:lang w:val="en-US"/>
                </w:rPr>
                <w:t>onf</w:t>
              </w:r>
            </w:ins>
            <w:ins w:id="1417"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52968A43" w14:textId="77777777" w:rsidR="004A0169" w:rsidRPr="00092C45" w:rsidRDefault="004A0169" w:rsidP="00C80E92">
            <w:pPr>
              <w:pStyle w:val="TAC"/>
              <w:rPr>
                <w:ins w:id="1418"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4430B45" w14:textId="77777777" w:rsidR="004A0169" w:rsidRPr="00092C45" w:rsidRDefault="004A0169" w:rsidP="00C80E92">
            <w:pPr>
              <w:pStyle w:val="TAC"/>
              <w:rPr>
                <w:ins w:id="1419" w:author="Iana Siomina" w:date="2024-05-12T22:39:00Z"/>
                <w:rFonts w:cs="v4.2.0"/>
                <w:lang w:val="en-US" w:eastAsia="zh-CN"/>
              </w:rPr>
            </w:pPr>
            <w:ins w:id="1420" w:author="Iana Siomina" w:date="2024-05-12T22:39:00Z">
              <w:r w:rsidRPr="00092C45">
                <w:rPr>
                  <w:rFonts w:cs="v4.2.0"/>
                  <w:lang w:val="en-US" w:eastAsia="zh-CN"/>
                </w:rPr>
                <w:t xml:space="preserve">DLBWP.0.1 </w:t>
              </w:r>
            </w:ins>
          </w:p>
          <w:p w14:paraId="4B145B97" w14:textId="77777777" w:rsidR="004A0169" w:rsidRPr="00092C45" w:rsidRDefault="004A0169" w:rsidP="00C80E92">
            <w:pPr>
              <w:pStyle w:val="TAC"/>
              <w:rPr>
                <w:ins w:id="1421" w:author="Iana Siomina" w:date="2024-05-12T22:39:00Z"/>
                <w:rFonts w:cs="v4.2.0"/>
                <w:lang w:val="en-US" w:eastAsia="zh-CN"/>
              </w:rPr>
            </w:pPr>
            <w:ins w:id="1422" w:author="Iana Siomina" w:date="2024-05-12T22: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670A7DB4" w14:textId="77777777" w:rsidR="004A0169" w:rsidRPr="00FA4CF2" w:rsidRDefault="004A0169" w:rsidP="00C80E92">
            <w:pPr>
              <w:pStyle w:val="TAC"/>
              <w:rPr>
                <w:ins w:id="1423" w:author="Iana Siomina" w:date="2024-05-12T22:39:00Z"/>
                <w:rFonts w:cs="Arial"/>
                <w:highlight w:val="yellow"/>
                <w:lang w:val="en-US"/>
              </w:rPr>
            </w:pPr>
          </w:p>
        </w:tc>
      </w:tr>
      <w:tr w:rsidR="00A13979" w:rsidRPr="00FA4CF2" w14:paraId="7F7F534F" w14:textId="77777777" w:rsidTr="00092C45">
        <w:trPr>
          <w:cantSplit/>
          <w:trHeight w:val="213"/>
          <w:jc w:val="center"/>
          <w:ins w:id="1424"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4E8EE520" w14:textId="77777777" w:rsidR="004A0169" w:rsidRPr="00092C45" w:rsidRDefault="004A0169" w:rsidP="00C80E92">
            <w:pPr>
              <w:pStyle w:val="TAC"/>
              <w:rPr>
                <w:ins w:id="1425" w:author="Iana Siomina" w:date="2024-05-12T22:39:00Z"/>
                <w:rFonts w:cstheme="minorBidi"/>
                <w:lang w:val="en-US"/>
              </w:rPr>
            </w:pPr>
            <w:ins w:id="1426" w:author="Iana Siomina" w:date="2024-05-12T22: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AF8DBA2" w14:textId="54B63C71" w:rsidR="004A0169" w:rsidRPr="00092C45" w:rsidRDefault="005D7D6F" w:rsidP="00C80E92">
            <w:pPr>
              <w:pStyle w:val="TAC"/>
              <w:rPr>
                <w:ins w:id="1427" w:author="Iana Siomina" w:date="2024-05-12T22:39:00Z"/>
                <w:rFonts w:cs="Arial"/>
                <w:lang w:val="en-US"/>
              </w:rPr>
            </w:pPr>
            <w:ins w:id="1428" w:author="Iana Siomina" w:date="2024-05-22T16:27:00Z">
              <w:r>
                <w:rPr>
                  <w:rFonts w:cs="Arial"/>
                  <w:lang w:val="en-US"/>
                </w:rPr>
                <w:t>Uu_c</w:t>
              </w:r>
              <w:r w:rsidRPr="008A1600">
                <w:rPr>
                  <w:rFonts w:cs="Arial"/>
                  <w:lang w:val="en-US"/>
                </w:rPr>
                <w:t>onf</w:t>
              </w:r>
            </w:ins>
            <w:ins w:id="1429"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180EBBFB" w14:textId="77777777" w:rsidR="004A0169" w:rsidRPr="00092C45" w:rsidRDefault="004A0169" w:rsidP="00C80E92">
            <w:pPr>
              <w:pStyle w:val="TAC"/>
              <w:rPr>
                <w:ins w:id="143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84E55C4" w14:textId="77777777" w:rsidR="004A0169" w:rsidRPr="00092C45" w:rsidRDefault="004A0169" w:rsidP="00C80E92">
            <w:pPr>
              <w:pStyle w:val="TAC"/>
              <w:rPr>
                <w:ins w:id="1431" w:author="Iana Siomina" w:date="2024-05-12T22:39:00Z"/>
                <w:rFonts w:cs="v4.2.0"/>
                <w:lang w:val="en-US" w:eastAsia="zh-CN"/>
              </w:rPr>
            </w:pPr>
            <w:ins w:id="1432" w:author="Iana Siomina" w:date="2024-05-12T22: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03D01EA" w14:textId="77777777" w:rsidR="004A0169" w:rsidRPr="00FA4CF2" w:rsidRDefault="004A0169" w:rsidP="00C80E92">
            <w:pPr>
              <w:pStyle w:val="TAC"/>
              <w:rPr>
                <w:ins w:id="1433" w:author="Iana Siomina" w:date="2024-05-12T22:39:00Z"/>
                <w:rFonts w:cs="Arial"/>
                <w:highlight w:val="yellow"/>
                <w:lang w:val="en-US"/>
              </w:rPr>
            </w:pPr>
          </w:p>
        </w:tc>
      </w:tr>
      <w:tr w:rsidR="00A13979" w:rsidRPr="00FA4CF2" w14:paraId="5F660B70" w14:textId="77777777" w:rsidTr="00092C45">
        <w:trPr>
          <w:cantSplit/>
          <w:trHeight w:val="213"/>
          <w:jc w:val="center"/>
          <w:ins w:id="1434" w:author="Iana Siomina" w:date="2024-05-12T22:39:00Z"/>
        </w:trPr>
        <w:tc>
          <w:tcPr>
            <w:tcW w:w="1479" w:type="dxa"/>
            <w:tcBorders>
              <w:top w:val="single" w:sz="4" w:space="0" w:color="auto"/>
              <w:left w:val="single" w:sz="4" w:space="0" w:color="auto"/>
              <w:bottom w:val="single" w:sz="4" w:space="0" w:color="auto"/>
              <w:right w:val="single" w:sz="4" w:space="0" w:color="auto"/>
            </w:tcBorders>
            <w:hideMark/>
          </w:tcPr>
          <w:p w14:paraId="52ABEDB7" w14:textId="77777777" w:rsidR="004A0169" w:rsidRPr="00092C45" w:rsidRDefault="004A0169" w:rsidP="00C80E92">
            <w:pPr>
              <w:pStyle w:val="TAC"/>
              <w:rPr>
                <w:ins w:id="1435" w:author="Iana Siomina" w:date="2024-05-12T22:39:00Z"/>
                <w:rFonts w:cstheme="minorBidi"/>
                <w:bCs/>
                <w:lang w:val="en-US" w:eastAsia="zh-CN"/>
              </w:rPr>
            </w:pPr>
            <w:ins w:id="1436" w:author="Iana Siomina" w:date="2024-05-12T22: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28CB749A" w14:textId="036B6774" w:rsidR="004A0169" w:rsidRPr="00092C45" w:rsidRDefault="005D7D6F" w:rsidP="00C80E92">
            <w:pPr>
              <w:pStyle w:val="TAC"/>
              <w:rPr>
                <w:ins w:id="1437" w:author="Iana Siomina" w:date="2024-05-12T22:39:00Z"/>
                <w:rFonts w:cs="Arial"/>
                <w:lang w:val="en-US"/>
              </w:rPr>
            </w:pPr>
            <w:ins w:id="1438" w:author="Iana Siomina" w:date="2024-05-22T16:27:00Z">
              <w:r>
                <w:rPr>
                  <w:rFonts w:cs="Arial"/>
                  <w:lang w:val="en-US"/>
                </w:rPr>
                <w:t>Uu_c</w:t>
              </w:r>
              <w:r w:rsidRPr="008A1600">
                <w:rPr>
                  <w:rFonts w:cs="Arial"/>
                  <w:lang w:val="en-US"/>
                </w:rPr>
                <w:t>onf</w:t>
              </w:r>
            </w:ins>
            <w:ins w:id="1439" w:author="Iana Siomina" w:date="2024-05-12T22:39:00Z">
              <w:r w:rsidR="004A0169"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2044F9BC" w14:textId="77777777" w:rsidR="004A0169" w:rsidRPr="00092C45" w:rsidRDefault="004A0169" w:rsidP="00C80E92">
            <w:pPr>
              <w:pStyle w:val="TAC"/>
              <w:rPr>
                <w:ins w:id="1440" w:author="Iana Siomina" w:date="2024-05-12T22: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12D6735" w14:textId="77777777" w:rsidR="004A0169" w:rsidRPr="00092C45" w:rsidRDefault="004A0169" w:rsidP="00C80E92">
            <w:pPr>
              <w:pStyle w:val="TAC"/>
              <w:rPr>
                <w:ins w:id="1441" w:author="Iana Siomina" w:date="2024-05-12T22:39:00Z"/>
                <w:rFonts w:cs="v4.2.0"/>
                <w:lang w:val="en-US" w:eastAsia="zh-CN"/>
              </w:rPr>
            </w:pPr>
            <w:ins w:id="1442" w:author="Iana Siomina" w:date="2024-05-12T22: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15DD21CA" w14:textId="77777777" w:rsidR="004A0169" w:rsidRPr="00FA4CF2" w:rsidRDefault="004A0169" w:rsidP="00C80E92">
            <w:pPr>
              <w:pStyle w:val="TAC"/>
              <w:rPr>
                <w:ins w:id="1443" w:author="Iana Siomina" w:date="2024-05-12T22:39:00Z"/>
                <w:rFonts w:cs="Arial"/>
                <w:highlight w:val="yellow"/>
                <w:lang w:val="en-US"/>
              </w:rPr>
            </w:pPr>
          </w:p>
        </w:tc>
      </w:tr>
    </w:tbl>
    <w:p w14:paraId="70C61ED9" w14:textId="77777777" w:rsidR="00FA2B06" w:rsidRDefault="00FA2B06" w:rsidP="004D3E23">
      <w:pPr>
        <w:pStyle w:val="TH"/>
        <w:rPr>
          <w:ins w:id="1444" w:author="Iana Siomina" w:date="2024-05-22T16:18:00Z"/>
          <w:rFonts w:eastAsia="Calibri"/>
        </w:rPr>
      </w:pPr>
    </w:p>
    <w:p w14:paraId="04DBD7FD" w14:textId="449CDFDC" w:rsidR="004A0169" w:rsidRDefault="00FA2B06" w:rsidP="004D3E23">
      <w:pPr>
        <w:pStyle w:val="TH"/>
        <w:rPr>
          <w:ins w:id="1445" w:author="Iana Siomina" w:date="2024-05-22T16:17:00Z"/>
        </w:rPr>
      </w:pPr>
      <w:ins w:id="1446" w:author="Iana Siomina" w:date="2024-05-22T16:18:00Z">
        <w:r w:rsidRPr="004B7EE1">
          <w:t xml:space="preserve">Table </w:t>
        </w:r>
        <w:r w:rsidRPr="004B7EE1">
          <w:rPr>
            <w:lang w:val="en-US"/>
          </w:rPr>
          <w:t>A.9A.1.1.X.1</w:t>
        </w:r>
        <w:r w:rsidRPr="004B7EE1">
          <w:t>-</w:t>
        </w:r>
        <w:r>
          <w:t>5</w:t>
        </w:r>
        <w:r w:rsidRPr="004B7EE1">
          <w:t xml:space="preserve">: </w:t>
        </w:r>
        <w:r>
          <w:t xml:space="preserve">NR </w:t>
        </w:r>
        <w:proofErr w:type="spellStart"/>
        <w:r>
          <w:t>Uu</w:t>
        </w:r>
        <w:proofErr w:type="spellEnd"/>
        <w:r>
          <w:t xml:space="preserve"> </w:t>
        </w:r>
      </w:ins>
      <w:ins w:id="1447" w:author="Iana Siomina" w:date="2024-05-22T16:30:00Z">
        <w:r w:rsidR="00703532">
          <w:t>UE-</w:t>
        </w:r>
      </w:ins>
      <w:ins w:id="1448" w:author="Iana Siomina" w:date="2024-05-22T16:18:00Z">
        <w:r>
          <w:t>specific test parameters for UE</w:t>
        </w:r>
        <w:r w:rsidR="00250071">
          <w:t xml:space="preserve"> </w:t>
        </w:r>
        <w:r>
          <w:t>0</w:t>
        </w:r>
      </w:ins>
      <w:ins w:id="1449" w:author="Iana Siomina" w:date="2024-05-22T16:30:00Z">
        <w:r w:rsidR="00703532">
          <w:t>, UE 1, UE 2, and UE 3</w:t>
        </w:r>
      </w:ins>
      <w:del w:id="1450" w:author="Iana Siomina" w:date="2024-05-22T16:18:00Z">
        <w:r w:rsidR="005B0DA7" w:rsidRPr="004E396D" w:rsidDel="00FA2B06">
          <w:rPr>
            <w:rFonts w:eastAsia="Calibri"/>
          </w:rPr>
          <w:fldChar w:fldCharType="begin"/>
        </w:r>
        <w:r w:rsidR="00000000">
          <w:rPr>
            <w:rFonts w:eastAsia="Calibri"/>
          </w:rPr>
          <w:fldChar w:fldCharType="separate"/>
        </w:r>
        <w:r w:rsidR="005B0DA7" w:rsidRPr="004E396D" w:rsidDel="00FA2B06">
          <w:rPr>
            <w:rFonts w:eastAsia="Calibri"/>
          </w:rPr>
          <w:fldChar w:fldCharType="end"/>
        </w:r>
        <w:r w:rsidR="00F94394" w:rsidRPr="005177A3" w:rsidDel="00FA2B06">
          <w:rPr>
            <w:rFonts w:eastAsia="Calibri"/>
          </w:rPr>
          <w:fldChar w:fldCharType="begin"/>
        </w:r>
        <w:r w:rsidR="00000000">
          <w:rPr>
            <w:rFonts w:eastAsia="Calibri"/>
          </w:rPr>
          <w:fldChar w:fldCharType="separate"/>
        </w:r>
        <w:r w:rsidR="00F94394" w:rsidRPr="005177A3" w:rsidDel="00FA2B06">
          <w:rPr>
            <w:rFonts w:eastAsia="Calibri"/>
          </w:rPr>
          <w:fldChar w:fldCharType="end"/>
        </w:r>
        <w:r w:rsidR="00F94394" w:rsidRPr="005177A3" w:rsidDel="00FA2B06">
          <w:rPr>
            <w:rFonts w:eastAsia="Calibri"/>
          </w:rPr>
          <w:fldChar w:fldCharType="begin"/>
        </w:r>
        <w:r w:rsidR="00000000">
          <w:rPr>
            <w:rFonts w:eastAsia="Calibri"/>
          </w:rPr>
          <w:fldChar w:fldCharType="separate"/>
        </w:r>
        <w:r w:rsidR="00F94394" w:rsidRPr="005177A3" w:rsidDel="00FA2B06">
          <w:rPr>
            <w:rFonts w:eastAsia="Calibri"/>
          </w:rPr>
          <w:fldChar w:fldCharType="end"/>
        </w:r>
        <w:r w:rsidR="00E74E17" w:rsidRPr="004E396D" w:rsidDel="00FA2B06">
          <w:rPr>
            <w:sz w:val="18"/>
          </w:rPr>
          <w:fldChar w:fldCharType="begin"/>
        </w:r>
        <w:r w:rsidR="00000000">
          <w:rPr>
            <w:sz w:val="18"/>
          </w:rPr>
          <w:fldChar w:fldCharType="separate"/>
        </w:r>
        <w:r w:rsidR="00E74E17" w:rsidRPr="004E396D" w:rsidDel="00FA2B06">
          <w:rPr>
            <w:sz w:val="18"/>
          </w:rPr>
          <w:fldChar w:fldCharType="end"/>
        </w:r>
      </w:del>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204D8A" w:rsidRPr="00FA4CF2" w14:paraId="00858CA1" w14:textId="77777777" w:rsidTr="004A0060">
        <w:trPr>
          <w:cantSplit/>
          <w:jc w:val="center"/>
          <w:ins w:id="1451"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hideMark/>
          </w:tcPr>
          <w:p w14:paraId="7DCCDAAD" w14:textId="03064F65" w:rsidR="00204D8A" w:rsidRPr="004F7998" w:rsidRDefault="00204D8A" w:rsidP="004A0060">
            <w:pPr>
              <w:pStyle w:val="TAH"/>
              <w:rPr>
                <w:ins w:id="1452" w:author="Iana Siomina" w:date="2024-05-22T16:17:00Z"/>
                <w:rFonts w:cs="Arial"/>
                <w:lang w:val="en-US"/>
              </w:rPr>
            </w:pPr>
            <w:ins w:id="1453" w:author="Iana Siomina" w:date="2024-05-22T16:17: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36EE1E3A" w14:textId="77777777" w:rsidR="00204D8A" w:rsidRPr="004F7998" w:rsidRDefault="00204D8A" w:rsidP="004A0060">
            <w:pPr>
              <w:pStyle w:val="TAH"/>
              <w:rPr>
                <w:ins w:id="1454" w:author="Iana Siomina" w:date="2024-05-22T16:17:00Z"/>
                <w:rFonts w:cs="Arial"/>
                <w:lang w:val="en-US"/>
              </w:rPr>
            </w:pPr>
            <w:ins w:id="1455" w:author="Iana Siomina" w:date="2024-05-22T16:17: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680A68D1" w14:textId="77777777" w:rsidR="00204D8A" w:rsidRPr="004F7998" w:rsidRDefault="00204D8A" w:rsidP="004A0060">
            <w:pPr>
              <w:pStyle w:val="TAH"/>
              <w:rPr>
                <w:ins w:id="1456" w:author="Iana Siomina" w:date="2024-05-22T16:17:00Z"/>
                <w:rFonts w:cs="Arial"/>
                <w:lang w:val="en-US"/>
              </w:rPr>
            </w:pPr>
            <w:ins w:id="1457" w:author="Iana Siomina" w:date="2024-05-22T16:17: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7263FA48" w14:textId="77777777" w:rsidR="00204D8A" w:rsidRPr="004F7998" w:rsidRDefault="00204D8A" w:rsidP="004A0060">
            <w:pPr>
              <w:pStyle w:val="TAH"/>
              <w:rPr>
                <w:ins w:id="1458" w:author="Iana Siomina" w:date="2024-05-22T16:17:00Z"/>
                <w:rFonts w:cs="Arial"/>
                <w:lang w:val="en-US"/>
              </w:rPr>
            </w:pPr>
            <w:ins w:id="1459" w:author="Iana Siomina" w:date="2024-05-22T16:17:00Z">
              <w:r w:rsidRPr="004F7998">
                <w:rPr>
                  <w:rFonts w:cs="Arial"/>
                  <w:lang w:val="en-US"/>
                </w:rPr>
                <w:t>Comment</w:t>
              </w:r>
            </w:ins>
          </w:p>
        </w:tc>
      </w:tr>
      <w:tr w:rsidR="00967734" w:rsidRPr="00FA4CF2" w14:paraId="4C512C84" w14:textId="77777777" w:rsidTr="007039F0">
        <w:trPr>
          <w:cantSplit/>
          <w:jc w:val="center"/>
          <w:ins w:id="1460" w:author="Iana Siomina" w:date="2024-05-22T16:45: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54E7AE3" w14:textId="7BEC68A4" w:rsidR="00967734" w:rsidRDefault="00967734" w:rsidP="00967734">
            <w:pPr>
              <w:pStyle w:val="TAC"/>
              <w:rPr>
                <w:ins w:id="1461" w:author="Iana Siomina" w:date="2024-05-22T16:45:00Z"/>
              </w:rPr>
            </w:pPr>
            <w:ins w:id="1462" w:author="Iana Siomina" w:date="2024-05-22T16:45: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3ECD3014" w14:textId="77777777" w:rsidR="00967734" w:rsidRPr="00FA4CF2" w:rsidRDefault="00967734" w:rsidP="00967734">
            <w:pPr>
              <w:pStyle w:val="TAC"/>
              <w:rPr>
                <w:ins w:id="1463" w:author="Iana Siomina" w:date="2024-05-22T16:45: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60BA5265" w14:textId="377755F0" w:rsidR="00967734" w:rsidRDefault="00967734" w:rsidP="00967734">
            <w:pPr>
              <w:pStyle w:val="TAC"/>
              <w:rPr>
                <w:ins w:id="1464" w:author="Iana Siomina" w:date="2024-05-22T16:45:00Z"/>
                <w:rFonts w:cs="Arial"/>
              </w:rPr>
            </w:pPr>
            <w:ins w:id="1465" w:author="Iana Siomina" w:date="2024-05-22T16:45: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66F7D271" w14:textId="7828A37D" w:rsidR="00967734" w:rsidRPr="00FA4CF2" w:rsidRDefault="00967734" w:rsidP="00967734">
            <w:pPr>
              <w:pStyle w:val="TAC"/>
              <w:rPr>
                <w:ins w:id="1466" w:author="Iana Siomina" w:date="2024-05-22T16:45:00Z"/>
                <w:rFonts w:cs="Arial"/>
                <w:highlight w:val="yellow"/>
                <w:lang w:val="en-US"/>
              </w:rPr>
            </w:pPr>
            <w:ins w:id="1467" w:author="Iana Siomina" w:date="2024-05-22T16:45:00Z">
              <w:r>
                <w:rPr>
                  <w:rFonts w:cs="Arial"/>
                  <w:lang w:val="en-US"/>
                </w:rPr>
                <w:t>RF channel of Cell 1.</w:t>
              </w:r>
            </w:ins>
          </w:p>
        </w:tc>
      </w:tr>
      <w:tr w:rsidR="00967734" w:rsidRPr="00FA4CF2" w14:paraId="383F4F5E" w14:textId="77777777" w:rsidTr="004A0060">
        <w:trPr>
          <w:cantSplit/>
          <w:jc w:val="center"/>
          <w:ins w:id="1468" w:author="Iana Siomina" w:date="2024-05-22T16:33: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5872EC1" w14:textId="70A9E45F" w:rsidR="00967734" w:rsidRPr="00F06B1A" w:rsidRDefault="00967734" w:rsidP="00967734">
            <w:pPr>
              <w:pStyle w:val="TAC"/>
              <w:rPr>
                <w:ins w:id="1469" w:author="Iana Siomina" w:date="2024-05-22T16:33:00Z"/>
              </w:rPr>
            </w:pPr>
            <w:ins w:id="1470" w:author="Iana Siomina" w:date="2024-05-22T16:33: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7E195B6E" w14:textId="77777777" w:rsidR="00967734" w:rsidRPr="00FA4CF2" w:rsidRDefault="00967734" w:rsidP="00967734">
            <w:pPr>
              <w:pStyle w:val="TAC"/>
              <w:rPr>
                <w:ins w:id="1471" w:author="Iana Siomina" w:date="2024-05-22T16:33: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DD58971" w14:textId="325694F6" w:rsidR="00967734" w:rsidRPr="005177A3" w:rsidRDefault="00967734" w:rsidP="00967734">
            <w:pPr>
              <w:pStyle w:val="TAC"/>
              <w:rPr>
                <w:ins w:id="1472" w:author="Iana Siomina" w:date="2024-05-22T16:33:00Z"/>
                <w:rFonts w:cs="Arial"/>
              </w:rPr>
            </w:pPr>
            <w:ins w:id="1473" w:author="Iana Siomina" w:date="2024-05-22T16:33: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4067EE7" w14:textId="77777777" w:rsidR="00967734" w:rsidRPr="00FA4CF2" w:rsidRDefault="00967734" w:rsidP="00967734">
            <w:pPr>
              <w:pStyle w:val="TAC"/>
              <w:rPr>
                <w:ins w:id="1474" w:author="Iana Siomina" w:date="2024-05-22T16:33:00Z"/>
                <w:rFonts w:cs="Arial"/>
                <w:highlight w:val="yellow"/>
                <w:lang w:val="en-US"/>
              </w:rPr>
            </w:pPr>
          </w:p>
        </w:tc>
      </w:tr>
      <w:tr w:rsidR="00967734" w:rsidRPr="00FA4CF2" w14:paraId="23970430" w14:textId="77777777" w:rsidTr="004A0060">
        <w:trPr>
          <w:cantSplit/>
          <w:jc w:val="center"/>
          <w:ins w:id="1475"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6C993C6" w14:textId="77777777" w:rsidR="00967734" w:rsidRPr="00FA4CF2" w:rsidRDefault="00967734" w:rsidP="00967734">
            <w:pPr>
              <w:pStyle w:val="TAC"/>
              <w:rPr>
                <w:ins w:id="1476" w:author="Iana Siomina" w:date="2024-05-22T16:17:00Z"/>
                <w:rFonts w:cs="Arial"/>
                <w:highlight w:val="yellow"/>
                <w:lang w:val="en-US" w:eastAsia="zh-CN"/>
              </w:rPr>
            </w:pPr>
            <w:ins w:id="1477" w:author="Iana Siomina" w:date="2024-05-22T16:17: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E36D564" w14:textId="77777777" w:rsidR="00967734" w:rsidRPr="00FA4CF2" w:rsidRDefault="00967734" w:rsidP="00967734">
            <w:pPr>
              <w:pStyle w:val="TAC"/>
              <w:rPr>
                <w:ins w:id="1478" w:author="Iana Siomina" w:date="2024-05-22T16:17: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28A53B97" w14:textId="77777777" w:rsidR="00967734" w:rsidRPr="00FA4CF2" w:rsidRDefault="00967734" w:rsidP="00967734">
            <w:pPr>
              <w:pStyle w:val="TAC"/>
              <w:rPr>
                <w:ins w:id="1479" w:author="Iana Siomina" w:date="2024-05-22T16:17:00Z"/>
                <w:rFonts w:cs="Arial"/>
                <w:highlight w:val="yellow"/>
                <w:lang w:val="en-US"/>
              </w:rPr>
            </w:pPr>
            <w:ins w:id="1480" w:author="Iana Siomina" w:date="2024-05-22T16:17: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65EBD6A9" w14:textId="77777777" w:rsidR="00967734" w:rsidRPr="00FA4CF2" w:rsidRDefault="00967734" w:rsidP="00967734">
            <w:pPr>
              <w:pStyle w:val="TAC"/>
              <w:rPr>
                <w:ins w:id="1481" w:author="Iana Siomina" w:date="2024-05-22T16:17:00Z"/>
                <w:rFonts w:cs="Arial"/>
                <w:highlight w:val="yellow"/>
                <w:lang w:val="en-US"/>
              </w:rPr>
            </w:pPr>
          </w:p>
        </w:tc>
      </w:tr>
      <w:tr w:rsidR="00967734" w:rsidRPr="00FA4CF2" w14:paraId="4D2DA754" w14:textId="77777777" w:rsidTr="004A0060">
        <w:trPr>
          <w:cantSplit/>
          <w:jc w:val="center"/>
          <w:ins w:id="148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3886366" w14:textId="77777777" w:rsidR="00967734" w:rsidRPr="00F06B1A" w:rsidRDefault="00967734" w:rsidP="00967734">
            <w:pPr>
              <w:pStyle w:val="TAC"/>
              <w:rPr>
                <w:ins w:id="1483" w:author="Iana Siomina" w:date="2024-05-22T16:17:00Z"/>
              </w:rPr>
            </w:pPr>
            <w:ins w:id="1484" w:author="Iana Siomina" w:date="2024-05-22T16:17: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525A4893" w14:textId="77777777" w:rsidR="00967734" w:rsidRPr="00FA4CF2" w:rsidRDefault="00967734" w:rsidP="00967734">
            <w:pPr>
              <w:pStyle w:val="TAC"/>
              <w:rPr>
                <w:ins w:id="1485" w:author="Iana Siomina" w:date="2024-05-22T16:17:00Z"/>
                <w:rFonts w:cs="Arial"/>
                <w:highlight w:val="yellow"/>
                <w:lang w:val="en-US"/>
              </w:rPr>
            </w:pPr>
            <w:ins w:id="1486" w:author="Iana Siomina" w:date="2024-05-22T16:17: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6C9F0771" w14:textId="77777777" w:rsidR="00967734" w:rsidRPr="005177A3" w:rsidRDefault="00967734" w:rsidP="00967734">
            <w:pPr>
              <w:pStyle w:val="TAC"/>
              <w:rPr>
                <w:ins w:id="1487" w:author="Iana Siomina" w:date="2024-05-22T16:17:00Z"/>
                <w:rFonts w:cs="Arial"/>
              </w:rPr>
            </w:pPr>
            <w:ins w:id="1488" w:author="Iana Siomina" w:date="2024-05-22T16:17: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2BED644D" w14:textId="77777777" w:rsidR="00967734" w:rsidRPr="00FA4CF2" w:rsidRDefault="00967734" w:rsidP="00967734">
            <w:pPr>
              <w:pStyle w:val="TAC"/>
              <w:rPr>
                <w:ins w:id="1489" w:author="Iana Siomina" w:date="2024-05-22T16:17:00Z"/>
                <w:rFonts w:cs="Arial"/>
                <w:highlight w:val="yellow"/>
                <w:lang w:val="en-US"/>
              </w:rPr>
            </w:pPr>
          </w:p>
        </w:tc>
      </w:tr>
      <w:tr w:rsidR="00967734" w:rsidRPr="00FA4CF2" w14:paraId="5970CB0A" w14:textId="77777777" w:rsidTr="004A0060">
        <w:trPr>
          <w:cantSplit/>
          <w:jc w:val="center"/>
          <w:ins w:id="1490"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6B7914AF" w14:textId="77777777" w:rsidR="00967734" w:rsidRPr="004E396D" w:rsidRDefault="00967734" w:rsidP="00967734">
            <w:pPr>
              <w:pStyle w:val="TAC"/>
              <w:rPr>
                <w:ins w:id="1491" w:author="Iana Siomina" w:date="2024-05-22T16:17:00Z"/>
              </w:rPr>
            </w:pPr>
            <w:ins w:id="1492" w:author="Iana Siomina" w:date="2024-05-22T16:17:00Z">
              <w:r w:rsidRPr="004E396D">
                <w:t>EPRE ratio of PBCH DMRS to SSS</w:t>
              </w:r>
            </w:ins>
          </w:p>
        </w:tc>
        <w:tc>
          <w:tcPr>
            <w:tcW w:w="1136" w:type="dxa"/>
            <w:vMerge/>
            <w:tcBorders>
              <w:left w:val="single" w:sz="4" w:space="0" w:color="auto"/>
              <w:right w:val="single" w:sz="4" w:space="0" w:color="auto"/>
            </w:tcBorders>
            <w:vAlign w:val="center"/>
          </w:tcPr>
          <w:p w14:paraId="1F1B6F3E" w14:textId="77777777" w:rsidR="00967734" w:rsidRPr="00B93C63" w:rsidRDefault="00967734" w:rsidP="00967734">
            <w:pPr>
              <w:pStyle w:val="TAC"/>
              <w:rPr>
                <w:ins w:id="1493" w:author="Iana Siomina" w:date="2024-05-22T16:17:00Z"/>
                <w:rFonts w:cs="Arial"/>
                <w:lang w:eastAsia="ja-JP"/>
              </w:rPr>
            </w:pPr>
          </w:p>
        </w:tc>
        <w:tc>
          <w:tcPr>
            <w:tcW w:w="2052" w:type="dxa"/>
            <w:vMerge/>
            <w:tcBorders>
              <w:left w:val="single" w:sz="4" w:space="0" w:color="auto"/>
              <w:right w:val="single" w:sz="4" w:space="0" w:color="auto"/>
            </w:tcBorders>
            <w:vAlign w:val="center"/>
          </w:tcPr>
          <w:p w14:paraId="7A876620" w14:textId="77777777" w:rsidR="00967734" w:rsidRPr="00B93C63" w:rsidRDefault="00967734" w:rsidP="00967734">
            <w:pPr>
              <w:pStyle w:val="TAC"/>
              <w:rPr>
                <w:ins w:id="1494"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765DA34" w14:textId="77777777" w:rsidR="00967734" w:rsidRPr="00FA4CF2" w:rsidRDefault="00967734" w:rsidP="00967734">
            <w:pPr>
              <w:pStyle w:val="TAC"/>
              <w:rPr>
                <w:ins w:id="1495" w:author="Iana Siomina" w:date="2024-05-22T16:17:00Z"/>
                <w:rFonts w:cs="Arial"/>
                <w:highlight w:val="yellow"/>
                <w:lang w:val="en-US"/>
              </w:rPr>
            </w:pPr>
          </w:p>
        </w:tc>
      </w:tr>
      <w:tr w:rsidR="00967734" w:rsidRPr="00FA4CF2" w14:paraId="584D4ECB" w14:textId="77777777" w:rsidTr="004A0060">
        <w:trPr>
          <w:cantSplit/>
          <w:jc w:val="center"/>
          <w:ins w:id="1496"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572A29C7" w14:textId="77777777" w:rsidR="00967734" w:rsidRPr="004E396D" w:rsidRDefault="00967734" w:rsidP="00967734">
            <w:pPr>
              <w:pStyle w:val="TAC"/>
              <w:rPr>
                <w:ins w:id="1497" w:author="Iana Siomina" w:date="2024-05-22T16:17:00Z"/>
              </w:rPr>
            </w:pPr>
            <w:ins w:id="1498" w:author="Iana Siomina" w:date="2024-05-22T16:17:00Z">
              <w:r w:rsidRPr="004E396D">
                <w:t>EPRE ratio of PBCH to PBCH DMRS</w:t>
              </w:r>
            </w:ins>
          </w:p>
        </w:tc>
        <w:tc>
          <w:tcPr>
            <w:tcW w:w="1136" w:type="dxa"/>
            <w:vMerge/>
            <w:tcBorders>
              <w:left w:val="single" w:sz="4" w:space="0" w:color="auto"/>
              <w:right w:val="single" w:sz="4" w:space="0" w:color="auto"/>
            </w:tcBorders>
            <w:vAlign w:val="center"/>
          </w:tcPr>
          <w:p w14:paraId="0791ADC2" w14:textId="77777777" w:rsidR="00967734" w:rsidRPr="00B93C63" w:rsidRDefault="00967734" w:rsidP="00967734">
            <w:pPr>
              <w:pStyle w:val="TAC"/>
              <w:rPr>
                <w:ins w:id="1499" w:author="Iana Siomina" w:date="2024-05-22T16:17:00Z"/>
                <w:rFonts w:cs="Arial"/>
                <w:lang w:eastAsia="ja-JP"/>
              </w:rPr>
            </w:pPr>
          </w:p>
        </w:tc>
        <w:tc>
          <w:tcPr>
            <w:tcW w:w="2052" w:type="dxa"/>
            <w:vMerge/>
            <w:tcBorders>
              <w:left w:val="single" w:sz="4" w:space="0" w:color="auto"/>
              <w:right w:val="single" w:sz="4" w:space="0" w:color="auto"/>
            </w:tcBorders>
            <w:vAlign w:val="center"/>
          </w:tcPr>
          <w:p w14:paraId="7AC3A59E" w14:textId="77777777" w:rsidR="00967734" w:rsidRPr="00B93C63" w:rsidRDefault="00967734" w:rsidP="00967734">
            <w:pPr>
              <w:pStyle w:val="TAC"/>
              <w:rPr>
                <w:ins w:id="1500"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EB59CCE" w14:textId="77777777" w:rsidR="00967734" w:rsidRPr="00FA4CF2" w:rsidRDefault="00967734" w:rsidP="00967734">
            <w:pPr>
              <w:pStyle w:val="TAC"/>
              <w:rPr>
                <w:ins w:id="1501" w:author="Iana Siomina" w:date="2024-05-22T16:17:00Z"/>
                <w:rFonts w:cs="Arial"/>
                <w:highlight w:val="yellow"/>
                <w:lang w:val="en-US"/>
              </w:rPr>
            </w:pPr>
          </w:p>
        </w:tc>
      </w:tr>
      <w:tr w:rsidR="00967734" w:rsidRPr="00FA4CF2" w14:paraId="38E2E47C" w14:textId="77777777" w:rsidTr="004A0060">
        <w:trPr>
          <w:cantSplit/>
          <w:jc w:val="center"/>
          <w:ins w:id="150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28D4B849" w14:textId="77777777" w:rsidR="00967734" w:rsidRPr="004E396D" w:rsidRDefault="00967734" w:rsidP="00967734">
            <w:pPr>
              <w:pStyle w:val="TAC"/>
              <w:rPr>
                <w:ins w:id="1503" w:author="Iana Siomina" w:date="2024-05-22T16:17:00Z"/>
              </w:rPr>
            </w:pPr>
            <w:ins w:id="1504" w:author="Iana Siomina" w:date="2024-05-22T16:17:00Z">
              <w:r w:rsidRPr="004E396D">
                <w:t>EPRE ratio of PDCCH DMRS to SSS</w:t>
              </w:r>
            </w:ins>
          </w:p>
        </w:tc>
        <w:tc>
          <w:tcPr>
            <w:tcW w:w="1136" w:type="dxa"/>
            <w:vMerge/>
            <w:tcBorders>
              <w:left w:val="single" w:sz="4" w:space="0" w:color="auto"/>
              <w:right w:val="single" w:sz="4" w:space="0" w:color="auto"/>
            </w:tcBorders>
            <w:vAlign w:val="center"/>
          </w:tcPr>
          <w:p w14:paraId="03AE89A3" w14:textId="77777777" w:rsidR="00967734" w:rsidRPr="00B93C63" w:rsidRDefault="00967734" w:rsidP="00967734">
            <w:pPr>
              <w:pStyle w:val="TAC"/>
              <w:rPr>
                <w:ins w:id="1505" w:author="Iana Siomina" w:date="2024-05-22T16:17:00Z"/>
                <w:rFonts w:cs="Arial"/>
                <w:lang w:eastAsia="ja-JP"/>
              </w:rPr>
            </w:pPr>
          </w:p>
        </w:tc>
        <w:tc>
          <w:tcPr>
            <w:tcW w:w="2052" w:type="dxa"/>
            <w:vMerge/>
            <w:tcBorders>
              <w:left w:val="single" w:sz="4" w:space="0" w:color="auto"/>
              <w:right w:val="single" w:sz="4" w:space="0" w:color="auto"/>
            </w:tcBorders>
            <w:vAlign w:val="center"/>
          </w:tcPr>
          <w:p w14:paraId="59E2DFC5" w14:textId="77777777" w:rsidR="00967734" w:rsidRPr="00B93C63" w:rsidRDefault="00967734" w:rsidP="00967734">
            <w:pPr>
              <w:pStyle w:val="TAC"/>
              <w:rPr>
                <w:ins w:id="1506"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6FAF7330" w14:textId="77777777" w:rsidR="00967734" w:rsidRPr="00FA4CF2" w:rsidRDefault="00967734" w:rsidP="00967734">
            <w:pPr>
              <w:pStyle w:val="TAC"/>
              <w:rPr>
                <w:ins w:id="1507" w:author="Iana Siomina" w:date="2024-05-22T16:17:00Z"/>
                <w:rFonts w:cs="Arial"/>
                <w:highlight w:val="yellow"/>
                <w:lang w:val="en-US"/>
              </w:rPr>
            </w:pPr>
          </w:p>
        </w:tc>
      </w:tr>
      <w:tr w:rsidR="00967734" w:rsidRPr="00FA4CF2" w14:paraId="2FE6C985" w14:textId="77777777" w:rsidTr="004A0060">
        <w:trPr>
          <w:cantSplit/>
          <w:jc w:val="center"/>
          <w:ins w:id="1508"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3644030" w14:textId="77777777" w:rsidR="00967734" w:rsidRPr="004E396D" w:rsidRDefault="00967734" w:rsidP="00967734">
            <w:pPr>
              <w:pStyle w:val="TAC"/>
              <w:rPr>
                <w:ins w:id="1509" w:author="Iana Siomina" w:date="2024-05-22T16:17:00Z"/>
              </w:rPr>
            </w:pPr>
            <w:ins w:id="1510" w:author="Iana Siomina" w:date="2024-05-22T16:17:00Z">
              <w:r w:rsidRPr="004E396D">
                <w:t>EPRE ratio of PDCCH to PDCCH DMRS</w:t>
              </w:r>
            </w:ins>
          </w:p>
        </w:tc>
        <w:tc>
          <w:tcPr>
            <w:tcW w:w="1136" w:type="dxa"/>
            <w:vMerge/>
            <w:tcBorders>
              <w:left w:val="single" w:sz="4" w:space="0" w:color="auto"/>
              <w:right w:val="single" w:sz="4" w:space="0" w:color="auto"/>
            </w:tcBorders>
            <w:vAlign w:val="center"/>
          </w:tcPr>
          <w:p w14:paraId="67FF54CA" w14:textId="77777777" w:rsidR="00967734" w:rsidRPr="00B93C63" w:rsidRDefault="00967734" w:rsidP="00967734">
            <w:pPr>
              <w:pStyle w:val="TAC"/>
              <w:rPr>
                <w:ins w:id="1511" w:author="Iana Siomina" w:date="2024-05-22T16:17:00Z"/>
                <w:rFonts w:cs="Arial"/>
                <w:lang w:eastAsia="ja-JP"/>
              </w:rPr>
            </w:pPr>
          </w:p>
        </w:tc>
        <w:tc>
          <w:tcPr>
            <w:tcW w:w="2052" w:type="dxa"/>
            <w:vMerge/>
            <w:tcBorders>
              <w:left w:val="single" w:sz="4" w:space="0" w:color="auto"/>
              <w:right w:val="single" w:sz="4" w:space="0" w:color="auto"/>
            </w:tcBorders>
            <w:vAlign w:val="center"/>
          </w:tcPr>
          <w:p w14:paraId="4964C431" w14:textId="77777777" w:rsidR="00967734" w:rsidRPr="00B93C63" w:rsidRDefault="00967734" w:rsidP="00967734">
            <w:pPr>
              <w:pStyle w:val="TAC"/>
              <w:rPr>
                <w:ins w:id="1512"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9C75A7A" w14:textId="77777777" w:rsidR="00967734" w:rsidRPr="00FA4CF2" w:rsidRDefault="00967734" w:rsidP="00967734">
            <w:pPr>
              <w:pStyle w:val="TAC"/>
              <w:rPr>
                <w:ins w:id="1513" w:author="Iana Siomina" w:date="2024-05-22T16:17:00Z"/>
                <w:rFonts w:cs="Arial"/>
                <w:highlight w:val="yellow"/>
                <w:lang w:val="en-US"/>
              </w:rPr>
            </w:pPr>
          </w:p>
        </w:tc>
      </w:tr>
      <w:tr w:rsidR="00967734" w:rsidRPr="00FA4CF2" w14:paraId="2E015E40" w14:textId="77777777" w:rsidTr="004A0060">
        <w:trPr>
          <w:cantSplit/>
          <w:jc w:val="center"/>
          <w:ins w:id="1514"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43CDCCEE" w14:textId="77777777" w:rsidR="00967734" w:rsidRPr="004E396D" w:rsidRDefault="00967734" w:rsidP="00967734">
            <w:pPr>
              <w:pStyle w:val="TAC"/>
              <w:rPr>
                <w:ins w:id="1515" w:author="Iana Siomina" w:date="2024-05-22T16:17:00Z"/>
              </w:rPr>
            </w:pPr>
            <w:ins w:id="1516" w:author="Iana Siomina" w:date="2024-05-22T16:17:00Z">
              <w:r w:rsidRPr="004E396D">
                <w:t xml:space="preserve">EPRE ratio of PDSCH DMRS to SSS </w:t>
              </w:r>
            </w:ins>
          </w:p>
        </w:tc>
        <w:tc>
          <w:tcPr>
            <w:tcW w:w="1136" w:type="dxa"/>
            <w:vMerge/>
            <w:tcBorders>
              <w:left w:val="single" w:sz="4" w:space="0" w:color="auto"/>
              <w:right w:val="single" w:sz="4" w:space="0" w:color="auto"/>
            </w:tcBorders>
            <w:vAlign w:val="center"/>
          </w:tcPr>
          <w:p w14:paraId="493BA997" w14:textId="77777777" w:rsidR="00967734" w:rsidRPr="00B93C63" w:rsidRDefault="00967734" w:rsidP="00967734">
            <w:pPr>
              <w:pStyle w:val="TAC"/>
              <w:rPr>
                <w:ins w:id="1517" w:author="Iana Siomina" w:date="2024-05-22T16:17:00Z"/>
                <w:rFonts w:cs="Arial"/>
                <w:lang w:eastAsia="ja-JP"/>
              </w:rPr>
            </w:pPr>
          </w:p>
        </w:tc>
        <w:tc>
          <w:tcPr>
            <w:tcW w:w="2052" w:type="dxa"/>
            <w:vMerge/>
            <w:tcBorders>
              <w:left w:val="single" w:sz="4" w:space="0" w:color="auto"/>
              <w:right w:val="single" w:sz="4" w:space="0" w:color="auto"/>
            </w:tcBorders>
            <w:vAlign w:val="center"/>
          </w:tcPr>
          <w:p w14:paraId="10E5EB9C" w14:textId="77777777" w:rsidR="00967734" w:rsidRPr="00B93C63" w:rsidRDefault="00967734" w:rsidP="00967734">
            <w:pPr>
              <w:pStyle w:val="TAC"/>
              <w:rPr>
                <w:ins w:id="1518"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F8C8CC6" w14:textId="77777777" w:rsidR="00967734" w:rsidRPr="00FA4CF2" w:rsidRDefault="00967734" w:rsidP="00967734">
            <w:pPr>
              <w:pStyle w:val="TAC"/>
              <w:rPr>
                <w:ins w:id="1519" w:author="Iana Siomina" w:date="2024-05-22T16:17:00Z"/>
                <w:rFonts w:cs="Arial"/>
                <w:highlight w:val="yellow"/>
                <w:lang w:val="en-US"/>
              </w:rPr>
            </w:pPr>
          </w:p>
        </w:tc>
      </w:tr>
      <w:tr w:rsidR="00967734" w:rsidRPr="00FA4CF2" w14:paraId="268FDBC8" w14:textId="77777777" w:rsidTr="004A0060">
        <w:trPr>
          <w:cantSplit/>
          <w:jc w:val="center"/>
          <w:ins w:id="1520"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05897A52" w14:textId="77777777" w:rsidR="00967734" w:rsidRPr="004E396D" w:rsidRDefault="00967734" w:rsidP="00967734">
            <w:pPr>
              <w:pStyle w:val="TAC"/>
              <w:rPr>
                <w:ins w:id="1521" w:author="Iana Siomina" w:date="2024-05-22T16:17:00Z"/>
              </w:rPr>
            </w:pPr>
            <w:ins w:id="1522" w:author="Iana Siomina" w:date="2024-05-22T16:17:00Z">
              <w:r w:rsidRPr="004E396D">
                <w:t xml:space="preserve">EPRE ratio of PDSCH to PDSCH </w:t>
              </w:r>
            </w:ins>
          </w:p>
        </w:tc>
        <w:tc>
          <w:tcPr>
            <w:tcW w:w="1136" w:type="dxa"/>
            <w:vMerge/>
            <w:tcBorders>
              <w:left w:val="single" w:sz="4" w:space="0" w:color="auto"/>
              <w:right w:val="single" w:sz="4" w:space="0" w:color="auto"/>
            </w:tcBorders>
            <w:vAlign w:val="center"/>
          </w:tcPr>
          <w:p w14:paraId="062650B1" w14:textId="77777777" w:rsidR="00967734" w:rsidRPr="00B93C63" w:rsidRDefault="00967734" w:rsidP="00967734">
            <w:pPr>
              <w:pStyle w:val="TAC"/>
              <w:rPr>
                <w:ins w:id="1523" w:author="Iana Siomina" w:date="2024-05-22T16:17:00Z"/>
                <w:rFonts w:cs="Arial"/>
                <w:lang w:eastAsia="ja-JP"/>
              </w:rPr>
            </w:pPr>
          </w:p>
        </w:tc>
        <w:tc>
          <w:tcPr>
            <w:tcW w:w="2052" w:type="dxa"/>
            <w:vMerge/>
            <w:tcBorders>
              <w:left w:val="single" w:sz="4" w:space="0" w:color="auto"/>
              <w:right w:val="single" w:sz="4" w:space="0" w:color="auto"/>
            </w:tcBorders>
            <w:vAlign w:val="center"/>
          </w:tcPr>
          <w:p w14:paraId="06F252EC" w14:textId="77777777" w:rsidR="00967734" w:rsidRPr="00B93C63" w:rsidRDefault="00967734" w:rsidP="00967734">
            <w:pPr>
              <w:pStyle w:val="TAC"/>
              <w:rPr>
                <w:ins w:id="1524"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1963D931" w14:textId="77777777" w:rsidR="00967734" w:rsidRPr="00092C45" w:rsidRDefault="00967734" w:rsidP="00967734">
            <w:pPr>
              <w:pStyle w:val="TAC"/>
              <w:rPr>
                <w:ins w:id="1525" w:author="Iana Siomina" w:date="2024-05-22T16:17:00Z"/>
                <w:rFonts w:cs="Arial"/>
                <w:highlight w:val="yellow"/>
              </w:rPr>
            </w:pPr>
          </w:p>
        </w:tc>
      </w:tr>
      <w:tr w:rsidR="00967734" w:rsidRPr="00FA4CF2" w14:paraId="26D3763E" w14:textId="77777777" w:rsidTr="004A0060">
        <w:trPr>
          <w:cantSplit/>
          <w:jc w:val="center"/>
          <w:ins w:id="1526"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77EF5D39" w14:textId="77777777" w:rsidR="00967734" w:rsidRPr="004E396D" w:rsidRDefault="00967734" w:rsidP="00967734">
            <w:pPr>
              <w:pStyle w:val="TAC"/>
              <w:rPr>
                <w:ins w:id="1527" w:author="Iana Siomina" w:date="2024-05-22T16:17:00Z"/>
              </w:rPr>
            </w:pPr>
            <w:ins w:id="1528" w:author="Iana Siomina" w:date="2024-05-22T16:17: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34D83E2E" w14:textId="77777777" w:rsidR="00967734" w:rsidRPr="00B93C63" w:rsidRDefault="00967734" w:rsidP="00967734">
            <w:pPr>
              <w:pStyle w:val="TAC"/>
              <w:rPr>
                <w:ins w:id="1529" w:author="Iana Siomina" w:date="2024-05-22T16:17:00Z"/>
                <w:rFonts w:cs="Arial"/>
                <w:lang w:eastAsia="ja-JP"/>
              </w:rPr>
            </w:pPr>
          </w:p>
        </w:tc>
        <w:tc>
          <w:tcPr>
            <w:tcW w:w="2052" w:type="dxa"/>
            <w:vMerge/>
            <w:tcBorders>
              <w:left w:val="single" w:sz="4" w:space="0" w:color="auto"/>
              <w:right w:val="single" w:sz="4" w:space="0" w:color="auto"/>
            </w:tcBorders>
            <w:vAlign w:val="center"/>
          </w:tcPr>
          <w:p w14:paraId="66D648E5" w14:textId="77777777" w:rsidR="00967734" w:rsidRPr="00B93C63" w:rsidRDefault="00967734" w:rsidP="00967734">
            <w:pPr>
              <w:pStyle w:val="TAC"/>
              <w:rPr>
                <w:ins w:id="1530"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5B75F65" w14:textId="77777777" w:rsidR="00967734" w:rsidRPr="00FA4CF2" w:rsidRDefault="00967734" w:rsidP="00967734">
            <w:pPr>
              <w:pStyle w:val="TAC"/>
              <w:rPr>
                <w:ins w:id="1531" w:author="Iana Siomina" w:date="2024-05-22T16:17:00Z"/>
                <w:rFonts w:cs="Arial"/>
                <w:highlight w:val="yellow"/>
                <w:lang w:val="en-US"/>
              </w:rPr>
            </w:pPr>
          </w:p>
        </w:tc>
      </w:tr>
      <w:tr w:rsidR="00967734" w:rsidRPr="00FA4CF2" w14:paraId="45B87D83" w14:textId="77777777" w:rsidTr="004A0060">
        <w:trPr>
          <w:cantSplit/>
          <w:jc w:val="center"/>
          <w:ins w:id="1532"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tcPr>
          <w:p w14:paraId="196BE61E" w14:textId="77777777" w:rsidR="00967734" w:rsidRPr="004E396D" w:rsidRDefault="00967734" w:rsidP="00967734">
            <w:pPr>
              <w:pStyle w:val="TAC"/>
              <w:rPr>
                <w:ins w:id="1533" w:author="Iana Siomina" w:date="2024-05-22T16:17:00Z"/>
              </w:rPr>
            </w:pPr>
            <w:ins w:id="1534" w:author="Iana Siomina" w:date="2024-05-22T16:17: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5B67CC36" w14:textId="77777777" w:rsidR="00967734" w:rsidRPr="00B93C63" w:rsidRDefault="00967734" w:rsidP="00967734">
            <w:pPr>
              <w:pStyle w:val="TAC"/>
              <w:rPr>
                <w:ins w:id="1535" w:author="Iana Siomina" w:date="2024-05-22T16:17: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3812201D" w14:textId="77777777" w:rsidR="00967734" w:rsidRPr="00B93C63" w:rsidRDefault="00967734" w:rsidP="00967734">
            <w:pPr>
              <w:pStyle w:val="TAC"/>
              <w:rPr>
                <w:ins w:id="1536" w:author="Iana Siomina" w:date="2024-05-22T16:17: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A66D2FA" w14:textId="77777777" w:rsidR="00967734" w:rsidRPr="00FA4CF2" w:rsidRDefault="00967734" w:rsidP="00967734">
            <w:pPr>
              <w:pStyle w:val="TAC"/>
              <w:rPr>
                <w:ins w:id="1537" w:author="Iana Siomina" w:date="2024-05-22T16:17:00Z"/>
                <w:rFonts w:cs="Arial"/>
                <w:highlight w:val="yellow"/>
                <w:lang w:val="en-US"/>
              </w:rPr>
            </w:pPr>
          </w:p>
        </w:tc>
      </w:tr>
      <w:tr w:rsidR="00967734" w:rsidRPr="00FA4CF2" w14:paraId="660EE08E" w14:textId="77777777" w:rsidTr="004A0060">
        <w:trPr>
          <w:cantSplit/>
          <w:jc w:val="center"/>
          <w:ins w:id="1538" w:author="Iana Siomina" w:date="2024-05-22T16:17:00Z"/>
        </w:trPr>
        <w:tc>
          <w:tcPr>
            <w:tcW w:w="1413" w:type="dxa"/>
            <w:vMerge w:val="restart"/>
            <w:tcBorders>
              <w:top w:val="single" w:sz="4" w:space="0" w:color="auto"/>
              <w:left w:val="single" w:sz="4" w:space="0" w:color="auto"/>
              <w:right w:val="single" w:sz="4" w:space="0" w:color="auto"/>
            </w:tcBorders>
            <w:vAlign w:val="center"/>
          </w:tcPr>
          <w:p w14:paraId="51B3E960" w14:textId="77777777" w:rsidR="00967734" w:rsidRPr="004E396D" w:rsidRDefault="00967734" w:rsidP="00967734">
            <w:pPr>
              <w:pStyle w:val="TAC"/>
              <w:rPr>
                <w:ins w:id="1539" w:author="Iana Siomina" w:date="2024-05-22T16:17:00Z"/>
              </w:rPr>
            </w:pPr>
            <w:ins w:id="1540" w:author="Iana Siomina" w:date="2024-05-22T16:17:00Z">
              <w:r w:rsidRPr="004E396D">
                <w:rPr>
                  <w:rFonts w:eastAsia="Calibri"/>
                  <w:position w:val="-12"/>
                </w:rPr>
                <w:object w:dxaOrig="405" w:dyaOrig="345" w14:anchorId="66A65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2" o:title=""/>
                  </v:shape>
                  <o:OLEObject Type="Embed" ProgID="Equation.3" ShapeID="_x0000_i1025" DrawAspect="Content" ObjectID="_1777957438" r:id="rId13"/>
                </w:object>
              </w:r>
            </w:ins>
            <w:ins w:id="1541" w:author="Iana Siomina" w:date="2024-05-22T16:17: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7E0CD918" w14:textId="77777777" w:rsidR="00967734" w:rsidRPr="004E396D" w:rsidRDefault="00967734" w:rsidP="00967734">
            <w:pPr>
              <w:pStyle w:val="TAC"/>
              <w:rPr>
                <w:ins w:id="1542" w:author="Iana Siomina" w:date="2024-05-22T16:17:00Z"/>
              </w:rPr>
            </w:pPr>
            <w:ins w:id="1543" w:author="Iana Siomina" w:date="2024-05-22T16:17: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4DF16A06" w14:textId="77777777" w:rsidR="00967734" w:rsidRPr="00B93C63" w:rsidRDefault="00967734" w:rsidP="00967734">
            <w:pPr>
              <w:pStyle w:val="TAC"/>
              <w:rPr>
                <w:ins w:id="1544" w:author="Iana Siomina" w:date="2024-05-22T16:17:00Z"/>
                <w:rFonts w:cs="Arial"/>
                <w:lang w:eastAsia="ja-JP"/>
              </w:rPr>
            </w:pPr>
            <w:ins w:id="1545" w:author="Iana Siomina" w:date="2024-05-22T16:17: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417D4F35" w14:textId="77777777" w:rsidR="00967734" w:rsidRPr="00B93C63" w:rsidRDefault="00967734" w:rsidP="00967734">
            <w:pPr>
              <w:pStyle w:val="TAC"/>
              <w:rPr>
                <w:ins w:id="1546" w:author="Iana Siomina" w:date="2024-05-22T16:17:00Z"/>
                <w:rFonts w:cs="Arial"/>
                <w:lang w:eastAsia="ja-JP"/>
              </w:rPr>
            </w:pPr>
            <w:ins w:id="1547" w:author="Iana Siomina" w:date="2024-05-22T16:17: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7F5474B9" w14:textId="77777777" w:rsidR="00967734" w:rsidRPr="00FA4CF2" w:rsidRDefault="00967734" w:rsidP="00967734">
            <w:pPr>
              <w:pStyle w:val="TAC"/>
              <w:rPr>
                <w:ins w:id="1548" w:author="Iana Siomina" w:date="2024-05-22T16:17:00Z"/>
                <w:rFonts w:cs="Arial"/>
                <w:highlight w:val="yellow"/>
                <w:lang w:val="en-US"/>
              </w:rPr>
            </w:pPr>
          </w:p>
        </w:tc>
      </w:tr>
      <w:tr w:rsidR="00967734" w:rsidRPr="00FA4CF2" w14:paraId="6486C0E4" w14:textId="77777777" w:rsidTr="003A0342">
        <w:trPr>
          <w:cantSplit/>
          <w:jc w:val="center"/>
          <w:ins w:id="1549" w:author="Iana Siomina" w:date="2024-05-22T16:17:00Z"/>
        </w:trPr>
        <w:tc>
          <w:tcPr>
            <w:tcW w:w="1413" w:type="dxa"/>
            <w:vMerge/>
            <w:tcBorders>
              <w:left w:val="single" w:sz="4" w:space="0" w:color="auto"/>
              <w:right w:val="single" w:sz="4" w:space="0" w:color="auto"/>
            </w:tcBorders>
          </w:tcPr>
          <w:p w14:paraId="63C99175" w14:textId="77777777" w:rsidR="00967734" w:rsidRPr="004E396D" w:rsidRDefault="00967734" w:rsidP="00967734">
            <w:pPr>
              <w:pStyle w:val="TAC"/>
              <w:rPr>
                <w:ins w:id="1550" w:author="Iana Siomina" w:date="2024-05-22T16:17: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46DE2898" w14:textId="5CB6739D" w:rsidR="00967734" w:rsidRPr="005177A3" w:rsidRDefault="00967734" w:rsidP="00967734">
            <w:pPr>
              <w:pStyle w:val="TAC"/>
              <w:rPr>
                <w:ins w:id="1551" w:author="Iana Siomina" w:date="2024-05-22T16:17:00Z"/>
                <w:rFonts w:cs="Arial"/>
                <w:lang w:eastAsia="zh-CN"/>
              </w:rPr>
            </w:pPr>
            <w:ins w:id="1552" w:author="Iana Siomina" w:date="2024-05-22T16:17:00Z">
              <w:r w:rsidRPr="005177A3">
                <w:rPr>
                  <w:rFonts w:cs="Arial" w:hint="eastAsia"/>
                  <w:lang w:eastAsia="zh-CN"/>
                </w:rPr>
                <w:t>C</w:t>
              </w:r>
              <w:r w:rsidRPr="005177A3">
                <w:rPr>
                  <w:rFonts w:cs="Arial"/>
                  <w:lang w:eastAsia="zh-CN"/>
                </w:rPr>
                <w:t>onfig 1,</w:t>
              </w:r>
            </w:ins>
            <w:ins w:id="1553" w:author="Iana Siomina" w:date="2024-05-22T16:20:00Z">
              <w:r>
                <w:rPr>
                  <w:rFonts w:cs="Arial"/>
                  <w:lang w:eastAsia="zh-CN"/>
                </w:rPr>
                <w:t xml:space="preserve"> </w:t>
              </w:r>
            </w:ins>
            <w:ins w:id="1554" w:author="Iana Siomina" w:date="2024-05-22T16:17:00Z">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53C8290F" w14:textId="77777777" w:rsidR="00967734" w:rsidRPr="00B93C63" w:rsidRDefault="00967734" w:rsidP="00967734">
            <w:pPr>
              <w:pStyle w:val="TAC"/>
              <w:rPr>
                <w:ins w:id="1555" w:author="Iana Siomina" w:date="2024-05-22T16:17:00Z"/>
                <w:rFonts w:cs="Arial"/>
                <w:lang w:eastAsia="ja-JP"/>
              </w:rPr>
            </w:pPr>
            <w:ins w:id="1556" w:author="Iana Siomina" w:date="2024-05-22T16:17: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40DBF61F" w14:textId="77777777" w:rsidR="00967734" w:rsidRPr="00B93C63" w:rsidRDefault="00967734" w:rsidP="00967734">
            <w:pPr>
              <w:pStyle w:val="TAC"/>
              <w:rPr>
                <w:ins w:id="1557" w:author="Iana Siomina" w:date="2024-05-22T16:17:00Z"/>
                <w:rFonts w:cs="Arial"/>
                <w:lang w:eastAsia="ja-JP"/>
              </w:rPr>
            </w:pPr>
            <w:ins w:id="1558" w:author="Iana Siomina" w:date="2024-05-22T16:17: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517DDCA7" w14:textId="77777777" w:rsidR="00967734" w:rsidRPr="00FA4CF2" w:rsidRDefault="00967734" w:rsidP="00967734">
            <w:pPr>
              <w:pStyle w:val="TAC"/>
              <w:rPr>
                <w:ins w:id="1559" w:author="Iana Siomina" w:date="2024-05-22T16:17:00Z"/>
                <w:rFonts w:cs="Arial"/>
                <w:highlight w:val="yellow"/>
                <w:lang w:val="en-US"/>
              </w:rPr>
            </w:pPr>
          </w:p>
        </w:tc>
      </w:tr>
      <w:tr w:rsidR="00967734" w:rsidRPr="00FA4CF2" w14:paraId="55204913" w14:textId="77777777" w:rsidTr="003A0342">
        <w:trPr>
          <w:cantSplit/>
          <w:jc w:val="center"/>
          <w:ins w:id="1560" w:author="Iana Siomina" w:date="2024-05-22T16:17:00Z"/>
        </w:trPr>
        <w:tc>
          <w:tcPr>
            <w:tcW w:w="1413" w:type="dxa"/>
            <w:vMerge/>
            <w:tcBorders>
              <w:left w:val="single" w:sz="4" w:space="0" w:color="auto"/>
              <w:bottom w:val="single" w:sz="4" w:space="0" w:color="auto"/>
              <w:right w:val="single" w:sz="4" w:space="0" w:color="auto"/>
            </w:tcBorders>
          </w:tcPr>
          <w:p w14:paraId="20A2DCF2" w14:textId="77777777" w:rsidR="00967734" w:rsidRPr="004E396D" w:rsidRDefault="00967734" w:rsidP="00967734">
            <w:pPr>
              <w:pStyle w:val="TAC"/>
              <w:rPr>
                <w:ins w:id="1561" w:author="Iana Siomina" w:date="2024-05-22T16:17: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2302FBE5" w14:textId="77777777" w:rsidR="00967734" w:rsidRPr="005177A3" w:rsidRDefault="00967734" w:rsidP="00967734">
            <w:pPr>
              <w:pStyle w:val="TAC"/>
              <w:rPr>
                <w:ins w:id="1562" w:author="Iana Siomina" w:date="2024-05-22T16:17:00Z"/>
                <w:rFonts w:cs="Arial"/>
                <w:lang w:eastAsia="zh-CN"/>
              </w:rPr>
            </w:pPr>
            <w:ins w:id="1563" w:author="Iana Siomina" w:date="2024-05-22T16:17: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44863AB6" w14:textId="77777777" w:rsidR="00967734" w:rsidRDefault="00967734" w:rsidP="00967734">
            <w:pPr>
              <w:pStyle w:val="TAC"/>
              <w:rPr>
                <w:ins w:id="1564"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6C872CA2" w14:textId="77777777" w:rsidR="00967734" w:rsidRPr="00B93C63" w:rsidRDefault="00967734" w:rsidP="00967734">
            <w:pPr>
              <w:pStyle w:val="TAC"/>
              <w:rPr>
                <w:ins w:id="1565" w:author="Iana Siomina" w:date="2024-05-22T16:17:00Z"/>
                <w:rFonts w:cs="Arial"/>
                <w:lang w:eastAsia="ja-JP"/>
              </w:rPr>
            </w:pPr>
            <w:ins w:id="1566" w:author="Iana Siomina" w:date="2024-05-22T16:17: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18C83EDC" w14:textId="77777777" w:rsidR="00967734" w:rsidRPr="00FA4CF2" w:rsidRDefault="00967734" w:rsidP="00967734">
            <w:pPr>
              <w:pStyle w:val="TAC"/>
              <w:rPr>
                <w:ins w:id="1567" w:author="Iana Siomina" w:date="2024-05-22T16:17:00Z"/>
                <w:rFonts w:cs="Arial"/>
                <w:highlight w:val="yellow"/>
                <w:lang w:val="en-US"/>
              </w:rPr>
            </w:pPr>
          </w:p>
        </w:tc>
      </w:tr>
      <w:tr w:rsidR="00967734" w:rsidRPr="00FA4CF2" w14:paraId="03B5EC05" w14:textId="77777777" w:rsidTr="004A0060">
        <w:trPr>
          <w:cantSplit/>
          <w:jc w:val="center"/>
          <w:ins w:id="1568"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52A03EDC" w14:textId="77777777" w:rsidR="00967734" w:rsidRPr="004E396D" w:rsidRDefault="00967734" w:rsidP="00967734">
            <w:pPr>
              <w:pStyle w:val="TAC"/>
              <w:rPr>
                <w:ins w:id="1569" w:author="Iana Siomina" w:date="2024-05-22T16:17:00Z"/>
                <w:rFonts w:eastAsia="Calibri"/>
              </w:rPr>
            </w:pPr>
            <w:ins w:id="1570" w:author="Iana Siomina" w:date="2024-05-22T16:17:00Z">
              <w:r w:rsidRPr="005177A3">
                <w:rPr>
                  <w:rFonts w:eastAsia="Calibri"/>
                  <w:position w:val="-12"/>
                </w:rPr>
                <w:object w:dxaOrig="810" w:dyaOrig="390" w14:anchorId="16566F8D">
                  <v:shape id="_x0000_i1026" type="#_x0000_t75" style="width:41pt;height:15.5pt" o:ole="" fillcolor="window">
                    <v:imagedata r:id="rId14" o:title=""/>
                  </v:shape>
                  <o:OLEObject Type="Embed" ProgID="Equation.3" ShapeID="_x0000_i1026" DrawAspect="Content" ObjectID="_1777957439" r:id="rId15"/>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68985968" w14:textId="77777777" w:rsidR="00967734" w:rsidRPr="005177A3" w:rsidRDefault="00967734" w:rsidP="00967734">
            <w:pPr>
              <w:pStyle w:val="TAC"/>
              <w:rPr>
                <w:ins w:id="1571" w:author="Iana Siomina" w:date="2024-05-22T16:17:00Z"/>
                <w:rFonts w:cs="Arial"/>
                <w:lang w:eastAsia="zh-CN"/>
              </w:rPr>
            </w:pPr>
            <w:ins w:id="1572" w:author="Iana Siomina" w:date="2024-05-22T16:17: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37AAE2AB" w14:textId="77777777" w:rsidR="00967734" w:rsidRDefault="00967734" w:rsidP="00967734">
            <w:pPr>
              <w:pStyle w:val="TAC"/>
              <w:rPr>
                <w:ins w:id="1573"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1C68593" w14:textId="77777777" w:rsidR="00967734" w:rsidRPr="00B93C63" w:rsidRDefault="00967734" w:rsidP="00967734">
            <w:pPr>
              <w:pStyle w:val="TAC"/>
              <w:rPr>
                <w:ins w:id="1574" w:author="Iana Siomina" w:date="2024-05-22T16:17:00Z"/>
                <w:rFonts w:cs="Arial"/>
                <w:lang w:eastAsia="ja-JP"/>
              </w:rPr>
            </w:pPr>
            <w:ins w:id="1575" w:author="Iana Siomina" w:date="2024-05-22T16:17: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27FF2EDF" w14:textId="77777777" w:rsidR="00967734" w:rsidRPr="00FA4CF2" w:rsidRDefault="00967734" w:rsidP="00967734">
            <w:pPr>
              <w:pStyle w:val="TAC"/>
              <w:rPr>
                <w:ins w:id="1576" w:author="Iana Siomina" w:date="2024-05-22T16:17:00Z"/>
                <w:rFonts w:cs="Arial"/>
                <w:highlight w:val="yellow"/>
                <w:lang w:val="en-US"/>
              </w:rPr>
            </w:pPr>
          </w:p>
        </w:tc>
      </w:tr>
      <w:tr w:rsidR="00967734" w:rsidRPr="00FA4CF2" w14:paraId="40EB64C5" w14:textId="77777777" w:rsidTr="004A0060">
        <w:trPr>
          <w:cantSplit/>
          <w:jc w:val="center"/>
          <w:ins w:id="1577" w:author="Iana Siomina" w:date="2024-05-22T16:17:00Z"/>
        </w:trPr>
        <w:tc>
          <w:tcPr>
            <w:tcW w:w="1413" w:type="dxa"/>
            <w:tcBorders>
              <w:top w:val="single" w:sz="4" w:space="0" w:color="auto"/>
              <w:left w:val="single" w:sz="4" w:space="0" w:color="auto"/>
              <w:bottom w:val="single" w:sz="4" w:space="0" w:color="auto"/>
              <w:right w:val="single" w:sz="4" w:space="0" w:color="auto"/>
            </w:tcBorders>
            <w:vAlign w:val="center"/>
          </w:tcPr>
          <w:p w14:paraId="752C2879" w14:textId="77777777" w:rsidR="00967734" w:rsidRPr="005177A3" w:rsidRDefault="00967734" w:rsidP="00967734">
            <w:pPr>
              <w:pStyle w:val="TAC"/>
              <w:rPr>
                <w:ins w:id="1578" w:author="Iana Siomina" w:date="2024-05-22T16:17:00Z"/>
                <w:rFonts w:eastAsia="Calibri"/>
              </w:rPr>
            </w:pPr>
            <w:ins w:id="1579" w:author="Iana Siomina" w:date="2024-05-22T16:17:00Z">
              <w:r w:rsidRPr="005177A3">
                <w:rPr>
                  <w:rFonts w:eastAsia="Calibri"/>
                  <w:position w:val="-12"/>
                </w:rPr>
                <w:object w:dxaOrig="615" w:dyaOrig="390" w14:anchorId="0D0240E1">
                  <v:shape id="_x0000_i1027" type="#_x0000_t75" style="width:31pt;height:15.5pt" o:ole="" fillcolor="window">
                    <v:imagedata r:id="rId16" o:title=""/>
                  </v:shape>
                  <o:OLEObject Type="Embed" ProgID="Equation.3" ShapeID="_x0000_i1027" DrawAspect="Content" ObjectID="_1777957440" r:id="rId17"/>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3A198DB0" w14:textId="77777777" w:rsidR="00967734" w:rsidRPr="00B93C63" w:rsidRDefault="00967734" w:rsidP="00967734">
            <w:pPr>
              <w:pStyle w:val="TAC"/>
              <w:rPr>
                <w:ins w:id="1580" w:author="Iana Siomina" w:date="2024-05-22T16:17:00Z"/>
                <w:rFonts w:cs="Arial"/>
                <w:lang w:eastAsia="ja-JP"/>
              </w:rPr>
            </w:pPr>
            <w:ins w:id="1581" w:author="Iana Siomina" w:date="2024-05-22T16:17: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015D69CA" w14:textId="77777777" w:rsidR="00967734" w:rsidRDefault="00967734" w:rsidP="00967734">
            <w:pPr>
              <w:pStyle w:val="TAC"/>
              <w:rPr>
                <w:ins w:id="1582"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77B01D7B" w14:textId="77777777" w:rsidR="00967734" w:rsidRPr="00B93C63" w:rsidRDefault="00967734" w:rsidP="00967734">
            <w:pPr>
              <w:pStyle w:val="TAC"/>
              <w:rPr>
                <w:ins w:id="1583" w:author="Iana Siomina" w:date="2024-05-22T16:17:00Z"/>
                <w:rFonts w:cs="Arial"/>
                <w:lang w:eastAsia="ja-JP"/>
              </w:rPr>
            </w:pPr>
            <w:ins w:id="1584" w:author="Iana Siomina" w:date="2024-05-22T16:17: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A67F33E" w14:textId="77777777" w:rsidR="00967734" w:rsidRPr="00FA4CF2" w:rsidRDefault="00967734" w:rsidP="00967734">
            <w:pPr>
              <w:pStyle w:val="TAC"/>
              <w:rPr>
                <w:ins w:id="1585" w:author="Iana Siomina" w:date="2024-05-22T16:17:00Z"/>
                <w:rFonts w:cs="Arial"/>
                <w:highlight w:val="yellow"/>
                <w:lang w:val="en-US"/>
              </w:rPr>
            </w:pPr>
          </w:p>
        </w:tc>
      </w:tr>
      <w:tr w:rsidR="00967734" w:rsidRPr="00FA4CF2" w14:paraId="5E3B06BC" w14:textId="77777777" w:rsidTr="0057106A">
        <w:trPr>
          <w:cantSplit/>
          <w:jc w:val="center"/>
          <w:ins w:id="1586"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2185ABD7" w14:textId="77777777" w:rsidR="00967734" w:rsidRPr="005177A3" w:rsidRDefault="00967734" w:rsidP="00967734">
            <w:pPr>
              <w:pStyle w:val="TAC"/>
              <w:rPr>
                <w:ins w:id="1587" w:author="Iana Siomina" w:date="2024-05-22T16:17:00Z"/>
                <w:rFonts w:eastAsia="Calibri"/>
              </w:rPr>
            </w:pPr>
            <w:ins w:id="1588" w:author="Iana Siomina" w:date="2024-05-22T16:17: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201E1B84" w14:textId="77777777" w:rsidR="00967734" w:rsidRPr="00B93C63" w:rsidRDefault="00967734" w:rsidP="00967734">
            <w:pPr>
              <w:pStyle w:val="TAC"/>
              <w:rPr>
                <w:ins w:id="1589" w:author="Iana Siomina" w:date="2024-05-22T16:17:00Z"/>
                <w:rFonts w:cs="Arial"/>
                <w:lang w:eastAsia="ja-JP"/>
              </w:rPr>
            </w:pPr>
            <w:ins w:id="1590" w:author="Iana Siomina" w:date="2024-05-22T16:17: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3E126A93" w14:textId="77777777" w:rsidR="00967734" w:rsidRDefault="00967734" w:rsidP="00967734">
            <w:pPr>
              <w:pStyle w:val="TAC"/>
              <w:rPr>
                <w:ins w:id="1591" w:author="Iana Siomina" w:date="2024-05-22T16:17:00Z"/>
                <w:rFonts w:cs="Arial"/>
              </w:rPr>
            </w:pPr>
            <w:ins w:id="1592" w:author="Iana Siomina" w:date="2024-05-22T16:17: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638F5826" w14:textId="77777777" w:rsidR="00967734" w:rsidRPr="00B93C63" w:rsidRDefault="00967734" w:rsidP="00967734">
            <w:pPr>
              <w:pStyle w:val="TAC"/>
              <w:rPr>
                <w:ins w:id="1593" w:author="Iana Siomina" w:date="2024-05-22T16:17:00Z"/>
                <w:rFonts w:cs="Arial"/>
                <w:lang w:eastAsia="ja-JP"/>
              </w:rPr>
            </w:pPr>
            <w:ins w:id="1594" w:author="Iana Siomina" w:date="2024-05-22T16:17: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0D35A657" w14:textId="77777777" w:rsidR="00967734" w:rsidRPr="00FA4CF2" w:rsidRDefault="00967734" w:rsidP="00967734">
            <w:pPr>
              <w:pStyle w:val="TAC"/>
              <w:rPr>
                <w:ins w:id="1595" w:author="Iana Siomina" w:date="2024-05-22T16:17:00Z"/>
                <w:rFonts w:cs="Arial"/>
                <w:highlight w:val="yellow"/>
                <w:lang w:val="en-US"/>
              </w:rPr>
            </w:pPr>
          </w:p>
        </w:tc>
      </w:tr>
      <w:tr w:rsidR="00967734" w:rsidRPr="00FA4CF2" w14:paraId="73CDA456" w14:textId="77777777" w:rsidTr="0057106A">
        <w:trPr>
          <w:cantSplit/>
          <w:jc w:val="center"/>
          <w:ins w:id="1596" w:author="Iana Siomina" w:date="2024-05-22T16:17:00Z"/>
        </w:trPr>
        <w:tc>
          <w:tcPr>
            <w:tcW w:w="1413" w:type="dxa"/>
            <w:tcBorders>
              <w:top w:val="single" w:sz="4" w:space="0" w:color="auto"/>
              <w:left w:val="single" w:sz="4" w:space="0" w:color="auto"/>
              <w:bottom w:val="single" w:sz="4" w:space="0" w:color="auto"/>
              <w:right w:val="single" w:sz="4" w:space="0" w:color="auto"/>
            </w:tcBorders>
          </w:tcPr>
          <w:p w14:paraId="197E3DCE" w14:textId="77777777" w:rsidR="00967734" w:rsidRPr="004E396D" w:rsidRDefault="00967734" w:rsidP="00967734">
            <w:pPr>
              <w:pStyle w:val="TAC"/>
              <w:rPr>
                <w:ins w:id="1597" w:author="Iana Siomina" w:date="2024-05-22T16:17:00Z"/>
              </w:rPr>
            </w:pPr>
          </w:p>
        </w:tc>
        <w:tc>
          <w:tcPr>
            <w:tcW w:w="1841" w:type="dxa"/>
            <w:tcBorders>
              <w:top w:val="single" w:sz="4" w:space="0" w:color="auto"/>
              <w:left w:val="single" w:sz="4" w:space="0" w:color="auto"/>
              <w:bottom w:val="single" w:sz="4" w:space="0" w:color="auto"/>
              <w:right w:val="single" w:sz="4" w:space="0" w:color="auto"/>
            </w:tcBorders>
            <w:vAlign w:val="center"/>
          </w:tcPr>
          <w:p w14:paraId="1B15C3B5" w14:textId="77777777" w:rsidR="00967734" w:rsidRPr="005177A3" w:rsidRDefault="00967734" w:rsidP="00967734">
            <w:pPr>
              <w:pStyle w:val="TAC"/>
              <w:rPr>
                <w:ins w:id="1598" w:author="Iana Siomina" w:date="2024-05-22T16:17:00Z"/>
                <w:rFonts w:cs="Arial"/>
                <w:lang w:eastAsia="zh-CN"/>
              </w:rPr>
            </w:pPr>
            <w:ins w:id="1599" w:author="Iana Siomina" w:date="2024-05-22T16:17: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2D01AF40" w14:textId="77777777" w:rsidR="00967734" w:rsidRPr="00B93C63" w:rsidRDefault="00967734" w:rsidP="00967734">
            <w:pPr>
              <w:pStyle w:val="TAC"/>
              <w:rPr>
                <w:ins w:id="1600" w:author="Iana Siomina" w:date="2024-05-22T16:17: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34AD0271" w14:textId="77777777" w:rsidR="00967734" w:rsidRPr="00B93C63" w:rsidRDefault="00967734" w:rsidP="00967734">
            <w:pPr>
              <w:pStyle w:val="TAC"/>
              <w:rPr>
                <w:ins w:id="1601" w:author="Iana Siomina" w:date="2024-05-22T16:17:00Z"/>
                <w:rFonts w:cs="Arial"/>
                <w:lang w:eastAsia="ja-JP"/>
              </w:rPr>
            </w:pPr>
            <w:ins w:id="1602" w:author="Iana Siomina" w:date="2024-05-22T16:17: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6C437ADF" w14:textId="77777777" w:rsidR="00967734" w:rsidRPr="00FA4CF2" w:rsidRDefault="00967734" w:rsidP="00967734">
            <w:pPr>
              <w:pStyle w:val="TAC"/>
              <w:rPr>
                <w:ins w:id="1603" w:author="Iana Siomina" w:date="2024-05-22T16:17:00Z"/>
                <w:rFonts w:cs="Arial"/>
                <w:highlight w:val="yellow"/>
                <w:lang w:val="en-US"/>
              </w:rPr>
            </w:pPr>
          </w:p>
        </w:tc>
      </w:tr>
      <w:tr w:rsidR="00967734" w:rsidRPr="00FA4CF2" w14:paraId="7658199C" w14:textId="77777777" w:rsidTr="004A0060">
        <w:trPr>
          <w:cantSplit/>
          <w:jc w:val="center"/>
          <w:ins w:id="1604" w:author="Iana Siomina" w:date="2024-05-22T16:17:00Z"/>
        </w:trPr>
        <w:tc>
          <w:tcPr>
            <w:tcW w:w="1413" w:type="dxa"/>
            <w:vMerge w:val="restart"/>
            <w:tcBorders>
              <w:top w:val="single" w:sz="4" w:space="0" w:color="auto"/>
              <w:left w:val="single" w:sz="4" w:space="0" w:color="auto"/>
              <w:right w:val="single" w:sz="4" w:space="0" w:color="auto"/>
            </w:tcBorders>
          </w:tcPr>
          <w:p w14:paraId="332663AA" w14:textId="77777777" w:rsidR="00967734" w:rsidRPr="004E396D" w:rsidRDefault="00967734" w:rsidP="00967734">
            <w:pPr>
              <w:pStyle w:val="TAC"/>
              <w:rPr>
                <w:ins w:id="1605" w:author="Iana Siomina" w:date="2024-05-22T16:17:00Z"/>
              </w:rPr>
            </w:pPr>
            <w:ins w:id="1606" w:author="Iana Siomina" w:date="2024-05-22T16:17: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62CA444D" w14:textId="77777777" w:rsidR="00967734" w:rsidRPr="005177A3" w:rsidRDefault="00967734" w:rsidP="00967734">
            <w:pPr>
              <w:pStyle w:val="TAC"/>
              <w:rPr>
                <w:ins w:id="1607" w:author="Iana Siomina" w:date="2024-05-22T16:17:00Z"/>
                <w:rFonts w:cs="Arial"/>
                <w:lang w:eastAsia="zh-CN"/>
              </w:rPr>
            </w:pPr>
            <w:ins w:id="1608" w:author="Iana Siomina" w:date="2024-05-22T16:17: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04AB2C1F" w14:textId="77777777" w:rsidR="00967734" w:rsidRPr="00B93C63" w:rsidRDefault="00967734" w:rsidP="00967734">
            <w:pPr>
              <w:pStyle w:val="TAC"/>
              <w:rPr>
                <w:ins w:id="1609" w:author="Iana Siomina" w:date="2024-05-22T16:17:00Z"/>
                <w:rFonts w:cs="Arial"/>
                <w:lang w:eastAsia="ja-JP"/>
              </w:rPr>
            </w:pPr>
            <w:ins w:id="1610" w:author="Iana Siomina" w:date="2024-05-22T16:17: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35C85530" w14:textId="77777777" w:rsidR="00967734" w:rsidRPr="00B93C63" w:rsidRDefault="00967734" w:rsidP="00967734">
            <w:pPr>
              <w:pStyle w:val="TAC"/>
              <w:rPr>
                <w:ins w:id="1611" w:author="Iana Siomina" w:date="2024-05-22T16:17:00Z"/>
                <w:rFonts w:cs="Arial"/>
                <w:lang w:eastAsia="ja-JP"/>
              </w:rPr>
            </w:pPr>
            <w:ins w:id="1612" w:author="Iana Siomina" w:date="2024-05-22T16:17: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6178E78E" w14:textId="77777777" w:rsidR="00967734" w:rsidRPr="00FA4CF2" w:rsidRDefault="00967734" w:rsidP="00967734">
            <w:pPr>
              <w:pStyle w:val="TAC"/>
              <w:rPr>
                <w:ins w:id="1613" w:author="Iana Siomina" w:date="2024-05-22T16:17:00Z"/>
                <w:rFonts w:cs="Arial"/>
                <w:highlight w:val="yellow"/>
                <w:lang w:val="en-US"/>
              </w:rPr>
            </w:pPr>
          </w:p>
        </w:tc>
      </w:tr>
      <w:tr w:rsidR="00967734" w:rsidRPr="00FA4CF2" w14:paraId="1D386C99" w14:textId="77777777" w:rsidTr="004A0060">
        <w:trPr>
          <w:cantSplit/>
          <w:jc w:val="center"/>
          <w:ins w:id="1614" w:author="Iana Siomina" w:date="2024-05-22T16:17:00Z"/>
        </w:trPr>
        <w:tc>
          <w:tcPr>
            <w:tcW w:w="1413" w:type="dxa"/>
            <w:vMerge/>
            <w:tcBorders>
              <w:left w:val="single" w:sz="4" w:space="0" w:color="auto"/>
              <w:bottom w:val="single" w:sz="4" w:space="0" w:color="auto"/>
              <w:right w:val="single" w:sz="4" w:space="0" w:color="auto"/>
            </w:tcBorders>
          </w:tcPr>
          <w:p w14:paraId="2CDB6C82" w14:textId="77777777" w:rsidR="00967734" w:rsidRPr="004E396D" w:rsidRDefault="00967734" w:rsidP="00967734">
            <w:pPr>
              <w:pStyle w:val="TAC"/>
              <w:rPr>
                <w:ins w:id="1615" w:author="Iana Siomina" w:date="2024-05-22T16:17:00Z"/>
              </w:rPr>
            </w:pPr>
          </w:p>
        </w:tc>
        <w:tc>
          <w:tcPr>
            <w:tcW w:w="1841" w:type="dxa"/>
            <w:tcBorders>
              <w:top w:val="single" w:sz="4" w:space="0" w:color="auto"/>
              <w:left w:val="single" w:sz="4" w:space="0" w:color="auto"/>
              <w:bottom w:val="single" w:sz="4" w:space="0" w:color="auto"/>
              <w:right w:val="single" w:sz="4" w:space="0" w:color="auto"/>
            </w:tcBorders>
            <w:vAlign w:val="center"/>
          </w:tcPr>
          <w:p w14:paraId="78DE945C" w14:textId="77777777" w:rsidR="00967734" w:rsidRPr="005177A3" w:rsidRDefault="00967734" w:rsidP="00967734">
            <w:pPr>
              <w:pStyle w:val="TAC"/>
              <w:rPr>
                <w:ins w:id="1616" w:author="Iana Siomina" w:date="2024-05-22T16:17:00Z"/>
                <w:rFonts w:cs="Arial"/>
                <w:lang w:eastAsia="zh-CN"/>
              </w:rPr>
            </w:pPr>
            <w:ins w:id="1617" w:author="Iana Siomina" w:date="2024-05-22T16:17: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0DEE8529" w14:textId="77777777" w:rsidR="00967734" w:rsidRDefault="00967734" w:rsidP="00967734">
            <w:pPr>
              <w:pStyle w:val="TAC"/>
              <w:rPr>
                <w:ins w:id="1618" w:author="Iana Siomina" w:date="2024-05-22T16:17:00Z"/>
                <w:rFonts w:cs="Arial"/>
              </w:rPr>
            </w:pPr>
            <w:ins w:id="1619" w:author="Iana Siomina" w:date="2024-05-22T16:17: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12773390" w14:textId="77777777" w:rsidR="00967734" w:rsidRPr="00B93C63" w:rsidRDefault="00967734" w:rsidP="00967734">
            <w:pPr>
              <w:pStyle w:val="TAC"/>
              <w:rPr>
                <w:ins w:id="1620" w:author="Iana Siomina" w:date="2024-05-22T16:17:00Z"/>
                <w:rFonts w:cs="Arial"/>
                <w:lang w:eastAsia="ja-JP"/>
              </w:rPr>
            </w:pPr>
            <w:ins w:id="1621" w:author="Iana Siomina" w:date="2024-05-22T16:17: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0201E199" w14:textId="77777777" w:rsidR="00967734" w:rsidRPr="00FA4CF2" w:rsidRDefault="00967734" w:rsidP="00967734">
            <w:pPr>
              <w:pStyle w:val="TAC"/>
              <w:rPr>
                <w:ins w:id="1622" w:author="Iana Siomina" w:date="2024-05-22T16:17:00Z"/>
                <w:rFonts w:cs="Arial"/>
                <w:highlight w:val="yellow"/>
                <w:lang w:val="en-US"/>
              </w:rPr>
            </w:pPr>
          </w:p>
        </w:tc>
      </w:tr>
      <w:tr w:rsidR="00967734" w:rsidRPr="00FA4CF2" w14:paraId="5ED5CEDC" w14:textId="77777777" w:rsidTr="004A0060">
        <w:trPr>
          <w:cantSplit/>
          <w:jc w:val="center"/>
          <w:ins w:id="1623" w:author="Iana Siomina" w:date="2024-05-22T16:17: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8AADE09" w14:textId="77777777" w:rsidR="00967734" w:rsidRPr="005177A3" w:rsidRDefault="00967734" w:rsidP="00967734">
            <w:pPr>
              <w:pStyle w:val="TAC"/>
              <w:rPr>
                <w:ins w:id="1624" w:author="Iana Siomina" w:date="2024-05-22T16:17:00Z"/>
                <w:rFonts w:cs="Arial"/>
                <w:lang w:eastAsia="zh-CN"/>
              </w:rPr>
            </w:pPr>
            <w:ins w:id="1625" w:author="Iana Siomina" w:date="2024-05-22T16:17: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E14CF71" w14:textId="77777777" w:rsidR="00967734" w:rsidRDefault="00967734" w:rsidP="00967734">
            <w:pPr>
              <w:pStyle w:val="TAC"/>
              <w:rPr>
                <w:ins w:id="1626" w:author="Iana Siomina" w:date="2024-05-22T16:17: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2F670987" w14:textId="77777777" w:rsidR="00967734" w:rsidRPr="00B93C63" w:rsidRDefault="00967734" w:rsidP="00967734">
            <w:pPr>
              <w:pStyle w:val="TAC"/>
              <w:rPr>
                <w:ins w:id="1627" w:author="Iana Siomina" w:date="2024-05-22T16:17:00Z"/>
                <w:rFonts w:cs="Arial"/>
                <w:lang w:eastAsia="ja-JP"/>
              </w:rPr>
            </w:pPr>
            <w:ins w:id="1628" w:author="Iana Siomina" w:date="2024-05-22T16:17: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1EE5540A" w14:textId="77777777" w:rsidR="00967734" w:rsidRPr="00FA4CF2" w:rsidRDefault="00967734" w:rsidP="00967734">
            <w:pPr>
              <w:pStyle w:val="TAC"/>
              <w:rPr>
                <w:ins w:id="1629" w:author="Iana Siomina" w:date="2024-05-22T16:17:00Z"/>
                <w:rFonts w:cs="Arial"/>
                <w:highlight w:val="yellow"/>
                <w:lang w:val="en-US"/>
              </w:rPr>
            </w:pPr>
          </w:p>
        </w:tc>
      </w:tr>
      <w:tr w:rsidR="00967734" w:rsidRPr="00FA4CF2" w14:paraId="5357E344" w14:textId="77777777" w:rsidTr="004A0060">
        <w:trPr>
          <w:cantSplit/>
          <w:jc w:val="center"/>
          <w:ins w:id="1630" w:author="Iana Siomina" w:date="2024-05-22T16:17: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4B6DB5D9" w14:textId="3876C1C6" w:rsidR="00967734" w:rsidRDefault="00967734" w:rsidP="00967734">
            <w:pPr>
              <w:keepLines/>
              <w:spacing w:after="0"/>
              <w:ind w:left="851" w:hanging="851"/>
              <w:rPr>
                <w:ins w:id="1631" w:author="Iana Siomina" w:date="2024-05-22T16:17:00Z"/>
                <w:rFonts w:ascii="Arial" w:hAnsi="Arial"/>
                <w:sz w:val="18"/>
              </w:rPr>
            </w:pPr>
            <w:ins w:id="1632" w:author="Iana Siomina" w:date="2024-05-22T16:17: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ins>
            <w:ins w:id="1633" w:author="Iana Siomina" w:date="2024-05-22T16:22:00Z">
              <w:r>
                <w:rPr>
                  <w:rFonts w:ascii="Arial" w:hAnsi="Arial"/>
                  <w:sz w:val="18"/>
                </w:rPr>
                <w:t xml:space="preserve"> 1 is</w:t>
              </w:r>
            </w:ins>
            <w:ins w:id="1634" w:author="Iana Siomina" w:date="2024-05-22T16:17:00Z">
              <w:r w:rsidRPr="004E396D">
                <w:rPr>
                  <w:rFonts w:ascii="Arial" w:hAnsi="Arial"/>
                  <w:sz w:val="18"/>
                </w:rPr>
                <w:t xml:space="preserve"> fully allocated and a constant total transmitted power spectral density is achieved for all OFDM symbols.</w:t>
              </w:r>
            </w:ins>
          </w:p>
          <w:p w14:paraId="4AE61D33" w14:textId="77777777" w:rsidR="00967734" w:rsidRPr="004E396D" w:rsidRDefault="00967734" w:rsidP="00967734">
            <w:pPr>
              <w:keepLines/>
              <w:spacing w:after="0"/>
              <w:ind w:left="851" w:hanging="851"/>
              <w:rPr>
                <w:ins w:id="1635" w:author="Iana Siomina" w:date="2024-05-22T16:17:00Z"/>
                <w:rFonts w:ascii="Arial" w:hAnsi="Arial"/>
                <w:sz w:val="18"/>
              </w:rPr>
            </w:pPr>
            <w:ins w:id="1636" w:author="Iana Siomina" w:date="2024-05-22T16:17: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637" w:author="Iana Siomina" w:date="2024-05-22T16:17:00Z">
              <w:r w:rsidRPr="004E396D">
                <w:rPr>
                  <w:rFonts w:ascii="Arial" w:hAnsi="Arial"/>
                  <w:position w:val="-12"/>
                  <w:sz w:val="18"/>
                </w:rPr>
                <w:object w:dxaOrig="405" w:dyaOrig="345" w14:anchorId="2A7FA43F">
                  <v:shape id="_x0000_i1028" type="#_x0000_t75" style="width:20.5pt;height:15.5pt" o:ole="" fillcolor="window">
                    <v:imagedata r:id="rId12" o:title=""/>
                  </v:shape>
                  <o:OLEObject Type="Embed" ProgID="Equation.3" ShapeID="_x0000_i1028" DrawAspect="Content" ObjectID="_1777957441" r:id="rId18"/>
                </w:object>
              </w:r>
            </w:ins>
            <w:ins w:id="1638" w:author="Iana Siomina" w:date="2024-05-22T16:17:00Z">
              <w:r w:rsidRPr="004E396D">
                <w:rPr>
                  <w:rFonts w:ascii="Arial" w:hAnsi="Arial"/>
                  <w:sz w:val="18"/>
                </w:rPr>
                <w:t xml:space="preserve"> to be fulfilled.</w:t>
              </w:r>
            </w:ins>
          </w:p>
          <w:p w14:paraId="78FAFF6C" w14:textId="77777777" w:rsidR="00967734" w:rsidRPr="004E396D" w:rsidRDefault="00967734" w:rsidP="00967734">
            <w:pPr>
              <w:keepLines/>
              <w:spacing w:after="0"/>
              <w:ind w:left="851" w:hanging="851"/>
              <w:rPr>
                <w:ins w:id="1639" w:author="Iana Siomina" w:date="2024-05-22T16:17:00Z"/>
                <w:rFonts w:ascii="Arial" w:hAnsi="Arial"/>
                <w:sz w:val="18"/>
              </w:rPr>
            </w:pPr>
            <w:ins w:id="1640" w:author="Iana Siomina" w:date="2024-05-22T16:17: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5025C087" w14:textId="77777777" w:rsidR="00967734" w:rsidRPr="00FA4CF2" w:rsidRDefault="00967734" w:rsidP="00967734">
            <w:pPr>
              <w:keepLines/>
              <w:spacing w:after="0"/>
              <w:ind w:left="851" w:hanging="851"/>
              <w:rPr>
                <w:ins w:id="1641" w:author="Iana Siomina" w:date="2024-05-22T16:17:00Z"/>
                <w:rFonts w:cs="Arial"/>
                <w:highlight w:val="yellow"/>
                <w:lang w:val="en-US"/>
              </w:rPr>
            </w:pPr>
            <w:ins w:id="1642" w:author="Iana Siomina" w:date="2024-05-22T16:17: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73CF65B1" w14:textId="77777777" w:rsidR="00204D8A" w:rsidRDefault="00204D8A" w:rsidP="004D3E23">
      <w:pPr>
        <w:pStyle w:val="TH"/>
      </w:pPr>
    </w:p>
    <w:p w14:paraId="0742CE94" w14:textId="302DB5C7" w:rsidR="004D3E23" w:rsidRPr="00E02325" w:rsidRDefault="004D3E23" w:rsidP="004D3E23">
      <w:pPr>
        <w:pStyle w:val="TH"/>
        <w:rPr>
          <w:ins w:id="1643" w:author="Iana Siomina" w:date="2024-05-12T22:39:00Z"/>
        </w:rPr>
      </w:pPr>
      <w:ins w:id="1644" w:author="Iana Siomina" w:date="2024-05-12T22:39:00Z">
        <w:r w:rsidRPr="00E02325">
          <w:t xml:space="preserve">Table </w:t>
        </w:r>
        <w:r w:rsidRPr="00E02325">
          <w:rPr>
            <w:lang w:val="en-US"/>
          </w:rPr>
          <w:t>A.</w:t>
        </w:r>
      </w:ins>
      <w:ins w:id="1645" w:author="Iana Siomina" w:date="2024-05-12T23:40:00Z">
        <w:r w:rsidR="00811539" w:rsidRPr="00E02325">
          <w:rPr>
            <w:lang w:val="en-US"/>
          </w:rPr>
          <w:t>9A.1.1.</w:t>
        </w:r>
        <w:r w:rsidR="00E02325" w:rsidRPr="00E02325">
          <w:rPr>
            <w:lang w:val="en-US"/>
          </w:rPr>
          <w:t>X.1</w:t>
        </w:r>
      </w:ins>
      <w:ins w:id="1646" w:author="Iana Siomina" w:date="2024-05-12T22:39:00Z">
        <w:r w:rsidRPr="00E02325">
          <w:t>-</w:t>
        </w:r>
      </w:ins>
      <w:ins w:id="1647" w:author="Iana Siomina" w:date="2024-05-22T16:54:00Z">
        <w:r w:rsidR="0017764F">
          <w:t>6</w:t>
        </w:r>
      </w:ins>
      <w:ins w:id="1648" w:author="Iana Siomina" w:date="2024-05-12T22:39:00Z">
        <w:r w:rsidRPr="00E02325">
          <w:t xml:space="preserve">: </w:t>
        </w:r>
      </w:ins>
      <w:ins w:id="1649" w:author="Iana Siomina" w:date="2024-05-13T13:27:00Z">
        <w:r w:rsidR="00920FAE">
          <w:t>Anchor</w:t>
        </w:r>
      </w:ins>
      <w:ins w:id="1650" w:author="Iana Siomina" w:date="2024-05-12T23:40:00Z">
        <w:r w:rsidR="004B7EE1" w:rsidRPr="00E02325">
          <w:t xml:space="preserve"> UE </w:t>
        </w:r>
      </w:ins>
      <w:ins w:id="1651" w:author="Iana Siomina" w:date="2024-05-12T22:39:00Z">
        <w:r w:rsidRPr="00E02325">
          <w:t xml:space="preserve">specific test parameters </w:t>
        </w:r>
      </w:ins>
      <w:ins w:id="1652" w:author="Iana Siomina" w:date="2024-05-22T16:54:00Z">
        <w:r w:rsidR="00F179A3">
          <w:t>on the SL carrier</w:t>
        </w:r>
      </w:ins>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26"/>
        <w:gridCol w:w="1188"/>
        <w:gridCol w:w="843"/>
        <w:gridCol w:w="845"/>
        <w:gridCol w:w="676"/>
        <w:gridCol w:w="163"/>
        <w:gridCol w:w="841"/>
        <w:gridCol w:w="805"/>
        <w:gridCol w:w="91"/>
        <w:gridCol w:w="893"/>
      </w:tblGrid>
      <w:tr w:rsidR="008458C0" w:rsidRPr="00FA4CF2" w14:paraId="7491E692" w14:textId="77777777" w:rsidTr="00304CAC">
        <w:trPr>
          <w:cantSplit/>
          <w:trHeight w:val="237"/>
          <w:jc w:val="center"/>
          <w:ins w:id="1653" w:author="Iana Siomina" w:date="2024-05-12T22:39:00Z"/>
        </w:trPr>
        <w:tc>
          <w:tcPr>
            <w:tcW w:w="1801" w:type="pct"/>
            <w:gridSpan w:val="2"/>
            <w:vMerge w:val="restart"/>
            <w:tcBorders>
              <w:top w:val="single" w:sz="4" w:space="0" w:color="auto"/>
              <w:left w:val="single" w:sz="4" w:space="0" w:color="auto"/>
              <w:right w:val="single" w:sz="4" w:space="0" w:color="auto"/>
            </w:tcBorders>
            <w:hideMark/>
          </w:tcPr>
          <w:p w14:paraId="28FBC987" w14:textId="77777777" w:rsidR="00C70E89" w:rsidRPr="00666094" w:rsidRDefault="00C70E89">
            <w:pPr>
              <w:pStyle w:val="TAH"/>
              <w:rPr>
                <w:ins w:id="1654" w:author="Iana Siomina" w:date="2024-05-12T22:39:00Z"/>
                <w:rFonts w:cs="Arial"/>
                <w:lang w:val="en-US"/>
              </w:rPr>
            </w:pPr>
            <w:ins w:id="1655" w:author="Iana Siomina" w:date="2024-05-12T22:39:00Z">
              <w:r w:rsidRPr="00666094">
                <w:rPr>
                  <w:rFonts w:cs="Arial"/>
                  <w:lang w:val="en-US"/>
                </w:rPr>
                <w:t>Parameter</w:t>
              </w:r>
            </w:ins>
          </w:p>
        </w:tc>
        <w:tc>
          <w:tcPr>
            <w:tcW w:w="599" w:type="pct"/>
            <w:vMerge w:val="restart"/>
            <w:tcBorders>
              <w:top w:val="single" w:sz="4" w:space="0" w:color="auto"/>
              <w:left w:val="single" w:sz="4" w:space="0" w:color="auto"/>
              <w:right w:val="single" w:sz="4" w:space="0" w:color="auto"/>
            </w:tcBorders>
            <w:hideMark/>
          </w:tcPr>
          <w:p w14:paraId="5E6EF7A3" w14:textId="77777777" w:rsidR="00C70E89" w:rsidRPr="00666094" w:rsidRDefault="00C70E89">
            <w:pPr>
              <w:pStyle w:val="TAH"/>
              <w:rPr>
                <w:ins w:id="1656" w:author="Iana Siomina" w:date="2024-05-12T22:39:00Z"/>
                <w:rFonts w:cs="Arial"/>
                <w:lang w:val="en-US"/>
              </w:rPr>
            </w:pPr>
            <w:ins w:id="1657" w:author="Iana Siomina" w:date="2024-05-12T22:39:00Z">
              <w:r w:rsidRPr="00666094">
                <w:rPr>
                  <w:rFonts w:cs="Arial"/>
                  <w:lang w:val="en-US"/>
                </w:rPr>
                <w:t>Unit</w:t>
              </w:r>
            </w:ins>
          </w:p>
        </w:tc>
        <w:tc>
          <w:tcPr>
            <w:tcW w:w="851" w:type="pct"/>
            <w:gridSpan w:val="2"/>
            <w:tcBorders>
              <w:top w:val="single" w:sz="4" w:space="0" w:color="auto"/>
              <w:left w:val="single" w:sz="4" w:space="0" w:color="auto"/>
              <w:bottom w:val="single" w:sz="4" w:space="0" w:color="auto"/>
              <w:right w:val="single" w:sz="4" w:space="0" w:color="auto"/>
            </w:tcBorders>
            <w:hideMark/>
          </w:tcPr>
          <w:p w14:paraId="621F1FE0" w14:textId="0F1A4D9D" w:rsidR="00C70E89" w:rsidRPr="00666094" w:rsidRDefault="00C70E89">
            <w:pPr>
              <w:pStyle w:val="TAH"/>
              <w:rPr>
                <w:ins w:id="1658" w:author="Iana Siomina" w:date="2024-05-12T22:39:00Z"/>
                <w:rFonts w:cs="Arial"/>
                <w:lang w:val="en-US"/>
              </w:rPr>
            </w:pPr>
            <w:ins w:id="1659" w:author="Iana Siomina" w:date="2024-05-13T13:10:00Z">
              <w:r w:rsidRPr="00666094">
                <w:rPr>
                  <w:rFonts w:cs="Arial"/>
                  <w:lang w:val="en-US"/>
                </w:rPr>
                <w:t>Anchor UE 1</w:t>
              </w:r>
            </w:ins>
          </w:p>
        </w:tc>
        <w:tc>
          <w:tcPr>
            <w:tcW w:w="847" w:type="pct"/>
            <w:gridSpan w:val="3"/>
            <w:tcBorders>
              <w:top w:val="single" w:sz="4" w:space="0" w:color="auto"/>
              <w:left w:val="single" w:sz="4" w:space="0" w:color="auto"/>
              <w:bottom w:val="single" w:sz="4" w:space="0" w:color="auto"/>
              <w:right w:val="single" w:sz="4" w:space="0" w:color="auto"/>
            </w:tcBorders>
            <w:hideMark/>
          </w:tcPr>
          <w:p w14:paraId="5F16B149" w14:textId="6DAA09E9" w:rsidR="00C70E89" w:rsidRPr="00666094" w:rsidRDefault="00C70E89">
            <w:pPr>
              <w:pStyle w:val="TAH"/>
              <w:rPr>
                <w:ins w:id="1660" w:author="Iana Siomina" w:date="2024-05-12T22:39:00Z"/>
                <w:rFonts w:cs="Arial"/>
                <w:lang w:val="en-US"/>
              </w:rPr>
            </w:pPr>
            <w:ins w:id="1661" w:author="Iana Siomina" w:date="2024-05-13T13:10:00Z">
              <w:r w:rsidRPr="00666094">
                <w:rPr>
                  <w:rFonts w:cs="Arial"/>
                  <w:lang w:val="en-US"/>
                </w:rPr>
                <w:t>Anchor UE 2</w:t>
              </w:r>
            </w:ins>
          </w:p>
        </w:tc>
        <w:tc>
          <w:tcPr>
            <w:tcW w:w="902" w:type="pct"/>
            <w:gridSpan w:val="3"/>
            <w:tcBorders>
              <w:top w:val="single" w:sz="4" w:space="0" w:color="auto"/>
              <w:left w:val="single" w:sz="4" w:space="0" w:color="auto"/>
              <w:bottom w:val="single" w:sz="4" w:space="0" w:color="auto"/>
              <w:right w:val="single" w:sz="4" w:space="0" w:color="auto"/>
            </w:tcBorders>
            <w:hideMark/>
          </w:tcPr>
          <w:p w14:paraId="049C205B" w14:textId="31D537BD" w:rsidR="00C70E89" w:rsidRPr="00666094" w:rsidRDefault="00C70E89">
            <w:pPr>
              <w:pStyle w:val="TAH"/>
              <w:rPr>
                <w:ins w:id="1662" w:author="Iana Siomina" w:date="2024-05-12T22:39:00Z"/>
                <w:rFonts w:cs="Arial"/>
                <w:lang w:val="en-US"/>
              </w:rPr>
            </w:pPr>
            <w:ins w:id="1663" w:author="Iana Siomina" w:date="2024-05-13T13:10:00Z">
              <w:r w:rsidRPr="00666094">
                <w:rPr>
                  <w:rFonts w:cs="Arial"/>
                  <w:lang w:val="en-US"/>
                </w:rPr>
                <w:t>Anchor UE 3</w:t>
              </w:r>
            </w:ins>
          </w:p>
        </w:tc>
      </w:tr>
      <w:tr w:rsidR="0032399F" w:rsidRPr="00FA4CF2" w14:paraId="74FD66BC" w14:textId="77777777" w:rsidTr="00304CAC">
        <w:trPr>
          <w:cantSplit/>
          <w:trHeight w:val="237"/>
          <w:jc w:val="center"/>
          <w:ins w:id="1664" w:author="Iana Siomina" w:date="2024-05-13T13:30:00Z"/>
        </w:trPr>
        <w:tc>
          <w:tcPr>
            <w:tcW w:w="1801" w:type="pct"/>
            <w:gridSpan w:val="2"/>
            <w:vMerge/>
            <w:tcBorders>
              <w:left w:val="single" w:sz="4" w:space="0" w:color="auto"/>
              <w:bottom w:val="single" w:sz="4" w:space="0" w:color="auto"/>
              <w:right w:val="single" w:sz="4" w:space="0" w:color="auto"/>
            </w:tcBorders>
            <w:vAlign w:val="center"/>
          </w:tcPr>
          <w:p w14:paraId="5E0D9BA0" w14:textId="070663E8" w:rsidR="00C70E89" w:rsidRPr="00BC1632" w:rsidRDefault="00C70E89">
            <w:pPr>
              <w:pStyle w:val="TAL"/>
              <w:rPr>
                <w:ins w:id="1665" w:author="Iana Siomina" w:date="2024-05-13T13:30:00Z"/>
                <w:rFonts w:cs="Arial"/>
                <w:lang w:val="it-IT"/>
              </w:rPr>
            </w:pPr>
          </w:p>
        </w:tc>
        <w:tc>
          <w:tcPr>
            <w:tcW w:w="599" w:type="pct"/>
            <w:vMerge/>
            <w:tcBorders>
              <w:left w:val="single" w:sz="4" w:space="0" w:color="auto"/>
              <w:bottom w:val="single" w:sz="4" w:space="0" w:color="auto"/>
              <w:right w:val="single" w:sz="4" w:space="0" w:color="auto"/>
            </w:tcBorders>
            <w:vAlign w:val="center"/>
          </w:tcPr>
          <w:p w14:paraId="4B18443B" w14:textId="77777777" w:rsidR="00C70E89" w:rsidRPr="00BC1632" w:rsidRDefault="00C70E89">
            <w:pPr>
              <w:pStyle w:val="TAC"/>
              <w:rPr>
                <w:ins w:id="1666" w:author="Iana Siomina" w:date="2024-05-13T13:30: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0CDA9A65" w14:textId="00110EFC" w:rsidR="00C70E89" w:rsidRPr="00BC1632" w:rsidRDefault="00C70E89">
            <w:pPr>
              <w:pStyle w:val="TAC"/>
              <w:rPr>
                <w:ins w:id="1667" w:author="Iana Siomina" w:date="2024-05-13T13:30:00Z"/>
                <w:rFonts w:cs="Arial"/>
                <w:lang w:val="en-US"/>
              </w:rPr>
            </w:pPr>
            <w:ins w:id="1668" w:author="Iana Siomina" w:date="2024-05-22T16:38:00Z">
              <w:r>
                <w:rPr>
                  <w:rFonts w:cs="Arial"/>
                  <w:lang w:val="en-US"/>
                </w:rPr>
                <w:t>T1</w:t>
              </w:r>
            </w:ins>
          </w:p>
        </w:tc>
        <w:tc>
          <w:tcPr>
            <w:tcW w:w="426" w:type="pct"/>
            <w:tcBorders>
              <w:top w:val="single" w:sz="4" w:space="0" w:color="auto"/>
              <w:left w:val="single" w:sz="4" w:space="0" w:color="auto"/>
              <w:bottom w:val="single" w:sz="4" w:space="0" w:color="auto"/>
              <w:right w:val="single" w:sz="4" w:space="0" w:color="auto"/>
            </w:tcBorders>
            <w:vAlign w:val="center"/>
          </w:tcPr>
          <w:p w14:paraId="7CFE75FA" w14:textId="6891CCFC" w:rsidR="00C70E89" w:rsidRPr="00BC1632" w:rsidRDefault="00C70E89">
            <w:pPr>
              <w:pStyle w:val="TAC"/>
              <w:rPr>
                <w:ins w:id="1669" w:author="Iana Siomina" w:date="2024-05-13T13:30:00Z"/>
                <w:rFonts w:cs="Arial"/>
                <w:lang w:val="en-US"/>
              </w:rPr>
            </w:pPr>
            <w:ins w:id="1670" w:author="Iana Siomina" w:date="2024-05-22T16:38:00Z">
              <w:r>
                <w:rPr>
                  <w:rFonts w:cs="Arial"/>
                  <w:lang w:val="en-US"/>
                </w:rPr>
                <w:t>T2</w:t>
              </w:r>
            </w:ins>
          </w:p>
        </w:tc>
        <w:tc>
          <w:tcPr>
            <w:tcW w:w="341" w:type="pct"/>
            <w:tcBorders>
              <w:top w:val="single" w:sz="4" w:space="0" w:color="auto"/>
              <w:left w:val="single" w:sz="4" w:space="0" w:color="auto"/>
              <w:bottom w:val="single" w:sz="4" w:space="0" w:color="auto"/>
              <w:right w:val="single" w:sz="4" w:space="0" w:color="auto"/>
            </w:tcBorders>
            <w:vAlign w:val="center"/>
          </w:tcPr>
          <w:p w14:paraId="47CBA667" w14:textId="20EBC0E7" w:rsidR="00C70E89" w:rsidRPr="00BC1632" w:rsidRDefault="00C70E89">
            <w:pPr>
              <w:pStyle w:val="TAC"/>
              <w:rPr>
                <w:ins w:id="1671" w:author="Iana Siomina" w:date="2024-05-13T13:30:00Z"/>
                <w:rFonts w:cs="Arial"/>
                <w:lang w:val="en-US"/>
              </w:rPr>
            </w:pPr>
            <w:ins w:id="1672" w:author="Iana Siomina" w:date="2024-05-22T16:38:00Z">
              <w:r>
                <w:rPr>
                  <w:rFonts w:cs="Arial"/>
                  <w:lang w:val="en-US"/>
                </w:rPr>
                <w:t>T1</w:t>
              </w:r>
            </w:ins>
          </w:p>
        </w:tc>
        <w:tc>
          <w:tcPr>
            <w:tcW w:w="506" w:type="pct"/>
            <w:gridSpan w:val="2"/>
            <w:tcBorders>
              <w:top w:val="single" w:sz="4" w:space="0" w:color="auto"/>
              <w:left w:val="single" w:sz="4" w:space="0" w:color="auto"/>
              <w:bottom w:val="single" w:sz="4" w:space="0" w:color="auto"/>
              <w:right w:val="single" w:sz="4" w:space="0" w:color="auto"/>
            </w:tcBorders>
            <w:vAlign w:val="center"/>
          </w:tcPr>
          <w:p w14:paraId="49010343" w14:textId="6F170A0C" w:rsidR="00C70E89" w:rsidRPr="00BC1632" w:rsidRDefault="00C70E89">
            <w:pPr>
              <w:pStyle w:val="TAC"/>
              <w:rPr>
                <w:ins w:id="1673" w:author="Iana Siomina" w:date="2024-05-13T13:30:00Z"/>
                <w:rFonts w:cs="Arial"/>
                <w:lang w:val="en-US"/>
              </w:rPr>
            </w:pPr>
            <w:ins w:id="1674" w:author="Iana Siomina" w:date="2024-05-22T16:38:00Z">
              <w:r>
                <w:rPr>
                  <w:rFonts w:cs="Arial"/>
                  <w:lang w:val="en-US"/>
                </w:rPr>
                <w:t>T2</w:t>
              </w:r>
            </w:ins>
          </w:p>
        </w:tc>
        <w:tc>
          <w:tcPr>
            <w:tcW w:w="406" w:type="pct"/>
            <w:tcBorders>
              <w:top w:val="single" w:sz="4" w:space="0" w:color="auto"/>
              <w:left w:val="single" w:sz="4" w:space="0" w:color="auto"/>
              <w:bottom w:val="single" w:sz="4" w:space="0" w:color="auto"/>
              <w:right w:val="single" w:sz="4" w:space="0" w:color="auto"/>
            </w:tcBorders>
            <w:vAlign w:val="center"/>
          </w:tcPr>
          <w:p w14:paraId="0D68EDAA" w14:textId="155305C6" w:rsidR="00C70E89" w:rsidRPr="00BC1632" w:rsidRDefault="00C70E89">
            <w:pPr>
              <w:pStyle w:val="TAC"/>
              <w:rPr>
                <w:ins w:id="1675" w:author="Iana Siomina" w:date="2024-05-13T13:30:00Z"/>
                <w:rFonts w:cs="Arial"/>
                <w:lang w:val="en-US"/>
              </w:rPr>
            </w:pPr>
            <w:ins w:id="1676" w:author="Iana Siomina" w:date="2024-05-22T16:38:00Z">
              <w:r>
                <w:rPr>
                  <w:rFonts w:cs="Arial"/>
                  <w:lang w:val="en-US"/>
                </w:rPr>
                <w:t>T1</w:t>
              </w:r>
            </w:ins>
          </w:p>
        </w:tc>
        <w:tc>
          <w:tcPr>
            <w:tcW w:w="496" w:type="pct"/>
            <w:gridSpan w:val="2"/>
            <w:tcBorders>
              <w:top w:val="single" w:sz="4" w:space="0" w:color="auto"/>
              <w:left w:val="single" w:sz="4" w:space="0" w:color="auto"/>
              <w:bottom w:val="single" w:sz="4" w:space="0" w:color="auto"/>
              <w:right w:val="single" w:sz="4" w:space="0" w:color="auto"/>
            </w:tcBorders>
            <w:vAlign w:val="center"/>
          </w:tcPr>
          <w:p w14:paraId="46E6FC87" w14:textId="0449F05D" w:rsidR="00C70E89" w:rsidRPr="00BC1632" w:rsidRDefault="00C70E89">
            <w:pPr>
              <w:pStyle w:val="TAC"/>
              <w:rPr>
                <w:ins w:id="1677" w:author="Iana Siomina" w:date="2024-05-13T13:30:00Z"/>
                <w:rFonts w:cs="Arial"/>
                <w:lang w:val="en-US"/>
              </w:rPr>
            </w:pPr>
            <w:ins w:id="1678" w:author="Iana Siomina" w:date="2024-05-22T16:38:00Z">
              <w:r>
                <w:rPr>
                  <w:rFonts w:cs="Arial"/>
                  <w:lang w:val="en-US"/>
                </w:rPr>
                <w:t>T2</w:t>
              </w:r>
            </w:ins>
          </w:p>
        </w:tc>
      </w:tr>
      <w:tr w:rsidR="00C4146F" w:rsidRPr="00FA4CF2" w14:paraId="5C55C572" w14:textId="77777777" w:rsidTr="009F1703">
        <w:trPr>
          <w:cantSplit/>
          <w:trHeight w:val="237"/>
          <w:jc w:val="center"/>
          <w:ins w:id="1679"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1C4772FE" w14:textId="42471033" w:rsidR="004D3E23" w:rsidRPr="00092C45" w:rsidRDefault="002D525D">
            <w:pPr>
              <w:pStyle w:val="TAL"/>
              <w:rPr>
                <w:ins w:id="1680" w:author="Iana Siomina" w:date="2024-05-12T22:39:00Z"/>
                <w:rFonts w:cs="Arial"/>
                <w:lang w:val="it-IT"/>
              </w:rPr>
            </w:pPr>
            <w:ins w:id="1681" w:author="Iana Siomina" w:date="2024-05-13T13:10:00Z">
              <w:r w:rsidRPr="00092C45">
                <w:rPr>
                  <w:rFonts w:cs="Arial"/>
                  <w:lang w:val="it-IT"/>
                </w:rPr>
                <w:t>SL</w:t>
              </w:r>
            </w:ins>
            <w:ins w:id="1682" w:author="Iana Siomina" w:date="2024-05-12T22:39:00Z">
              <w:r w:rsidR="004D3E23" w:rsidRPr="00092C45">
                <w:rPr>
                  <w:rFonts w:cs="Arial"/>
                  <w:lang w:val="it-IT"/>
                </w:rPr>
                <w:t xml:space="preserve"> RF Channel </w:t>
              </w:r>
            </w:ins>
            <w:ins w:id="1683" w:author="Iana Siomina" w:date="2024-05-13T13:31:00Z">
              <w:r w:rsidR="00BC1632">
                <w:rPr>
                  <w:rFonts w:cs="Arial"/>
                  <w:lang w:val="it-IT"/>
                </w:rPr>
                <w:t>n</w:t>
              </w:r>
            </w:ins>
            <w:ins w:id="1684" w:author="Iana Siomina" w:date="2024-05-12T22:39:00Z">
              <w:r w:rsidR="004D3E23" w:rsidRPr="00092C45">
                <w:rPr>
                  <w:rFonts w:cs="Arial"/>
                  <w:lang w:val="it-IT"/>
                </w:rPr>
                <w:t>umber</w:t>
              </w:r>
            </w:ins>
          </w:p>
        </w:tc>
        <w:tc>
          <w:tcPr>
            <w:tcW w:w="599" w:type="pct"/>
            <w:tcBorders>
              <w:top w:val="single" w:sz="4" w:space="0" w:color="auto"/>
              <w:left w:val="single" w:sz="4" w:space="0" w:color="auto"/>
              <w:bottom w:val="single" w:sz="4" w:space="0" w:color="auto"/>
              <w:right w:val="single" w:sz="4" w:space="0" w:color="auto"/>
            </w:tcBorders>
            <w:vAlign w:val="center"/>
          </w:tcPr>
          <w:p w14:paraId="7C1328CD" w14:textId="77777777" w:rsidR="004D3E23" w:rsidRPr="00092C45" w:rsidRDefault="004D3E23">
            <w:pPr>
              <w:pStyle w:val="TAC"/>
              <w:rPr>
                <w:ins w:id="1685" w:author="Iana Siomina" w:date="2024-05-12T22:39: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14:paraId="061138F6" w14:textId="0B0AABBE" w:rsidR="004D3E23" w:rsidRPr="00092C45" w:rsidRDefault="000643F8">
            <w:pPr>
              <w:pStyle w:val="TAC"/>
              <w:rPr>
                <w:ins w:id="1686" w:author="Iana Siomina" w:date="2024-05-12T22:39:00Z"/>
                <w:rFonts w:cs="Arial"/>
                <w:lang w:val="en-US"/>
              </w:rPr>
            </w:pPr>
            <w:ins w:id="1687" w:author="Iana Siomina" w:date="2024-05-13T13:13:00Z">
              <w:r w:rsidRPr="00092C45">
                <w:rPr>
                  <w:rFonts w:cs="Arial"/>
                  <w:lang w:val="en-US"/>
                </w:rPr>
                <w:t>2</w:t>
              </w:r>
            </w:ins>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14:paraId="5DC2EBD7" w14:textId="6CD5CB40" w:rsidR="004D3E23" w:rsidRPr="00092C45" w:rsidRDefault="000643F8">
            <w:pPr>
              <w:pStyle w:val="TAC"/>
              <w:rPr>
                <w:ins w:id="1688" w:author="Iana Siomina" w:date="2024-05-12T22:39:00Z"/>
                <w:rFonts w:cs="Arial"/>
                <w:lang w:val="en-US"/>
              </w:rPr>
            </w:pPr>
            <w:ins w:id="1689" w:author="Iana Siomina" w:date="2024-05-13T13:13:00Z">
              <w:r w:rsidRPr="00092C45">
                <w:rPr>
                  <w:rFonts w:cs="Arial"/>
                  <w:lang w:val="en-US"/>
                </w:rPr>
                <w:t>2</w:t>
              </w:r>
            </w:ins>
          </w:p>
        </w:tc>
        <w:tc>
          <w:tcPr>
            <w:tcW w:w="902" w:type="pct"/>
            <w:gridSpan w:val="3"/>
            <w:tcBorders>
              <w:top w:val="single" w:sz="4" w:space="0" w:color="auto"/>
              <w:left w:val="single" w:sz="4" w:space="0" w:color="auto"/>
              <w:bottom w:val="single" w:sz="4" w:space="0" w:color="auto"/>
              <w:right w:val="single" w:sz="4" w:space="0" w:color="auto"/>
            </w:tcBorders>
            <w:vAlign w:val="center"/>
            <w:hideMark/>
          </w:tcPr>
          <w:p w14:paraId="19DE72F8" w14:textId="1A7A863A" w:rsidR="004D3E23" w:rsidRPr="00092C45" w:rsidRDefault="000643F8">
            <w:pPr>
              <w:pStyle w:val="TAC"/>
              <w:rPr>
                <w:ins w:id="1690" w:author="Iana Siomina" w:date="2024-05-12T22:39:00Z"/>
                <w:rFonts w:cs="Arial"/>
                <w:lang w:val="en-US"/>
              </w:rPr>
            </w:pPr>
            <w:ins w:id="1691" w:author="Iana Siomina" w:date="2024-05-13T13:13:00Z">
              <w:r w:rsidRPr="00092C45">
                <w:rPr>
                  <w:rFonts w:cs="Arial"/>
                  <w:lang w:val="en-US"/>
                </w:rPr>
                <w:t>2</w:t>
              </w:r>
            </w:ins>
          </w:p>
        </w:tc>
      </w:tr>
      <w:tr w:rsidR="00C4146F" w:rsidRPr="00FA4CF2" w14:paraId="73EEE9FB" w14:textId="77777777" w:rsidTr="009F1703">
        <w:trPr>
          <w:cantSplit/>
          <w:trHeight w:val="237"/>
          <w:jc w:val="center"/>
          <w:ins w:id="1692" w:author="Iana Siomina" w:date="2024-05-13T14:38: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0B125CCD" w14:textId="5911982F" w:rsidR="00840D23" w:rsidRPr="00840D23" w:rsidRDefault="00DC2DDA">
            <w:pPr>
              <w:pStyle w:val="TAL"/>
              <w:rPr>
                <w:ins w:id="1693" w:author="Iana Siomina" w:date="2024-05-13T14:38:00Z"/>
                <w:rFonts w:cs="Arial"/>
                <w:lang w:val="it-IT"/>
              </w:rPr>
            </w:pPr>
            <w:ins w:id="1694" w:author="Iana Siomina" w:date="2024-05-22T16:41:00Z">
              <w:r>
                <w:rPr>
                  <w:rFonts w:cs="Arial"/>
                  <w:lang w:val="it-IT"/>
                </w:rPr>
                <w:t>SL DRX</w:t>
              </w:r>
            </w:ins>
          </w:p>
        </w:tc>
        <w:tc>
          <w:tcPr>
            <w:tcW w:w="599" w:type="pct"/>
            <w:tcBorders>
              <w:top w:val="single" w:sz="4" w:space="0" w:color="auto"/>
              <w:left w:val="single" w:sz="4" w:space="0" w:color="auto"/>
              <w:bottom w:val="single" w:sz="4" w:space="0" w:color="auto"/>
              <w:right w:val="single" w:sz="4" w:space="0" w:color="auto"/>
            </w:tcBorders>
            <w:vAlign w:val="center"/>
          </w:tcPr>
          <w:p w14:paraId="5A7ED8D9" w14:textId="238B902B" w:rsidR="00840D23" w:rsidRPr="00840D23" w:rsidRDefault="00840D23">
            <w:pPr>
              <w:pStyle w:val="TAC"/>
              <w:rPr>
                <w:ins w:id="1695" w:author="Iana Siomina" w:date="2024-05-13T14:38: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4F51D566" w14:textId="47CECD52" w:rsidR="00840D23" w:rsidRPr="00840D23" w:rsidRDefault="00DC2DDA">
            <w:pPr>
              <w:pStyle w:val="TAC"/>
              <w:rPr>
                <w:ins w:id="1696" w:author="Iana Siomina" w:date="2024-05-13T14:38:00Z"/>
                <w:rFonts w:cs="Arial"/>
                <w:lang w:val="en-US"/>
              </w:rPr>
            </w:pPr>
            <w:ins w:id="1697" w:author="Iana Siomina" w:date="2024-05-22T16:41:00Z">
              <w:r>
                <w:rPr>
                  <w:rFonts w:cs="Arial"/>
                  <w:lang w:val="en-US"/>
                </w:rPr>
                <w:t>OFF</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1174785C" w14:textId="22AEEF87" w:rsidR="00840D23" w:rsidRPr="00840D23" w:rsidRDefault="00DC2DDA">
            <w:pPr>
              <w:pStyle w:val="TAC"/>
              <w:rPr>
                <w:ins w:id="1698" w:author="Iana Siomina" w:date="2024-05-13T14:38:00Z"/>
                <w:rFonts w:cs="Arial"/>
                <w:lang w:val="en-US"/>
              </w:rPr>
            </w:pPr>
            <w:ins w:id="1699" w:author="Iana Siomina" w:date="2024-05-22T16:41:00Z">
              <w:r>
                <w:rPr>
                  <w:rFonts w:cs="Arial"/>
                  <w:lang w:val="en-US"/>
                </w:rPr>
                <w:t>OFF</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3C3A0DC8" w14:textId="22BC790F" w:rsidR="00840D23" w:rsidRPr="00840D23" w:rsidRDefault="00DC2DDA">
            <w:pPr>
              <w:pStyle w:val="TAC"/>
              <w:rPr>
                <w:ins w:id="1700" w:author="Iana Siomina" w:date="2024-05-13T14:38:00Z"/>
                <w:rFonts w:cs="Arial"/>
                <w:lang w:val="en-US"/>
              </w:rPr>
            </w:pPr>
            <w:ins w:id="1701" w:author="Iana Siomina" w:date="2024-05-22T16:41:00Z">
              <w:r>
                <w:rPr>
                  <w:rFonts w:cs="Arial"/>
                  <w:lang w:val="en-US"/>
                </w:rPr>
                <w:t>OFF</w:t>
              </w:r>
            </w:ins>
          </w:p>
        </w:tc>
      </w:tr>
      <w:tr w:rsidR="0017764F" w:rsidRPr="00FA4CF2" w14:paraId="58953505" w14:textId="77777777" w:rsidTr="00304CAC">
        <w:trPr>
          <w:cantSplit/>
          <w:trHeight w:val="237"/>
          <w:jc w:val="center"/>
          <w:ins w:id="1702" w:author="Iana Siomina" w:date="2024-05-22T16:54: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780FE9D9" w14:textId="61E3C8AD" w:rsidR="0017764F" w:rsidRDefault="0017764F" w:rsidP="0017764F">
            <w:pPr>
              <w:pStyle w:val="TAL"/>
              <w:rPr>
                <w:ins w:id="1703" w:author="Iana Siomina" w:date="2024-05-22T16:54:00Z"/>
                <w:rFonts w:cs="Arial"/>
                <w:lang w:val="it-IT"/>
              </w:rPr>
            </w:pPr>
            <w:proofErr w:type="spellStart"/>
            <w:ins w:id="1704" w:author="Iana Siomina" w:date="2024-05-22T16:54:00Z">
              <w:r w:rsidRPr="003E0C3C">
                <w:rPr>
                  <w:rFonts w:cs="Arial"/>
                  <w:lang w:eastAsia="ja-JP"/>
                </w:rPr>
                <w:t>networkControlledSyncTx</w:t>
              </w:r>
              <w:proofErr w:type="spellEnd"/>
            </w:ins>
          </w:p>
        </w:tc>
        <w:tc>
          <w:tcPr>
            <w:tcW w:w="599" w:type="pct"/>
            <w:tcBorders>
              <w:top w:val="single" w:sz="4" w:space="0" w:color="auto"/>
              <w:left w:val="single" w:sz="4" w:space="0" w:color="auto"/>
              <w:bottom w:val="single" w:sz="4" w:space="0" w:color="auto"/>
              <w:right w:val="single" w:sz="4" w:space="0" w:color="auto"/>
            </w:tcBorders>
            <w:vAlign w:val="center"/>
          </w:tcPr>
          <w:p w14:paraId="158B1A27" w14:textId="77777777" w:rsidR="0017764F" w:rsidRPr="00840D23" w:rsidRDefault="0017764F" w:rsidP="0017764F">
            <w:pPr>
              <w:pStyle w:val="TAC"/>
              <w:rPr>
                <w:ins w:id="1705" w:author="Iana Siomina" w:date="2024-05-22T16:54: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14770870" w14:textId="7A968948" w:rsidR="0017764F" w:rsidRDefault="0017764F" w:rsidP="0017764F">
            <w:pPr>
              <w:pStyle w:val="TAC"/>
              <w:rPr>
                <w:ins w:id="1706" w:author="Iana Siomina" w:date="2024-05-22T16:54:00Z"/>
                <w:rFonts w:cs="Arial"/>
                <w:lang w:val="en-US"/>
              </w:rPr>
            </w:pPr>
            <w:ins w:id="1707" w:author="Iana Siomina" w:date="2024-05-22T16:54:00Z">
              <w:r>
                <w:rPr>
                  <w:rFonts w:cs="Arial"/>
                  <w:lang w:eastAsia="ja-JP"/>
                </w:rPr>
                <w:t>ON</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358B61FE" w14:textId="7C1D99B2" w:rsidR="0017764F" w:rsidRDefault="0017764F" w:rsidP="0017764F">
            <w:pPr>
              <w:pStyle w:val="TAC"/>
              <w:rPr>
                <w:ins w:id="1708" w:author="Iana Siomina" w:date="2024-05-22T16:54:00Z"/>
                <w:rFonts w:cs="Arial"/>
                <w:lang w:val="en-US"/>
              </w:rPr>
            </w:pPr>
            <w:ins w:id="1709" w:author="Iana Siomina" w:date="2024-05-22T16:54:00Z">
              <w:r w:rsidRPr="003E0C3C">
                <w:rPr>
                  <w:rFonts w:cs="Arial"/>
                  <w:lang w:eastAsia="ja-JP"/>
                </w:rPr>
                <w:t>ON</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3F3B14AE" w14:textId="169E3C53" w:rsidR="0017764F" w:rsidRDefault="0017764F" w:rsidP="0017764F">
            <w:pPr>
              <w:pStyle w:val="TAC"/>
              <w:rPr>
                <w:ins w:id="1710" w:author="Iana Siomina" w:date="2024-05-22T16:54:00Z"/>
                <w:rFonts w:cs="Arial"/>
                <w:lang w:val="en-US"/>
              </w:rPr>
            </w:pPr>
            <w:ins w:id="1711" w:author="Iana Siomina" w:date="2024-05-22T16:54:00Z">
              <w:r>
                <w:rPr>
                  <w:rFonts w:cs="Arial"/>
                  <w:lang w:val="en-US"/>
                </w:rPr>
                <w:t>ON</w:t>
              </w:r>
            </w:ins>
          </w:p>
        </w:tc>
      </w:tr>
      <w:tr w:rsidR="0017764F" w:rsidRPr="00FA4CF2" w14:paraId="06520C4B" w14:textId="77777777" w:rsidTr="00304CAC">
        <w:trPr>
          <w:cantSplit/>
          <w:trHeight w:val="237"/>
          <w:jc w:val="center"/>
          <w:ins w:id="1712" w:author="Iana Siomina" w:date="2024-05-22T16:54: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0723BF06" w14:textId="4F7CFCF7" w:rsidR="0017764F" w:rsidRDefault="0017764F" w:rsidP="0017764F">
            <w:pPr>
              <w:pStyle w:val="TAL"/>
              <w:rPr>
                <w:ins w:id="1713" w:author="Iana Siomina" w:date="2024-05-22T16:54:00Z"/>
                <w:rFonts w:cs="Arial"/>
                <w:lang w:val="it-IT"/>
              </w:rPr>
            </w:pPr>
            <w:proofErr w:type="spellStart"/>
            <w:ins w:id="1714" w:author="Iana Siomina" w:date="2024-05-22T16:54:00Z">
              <w:r w:rsidRPr="000E125D">
                <w:rPr>
                  <w:rFonts w:cs="Arial"/>
                  <w:lang w:eastAsia="ja-JP"/>
                </w:rPr>
                <w:t>inCoverage</w:t>
              </w:r>
              <w:proofErr w:type="spellEnd"/>
              <w:r w:rsidRPr="000E125D">
                <w:rPr>
                  <w:rFonts w:cs="Arial"/>
                  <w:lang w:eastAsia="ja-JP"/>
                </w:rPr>
                <w:t xml:space="preserve"> (in MIB-SL)</w:t>
              </w:r>
            </w:ins>
          </w:p>
        </w:tc>
        <w:tc>
          <w:tcPr>
            <w:tcW w:w="599" w:type="pct"/>
            <w:tcBorders>
              <w:top w:val="single" w:sz="4" w:space="0" w:color="auto"/>
              <w:left w:val="single" w:sz="4" w:space="0" w:color="auto"/>
              <w:bottom w:val="single" w:sz="4" w:space="0" w:color="auto"/>
              <w:right w:val="single" w:sz="4" w:space="0" w:color="auto"/>
            </w:tcBorders>
            <w:vAlign w:val="center"/>
          </w:tcPr>
          <w:p w14:paraId="0163F398" w14:textId="77777777" w:rsidR="0017764F" w:rsidRPr="00840D23" w:rsidRDefault="0017764F" w:rsidP="0017764F">
            <w:pPr>
              <w:pStyle w:val="TAC"/>
              <w:rPr>
                <w:ins w:id="1715" w:author="Iana Siomina" w:date="2024-05-22T16:54:00Z"/>
                <w:rFonts w:cs="Arial"/>
                <w:lang w:val="it-IT"/>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7284BA59" w14:textId="09016E25" w:rsidR="0017764F" w:rsidRDefault="0017764F" w:rsidP="0017764F">
            <w:pPr>
              <w:pStyle w:val="TAC"/>
              <w:rPr>
                <w:ins w:id="1716" w:author="Iana Siomina" w:date="2024-05-22T16:54:00Z"/>
                <w:rFonts w:cs="Arial"/>
                <w:lang w:val="en-US"/>
              </w:rPr>
            </w:pPr>
            <w:ins w:id="1717" w:author="Iana Siomina" w:date="2024-05-22T16:54:00Z">
              <w:r>
                <w:rPr>
                  <w:rFonts w:cs="Arial"/>
                  <w:lang w:eastAsia="ja-JP"/>
                </w:rPr>
                <w:t>TRUE</w:t>
              </w:r>
            </w:ins>
          </w:p>
        </w:tc>
        <w:tc>
          <w:tcPr>
            <w:tcW w:w="847" w:type="pct"/>
            <w:gridSpan w:val="3"/>
            <w:tcBorders>
              <w:top w:val="single" w:sz="4" w:space="0" w:color="auto"/>
              <w:left w:val="single" w:sz="4" w:space="0" w:color="auto"/>
              <w:bottom w:val="single" w:sz="4" w:space="0" w:color="auto"/>
              <w:right w:val="single" w:sz="4" w:space="0" w:color="auto"/>
            </w:tcBorders>
            <w:vAlign w:val="center"/>
          </w:tcPr>
          <w:p w14:paraId="68EDE802" w14:textId="16EB2FD3" w:rsidR="0017764F" w:rsidRDefault="0017764F" w:rsidP="0017764F">
            <w:pPr>
              <w:pStyle w:val="TAC"/>
              <w:rPr>
                <w:ins w:id="1718" w:author="Iana Siomina" w:date="2024-05-22T16:54:00Z"/>
                <w:rFonts w:cs="Arial"/>
                <w:lang w:val="en-US"/>
              </w:rPr>
            </w:pPr>
            <w:ins w:id="1719" w:author="Iana Siomina" w:date="2024-05-22T16:54:00Z">
              <w:r w:rsidRPr="000E125D">
                <w:rPr>
                  <w:rFonts w:cs="Arial"/>
                  <w:lang w:eastAsia="ja-JP"/>
                </w:rPr>
                <w:t>TRUE</w:t>
              </w:r>
            </w:ins>
          </w:p>
        </w:tc>
        <w:tc>
          <w:tcPr>
            <w:tcW w:w="902" w:type="pct"/>
            <w:gridSpan w:val="3"/>
            <w:tcBorders>
              <w:top w:val="single" w:sz="4" w:space="0" w:color="auto"/>
              <w:left w:val="single" w:sz="4" w:space="0" w:color="auto"/>
              <w:bottom w:val="single" w:sz="4" w:space="0" w:color="auto"/>
              <w:right w:val="single" w:sz="4" w:space="0" w:color="auto"/>
            </w:tcBorders>
            <w:vAlign w:val="center"/>
          </w:tcPr>
          <w:p w14:paraId="09EA8DE4" w14:textId="579675D6" w:rsidR="0017764F" w:rsidRDefault="0017764F" w:rsidP="0017764F">
            <w:pPr>
              <w:pStyle w:val="TAC"/>
              <w:rPr>
                <w:ins w:id="1720" w:author="Iana Siomina" w:date="2024-05-22T16:54:00Z"/>
                <w:rFonts w:cs="Arial"/>
                <w:lang w:val="en-US"/>
              </w:rPr>
            </w:pPr>
            <w:ins w:id="1721" w:author="Iana Siomina" w:date="2024-05-22T16:54:00Z">
              <w:r>
                <w:rPr>
                  <w:rFonts w:cs="Arial"/>
                  <w:lang w:val="en-US"/>
                </w:rPr>
                <w:t>TRUE</w:t>
              </w:r>
            </w:ins>
          </w:p>
        </w:tc>
      </w:tr>
      <w:tr w:rsidR="00C4146F" w:rsidRPr="00FA4CF2" w14:paraId="285F48A2" w14:textId="77777777" w:rsidTr="00304CAC">
        <w:trPr>
          <w:cantSplit/>
          <w:trHeight w:val="138"/>
          <w:jc w:val="center"/>
          <w:ins w:id="1722" w:author="Iana Siomina" w:date="2024-05-13T14:41:00Z"/>
        </w:trPr>
        <w:tc>
          <w:tcPr>
            <w:tcW w:w="1284" w:type="pct"/>
            <w:vMerge w:val="restart"/>
            <w:tcBorders>
              <w:top w:val="single" w:sz="4" w:space="0" w:color="auto"/>
              <w:left w:val="single" w:sz="4" w:space="0" w:color="auto"/>
              <w:right w:val="single" w:sz="4" w:space="0" w:color="auto"/>
            </w:tcBorders>
            <w:vAlign w:val="center"/>
          </w:tcPr>
          <w:p w14:paraId="28C6D200" w14:textId="77777777" w:rsidR="00C4146F" w:rsidRDefault="00C4146F" w:rsidP="0017764F">
            <w:pPr>
              <w:pStyle w:val="TAL"/>
              <w:rPr>
                <w:ins w:id="1723" w:author="Iana Siomina" w:date="2024-05-13T14:41:00Z"/>
                <w:rFonts w:cs="Arial"/>
                <w:lang w:val="it-IT"/>
              </w:rPr>
            </w:pPr>
            <w:ins w:id="1724" w:author="Iana Siomina" w:date="2024-05-22T16:42:00Z">
              <w:r>
                <w:rPr>
                  <w:rFonts w:cs="Arial"/>
                  <w:lang w:val="it-IT"/>
                </w:rPr>
                <w:t>SL pool configuration</w:t>
              </w:r>
            </w:ins>
          </w:p>
        </w:tc>
        <w:tc>
          <w:tcPr>
            <w:tcW w:w="517" w:type="pct"/>
            <w:tcBorders>
              <w:top w:val="single" w:sz="4" w:space="0" w:color="auto"/>
              <w:left w:val="single" w:sz="4" w:space="0" w:color="auto"/>
              <w:bottom w:val="single" w:sz="4" w:space="0" w:color="auto"/>
              <w:right w:val="single" w:sz="4" w:space="0" w:color="auto"/>
            </w:tcBorders>
            <w:vAlign w:val="center"/>
          </w:tcPr>
          <w:p w14:paraId="5F779BB4" w14:textId="454E764B" w:rsidR="00C4146F" w:rsidRDefault="00C4146F" w:rsidP="0017764F">
            <w:pPr>
              <w:pStyle w:val="TAL"/>
              <w:rPr>
                <w:ins w:id="1725" w:author="Iana Siomina" w:date="2024-05-13T14:41:00Z"/>
                <w:rFonts w:cs="Arial"/>
                <w:lang w:val="it-IT"/>
              </w:rPr>
            </w:pPr>
            <w:ins w:id="1726" w:author="Iana Siomina" w:date="2024-05-22T17:00: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tcPr>
          <w:p w14:paraId="0A9D4141" w14:textId="645FF86A" w:rsidR="00C4146F" w:rsidRDefault="00C4146F" w:rsidP="0017764F">
            <w:pPr>
              <w:pStyle w:val="TAC"/>
              <w:rPr>
                <w:ins w:id="1727" w:author="Iana Siomina" w:date="2024-05-13T14:41:00Z"/>
                <w:rFonts w:cs="Arial"/>
                <w:lang w:val="it-IT"/>
              </w:rPr>
            </w:pPr>
          </w:p>
        </w:tc>
        <w:tc>
          <w:tcPr>
            <w:tcW w:w="425" w:type="pct"/>
            <w:vMerge w:val="restart"/>
            <w:tcBorders>
              <w:top w:val="single" w:sz="4" w:space="0" w:color="auto"/>
              <w:left w:val="single" w:sz="4" w:space="0" w:color="auto"/>
              <w:right w:val="single" w:sz="4" w:space="0" w:color="auto"/>
            </w:tcBorders>
            <w:vAlign w:val="center"/>
          </w:tcPr>
          <w:p w14:paraId="13B6F6FA" w14:textId="13D0F311" w:rsidR="00C4146F" w:rsidRPr="00FB6C14" w:rsidRDefault="00C4146F" w:rsidP="0017764F">
            <w:pPr>
              <w:pStyle w:val="TAC"/>
              <w:rPr>
                <w:ins w:id="1728" w:author="Iana Siomina" w:date="2024-05-13T14:41:00Z"/>
                <w:rFonts w:cs="Arial"/>
                <w:lang w:val="en-US"/>
              </w:rPr>
            </w:pPr>
            <w:ins w:id="1729" w:author="Iana Siomina" w:date="2024-05-22T16:51:00Z">
              <w:r w:rsidRPr="00FB6C14">
                <w:rPr>
                  <w:rFonts w:cs="Arial"/>
                  <w:lang w:val="en-US"/>
                </w:rPr>
                <w:t>N/A</w:t>
              </w:r>
            </w:ins>
          </w:p>
        </w:tc>
        <w:tc>
          <w:tcPr>
            <w:tcW w:w="426" w:type="pct"/>
            <w:vMerge w:val="restart"/>
            <w:tcBorders>
              <w:top w:val="single" w:sz="4" w:space="0" w:color="auto"/>
              <w:left w:val="single" w:sz="4" w:space="0" w:color="auto"/>
              <w:right w:val="single" w:sz="4" w:space="0" w:color="auto"/>
            </w:tcBorders>
            <w:vAlign w:val="center"/>
          </w:tcPr>
          <w:p w14:paraId="4DDD0D90" w14:textId="05ABCFF3" w:rsidR="00C4146F" w:rsidRPr="00F22E22" w:rsidRDefault="00C4146F" w:rsidP="0017764F">
            <w:pPr>
              <w:pStyle w:val="TAC"/>
              <w:rPr>
                <w:ins w:id="1730" w:author="Iana Siomina" w:date="2024-05-13T14:41:00Z"/>
                <w:rFonts w:cs="Arial"/>
                <w:highlight w:val="yellow"/>
                <w:lang w:val="en-US"/>
              </w:rPr>
            </w:pPr>
            <w:ins w:id="1731" w:author="Iana Siomina" w:date="2024-05-22T16:42:00Z">
              <w:r w:rsidRPr="00F22E22">
                <w:rPr>
                  <w:rFonts w:cs="Arial"/>
                  <w:highlight w:val="yellow"/>
                  <w:lang w:val="en-US"/>
                </w:rPr>
                <w:t>TBD</w:t>
              </w:r>
            </w:ins>
          </w:p>
        </w:tc>
        <w:tc>
          <w:tcPr>
            <w:tcW w:w="423" w:type="pct"/>
            <w:gridSpan w:val="2"/>
            <w:vMerge w:val="restart"/>
            <w:tcBorders>
              <w:top w:val="single" w:sz="4" w:space="0" w:color="auto"/>
              <w:left w:val="single" w:sz="4" w:space="0" w:color="auto"/>
              <w:right w:val="single" w:sz="4" w:space="0" w:color="auto"/>
            </w:tcBorders>
            <w:vAlign w:val="center"/>
          </w:tcPr>
          <w:p w14:paraId="5E232E94" w14:textId="524432DB" w:rsidR="00C4146F" w:rsidRPr="00FB6C14" w:rsidRDefault="00C4146F" w:rsidP="0017764F">
            <w:pPr>
              <w:pStyle w:val="TAC"/>
              <w:rPr>
                <w:ins w:id="1732" w:author="Iana Siomina" w:date="2024-05-13T14:41:00Z"/>
                <w:rFonts w:cs="Arial"/>
                <w:lang w:val="en-US"/>
              </w:rPr>
            </w:pPr>
            <w:ins w:id="1733" w:author="Iana Siomina" w:date="2024-05-22T16:52:00Z">
              <w:r w:rsidRPr="00FB6C14">
                <w:rPr>
                  <w:rFonts w:cs="Arial"/>
                  <w:lang w:val="en-US"/>
                </w:rPr>
                <w:t>N/A</w:t>
              </w:r>
            </w:ins>
          </w:p>
        </w:tc>
        <w:tc>
          <w:tcPr>
            <w:tcW w:w="424" w:type="pct"/>
            <w:vMerge w:val="restart"/>
            <w:tcBorders>
              <w:top w:val="single" w:sz="4" w:space="0" w:color="auto"/>
              <w:left w:val="single" w:sz="4" w:space="0" w:color="auto"/>
              <w:right w:val="single" w:sz="4" w:space="0" w:color="auto"/>
            </w:tcBorders>
            <w:vAlign w:val="center"/>
          </w:tcPr>
          <w:p w14:paraId="345E3AEF" w14:textId="33EBF1C6" w:rsidR="00C4146F" w:rsidRPr="00F22E22" w:rsidRDefault="00C4146F" w:rsidP="0017764F">
            <w:pPr>
              <w:pStyle w:val="TAC"/>
              <w:rPr>
                <w:ins w:id="1734" w:author="Iana Siomina" w:date="2024-05-13T14:41:00Z"/>
                <w:rFonts w:cs="Arial"/>
                <w:highlight w:val="yellow"/>
                <w:lang w:val="en-US"/>
              </w:rPr>
            </w:pPr>
            <w:ins w:id="1735" w:author="Iana Siomina" w:date="2024-05-22T16:52:00Z">
              <w:r w:rsidRPr="00F22E22">
                <w:rPr>
                  <w:rFonts w:cs="Arial"/>
                  <w:highlight w:val="yellow"/>
                  <w:lang w:val="en-US"/>
                </w:rPr>
                <w:t>TBD</w:t>
              </w:r>
            </w:ins>
          </w:p>
        </w:tc>
        <w:tc>
          <w:tcPr>
            <w:tcW w:w="452" w:type="pct"/>
            <w:gridSpan w:val="2"/>
            <w:vMerge w:val="restart"/>
            <w:tcBorders>
              <w:top w:val="single" w:sz="4" w:space="0" w:color="auto"/>
              <w:left w:val="single" w:sz="4" w:space="0" w:color="auto"/>
              <w:right w:val="single" w:sz="4" w:space="0" w:color="auto"/>
            </w:tcBorders>
            <w:vAlign w:val="center"/>
          </w:tcPr>
          <w:p w14:paraId="4DA18E11" w14:textId="2E15B64C" w:rsidR="00C4146F" w:rsidRPr="00FB6C14" w:rsidRDefault="00C4146F" w:rsidP="0017764F">
            <w:pPr>
              <w:pStyle w:val="TAC"/>
              <w:rPr>
                <w:ins w:id="1736" w:author="Iana Siomina" w:date="2024-05-13T14:41:00Z"/>
                <w:rFonts w:cs="Arial"/>
                <w:lang w:val="en-US"/>
              </w:rPr>
            </w:pPr>
            <w:ins w:id="1737" w:author="Iana Siomina" w:date="2024-05-22T16:52:00Z">
              <w:r w:rsidRPr="00FB6C14">
                <w:rPr>
                  <w:rFonts w:cs="Arial"/>
                  <w:lang w:val="en-US"/>
                </w:rPr>
                <w:t>N/A</w:t>
              </w:r>
            </w:ins>
          </w:p>
        </w:tc>
        <w:tc>
          <w:tcPr>
            <w:tcW w:w="450" w:type="pct"/>
            <w:vMerge w:val="restart"/>
            <w:tcBorders>
              <w:top w:val="single" w:sz="4" w:space="0" w:color="auto"/>
              <w:left w:val="single" w:sz="4" w:space="0" w:color="auto"/>
              <w:right w:val="single" w:sz="4" w:space="0" w:color="auto"/>
            </w:tcBorders>
            <w:vAlign w:val="center"/>
          </w:tcPr>
          <w:p w14:paraId="1E07B2B3" w14:textId="5DD455CD" w:rsidR="00C4146F" w:rsidRPr="00F22E22" w:rsidRDefault="00C4146F" w:rsidP="0017764F">
            <w:pPr>
              <w:pStyle w:val="TAC"/>
              <w:rPr>
                <w:ins w:id="1738" w:author="Iana Siomina" w:date="2024-05-13T14:41:00Z"/>
                <w:rFonts w:cs="Arial"/>
                <w:highlight w:val="yellow"/>
                <w:lang w:val="en-US"/>
              </w:rPr>
            </w:pPr>
            <w:ins w:id="1739" w:author="Iana Siomina" w:date="2024-05-22T16:52:00Z">
              <w:r w:rsidRPr="00F22E22">
                <w:rPr>
                  <w:rFonts w:cs="Arial"/>
                  <w:highlight w:val="yellow"/>
                  <w:lang w:val="en-US"/>
                </w:rPr>
                <w:t>TBD</w:t>
              </w:r>
            </w:ins>
          </w:p>
        </w:tc>
      </w:tr>
      <w:tr w:rsidR="00C4146F" w:rsidRPr="00FA4CF2" w14:paraId="1A93BDEF" w14:textId="77777777" w:rsidTr="00304CAC">
        <w:trPr>
          <w:cantSplit/>
          <w:trHeight w:val="136"/>
          <w:jc w:val="center"/>
          <w:ins w:id="1740" w:author="Iana Siomina" w:date="2024-05-13T14:41:00Z"/>
        </w:trPr>
        <w:tc>
          <w:tcPr>
            <w:tcW w:w="1284" w:type="pct"/>
            <w:vMerge/>
            <w:tcBorders>
              <w:left w:val="single" w:sz="4" w:space="0" w:color="auto"/>
              <w:right w:val="single" w:sz="4" w:space="0" w:color="auto"/>
            </w:tcBorders>
            <w:vAlign w:val="center"/>
          </w:tcPr>
          <w:p w14:paraId="166DE8AC" w14:textId="77777777" w:rsidR="00C4146F" w:rsidRDefault="00C4146F" w:rsidP="0017764F">
            <w:pPr>
              <w:pStyle w:val="TAL"/>
              <w:rPr>
                <w:ins w:id="1741"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1183BE4B" w14:textId="3CF76B63" w:rsidR="00C4146F" w:rsidRDefault="00C4146F" w:rsidP="0017764F">
            <w:pPr>
              <w:pStyle w:val="TAL"/>
              <w:rPr>
                <w:ins w:id="1742" w:author="Iana Siomina" w:date="2024-05-13T14:41:00Z"/>
                <w:rFonts w:cs="Arial"/>
                <w:lang w:val="it-IT"/>
              </w:rPr>
            </w:pPr>
            <w:ins w:id="1743" w:author="Iana Siomina" w:date="2024-05-22T17:00:00Z">
              <w:r>
                <w:rPr>
                  <w:rFonts w:cs="Arial"/>
                  <w:lang w:val="it-IT"/>
                </w:rPr>
                <w:t>SL_conf2</w:t>
              </w:r>
            </w:ins>
          </w:p>
        </w:tc>
        <w:tc>
          <w:tcPr>
            <w:tcW w:w="599" w:type="pct"/>
            <w:vMerge/>
            <w:tcBorders>
              <w:left w:val="single" w:sz="4" w:space="0" w:color="auto"/>
              <w:right w:val="single" w:sz="4" w:space="0" w:color="auto"/>
            </w:tcBorders>
            <w:vAlign w:val="center"/>
          </w:tcPr>
          <w:p w14:paraId="0627F261" w14:textId="77777777" w:rsidR="00C4146F" w:rsidRDefault="00C4146F" w:rsidP="0017764F">
            <w:pPr>
              <w:pStyle w:val="TAC"/>
              <w:rPr>
                <w:ins w:id="1744" w:author="Iana Siomina" w:date="2024-05-13T14:41:00Z"/>
                <w:rFonts w:cs="Arial"/>
                <w:lang w:val="it-IT"/>
              </w:rPr>
            </w:pPr>
          </w:p>
        </w:tc>
        <w:tc>
          <w:tcPr>
            <w:tcW w:w="425" w:type="pct"/>
            <w:vMerge/>
            <w:tcBorders>
              <w:left w:val="single" w:sz="4" w:space="0" w:color="auto"/>
              <w:right w:val="single" w:sz="4" w:space="0" w:color="auto"/>
            </w:tcBorders>
            <w:vAlign w:val="center"/>
          </w:tcPr>
          <w:p w14:paraId="458A3061" w14:textId="77777777" w:rsidR="00C4146F" w:rsidRPr="00FB6C14" w:rsidRDefault="00C4146F" w:rsidP="0017764F">
            <w:pPr>
              <w:pStyle w:val="TAC"/>
              <w:rPr>
                <w:ins w:id="1745" w:author="Iana Siomina" w:date="2024-05-22T16:51:00Z"/>
                <w:rFonts w:cs="Arial"/>
                <w:lang w:val="en-US"/>
              </w:rPr>
            </w:pPr>
          </w:p>
        </w:tc>
        <w:tc>
          <w:tcPr>
            <w:tcW w:w="426" w:type="pct"/>
            <w:vMerge/>
            <w:tcBorders>
              <w:left w:val="single" w:sz="4" w:space="0" w:color="auto"/>
              <w:right w:val="single" w:sz="4" w:space="0" w:color="auto"/>
            </w:tcBorders>
            <w:vAlign w:val="center"/>
          </w:tcPr>
          <w:p w14:paraId="616EDB78" w14:textId="77777777" w:rsidR="00C4146F" w:rsidRPr="00F22E22" w:rsidRDefault="00C4146F" w:rsidP="0017764F">
            <w:pPr>
              <w:pStyle w:val="TAC"/>
              <w:rPr>
                <w:ins w:id="1746" w:author="Iana Siomina" w:date="2024-05-22T16:42:00Z"/>
                <w:rFonts w:cs="Arial"/>
                <w:highlight w:val="yellow"/>
                <w:lang w:val="en-US"/>
              </w:rPr>
            </w:pPr>
          </w:p>
        </w:tc>
        <w:tc>
          <w:tcPr>
            <w:tcW w:w="423" w:type="pct"/>
            <w:gridSpan w:val="2"/>
            <w:vMerge/>
            <w:tcBorders>
              <w:left w:val="single" w:sz="4" w:space="0" w:color="auto"/>
              <w:right w:val="single" w:sz="4" w:space="0" w:color="auto"/>
            </w:tcBorders>
            <w:vAlign w:val="center"/>
          </w:tcPr>
          <w:p w14:paraId="74E66973" w14:textId="77777777" w:rsidR="00C4146F" w:rsidRPr="00FB6C14" w:rsidRDefault="00C4146F" w:rsidP="0017764F">
            <w:pPr>
              <w:pStyle w:val="TAC"/>
              <w:rPr>
                <w:ins w:id="1747" w:author="Iana Siomina" w:date="2024-05-22T16:52:00Z"/>
                <w:rFonts w:cs="Arial"/>
                <w:lang w:val="en-US"/>
              </w:rPr>
            </w:pPr>
          </w:p>
        </w:tc>
        <w:tc>
          <w:tcPr>
            <w:tcW w:w="424" w:type="pct"/>
            <w:vMerge/>
            <w:tcBorders>
              <w:left w:val="single" w:sz="4" w:space="0" w:color="auto"/>
              <w:right w:val="single" w:sz="4" w:space="0" w:color="auto"/>
            </w:tcBorders>
            <w:vAlign w:val="center"/>
          </w:tcPr>
          <w:p w14:paraId="46685F55" w14:textId="77777777" w:rsidR="00C4146F" w:rsidRPr="00F22E22" w:rsidRDefault="00C4146F" w:rsidP="0017764F">
            <w:pPr>
              <w:pStyle w:val="TAC"/>
              <w:rPr>
                <w:ins w:id="1748" w:author="Iana Siomina" w:date="2024-05-22T16:52:00Z"/>
                <w:rFonts w:cs="Arial"/>
                <w:highlight w:val="yellow"/>
                <w:lang w:val="en-US"/>
              </w:rPr>
            </w:pPr>
          </w:p>
        </w:tc>
        <w:tc>
          <w:tcPr>
            <w:tcW w:w="452" w:type="pct"/>
            <w:gridSpan w:val="2"/>
            <w:vMerge/>
            <w:tcBorders>
              <w:left w:val="single" w:sz="4" w:space="0" w:color="auto"/>
              <w:right w:val="single" w:sz="4" w:space="0" w:color="auto"/>
            </w:tcBorders>
            <w:vAlign w:val="center"/>
          </w:tcPr>
          <w:p w14:paraId="2D1E11C7" w14:textId="77777777" w:rsidR="00C4146F" w:rsidRPr="00FB6C14" w:rsidRDefault="00C4146F" w:rsidP="0017764F">
            <w:pPr>
              <w:pStyle w:val="TAC"/>
              <w:rPr>
                <w:ins w:id="1749" w:author="Iana Siomina" w:date="2024-05-22T16:52:00Z"/>
                <w:rFonts w:cs="Arial"/>
                <w:lang w:val="en-US"/>
              </w:rPr>
            </w:pPr>
          </w:p>
        </w:tc>
        <w:tc>
          <w:tcPr>
            <w:tcW w:w="450" w:type="pct"/>
            <w:vMerge/>
            <w:tcBorders>
              <w:left w:val="single" w:sz="4" w:space="0" w:color="auto"/>
              <w:right w:val="single" w:sz="4" w:space="0" w:color="auto"/>
            </w:tcBorders>
            <w:vAlign w:val="center"/>
          </w:tcPr>
          <w:p w14:paraId="759CC739" w14:textId="77777777" w:rsidR="00C4146F" w:rsidRPr="00F22E22" w:rsidRDefault="00C4146F" w:rsidP="0017764F">
            <w:pPr>
              <w:pStyle w:val="TAC"/>
              <w:rPr>
                <w:ins w:id="1750" w:author="Iana Siomina" w:date="2024-05-22T16:52:00Z"/>
                <w:rFonts w:cs="Arial"/>
                <w:highlight w:val="yellow"/>
                <w:lang w:val="en-US"/>
              </w:rPr>
            </w:pPr>
          </w:p>
        </w:tc>
      </w:tr>
      <w:tr w:rsidR="00C4146F" w:rsidRPr="00FA4CF2" w14:paraId="4C56BCEA" w14:textId="77777777" w:rsidTr="00304CAC">
        <w:trPr>
          <w:cantSplit/>
          <w:trHeight w:val="136"/>
          <w:jc w:val="center"/>
          <w:ins w:id="1751" w:author="Iana Siomina" w:date="2024-05-13T14:41:00Z"/>
        </w:trPr>
        <w:tc>
          <w:tcPr>
            <w:tcW w:w="1284" w:type="pct"/>
            <w:vMerge/>
            <w:tcBorders>
              <w:left w:val="single" w:sz="4" w:space="0" w:color="auto"/>
              <w:bottom w:val="single" w:sz="4" w:space="0" w:color="auto"/>
              <w:right w:val="single" w:sz="4" w:space="0" w:color="auto"/>
            </w:tcBorders>
            <w:vAlign w:val="center"/>
          </w:tcPr>
          <w:p w14:paraId="30EA46C7" w14:textId="77777777" w:rsidR="00C4146F" w:rsidRDefault="00C4146F" w:rsidP="0017764F">
            <w:pPr>
              <w:pStyle w:val="TAL"/>
              <w:rPr>
                <w:ins w:id="1752"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26AA08AD" w14:textId="5F6A2D58" w:rsidR="00C4146F" w:rsidRDefault="00C4146F" w:rsidP="0017764F">
            <w:pPr>
              <w:pStyle w:val="TAL"/>
              <w:rPr>
                <w:ins w:id="1753" w:author="Iana Siomina" w:date="2024-05-13T14:41:00Z"/>
                <w:rFonts w:cs="Arial"/>
                <w:lang w:val="it-IT"/>
              </w:rPr>
            </w:pPr>
            <w:ins w:id="1754" w:author="Iana Siomina" w:date="2024-05-22T17:00: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641B9A28" w14:textId="77777777" w:rsidR="00C4146F" w:rsidRDefault="00C4146F" w:rsidP="0017764F">
            <w:pPr>
              <w:pStyle w:val="TAC"/>
              <w:rPr>
                <w:ins w:id="1755" w:author="Iana Siomina" w:date="2024-05-13T14:41:00Z"/>
                <w:rFonts w:cs="Arial"/>
                <w:lang w:val="it-IT"/>
              </w:rPr>
            </w:pPr>
          </w:p>
        </w:tc>
        <w:tc>
          <w:tcPr>
            <w:tcW w:w="425" w:type="pct"/>
            <w:vMerge/>
            <w:tcBorders>
              <w:left w:val="single" w:sz="4" w:space="0" w:color="auto"/>
              <w:bottom w:val="single" w:sz="4" w:space="0" w:color="auto"/>
              <w:right w:val="single" w:sz="4" w:space="0" w:color="auto"/>
            </w:tcBorders>
            <w:vAlign w:val="center"/>
          </w:tcPr>
          <w:p w14:paraId="11F5CB0C" w14:textId="77777777" w:rsidR="00C4146F" w:rsidRPr="00FB6C14" w:rsidRDefault="00C4146F" w:rsidP="0017764F">
            <w:pPr>
              <w:pStyle w:val="TAC"/>
              <w:rPr>
                <w:ins w:id="1756" w:author="Iana Siomina" w:date="2024-05-22T16:51:00Z"/>
                <w:rFonts w:cs="Arial"/>
                <w:lang w:val="en-US"/>
              </w:rPr>
            </w:pPr>
          </w:p>
        </w:tc>
        <w:tc>
          <w:tcPr>
            <w:tcW w:w="426" w:type="pct"/>
            <w:vMerge/>
            <w:tcBorders>
              <w:left w:val="single" w:sz="4" w:space="0" w:color="auto"/>
              <w:bottom w:val="single" w:sz="4" w:space="0" w:color="auto"/>
              <w:right w:val="single" w:sz="4" w:space="0" w:color="auto"/>
            </w:tcBorders>
            <w:vAlign w:val="center"/>
          </w:tcPr>
          <w:p w14:paraId="1D7B4F06" w14:textId="77777777" w:rsidR="00C4146F" w:rsidRPr="00F22E22" w:rsidRDefault="00C4146F" w:rsidP="0017764F">
            <w:pPr>
              <w:pStyle w:val="TAC"/>
              <w:rPr>
                <w:ins w:id="1757" w:author="Iana Siomina" w:date="2024-05-22T16:42: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1E934D7B" w14:textId="77777777" w:rsidR="00C4146F" w:rsidRPr="00FB6C14" w:rsidRDefault="00C4146F" w:rsidP="0017764F">
            <w:pPr>
              <w:pStyle w:val="TAC"/>
              <w:rPr>
                <w:ins w:id="1758" w:author="Iana Siomina" w:date="2024-05-22T16:52:00Z"/>
                <w:rFonts w:cs="Arial"/>
                <w:lang w:val="en-US"/>
              </w:rPr>
            </w:pPr>
          </w:p>
        </w:tc>
        <w:tc>
          <w:tcPr>
            <w:tcW w:w="424" w:type="pct"/>
            <w:vMerge/>
            <w:tcBorders>
              <w:left w:val="single" w:sz="4" w:space="0" w:color="auto"/>
              <w:bottom w:val="single" w:sz="4" w:space="0" w:color="auto"/>
              <w:right w:val="single" w:sz="4" w:space="0" w:color="auto"/>
            </w:tcBorders>
            <w:vAlign w:val="center"/>
          </w:tcPr>
          <w:p w14:paraId="14103949" w14:textId="77777777" w:rsidR="00C4146F" w:rsidRPr="00F22E22" w:rsidRDefault="00C4146F" w:rsidP="0017764F">
            <w:pPr>
              <w:pStyle w:val="TAC"/>
              <w:rPr>
                <w:ins w:id="1759" w:author="Iana Siomina" w:date="2024-05-22T16:52: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4D725194" w14:textId="77777777" w:rsidR="00C4146F" w:rsidRPr="00FB6C14" w:rsidRDefault="00C4146F" w:rsidP="0017764F">
            <w:pPr>
              <w:pStyle w:val="TAC"/>
              <w:rPr>
                <w:ins w:id="1760" w:author="Iana Siomina" w:date="2024-05-22T16:52:00Z"/>
                <w:rFonts w:cs="Arial"/>
                <w:lang w:val="en-US"/>
              </w:rPr>
            </w:pPr>
          </w:p>
        </w:tc>
        <w:tc>
          <w:tcPr>
            <w:tcW w:w="450" w:type="pct"/>
            <w:vMerge/>
            <w:tcBorders>
              <w:left w:val="single" w:sz="4" w:space="0" w:color="auto"/>
              <w:bottom w:val="single" w:sz="4" w:space="0" w:color="auto"/>
              <w:right w:val="single" w:sz="4" w:space="0" w:color="auto"/>
            </w:tcBorders>
            <w:vAlign w:val="center"/>
          </w:tcPr>
          <w:p w14:paraId="35B06D1D" w14:textId="77777777" w:rsidR="00C4146F" w:rsidRPr="00F22E22" w:rsidRDefault="00C4146F" w:rsidP="0017764F">
            <w:pPr>
              <w:pStyle w:val="TAC"/>
              <w:rPr>
                <w:ins w:id="1761" w:author="Iana Siomina" w:date="2024-05-22T16:52:00Z"/>
                <w:rFonts w:cs="Arial"/>
                <w:highlight w:val="yellow"/>
                <w:lang w:val="en-US"/>
              </w:rPr>
            </w:pPr>
          </w:p>
        </w:tc>
      </w:tr>
      <w:tr w:rsidR="000960CA" w:rsidRPr="00FA4CF2" w14:paraId="6248A666" w14:textId="77777777" w:rsidTr="009F1703">
        <w:trPr>
          <w:cantSplit/>
          <w:trHeight w:val="80"/>
          <w:jc w:val="center"/>
          <w:ins w:id="1762" w:author="Iana Siomina" w:date="2024-05-22T16:42:00Z"/>
        </w:trPr>
        <w:tc>
          <w:tcPr>
            <w:tcW w:w="1284" w:type="pct"/>
            <w:vMerge w:val="restart"/>
            <w:tcBorders>
              <w:top w:val="single" w:sz="4" w:space="0" w:color="auto"/>
              <w:left w:val="single" w:sz="4" w:space="0" w:color="auto"/>
              <w:right w:val="single" w:sz="4" w:space="0" w:color="auto"/>
            </w:tcBorders>
            <w:vAlign w:val="center"/>
          </w:tcPr>
          <w:p w14:paraId="07C86790" w14:textId="77777777" w:rsidR="000960CA" w:rsidRDefault="000960CA" w:rsidP="000960CA">
            <w:pPr>
              <w:pStyle w:val="TAL"/>
              <w:rPr>
                <w:ins w:id="1763" w:author="Iana Siomina" w:date="2024-05-22T16:42:00Z"/>
                <w:rFonts w:cs="Arial"/>
                <w:lang w:val="it-IT"/>
              </w:rPr>
            </w:pPr>
            <w:ins w:id="1764" w:author="Iana Siomina" w:date="2024-05-22T16:42:00Z">
              <w:r>
                <w:rPr>
                  <w:rFonts w:cs="Arial"/>
                  <w:lang w:val="it-IT"/>
                </w:rPr>
                <w:t>SL-PRS configuration</w:t>
              </w:r>
            </w:ins>
          </w:p>
        </w:tc>
        <w:tc>
          <w:tcPr>
            <w:tcW w:w="517" w:type="pct"/>
            <w:tcBorders>
              <w:top w:val="single" w:sz="4" w:space="0" w:color="auto"/>
              <w:left w:val="single" w:sz="4" w:space="0" w:color="auto"/>
              <w:bottom w:val="single" w:sz="4" w:space="0" w:color="auto"/>
              <w:right w:val="single" w:sz="4" w:space="0" w:color="auto"/>
            </w:tcBorders>
            <w:vAlign w:val="center"/>
          </w:tcPr>
          <w:p w14:paraId="0EAF5755" w14:textId="138E27D4" w:rsidR="000960CA" w:rsidRDefault="000960CA" w:rsidP="000960CA">
            <w:pPr>
              <w:pStyle w:val="TAL"/>
              <w:rPr>
                <w:ins w:id="1765" w:author="Iana Siomina" w:date="2024-05-22T16:42:00Z"/>
                <w:rFonts w:cs="Arial"/>
                <w:lang w:val="it-IT"/>
              </w:rPr>
            </w:pPr>
            <w:ins w:id="1766" w:author="Iana Siomina" w:date="2024-05-22T17:01: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tcPr>
          <w:p w14:paraId="77B6031C" w14:textId="77777777" w:rsidR="000960CA" w:rsidRDefault="000960CA" w:rsidP="000960CA">
            <w:pPr>
              <w:pStyle w:val="TAC"/>
              <w:rPr>
                <w:ins w:id="1767" w:author="Iana Siomina" w:date="2024-05-22T16:42:00Z"/>
                <w:rFonts w:cs="Arial"/>
                <w:lang w:val="it-IT"/>
              </w:rPr>
            </w:pPr>
          </w:p>
        </w:tc>
        <w:tc>
          <w:tcPr>
            <w:tcW w:w="425" w:type="pct"/>
            <w:vMerge w:val="restart"/>
            <w:tcBorders>
              <w:top w:val="single" w:sz="4" w:space="0" w:color="auto"/>
              <w:left w:val="single" w:sz="4" w:space="0" w:color="auto"/>
              <w:right w:val="single" w:sz="4" w:space="0" w:color="auto"/>
            </w:tcBorders>
            <w:vAlign w:val="center"/>
          </w:tcPr>
          <w:p w14:paraId="01426099" w14:textId="171ACEF5" w:rsidR="000960CA" w:rsidRPr="00FB6C14" w:rsidRDefault="000960CA" w:rsidP="000960CA">
            <w:pPr>
              <w:pStyle w:val="TAC"/>
              <w:rPr>
                <w:ins w:id="1768" w:author="Iana Siomina" w:date="2024-05-22T16:42:00Z"/>
                <w:rFonts w:cs="Arial"/>
                <w:lang w:val="en-US"/>
              </w:rPr>
            </w:pPr>
            <w:ins w:id="1769" w:author="Iana Siomina" w:date="2024-05-22T16:51:00Z">
              <w:r w:rsidRPr="00FB6C14">
                <w:rPr>
                  <w:rFonts w:cs="Arial"/>
                  <w:lang w:val="en-US"/>
                </w:rPr>
                <w:t>N/A</w:t>
              </w:r>
            </w:ins>
          </w:p>
        </w:tc>
        <w:tc>
          <w:tcPr>
            <w:tcW w:w="426" w:type="pct"/>
            <w:vMerge w:val="restart"/>
            <w:tcBorders>
              <w:top w:val="single" w:sz="4" w:space="0" w:color="auto"/>
              <w:left w:val="single" w:sz="4" w:space="0" w:color="auto"/>
              <w:right w:val="single" w:sz="4" w:space="0" w:color="auto"/>
            </w:tcBorders>
            <w:vAlign w:val="center"/>
          </w:tcPr>
          <w:p w14:paraId="1CA241F5" w14:textId="11C66A1C" w:rsidR="000960CA" w:rsidRPr="00F22E22" w:rsidRDefault="000960CA" w:rsidP="000960CA">
            <w:pPr>
              <w:pStyle w:val="TAC"/>
              <w:rPr>
                <w:ins w:id="1770" w:author="Iana Siomina" w:date="2024-05-22T16:42:00Z"/>
                <w:rFonts w:cs="Arial"/>
                <w:highlight w:val="yellow"/>
                <w:lang w:val="en-US"/>
              </w:rPr>
            </w:pPr>
            <w:ins w:id="1771" w:author="Iana Siomina" w:date="2024-05-22T16:42:00Z">
              <w:r w:rsidRPr="00F22E22">
                <w:rPr>
                  <w:rFonts w:cs="Arial"/>
                  <w:highlight w:val="yellow"/>
                  <w:lang w:val="en-US"/>
                </w:rPr>
                <w:t>TBD</w:t>
              </w:r>
            </w:ins>
          </w:p>
        </w:tc>
        <w:tc>
          <w:tcPr>
            <w:tcW w:w="423" w:type="pct"/>
            <w:gridSpan w:val="2"/>
            <w:vMerge w:val="restart"/>
            <w:tcBorders>
              <w:top w:val="single" w:sz="4" w:space="0" w:color="auto"/>
              <w:left w:val="single" w:sz="4" w:space="0" w:color="auto"/>
              <w:right w:val="single" w:sz="4" w:space="0" w:color="auto"/>
            </w:tcBorders>
            <w:vAlign w:val="center"/>
          </w:tcPr>
          <w:p w14:paraId="69E4DB5F" w14:textId="1F2EA419" w:rsidR="000960CA" w:rsidRPr="00FB6C14" w:rsidRDefault="000960CA" w:rsidP="000960CA">
            <w:pPr>
              <w:pStyle w:val="TAC"/>
              <w:rPr>
                <w:ins w:id="1772" w:author="Iana Siomina" w:date="2024-05-22T16:42:00Z"/>
                <w:rFonts w:cs="Arial"/>
                <w:lang w:val="en-US"/>
              </w:rPr>
            </w:pPr>
            <w:ins w:id="1773" w:author="Iana Siomina" w:date="2024-05-22T16:52:00Z">
              <w:r w:rsidRPr="00FB6C14">
                <w:rPr>
                  <w:rFonts w:cs="Arial"/>
                  <w:lang w:val="en-US"/>
                </w:rPr>
                <w:t>N/A</w:t>
              </w:r>
            </w:ins>
          </w:p>
        </w:tc>
        <w:tc>
          <w:tcPr>
            <w:tcW w:w="424" w:type="pct"/>
            <w:vMerge w:val="restart"/>
            <w:tcBorders>
              <w:top w:val="single" w:sz="4" w:space="0" w:color="auto"/>
              <w:left w:val="single" w:sz="4" w:space="0" w:color="auto"/>
              <w:right w:val="single" w:sz="4" w:space="0" w:color="auto"/>
            </w:tcBorders>
            <w:vAlign w:val="center"/>
          </w:tcPr>
          <w:p w14:paraId="17C9265A" w14:textId="36E98C5D" w:rsidR="000960CA" w:rsidRPr="00F22E22" w:rsidRDefault="000960CA" w:rsidP="000960CA">
            <w:pPr>
              <w:pStyle w:val="TAC"/>
              <w:rPr>
                <w:ins w:id="1774" w:author="Iana Siomina" w:date="2024-05-22T16:42:00Z"/>
                <w:rFonts w:cs="Arial"/>
                <w:highlight w:val="yellow"/>
                <w:lang w:val="en-US"/>
              </w:rPr>
            </w:pPr>
            <w:ins w:id="1775" w:author="Iana Siomina" w:date="2024-05-22T16:52:00Z">
              <w:r>
                <w:rPr>
                  <w:rFonts w:cs="Arial"/>
                  <w:highlight w:val="yellow"/>
                  <w:lang w:val="en-US"/>
                </w:rPr>
                <w:t>TBD</w:t>
              </w:r>
            </w:ins>
          </w:p>
        </w:tc>
        <w:tc>
          <w:tcPr>
            <w:tcW w:w="452" w:type="pct"/>
            <w:gridSpan w:val="2"/>
            <w:vMerge w:val="restart"/>
            <w:tcBorders>
              <w:top w:val="single" w:sz="4" w:space="0" w:color="auto"/>
              <w:left w:val="single" w:sz="4" w:space="0" w:color="auto"/>
              <w:right w:val="single" w:sz="4" w:space="0" w:color="auto"/>
            </w:tcBorders>
            <w:vAlign w:val="center"/>
          </w:tcPr>
          <w:p w14:paraId="72430621" w14:textId="39D3CD69" w:rsidR="000960CA" w:rsidRPr="00FB6C14" w:rsidRDefault="000960CA" w:rsidP="000960CA">
            <w:pPr>
              <w:pStyle w:val="TAC"/>
              <w:rPr>
                <w:ins w:id="1776" w:author="Iana Siomina" w:date="2024-05-22T16:42:00Z"/>
                <w:rFonts w:cs="Arial"/>
                <w:lang w:val="en-US"/>
              </w:rPr>
            </w:pPr>
            <w:ins w:id="1777" w:author="Iana Siomina" w:date="2024-05-22T16:53:00Z">
              <w:r w:rsidRPr="00FB6C14">
                <w:rPr>
                  <w:rFonts w:cs="Arial"/>
                  <w:lang w:val="en-US"/>
                </w:rPr>
                <w:t>N/A</w:t>
              </w:r>
            </w:ins>
          </w:p>
        </w:tc>
        <w:tc>
          <w:tcPr>
            <w:tcW w:w="450" w:type="pct"/>
            <w:vMerge w:val="restart"/>
            <w:tcBorders>
              <w:top w:val="single" w:sz="4" w:space="0" w:color="auto"/>
              <w:left w:val="single" w:sz="4" w:space="0" w:color="auto"/>
              <w:right w:val="single" w:sz="4" w:space="0" w:color="auto"/>
            </w:tcBorders>
            <w:vAlign w:val="center"/>
          </w:tcPr>
          <w:p w14:paraId="1AD11613" w14:textId="65F8142C" w:rsidR="000960CA" w:rsidRPr="00F22E22" w:rsidRDefault="000960CA" w:rsidP="000960CA">
            <w:pPr>
              <w:pStyle w:val="TAC"/>
              <w:rPr>
                <w:ins w:id="1778" w:author="Iana Siomina" w:date="2024-05-22T16:42:00Z"/>
                <w:rFonts w:cs="Arial"/>
                <w:highlight w:val="yellow"/>
                <w:lang w:val="en-US"/>
              </w:rPr>
            </w:pPr>
            <w:ins w:id="1779" w:author="Iana Siomina" w:date="2024-05-22T16:52:00Z">
              <w:r w:rsidRPr="00F22E22">
                <w:rPr>
                  <w:rFonts w:cs="Arial"/>
                  <w:highlight w:val="yellow"/>
                  <w:lang w:val="en-US"/>
                </w:rPr>
                <w:t>TBD</w:t>
              </w:r>
            </w:ins>
          </w:p>
        </w:tc>
      </w:tr>
      <w:tr w:rsidR="000960CA" w:rsidRPr="00FA4CF2" w14:paraId="4D99524D" w14:textId="77777777" w:rsidTr="009F1703">
        <w:trPr>
          <w:cantSplit/>
          <w:trHeight w:val="80"/>
          <w:jc w:val="center"/>
          <w:ins w:id="1780" w:author="Iana Siomina" w:date="2024-05-22T16:42:00Z"/>
        </w:trPr>
        <w:tc>
          <w:tcPr>
            <w:tcW w:w="1284" w:type="pct"/>
            <w:vMerge/>
            <w:tcBorders>
              <w:left w:val="single" w:sz="4" w:space="0" w:color="auto"/>
              <w:right w:val="single" w:sz="4" w:space="0" w:color="auto"/>
            </w:tcBorders>
            <w:vAlign w:val="center"/>
          </w:tcPr>
          <w:p w14:paraId="5A737B66" w14:textId="77777777" w:rsidR="000960CA" w:rsidRDefault="000960CA" w:rsidP="000960CA">
            <w:pPr>
              <w:pStyle w:val="TAL"/>
              <w:rPr>
                <w:ins w:id="1781"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1B51CF80" w14:textId="4F9AAF2E" w:rsidR="000960CA" w:rsidRDefault="000960CA" w:rsidP="000960CA">
            <w:pPr>
              <w:pStyle w:val="TAL"/>
              <w:rPr>
                <w:ins w:id="1782" w:author="Iana Siomina" w:date="2024-05-22T16:42:00Z"/>
                <w:rFonts w:cs="Arial"/>
                <w:lang w:val="it-IT"/>
              </w:rPr>
            </w:pPr>
            <w:ins w:id="1783" w:author="Iana Siomina" w:date="2024-05-22T17:01:00Z">
              <w:r>
                <w:rPr>
                  <w:rFonts w:cs="Arial"/>
                  <w:lang w:val="it-IT"/>
                </w:rPr>
                <w:t>SL_conf2</w:t>
              </w:r>
            </w:ins>
          </w:p>
        </w:tc>
        <w:tc>
          <w:tcPr>
            <w:tcW w:w="599" w:type="pct"/>
            <w:vMerge/>
            <w:tcBorders>
              <w:left w:val="single" w:sz="4" w:space="0" w:color="auto"/>
              <w:right w:val="single" w:sz="4" w:space="0" w:color="auto"/>
            </w:tcBorders>
            <w:vAlign w:val="center"/>
          </w:tcPr>
          <w:p w14:paraId="2C921401" w14:textId="77777777" w:rsidR="000960CA" w:rsidRDefault="000960CA" w:rsidP="000960CA">
            <w:pPr>
              <w:pStyle w:val="TAC"/>
              <w:rPr>
                <w:ins w:id="1784" w:author="Iana Siomina" w:date="2024-05-22T16:42:00Z"/>
                <w:rFonts w:cs="Arial"/>
                <w:lang w:val="it-IT"/>
              </w:rPr>
            </w:pPr>
          </w:p>
        </w:tc>
        <w:tc>
          <w:tcPr>
            <w:tcW w:w="425" w:type="pct"/>
            <w:vMerge/>
            <w:tcBorders>
              <w:left w:val="single" w:sz="4" w:space="0" w:color="auto"/>
              <w:right w:val="single" w:sz="4" w:space="0" w:color="auto"/>
            </w:tcBorders>
            <w:vAlign w:val="center"/>
          </w:tcPr>
          <w:p w14:paraId="7B162E2C" w14:textId="77777777" w:rsidR="000960CA" w:rsidRPr="00FB6C14" w:rsidRDefault="000960CA" w:rsidP="000960CA">
            <w:pPr>
              <w:pStyle w:val="TAC"/>
              <w:rPr>
                <w:ins w:id="1785" w:author="Iana Siomina" w:date="2024-05-22T16:51:00Z"/>
                <w:rFonts w:cs="Arial"/>
                <w:lang w:val="en-US"/>
              </w:rPr>
            </w:pPr>
          </w:p>
        </w:tc>
        <w:tc>
          <w:tcPr>
            <w:tcW w:w="426" w:type="pct"/>
            <w:vMerge/>
            <w:tcBorders>
              <w:left w:val="single" w:sz="4" w:space="0" w:color="auto"/>
              <w:right w:val="single" w:sz="4" w:space="0" w:color="auto"/>
            </w:tcBorders>
            <w:vAlign w:val="center"/>
          </w:tcPr>
          <w:p w14:paraId="1CF63696" w14:textId="77777777" w:rsidR="000960CA" w:rsidRPr="00F22E22" w:rsidRDefault="000960CA" w:rsidP="000960CA">
            <w:pPr>
              <w:pStyle w:val="TAC"/>
              <w:rPr>
                <w:ins w:id="1786" w:author="Iana Siomina" w:date="2024-05-22T16:42:00Z"/>
                <w:rFonts w:cs="Arial"/>
                <w:highlight w:val="yellow"/>
                <w:lang w:val="en-US"/>
              </w:rPr>
            </w:pPr>
          </w:p>
        </w:tc>
        <w:tc>
          <w:tcPr>
            <w:tcW w:w="423" w:type="pct"/>
            <w:gridSpan w:val="2"/>
            <w:vMerge/>
            <w:tcBorders>
              <w:left w:val="single" w:sz="4" w:space="0" w:color="auto"/>
              <w:right w:val="single" w:sz="4" w:space="0" w:color="auto"/>
            </w:tcBorders>
            <w:vAlign w:val="center"/>
          </w:tcPr>
          <w:p w14:paraId="2C98E1D9" w14:textId="77777777" w:rsidR="000960CA" w:rsidRPr="00FB6C14" w:rsidRDefault="000960CA" w:rsidP="000960CA">
            <w:pPr>
              <w:pStyle w:val="TAC"/>
              <w:rPr>
                <w:ins w:id="1787" w:author="Iana Siomina" w:date="2024-05-22T16:52:00Z"/>
                <w:rFonts w:cs="Arial"/>
                <w:lang w:val="en-US"/>
              </w:rPr>
            </w:pPr>
          </w:p>
        </w:tc>
        <w:tc>
          <w:tcPr>
            <w:tcW w:w="424" w:type="pct"/>
            <w:vMerge/>
            <w:tcBorders>
              <w:left w:val="single" w:sz="4" w:space="0" w:color="auto"/>
              <w:right w:val="single" w:sz="4" w:space="0" w:color="auto"/>
            </w:tcBorders>
            <w:vAlign w:val="center"/>
          </w:tcPr>
          <w:p w14:paraId="001D1502" w14:textId="77777777" w:rsidR="000960CA" w:rsidRDefault="000960CA" w:rsidP="000960CA">
            <w:pPr>
              <w:pStyle w:val="TAC"/>
              <w:rPr>
                <w:ins w:id="1788" w:author="Iana Siomina" w:date="2024-05-22T16:52:00Z"/>
                <w:rFonts w:cs="Arial"/>
                <w:highlight w:val="yellow"/>
                <w:lang w:val="en-US"/>
              </w:rPr>
            </w:pPr>
          </w:p>
        </w:tc>
        <w:tc>
          <w:tcPr>
            <w:tcW w:w="452" w:type="pct"/>
            <w:gridSpan w:val="2"/>
            <w:vMerge/>
            <w:tcBorders>
              <w:left w:val="single" w:sz="4" w:space="0" w:color="auto"/>
              <w:right w:val="single" w:sz="4" w:space="0" w:color="auto"/>
            </w:tcBorders>
            <w:vAlign w:val="center"/>
          </w:tcPr>
          <w:p w14:paraId="76BB92AA" w14:textId="77777777" w:rsidR="000960CA" w:rsidRPr="00FB6C14" w:rsidRDefault="000960CA" w:rsidP="000960CA">
            <w:pPr>
              <w:pStyle w:val="TAC"/>
              <w:rPr>
                <w:ins w:id="1789" w:author="Iana Siomina" w:date="2024-05-22T16:53:00Z"/>
                <w:rFonts w:cs="Arial"/>
                <w:lang w:val="en-US"/>
              </w:rPr>
            </w:pPr>
          </w:p>
        </w:tc>
        <w:tc>
          <w:tcPr>
            <w:tcW w:w="450" w:type="pct"/>
            <w:vMerge/>
            <w:tcBorders>
              <w:left w:val="single" w:sz="4" w:space="0" w:color="auto"/>
              <w:right w:val="single" w:sz="4" w:space="0" w:color="auto"/>
            </w:tcBorders>
            <w:vAlign w:val="center"/>
          </w:tcPr>
          <w:p w14:paraId="14F672A8" w14:textId="77777777" w:rsidR="000960CA" w:rsidRPr="00F22E22" w:rsidRDefault="000960CA" w:rsidP="000960CA">
            <w:pPr>
              <w:pStyle w:val="TAC"/>
              <w:rPr>
                <w:ins w:id="1790" w:author="Iana Siomina" w:date="2024-05-22T16:52:00Z"/>
                <w:rFonts w:cs="Arial"/>
                <w:highlight w:val="yellow"/>
                <w:lang w:val="en-US"/>
              </w:rPr>
            </w:pPr>
          </w:p>
        </w:tc>
      </w:tr>
      <w:tr w:rsidR="000960CA" w:rsidRPr="00FA4CF2" w14:paraId="12AEABB5" w14:textId="77777777" w:rsidTr="009F1703">
        <w:trPr>
          <w:cantSplit/>
          <w:trHeight w:val="80"/>
          <w:jc w:val="center"/>
          <w:ins w:id="1791" w:author="Iana Siomina" w:date="2024-05-22T16:42:00Z"/>
        </w:trPr>
        <w:tc>
          <w:tcPr>
            <w:tcW w:w="1284" w:type="pct"/>
            <w:vMerge/>
            <w:tcBorders>
              <w:left w:val="single" w:sz="4" w:space="0" w:color="auto"/>
              <w:bottom w:val="single" w:sz="4" w:space="0" w:color="auto"/>
              <w:right w:val="single" w:sz="4" w:space="0" w:color="auto"/>
            </w:tcBorders>
            <w:vAlign w:val="center"/>
          </w:tcPr>
          <w:p w14:paraId="0DF72174" w14:textId="77777777" w:rsidR="000960CA" w:rsidRDefault="000960CA" w:rsidP="000960CA">
            <w:pPr>
              <w:pStyle w:val="TAL"/>
              <w:rPr>
                <w:ins w:id="1792" w:author="Iana Siomina" w:date="2024-05-22T16:42:00Z"/>
                <w:rFonts w:cs="Arial"/>
                <w:lang w:val="it-IT"/>
              </w:rPr>
            </w:pPr>
          </w:p>
        </w:tc>
        <w:tc>
          <w:tcPr>
            <w:tcW w:w="517" w:type="pct"/>
            <w:tcBorders>
              <w:top w:val="single" w:sz="4" w:space="0" w:color="auto"/>
              <w:left w:val="single" w:sz="4" w:space="0" w:color="auto"/>
              <w:bottom w:val="single" w:sz="4" w:space="0" w:color="auto"/>
              <w:right w:val="single" w:sz="4" w:space="0" w:color="auto"/>
            </w:tcBorders>
            <w:vAlign w:val="center"/>
          </w:tcPr>
          <w:p w14:paraId="5CCB0B92" w14:textId="7C3F5644" w:rsidR="000960CA" w:rsidRDefault="000960CA" w:rsidP="000960CA">
            <w:pPr>
              <w:pStyle w:val="TAL"/>
              <w:rPr>
                <w:ins w:id="1793" w:author="Iana Siomina" w:date="2024-05-22T16:42:00Z"/>
                <w:rFonts w:cs="Arial"/>
                <w:lang w:val="it-IT"/>
              </w:rPr>
            </w:pPr>
            <w:ins w:id="1794" w:author="Iana Siomina" w:date="2024-05-22T17:01: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7487D539" w14:textId="77777777" w:rsidR="000960CA" w:rsidRDefault="000960CA" w:rsidP="000960CA">
            <w:pPr>
              <w:pStyle w:val="TAC"/>
              <w:rPr>
                <w:ins w:id="1795" w:author="Iana Siomina" w:date="2024-05-22T16:42:00Z"/>
                <w:rFonts w:cs="Arial"/>
                <w:lang w:val="it-IT"/>
              </w:rPr>
            </w:pPr>
          </w:p>
        </w:tc>
        <w:tc>
          <w:tcPr>
            <w:tcW w:w="425" w:type="pct"/>
            <w:vMerge/>
            <w:tcBorders>
              <w:left w:val="single" w:sz="4" w:space="0" w:color="auto"/>
              <w:bottom w:val="single" w:sz="4" w:space="0" w:color="auto"/>
              <w:right w:val="single" w:sz="4" w:space="0" w:color="auto"/>
            </w:tcBorders>
            <w:vAlign w:val="center"/>
          </w:tcPr>
          <w:p w14:paraId="1A0BEF35" w14:textId="77777777" w:rsidR="000960CA" w:rsidRPr="00FB6C14" w:rsidRDefault="000960CA" w:rsidP="000960CA">
            <w:pPr>
              <w:pStyle w:val="TAC"/>
              <w:rPr>
                <w:ins w:id="1796" w:author="Iana Siomina" w:date="2024-05-22T16:51:00Z"/>
                <w:rFonts w:cs="Arial"/>
                <w:lang w:val="en-US"/>
              </w:rPr>
            </w:pPr>
          </w:p>
        </w:tc>
        <w:tc>
          <w:tcPr>
            <w:tcW w:w="426" w:type="pct"/>
            <w:vMerge/>
            <w:tcBorders>
              <w:left w:val="single" w:sz="4" w:space="0" w:color="auto"/>
              <w:bottom w:val="single" w:sz="4" w:space="0" w:color="auto"/>
              <w:right w:val="single" w:sz="4" w:space="0" w:color="auto"/>
            </w:tcBorders>
            <w:vAlign w:val="center"/>
          </w:tcPr>
          <w:p w14:paraId="56E495B3" w14:textId="77777777" w:rsidR="000960CA" w:rsidRPr="00F22E22" w:rsidRDefault="000960CA" w:rsidP="000960CA">
            <w:pPr>
              <w:pStyle w:val="TAC"/>
              <w:rPr>
                <w:ins w:id="1797" w:author="Iana Siomina" w:date="2024-05-22T16:42: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1A4FDEE1" w14:textId="77777777" w:rsidR="000960CA" w:rsidRPr="00FB6C14" w:rsidRDefault="000960CA" w:rsidP="000960CA">
            <w:pPr>
              <w:pStyle w:val="TAC"/>
              <w:rPr>
                <w:ins w:id="1798" w:author="Iana Siomina" w:date="2024-05-22T16:52:00Z"/>
                <w:rFonts w:cs="Arial"/>
                <w:lang w:val="en-US"/>
              </w:rPr>
            </w:pPr>
          </w:p>
        </w:tc>
        <w:tc>
          <w:tcPr>
            <w:tcW w:w="424" w:type="pct"/>
            <w:vMerge/>
            <w:tcBorders>
              <w:left w:val="single" w:sz="4" w:space="0" w:color="auto"/>
              <w:bottom w:val="single" w:sz="4" w:space="0" w:color="auto"/>
              <w:right w:val="single" w:sz="4" w:space="0" w:color="auto"/>
            </w:tcBorders>
            <w:vAlign w:val="center"/>
          </w:tcPr>
          <w:p w14:paraId="052611F8" w14:textId="77777777" w:rsidR="000960CA" w:rsidRDefault="000960CA" w:rsidP="000960CA">
            <w:pPr>
              <w:pStyle w:val="TAC"/>
              <w:rPr>
                <w:ins w:id="1799" w:author="Iana Siomina" w:date="2024-05-22T16:52: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208BFB5C" w14:textId="77777777" w:rsidR="000960CA" w:rsidRPr="00FB6C14" w:rsidRDefault="000960CA" w:rsidP="000960CA">
            <w:pPr>
              <w:pStyle w:val="TAC"/>
              <w:rPr>
                <w:ins w:id="1800" w:author="Iana Siomina" w:date="2024-05-22T16:53:00Z"/>
                <w:rFonts w:cs="Arial"/>
                <w:lang w:val="en-US"/>
              </w:rPr>
            </w:pPr>
          </w:p>
        </w:tc>
        <w:tc>
          <w:tcPr>
            <w:tcW w:w="450" w:type="pct"/>
            <w:vMerge/>
            <w:tcBorders>
              <w:left w:val="single" w:sz="4" w:space="0" w:color="auto"/>
              <w:bottom w:val="single" w:sz="4" w:space="0" w:color="auto"/>
              <w:right w:val="single" w:sz="4" w:space="0" w:color="auto"/>
            </w:tcBorders>
            <w:vAlign w:val="center"/>
          </w:tcPr>
          <w:p w14:paraId="3536CEF7" w14:textId="77777777" w:rsidR="000960CA" w:rsidRPr="00F22E22" w:rsidRDefault="000960CA" w:rsidP="000960CA">
            <w:pPr>
              <w:pStyle w:val="TAC"/>
              <w:rPr>
                <w:ins w:id="1801" w:author="Iana Siomina" w:date="2024-05-22T16:52:00Z"/>
                <w:rFonts w:cs="Arial"/>
                <w:highlight w:val="yellow"/>
                <w:lang w:val="en-US"/>
              </w:rPr>
            </w:pPr>
          </w:p>
        </w:tc>
      </w:tr>
      <w:tr w:rsidR="000960CA" w:rsidRPr="00FA4CF2" w14:paraId="5E2F594A" w14:textId="77777777" w:rsidTr="00304CAC">
        <w:trPr>
          <w:cantSplit/>
          <w:trHeight w:val="237"/>
          <w:jc w:val="center"/>
          <w:ins w:id="1802" w:author="Iana Siomina" w:date="2024-05-22T16:55: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44BE01F0" w14:textId="6C70B255" w:rsidR="000960CA" w:rsidRDefault="000960CA" w:rsidP="000960CA">
            <w:pPr>
              <w:pStyle w:val="TAL"/>
              <w:rPr>
                <w:ins w:id="1803" w:author="Iana Siomina" w:date="2024-05-22T16:55:00Z"/>
                <w:rFonts w:cs="Arial"/>
                <w:lang w:val="it-IT"/>
              </w:rPr>
            </w:pPr>
            <w:ins w:id="1804" w:author="Iana Siomina" w:date="2024-05-22T16:55:00Z">
              <w:r w:rsidRPr="00B93C63">
                <w:rPr>
                  <w:rFonts w:cs="Arial"/>
                  <w:lang w:eastAsia="ja-JP"/>
                </w:rPr>
                <w:t xml:space="preserve">PSCCH RMC (defined in </w:t>
              </w:r>
              <w:r w:rsidRPr="00382ABA">
                <w:rPr>
                  <w:rFonts w:cs="Arial"/>
                  <w:highlight w:val="yellow"/>
                  <w:lang w:eastAsia="ja-JP"/>
                </w:rPr>
                <w:t>TBD</w:t>
              </w:r>
              <w:r w:rsidRPr="00B93C63">
                <w:rPr>
                  <w:rFonts w:cs="Arial"/>
                  <w:lang w:eastAsia="ja-JP"/>
                </w:rPr>
                <w:t>)</w:t>
              </w:r>
            </w:ins>
          </w:p>
        </w:tc>
        <w:tc>
          <w:tcPr>
            <w:tcW w:w="599" w:type="pct"/>
            <w:tcBorders>
              <w:top w:val="single" w:sz="4" w:space="0" w:color="auto"/>
              <w:left w:val="single" w:sz="4" w:space="0" w:color="auto"/>
              <w:bottom w:val="single" w:sz="4" w:space="0" w:color="auto"/>
              <w:right w:val="single" w:sz="4" w:space="0" w:color="auto"/>
            </w:tcBorders>
            <w:vAlign w:val="center"/>
          </w:tcPr>
          <w:p w14:paraId="485D3B5D" w14:textId="77777777" w:rsidR="000960CA" w:rsidRDefault="000960CA" w:rsidP="000960CA">
            <w:pPr>
              <w:pStyle w:val="TAC"/>
              <w:rPr>
                <w:ins w:id="1805" w:author="Iana Siomina" w:date="2024-05-22T16:55: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3BBB3D32" w14:textId="27823CB7" w:rsidR="000960CA" w:rsidRPr="00FB6C14" w:rsidRDefault="000960CA" w:rsidP="000960CA">
            <w:pPr>
              <w:pStyle w:val="TAC"/>
              <w:rPr>
                <w:ins w:id="1806" w:author="Iana Siomina" w:date="2024-05-22T16:55:00Z"/>
                <w:rFonts w:cs="Arial"/>
                <w:lang w:val="en-US"/>
              </w:rPr>
            </w:pPr>
            <w:ins w:id="1807" w:author="Iana Siomina" w:date="2024-05-22T16:55:00Z">
              <w:r w:rsidRPr="00F22E22">
                <w:rPr>
                  <w:rFonts w:cs="Arial"/>
                  <w:highlight w:val="yellow"/>
                  <w:lang w:val="en-US"/>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19277BE9" w14:textId="07961852" w:rsidR="000960CA" w:rsidRPr="00F22E22" w:rsidRDefault="000960CA" w:rsidP="000960CA">
            <w:pPr>
              <w:pStyle w:val="TAC"/>
              <w:rPr>
                <w:ins w:id="1808" w:author="Iana Siomina" w:date="2024-05-22T16:55:00Z"/>
                <w:rFonts w:cs="Arial"/>
                <w:highlight w:val="yellow"/>
                <w:lang w:val="en-US"/>
              </w:rPr>
            </w:pPr>
            <w:ins w:id="1809" w:author="Iana Siomina" w:date="2024-05-22T16:55:00Z">
              <w:r w:rsidRPr="00F22E22">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tcPr>
          <w:p w14:paraId="1AC95DD5" w14:textId="0C6EFFB3" w:rsidR="000960CA" w:rsidRPr="00FB6C14" w:rsidRDefault="000960CA" w:rsidP="000960CA">
            <w:pPr>
              <w:pStyle w:val="TAC"/>
              <w:rPr>
                <w:ins w:id="1810" w:author="Iana Siomina" w:date="2024-05-22T16:55:00Z"/>
                <w:rFonts w:cs="Arial"/>
                <w:lang w:val="en-US"/>
              </w:rPr>
            </w:pPr>
            <w:ins w:id="1811" w:author="Iana Siomina" w:date="2024-05-22T16:55:00Z">
              <w:r w:rsidRPr="00F22E22">
                <w:rPr>
                  <w:rFonts w:cs="Arial"/>
                  <w:highlight w:val="yellow"/>
                  <w:lang w:val="en-US"/>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3A217318" w14:textId="7ADF6FBE" w:rsidR="000960CA" w:rsidRDefault="000960CA" w:rsidP="000960CA">
            <w:pPr>
              <w:pStyle w:val="TAC"/>
              <w:rPr>
                <w:ins w:id="1812" w:author="Iana Siomina" w:date="2024-05-22T16:55:00Z"/>
                <w:rFonts w:cs="Arial"/>
                <w:highlight w:val="yellow"/>
                <w:lang w:val="en-US"/>
              </w:rPr>
            </w:pPr>
            <w:ins w:id="1813" w:author="Iana Siomina" w:date="2024-05-22T16:55:00Z">
              <w:r w:rsidRPr="00F22E22">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tcPr>
          <w:p w14:paraId="30493AD5" w14:textId="7C46AD80" w:rsidR="000960CA" w:rsidRPr="00FB6C14" w:rsidRDefault="000960CA" w:rsidP="000960CA">
            <w:pPr>
              <w:pStyle w:val="TAC"/>
              <w:rPr>
                <w:ins w:id="1814" w:author="Iana Siomina" w:date="2024-05-22T16:55:00Z"/>
                <w:rFonts w:cs="Arial"/>
                <w:lang w:val="en-US"/>
              </w:rPr>
            </w:pPr>
            <w:ins w:id="1815" w:author="Iana Siomina" w:date="2024-05-22T16:55:00Z">
              <w:r w:rsidRPr="00F22E22">
                <w:rPr>
                  <w:rFonts w:cs="Arial"/>
                  <w:highlight w:val="yellow"/>
                  <w:lang w:val="en-US"/>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0462D26D" w14:textId="35306E8E" w:rsidR="000960CA" w:rsidRPr="00F22E22" w:rsidRDefault="000960CA" w:rsidP="000960CA">
            <w:pPr>
              <w:pStyle w:val="TAC"/>
              <w:rPr>
                <w:ins w:id="1816" w:author="Iana Siomina" w:date="2024-05-22T16:55:00Z"/>
                <w:rFonts w:cs="Arial"/>
                <w:highlight w:val="yellow"/>
                <w:lang w:val="en-US"/>
              </w:rPr>
            </w:pPr>
            <w:ins w:id="1817" w:author="Iana Siomina" w:date="2024-05-22T16:55:00Z">
              <w:r w:rsidRPr="00F22E22">
                <w:rPr>
                  <w:rFonts w:cs="Arial"/>
                  <w:highlight w:val="yellow"/>
                  <w:lang w:val="en-US"/>
                </w:rPr>
                <w:t>TBD</w:t>
              </w:r>
            </w:ins>
          </w:p>
        </w:tc>
      </w:tr>
      <w:tr w:rsidR="000960CA" w:rsidRPr="00FA4CF2" w14:paraId="17F91117" w14:textId="77777777" w:rsidTr="00304CAC">
        <w:trPr>
          <w:cantSplit/>
          <w:trHeight w:val="237"/>
          <w:jc w:val="center"/>
          <w:ins w:id="1818" w:author="Iana Siomina" w:date="2024-05-22T16:55:00Z"/>
        </w:trPr>
        <w:tc>
          <w:tcPr>
            <w:tcW w:w="1801" w:type="pct"/>
            <w:gridSpan w:val="2"/>
            <w:tcBorders>
              <w:top w:val="single" w:sz="4" w:space="0" w:color="auto"/>
              <w:left w:val="single" w:sz="4" w:space="0" w:color="auto"/>
              <w:bottom w:val="single" w:sz="4" w:space="0" w:color="auto"/>
              <w:right w:val="single" w:sz="4" w:space="0" w:color="auto"/>
            </w:tcBorders>
            <w:vAlign w:val="center"/>
          </w:tcPr>
          <w:p w14:paraId="5F5E8AF3" w14:textId="10B21AC1" w:rsidR="000960CA" w:rsidRDefault="000960CA" w:rsidP="000960CA">
            <w:pPr>
              <w:pStyle w:val="TAL"/>
              <w:rPr>
                <w:ins w:id="1819" w:author="Iana Siomina" w:date="2024-05-22T16:55:00Z"/>
                <w:rFonts w:cs="Arial"/>
                <w:lang w:val="it-IT"/>
              </w:rPr>
            </w:pPr>
            <w:ins w:id="1820" w:author="Iana Siomina" w:date="2024-05-22T16:55:00Z">
              <w:r w:rsidRPr="00B93C63">
                <w:rPr>
                  <w:rFonts w:cs="Arial"/>
                  <w:lang w:eastAsia="ja-JP"/>
                </w:rPr>
                <w:t>PSSCH RMC (defined in A.3.</w:t>
              </w:r>
              <w:r>
                <w:rPr>
                  <w:rFonts w:cs="Arial"/>
                  <w:lang w:eastAsia="ja-JP"/>
                </w:rPr>
                <w:t>21</w:t>
              </w:r>
              <w:r w:rsidRPr="00B93C63">
                <w:rPr>
                  <w:rFonts w:cs="Arial"/>
                  <w:lang w:eastAsia="ja-JP"/>
                </w:rPr>
                <w:t>.3)</w:t>
              </w:r>
            </w:ins>
          </w:p>
        </w:tc>
        <w:tc>
          <w:tcPr>
            <w:tcW w:w="599" w:type="pct"/>
            <w:tcBorders>
              <w:top w:val="single" w:sz="4" w:space="0" w:color="auto"/>
              <w:left w:val="single" w:sz="4" w:space="0" w:color="auto"/>
              <w:bottom w:val="single" w:sz="4" w:space="0" w:color="auto"/>
              <w:right w:val="single" w:sz="4" w:space="0" w:color="auto"/>
            </w:tcBorders>
            <w:vAlign w:val="center"/>
          </w:tcPr>
          <w:p w14:paraId="490577CD" w14:textId="77777777" w:rsidR="000960CA" w:rsidRDefault="000960CA" w:rsidP="000960CA">
            <w:pPr>
              <w:pStyle w:val="TAC"/>
              <w:rPr>
                <w:ins w:id="1821" w:author="Iana Siomina" w:date="2024-05-22T16:55:00Z"/>
                <w:rFonts w:cs="Arial"/>
                <w:lang w:val="it-IT"/>
              </w:rPr>
            </w:pPr>
          </w:p>
        </w:tc>
        <w:tc>
          <w:tcPr>
            <w:tcW w:w="425" w:type="pct"/>
            <w:tcBorders>
              <w:top w:val="single" w:sz="4" w:space="0" w:color="auto"/>
              <w:left w:val="single" w:sz="4" w:space="0" w:color="auto"/>
              <w:bottom w:val="single" w:sz="4" w:space="0" w:color="auto"/>
              <w:right w:val="single" w:sz="4" w:space="0" w:color="auto"/>
            </w:tcBorders>
            <w:vAlign w:val="center"/>
          </w:tcPr>
          <w:p w14:paraId="71D1C00C" w14:textId="28C89D12" w:rsidR="000960CA" w:rsidRPr="00FB6C14" w:rsidRDefault="000960CA" w:rsidP="000960CA">
            <w:pPr>
              <w:pStyle w:val="TAC"/>
              <w:rPr>
                <w:ins w:id="1822" w:author="Iana Siomina" w:date="2024-05-22T16:55:00Z"/>
                <w:rFonts w:cs="Arial"/>
                <w:lang w:val="en-US"/>
              </w:rPr>
            </w:pPr>
            <w:ins w:id="1823" w:author="Iana Siomina" w:date="2024-05-22T16:55:00Z">
              <w:r w:rsidRPr="00F22E22">
                <w:rPr>
                  <w:rFonts w:cs="Arial"/>
                  <w:highlight w:val="yellow"/>
                  <w:lang w:val="en-US"/>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16C17EA1" w14:textId="0F07F719" w:rsidR="000960CA" w:rsidRPr="00F22E22" w:rsidRDefault="000960CA" w:rsidP="000960CA">
            <w:pPr>
              <w:pStyle w:val="TAC"/>
              <w:rPr>
                <w:ins w:id="1824" w:author="Iana Siomina" w:date="2024-05-22T16:55:00Z"/>
                <w:rFonts w:cs="Arial"/>
                <w:highlight w:val="yellow"/>
                <w:lang w:val="en-US"/>
              </w:rPr>
            </w:pPr>
            <w:ins w:id="1825" w:author="Iana Siomina" w:date="2024-05-22T16:55:00Z">
              <w:r w:rsidRPr="00F22E22">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tcPr>
          <w:p w14:paraId="18239A1E" w14:textId="06B217F9" w:rsidR="000960CA" w:rsidRPr="00FB6C14" w:rsidRDefault="000960CA" w:rsidP="000960CA">
            <w:pPr>
              <w:pStyle w:val="TAC"/>
              <w:rPr>
                <w:ins w:id="1826" w:author="Iana Siomina" w:date="2024-05-22T16:55:00Z"/>
                <w:rFonts w:cs="Arial"/>
                <w:lang w:val="en-US"/>
              </w:rPr>
            </w:pPr>
            <w:ins w:id="1827" w:author="Iana Siomina" w:date="2024-05-22T16:55:00Z">
              <w:r w:rsidRPr="00F22E22">
                <w:rPr>
                  <w:rFonts w:cs="Arial"/>
                  <w:highlight w:val="yellow"/>
                  <w:lang w:val="en-US"/>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28DC2A25" w14:textId="108F1089" w:rsidR="000960CA" w:rsidRDefault="000960CA" w:rsidP="000960CA">
            <w:pPr>
              <w:pStyle w:val="TAC"/>
              <w:rPr>
                <w:ins w:id="1828" w:author="Iana Siomina" w:date="2024-05-22T16:55:00Z"/>
                <w:rFonts w:cs="Arial"/>
                <w:highlight w:val="yellow"/>
                <w:lang w:val="en-US"/>
              </w:rPr>
            </w:pPr>
            <w:ins w:id="1829" w:author="Iana Siomina" w:date="2024-05-22T16:55:00Z">
              <w:r w:rsidRPr="00F22E22">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tcPr>
          <w:p w14:paraId="21499E97" w14:textId="58662570" w:rsidR="000960CA" w:rsidRPr="00FB6C14" w:rsidRDefault="000960CA" w:rsidP="000960CA">
            <w:pPr>
              <w:pStyle w:val="TAC"/>
              <w:rPr>
                <w:ins w:id="1830" w:author="Iana Siomina" w:date="2024-05-22T16:55:00Z"/>
                <w:rFonts w:cs="Arial"/>
                <w:lang w:val="en-US"/>
              </w:rPr>
            </w:pPr>
            <w:ins w:id="1831" w:author="Iana Siomina" w:date="2024-05-22T16:55:00Z">
              <w:r w:rsidRPr="00F22E22">
                <w:rPr>
                  <w:rFonts w:cs="Arial"/>
                  <w:highlight w:val="yellow"/>
                  <w:lang w:val="en-US"/>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2055D5D5" w14:textId="5D234A9C" w:rsidR="000960CA" w:rsidRPr="00F22E22" w:rsidRDefault="000960CA" w:rsidP="000960CA">
            <w:pPr>
              <w:pStyle w:val="TAC"/>
              <w:rPr>
                <w:ins w:id="1832" w:author="Iana Siomina" w:date="2024-05-22T16:55:00Z"/>
                <w:rFonts w:cs="Arial"/>
                <w:highlight w:val="yellow"/>
                <w:lang w:val="en-US"/>
              </w:rPr>
            </w:pPr>
            <w:ins w:id="1833" w:author="Iana Siomina" w:date="2024-05-22T16:55:00Z">
              <w:r w:rsidRPr="00F22E22">
                <w:rPr>
                  <w:rFonts w:cs="Arial"/>
                  <w:highlight w:val="yellow"/>
                  <w:lang w:val="en-US"/>
                </w:rPr>
                <w:t>TBD</w:t>
              </w:r>
            </w:ins>
          </w:p>
        </w:tc>
      </w:tr>
      <w:tr w:rsidR="000960CA" w:rsidRPr="00FA4CF2" w14:paraId="525971E5" w14:textId="77777777" w:rsidTr="00304CAC">
        <w:trPr>
          <w:cantSplit/>
          <w:trHeight w:val="305"/>
          <w:jc w:val="center"/>
          <w:ins w:id="1834"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D9CBD7D" w14:textId="202B8845" w:rsidR="000960CA" w:rsidRPr="00092C45" w:rsidRDefault="000960CA" w:rsidP="000960CA">
            <w:pPr>
              <w:pStyle w:val="TAL"/>
              <w:rPr>
                <w:ins w:id="1835" w:author="Iana Siomina" w:date="2024-05-12T22:39:00Z"/>
                <w:rFonts w:cs="Arial"/>
                <w:lang w:val="en-US"/>
              </w:rPr>
            </w:pPr>
            <w:ins w:id="1836" w:author="Iana Siomina" w:date="2024-05-12T22:39:00Z">
              <w:r w:rsidRPr="00092C45">
                <w:rPr>
                  <w:rFonts w:eastAsiaTheme="minorHAnsi" w:cs="Arial"/>
                  <w:noProof/>
                  <w:kern w:val="2"/>
                  <w:position w:val="-12"/>
                  <w:szCs w:val="22"/>
                  <w:lang w:val="en-US"/>
                  <w14:ligatures w14:val="standardContextual"/>
                </w:rPr>
                <w:object w:dxaOrig="410" w:dyaOrig="410" w14:anchorId="77BF03A9">
                  <v:shape id="_x0000_i1029" type="#_x0000_t75" alt="" style="width:20.5pt;height:20.5pt;mso-width-percent:0;mso-height-percent:0;mso-width-percent:0;mso-height-percent:0" o:ole="" fillcolor="window">
                    <v:imagedata r:id="rId12" o:title=""/>
                  </v:shape>
                  <o:OLEObject Type="Embed" ProgID="Equation.3" ShapeID="_x0000_i1029" DrawAspect="Content" ObjectID="_1777957442" r:id="rId19"/>
                </w:object>
              </w:r>
            </w:ins>
            <w:ins w:id="1837" w:author="Iana Siomina" w:date="2024-05-12T22:39:00Z">
              <w:r w:rsidRPr="00092C45">
                <w:rPr>
                  <w:rFonts w:cs="Arial"/>
                  <w:vertAlign w:val="superscript"/>
                  <w:lang w:val="en-US"/>
                </w:rPr>
                <w:t xml:space="preserve"> Note </w:t>
              </w:r>
            </w:ins>
            <w:ins w:id="1838" w:author="Iana Siomina" w:date="2024-05-13T14:47:00Z">
              <w:r>
                <w:rPr>
                  <w:rFonts w:cs="Arial"/>
                  <w:vertAlign w:val="superscript"/>
                  <w:lang w:val="en-US"/>
                </w:rPr>
                <w:t>2</w: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611E5EC4" w14:textId="77777777" w:rsidR="000960CA" w:rsidRPr="00092C45" w:rsidRDefault="000960CA" w:rsidP="000960CA">
            <w:pPr>
              <w:pStyle w:val="TAC"/>
              <w:rPr>
                <w:ins w:id="1839" w:author="Iana Siomina" w:date="2024-05-12T22:39:00Z"/>
                <w:rFonts w:cs="Arial"/>
                <w:lang w:val="en-US"/>
              </w:rPr>
            </w:pPr>
            <w:ins w:id="1840" w:author="Iana Siomina" w:date="2024-05-12T22:39:00Z">
              <w:r w:rsidRPr="00092C45">
                <w:rPr>
                  <w:lang w:val="en-US"/>
                </w:rPr>
                <w:t>dBm/SCS</w:t>
              </w:r>
            </w:ins>
          </w:p>
        </w:tc>
        <w:tc>
          <w:tcPr>
            <w:tcW w:w="2600" w:type="pct"/>
            <w:gridSpan w:val="8"/>
            <w:tcBorders>
              <w:top w:val="single" w:sz="4" w:space="0" w:color="auto"/>
              <w:left w:val="single" w:sz="4" w:space="0" w:color="auto"/>
              <w:bottom w:val="single" w:sz="4" w:space="0" w:color="auto"/>
              <w:right w:val="single" w:sz="4" w:space="0" w:color="auto"/>
            </w:tcBorders>
            <w:vAlign w:val="center"/>
            <w:hideMark/>
          </w:tcPr>
          <w:p w14:paraId="652676CB" w14:textId="77777777" w:rsidR="000960CA" w:rsidRPr="00F179A3" w:rsidRDefault="000960CA" w:rsidP="000960CA">
            <w:pPr>
              <w:pStyle w:val="TAC"/>
              <w:rPr>
                <w:ins w:id="1841" w:author="Iana Siomina" w:date="2024-05-12T22:39:00Z"/>
                <w:rFonts w:cs="Arial"/>
                <w:lang w:val="en-US"/>
              </w:rPr>
            </w:pPr>
            <w:ins w:id="1842" w:author="Iana Siomina" w:date="2024-05-12T22:39:00Z">
              <w:r w:rsidRPr="00F179A3">
                <w:rPr>
                  <w:rFonts w:cs="Arial"/>
                  <w:lang w:val="en-US"/>
                </w:rPr>
                <w:t>-98</w:t>
              </w:r>
            </w:ins>
          </w:p>
        </w:tc>
      </w:tr>
      <w:tr w:rsidR="000960CA" w:rsidRPr="00FA4CF2" w14:paraId="51E5087E" w14:textId="77777777" w:rsidTr="00304CAC">
        <w:trPr>
          <w:cantSplit/>
          <w:trHeight w:val="148"/>
          <w:jc w:val="center"/>
          <w:ins w:id="1843"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E7BDB91" w14:textId="712C1363" w:rsidR="000960CA" w:rsidRPr="00092C45" w:rsidRDefault="000960CA" w:rsidP="000960CA">
            <w:pPr>
              <w:pStyle w:val="TAL"/>
              <w:rPr>
                <w:ins w:id="1844" w:author="Iana Siomina" w:date="2024-05-12T22:39:00Z"/>
                <w:rFonts w:cs="Arial"/>
                <w:lang w:val="en-US"/>
              </w:rPr>
            </w:pPr>
            <w:ins w:id="1845" w:author="Iana Siomina" w:date="2024-05-13T14:32:00Z">
              <w:r w:rsidRPr="00092C45">
                <w:rPr>
                  <w:rFonts w:cs="Arial"/>
                  <w:lang w:val="en-US"/>
                </w:rPr>
                <w:t>SL-</w:t>
              </w:r>
            </w:ins>
            <w:ins w:id="1846" w:author="Iana Siomina" w:date="2024-05-12T22:39:00Z">
              <w:r w:rsidRPr="00092C45">
                <w:rPr>
                  <w:rFonts w:cs="Arial"/>
                  <w:lang w:val="en-US"/>
                </w:rPr>
                <w:t xml:space="preserve">PRS </w:t>
              </w:r>
            </w:ins>
            <w:ins w:id="1847" w:author="Iana Siomina" w:date="2024-05-12T22:39:00Z">
              <w:r w:rsidRPr="00092C45">
                <w:rPr>
                  <w:rFonts w:eastAsiaTheme="minorHAnsi" w:cs="Arial"/>
                  <w:noProof/>
                  <w:kern w:val="2"/>
                  <w:position w:val="-12"/>
                  <w:szCs w:val="22"/>
                  <w:lang w:val="en-US"/>
                  <w14:ligatures w14:val="standardContextual"/>
                </w:rPr>
                <w:object w:dxaOrig="720" w:dyaOrig="410" w14:anchorId="75FC6905">
                  <v:shape id="_x0000_i1030" type="#_x0000_t75" alt="" style="width:36pt;height:20.5pt;mso-width-percent:0;mso-height-percent:0;mso-width-percent:0;mso-height-percent:0" o:ole="">
                    <v:imagedata r:id="rId20" o:title=""/>
                  </v:shape>
                  <o:OLEObject Type="Embed" ProgID="Equation.3" ShapeID="_x0000_i1030" DrawAspect="Content" ObjectID="_1777957443" r:id="rId21"/>
                </w:objec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50A32E14" w14:textId="77777777" w:rsidR="000960CA" w:rsidRPr="00092C45" w:rsidRDefault="000960CA" w:rsidP="000960CA">
            <w:pPr>
              <w:pStyle w:val="TAC"/>
              <w:rPr>
                <w:ins w:id="1848" w:author="Iana Siomina" w:date="2024-05-12T22:39:00Z"/>
                <w:rFonts w:cs="Arial"/>
                <w:lang w:val="en-US"/>
              </w:rPr>
            </w:pPr>
            <w:ins w:id="1849" w:author="Iana Siomina" w:date="2024-05-12T22:39:00Z">
              <w:r w:rsidRPr="00092C45">
                <w:rPr>
                  <w:rFonts w:cs="Arial"/>
                  <w:lang w:val="en-US"/>
                </w:rPr>
                <w:t>dB</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15807BC9" w14:textId="77777777" w:rsidR="000960CA" w:rsidRPr="00FA4CF2" w:rsidRDefault="000960CA" w:rsidP="000960CA">
            <w:pPr>
              <w:pStyle w:val="TAC"/>
              <w:rPr>
                <w:ins w:id="1850" w:author="Iana Siomina" w:date="2024-05-12T22:39:00Z"/>
                <w:rFonts w:cs="Arial"/>
                <w:highlight w:val="yellow"/>
                <w:lang w:val="en-US"/>
              </w:rPr>
            </w:pPr>
            <w:ins w:id="1851" w:author="Iana Siomina" w:date="2024-05-12T22:39:00Z">
              <w:r w:rsidRPr="00863427">
                <w:rPr>
                  <w:rFonts w:cs="Arial"/>
                  <w:lang w:val="en-US"/>
                </w:rPr>
                <w:t>-Infinity</w:t>
              </w:r>
            </w:ins>
          </w:p>
        </w:tc>
        <w:tc>
          <w:tcPr>
            <w:tcW w:w="426" w:type="pct"/>
            <w:tcBorders>
              <w:top w:val="single" w:sz="4" w:space="0" w:color="auto"/>
              <w:left w:val="single" w:sz="4" w:space="0" w:color="auto"/>
              <w:bottom w:val="single" w:sz="4" w:space="0" w:color="auto"/>
              <w:right w:val="single" w:sz="4" w:space="0" w:color="auto"/>
            </w:tcBorders>
            <w:vAlign w:val="center"/>
          </w:tcPr>
          <w:p w14:paraId="1F2B9E64" w14:textId="229D5962" w:rsidR="000960CA" w:rsidRPr="00FA4CF2" w:rsidRDefault="000960CA" w:rsidP="000960CA">
            <w:pPr>
              <w:pStyle w:val="TAC"/>
              <w:rPr>
                <w:ins w:id="1852" w:author="Iana Siomina" w:date="2024-05-12T22:39:00Z"/>
                <w:rFonts w:cs="Arial"/>
                <w:highlight w:val="yellow"/>
                <w:lang w:val="en-US"/>
              </w:rPr>
            </w:pPr>
            <w:ins w:id="1853" w:author="Iana Siomina" w:date="2024-05-22T16:47: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533A9BB9" w14:textId="77777777" w:rsidR="000960CA" w:rsidRPr="00863427" w:rsidRDefault="000960CA" w:rsidP="000960CA">
            <w:pPr>
              <w:pStyle w:val="TAC"/>
              <w:rPr>
                <w:ins w:id="1854" w:author="Iana Siomina" w:date="2024-05-12T22:39:00Z"/>
                <w:rFonts w:cs="Arial"/>
                <w:lang w:val="en-US"/>
              </w:rPr>
            </w:pPr>
            <w:ins w:id="1855" w:author="Iana Siomina" w:date="2024-05-12T22:39:00Z">
              <w:r w:rsidRPr="00863427">
                <w:rPr>
                  <w:rFonts w:cs="Arial"/>
                  <w:lang w:val="en-US"/>
                </w:rPr>
                <w:t>-Infinity</w:t>
              </w:r>
            </w:ins>
          </w:p>
        </w:tc>
        <w:tc>
          <w:tcPr>
            <w:tcW w:w="424" w:type="pct"/>
            <w:tcBorders>
              <w:top w:val="single" w:sz="4" w:space="0" w:color="auto"/>
              <w:left w:val="single" w:sz="4" w:space="0" w:color="auto"/>
              <w:bottom w:val="single" w:sz="4" w:space="0" w:color="auto"/>
              <w:right w:val="single" w:sz="4" w:space="0" w:color="auto"/>
            </w:tcBorders>
            <w:vAlign w:val="center"/>
          </w:tcPr>
          <w:p w14:paraId="67683619" w14:textId="1AE6CFBB" w:rsidR="000960CA" w:rsidRPr="00FA4CF2" w:rsidRDefault="000960CA" w:rsidP="000960CA">
            <w:pPr>
              <w:pStyle w:val="TAC"/>
              <w:rPr>
                <w:ins w:id="1856" w:author="Iana Siomina" w:date="2024-05-12T22:39:00Z"/>
                <w:rFonts w:cs="Arial"/>
                <w:highlight w:val="yellow"/>
                <w:lang w:val="en-US"/>
              </w:rPr>
            </w:pPr>
            <w:ins w:id="1857" w:author="Iana Siomina" w:date="2024-05-22T16:57:00Z">
              <w:r>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3335739" w14:textId="77777777" w:rsidR="000960CA" w:rsidRPr="00FA4CF2" w:rsidRDefault="000960CA" w:rsidP="000960CA">
            <w:pPr>
              <w:pStyle w:val="TAC"/>
              <w:rPr>
                <w:ins w:id="1858" w:author="Iana Siomina" w:date="2024-05-12T22:39:00Z"/>
                <w:rFonts w:cs="Arial"/>
                <w:highlight w:val="yellow"/>
                <w:lang w:val="en-US"/>
              </w:rPr>
            </w:pPr>
            <w:ins w:id="1859" w:author="Iana Siomina" w:date="2024-05-12T22:39:00Z">
              <w:r w:rsidRPr="00863427">
                <w:rPr>
                  <w:rFonts w:cs="Arial"/>
                  <w:lang w:val="en-US"/>
                </w:rPr>
                <w:t>-Infinity</w:t>
              </w:r>
            </w:ins>
          </w:p>
        </w:tc>
        <w:tc>
          <w:tcPr>
            <w:tcW w:w="450" w:type="pct"/>
            <w:tcBorders>
              <w:top w:val="single" w:sz="4" w:space="0" w:color="auto"/>
              <w:left w:val="single" w:sz="4" w:space="0" w:color="auto"/>
              <w:bottom w:val="single" w:sz="4" w:space="0" w:color="auto"/>
              <w:right w:val="single" w:sz="4" w:space="0" w:color="auto"/>
            </w:tcBorders>
            <w:vAlign w:val="center"/>
          </w:tcPr>
          <w:p w14:paraId="23F039C5" w14:textId="36CDDC6D" w:rsidR="000960CA" w:rsidRPr="00FA4CF2" w:rsidRDefault="000960CA" w:rsidP="000960CA">
            <w:pPr>
              <w:pStyle w:val="TAC"/>
              <w:rPr>
                <w:ins w:id="1860" w:author="Iana Siomina" w:date="2024-05-12T22:39:00Z"/>
                <w:rFonts w:cs="Arial"/>
                <w:highlight w:val="yellow"/>
                <w:lang w:val="en-US"/>
              </w:rPr>
            </w:pPr>
            <w:ins w:id="1861" w:author="Iana Siomina" w:date="2024-05-22T16:57:00Z">
              <w:r>
                <w:rPr>
                  <w:rFonts w:cs="Arial"/>
                  <w:highlight w:val="yellow"/>
                  <w:lang w:val="en-US"/>
                </w:rPr>
                <w:t>TBD</w:t>
              </w:r>
            </w:ins>
          </w:p>
        </w:tc>
      </w:tr>
      <w:tr w:rsidR="000960CA" w:rsidRPr="00FA4CF2" w14:paraId="53EB2DD8" w14:textId="77777777" w:rsidTr="00304CAC">
        <w:trPr>
          <w:cantSplit/>
          <w:trHeight w:val="148"/>
          <w:jc w:val="center"/>
          <w:ins w:id="1862"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5A83A004" w14:textId="2CE05CA9" w:rsidR="000960CA" w:rsidRPr="00092C45" w:rsidRDefault="000960CA" w:rsidP="000960CA">
            <w:pPr>
              <w:pStyle w:val="TAL"/>
              <w:rPr>
                <w:ins w:id="1863" w:author="Iana Siomina" w:date="2024-05-12T22:39:00Z"/>
                <w:rFonts w:cs="Arial"/>
                <w:lang w:val="en-US"/>
              </w:rPr>
            </w:pPr>
            <w:ins w:id="1864" w:author="Iana Siomina" w:date="2024-05-13T14:33:00Z">
              <w:r w:rsidRPr="00092C45">
                <w:rPr>
                  <w:rFonts w:cs="Arial"/>
                  <w:lang w:val="en-US" w:eastAsia="zh-CN"/>
                </w:rPr>
                <w:t>PSCCH</w:t>
              </w:r>
            </w:ins>
            <w:ins w:id="1865" w:author="Iana Siomina" w:date="2024-05-12T22:39:00Z">
              <w:r w:rsidRPr="00092C45">
                <w:rPr>
                  <w:rFonts w:cs="Arial"/>
                  <w:lang w:val="en-US"/>
                </w:rPr>
                <w:t xml:space="preserve"> </w:t>
              </w:r>
            </w:ins>
            <w:ins w:id="1866" w:author="Iana Siomina" w:date="2024-05-12T22:39:00Z">
              <w:r w:rsidRPr="00092C45">
                <w:rPr>
                  <w:rFonts w:eastAsiaTheme="minorHAnsi" w:cs="Arial"/>
                  <w:noProof/>
                  <w:kern w:val="2"/>
                  <w:position w:val="-12"/>
                  <w:szCs w:val="22"/>
                  <w:lang w:val="en-US"/>
                  <w14:ligatures w14:val="standardContextual"/>
                </w:rPr>
                <w:object w:dxaOrig="720" w:dyaOrig="410" w14:anchorId="6F55E41E">
                  <v:shape id="_x0000_i1031" type="#_x0000_t75" alt="" style="width:36pt;height:20.5pt;mso-width-percent:0;mso-height-percent:0;mso-width-percent:0;mso-height-percent:0" o:ole="">
                    <v:imagedata r:id="rId20" o:title=""/>
                  </v:shape>
                  <o:OLEObject Type="Embed" ProgID="Equation.3" ShapeID="_x0000_i1031" DrawAspect="Content" ObjectID="_1777957444" r:id="rId22"/>
                </w:objec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069E95EB" w14:textId="77777777" w:rsidR="000960CA" w:rsidRPr="00092C45" w:rsidRDefault="000960CA" w:rsidP="000960CA">
            <w:pPr>
              <w:pStyle w:val="TAC"/>
              <w:rPr>
                <w:ins w:id="1867" w:author="Iana Siomina" w:date="2024-05-12T22:39:00Z"/>
                <w:rFonts w:cs="Arial"/>
                <w:lang w:val="en-US"/>
              </w:rPr>
            </w:pPr>
            <w:ins w:id="1868" w:author="Iana Siomina" w:date="2024-05-12T22:39:00Z">
              <w:r w:rsidRPr="00092C45">
                <w:rPr>
                  <w:rFonts w:cs="Arial"/>
                  <w:lang w:val="en-US"/>
                </w:rPr>
                <w:t>dB</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68EFF331" w14:textId="77777777" w:rsidR="000960CA" w:rsidRPr="00FA4CF2" w:rsidRDefault="000960CA" w:rsidP="000960CA">
            <w:pPr>
              <w:pStyle w:val="TAC"/>
              <w:rPr>
                <w:ins w:id="1869" w:author="Iana Siomina" w:date="2024-05-12T22:39:00Z"/>
                <w:rFonts w:cs="Arial"/>
                <w:highlight w:val="yellow"/>
                <w:lang w:val="en-US"/>
              </w:rPr>
            </w:pPr>
            <w:ins w:id="1870" w:author="Iana Siomina" w:date="2024-05-22T16:43:00Z">
              <w:r>
                <w:rPr>
                  <w:rFonts w:cs="Arial"/>
                  <w:highlight w:val="yellow"/>
                  <w:lang w:val="en-US" w:eastAsia="zh-CN"/>
                </w:rPr>
                <w:t>TBD</w:t>
              </w:r>
            </w:ins>
          </w:p>
        </w:tc>
        <w:tc>
          <w:tcPr>
            <w:tcW w:w="426" w:type="pct"/>
            <w:tcBorders>
              <w:top w:val="single" w:sz="4" w:space="0" w:color="auto"/>
              <w:left w:val="single" w:sz="4" w:space="0" w:color="auto"/>
              <w:bottom w:val="single" w:sz="4" w:space="0" w:color="auto"/>
              <w:right w:val="single" w:sz="4" w:space="0" w:color="auto"/>
            </w:tcBorders>
            <w:vAlign w:val="center"/>
          </w:tcPr>
          <w:p w14:paraId="0CEA1165" w14:textId="2F1F6704" w:rsidR="000960CA" w:rsidRPr="00FA4CF2" w:rsidRDefault="000960CA" w:rsidP="000960CA">
            <w:pPr>
              <w:pStyle w:val="TAC"/>
              <w:rPr>
                <w:ins w:id="1871" w:author="Iana Siomina" w:date="2024-05-12T22:39:00Z"/>
                <w:rFonts w:cs="Arial"/>
                <w:highlight w:val="yellow"/>
                <w:lang w:val="en-US"/>
              </w:rPr>
            </w:pPr>
            <w:ins w:id="1872" w:author="Iana Siomina" w:date="2024-05-22T16:48: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53408FB6" w14:textId="42B8E803" w:rsidR="000960CA" w:rsidRPr="00FA4CF2" w:rsidRDefault="000960CA" w:rsidP="000960CA">
            <w:pPr>
              <w:pStyle w:val="TAC"/>
              <w:rPr>
                <w:ins w:id="1873" w:author="Iana Siomina" w:date="2024-05-12T22:39:00Z"/>
                <w:rFonts w:cs="Arial"/>
                <w:highlight w:val="yellow"/>
                <w:lang w:val="en-US"/>
              </w:rPr>
            </w:pPr>
            <w:ins w:id="1874" w:author="Iana Siomina" w:date="2024-05-22T16:58:00Z">
              <w:r>
                <w:rPr>
                  <w:rFonts w:cs="Arial"/>
                  <w:highlight w:val="yellow"/>
                  <w:lang w:val="en-US" w:eastAsia="zh-CN"/>
                </w:rPr>
                <w:t>TBD</w:t>
              </w:r>
            </w:ins>
          </w:p>
        </w:tc>
        <w:tc>
          <w:tcPr>
            <w:tcW w:w="424" w:type="pct"/>
            <w:tcBorders>
              <w:top w:val="single" w:sz="4" w:space="0" w:color="auto"/>
              <w:left w:val="single" w:sz="4" w:space="0" w:color="auto"/>
              <w:bottom w:val="single" w:sz="4" w:space="0" w:color="auto"/>
              <w:right w:val="single" w:sz="4" w:space="0" w:color="auto"/>
            </w:tcBorders>
            <w:vAlign w:val="center"/>
          </w:tcPr>
          <w:p w14:paraId="0AAA0BF0" w14:textId="4AA984AB" w:rsidR="000960CA" w:rsidRPr="00FA4CF2" w:rsidRDefault="000960CA" w:rsidP="000960CA">
            <w:pPr>
              <w:pStyle w:val="TAC"/>
              <w:rPr>
                <w:ins w:id="1875" w:author="Iana Siomina" w:date="2024-05-12T22:39:00Z"/>
                <w:rFonts w:cs="Arial"/>
                <w:highlight w:val="yellow"/>
                <w:lang w:val="en-US"/>
              </w:rPr>
            </w:pPr>
            <w:ins w:id="1876" w:author="Iana Siomina" w:date="2024-05-22T16:58:00Z">
              <w:r>
                <w:rPr>
                  <w:rFonts w:cs="Arial"/>
                  <w:highlight w:val="yellow"/>
                  <w:lang w:val="en-US"/>
                </w:rPr>
                <w:t>TBD</w:t>
              </w:r>
            </w:ins>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650A267" w14:textId="71D06F77" w:rsidR="000960CA" w:rsidRPr="00FA4CF2" w:rsidRDefault="000960CA" w:rsidP="000960CA">
            <w:pPr>
              <w:pStyle w:val="TAC"/>
              <w:rPr>
                <w:ins w:id="1877" w:author="Iana Siomina" w:date="2024-05-12T22:39:00Z"/>
                <w:rFonts w:cs="Arial"/>
                <w:highlight w:val="yellow"/>
                <w:lang w:val="en-US"/>
              </w:rPr>
            </w:pPr>
            <w:ins w:id="1878" w:author="Iana Siomina" w:date="2024-05-22T16:58:00Z">
              <w:r>
                <w:rPr>
                  <w:rFonts w:cs="Arial"/>
                  <w:highlight w:val="yellow"/>
                  <w:lang w:val="en-US" w:eastAsia="zh-CN"/>
                </w:rPr>
                <w:t>TBD</w:t>
              </w:r>
            </w:ins>
          </w:p>
        </w:tc>
        <w:tc>
          <w:tcPr>
            <w:tcW w:w="450" w:type="pct"/>
            <w:tcBorders>
              <w:top w:val="single" w:sz="4" w:space="0" w:color="auto"/>
              <w:left w:val="single" w:sz="4" w:space="0" w:color="auto"/>
              <w:bottom w:val="single" w:sz="4" w:space="0" w:color="auto"/>
              <w:right w:val="single" w:sz="4" w:space="0" w:color="auto"/>
            </w:tcBorders>
            <w:vAlign w:val="center"/>
          </w:tcPr>
          <w:p w14:paraId="3898AB2A" w14:textId="6451183F" w:rsidR="000960CA" w:rsidRPr="00FA4CF2" w:rsidRDefault="000960CA" w:rsidP="000960CA">
            <w:pPr>
              <w:pStyle w:val="TAC"/>
              <w:rPr>
                <w:ins w:id="1879" w:author="Iana Siomina" w:date="2024-05-12T22:39:00Z"/>
                <w:rFonts w:cs="Arial"/>
                <w:highlight w:val="yellow"/>
                <w:lang w:val="en-US"/>
              </w:rPr>
            </w:pPr>
            <w:ins w:id="1880" w:author="Iana Siomina" w:date="2024-05-22T16:58:00Z">
              <w:r>
                <w:rPr>
                  <w:rFonts w:cs="Arial"/>
                  <w:highlight w:val="yellow"/>
                  <w:lang w:val="en-US"/>
                </w:rPr>
                <w:t>TBD</w:t>
              </w:r>
            </w:ins>
          </w:p>
        </w:tc>
      </w:tr>
      <w:tr w:rsidR="00887218" w:rsidRPr="00FA4CF2" w14:paraId="2276F535" w14:textId="77777777" w:rsidTr="00304CAC">
        <w:trPr>
          <w:cantSplit/>
          <w:trHeight w:val="130"/>
          <w:jc w:val="center"/>
          <w:ins w:id="1881" w:author="Iana Siomina" w:date="2024-05-12T22:39:00Z"/>
        </w:trPr>
        <w:tc>
          <w:tcPr>
            <w:tcW w:w="1284" w:type="pct"/>
            <w:vMerge w:val="restart"/>
            <w:tcBorders>
              <w:top w:val="single" w:sz="4" w:space="0" w:color="auto"/>
              <w:left w:val="single" w:sz="4" w:space="0" w:color="auto"/>
              <w:right w:val="single" w:sz="4" w:space="0" w:color="auto"/>
            </w:tcBorders>
            <w:vAlign w:val="center"/>
            <w:hideMark/>
          </w:tcPr>
          <w:p w14:paraId="21CCFF09" w14:textId="77777777" w:rsidR="00887218" w:rsidRPr="00092C45" w:rsidRDefault="00887218" w:rsidP="00887218">
            <w:pPr>
              <w:pStyle w:val="TAL"/>
              <w:rPr>
                <w:ins w:id="1882" w:author="Iana Siomina" w:date="2024-05-12T22:39:00Z"/>
                <w:rFonts w:cs="Arial"/>
                <w:lang w:val="en-US"/>
              </w:rPr>
            </w:pPr>
            <w:ins w:id="1883" w:author="Iana Siomina" w:date="2024-05-12T22:39:00Z">
              <w:r w:rsidRPr="00092C45">
                <w:rPr>
                  <w:rFonts w:cs="Arial"/>
                  <w:lang w:val="en-US"/>
                </w:rPr>
                <w:t>Io</w:t>
              </w:r>
              <w:r w:rsidRPr="00092C45">
                <w:rPr>
                  <w:rFonts w:cs="Arial"/>
                  <w:vertAlign w:val="superscript"/>
                  <w:lang w:val="en-US"/>
                </w:rPr>
                <w:t xml:space="preserve"> Note </w:t>
              </w:r>
            </w:ins>
            <w:ins w:id="1884" w:author="Iana Siomina" w:date="2024-05-13T14:46:00Z">
              <w:r>
                <w:rPr>
                  <w:rFonts w:cs="Arial"/>
                  <w:vertAlign w:val="superscript"/>
                  <w:lang w:val="en-US"/>
                </w:rPr>
                <w:t>3</w:t>
              </w:r>
            </w:ins>
          </w:p>
        </w:tc>
        <w:tc>
          <w:tcPr>
            <w:tcW w:w="517" w:type="pct"/>
            <w:tcBorders>
              <w:top w:val="single" w:sz="4" w:space="0" w:color="auto"/>
              <w:left w:val="single" w:sz="4" w:space="0" w:color="auto"/>
              <w:bottom w:val="single" w:sz="4" w:space="0" w:color="auto"/>
              <w:right w:val="single" w:sz="4" w:space="0" w:color="auto"/>
            </w:tcBorders>
            <w:vAlign w:val="center"/>
          </w:tcPr>
          <w:p w14:paraId="46C99FFA" w14:textId="5AC13FE4" w:rsidR="00887218" w:rsidRPr="00092C45" w:rsidRDefault="00887218" w:rsidP="00887218">
            <w:pPr>
              <w:pStyle w:val="TAL"/>
              <w:rPr>
                <w:ins w:id="1885" w:author="Iana Siomina" w:date="2024-05-12T22:39:00Z"/>
                <w:rFonts w:cs="Arial"/>
                <w:lang w:val="en-US"/>
              </w:rPr>
            </w:pPr>
            <w:ins w:id="1886" w:author="Iana Siomina" w:date="2024-05-22T17:02:00Z">
              <w:r>
                <w:rPr>
                  <w:rFonts w:cs="Arial"/>
                  <w:lang w:val="it-IT"/>
                </w:rPr>
                <w:t>SL_conf1</w:t>
              </w:r>
            </w:ins>
          </w:p>
        </w:tc>
        <w:tc>
          <w:tcPr>
            <w:tcW w:w="599" w:type="pct"/>
            <w:vMerge w:val="restart"/>
            <w:tcBorders>
              <w:top w:val="single" w:sz="4" w:space="0" w:color="auto"/>
              <w:left w:val="single" w:sz="4" w:space="0" w:color="auto"/>
              <w:right w:val="single" w:sz="4" w:space="0" w:color="auto"/>
            </w:tcBorders>
            <w:vAlign w:val="center"/>
            <w:hideMark/>
          </w:tcPr>
          <w:p w14:paraId="02D327E8" w14:textId="7E4EDC4D" w:rsidR="00887218" w:rsidRPr="00092C45" w:rsidRDefault="00887218" w:rsidP="00887218">
            <w:pPr>
              <w:pStyle w:val="TAC"/>
              <w:rPr>
                <w:ins w:id="1887" w:author="Iana Siomina" w:date="2024-05-12T22:39:00Z"/>
                <w:rFonts w:cs="Arial"/>
                <w:lang w:val="en-US"/>
              </w:rPr>
            </w:pPr>
            <w:ins w:id="1888" w:author="Iana Siomina" w:date="2024-05-12T22:39:00Z">
              <w:r w:rsidRPr="00092C45">
                <w:rPr>
                  <w:lang w:val="en-US"/>
                </w:rPr>
                <w:t>dBm/</w:t>
              </w:r>
            </w:ins>
            <w:ins w:id="1889" w:author="Iana Siomina" w:date="2024-05-22T17:01:00Z">
              <w:r>
                <w:rPr>
                  <w:lang w:val="en-US" w:eastAsia="zh-CN"/>
                </w:rPr>
                <w:t>BW</w:t>
              </w:r>
            </w:ins>
          </w:p>
        </w:tc>
        <w:tc>
          <w:tcPr>
            <w:tcW w:w="425" w:type="pct"/>
            <w:vMerge w:val="restart"/>
            <w:tcBorders>
              <w:top w:val="single" w:sz="4" w:space="0" w:color="auto"/>
              <w:left w:val="single" w:sz="4" w:space="0" w:color="auto"/>
              <w:right w:val="single" w:sz="4" w:space="0" w:color="auto"/>
            </w:tcBorders>
            <w:vAlign w:val="center"/>
          </w:tcPr>
          <w:p w14:paraId="4D86330B" w14:textId="465C6053" w:rsidR="00887218" w:rsidRPr="00FA4CF2" w:rsidRDefault="00887218" w:rsidP="00887218">
            <w:pPr>
              <w:pStyle w:val="TAC"/>
              <w:rPr>
                <w:ins w:id="1890" w:author="Iana Siomina" w:date="2024-05-12T22:39:00Z"/>
                <w:rFonts w:cs="Arial"/>
                <w:highlight w:val="yellow"/>
                <w:lang w:val="en-US"/>
              </w:rPr>
            </w:pPr>
            <w:ins w:id="1891" w:author="Iana Siomina" w:date="2024-05-22T17:05:00Z">
              <w:r>
                <w:rPr>
                  <w:rFonts w:cs="Arial"/>
                  <w:highlight w:val="yellow"/>
                  <w:lang w:val="en-US" w:eastAsia="zh-CN"/>
                </w:rPr>
                <w:t>TBD</w:t>
              </w:r>
            </w:ins>
          </w:p>
        </w:tc>
        <w:tc>
          <w:tcPr>
            <w:tcW w:w="426" w:type="pct"/>
            <w:vMerge w:val="restart"/>
            <w:tcBorders>
              <w:top w:val="single" w:sz="4" w:space="0" w:color="auto"/>
              <w:left w:val="single" w:sz="4" w:space="0" w:color="auto"/>
              <w:right w:val="single" w:sz="4" w:space="0" w:color="auto"/>
            </w:tcBorders>
            <w:vAlign w:val="center"/>
          </w:tcPr>
          <w:p w14:paraId="79AEA41A" w14:textId="1FAC72CD" w:rsidR="00887218" w:rsidRPr="00FA4CF2" w:rsidRDefault="00887218" w:rsidP="00887218">
            <w:pPr>
              <w:pStyle w:val="TAC"/>
              <w:rPr>
                <w:ins w:id="1892" w:author="Iana Siomina" w:date="2024-05-12T22:39:00Z"/>
                <w:rFonts w:cs="Arial"/>
                <w:highlight w:val="yellow"/>
                <w:lang w:val="en-US"/>
              </w:rPr>
            </w:pPr>
            <w:ins w:id="1893" w:author="Iana Siomina" w:date="2024-05-22T17:05:00Z">
              <w:r>
                <w:rPr>
                  <w:rFonts w:cs="Arial"/>
                  <w:highlight w:val="yellow"/>
                  <w:lang w:val="en-US" w:eastAsia="zh-CN"/>
                </w:rPr>
                <w:t>TBD</w:t>
              </w:r>
            </w:ins>
          </w:p>
        </w:tc>
        <w:tc>
          <w:tcPr>
            <w:tcW w:w="423" w:type="pct"/>
            <w:gridSpan w:val="2"/>
            <w:vMerge w:val="restart"/>
            <w:tcBorders>
              <w:top w:val="single" w:sz="4" w:space="0" w:color="auto"/>
              <w:left w:val="single" w:sz="4" w:space="0" w:color="auto"/>
              <w:right w:val="single" w:sz="4" w:space="0" w:color="auto"/>
            </w:tcBorders>
            <w:vAlign w:val="center"/>
          </w:tcPr>
          <w:p w14:paraId="26033A54" w14:textId="1BA4E18A" w:rsidR="00887218" w:rsidRPr="00FA4CF2" w:rsidRDefault="00887218" w:rsidP="00887218">
            <w:pPr>
              <w:pStyle w:val="TAC"/>
              <w:rPr>
                <w:ins w:id="1894" w:author="Iana Siomina" w:date="2024-05-12T22:39:00Z"/>
                <w:rFonts w:cs="Arial"/>
                <w:highlight w:val="yellow"/>
                <w:lang w:val="en-US"/>
              </w:rPr>
            </w:pPr>
            <w:ins w:id="1895" w:author="Iana Siomina" w:date="2024-05-22T17:05:00Z">
              <w:r>
                <w:rPr>
                  <w:rFonts w:cs="Arial"/>
                  <w:highlight w:val="yellow"/>
                  <w:lang w:val="en-US" w:eastAsia="zh-CN"/>
                </w:rPr>
                <w:t>TBD</w:t>
              </w:r>
            </w:ins>
          </w:p>
        </w:tc>
        <w:tc>
          <w:tcPr>
            <w:tcW w:w="424" w:type="pct"/>
            <w:vMerge w:val="restart"/>
            <w:tcBorders>
              <w:top w:val="single" w:sz="4" w:space="0" w:color="auto"/>
              <w:left w:val="single" w:sz="4" w:space="0" w:color="auto"/>
              <w:right w:val="single" w:sz="4" w:space="0" w:color="auto"/>
            </w:tcBorders>
            <w:vAlign w:val="center"/>
          </w:tcPr>
          <w:p w14:paraId="3BDA7BD3" w14:textId="65C64325" w:rsidR="00887218" w:rsidRPr="00FA4CF2" w:rsidRDefault="00887218" w:rsidP="00887218">
            <w:pPr>
              <w:pStyle w:val="TAC"/>
              <w:rPr>
                <w:ins w:id="1896" w:author="Iana Siomina" w:date="2024-05-12T22:39:00Z"/>
                <w:rFonts w:cs="Arial"/>
                <w:highlight w:val="yellow"/>
                <w:lang w:val="en-US"/>
              </w:rPr>
            </w:pPr>
            <w:ins w:id="1897" w:author="Iana Siomina" w:date="2024-05-22T17:05:00Z">
              <w:r>
                <w:rPr>
                  <w:rFonts w:cs="Arial"/>
                  <w:highlight w:val="yellow"/>
                  <w:lang w:val="en-US" w:eastAsia="zh-CN"/>
                </w:rPr>
                <w:t>TBD</w:t>
              </w:r>
            </w:ins>
          </w:p>
        </w:tc>
        <w:tc>
          <w:tcPr>
            <w:tcW w:w="452" w:type="pct"/>
            <w:gridSpan w:val="2"/>
            <w:vMerge w:val="restart"/>
            <w:tcBorders>
              <w:top w:val="single" w:sz="4" w:space="0" w:color="auto"/>
              <w:left w:val="single" w:sz="4" w:space="0" w:color="auto"/>
              <w:right w:val="single" w:sz="4" w:space="0" w:color="auto"/>
            </w:tcBorders>
            <w:vAlign w:val="center"/>
          </w:tcPr>
          <w:p w14:paraId="72D2BD05" w14:textId="22167B0D" w:rsidR="00887218" w:rsidRPr="00FA4CF2" w:rsidRDefault="00887218" w:rsidP="00887218">
            <w:pPr>
              <w:pStyle w:val="TAC"/>
              <w:rPr>
                <w:ins w:id="1898" w:author="Iana Siomina" w:date="2024-05-12T22:39:00Z"/>
                <w:rFonts w:cs="Arial"/>
                <w:highlight w:val="yellow"/>
                <w:lang w:val="en-US"/>
              </w:rPr>
            </w:pPr>
            <w:ins w:id="1899" w:author="Iana Siomina" w:date="2024-05-22T17:05:00Z">
              <w:r>
                <w:rPr>
                  <w:rFonts w:cs="Arial"/>
                  <w:highlight w:val="yellow"/>
                  <w:lang w:val="en-US" w:eastAsia="zh-CN"/>
                </w:rPr>
                <w:t>TBD</w:t>
              </w:r>
            </w:ins>
          </w:p>
        </w:tc>
        <w:tc>
          <w:tcPr>
            <w:tcW w:w="450" w:type="pct"/>
            <w:vMerge w:val="restart"/>
            <w:tcBorders>
              <w:top w:val="single" w:sz="4" w:space="0" w:color="auto"/>
              <w:left w:val="single" w:sz="4" w:space="0" w:color="auto"/>
              <w:right w:val="single" w:sz="4" w:space="0" w:color="auto"/>
            </w:tcBorders>
            <w:vAlign w:val="center"/>
          </w:tcPr>
          <w:p w14:paraId="47CD1A4E" w14:textId="6F83F966" w:rsidR="00887218" w:rsidRPr="00FA4CF2" w:rsidRDefault="00887218" w:rsidP="00887218">
            <w:pPr>
              <w:pStyle w:val="TAC"/>
              <w:rPr>
                <w:ins w:id="1900" w:author="Iana Siomina" w:date="2024-05-12T22:39:00Z"/>
                <w:rFonts w:cs="Arial"/>
                <w:highlight w:val="yellow"/>
                <w:lang w:val="en-US"/>
              </w:rPr>
            </w:pPr>
            <w:ins w:id="1901" w:author="Iana Siomina" w:date="2024-05-22T17:05:00Z">
              <w:r>
                <w:rPr>
                  <w:rFonts w:cs="Arial"/>
                  <w:highlight w:val="yellow"/>
                  <w:lang w:val="en-US" w:eastAsia="zh-CN"/>
                </w:rPr>
                <w:t>TBD</w:t>
              </w:r>
            </w:ins>
          </w:p>
        </w:tc>
      </w:tr>
      <w:tr w:rsidR="00887218" w:rsidRPr="00FA4CF2" w14:paraId="45F413B6" w14:textId="77777777" w:rsidTr="00304CAC">
        <w:trPr>
          <w:cantSplit/>
          <w:trHeight w:val="130"/>
          <w:jc w:val="center"/>
          <w:ins w:id="1902" w:author="Iana Siomina" w:date="2024-05-12T22:39:00Z"/>
        </w:trPr>
        <w:tc>
          <w:tcPr>
            <w:tcW w:w="1284" w:type="pct"/>
            <w:vMerge/>
            <w:tcBorders>
              <w:left w:val="single" w:sz="4" w:space="0" w:color="auto"/>
              <w:right w:val="single" w:sz="4" w:space="0" w:color="auto"/>
            </w:tcBorders>
            <w:vAlign w:val="center"/>
          </w:tcPr>
          <w:p w14:paraId="687CF63A" w14:textId="77777777" w:rsidR="00887218" w:rsidRPr="00092C45" w:rsidRDefault="00887218" w:rsidP="00887218">
            <w:pPr>
              <w:pStyle w:val="TAL"/>
              <w:rPr>
                <w:ins w:id="1903" w:author="Iana Siomina" w:date="2024-05-12T22:39:00Z"/>
                <w:rFonts w:cs="Arial"/>
                <w:lang w:val="en-US"/>
              </w:rPr>
            </w:pPr>
          </w:p>
        </w:tc>
        <w:tc>
          <w:tcPr>
            <w:tcW w:w="517" w:type="pct"/>
            <w:tcBorders>
              <w:top w:val="single" w:sz="4" w:space="0" w:color="auto"/>
              <w:left w:val="single" w:sz="4" w:space="0" w:color="auto"/>
              <w:bottom w:val="single" w:sz="4" w:space="0" w:color="auto"/>
              <w:right w:val="single" w:sz="4" w:space="0" w:color="auto"/>
            </w:tcBorders>
            <w:vAlign w:val="center"/>
          </w:tcPr>
          <w:p w14:paraId="1CFF0E60" w14:textId="42BCEDF6" w:rsidR="00887218" w:rsidRPr="00092C45" w:rsidRDefault="00887218" w:rsidP="00887218">
            <w:pPr>
              <w:pStyle w:val="TAL"/>
              <w:rPr>
                <w:ins w:id="1904" w:author="Iana Siomina" w:date="2024-05-12T22:39:00Z"/>
                <w:rFonts w:cs="Arial"/>
                <w:lang w:val="en-US"/>
              </w:rPr>
            </w:pPr>
            <w:ins w:id="1905" w:author="Iana Siomina" w:date="2024-05-22T17:02:00Z">
              <w:r>
                <w:rPr>
                  <w:rFonts w:cs="Arial"/>
                  <w:lang w:val="it-IT"/>
                </w:rPr>
                <w:t>SL_conf2</w:t>
              </w:r>
            </w:ins>
          </w:p>
        </w:tc>
        <w:tc>
          <w:tcPr>
            <w:tcW w:w="599" w:type="pct"/>
            <w:vMerge/>
            <w:tcBorders>
              <w:left w:val="single" w:sz="4" w:space="0" w:color="auto"/>
              <w:right w:val="single" w:sz="4" w:space="0" w:color="auto"/>
            </w:tcBorders>
            <w:vAlign w:val="center"/>
          </w:tcPr>
          <w:p w14:paraId="7FD743A6" w14:textId="77777777" w:rsidR="00887218" w:rsidRPr="00092C45" w:rsidRDefault="00887218" w:rsidP="00887218">
            <w:pPr>
              <w:pStyle w:val="TAC"/>
              <w:rPr>
                <w:ins w:id="1906" w:author="Iana Siomina" w:date="2024-05-12T22:39:00Z"/>
                <w:lang w:val="en-US"/>
              </w:rPr>
            </w:pPr>
          </w:p>
        </w:tc>
        <w:tc>
          <w:tcPr>
            <w:tcW w:w="425" w:type="pct"/>
            <w:vMerge/>
            <w:tcBorders>
              <w:left w:val="single" w:sz="4" w:space="0" w:color="auto"/>
              <w:right w:val="single" w:sz="4" w:space="0" w:color="auto"/>
            </w:tcBorders>
            <w:vAlign w:val="center"/>
          </w:tcPr>
          <w:p w14:paraId="004B4227" w14:textId="77777777" w:rsidR="00887218" w:rsidRPr="00FA4CF2" w:rsidRDefault="00887218" w:rsidP="00887218">
            <w:pPr>
              <w:pStyle w:val="TAC"/>
              <w:rPr>
                <w:ins w:id="1907" w:author="Iana Siomina" w:date="2024-05-12T22:39:00Z"/>
                <w:rFonts w:cs="Arial"/>
                <w:highlight w:val="yellow"/>
                <w:lang w:val="en-US"/>
              </w:rPr>
            </w:pPr>
          </w:p>
        </w:tc>
        <w:tc>
          <w:tcPr>
            <w:tcW w:w="426" w:type="pct"/>
            <w:vMerge/>
            <w:tcBorders>
              <w:left w:val="single" w:sz="4" w:space="0" w:color="auto"/>
              <w:right w:val="single" w:sz="4" w:space="0" w:color="auto"/>
            </w:tcBorders>
            <w:vAlign w:val="center"/>
          </w:tcPr>
          <w:p w14:paraId="6235759B" w14:textId="77777777" w:rsidR="00887218" w:rsidRPr="00FA4CF2" w:rsidRDefault="00887218" w:rsidP="00887218">
            <w:pPr>
              <w:pStyle w:val="TAC"/>
              <w:rPr>
                <w:ins w:id="1908" w:author="Iana Siomina" w:date="2024-05-12T22:39:00Z"/>
                <w:rFonts w:cs="Arial"/>
                <w:highlight w:val="yellow"/>
                <w:lang w:val="en-US"/>
              </w:rPr>
            </w:pPr>
          </w:p>
        </w:tc>
        <w:tc>
          <w:tcPr>
            <w:tcW w:w="423" w:type="pct"/>
            <w:gridSpan w:val="2"/>
            <w:vMerge/>
            <w:tcBorders>
              <w:left w:val="single" w:sz="4" w:space="0" w:color="auto"/>
              <w:right w:val="single" w:sz="4" w:space="0" w:color="auto"/>
            </w:tcBorders>
            <w:vAlign w:val="center"/>
          </w:tcPr>
          <w:p w14:paraId="37EDB84B" w14:textId="77777777" w:rsidR="00887218" w:rsidRPr="00FA4CF2" w:rsidRDefault="00887218" w:rsidP="00887218">
            <w:pPr>
              <w:pStyle w:val="TAC"/>
              <w:rPr>
                <w:ins w:id="1909" w:author="Iana Siomina" w:date="2024-05-12T22:39:00Z"/>
                <w:rFonts w:cs="Arial"/>
                <w:highlight w:val="yellow"/>
                <w:lang w:val="en-US"/>
              </w:rPr>
            </w:pPr>
          </w:p>
        </w:tc>
        <w:tc>
          <w:tcPr>
            <w:tcW w:w="424" w:type="pct"/>
            <w:vMerge/>
            <w:tcBorders>
              <w:left w:val="single" w:sz="4" w:space="0" w:color="auto"/>
              <w:right w:val="single" w:sz="4" w:space="0" w:color="auto"/>
            </w:tcBorders>
            <w:vAlign w:val="center"/>
          </w:tcPr>
          <w:p w14:paraId="35C3D636" w14:textId="77777777" w:rsidR="00887218" w:rsidRPr="00FA4CF2" w:rsidRDefault="00887218" w:rsidP="00887218">
            <w:pPr>
              <w:pStyle w:val="TAC"/>
              <w:rPr>
                <w:ins w:id="1910" w:author="Iana Siomina" w:date="2024-05-12T22:39:00Z"/>
                <w:rFonts w:cs="Arial"/>
                <w:highlight w:val="yellow"/>
                <w:lang w:val="en-US"/>
              </w:rPr>
            </w:pPr>
          </w:p>
        </w:tc>
        <w:tc>
          <w:tcPr>
            <w:tcW w:w="452" w:type="pct"/>
            <w:gridSpan w:val="2"/>
            <w:vMerge/>
            <w:tcBorders>
              <w:left w:val="single" w:sz="4" w:space="0" w:color="auto"/>
              <w:right w:val="single" w:sz="4" w:space="0" w:color="auto"/>
            </w:tcBorders>
            <w:vAlign w:val="center"/>
          </w:tcPr>
          <w:p w14:paraId="34FD9B9A" w14:textId="77777777" w:rsidR="00887218" w:rsidRPr="00FA4CF2" w:rsidRDefault="00887218" w:rsidP="00887218">
            <w:pPr>
              <w:pStyle w:val="TAC"/>
              <w:rPr>
                <w:ins w:id="1911" w:author="Iana Siomina" w:date="2024-05-12T22:39:00Z"/>
                <w:rFonts w:cs="Arial"/>
                <w:highlight w:val="yellow"/>
                <w:lang w:val="en-US"/>
              </w:rPr>
            </w:pPr>
          </w:p>
        </w:tc>
        <w:tc>
          <w:tcPr>
            <w:tcW w:w="450" w:type="pct"/>
            <w:vMerge/>
            <w:tcBorders>
              <w:left w:val="single" w:sz="4" w:space="0" w:color="auto"/>
              <w:right w:val="single" w:sz="4" w:space="0" w:color="auto"/>
            </w:tcBorders>
            <w:vAlign w:val="center"/>
          </w:tcPr>
          <w:p w14:paraId="00472F74" w14:textId="77777777" w:rsidR="00887218" w:rsidRPr="00FA4CF2" w:rsidRDefault="00887218" w:rsidP="00887218">
            <w:pPr>
              <w:pStyle w:val="TAC"/>
              <w:rPr>
                <w:ins w:id="1912" w:author="Iana Siomina" w:date="2024-05-12T22:39:00Z"/>
                <w:rFonts w:cs="Arial"/>
                <w:highlight w:val="yellow"/>
                <w:lang w:val="en-US"/>
              </w:rPr>
            </w:pPr>
          </w:p>
        </w:tc>
      </w:tr>
      <w:tr w:rsidR="00887218" w:rsidRPr="00FA4CF2" w14:paraId="6CDC462F" w14:textId="77777777" w:rsidTr="00304CAC">
        <w:trPr>
          <w:cantSplit/>
          <w:trHeight w:val="130"/>
          <w:jc w:val="center"/>
          <w:ins w:id="1913" w:author="Iana Siomina" w:date="2024-05-12T22:39:00Z"/>
        </w:trPr>
        <w:tc>
          <w:tcPr>
            <w:tcW w:w="1284" w:type="pct"/>
            <w:vMerge/>
            <w:tcBorders>
              <w:left w:val="single" w:sz="4" w:space="0" w:color="auto"/>
              <w:bottom w:val="single" w:sz="4" w:space="0" w:color="auto"/>
              <w:right w:val="single" w:sz="4" w:space="0" w:color="auto"/>
            </w:tcBorders>
            <w:vAlign w:val="center"/>
          </w:tcPr>
          <w:p w14:paraId="3FA50B27" w14:textId="77777777" w:rsidR="00887218" w:rsidRPr="00092C45" w:rsidRDefault="00887218" w:rsidP="00887218">
            <w:pPr>
              <w:pStyle w:val="TAL"/>
              <w:rPr>
                <w:ins w:id="1914" w:author="Iana Siomina" w:date="2024-05-12T22:39:00Z"/>
                <w:rFonts w:cs="Arial"/>
                <w:lang w:val="en-US"/>
              </w:rPr>
            </w:pPr>
          </w:p>
        </w:tc>
        <w:tc>
          <w:tcPr>
            <w:tcW w:w="517" w:type="pct"/>
            <w:tcBorders>
              <w:top w:val="single" w:sz="4" w:space="0" w:color="auto"/>
              <w:left w:val="single" w:sz="4" w:space="0" w:color="auto"/>
              <w:bottom w:val="single" w:sz="4" w:space="0" w:color="auto"/>
              <w:right w:val="single" w:sz="4" w:space="0" w:color="auto"/>
            </w:tcBorders>
            <w:vAlign w:val="center"/>
          </w:tcPr>
          <w:p w14:paraId="39A9BDD2" w14:textId="6501D1ED" w:rsidR="00887218" w:rsidRPr="00092C45" w:rsidRDefault="00887218" w:rsidP="00887218">
            <w:pPr>
              <w:pStyle w:val="TAL"/>
              <w:rPr>
                <w:ins w:id="1915" w:author="Iana Siomina" w:date="2024-05-12T22:39:00Z"/>
                <w:rFonts w:cs="Arial"/>
                <w:lang w:val="en-US"/>
              </w:rPr>
            </w:pPr>
            <w:ins w:id="1916" w:author="Iana Siomina" w:date="2024-05-22T17:02:00Z">
              <w:r>
                <w:rPr>
                  <w:rFonts w:cs="Arial"/>
                  <w:lang w:val="it-IT"/>
                </w:rPr>
                <w:t>SL_conf3</w:t>
              </w:r>
            </w:ins>
          </w:p>
        </w:tc>
        <w:tc>
          <w:tcPr>
            <w:tcW w:w="599" w:type="pct"/>
            <w:vMerge/>
            <w:tcBorders>
              <w:left w:val="single" w:sz="4" w:space="0" w:color="auto"/>
              <w:bottom w:val="single" w:sz="4" w:space="0" w:color="auto"/>
              <w:right w:val="single" w:sz="4" w:space="0" w:color="auto"/>
            </w:tcBorders>
            <w:vAlign w:val="center"/>
          </w:tcPr>
          <w:p w14:paraId="3FE3F549" w14:textId="77777777" w:rsidR="00887218" w:rsidRPr="00092C45" w:rsidRDefault="00887218" w:rsidP="00887218">
            <w:pPr>
              <w:pStyle w:val="TAC"/>
              <w:rPr>
                <w:ins w:id="1917" w:author="Iana Siomina" w:date="2024-05-12T22:39:00Z"/>
                <w:lang w:val="en-US"/>
              </w:rPr>
            </w:pPr>
          </w:p>
        </w:tc>
        <w:tc>
          <w:tcPr>
            <w:tcW w:w="425" w:type="pct"/>
            <w:vMerge/>
            <w:tcBorders>
              <w:left w:val="single" w:sz="4" w:space="0" w:color="auto"/>
              <w:bottom w:val="single" w:sz="4" w:space="0" w:color="auto"/>
              <w:right w:val="single" w:sz="4" w:space="0" w:color="auto"/>
            </w:tcBorders>
            <w:vAlign w:val="center"/>
          </w:tcPr>
          <w:p w14:paraId="2745BCC0" w14:textId="77777777" w:rsidR="00887218" w:rsidRPr="00FA4CF2" w:rsidRDefault="00887218" w:rsidP="00887218">
            <w:pPr>
              <w:pStyle w:val="TAC"/>
              <w:rPr>
                <w:ins w:id="1918" w:author="Iana Siomina" w:date="2024-05-12T22:39:00Z"/>
                <w:rFonts w:cs="Arial"/>
                <w:highlight w:val="yellow"/>
                <w:lang w:val="en-US"/>
              </w:rPr>
            </w:pPr>
          </w:p>
        </w:tc>
        <w:tc>
          <w:tcPr>
            <w:tcW w:w="426" w:type="pct"/>
            <w:vMerge/>
            <w:tcBorders>
              <w:left w:val="single" w:sz="4" w:space="0" w:color="auto"/>
              <w:bottom w:val="single" w:sz="4" w:space="0" w:color="auto"/>
              <w:right w:val="single" w:sz="4" w:space="0" w:color="auto"/>
            </w:tcBorders>
            <w:vAlign w:val="center"/>
          </w:tcPr>
          <w:p w14:paraId="3966D350" w14:textId="77777777" w:rsidR="00887218" w:rsidRPr="00FA4CF2" w:rsidRDefault="00887218" w:rsidP="00887218">
            <w:pPr>
              <w:pStyle w:val="TAC"/>
              <w:rPr>
                <w:ins w:id="1919" w:author="Iana Siomina" w:date="2024-05-12T22:39:00Z"/>
                <w:rFonts w:cs="Arial"/>
                <w:highlight w:val="yellow"/>
                <w:lang w:val="en-US"/>
              </w:rPr>
            </w:pPr>
          </w:p>
        </w:tc>
        <w:tc>
          <w:tcPr>
            <w:tcW w:w="423" w:type="pct"/>
            <w:gridSpan w:val="2"/>
            <w:vMerge/>
            <w:tcBorders>
              <w:left w:val="single" w:sz="4" w:space="0" w:color="auto"/>
              <w:bottom w:val="single" w:sz="4" w:space="0" w:color="auto"/>
              <w:right w:val="single" w:sz="4" w:space="0" w:color="auto"/>
            </w:tcBorders>
            <w:vAlign w:val="center"/>
          </w:tcPr>
          <w:p w14:paraId="38C57B6E" w14:textId="77777777" w:rsidR="00887218" w:rsidRPr="00FA4CF2" w:rsidRDefault="00887218" w:rsidP="00887218">
            <w:pPr>
              <w:pStyle w:val="TAC"/>
              <w:rPr>
                <w:ins w:id="1920" w:author="Iana Siomina" w:date="2024-05-12T22:39:00Z"/>
                <w:rFonts w:cs="Arial"/>
                <w:highlight w:val="yellow"/>
                <w:lang w:val="en-US"/>
              </w:rPr>
            </w:pPr>
          </w:p>
        </w:tc>
        <w:tc>
          <w:tcPr>
            <w:tcW w:w="424" w:type="pct"/>
            <w:vMerge/>
            <w:tcBorders>
              <w:left w:val="single" w:sz="4" w:space="0" w:color="auto"/>
              <w:bottom w:val="single" w:sz="4" w:space="0" w:color="auto"/>
              <w:right w:val="single" w:sz="4" w:space="0" w:color="auto"/>
            </w:tcBorders>
            <w:vAlign w:val="center"/>
          </w:tcPr>
          <w:p w14:paraId="0B1CFCDC" w14:textId="77777777" w:rsidR="00887218" w:rsidRPr="00FA4CF2" w:rsidRDefault="00887218" w:rsidP="00887218">
            <w:pPr>
              <w:pStyle w:val="TAC"/>
              <w:rPr>
                <w:ins w:id="1921" w:author="Iana Siomina" w:date="2024-05-12T22:39:00Z"/>
                <w:rFonts w:cs="Arial"/>
                <w:highlight w:val="yellow"/>
                <w:lang w:val="en-US"/>
              </w:rPr>
            </w:pPr>
          </w:p>
        </w:tc>
        <w:tc>
          <w:tcPr>
            <w:tcW w:w="452" w:type="pct"/>
            <w:gridSpan w:val="2"/>
            <w:vMerge/>
            <w:tcBorders>
              <w:left w:val="single" w:sz="4" w:space="0" w:color="auto"/>
              <w:bottom w:val="single" w:sz="4" w:space="0" w:color="auto"/>
              <w:right w:val="single" w:sz="4" w:space="0" w:color="auto"/>
            </w:tcBorders>
            <w:vAlign w:val="center"/>
          </w:tcPr>
          <w:p w14:paraId="721D4BDA" w14:textId="77777777" w:rsidR="00887218" w:rsidRPr="00FA4CF2" w:rsidRDefault="00887218" w:rsidP="00887218">
            <w:pPr>
              <w:pStyle w:val="TAC"/>
              <w:rPr>
                <w:ins w:id="1922" w:author="Iana Siomina" w:date="2024-05-12T22:39:00Z"/>
                <w:rFonts w:cs="Arial"/>
                <w:highlight w:val="yellow"/>
                <w:lang w:val="en-US"/>
              </w:rPr>
            </w:pPr>
          </w:p>
        </w:tc>
        <w:tc>
          <w:tcPr>
            <w:tcW w:w="450" w:type="pct"/>
            <w:vMerge/>
            <w:tcBorders>
              <w:left w:val="single" w:sz="4" w:space="0" w:color="auto"/>
              <w:bottom w:val="single" w:sz="4" w:space="0" w:color="auto"/>
              <w:right w:val="single" w:sz="4" w:space="0" w:color="auto"/>
            </w:tcBorders>
            <w:vAlign w:val="center"/>
          </w:tcPr>
          <w:p w14:paraId="68F3D26B" w14:textId="77777777" w:rsidR="00887218" w:rsidRPr="00FA4CF2" w:rsidRDefault="00887218" w:rsidP="00887218">
            <w:pPr>
              <w:pStyle w:val="TAC"/>
              <w:rPr>
                <w:ins w:id="1923" w:author="Iana Siomina" w:date="2024-05-12T22:39:00Z"/>
                <w:rFonts w:cs="Arial"/>
                <w:highlight w:val="yellow"/>
                <w:lang w:val="en-US"/>
              </w:rPr>
            </w:pPr>
          </w:p>
        </w:tc>
      </w:tr>
      <w:tr w:rsidR="009F1703" w:rsidRPr="00FA4CF2" w14:paraId="1C8FFF9C" w14:textId="77777777" w:rsidTr="009F1703">
        <w:trPr>
          <w:cantSplit/>
          <w:trHeight w:val="258"/>
          <w:jc w:val="center"/>
          <w:ins w:id="1924"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0A08931D" w14:textId="31F37D08" w:rsidR="009F1703" w:rsidRPr="00092C45" w:rsidRDefault="009F1703" w:rsidP="00887218">
            <w:pPr>
              <w:pStyle w:val="TAL"/>
              <w:rPr>
                <w:ins w:id="1925" w:author="Iana Siomina" w:date="2024-05-12T22:39:00Z"/>
                <w:rFonts w:cs="Arial"/>
                <w:lang w:val="en-US"/>
              </w:rPr>
            </w:pPr>
            <w:ins w:id="1926" w:author="Iana Siomina" w:date="2024-05-13T14:43:00Z">
              <w:r w:rsidRPr="00092C45">
                <w:rPr>
                  <w:rFonts w:cs="Arial"/>
                  <w:lang w:val="en-US"/>
                </w:rPr>
                <w:t>SL PRS-RSRP</w:t>
              </w:r>
            </w:ins>
            <w:ins w:id="1927" w:author="Iana Siomina" w:date="2024-05-12T22:39:00Z">
              <w:r w:rsidRPr="00092C45">
                <w:rPr>
                  <w:rFonts w:cs="Arial"/>
                  <w:vertAlign w:val="superscript"/>
                  <w:lang w:val="en-US"/>
                </w:rPr>
                <w:t xml:space="preserve"> Note</w:t>
              </w:r>
            </w:ins>
            <w:ins w:id="1928" w:author="Iana Siomina" w:date="2024-05-13T14:47:00Z">
              <w:r>
                <w:rPr>
                  <w:rFonts w:cs="Arial"/>
                  <w:vertAlign w:val="superscript"/>
                  <w:lang w:val="en-US"/>
                </w:rPr>
                <w:t>3</w:t>
              </w:r>
            </w:ins>
          </w:p>
        </w:tc>
        <w:tc>
          <w:tcPr>
            <w:tcW w:w="599" w:type="pct"/>
            <w:tcBorders>
              <w:top w:val="single" w:sz="4" w:space="0" w:color="auto"/>
              <w:left w:val="single" w:sz="4" w:space="0" w:color="auto"/>
              <w:bottom w:val="single" w:sz="4" w:space="0" w:color="auto"/>
              <w:right w:val="single" w:sz="4" w:space="0" w:color="auto"/>
            </w:tcBorders>
            <w:vAlign w:val="center"/>
            <w:hideMark/>
          </w:tcPr>
          <w:p w14:paraId="06007244" w14:textId="77777777" w:rsidR="009F1703" w:rsidRPr="00092C45" w:rsidRDefault="009F1703" w:rsidP="00887218">
            <w:pPr>
              <w:pStyle w:val="TAL"/>
              <w:jc w:val="center"/>
              <w:rPr>
                <w:ins w:id="1929" w:author="Iana Siomina" w:date="2024-05-12T22:39:00Z"/>
                <w:rFonts w:cs="Arial"/>
                <w:lang w:val="en-US"/>
              </w:rPr>
            </w:pPr>
            <w:ins w:id="1930" w:author="Iana Siomina" w:date="2024-05-12T22:39:00Z">
              <w:r w:rsidRPr="00092C45">
                <w:rPr>
                  <w:lang w:val="en-US"/>
                </w:rPr>
                <w:t>dBm/SCS</w:t>
              </w:r>
            </w:ins>
          </w:p>
        </w:tc>
        <w:tc>
          <w:tcPr>
            <w:tcW w:w="425" w:type="pct"/>
            <w:tcBorders>
              <w:top w:val="single" w:sz="4" w:space="0" w:color="auto"/>
              <w:left w:val="single" w:sz="4" w:space="0" w:color="auto"/>
              <w:bottom w:val="single" w:sz="4" w:space="0" w:color="auto"/>
              <w:right w:val="single" w:sz="4" w:space="0" w:color="auto"/>
            </w:tcBorders>
            <w:vAlign w:val="center"/>
            <w:hideMark/>
          </w:tcPr>
          <w:p w14:paraId="34E16176" w14:textId="0D8E2A6B" w:rsidR="009F1703" w:rsidRPr="00FA4CF2" w:rsidRDefault="009F1703" w:rsidP="00887218">
            <w:pPr>
              <w:pStyle w:val="TAC"/>
              <w:rPr>
                <w:ins w:id="1931" w:author="Iana Siomina" w:date="2024-05-12T22:39:00Z"/>
                <w:rFonts w:cs="Arial"/>
                <w:highlight w:val="yellow"/>
                <w:lang w:val="en-US"/>
              </w:rPr>
            </w:pPr>
            <w:ins w:id="1932" w:author="Iana Siomina" w:date="2024-05-22T17:07:00Z">
              <w:r w:rsidRPr="00863427">
                <w:rPr>
                  <w:rFonts w:cs="Arial"/>
                  <w:lang w:val="en-US"/>
                </w:rPr>
                <w:t>-Infinity</w:t>
              </w:r>
            </w:ins>
          </w:p>
        </w:tc>
        <w:tc>
          <w:tcPr>
            <w:tcW w:w="426" w:type="pct"/>
            <w:tcBorders>
              <w:top w:val="single" w:sz="4" w:space="0" w:color="auto"/>
              <w:left w:val="single" w:sz="4" w:space="0" w:color="auto"/>
              <w:bottom w:val="single" w:sz="4" w:space="0" w:color="auto"/>
              <w:right w:val="single" w:sz="4" w:space="0" w:color="auto"/>
            </w:tcBorders>
            <w:vAlign w:val="center"/>
          </w:tcPr>
          <w:p w14:paraId="5A2C4D0E" w14:textId="5302ACAD" w:rsidR="009F1703" w:rsidRPr="00FA4CF2" w:rsidRDefault="009F1703" w:rsidP="00887218">
            <w:pPr>
              <w:pStyle w:val="TAC"/>
              <w:rPr>
                <w:ins w:id="1933" w:author="Iana Siomina" w:date="2024-05-12T22:39:00Z"/>
                <w:rFonts w:cs="Arial"/>
                <w:highlight w:val="yellow"/>
                <w:lang w:val="en-US"/>
              </w:rPr>
            </w:pPr>
            <w:ins w:id="1934" w:author="Iana Siomina" w:date="2024-05-22T17:07:00Z">
              <w:r>
                <w:rPr>
                  <w:rFonts w:cs="Arial"/>
                  <w:highlight w:val="yellow"/>
                  <w:lang w:val="en-US"/>
                </w:rPr>
                <w:t>TBD</w:t>
              </w:r>
            </w:ins>
          </w:p>
        </w:tc>
        <w:tc>
          <w:tcPr>
            <w:tcW w:w="423" w:type="pct"/>
            <w:gridSpan w:val="2"/>
            <w:tcBorders>
              <w:top w:val="single" w:sz="4" w:space="0" w:color="auto"/>
              <w:left w:val="single" w:sz="4" w:space="0" w:color="auto"/>
              <w:bottom w:val="single" w:sz="4" w:space="0" w:color="auto"/>
              <w:right w:val="single" w:sz="4" w:space="0" w:color="auto"/>
            </w:tcBorders>
            <w:vAlign w:val="center"/>
            <w:hideMark/>
          </w:tcPr>
          <w:p w14:paraId="325518F6" w14:textId="77777777" w:rsidR="009F1703" w:rsidRPr="00FA4CF2" w:rsidRDefault="009F1703" w:rsidP="00887218">
            <w:pPr>
              <w:pStyle w:val="TAC"/>
              <w:rPr>
                <w:ins w:id="1935" w:author="Iana Siomina" w:date="2024-05-12T22:39:00Z"/>
                <w:rFonts w:cs="Arial"/>
                <w:highlight w:val="yellow"/>
                <w:lang w:val="en-US" w:eastAsia="zh-CN"/>
              </w:rPr>
            </w:pPr>
            <w:ins w:id="1936" w:author="Iana Siomina" w:date="2024-05-12T22:39:00Z">
              <w:r w:rsidRPr="00863427">
                <w:rPr>
                  <w:rFonts w:cs="Arial"/>
                  <w:lang w:val="en-US"/>
                </w:rPr>
                <w:t>-Infinity</w:t>
              </w:r>
            </w:ins>
          </w:p>
        </w:tc>
        <w:tc>
          <w:tcPr>
            <w:tcW w:w="424" w:type="pct"/>
            <w:tcBorders>
              <w:top w:val="single" w:sz="4" w:space="0" w:color="auto"/>
              <w:left w:val="single" w:sz="4" w:space="0" w:color="auto"/>
              <w:bottom w:val="single" w:sz="4" w:space="0" w:color="auto"/>
              <w:right w:val="single" w:sz="4" w:space="0" w:color="auto"/>
            </w:tcBorders>
            <w:vAlign w:val="center"/>
          </w:tcPr>
          <w:p w14:paraId="7094EE52" w14:textId="4474E501" w:rsidR="009F1703" w:rsidRPr="00FA4CF2" w:rsidRDefault="009F1703" w:rsidP="00887218">
            <w:pPr>
              <w:pStyle w:val="TAC"/>
              <w:rPr>
                <w:ins w:id="1937" w:author="Iana Siomina" w:date="2024-05-12T22:39:00Z"/>
                <w:rFonts w:cs="Arial"/>
                <w:highlight w:val="yellow"/>
                <w:lang w:val="en-US" w:eastAsia="zh-CN"/>
              </w:rPr>
            </w:pPr>
            <w:ins w:id="1938" w:author="Iana Siomina" w:date="2024-05-22T17:08:00Z">
              <w:r>
                <w:rPr>
                  <w:rFonts w:cs="Arial"/>
                  <w:highlight w:val="yellow"/>
                  <w:lang w:val="en-US" w:eastAsia="zh-CN"/>
                </w:rPr>
                <w:t>TBD</w:t>
              </w:r>
            </w:ins>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1592132B" w14:textId="77777777" w:rsidR="009F1703" w:rsidRPr="00863427" w:rsidRDefault="009F1703" w:rsidP="00887218">
            <w:pPr>
              <w:pStyle w:val="TAC"/>
              <w:rPr>
                <w:ins w:id="1939" w:author="Iana Siomina" w:date="2024-05-12T22:39:00Z"/>
                <w:rFonts w:cs="Arial"/>
                <w:lang w:val="en-US" w:eastAsia="zh-CN"/>
              </w:rPr>
            </w:pPr>
            <w:ins w:id="1940" w:author="Iana Siomina" w:date="2024-05-12T22:39:00Z">
              <w:r w:rsidRPr="00863427">
                <w:rPr>
                  <w:rFonts w:cs="Arial"/>
                  <w:lang w:val="en-US"/>
                </w:rPr>
                <w:t>-Infinity</w:t>
              </w:r>
            </w:ins>
          </w:p>
        </w:tc>
        <w:tc>
          <w:tcPr>
            <w:tcW w:w="451" w:type="pct"/>
            <w:tcBorders>
              <w:top w:val="single" w:sz="4" w:space="0" w:color="auto"/>
              <w:left w:val="single" w:sz="4" w:space="0" w:color="auto"/>
              <w:bottom w:val="single" w:sz="4" w:space="0" w:color="auto"/>
              <w:right w:val="single" w:sz="4" w:space="0" w:color="auto"/>
            </w:tcBorders>
            <w:vAlign w:val="center"/>
          </w:tcPr>
          <w:p w14:paraId="1C87B0A2" w14:textId="4A53ED15" w:rsidR="009F1703" w:rsidRPr="00FA4CF2" w:rsidRDefault="009F1703" w:rsidP="00887218">
            <w:pPr>
              <w:pStyle w:val="TAC"/>
              <w:rPr>
                <w:ins w:id="1941" w:author="Iana Siomina" w:date="2024-05-12T22:39:00Z"/>
                <w:rFonts w:cs="Arial"/>
                <w:highlight w:val="yellow"/>
                <w:lang w:val="en-US" w:eastAsia="zh-CN"/>
              </w:rPr>
            </w:pPr>
            <w:ins w:id="1942" w:author="Iana Siomina" w:date="2024-05-22T17:08:00Z">
              <w:r>
                <w:rPr>
                  <w:rFonts w:cs="Arial"/>
                  <w:highlight w:val="yellow"/>
                  <w:lang w:val="en-US" w:eastAsia="zh-CN"/>
                </w:rPr>
                <w:t>TBD</w:t>
              </w:r>
            </w:ins>
          </w:p>
        </w:tc>
      </w:tr>
      <w:tr w:rsidR="00887218" w:rsidRPr="00FA4CF2" w14:paraId="0F71DA1E" w14:textId="77777777" w:rsidTr="00304CAC">
        <w:trPr>
          <w:cantSplit/>
          <w:trHeight w:val="460"/>
          <w:jc w:val="center"/>
          <w:ins w:id="1943" w:author="Iana Siomina" w:date="2024-05-12T22:39:00Z"/>
        </w:trPr>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0CED1E00" w14:textId="77777777" w:rsidR="00887218" w:rsidRPr="00092C45" w:rsidRDefault="00887218" w:rsidP="00887218">
            <w:pPr>
              <w:pStyle w:val="TAL"/>
              <w:rPr>
                <w:ins w:id="1944" w:author="Iana Siomina" w:date="2024-05-12T22:39:00Z"/>
                <w:rFonts w:cs="Arial"/>
                <w:lang w:val="en-US"/>
              </w:rPr>
            </w:pPr>
            <w:ins w:id="1945" w:author="Iana Siomina" w:date="2024-05-12T22:39:00Z">
              <w:r w:rsidRPr="00092C45">
                <w:rPr>
                  <w:rFonts w:cs="Arial"/>
                  <w:lang w:val="en-US"/>
                </w:rPr>
                <w:t xml:space="preserve">Propagation Condition </w:t>
              </w:r>
            </w:ins>
          </w:p>
        </w:tc>
        <w:tc>
          <w:tcPr>
            <w:tcW w:w="599" w:type="pct"/>
            <w:tcBorders>
              <w:top w:val="single" w:sz="4" w:space="0" w:color="auto"/>
              <w:left w:val="single" w:sz="4" w:space="0" w:color="auto"/>
              <w:bottom w:val="single" w:sz="4" w:space="0" w:color="auto"/>
              <w:right w:val="single" w:sz="4" w:space="0" w:color="auto"/>
            </w:tcBorders>
            <w:vAlign w:val="center"/>
          </w:tcPr>
          <w:p w14:paraId="7FA496A0" w14:textId="77777777" w:rsidR="00887218" w:rsidRPr="00092C45" w:rsidRDefault="00887218" w:rsidP="00887218">
            <w:pPr>
              <w:pStyle w:val="TAC"/>
              <w:rPr>
                <w:ins w:id="1946" w:author="Iana Siomina" w:date="2024-05-12T22:39:00Z"/>
                <w:rFonts w:cs="Arial"/>
                <w:lang w:val="en-US"/>
              </w:rPr>
            </w:pPr>
          </w:p>
        </w:tc>
        <w:tc>
          <w:tcPr>
            <w:tcW w:w="2600" w:type="pct"/>
            <w:gridSpan w:val="8"/>
            <w:tcBorders>
              <w:top w:val="single" w:sz="4" w:space="0" w:color="auto"/>
              <w:left w:val="single" w:sz="4" w:space="0" w:color="auto"/>
              <w:bottom w:val="single" w:sz="4" w:space="0" w:color="auto"/>
              <w:right w:val="single" w:sz="4" w:space="0" w:color="auto"/>
            </w:tcBorders>
            <w:vAlign w:val="center"/>
            <w:hideMark/>
          </w:tcPr>
          <w:p w14:paraId="683373E8" w14:textId="77777777" w:rsidR="00887218" w:rsidRPr="00092C45" w:rsidRDefault="00887218" w:rsidP="00887218">
            <w:pPr>
              <w:pStyle w:val="TAC"/>
              <w:rPr>
                <w:ins w:id="1947" w:author="Iana Siomina" w:date="2024-05-12T22:39:00Z"/>
                <w:rFonts w:cs="Arial"/>
                <w:lang w:val="en-US"/>
              </w:rPr>
            </w:pPr>
            <w:ins w:id="1948" w:author="Iana Siomina" w:date="2024-05-12T22:39:00Z">
              <w:r w:rsidRPr="00092C45">
                <w:rPr>
                  <w:rFonts w:cs="Arial"/>
                  <w:lang w:val="en-US"/>
                </w:rPr>
                <w:t>AWGN</w:t>
              </w:r>
            </w:ins>
          </w:p>
        </w:tc>
      </w:tr>
      <w:tr w:rsidR="00887218" w:rsidRPr="00FA4CF2" w14:paraId="4079BF69" w14:textId="77777777" w:rsidTr="00304CAC">
        <w:trPr>
          <w:cantSplit/>
          <w:trHeight w:val="1499"/>
          <w:jc w:val="center"/>
          <w:ins w:id="1949" w:author="Iana Siomina" w:date="2024-05-12T22:39:00Z"/>
        </w:trPr>
        <w:tc>
          <w:tcPr>
            <w:tcW w:w="5000" w:type="pct"/>
            <w:gridSpan w:val="11"/>
            <w:tcBorders>
              <w:top w:val="single" w:sz="4" w:space="0" w:color="auto"/>
              <w:left w:val="single" w:sz="4" w:space="0" w:color="auto"/>
              <w:bottom w:val="single" w:sz="4" w:space="0" w:color="auto"/>
              <w:right w:val="single" w:sz="4" w:space="0" w:color="auto"/>
            </w:tcBorders>
            <w:hideMark/>
          </w:tcPr>
          <w:p w14:paraId="6FD5B946" w14:textId="2A26DC16" w:rsidR="00887218" w:rsidRPr="00872031" w:rsidRDefault="00887218" w:rsidP="00887218">
            <w:pPr>
              <w:pStyle w:val="TAN"/>
              <w:rPr>
                <w:ins w:id="1950" w:author="Iana Siomina" w:date="2024-05-12T22:39:00Z"/>
                <w:rFonts w:cs="Arial"/>
                <w:lang w:val="en-US"/>
              </w:rPr>
            </w:pPr>
            <w:ins w:id="1951" w:author="Iana Siomina" w:date="2024-05-12T22:39:00Z">
              <w:r w:rsidRPr="00872031">
                <w:rPr>
                  <w:rFonts w:cs="Arial"/>
                  <w:lang w:val="en-US"/>
                </w:rPr>
                <w:t>N</w:t>
              </w:r>
            </w:ins>
            <w:ins w:id="1952" w:author="Iana Siomina" w:date="2024-05-13T14:45:00Z">
              <w:r w:rsidRPr="00872031">
                <w:rPr>
                  <w:rFonts w:cs="Arial"/>
                  <w:lang w:val="en-US"/>
                </w:rPr>
                <w:t>OTE</w:t>
              </w:r>
            </w:ins>
            <w:ins w:id="1953" w:author="Iana Siomina" w:date="2024-05-12T22:39:00Z">
              <w:r w:rsidRPr="00872031">
                <w:rPr>
                  <w:rFonts w:cs="Arial"/>
                  <w:lang w:val="en-US"/>
                </w:rPr>
                <w:t xml:space="preserve"> </w:t>
              </w:r>
            </w:ins>
            <w:ins w:id="1954" w:author="Iana Siomina" w:date="2024-05-13T14:46:00Z">
              <w:r>
                <w:rPr>
                  <w:rFonts w:cs="Arial"/>
                  <w:lang w:val="en-US"/>
                </w:rPr>
                <w:t>1</w:t>
              </w:r>
            </w:ins>
            <w:ins w:id="1955" w:author="Iana Siomina" w:date="2024-05-12T22:39:00Z">
              <w:r w:rsidRPr="00872031">
                <w:rPr>
                  <w:rFonts w:cs="Arial"/>
                  <w:lang w:val="en-US"/>
                </w:rPr>
                <w:t>:</w:t>
              </w:r>
              <w:r w:rsidRPr="00872031">
                <w:rPr>
                  <w:rFonts w:cs="Arial"/>
                  <w:lang w:val="en-US"/>
                </w:rPr>
                <w:tab/>
                <w:t xml:space="preserve">The resources for </w:t>
              </w:r>
            </w:ins>
            <w:ins w:id="1956" w:author="Iana Siomina" w:date="2024-05-22T17:10:00Z">
              <w:r w:rsidR="00011966">
                <w:rPr>
                  <w:rFonts w:cs="Arial"/>
                  <w:lang w:val="en-US"/>
                </w:rPr>
                <w:t xml:space="preserve">NR </w:t>
              </w:r>
              <w:proofErr w:type="spellStart"/>
              <w:r w:rsidR="00011966">
                <w:rPr>
                  <w:rFonts w:cs="Arial"/>
                  <w:lang w:val="en-US"/>
                </w:rPr>
                <w:t>Uu</w:t>
              </w:r>
              <w:proofErr w:type="spellEnd"/>
              <w:r w:rsidR="00011966">
                <w:rPr>
                  <w:rFonts w:cs="Arial"/>
                  <w:lang w:val="en-US"/>
                </w:rPr>
                <w:t xml:space="preserve"> </w:t>
              </w:r>
            </w:ins>
            <w:ins w:id="1957" w:author="Iana Siomina" w:date="2024-05-12T22:39:00Z">
              <w:r w:rsidRPr="00872031">
                <w:rPr>
                  <w:rFonts w:cs="Arial"/>
                  <w:lang w:val="en-US"/>
                </w:rPr>
                <w:t>uplink transmission are assigned to the UE prior to the start of time period T2.</w:t>
              </w:r>
            </w:ins>
          </w:p>
          <w:p w14:paraId="7531B481" w14:textId="599315EE" w:rsidR="00887218" w:rsidRPr="00872031" w:rsidRDefault="00887218" w:rsidP="00887218">
            <w:pPr>
              <w:pStyle w:val="TAN"/>
              <w:rPr>
                <w:ins w:id="1958" w:author="Iana Siomina" w:date="2024-05-12T22:39:00Z"/>
                <w:rFonts w:cs="Arial"/>
                <w:lang w:val="en-US"/>
              </w:rPr>
            </w:pPr>
            <w:ins w:id="1959" w:author="Iana Siomina" w:date="2024-05-12T22:39:00Z">
              <w:r w:rsidRPr="00872031">
                <w:rPr>
                  <w:rFonts w:cs="Arial"/>
                  <w:lang w:val="en-US"/>
                </w:rPr>
                <w:t>N</w:t>
              </w:r>
            </w:ins>
            <w:ins w:id="1960" w:author="Iana Siomina" w:date="2024-05-13T14:45:00Z">
              <w:r w:rsidRPr="00872031">
                <w:rPr>
                  <w:rFonts w:cs="Arial"/>
                  <w:lang w:val="en-US"/>
                </w:rPr>
                <w:t>OTE</w:t>
              </w:r>
            </w:ins>
            <w:ins w:id="1961" w:author="Iana Siomina" w:date="2024-05-12T22:39:00Z">
              <w:r w:rsidRPr="00872031">
                <w:rPr>
                  <w:rFonts w:cs="Arial"/>
                  <w:lang w:val="en-US"/>
                </w:rPr>
                <w:t xml:space="preserve"> </w:t>
              </w:r>
            </w:ins>
            <w:ins w:id="1962" w:author="Iana Siomina" w:date="2024-05-13T14:46:00Z">
              <w:r>
                <w:rPr>
                  <w:rFonts w:cs="Arial"/>
                  <w:lang w:val="en-US"/>
                </w:rPr>
                <w:t>2</w:t>
              </w:r>
            </w:ins>
            <w:ins w:id="1963" w:author="Iana Siomina" w:date="2024-05-12T22:39:00Z">
              <w:r w:rsidRPr="00872031">
                <w:rPr>
                  <w:rFonts w:cs="Arial"/>
                  <w:lang w:val="en-US"/>
                </w:rPr>
                <w:t xml:space="preserve">: </w:t>
              </w:r>
              <w:r w:rsidRPr="00872031">
                <w:rPr>
                  <w:rFonts w:cs="Arial"/>
                  <w:lang w:val="en-US"/>
                </w:rPr>
                <w:tab/>
                <w:t xml:space="preserve">Interference from other </w:t>
              </w:r>
            </w:ins>
            <w:ins w:id="1964" w:author="Iana Siomina" w:date="2024-05-13T14:46:00Z">
              <w:r w:rsidRPr="00872031">
                <w:rPr>
                  <w:rFonts w:cs="Arial"/>
                  <w:lang w:val="en-US"/>
                </w:rPr>
                <w:t>UEs</w:t>
              </w:r>
            </w:ins>
            <w:ins w:id="1965" w:author="Iana Siomina" w:date="2024-05-12T22:39:00Z">
              <w:r w:rsidRPr="00872031">
                <w:rPr>
                  <w:rFonts w:cs="Arial"/>
                  <w:lang w:val="en-US"/>
                </w:rPr>
                <w:t xml:space="preserve"> and noise sources not specified in the test are assumed to be constant over subcarriers and time and shall be modelled as AWGN of appropriate power for </w:t>
              </w:r>
            </w:ins>
            <w:ins w:id="1966" w:author="Iana Siomina" w:date="2024-05-12T22:39:00Z">
              <w:r w:rsidRPr="00872031">
                <w:rPr>
                  <w:rFonts w:eastAsiaTheme="minorHAnsi" w:cs="Arial"/>
                  <w:noProof/>
                  <w:kern w:val="2"/>
                  <w:position w:val="-12"/>
                  <w:szCs w:val="22"/>
                  <w:lang w:val="en-US"/>
                  <w14:ligatures w14:val="standardContextual"/>
                </w:rPr>
                <w:object w:dxaOrig="410" w:dyaOrig="410" w14:anchorId="4D1D441D">
                  <v:shape id="_x0000_i1032" type="#_x0000_t75" alt="" style="width:20.5pt;height:20.5pt;mso-width-percent:0;mso-height-percent:0;mso-width-percent:0;mso-height-percent:0" o:ole="" fillcolor="window">
                    <v:imagedata r:id="rId12" o:title=""/>
                  </v:shape>
                  <o:OLEObject Type="Embed" ProgID="Equation.3" ShapeID="_x0000_i1032" DrawAspect="Content" ObjectID="_1777957445" r:id="rId23"/>
                </w:object>
              </w:r>
            </w:ins>
            <w:ins w:id="1967" w:author="Iana Siomina" w:date="2024-05-12T22:39:00Z">
              <w:r w:rsidRPr="00872031">
                <w:rPr>
                  <w:rFonts w:cs="Arial"/>
                  <w:lang w:val="en-US"/>
                </w:rPr>
                <w:t xml:space="preserve"> to be fulfilled.</w:t>
              </w:r>
            </w:ins>
          </w:p>
          <w:p w14:paraId="0EE69F4B" w14:textId="2B45972C" w:rsidR="00887218" w:rsidRPr="00FA4CF2" w:rsidRDefault="00887218" w:rsidP="00887218">
            <w:pPr>
              <w:pStyle w:val="TAN"/>
              <w:rPr>
                <w:ins w:id="1968" w:author="Iana Siomina" w:date="2024-05-12T22:39:00Z"/>
                <w:rFonts w:cs="Arial"/>
                <w:highlight w:val="yellow"/>
                <w:lang w:val="en-US"/>
              </w:rPr>
            </w:pPr>
            <w:ins w:id="1969" w:author="Iana Siomina" w:date="2024-05-12T22:39:00Z">
              <w:r w:rsidRPr="00872031">
                <w:rPr>
                  <w:rFonts w:cs="Arial"/>
                  <w:lang w:val="en-US"/>
                </w:rPr>
                <w:t>N</w:t>
              </w:r>
            </w:ins>
            <w:ins w:id="1970" w:author="Iana Siomina" w:date="2024-05-13T14:45:00Z">
              <w:r w:rsidRPr="00872031">
                <w:rPr>
                  <w:rFonts w:cs="Arial"/>
                  <w:lang w:val="en-US"/>
                </w:rPr>
                <w:t>OTE</w:t>
              </w:r>
            </w:ins>
            <w:ins w:id="1971" w:author="Iana Siomina" w:date="2024-05-12T22:39:00Z">
              <w:r w:rsidRPr="00872031">
                <w:rPr>
                  <w:rFonts w:cs="Arial"/>
                  <w:lang w:val="en-US"/>
                </w:rPr>
                <w:t xml:space="preserve"> </w:t>
              </w:r>
            </w:ins>
            <w:ins w:id="1972" w:author="Iana Siomina" w:date="2024-05-13T14:46:00Z">
              <w:r>
                <w:rPr>
                  <w:rFonts w:cs="Arial"/>
                  <w:lang w:val="en-US"/>
                </w:rPr>
                <w:t>3</w:t>
              </w:r>
            </w:ins>
            <w:ins w:id="1973" w:author="Iana Siomina" w:date="2024-05-12T22:39:00Z">
              <w:r w:rsidRPr="00872031">
                <w:rPr>
                  <w:rFonts w:cs="Arial"/>
                  <w:lang w:val="en-US"/>
                </w:rPr>
                <w:t xml:space="preserve">: </w:t>
              </w:r>
              <w:r w:rsidRPr="00872031">
                <w:rPr>
                  <w:rFonts w:cs="Arial"/>
                  <w:lang w:val="en-US"/>
                </w:rPr>
                <w:tab/>
                <w:t>S</w:t>
              </w:r>
            </w:ins>
            <w:ins w:id="1974" w:author="Iana Siomina" w:date="2024-05-13T14:45:00Z">
              <w:r w:rsidRPr="00872031">
                <w:rPr>
                  <w:rFonts w:cs="Arial"/>
                  <w:lang w:val="en-US"/>
                </w:rPr>
                <w:t>L PRS-RSRP</w:t>
              </w:r>
            </w:ins>
            <w:ins w:id="1975" w:author="Iana Siomina" w:date="2024-05-12T22:39:00Z">
              <w:r w:rsidRPr="00872031">
                <w:rPr>
                  <w:rFonts w:cs="Arial"/>
                  <w:lang w:val="en-US"/>
                </w:rPr>
                <w:t xml:space="preserve"> and Io levels have been derived from other parameters and are given for information purpose. These are not settable test parameters.</w:t>
              </w:r>
            </w:ins>
          </w:p>
        </w:tc>
      </w:tr>
    </w:tbl>
    <w:p w14:paraId="19B0FDB5" w14:textId="77777777" w:rsidR="004D3E23" w:rsidRPr="00FA4CF2" w:rsidRDefault="004D3E23" w:rsidP="004D3E23">
      <w:pPr>
        <w:rPr>
          <w:ins w:id="1976" w:author="Iana Siomina" w:date="2024-05-12T22:39:00Z"/>
          <w:rFonts w:asciiTheme="minorHAnsi" w:eastAsiaTheme="minorHAnsi" w:hAnsiTheme="minorHAnsi" w:cstheme="minorBidi"/>
          <w:kern w:val="2"/>
          <w:sz w:val="22"/>
          <w:szCs w:val="22"/>
          <w:highlight w:val="yellow"/>
          <w:lang w:val="en-SE"/>
          <w14:ligatures w14:val="standardContextual"/>
        </w:rPr>
      </w:pPr>
    </w:p>
    <w:p w14:paraId="585E6316" w14:textId="77777777" w:rsidR="004D3E23" w:rsidRDefault="004D3E23" w:rsidP="004D3E23">
      <w:pPr>
        <w:pStyle w:val="Heading5"/>
        <w:rPr>
          <w:ins w:id="1977" w:author="Iana Siomina" w:date="2024-05-12T22:39:00Z"/>
        </w:rPr>
      </w:pPr>
      <w:bookmarkStart w:id="1978" w:name="_Toc383691541"/>
      <w:ins w:id="1979" w:author="Iana Siomina" w:date="2024-05-12T22:39:00Z">
        <w:r>
          <w:t>A.6.</w:t>
        </w:r>
        <w:r>
          <w:rPr>
            <w:lang w:eastAsia="zh-CN"/>
          </w:rPr>
          <w:t>6.12</w:t>
        </w:r>
        <w:r>
          <w:t>.1.2</w:t>
        </w:r>
        <w:r>
          <w:tab/>
          <w:t>Test Requirements</w:t>
        </w:r>
        <w:bookmarkEnd w:id="1978"/>
      </w:ins>
    </w:p>
    <w:p w14:paraId="380C3782" w14:textId="7A83B490" w:rsidR="004D3E23" w:rsidRDefault="004D3E23" w:rsidP="004D3E23">
      <w:pPr>
        <w:rPr>
          <w:ins w:id="1980" w:author="Iana Siomina" w:date="2024-05-12T22:39:00Z"/>
        </w:rPr>
      </w:pPr>
      <w:ins w:id="1981" w:author="Iana Siomina" w:date="2024-05-12T22:39:00Z">
        <w:r>
          <w:t xml:space="preserve">The </w:t>
        </w:r>
        <w:r w:rsidR="00D36935">
          <w:t xml:space="preserve">SL </w:t>
        </w:r>
        <w:r>
          <w:t xml:space="preserve">RSTD measurement time fulfils the requirements specified in </w:t>
        </w:r>
      </w:ins>
      <w:ins w:id="1982" w:author="Iana Siomina" w:date="2024-05-12T22:40:00Z">
        <w:r w:rsidR="005447C6">
          <w:t>c</w:t>
        </w:r>
      </w:ins>
      <w:ins w:id="1983" w:author="Iana Siomina" w:date="2024-05-12T22:39:00Z">
        <w:r>
          <w:t>lause </w:t>
        </w:r>
      </w:ins>
      <w:ins w:id="1984" w:author="Iana Siomina" w:date="2024-05-12T22:40:00Z">
        <w:r w:rsidR="00E32FD4">
          <w:t>12A.2.5</w:t>
        </w:r>
      </w:ins>
      <w:ins w:id="1985" w:author="Iana Siomina" w:date="2024-05-12T22:39:00Z">
        <w:r>
          <w:t>.</w:t>
        </w:r>
      </w:ins>
    </w:p>
    <w:p w14:paraId="47BA3B03" w14:textId="249E9374" w:rsidR="004D3E23" w:rsidRDefault="004D3E23" w:rsidP="004D3E23">
      <w:pPr>
        <w:rPr>
          <w:ins w:id="1986" w:author="Iana Siomina" w:date="2024-05-12T22:39:00Z"/>
        </w:rPr>
      </w:pPr>
      <w:ins w:id="1987" w:author="Iana Siomina" w:date="2024-05-12T22:39:00Z">
        <w:r>
          <w:t xml:space="preserve">The UE shall perform and report </w:t>
        </w:r>
      </w:ins>
      <w:ins w:id="1988" w:author="Iana Siomina" w:date="2024-05-12T23:11:00Z">
        <w:r w:rsidR="0074074D">
          <w:t xml:space="preserve">to LMF </w:t>
        </w:r>
      </w:ins>
      <w:ins w:id="1989" w:author="Iana Siomina" w:date="2024-05-12T22:39:00Z">
        <w:r>
          <w:t xml:space="preserve">the </w:t>
        </w:r>
      </w:ins>
      <w:ins w:id="1990" w:author="Iana Siomina" w:date="2024-05-12T22:40:00Z">
        <w:r w:rsidR="005447C6">
          <w:t xml:space="preserve">SL </w:t>
        </w:r>
      </w:ins>
      <w:ins w:id="1991" w:author="Iana Siomina" w:date="2024-05-12T22:39:00Z">
        <w:r>
          <w:t xml:space="preserve">RSTD measurements for </w:t>
        </w:r>
      </w:ins>
      <w:ins w:id="1992" w:author="Iana Siomina" w:date="2024-05-12T22:40:00Z">
        <w:r w:rsidR="00D33F5C">
          <w:t>anc</w:t>
        </w:r>
      </w:ins>
      <w:ins w:id="1993" w:author="Iana Siomina" w:date="2024-05-12T22:41:00Z">
        <w:r w:rsidR="00D33F5C">
          <w:t xml:space="preserve">hor UE </w:t>
        </w:r>
      </w:ins>
      <w:ins w:id="1994" w:author="Iana Siomina" w:date="2024-05-12T22:39:00Z">
        <w:r>
          <w:t xml:space="preserve">2 and </w:t>
        </w:r>
      </w:ins>
      <w:ins w:id="1995" w:author="Iana Siomina" w:date="2024-05-12T22:41:00Z">
        <w:r w:rsidR="00D33F5C">
          <w:t xml:space="preserve">anchor UE </w:t>
        </w:r>
      </w:ins>
      <w:ins w:id="1996" w:author="Iana Siomina" w:date="2024-05-12T22:39:00Z">
        <w:r>
          <w:t xml:space="preserve">3 with respect to </w:t>
        </w:r>
        <w:r w:rsidRPr="00444AD1">
          <w:t xml:space="preserve">the reference </w:t>
        </w:r>
      </w:ins>
      <w:ins w:id="1997" w:author="Iana Siomina" w:date="2024-05-12T22:41:00Z">
        <w:r w:rsidR="00D33F5C" w:rsidRPr="00444AD1">
          <w:t>anchor UE 1</w:t>
        </w:r>
      </w:ins>
      <w:ins w:id="1998" w:author="Iana Siomina" w:date="2024-05-12T22:39:00Z">
        <w:r>
          <w:t xml:space="preserve">, within the time duration specified in </w:t>
        </w:r>
      </w:ins>
      <w:ins w:id="1999" w:author="Iana Siomina" w:date="2024-05-12T22:42:00Z">
        <w:r w:rsidR="00C44419">
          <w:t>clause</w:t>
        </w:r>
      </w:ins>
      <w:ins w:id="2000" w:author="Iana Siomina" w:date="2024-05-12T22:39:00Z">
        <w:r>
          <w:t xml:space="preserve"> </w:t>
        </w:r>
      </w:ins>
      <w:ins w:id="2001" w:author="Iana Siomina" w:date="2024-05-12T22:42:00Z">
        <w:r w:rsidR="00C44419">
          <w:t>12A.2.5</w:t>
        </w:r>
      </w:ins>
      <w:ins w:id="2002" w:author="Iana Siomina" w:date="2024-05-12T22:39:00Z">
        <w:r>
          <w:t xml:space="preserve"> starting from the beginning of time interval T2.</w:t>
        </w:r>
      </w:ins>
    </w:p>
    <w:p w14:paraId="4E76B230" w14:textId="77777777" w:rsidR="004D3E23" w:rsidRDefault="004D3E23" w:rsidP="004D3E23">
      <w:pPr>
        <w:pStyle w:val="NO"/>
        <w:rPr>
          <w:ins w:id="2003" w:author="Iana Siomina" w:date="2024-05-12T22:39:00Z"/>
        </w:rPr>
      </w:pPr>
      <w:ins w:id="2004" w:author="Iana Siomina" w:date="2024-05-12T22:39: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2F49D14C" w14:textId="5A8F0CB2" w:rsidR="00953040" w:rsidRPr="00D55D56" w:rsidRDefault="004D3E23" w:rsidP="00D55D56">
      <w:pPr>
        <w:rPr>
          <w:ins w:id="2005" w:author="Iana Siomina" w:date="2024-04-02T23:47:00Z"/>
        </w:rPr>
      </w:pPr>
      <w:ins w:id="2006" w:author="Iana Siomina" w:date="2024-05-12T22:39:00Z">
        <w:r>
          <w:t xml:space="preserve">The rate of the correct events for each </w:t>
        </w:r>
      </w:ins>
      <w:ins w:id="2007" w:author="Iana Siomina" w:date="2024-05-12T22:44:00Z">
        <w:r w:rsidR="005E1714">
          <w:t xml:space="preserve">anchor UE </w:t>
        </w:r>
      </w:ins>
      <w:ins w:id="2008" w:author="Iana Siomina" w:date="2024-05-12T22:39:00Z">
        <w:r>
          <w:t xml:space="preserve">observed during repeated tests shall be at least 90%, where the reported </w:t>
        </w:r>
      </w:ins>
      <w:ins w:id="2009" w:author="Iana Siomina" w:date="2024-05-12T22:44:00Z">
        <w:r w:rsidR="00F366D6">
          <w:t xml:space="preserve">SL </w:t>
        </w:r>
      </w:ins>
      <w:ins w:id="2010" w:author="Iana Siomina" w:date="2024-05-12T22:39:00Z">
        <w:r>
          <w:t xml:space="preserve">RSTD measurement for each correct event shall be within the </w:t>
        </w:r>
      </w:ins>
      <w:ins w:id="2011" w:author="Iana Siomina" w:date="2024-05-12T22:44:00Z">
        <w:r w:rsidR="00F366D6">
          <w:t xml:space="preserve">SL </w:t>
        </w:r>
      </w:ins>
      <w:ins w:id="2012" w:author="Iana Siomina" w:date="2024-05-12T22:39:00Z">
        <w:r>
          <w:t xml:space="preserve">RSTD reporting range specified in </w:t>
        </w:r>
      </w:ins>
      <w:ins w:id="2013" w:author="Iana Siomina" w:date="2024-05-12T22:44:00Z">
        <w:r w:rsidR="00F366D6">
          <w:t>c</w:t>
        </w:r>
      </w:ins>
      <w:ins w:id="2014" w:author="Iana Siomina" w:date="2024-05-12T22:39:00Z">
        <w:r>
          <w:t>lause 10.</w:t>
        </w:r>
      </w:ins>
      <w:ins w:id="2015" w:author="Iana Siomina" w:date="2024-05-12T22:47:00Z">
        <w:r w:rsidR="00E15473">
          <w:t>4A.2.1.</w:t>
        </w:r>
      </w:ins>
      <w:ins w:id="2016" w:author="Iana Siomina" w:date="2024-05-12T22:39:00Z">
        <w:r>
          <w:t xml:space="preserve">1, i.e., between </w:t>
        </w:r>
      </w:ins>
      <w:ins w:id="2017" w:author="Iana Siomina" w:date="2024-05-12T22:48:00Z">
        <w:r w:rsidR="00A54179">
          <w:t>SL_</w:t>
        </w:r>
      </w:ins>
      <w:ins w:id="2018" w:author="Iana Siomina" w:date="2024-05-12T22:39:00Z">
        <w:r>
          <w:t xml:space="preserve">RSTD_000000 and </w:t>
        </w:r>
      </w:ins>
      <w:ins w:id="2019" w:author="Iana Siomina" w:date="2024-05-12T22:49:00Z">
        <w:r w:rsidR="00D97B59">
          <w:t>SL_</w:t>
        </w:r>
      </w:ins>
      <w:ins w:id="2020" w:author="Iana Siomina" w:date="2024-05-12T22:39:00Z">
        <w:r>
          <w:t>RSTD</w:t>
        </w:r>
      </w:ins>
      <w:ins w:id="2021" w:author="Iana Siomina" w:date="2024-05-12T22:49:00Z">
        <w:r w:rsidR="00D97B59">
          <w:t>_492</w:t>
        </w:r>
        <w:r w:rsidR="00351652">
          <w:t>513.</w:t>
        </w:r>
      </w:ins>
    </w:p>
    <w:p w14:paraId="60F39BC9" w14:textId="704C7630" w:rsidR="005A2886" w:rsidRDefault="005A2886" w:rsidP="005A2886">
      <w:pPr>
        <w:pStyle w:val="Heading2"/>
        <w:jc w:val="center"/>
        <w:rPr>
          <w:rStyle w:val="Heading1Char1"/>
          <w:rFonts w:ascii="Times New Roman" w:eastAsiaTheme="majorEastAsia" w:hAnsi="Times New Roman" w:cs="Times New Roman"/>
          <w:b/>
          <w:bCs/>
          <w:color w:val="00B0F0"/>
          <w:sz w:val="32"/>
          <w:szCs w:val="32"/>
        </w:rPr>
      </w:pPr>
      <w:r w:rsidRPr="00AE6C88">
        <w:rPr>
          <w:rStyle w:val="Heading1Char1"/>
          <w:rFonts w:ascii="Times New Roman" w:eastAsiaTheme="majorEastAsia" w:hAnsi="Times New Roman" w:cs="Times New Roman"/>
          <w:b/>
          <w:bCs/>
          <w:color w:val="00B0F0"/>
          <w:sz w:val="32"/>
          <w:szCs w:val="32"/>
        </w:rPr>
        <w:lastRenderedPageBreak/>
        <w:t>--- End of Change #</w:t>
      </w:r>
      <w:r>
        <w:rPr>
          <w:rStyle w:val="Heading1Char1"/>
          <w:rFonts w:ascii="Times New Roman" w:eastAsiaTheme="majorEastAsia" w:hAnsi="Times New Roman" w:cs="Times New Roman"/>
          <w:b/>
          <w:bCs/>
          <w:color w:val="00B0F0"/>
          <w:sz w:val="32"/>
          <w:szCs w:val="32"/>
        </w:rPr>
        <w:t>3</w:t>
      </w:r>
      <w:r w:rsidRPr="00AE6C88">
        <w:rPr>
          <w:rStyle w:val="Heading1Char1"/>
          <w:rFonts w:ascii="Times New Roman" w:eastAsiaTheme="majorEastAsia" w:hAnsi="Times New Roman" w:cs="Times New Roman"/>
          <w:b/>
          <w:bCs/>
          <w:color w:val="00B0F0"/>
          <w:sz w:val="32"/>
          <w:szCs w:val="32"/>
        </w:rPr>
        <w:t xml:space="preserve"> ---</w:t>
      </w:r>
    </w:p>
    <w:p w14:paraId="2BEF0100" w14:textId="1B5B0E84"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Start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B062DED" w14:textId="77777777" w:rsidR="006D3673" w:rsidRDefault="006D3673" w:rsidP="006D3673">
      <w:pPr>
        <w:pStyle w:val="Heading1"/>
        <w:rPr>
          <w:lang w:eastAsia="en-GB"/>
        </w:rPr>
      </w:pPr>
      <w:r>
        <w:t>B.4A</w:t>
      </w:r>
      <w:r>
        <w:tab/>
        <w:t xml:space="preserve">Conditions for NR </w:t>
      </w:r>
      <w:proofErr w:type="spellStart"/>
      <w:r>
        <w:t>Sidelink</w:t>
      </w:r>
      <w:proofErr w:type="spellEnd"/>
      <w:r>
        <w:t xml:space="preserve"> Positioning Measurement Procedures and Performance Requirements</w:t>
      </w:r>
    </w:p>
    <w:p w14:paraId="071C972C" w14:textId="77777777" w:rsidR="006D3673" w:rsidRDefault="006D3673" w:rsidP="006D3673">
      <w:pPr>
        <w:pStyle w:val="Heading2"/>
      </w:pPr>
      <w:r>
        <w:t>B.4A.1</w:t>
      </w:r>
      <w:r>
        <w:tab/>
        <w:t>Conditions for NR SL-PRS based measurements</w:t>
      </w:r>
    </w:p>
    <w:p w14:paraId="6EE01DB1" w14:textId="77777777" w:rsidR="006D3673" w:rsidRDefault="006D3673" w:rsidP="006D3673">
      <w:r>
        <w:t xml:space="preserve">This clause defines the following </w:t>
      </w:r>
      <w:proofErr w:type="spellStart"/>
      <w:r>
        <w:t>condtions</w:t>
      </w:r>
      <w:proofErr w:type="spellEnd"/>
      <w:r>
        <w:t xml:space="preserve"> for NR SL-PRS based measurement procedures and accuracy requirements: SL-</w:t>
      </w:r>
      <w:r>
        <w:rPr>
          <w:lang w:eastAsia="zh-CN"/>
        </w:rPr>
        <w:t>P</w:t>
      </w:r>
      <w:r>
        <w:t>RP and SL-</w:t>
      </w:r>
      <w:r>
        <w:rPr>
          <w:lang w:val="en-US" w:eastAsia="zh-CN"/>
        </w:rPr>
        <w:t>PRS</w:t>
      </w:r>
      <w:r>
        <w:rPr>
          <w:lang w:val="en-US"/>
        </w:rPr>
        <w:t xml:space="preserve"> </w:t>
      </w:r>
      <w:proofErr w:type="spellStart"/>
      <w:r>
        <w:rPr>
          <w:lang w:val="en-US"/>
        </w:rPr>
        <w:t>Ês</w:t>
      </w:r>
      <w:proofErr w:type="spellEnd"/>
      <w:r>
        <w:rPr>
          <w:lang w:val="en-US"/>
        </w:rPr>
        <w:t>/</w:t>
      </w:r>
      <w:proofErr w:type="spellStart"/>
      <w:r>
        <w:rPr>
          <w:lang w:val="en-US"/>
        </w:rPr>
        <w:t>Iot</w:t>
      </w:r>
      <w:proofErr w:type="spellEnd"/>
      <w:r>
        <w:rPr>
          <w:lang w:val="en-US"/>
        </w:rPr>
        <w:t xml:space="preserve">, </w:t>
      </w:r>
      <w:r>
        <w:t>applicable for a corresponding operating band.</w:t>
      </w:r>
    </w:p>
    <w:p w14:paraId="26DFFDAC" w14:textId="77777777" w:rsidR="006D3673" w:rsidRDefault="006D3673" w:rsidP="006D3673">
      <w:r>
        <w:t>The conditions are defined in Table B.4A.1-1 for FR1.</w:t>
      </w:r>
    </w:p>
    <w:p w14:paraId="7A137863" w14:textId="77777777" w:rsidR="006D3673" w:rsidRDefault="006D3673" w:rsidP="006D3673">
      <w:pPr>
        <w:pStyle w:val="TH"/>
      </w:pPr>
      <w:r>
        <w:t>Table B.4A.1-1: Conditions for NR SL-PRS based measurements in FR1</w:t>
      </w: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661"/>
        <w:gridCol w:w="866"/>
        <w:gridCol w:w="866"/>
        <w:gridCol w:w="866"/>
        <w:gridCol w:w="2155"/>
      </w:tblGrid>
      <w:tr w:rsidR="006D3673" w14:paraId="396DF9FD" w14:textId="77777777" w:rsidTr="00C80E92">
        <w:trPr>
          <w:trHeight w:val="105"/>
        </w:trPr>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57FE640D"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Parameter</w:t>
            </w:r>
          </w:p>
        </w:tc>
        <w:tc>
          <w:tcPr>
            <w:tcW w:w="1568" w:type="pct"/>
            <w:vMerge w:val="restart"/>
            <w:tcBorders>
              <w:top w:val="single" w:sz="4" w:space="0" w:color="auto"/>
              <w:left w:val="single" w:sz="4" w:space="0" w:color="auto"/>
              <w:bottom w:val="single" w:sz="4" w:space="0" w:color="auto"/>
              <w:right w:val="single" w:sz="4" w:space="0" w:color="auto"/>
            </w:tcBorders>
            <w:vAlign w:val="center"/>
            <w:hideMark/>
          </w:tcPr>
          <w:p w14:paraId="55512AC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NR operating band groups</w:t>
            </w:r>
            <w:r>
              <w:rPr>
                <w:rFonts w:ascii="Arial" w:hAnsi="Arial"/>
                <w:b/>
                <w:sz w:val="18"/>
                <w:vertAlign w:val="superscript"/>
                <w:lang w:val="en-US"/>
              </w:rPr>
              <w:t xml:space="preserve"> Note1</w:t>
            </w: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25E1F466"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rPr>
              <w:t>Minimum SL-</w:t>
            </w:r>
            <w:r>
              <w:rPr>
                <w:rFonts w:ascii="Arial" w:hAnsi="Arial"/>
                <w:b/>
                <w:sz w:val="18"/>
                <w:lang w:val="en-US" w:eastAsia="zh-CN"/>
              </w:rPr>
              <w:t>P</w:t>
            </w:r>
            <w:r>
              <w:rPr>
                <w:rFonts w:ascii="Arial" w:hAnsi="Arial"/>
                <w:b/>
                <w:sz w:val="18"/>
                <w:lang w:val="en-US"/>
              </w:rPr>
              <w:t>RP</w:t>
            </w:r>
            <w:r>
              <w:rPr>
                <w:rFonts w:ascii="Arial" w:hAnsi="Arial"/>
                <w:b/>
                <w:sz w:val="18"/>
                <w:lang w:val="en-US" w:eastAsia="zh-CN"/>
              </w:rPr>
              <w:t>1,2</w:t>
            </w:r>
          </w:p>
        </w:tc>
        <w:tc>
          <w:tcPr>
            <w:tcW w:w="1273" w:type="pct"/>
            <w:tcBorders>
              <w:top w:val="single" w:sz="4" w:space="0" w:color="auto"/>
              <w:left w:val="single" w:sz="4" w:space="0" w:color="auto"/>
              <w:bottom w:val="single" w:sz="4" w:space="0" w:color="auto"/>
              <w:right w:val="single" w:sz="4" w:space="0" w:color="auto"/>
            </w:tcBorders>
            <w:hideMark/>
          </w:tcPr>
          <w:p w14:paraId="6869AF10" w14:textId="77777777" w:rsidR="006D3673" w:rsidRDefault="006D3673" w:rsidP="00C80E92">
            <w:pPr>
              <w:keepNext/>
              <w:keepLines/>
              <w:spacing w:after="0"/>
              <w:jc w:val="center"/>
              <w:rPr>
                <w:rFonts w:ascii="Arial" w:hAnsi="Arial"/>
                <w:b/>
                <w:sz w:val="18"/>
                <w:lang w:val="en-US" w:eastAsia="zh-CN"/>
              </w:rPr>
            </w:pPr>
            <w:r>
              <w:rPr>
                <w:rFonts w:ascii="Arial" w:hAnsi="Arial"/>
                <w:b/>
                <w:sz w:val="18"/>
                <w:lang w:val="en-US" w:eastAsia="zh-CN"/>
              </w:rPr>
              <w:t>SL-PRS</w:t>
            </w:r>
            <w:r>
              <w:rPr>
                <w:rFonts w:ascii="Arial" w:hAnsi="Arial"/>
                <w:b/>
                <w:sz w:val="18"/>
                <w:lang w:val="en-US"/>
              </w:rPr>
              <w:t xml:space="preserve"> </w:t>
            </w:r>
            <w:proofErr w:type="spellStart"/>
            <w:r>
              <w:rPr>
                <w:rFonts w:ascii="Arial" w:hAnsi="Arial"/>
                <w:b/>
                <w:sz w:val="18"/>
                <w:lang w:val="en-US"/>
              </w:rPr>
              <w:t>Ês</w:t>
            </w:r>
            <w:proofErr w:type="spellEnd"/>
            <w:r>
              <w:rPr>
                <w:rFonts w:ascii="Arial" w:hAnsi="Arial"/>
                <w:b/>
                <w:sz w:val="18"/>
                <w:lang w:val="en-US"/>
              </w:rPr>
              <w:t>/</w:t>
            </w:r>
            <w:proofErr w:type="spellStart"/>
            <w:r>
              <w:rPr>
                <w:rFonts w:ascii="Arial" w:hAnsi="Arial"/>
                <w:b/>
                <w:sz w:val="18"/>
                <w:lang w:val="en-US"/>
              </w:rPr>
              <w:t>Iot</w:t>
            </w:r>
            <w:proofErr w:type="spellEnd"/>
          </w:p>
        </w:tc>
      </w:tr>
      <w:tr w:rsidR="006D3673" w14:paraId="3CF3D37E"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C3E72"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46599"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485" w:type="pct"/>
            <w:gridSpan w:val="3"/>
            <w:tcBorders>
              <w:top w:val="single" w:sz="4" w:space="0" w:color="auto"/>
              <w:left w:val="single" w:sz="4" w:space="0" w:color="auto"/>
              <w:bottom w:val="single" w:sz="4" w:space="0" w:color="auto"/>
              <w:right w:val="single" w:sz="4" w:space="0" w:color="auto"/>
            </w:tcBorders>
            <w:vAlign w:val="center"/>
            <w:hideMark/>
          </w:tcPr>
          <w:p w14:paraId="790A4B50"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dBm / SCS</w:t>
            </w:r>
            <w:r>
              <w:rPr>
                <w:rFonts w:ascii="Arial" w:hAnsi="Arial"/>
                <w:b/>
                <w:sz w:val="18"/>
                <w:vertAlign w:val="subscript"/>
                <w:lang w:val="en-US"/>
              </w:rPr>
              <w:t>SL-PRS</w:t>
            </w:r>
          </w:p>
        </w:tc>
        <w:tc>
          <w:tcPr>
            <w:tcW w:w="1273" w:type="pct"/>
            <w:vMerge w:val="restart"/>
            <w:tcBorders>
              <w:top w:val="single" w:sz="4" w:space="0" w:color="auto"/>
              <w:left w:val="single" w:sz="4" w:space="0" w:color="auto"/>
              <w:bottom w:val="single" w:sz="4" w:space="0" w:color="auto"/>
              <w:right w:val="single" w:sz="4" w:space="0" w:color="auto"/>
            </w:tcBorders>
            <w:vAlign w:val="center"/>
            <w:hideMark/>
          </w:tcPr>
          <w:p w14:paraId="1AF826C3"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dB</w:t>
            </w:r>
          </w:p>
        </w:tc>
      </w:tr>
      <w:tr w:rsidR="006D3673" w14:paraId="406D92DC" w14:textId="77777777" w:rsidTr="00C80E92">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55BA4"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9EBB"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16B6B64"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15 kHz</w:t>
            </w:r>
          </w:p>
        </w:tc>
        <w:tc>
          <w:tcPr>
            <w:tcW w:w="494" w:type="pct"/>
            <w:tcBorders>
              <w:top w:val="single" w:sz="4" w:space="0" w:color="auto"/>
              <w:left w:val="single" w:sz="4" w:space="0" w:color="auto"/>
              <w:bottom w:val="single" w:sz="4" w:space="0" w:color="auto"/>
              <w:right w:val="single" w:sz="4" w:space="0" w:color="auto"/>
            </w:tcBorders>
            <w:vAlign w:val="center"/>
            <w:hideMark/>
          </w:tcPr>
          <w:p w14:paraId="31038DC2"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30 kHz</w:t>
            </w:r>
          </w:p>
        </w:tc>
        <w:tc>
          <w:tcPr>
            <w:tcW w:w="496" w:type="pct"/>
            <w:tcBorders>
              <w:top w:val="single" w:sz="4" w:space="0" w:color="auto"/>
              <w:left w:val="single" w:sz="4" w:space="0" w:color="auto"/>
              <w:bottom w:val="single" w:sz="4" w:space="0" w:color="auto"/>
              <w:right w:val="single" w:sz="4" w:space="0" w:color="auto"/>
            </w:tcBorders>
            <w:hideMark/>
          </w:tcPr>
          <w:p w14:paraId="70620851"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SCS</w:t>
            </w:r>
            <w:r>
              <w:rPr>
                <w:rFonts w:ascii="Arial" w:hAnsi="Arial"/>
                <w:b/>
                <w:sz w:val="18"/>
                <w:vertAlign w:val="subscript"/>
                <w:lang w:val="en-US"/>
              </w:rPr>
              <w:t>SL-PRS</w:t>
            </w:r>
            <w:r>
              <w:rPr>
                <w:rFonts w:ascii="Arial" w:hAnsi="Arial"/>
                <w:b/>
                <w:sz w:val="18"/>
                <w:lang w:val="en-US"/>
              </w:rPr>
              <w:t xml:space="preserve"> = </w:t>
            </w:r>
            <w:r>
              <w:rPr>
                <w:rFonts w:ascii="Arial" w:hAnsi="Arial"/>
                <w:b/>
                <w:sz w:val="18"/>
                <w:lang w:val="en-US" w:eastAsia="zh-CN"/>
              </w:rPr>
              <w:t>6</w:t>
            </w:r>
            <w:r>
              <w:rPr>
                <w:rFonts w:ascii="Arial" w:hAnsi="Arial"/>
                <w:b/>
                <w:sz w:val="18"/>
                <w:lang w:val="en-US"/>
              </w:rPr>
              <w:t>0 kHz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5F825" w14:textId="77777777" w:rsidR="006D3673" w:rsidRDefault="006D3673" w:rsidP="00C80E92">
            <w:pPr>
              <w:spacing w:after="0"/>
              <w:rPr>
                <w:rFonts w:ascii="Arial" w:eastAsiaTheme="minorHAnsi" w:hAnsi="Arial"/>
                <w:b/>
                <w:kern w:val="2"/>
                <w:sz w:val="18"/>
                <w:szCs w:val="22"/>
                <w:lang w:val="en-US"/>
                <w14:ligatures w14:val="standardContextual"/>
              </w:rPr>
            </w:pPr>
          </w:p>
        </w:tc>
      </w:tr>
      <w:tr w:rsidR="006D3673" w14:paraId="4E358167" w14:textId="77777777" w:rsidTr="00C80E92">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46A7DFA8" w14:textId="77777777" w:rsidR="006D3673" w:rsidRDefault="006D3673" w:rsidP="00C80E92">
            <w:pPr>
              <w:keepNext/>
              <w:keepLines/>
              <w:spacing w:after="0"/>
              <w:jc w:val="center"/>
              <w:rPr>
                <w:rFonts w:ascii="Arial" w:hAnsi="Arial"/>
                <w:b/>
                <w:sz w:val="18"/>
                <w:lang w:val="en-US"/>
              </w:rPr>
            </w:pPr>
            <w:r>
              <w:rPr>
                <w:rFonts w:ascii="Arial" w:hAnsi="Arial"/>
                <w:b/>
                <w:sz w:val="18"/>
                <w:lang w:val="en-US"/>
              </w:rPr>
              <w:t>Conditions</w:t>
            </w:r>
          </w:p>
        </w:tc>
        <w:tc>
          <w:tcPr>
            <w:tcW w:w="1568" w:type="pct"/>
            <w:tcBorders>
              <w:top w:val="single" w:sz="4" w:space="0" w:color="auto"/>
              <w:left w:val="single" w:sz="4" w:space="0" w:color="auto"/>
              <w:bottom w:val="single" w:sz="4" w:space="0" w:color="auto"/>
              <w:right w:val="single" w:sz="4" w:space="0" w:color="auto"/>
            </w:tcBorders>
            <w:vAlign w:val="center"/>
          </w:tcPr>
          <w:p w14:paraId="313C12CA" w14:textId="77777777" w:rsidR="006D3673" w:rsidRDefault="006D3673" w:rsidP="00C80E92">
            <w:pPr>
              <w:keepNext/>
              <w:keepLines/>
              <w:spacing w:after="0"/>
              <w:jc w:val="center"/>
              <w:rPr>
                <w:rFonts w:ascii="Arial" w:hAnsi="Arial"/>
                <w:sz w:val="18"/>
                <w:lang w:val="en-US"/>
              </w:rPr>
            </w:pPr>
            <w:r>
              <w:rPr>
                <w:rFonts w:cs="Arial"/>
                <w:lang w:val="en-US"/>
              </w:rPr>
              <w:t>NR_TDD_FR1_B</w:t>
            </w:r>
          </w:p>
        </w:tc>
        <w:tc>
          <w:tcPr>
            <w:tcW w:w="495" w:type="pct"/>
            <w:tcBorders>
              <w:top w:val="single" w:sz="4" w:space="0" w:color="auto"/>
              <w:left w:val="single" w:sz="4" w:space="0" w:color="auto"/>
              <w:bottom w:val="single" w:sz="4" w:space="0" w:color="auto"/>
              <w:right w:val="single" w:sz="4" w:space="0" w:color="auto"/>
            </w:tcBorders>
            <w:vAlign w:val="center"/>
          </w:tcPr>
          <w:p w14:paraId="68A9924B" w14:textId="435B27FA" w:rsidR="006D3673" w:rsidRDefault="006D3673" w:rsidP="00C80E92">
            <w:pPr>
              <w:keepNext/>
              <w:keepLines/>
              <w:spacing w:after="0"/>
              <w:jc w:val="center"/>
              <w:rPr>
                <w:rFonts w:ascii="Arial" w:hAnsi="Arial"/>
                <w:sz w:val="18"/>
                <w:lang w:val="en-US"/>
              </w:rPr>
            </w:pPr>
            <w:r>
              <w:rPr>
                <w:rFonts w:cs="Arial"/>
                <w:lang w:val="en-US"/>
              </w:rPr>
              <w:t>-12</w:t>
            </w:r>
            <w:ins w:id="2022" w:author="Iana Siomina" w:date="2024-05-11T18:13:00Z">
              <w:r w:rsidR="0067220D">
                <w:rPr>
                  <w:rFonts w:cs="Arial"/>
                  <w:lang w:val="en-US"/>
                </w:rPr>
                <w:t>6</w:t>
              </w:r>
            </w:ins>
            <w:del w:id="2023" w:author="Iana Siomina" w:date="2024-05-11T18:13:00Z">
              <w:r w:rsidDel="0067220D">
                <w:rPr>
                  <w:rFonts w:cs="Arial"/>
                  <w:lang w:val="en-US"/>
                </w:rPr>
                <w:delText>0</w:delText>
              </w:r>
            </w:del>
            <w:r>
              <w:rPr>
                <w:rFonts w:cs="Arial"/>
                <w:lang w:val="en-US"/>
              </w:rPr>
              <w:t>.5</w:t>
            </w:r>
          </w:p>
        </w:tc>
        <w:tc>
          <w:tcPr>
            <w:tcW w:w="494" w:type="pct"/>
            <w:tcBorders>
              <w:top w:val="single" w:sz="4" w:space="0" w:color="auto"/>
              <w:left w:val="single" w:sz="4" w:space="0" w:color="auto"/>
              <w:bottom w:val="single" w:sz="4" w:space="0" w:color="auto"/>
              <w:right w:val="single" w:sz="4" w:space="0" w:color="auto"/>
            </w:tcBorders>
            <w:vAlign w:val="center"/>
          </w:tcPr>
          <w:p w14:paraId="4C5E28F4" w14:textId="77089612" w:rsidR="006D3673" w:rsidRDefault="006D3673" w:rsidP="00C80E92">
            <w:pPr>
              <w:keepNext/>
              <w:keepLines/>
              <w:spacing w:after="0"/>
              <w:jc w:val="center"/>
              <w:rPr>
                <w:rFonts w:ascii="Arial" w:hAnsi="Arial"/>
                <w:sz w:val="18"/>
                <w:lang w:val="en-US"/>
              </w:rPr>
            </w:pPr>
            <w:r>
              <w:rPr>
                <w:rFonts w:cs="Arial"/>
                <w:lang w:val="en-US"/>
              </w:rPr>
              <w:t>-1</w:t>
            </w:r>
            <w:ins w:id="2024" w:author="Iana Siomina" w:date="2024-05-11T18:14:00Z">
              <w:r w:rsidR="008C665C">
                <w:rPr>
                  <w:rFonts w:cs="Arial"/>
                  <w:lang w:val="en-US"/>
                </w:rPr>
                <w:t>23</w:t>
              </w:r>
            </w:ins>
            <w:del w:id="2025" w:author="Iana Siomina" w:date="2024-05-11T18:14:00Z">
              <w:r w:rsidDel="008C665C">
                <w:rPr>
                  <w:rFonts w:cs="Arial"/>
                  <w:lang w:val="en-US"/>
                </w:rPr>
                <w:delText>17</w:delText>
              </w:r>
            </w:del>
            <w:r>
              <w:rPr>
                <w:rFonts w:cs="Arial"/>
                <w:lang w:val="en-US"/>
              </w:rPr>
              <w:t>.5</w:t>
            </w:r>
          </w:p>
        </w:tc>
        <w:tc>
          <w:tcPr>
            <w:tcW w:w="496" w:type="pct"/>
            <w:tcBorders>
              <w:top w:val="single" w:sz="4" w:space="0" w:color="auto"/>
              <w:left w:val="single" w:sz="4" w:space="0" w:color="auto"/>
              <w:bottom w:val="single" w:sz="4" w:space="0" w:color="auto"/>
              <w:right w:val="single" w:sz="4" w:space="0" w:color="auto"/>
            </w:tcBorders>
            <w:vAlign w:val="center"/>
          </w:tcPr>
          <w:p w14:paraId="5355ED15" w14:textId="43C49922" w:rsidR="006D3673" w:rsidRDefault="006D3673" w:rsidP="00C80E92">
            <w:pPr>
              <w:keepNext/>
              <w:keepLines/>
              <w:spacing w:after="0"/>
              <w:jc w:val="center"/>
              <w:rPr>
                <w:rFonts w:ascii="Arial" w:hAnsi="Arial"/>
                <w:sz w:val="18"/>
                <w:lang w:val="en-US"/>
              </w:rPr>
            </w:pPr>
            <w:r>
              <w:rPr>
                <w:rFonts w:cs="Arial"/>
                <w:lang w:val="en-US"/>
              </w:rPr>
              <w:t>-1</w:t>
            </w:r>
            <w:ins w:id="2026" w:author="Iana Siomina" w:date="2024-05-11T18:14:00Z">
              <w:r w:rsidR="00DD0C4A">
                <w:rPr>
                  <w:rFonts w:cs="Arial"/>
                  <w:lang w:val="en-US"/>
                </w:rPr>
                <w:t>20</w:t>
              </w:r>
            </w:ins>
            <w:del w:id="2027" w:author="Iana Siomina" w:date="2024-05-11T18:14:00Z">
              <w:r w:rsidDel="00DD0C4A">
                <w:rPr>
                  <w:rFonts w:cs="Arial"/>
                  <w:lang w:val="en-US"/>
                </w:rPr>
                <w:delText>14</w:delText>
              </w:r>
            </w:del>
            <w:r>
              <w:rPr>
                <w:rFonts w:cs="Arial"/>
                <w:lang w:val="en-US"/>
              </w:rPr>
              <w:t>.5</w:t>
            </w:r>
          </w:p>
        </w:tc>
        <w:tc>
          <w:tcPr>
            <w:tcW w:w="1273" w:type="pct"/>
            <w:vMerge w:val="restart"/>
            <w:tcBorders>
              <w:top w:val="single" w:sz="4" w:space="0" w:color="auto"/>
              <w:left w:val="single" w:sz="4" w:space="0" w:color="auto"/>
              <w:right w:val="single" w:sz="4" w:space="0" w:color="auto"/>
            </w:tcBorders>
            <w:vAlign w:val="center"/>
            <w:hideMark/>
          </w:tcPr>
          <w:p w14:paraId="227533AB" w14:textId="19E2D75D" w:rsidR="006D3673" w:rsidRDefault="006D3673" w:rsidP="00C80E92">
            <w:pPr>
              <w:keepNext/>
              <w:keepLines/>
              <w:spacing w:after="0"/>
              <w:ind w:left="177"/>
              <w:jc w:val="center"/>
              <w:rPr>
                <w:rFonts w:ascii="Arial" w:hAnsi="Arial"/>
                <w:sz w:val="18"/>
                <w:lang w:val="en-US"/>
              </w:rPr>
            </w:pPr>
            <w:r>
              <w:rPr>
                <w:rFonts w:ascii="Arial" w:hAnsi="Arial"/>
                <w:sz w:val="18"/>
                <w:lang w:val="en-US"/>
              </w:rPr>
              <w:sym w:font="Symbol" w:char="F0B3"/>
            </w:r>
            <w:r>
              <w:rPr>
                <w:rFonts w:ascii="Arial" w:hAnsi="Arial"/>
                <w:sz w:val="18"/>
                <w:lang w:val="en-US"/>
              </w:rPr>
              <w:t xml:space="preserve"> </w:t>
            </w:r>
            <w:ins w:id="2028" w:author="Iana Siomina" w:date="2024-05-11T17:01:00Z">
              <w:r w:rsidR="00F65860">
                <w:rPr>
                  <w:rFonts w:ascii="Arial" w:hAnsi="Arial"/>
                  <w:sz w:val="18"/>
                  <w:lang w:val="en-US"/>
                </w:rPr>
                <w:t>0</w:t>
              </w:r>
            </w:ins>
            <w:del w:id="2029" w:author="Iana Siomina" w:date="2024-05-07T21:30:00Z">
              <w:r w:rsidDel="005B5D3D">
                <w:rPr>
                  <w:rFonts w:ascii="Arial" w:hAnsi="Arial"/>
                  <w:sz w:val="18"/>
                  <w:lang w:val="en-US"/>
                </w:rPr>
                <w:delText>TBD</w:delText>
              </w:r>
            </w:del>
            <w:r>
              <w:rPr>
                <w:rFonts w:ascii="Arial" w:hAnsi="Arial"/>
                <w:sz w:val="18"/>
                <w:vertAlign w:val="superscript"/>
                <w:lang w:val="en-US"/>
              </w:rPr>
              <w:t xml:space="preserve"> Note2</w:t>
            </w:r>
          </w:p>
          <w:p w14:paraId="054BF653" w14:textId="7A2974A2" w:rsidR="006D3673" w:rsidRPr="00637F6A" w:rsidRDefault="006D3673" w:rsidP="00C80E92">
            <w:pPr>
              <w:keepNext/>
              <w:keepLines/>
              <w:spacing w:after="0" w:line="254" w:lineRule="auto"/>
              <w:ind w:left="177"/>
              <w:jc w:val="center"/>
              <w:rPr>
                <w:rFonts w:ascii="Arial" w:hAnsi="Arial"/>
                <w:sz w:val="18"/>
                <w:vertAlign w:val="superscript"/>
                <w:lang w:val="en-US" w:eastAsia="zh-CN"/>
              </w:rPr>
            </w:pPr>
            <w:r>
              <w:rPr>
                <w:rFonts w:ascii="Arial" w:hAnsi="Arial"/>
                <w:sz w:val="18"/>
                <w:lang w:val="en-US"/>
              </w:rPr>
              <w:sym w:font="Symbol" w:char="F0B3"/>
            </w:r>
            <w:r>
              <w:rPr>
                <w:rFonts w:ascii="Arial" w:hAnsi="Arial"/>
                <w:sz w:val="18"/>
                <w:lang w:val="en-US"/>
              </w:rPr>
              <w:t xml:space="preserve"> </w:t>
            </w:r>
            <w:ins w:id="2030" w:author="Iana Siomina" w:date="2024-05-07T21:31:00Z">
              <w:r w:rsidR="005B5D3D">
                <w:rPr>
                  <w:rFonts w:ascii="Arial" w:hAnsi="Arial"/>
                  <w:sz w:val="18"/>
                  <w:lang w:val="en-US"/>
                </w:rPr>
                <w:t>-</w:t>
              </w:r>
            </w:ins>
            <w:ins w:id="2031" w:author="Iana Siomina" w:date="2024-05-22T17:16:00Z">
              <w:r w:rsidR="003C3809">
                <w:rPr>
                  <w:rFonts w:ascii="Arial" w:hAnsi="Arial"/>
                  <w:sz w:val="18"/>
                  <w:lang w:val="en-US"/>
                </w:rPr>
                <w:t>3</w:t>
              </w:r>
            </w:ins>
            <w:del w:id="2032" w:author="Iana Siomina" w:date="2024-05-07T21:31:00Z">
              <w:r w:rsidDel="005B5D3D">
                <w:rPr>
                  <w:rFonts w:ascii="Arial" w:hAnsi="Arial"/>
                  <w:sz w:val="18"/>
                  <w:lang w:val="en-US"/>
                </w:rPr>
                <w:delText>TBD</w:delText>
              </w:r>
            </w:del>
            <w:r>
              <w:rPr>
                <w:rFonts w:ascii="Arial" w:hAnsi="Arial"/>
                <w:sz w:val="18"/>
                <w:vertAlign w:val="superscript"/>
                <w:lang w:val="en-US"/>
              </w:rPr>
              <w:t xml:space="preserve"> Note3</w:t>
            </w:r>
          </w:p>
        </w:tc>
      </w:tr>
      <w:tr w:rsidR="006D3673" w14:paraId="0CE72696" w14:textId="77777777" w:rsidTr="00C80E9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2F8C" w14:textId="77777777" w:rsidR="006D3673" w:rsidRDefault="006D3673" w:rsidP="00C80E92">
            <w:pPr>
              <w:spacing w:after="0"/>
              <w:rPr>
                <w:rFonts w:ascii="Arial" w:eastAsiaTheme="minorHAnsi" w:hAnsi="Arial"/>
                <w:b/>
                <w:kern w:val="2"/>
                <w:sz w:val="18"/>
                <w:szCs w:val="22"/>
                <w:lang w:val="en-US"/>
                <w14:ligatures w14:val="standardContextual"/>
              </w:rPr>
            </w:pPr>
          </w:p>
        </w:tc>
        <w:tc>
          <w:tcPr>
            <w:tcW w:w="1568" w:type="pct"/>
            <w:tcBorders>
              <w:top w:val="single" w:sz="4" w:space="0" w:color="auto"/>
              <w:left w:val="single" w:sz="4" w:space="0" w:color="auto"/>
              <w:right w:val="single" w:sz="4" w:space="0" w:color="auto"/>
            </w:tcBorders>
            <w:vAlign w:val="center"/>
          </w:tcPr>
          <w:p w14:paraId="4FD6F39D" w14:textId="77777777" w:rsidR="006D3673" w:rsidRDefault="006D3673" w:rsidP="00C80E92">
            <w:pPr>
              <w:keepNext/>
              <w:keepLines/>
              <w:spacing w:after="0"/>
              <w:jc w:val="center"/>
              <w:rPr>
                <w:rFonts w:ascii="Arial" w:hAnsi="Arial"/>
                <w:sz w:val="18"/>
                <w:lang w:val="sv-SE"/>
              </w:rPr>
            </w:pPr>
            <w:r>
              <w:rPr>
                <w:rFonts w:cs="Arial"/>
                <w:lang w:val="en-US"/>
              </w:rPr>
              <w:t>NR_TDD_FR1_J</w:t>
            </w:r>
          </w:p>
        </w:tc>
        <w:tc>
          <w:tcPr>
            <w:tcW w:w="495" w:type="pct"/>
            <w:tcBorders>
              <w:top w:val="single" w:sz="4" w:space="0" w:color="auto"/>
              <w:left w:val="single" w:sz="4" w:space="0" w:color="auto"/>
              <w:right w:val="single" w:sz="4" w:space="0" w:color="auto"/>
            </w:tcBorders>
            <w:vAlign w:val="center"/>
          </w:tcPr>
          <w:p w14:paraId="044C9B4A" w14:textId="7FC81D12" w:rsidR="006D3673" w:rsidRDefault="006D3673" w:rsidP="00C80E92">
            <w:pPr>
              <w:keepNext/>
              <w:keepLines/>
              <w:spacing w:after="0"/>
              <w:jc w:val="center"/>
              <w:rPr>
                <w:rFonts w:ascii="Arial" w:hAnsi="Arial"/>
                <w:sz w:val="18"/>
                <w:lang w:val="en-US"/>
              </w:rPr>
            </w:pPr>
            <w:r>
              <w:rPr>
                <w:rFonts w:cs="Arial"/>
                <w:lang w:val="en-US"/>
              </w:rPr>
              <w:t>-1</w:t>
            </w:r>
            <w:ins w:id="2033" w:author="Iana Siomina" w:date="2024-05-11T18:13:00Z">
              <w:r w:rsidR="0067220D">
                <w:rPr>
                  <w:rFonts w:cs="Arial"/>
                  <w:lang w:val="en-US"/>
                </w:rPr>
                <w:t>22</w:t>
              </w:r>
            </w:ins>
            <w:del w:id="2034" w:author="Iana Siomina" w:date="2024-05-11T18:13:00Z">
              <w:r w:rsidDel="0067220D">
                <w:rPr>
                  <w:rFonts w:cs="Arial"/>
                  <w:lang w:val="en-US"/>
                </w:rPr>
                <w:delText>16</w:delText>
              </w:r>
            </w:del>
            <w:r>
              <w:rPr>
                <w:rFonts w:cs="Arial"/>
                <w:lang w:val="en-US"/>
              </w:rPr>
              <w:t>.5</w:t>
            </w:r>
          </w:p>
        </w:tc>
        <w:tc>
          <w:tcPr>
            <w:tcW w:w="494" w:type="pct"/>
            <w:tcBorders>
              <w:top w:val="single" w:sz="4" w:space="0" w:color="auto"/>
              <w:left w:val="single" w:sz="4" w:space="0" w:color="auto"/>
              <w:right w:val="single" w:sz="4" w:space="0" w:color="auto"/>
            </w:tcBorders>
            <w:vAlign w:val="center"/>
          </w:tcPr>
          <w:p w14:paraId="09EE23C7" w14:textId="0C96DF83" w:rsidR="006D3673" w:rsidRDefault="006D3673" w:rsidP="00C80E92">
            <w:pPr>
              <w:keepNext/>
              <w:keepLines/>
              <w:spacing w:after="0"/>
              <w:jc w:val="center"/>
              <w:rPr>
                <w:rFonts w:ascii="Arial" w:hAnsi="Arial"/>
                <w:sz w:val="18"/>
                <w:lang w:val="sv-SE"/>
              </w:rPr>
            </w:pPr>
            <w:r>
              <w:rPr>
                <w:rFonts w:cs="Arial"/>
                <w:lang w:val="en-US"/>
              </w:rPr>
              <w:t>-11</w:t>
            </w:r>
            <w:ins w:id="2035" w:author="Iana Siomina" w:date="2024-05-11T18:14:00Z">
              <w:r w:rsidR="007715DC">
                <w:rPr>
                  <w:rFonts w:cs="Arial"/>
                  <w:lang w:val="en-US"/>
                </w:rPr>
                <w:t>9</w:t>
              </w:r>
            </w:ins>
            <w:del w:id="2036" w:author="Iana Siomina" w:date="2024-05-11T18:14:00Z">
              <w:r w:rsidDel="007715DC">
                <w:rPr>
                  <w:rFonts w:cs="Arial"/>
                  <w:lang w:val="en-US"/>
                </w:rPr>
                <w:delText>3</w:delText>
              </w:r>
            </w:del>
            <w:r>
              <w:rPr>
                <w:rFonts w:cs="Arial"/>
                <w:lang w:val="en-US"/>
              </w:rPr>
              <w:t>.5</w:t>
            </w:r>
          </w:p>
        </w:tc>
        <w:tc>
          <w:tcPr>
            <w:tcW w:w="496" w:type="pct"/>
            <w:tcBorders>
              <w:top w:val="single" w:sz="4" w:space="0" w:color="auto"/>
              <w:left w:val="single" w:sz="4" w:space="0" w:color="auto"/>
              <w:right w:val="single" w:sz="4" w:space="0" w:color="auto"/>
            </w:tcBorders>
            <w:vAlign w:val="center"/>
          </w:tcPr>
          <w:p w14:paraId="0FDF3E1F" w14:textId="316EF560" w:rsidR="006D3673" w:rsidRDefault="006D3673" w:rsidP="00C80E92">
            <w:pPr>
              <w:keepNext/>
              <w:keepLines/>
              <w:spacing w:after="0"/>
              <w:jc w:val="center"/>
              <w:rPr>
                <w:rFonts w:ascii="Arial" w:hAnsi="Arial"/>
                <w:sz w:val="18"/>
                <w:lang w:val="sv-SE"/>
              </w:rPr>
            </w:pPr>
            <w:r>
              <w:rPr>
                <w:rFonts w:cs="Arial"/>
                <w:lang w:val="en-US"/>
              </w:rPr>
              <w:t>-11</w:t>
            </w:r>
            <w:ins w:id="2037" w:author="Iana Siomina" w:date="2024-05-11T18:14:00Z">
              <w:r w:rsidR="00DD0C4A">
                <w:rPr>
                  <w:rFonts w:cs="Arial"/>
                  <w:lang w:val="en-US"/>
                </w:rPr>
                <w:t>6</w:t>
              </w:r>
            </w:ins>
            <w:del w:id="2038" w:author="Iana Siomina" w:date="2024-05-11T18:14:00Z">
              <w:r w:rsidDel="00DD0C4A">
                <w:rPr>
                  <w:rFonts w:cs="Arial"/>
                  <w:lang w:val="en-US"/>
                </w:rPr>
                <w:delText>0</w:delText>
              </w:r>
            </w:del>
            <w:r>
              <w:rPr>
                <w:rFonts w:cs="Arial"/>
                <w:lang w:val="en-US"/>
              </w:rPr>
              <w:t>.5</w:t>
            </w:r>
          </w:p>
        </w:tc>
        <w:tc>
          <w:tcPr>
            <w:tcW w:w="0" w:type="auto"/>
            <w:vMerge/>
            <w:tcBorders>
              <w:left w:val="single" w:sz="4" w:space="0" w:color="auto"/>
              <w:bottom w:val="single" w:sz="4" w:space="0" w:color="auto"/>
              <w:right w:val="single" w:sz="4" w:space="0" w:color="auto"/>
            </w:tcBorders>
            <w:vAlign w:val="center"/>
            <w:hideMark/>
          </w:tcPr>
          <w:p w14:paraId="025EE0EA" w14:textId="77777777" w:rsidR="006D3673" w:rsidRDefault="006D3673" w:rsidP="00C80E92">
            <w:pPr>
              <w:spacing w:after="0"/>
              <w:rPr>
                <w:rFonts w:ascii="Arial" w:eastAsiaTheme="minorHAnsi" w:hAnsi="Arial"/>
                <w:kern w:val="2"/>
                <w:sz w:val="18"/>
                <w:szCs w:val="22"/>
                <w:lang w:val="en-US"/>
                <w14:ligatures w14:val="standardContextual"/>
              </w:rPr>
            </w:pPr>
          </w:p>
        </w:tc>
      </w:tr>
      <w:tr w:rsidR="006D3673" w14:paraId="00771569" w14:textId="77777777" w:rsidTr="00C80E92">
        <w:tc>
          <w:tcPr>
            <w:tcW w:w="5000" w:type="pct"/>
            <w:gridSpan w:val="6"/>
            <w:tcBorders>
              <w:top w:val="single" w:sz="4" w:space="0" w:color="auto"/>
              <w:left w:val="single" w:sz="4" w:space="0" w:color="auto"/>
              <w:bottom w:val="single" w:sz="4" w:space="0" w:color="auto"/>
              <w:right w:val="single" w:sz="4" w:space="0" w:color="auto"/>
            </w:tcBorders>
            <w:hideMark/>
          </w:tcPr>
          <w:p w14:paraId="1ABFF71A" w14:textId="77777777" w:rsidR="006D3673" w:rsidRDefault="006D3673" w:rsidP="00C80E92">
            <w:pPr>
              <w:pStyle w:val="TAN"/>
              <w:rPr>
                <w:lang w:val="en-US"/>
              </w:rPr>
            </w:pPr>
            <w:r>
              <w:rPr>
                <w:lang w:val="en-US"/>
              </w:rPr>
              <w:t>NOTE 1:</w:t>
            </w:r>
            <w:r>
              <w:rPr>
                <w:lang w:val="en-US"/>
              </w:rPr>
              <w:tab/>
              <w:t>NR operating band groups are defined in clause 3.5.2.</w:t>
            </w:r>
          </w:p>
          <w:p w14:paraId="51776A2A" w14:textId="77777777" w:rsidR="006D3673" w:rsidRDefault="006D3673" w:rsidP="00C80E92">
            <w:pPr>
              <w:pStyle w:val="TAN"/>
              <w:rPr>
                <w:lang w:val="en-US"/>
              </w:rPr>
            </w:pPr>
            <w:r>
              <w:rPr>
                <w:lang w:val="en-US"/>
              </w:rPr>
              <w:t>NOTE 2:</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reference UE for SL RSTD measurement. </w:t>
            </w:r>
          </w:p>
          <w:p w14:paraId="6D30B405" w14:textId="77777777" w:rsidR="006D3673" w:rsidRDefault="006D3673" w:rsidP="00C80E92">
            <w:pPr>
              <w:pStyle w:val="TAN"/>
              <w:rPr>
                <w:lang w:val="en-US" w:eastAsia="zh-CN"/>
              </w:rPr>
            </w:pPr>
            <w:r>
              <w:rPr>
                <w:lang w:val="en-US"/>
              </w:rPr>
              <w:t>NOTE 3:</w:t>
            </w:r>
            <w:r>
              <w:rPr>
                <w:lang w:val="en-US"/>
              </w:rPr>
              <w:tab/>
              <w:t xml:space="preserve">SL-PRS </w:t>
            </w:r>
            <w:proofErr w:type="spellStart"/>
            <w:r>
              <w:rPr>
                <w:lang w:val="en-US"/>
              </w:rPr>
              <w:t>Ês</w:t>
            </w:r>
            <w:proofErr w:type="spellEnd"/>
            <w:r>
              <w:rPr>
                <w:lang w:val="en-US"/>
              </w:rPr>
              <w:t>/</w:t>
            </w:r>
            <w:proofErr w:type="spellStart"/>
            <w:r>
              <w:rPr>
                <w:lang w:val="en-US"/>
              </w:rPr>
              <w:t>Iot</w:t>
            </w:r>
            <w:proofErr w:type="spellEnd"/>
            <w:r>
              <w:rPr>
                <w:lang w:val="en-US"/>
              </w:rPr>
              <w:t xml:space="preserve"> for SL-PRS resource of the anchor UE, which is not the reference UE, for SL RSTD measurement, SL PRS-RSRP </w:t>
            </w:r>
            <w:r>
              <w:rPr>
                <w:lang w:val="en-US" w:eastAsia="zh-CN"/>
              </w:rPr>
              <w:t xml:space="preserve">measurement, SL PRS-RSRPP measurement, </w:t>
            </w:r>
            <w:r>
              <w:rPr>
                <w:lang w:val="en-US"/>
              </w:rPr>
              <w:t>SL Rx-Tx</w:t>
            </w:r>
            <w:r>
              <w:rPr>
                <w:lang w:val="en-US" w:eastAsia="zh-CN"/>
              </w:rPr>
              <w:t xml:space="preserve"> time difference measurement, SL </w:t>
            </w:r>
            <w:proofErr w:type="spellStart"/>
            <w:r>
              <w:rPr>
                <w:lang w:val="en-US" w:eastAsia="zh-CN"/>
              </w:rPr>
              <w:t>AoA</w:t>
            </w:r>
            <w:proofErr w:type="spellEnd"/>
            <w:r>
              <w:rPr>
                <w:lang w:val="en-US" w:eastAsia="zh-CN"/>
              </w:rPr>
              <w:t xml:space="preserve"> measurement, and SL RTOA measurement</w:t>
            </w:r>
            <w:r>
              <w:rPr>
                <w:lang w:val="en-US"/>
              </w:rPr>
              <w:t>.</w:t>
            </w:r>
          </w:p>
        </w:tc>
      </w:tr>
    </w:tbl>
    <w:p w14:paraId="737D1EB4" w14:textId="77777777" w:rsidR="006D3673" w:rsidRDefault="006D3673" w:rsidP="006D3673">
      <w:pPr>
        <w:jc w:val="center"/>
        <w:rPr>
          <w:rFonts w:eastAsia="Malgun Gothic"/>
          <w:b/>
          <w:bCs/>
          <w:color w:val="00B0F0"/>
          <w:sz w:val="32"/>
          <w:szCs w:val="32"/>
          <w:lang w:eastAsia="zh-CN"/>
        </w:rPr>
      </w:pPr>
    </w:p>
    <w:p w14:paraId="220FDD20" w14:textId="4FDCE6A1" w:rsidR="006D3673" w:rsidRDefault="006D3673" w:rsidP="006D3673">
      <w:pPr>
        <w:pStyle w:val="Heading2"/>
        <w:jc w:val="center"/>
        <w:rPr>
          <w:rStyle w:val="Heading1Char1"/>
          <w:rFonts w:ascii="Times New Roman" w:eastAsiaTheme="majorEastAsia" w:hAnsi="Times New Roman" w:cs="Times New Roman"/>
          <w:b/>
          <w:bCs/>
          <w:color w:val="00B0F0"/>
          <w:sz w:val="32"/>
          <w:szCs w:val="32"/>
        </w:rPr>
      </w:pPr>
      <w:r w:rsidRPr="005A2886">
        <w:rPr>
          <w:rStyle w:val="Heading1Char1"/>
          <w:rFonts w:ascii="Times New Roman" w:eastAsiaTheme="majorEastAsia" w:hAnsi="Times New Roman" w:cs="Times New Roman"/>
          <w:b/>
          <w:bCs/>
          <w:color w:val="00B0F0"/>
          <w:sz w:val="32"/>
          <w:szCs w:val="32"/>
        </w:rPr>
        <w:t>--- End of Change #</w:t>
      </w:r>
      <w:r w:rsidR="005A2886" w:rsidRPr="005A2886">
        <w:rPr>
          <w:rStyle w:val="Heading1Char1"/>
          <w:rFonts w:ascii="Times New Roman" w:eastAsiaTheme="majorEastAsia" w:hAnsi="Times New Roman" w:cs="Times New Roman"/>
          <w:b/>
          <w:bCs/>
          <w:color w:val="00B0F0"/>
          <w:sz w:val="32"/>
          <w:szCs w:val="32"/>
        </w:rPr>
        <w:t>4</w:t>
      </w:r>
      <w:r w:rsidRPr="005A2886">
        <w:rPr>
          <w:rStyle w:val="Heading1Char1"/>
          <w:rFonts w:ascii="Times New Roman" w:eastAsiaTheme="majorEastAsia" w:hAnsi="Times New Roman" w:cs="Times New Roman"/>
          <w:b/>
          <w:bCs/>
          <w:color w:val="00B0F0"/>
          <w:sz w:val="32"/>
          <w:szCs w:val="32"/>
        </w:rPr>
        <w:t xml:space="preserve"> ---</w:t>
      </w:r>
    </w:p>
    <w:p w14:paraId="06442F69" w14:textId="77777777" w:rsidR="003920CD" w:rsidRPr="00D97281" w:rsidRDefault="003920CD" w:rsidP="00EA2D7F">
      <w:pPr>
        <w:rPr>
          <w:rFonts w:eastAsia="Malgun Gothic"/>
          <w:lang w:eastAsia="zh-CN"/>
        </w:rPr>
      </w:pPr>
    </w:p>
    <w:sectPr w:rsidR="003920CD" w:rsidRPr="00D97281"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6846" w14:textId="77777777" w:rsidR="007A3A64" w:rsidRDefault="007A3A64">
      <w:r>
        <w:separator/>
      </w:r>
    </w:p>
  </w:endnote>
  <w:endnote w:type="continuationSeparator" w:id="0">
    <w:p w14:paraId="7704B12B" w14:textId="77777777" w:rsidR="007A3A64" w:rsidRDefault="007A3A64">
      <w:r>
        <w:continuationSeparator/>
      </w:r>
    </w:p>
  </w:endnote>
  <w:endnote w:type="continuationNotice" w:id="1">
    <w:p w14:paraId="497E9782" w14:textId="77777777" w:rsidR="007A3A64" w:rsidRDefault="007A3A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B4C9" w14:textId="77777777" w:rsidR="007A3A64" w:rsidRDefault="007A3A64">
      <w:r>
        <w:separator/>
      </w:r>
    </w:p>
  </w:footnote>
  <w:footnote w:type="continuationSeparator" w:id="0">
    <w:p w14:paraId="403153A7" w14:textId="77777777" w:rsidR="007A3A64" w:rsidRDefault="007A3A64">
      <w:r>
        <w:continuationSeparator/>
      </w:r>
    </w:p>
  </w:footnote>
  <w:footnote w:type="continuationNotice" w:id="1">
    <w:p w14:paraId="574E9EF0" w14:textId="77777777" w:rsidR="007A3A64" w:rsidRDefault="007A3A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AD2538"/>
    <w:multiLevelType w:val="hybridMultilevel"/>
    <w:tmpl w:val="F4A4DDF8"/>
    <w:lvl w:ilvl="0" w:tplc="E024851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25A6A"/>
    <w:multiLevelType w:val="hybridMultilevel"/>
    <w:tmpl w:val="51F6D152"/>
    <w:lvl w:ilvl="0" w:tplc="9B7C5BD4">
      <w:start w:val="10"/>
      <w:numFmt w:val="bullet"/>
      <w:lvlText w:val=""/>
      <w:lvlJc w:val="left"/>
      <w:pPr>
        <w:ind w:left="720" w:hanging="360"/>
      </w:pPr>
      <w:rPr>
        <w:rFonts w:ascii="Wingdings" w:eastAsia="Microsoft Sans Serif"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2375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409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367187">
    <w:abstractNumId w:val="11"/>
    <w:lvlOverride w:ilvl="0">
      <w:startOverride w:val="1"/>
    </w:lvlOverride>
  </w:num>
  <w:num w:numId="4" w16cid:durableId="899091986">
    <w:abstractNumId w:val="16"/>
  </w:num>
  <w:num w:numId="5" w16cid:durableId="2025209723">
    <w:abstractNumId w:val="4"/>
  </w:num>
  <w:num w:numId="6" w16cid:durableId="1063063691">
    <w:abstractNumId w:val="6"/>
  </w:num>
  <w:num w:numId="7" w16cid:durableId="1210723448">
    <w:abstractNumId w:val="0"/>
  </w:num>
  <w:num w:numId="8" w16cid:durableId="173887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077366">
    <w:abstractNumId w:val="14"/>
  </w:num>
  <w:num w:numId="10" w16cid:durableId="2082242208">
    <w:abstractNumId w:val="2"/>
  </w:num>
  <w:num w:numId="11" w16cid:durableId="132451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776053">
    <w:abstractNumId w:val="13"/>
  </w:num>
  <w:num w:numId="13" w16cid:durableId="406540212">
    <w:abstractNumId w:val="15"/>
  </w:num>
  <w:num w:numId="14" w16cid:durableId="2105106750">
    <w:abstractNumId w:val="12"/>
  </w:num>
  <w:num w:numId="15" w16cid:durableId="1373842959">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685600396">
    <w:abstractNumId w:val="5"/>
  </w:num>
  <w:num w:numId="17" w16cid:durableId="14551382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a Siomina">
    <w15:presenceInfo w15:providerId="AD" w15:userId="S::iana.siomina@ericsson.com::b96395c4-5ca1-4aa3-902a-705de9959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6B"/>
    <w:rsid w:val="0000435B"/>
    <w:rsid w:val="00004724"/>
    <w:rsid w:val="00006945"/>
    <w:rsid w:val="00011535"/>
    <w:rsid w:val="00011966"/>
    <w:rsid w:val="00011CCF"/>
    <w:rsid w:val="00013FEF"/>
    <w:rsid w:val="00016ECC"/>
    <w:rsid w:val="00021C00"/>
    <w:rsid w:val="000224F9"/>
    <w:rsid w:val="00022CA0"/>
    <w:rsid w:val="00022E4A"/>
    <w:rsid w:val="0002321D"/>
    <w:rsid w:val="00023914"/>
    <w:rsid w:val="00023DD6"/>
    <w:rsid w:val="00023E67"/>
    <w:rsid w:val="0003050E"/>
    <w:rsid w:val="000313C8"/>
    <w:rsid w:val="00031845"/>
    <w:rsid w:val="00031A1B"/>
    <w:rsid w:val="000324A9"/>
    <w:rsid w:val="00032C89"/>
    <w:rsid w:val="0003350A"/>
    <w:rsid w:val="00036D3A"/>
    <w:rsid w:val="000376DE"/>
    <w:rsid w:val="0004261B"/>
    <w:rsid w:val="0004314C"/>
    <w:rsid w:val="00043F8B"/>
    <w:rsid w:val="00044298"/>
    <w:rsid w:val="00044611"/>
    <w:rsid w:val="00045557"/>
    <w:rsid w:val="000463B0"/>
    <w:rsid w:val="00047944"/>
    <w:rsid w:val="000529BD"/>
    <w:rsid w:val="00053B6D"/>
    <w:rsid w:val="00053DC4"/>
    <w:rsid w:val="00054966"/>
    <w:rsid w:val="00055270"/>
    <w:rsid w:val="000561F5"/>
    <w:rsid w:val="00057115"/>
    <w:rsid w:val="00057D45"/>
    <w:rsid w:val="00063526"/>
    <w:rsid w:val="000643F8"/>
    <w:rsid w:val="00065FEA"/>
    <w:rsid w:val="0006778C"/>
    <w:rsid w:val="00067E3C"/>
    <w:rsid w:val="00070BBD"/>
    <w:rsid w:val="000719A5"/>
    <w:rsid w:val="00073299"/>
    <w:rsid w:val="00073786"/>
    <w:rsid w:val="000767BB"/>
    <w:rsid w:val="00076970"/>
    <w:rsid w:val="00081126"/>
    <w:rsid w:val="000837AD"/>
    <w:rsid w:val="00083CE3"/>
    <w:rsid w:val="00083E35"/>
    <w:rsid w:val="00084D24"/>
    <w:rsid w:val="0008766E"/>
    <w:rsid w:val="000879FF"/>
    <w:rsid w:val="00087B7E"/>
    <w:rsid w:val="000916F6"/>
    <w:rsid w:val="00091C4B"/>
    <w:rsid w:val="00091D8D"/>
    <w:rsid w:val="00092C45"/>
    <w:rsid w:val="000948BA"/>
    <w:rsid w:val="0009565E"/>
    <w:rsid w:val="000960CA"/>
    <w:rsid w:val="00097606"/>
    <w:rsid w:val="00097AC2"/>
    <w:rsid w:val="00097DCB"/>
    <w:rsid w:val="000A0CCC"/>
    <w:rsid w:val="000A17DD"/>
    <w:rsid w:val="000A221C"/>
    <w:rsid w:val="000A6244"/>
    <w:rsid w:val="000A6394"/>
    <w:rsid w:val="000A65C1"/>
    <w:rsid w:val="000B19BB"/>
    <w:rsid w:val="000B4130"/>
    <w:rsid w:val="000B5CF5"/>
    <w:rsid w:val="000B60B3"/>
    <w:rsid w:val="000B77E4"/>
    <w:rsid w:val="000B7FED"/>
    <w:rsid w:val="000C038A"/>
    <w:rsid w:val="000C211E"/>
    <w:rsid w:val="000C6598"/>
    <w:rsid w:val="000C76C4"/>
    <w:rsid w:val="000D2BA0"/>
    <w:rsid w:val="000D425E"/>
    <w:rsid w:val="000D44B3"/>
    <w:rsid w:val="000D5114"/>
    <w:rsid w:val="000D555B"/>
    <w:rsid w:val="000D6F79"/>
    <w:rsid w:val="000D7088"/>
    <w:rsid w:val="000E0193"/>
    <w:rsid w:val="000E06D5"/>
    <w:rsid w:val="000E1720"/>
    <w:rsid w:val="000E381C"/>
    <w:rsid w:val="000E43FB"/>
    <w:rsid w:val="000E62AE"/>
    <w:rsid w:val="000F14B0"/>
    <w:rsid w:val="000F2F36"/>
    <w:rsid w:val="000F31C5"/>
    <w:rsid w:val="000F646F"/>
    <w:rsid w:val="000F7E9C"/>
    <w:rsid w:val="00100679"/>
    <w:rsid w:val="00103520"/>
    <w:rsid w:val="00104164"/>
    <w:rsid w:val="00104F40"/>
    <w:rsid w:val="00110A7D"/>
    <w:rsid w:val="00111A7D"/>
    <w:rsid w:val="001125EC"/>
    <w:rsid w:val="00113280"/>
    <w:rsid w:val="001136B4"/>
    <w:rsid w:val="00115461"/>
    <w:rsid w:val="00115ADC"/>
    <w:rsid w:val="0012016C"/>
    <w:rsid w:val="001208C2"/>
    <w:rsid w:val="0012159B"/>
    <w:rsid w:val="001231DB"/>
    <w:rsid w:val="0012345E"/>
    <w:rsid w:val="0012371A"/>
    <w:rsid w:val="00124892"/>
    <w:rsid w:val="00127650"/>
    <w:rsid w:val="00127A48"/>
    <w:rsid w:val="00127AA0"/>
    <w:rsid w:val="00130F2E"/>
    <w:rsid w:val="00133238"/>
    <w:rsid w:val="00135641"/>
    <w:rsid w:val="00135F7B"/>
    <w:rsid w:val="00135FCA"/>
    <w:rsid w:val="001366A6"/>
    <w:rsid w:val="00136BF3"/>
    <w:rsid w:val="00137FDB"/>
    <w:rsid w:val="0014265B"/>
    <w:rsid w:val="00143862"/>
    <w:rsid w:val="00143AA5"/>
    <w:rsid w:val="001440B7"/>
    <w:rsid w:val="0014418B"/>
    <w:rsid w:val="0014490C"/>
    <w:rsid w:val="00145D43"/>
    <w:rsid w:val="001467F7"/>
    <w:rsid w:val="00146B2B"/>
    <w:rsid w:val="001475A4"/>
    <w:rsid w:val="001517F6"/>
    <w:rsid w:val="00151E44"/>
    <w:rsid w:val="001529FA"/>
    <w:rsid w:val="00153036"/>
    <w:rsid w:val="00153ABB"/>
    <w:rsid w:val="00153DFF"/>
    <w:rsid w:val="00154570"/>
    <w:rsid w:val="001548E0"/>
    <w:rsid w:val="00154EB9"/>
    <w:rsid w:val="001601A8"/>
    <w:rsid w:val="00161675"/>
    <w:rsid w:val="00164FE5"/>
    <w:rsid w:val="001653A8"/>
    <w:rsid w:val="0016638E"/>
    <w:rsid w:val="00166DBE"/>
    <w:rsid w:val="00172667"/>
    <w:rsid w:val="00172AE9"/>
    <w:rsid w:val="0017656A"/>
    <w:rsid w:val="0017764F"/>
    <w:rsid w:val="00177A63"/>
    <w:rsid w:val="00180483"/>
    <w:rsid w:val="0018087F"/>
    <w:rsid w:val="00184F9A"/>
    <w:rsid w:val="0019016D"/>
    <w:rsid w:val="001923CB"/>
    <w:rsid w:val="00192C46"/>
    <w:rsid w:val="00193150"/>
    <w:rsid w:val="00195069"/>
    <w:rsid w:val="00195974"/>
    <w:rsid w:val="001A0817"/>
    <w:rsid w:val="001A08B3"/>
    <w:rsid w:val="001A1F12"/>
    <w:rsid w:val="001A2854"/>
    <w:rsid w:val="001A2CA0"/>
    <w:rsid w:val="001A3614"/>
    <w:rsid w:val="001A6AE9"/>
    <w:rsid w:val="001A7B60"/>
    <w:rsid w:val="001A7F83"/>
    <w:rsid w:val="001B232E"/>
    <w:rsid w:val="001B30CA"/>
    <w:rsid w:val="001B40F8"/>
    <w:rsid w:val="001B52F0"/>
    <w:rsid w:val="001B58BE"/>
    <w:rsid w:val="001B7A65"/>
    <w:rsid w:val="001B7DCD"/>
    <w:rsid w:val="001C0944"/>
    <w:rsid w:val="001C4275"/>
    <w:rsid w:val="001C57BA"/>
    <w:rsid w:val="001D13CF"/>
    <w:rsid w:val="001D1572"/>
    <w:rsid w:val="001D1ADE"/>
    <w:rsid w:val="001D2076"/>
    <w:rsid w:val="001D2CAD"/>
    <w:rsid w:val="001D3655"/>
    <w:rsid w:val="001D373E"/>
    <w:rsid w:val="001D377A"/>
    <w:rsid w:val="001D3917"/>
    <w:rsid w:val="001D5522"/>
    <w:rsid w:val="001D5CCC"/>
    <w:rsid w:val="001D7AB6"/>
    <w:rsid w:val="001E41F3"/>
    <w:rsid w:val="001E483B"/>
    <w:rsid w:val="001E564A"/>
    <w:rsid w:val="001E5FFE"/>
    <w:rsid w:val="001E7ED6"/>
    <w:rsid w:val="001F1D68"/>
    <w:rsid w:val="001F1F70"/>
    <w:rsid w:val="001F364D"/>
    <w:rsid w:val="001F5DC7"/>
    <w:rsid w:val="001F6639"/>
    <w:rsid w:val="00200D68"/>
    <w:rsid w:val="002019DC"/>
    <w:rsid w:val="00202528"/>
    <w:rsid w:val="00204D8A"/>
    <w:rsid w:val="002050F5"/>
    <w:rsid w:val="00205A35"/>
    <w:rsid w:val="002075E9"/>
    <w:rsid w:val="00210F93"/>
    <w:rsid w:val="00211D53"/>
    <w:rsid w:val="002120AA"/>
    <w:rsid w:val="002124E8"/>
    <w:rsid w:val="002135E8"/>
    <w:rsid w:val="00214D4A"/>
    <w:rsid w:val="002152F7"/>
    <w:rsid w:val="002161A7"/>
    <w:rsid w:val="00216424"/>
    <w:rsid w:val="0022019F"/>
    <w:rsid w:val="00220274"/>
    <w:rsid w:val="00220ED9"/>
    <w:rsid w:val="00223D3D"/>
    <w:rsid w:val="002245F4"/>
    <w:rsid w:val="00225802"/>
    <w:rsid w:val="00226748"/>
    <w:rsid w:val="00226B2E"/>
    <w:rsid w:val="00226DC8"/>
    <w:rsid w:val="00227DB3"/>
    <w:rsid w:val="00227DEB"/>
    <w:rsid w:val="00233AD0"/>
    <w:rsid w:val="00234239"/>
    <w:rsid w:val="002404D9"/>
    <w:rsid w:val="00240A86"/>
    <w:rsid w:val="00240B38"/>
    <w:rsid w:val="00240FC8"/>
    <w:rsid w:val="00241662"/>
    <w:rsid w:val="0024268E"/>
    <w:rsid w:val="00242FB0"/>
    <w:rsid w:val="0024456F"/>
    <w:rsid w:val="00244F25"/>
    <w:rsid w:val="00246435"/>
    <w:rsid w:val="00246D1A"/>
    <w:rsid w:val="00247102"/>
    <w:rsid w:val="002475E0"/>
    <w:rsid w:val="00247780"/>
    <w:rsid w:val="00250071"/>
    <w:rsid w:val="00251165"/>
    <w:rsid w:val="00251684"/>
    <w:rsid w:val="00252F6B"/>
    <w:rsid w:val="00254E72"/>
    <w:rsid w:val="002551AE"/>
    <w:rsid w:val="00255881"/>
    <w:rsid w:val="00257303"/>
    <w:rsid w:val="0026004D"/>
    <w:rsid w:val="00260284"/>
    <w:rsid w:val="00260FC1"/>
    <w:rsid w:val="00261B87"/>
    <w:rsid w:val="002640DD"/>
    <w:rsid w:val="00265C4F"/>
    <w:rsid w:val="0026640A"/>
    <w:rsid w:val="002679EA"/>
    <w:rsid w:val="00267E2E"/>
    <w:rsid w:val="002706A8"/>
    <w:rsid w:val="00270A7E"/>
    <w:rsid w:val="002720C2"/>
    <w:rsid w:val="002751A6"/>
    <w:rsid w:val="00275968"/>
    <w:rsid w:val="00275D12"/>
    <w:rsid w:val="00275FD3"/>
    <w:rsid w:val="00276135"/>
    <w:rsid w:val="002776C9"/>
    <w:rsid w:val="002800DC"/>
    <w:rsid w:val="0028406F"/>
    <w:rsid w:val="00284CAA"/>
    <w:rsid w:val="00284FEB"/>
    <w:rsid w:val="00285A1C"/>
    <w:rsid w:val="002860C4"/>
    <w:rsid w:val="00286CB1"/>
    <w:rsid w:val="00286E05"/>
    <w:rsid w:val="00286F0F"/>
    <w:rsid w:val="0029262F"/>
    <w:rsid w:val="002947EE"/>
    <w:rsid w:val="002948AC"/>
    <w:rsid w:val="002A126B"/>
    <w:rsid w:val="002A317C"/>
    <w:rsid w:val="002A4220"/>
    <w:rsid w:val="002A6D69"/>
    <w:rsid w:val="002A7ABB"/>
    <w:rsid w:val="002B056A"/>
    <w:rsid w:val="002B29BA"/>
    <w:rsid w:val="002B3609"/>
    <w:rsid w:val="002B3A62"/>
    <w:rsid w:val="002B5741"/>
    <w:rsid w:val="002B6A1A"/>
    <w:rsid w:val="002C0BBB"/>
    <w:rsid w:val="002C0E91"/>
    <w:rsid w:val="002C1DE7"/>
    <w:rsid w:val="002C2214"/>
    <w:rsid w:val="002C4FFD"/>
    <w:rsid w:val="002C5861"/>
    <w:rsid w:val="002C5E84"/>
    <w:rsid w:val="002C7868"/>
    <w:rsid w:val="002D3189"/>
    <w:rsid w:val="002D3DE0"/>
    <w:rsid w:val="002D48AA"/>
    <w:rsid w:val="002D525D"/>
    <w:rsid w:val="002D58C8"/>
    <w:rsid w:val="002D63DC"/>
    <w:rsid w:val="002D731F"/>
    <w:rsid w:val="002D7B48"/>
    <w:rsid w:val="002E3A75"/>
    <w:rsid w:val="002E472E"/>
    <w:rsid w:val="002E4AA4"/>
    <w:rsid w:val="002E60AC"/>
    <w:rsid w:val="002E7728"/>
    <w:rsid w:val="002F0F2E"/>
    <w:rsid w:val="002F286C"/>
    <w:rsid w:val="002F35AF"/>
    <w:rsid w:val="002F3B39"/>
    <w:rsid w:val="002F4F07"/>
    <w:rsid w:val="002F6C23"/>
    <w:rsid w:val="002F7F24"/>
    <w:rsid w:val="00300D44"/>
    <w:rsid w:val="00300DE4"/>
    <w:rsid w:val="00304CAC"/>
    <w:rsid w:val="00305409"/>
    <w:rsid w:val="003055FD"/>
    <w:rsid w:val="00306118"/>
    <w:rsid w:val="003077C6"/>
    <w:rsid w:val="003111B4"/>
    <w:rsid w:val="00314C2C"/>
    <w:rsid w:val="00320AF9"/>
    <w:rsid w:val="00320C99"/>
    <w:rsid w:val="0032331C"/>
    <w:rsid w:val="00323493"/>
    <w:rsid w:val="0032399F"/>
    <w:rsid w:val="00332A51"/>
    <w:rsid w:val="0033348A"/>
    <w:rsid w:val="003400D6"/>
    <w:rsid w:val="003441ED"/>
    <w:rsid w:val="0034453D"/>
    <w:rsid w:val="0034662F"/>
    <w:rsid w:val="00350990"/>
    <w:rsid w:val="00351652"/>
    <w:rsid w:val="00351C30"/>
    <w:rsid w:val="0035269D"/>
    <w:rsid w:val="003527C1"/>
    <w:rsid w:val="003531BE"/>
    <w:rsid w:val="00353B6D"/>
    <w:rsid w:val="00353BE5"/>
    <w:rsid w:val="00354B74"/>
    <w:rsid w:val="00356671"/>
    <w:rsid w:val="003574AD"/>
    <w:rsid w:val="00357E07"/>
    <w:rsid w:val="003609EF"/>
    <w:rsid w:val="00360B87"/>
    <w:rsid w:val="003611A4"/>
    <w:rsid w:val="003613D6"/>
    <w:rsid w:val="0036231A"/>
    <w:rsid w:val="003649F5"/>
    <w:rsid w:val="00365D89"/>
    <w:rsid w:val="0036654E"/>
    <w:rsid w:val="003678F4"/>
    <w:rsid w:val="00370724"/>
    <w:rsid w:val="00370E1D"/>
    <w:rsid w:val="00371B3F"/>
    <w:rsid w:val="003722A1"/>
    <w:rsid w:val="003726D7"/>
    <w:rsid w:val="00372C84"/>
    <w:rsid w:val="003733C0"/>
    <w:rsid w:val="003746A5"/>
    <w:rsid w:val="00374DD4"/>
    <w:rsid w:val="00382463"/>
    <w:rsid w:val="00382ABA"/>
    <w:rsid w:val="00385AE0"/>
    <w:rsid w:val="00386027"/>
    <w:rsid w:val="00387017"/>
    <w:rsid w:val="00390513"/>
    <w:rsid w:val="0039156F"/>
    <w:rsid w:val="003920CD"/>
    <w:rsid w:val="003930F4"/>
    <w:rsid w:val="00393111"/>
    <w:rsid w:val="003934D6"/>
    <w:rsid w:val="00395BF4"/>
    <w:rsid w:val="003976E7"/>
    <w:rsid w:val="00397B6C"/>
    <w:rsid w:val="003A130E"/>
    <w:rsid w:val="003A1BAE"/>
    <w:rsid w:val="003A417E"/>
    <w:rsid w:val="003A7E06"/>
    <w:rsid w:val="003B1AAA"/>
    <w:rsid w:val="003B2A15"/>
    <w:rsid w:val="003B329A"/>
    <w:rsid w:val="003B3862"/>
    <w:rsid w:val="003B4D5D"/>
    <w:rsid w:val="003B5253"/>
    <w:rsid w:val="003B5B92"/>
    <w:rsid w:val="003B5E18"/>
    <w:rsid w:val="003B7F01"/>
    <w:rsid w:val="003C0F9B"/>
    <w:rsid w:val="003C3809"/>
    <w:rsid w:val="003C463C"/>
    <w:rsid w:val="003C4AB2"/>
    <w:rsid w:val="003C5511"/>
    <w:rsid w:val="003C6D0D"/>
    <w:rsid w:val="003C7F36"/>
    <w:rsid w:val="003D0653"/>
    <w:rsid w:val="003D25F1"/>
    <w:rsid w:val="003D262D"/>
    <w:rsid w:val="003D388C"/>
    <w:rsid w:val="003D4EA4"/>
    <w:rsid w:val="003E1142"/>
    <w:rsid w:val="003E190F"/>
    <w:rsid w:val="003E1A36"/>
    <w:rsid w:val="003E25F6"/>
    <w:rsid w:val="003E3753"/>
    <w:rsid w:val="003E3ABE"/>
    <w:rsid w:val="003E4470"/>
    <w:rsid w:val="003E4B02"/>
    <w:rsid w:val="003E5F2D"/>
    <w:rsid w:val="003E6198"/>
    <w:rsid w:val="003E6A0E"/>
    <w:rsid w:val="003F261A"/>
    <w:rsid w:val="003F6235"/>
    <w:rsid w:val="003F6C6E"/>
    <w:rsid w:val="003F748A"/>
    <w:rsid w:val="00400FFA"/>
    <w:rsid w:val="004016B0"/>
    <w:rsid w:val="004018A6"/>
    <w:rsid w:val="004026F7"/>
    <w:rsid w:val="0040722B"/>
    <w:rsid w:val="00410353"/>
    <w:rsid w:val="00410371"/>
    <w:rsid w:val="004111F6"/>
    <w:rsid w:val="0041234A"/>
    <w:rsid w:val="00413B4F"/>
    <w:rsid w:val="0041530B"/>
    <w:rsid w:val="0041532C"/>
    <w:rsid w:val="004172E4"/>
    <w:rsid w:val="00423343"/>
    <w:rsid w:val="00423920"/>
    <w:rsid w:val="0042412A"/>
    <w:rsid w:val="004242F1"/>
    <w:rsid w:val="0042489C"/>
    <w:rsid w:val="00425EC2"/>
    <w:rsid w:val="00426924"/>
    <w:rsid w:val="00430FC6"/>
    <w:rsid w:val="004319AB"/>
    <w:rsid w:val="004330B9"/>
    <w:rsid w:val="00434257"/>
    <w:rsid w:val="00434835"/>
    <w:rsid w:val="0044148B"/>
    <w:rsid w:val="0044403D"/>
    <w:rsid w:val="00444AD1"/>
    <w:rsid w:val="00445000"/>
    <w:rsid w:val="00445488"/>
    <w:rsid w:val="00450CFF"/>
    <w:rsid w:val="00451133"/>
    <w:rsid w:val="004511D5"/>
    <w:rsid w:val="00452DCB"/>
    <w:rsid w:val="00453A66"/>
    <w:rsid w:val="004550B6"/>
    <w:rsid w:val="004553D5"/>
    <w:rsid w:val="0045596E"/>
    <w:rsid w:val="00456872"/>
    <w:rsid w:val="00457795"/>
    <w:rsid w:val="00457AE5"/>
    <w:rsid w:val="0046073B"/>
    <w:rsid w:val="004622A4"/>
    <w:rsid w:val="0046258F"/>
    <w:rsid w:val="00462D5F"/>
    <w:rsid w:val="00463A9B"/>
    <w:rsid w:val="00466045"/>
    <w:rsid w:val="004709B9"/>
    <w:rsid w:val="0047146F"/>
    <w:rsid w:val="00472B21"/>
    <w:rsid w:val="00474102"/>
    <w:rsid w:val="00474316"/>
    <w:rsid w:val="00474841"/>
    <w:rsid w:val="00474923"/>
    <w:rsid w:val="00475178"/>
    <w:rsid w:val="00476BC7"/>
    <w:rsid w:val="00477B3E"/>
    <w:rsid w:val="00477C65"/>
    <w:rsid w:val="004800F3"/>
    <w:rsid w:val="0048041C"/>
    <w:rsid w:val="0048157F"/>
    <w:rsid w:val="00481783"/>
    <w:rsid w:val="00482667"/>
    <w:rsid w:val="00485334"/>
    <w:rsid w:val="004863E3"/>
    <w:rsid w:val="00487CEF"/>
    <w:rsid w:val="00490190"/>
    <w:rsid w:val="00491A30"/>
    <w:rsid w:val="00491F3D"/>
    <w:rsid w:val="00493574"/>
    <w:rsid w:val="0049362A"/>
    <w:rsid w:val="004938FB"/>
    <w:rsid w:val="00493D9B"/>
    <w:rsid w:val="004942C3"/>
    <w:rsid w:val="00494C00"/>
    <w:rsid w:val="00497412"/>
    <w:rsid w:val="004A0169"/>
    <w:rsid w:val="004A1632"/>
    <w:rsid w:val="004A1CBB"/>
    <w:rsid w:val="004A214D"/>
    <w:rsid w:val="004A3372"/>
    <w:rsid w:val="004A3889"/>
    <w:rsid w:val="004A46DE"/>
    <w:rsid w:val="004A5906"/>
    <w:rsid w:val="004A788E"/>
    <w:rsid w:val="004B06BD"/>
    <w:rsid w:val="004B0DDA"/>
    <w:rsid w:val="004B3772"/>
    <w:rsid w:val="004B39CE"/>
    <w:rsid w:val="004B57A8"/>
    <w:rsid w:val="004B5D49"/>
    <w:rsid w:val="004B60DC"/>
    <w:rsid w:val="004B68B5"/>
    <w:rsid w:val="004B6A77"/>
    <w:rsid w:val="004B723D"/>
    <w:rsid w:val="004B75B7"/>
    <w:rsid w:val="004B7EE1"/>
    <w:rsid w:val="004C1E83"/>
    <w:rsid w:val="004C1F17"/>
    <w:rsid w:val="004C28B6"/>
    <w:rsid w:val="004C3698"/>
    <w:rsid w:val="004C3E82"/>
    <w:rsid w:val="004C509E"/>
    <w:rsid w:val="004C54C3"/>
    <w:rsid w:val="004C61CC"/>
    <w:rsid w:val="004C74CA"/>
    <w:rsid w:val="004D280E"/>
    <w:rsid w:val="004D33C3"/>
    <w:rsid w:val="004D3E23"/>
    <w:rsid w:val="004D4114"/>
    <w:rsid w:val="004D55FE"/>
    <w:rsid w:val="004D5FC3"/>
    <w:rsid w:val="004D6759"/>
    <w:rsid w:val="004D7D4C"/>
    <w:rsid w:val="004D7E19"/>
    <w:rsid w:val="004E1BF3"/>
    <w:rsid w:val="004E2F27"/>
    <w:rsid w:val="004E3724"/>
    <w:rsid w:val="004E4539"/>
    <w:rsid w:val="004F0B24"/>
    <w:rsid w:val="004F1C0A"/>
    <w:rsid w:val="004F55C3"/>
    <w:rsid w:val="004F5839"/>
    <w:rsid w:val="004F5BDD"/>
    <w:rsid w:val="004F61E8"/>
    <w:rsid w:val="004F67F5"/>
    <w:rsid w:val="004F7576"/>
    <w:rsid w:val="004F7998"/>
    <w:rsid w:val="0050386A"/>
    <w:rsid w:val="00504031"/>
    <w:rsid w:val="005048C8"/>
    <w:rsid w:val="005073E5"/>
    <w:rsid w:val="005127BA"/>
    <w:rsid w:val="00512F53"/>
    <w:rsid w:val="00515060"/>
    <w:rsid w:val="0051580D"/>
    <w:rsid w:val="00517E6E"/>
    <w:rsid w:val="0052380A"/>
    <w:rsid w:val="005241E3"/>
    <w:rsid w:val="0052428E"/>
    <w:rsid w:val="0052468B"/>
    <w:rsid w:val="0053113B"/>
    <w:rsid w:val="00531BAE"/>
    <w:rsid w:val="00532250"/>
    <w:rsid w:val="0053283E"/>
    <w:rsid w:val="00532FEC"/>
    <w:rsid w:val="00534C1A"/>
    <w:rsid w:val="0053594F"/>
    <w:rsid w:val="00535B14"/>
    <w:rsid w:val="0053640A"/>
    <w:rsid w:val="0053660C"/>
    <w:rsid w:val="00537513"/>
    <w:rsid w:val="00537AF6"/>
    <w:rsid w:val="00537B73"/>
    <w:rsid w:val="005415BF"/>
    <w:rsid w:val="00543E56"/>
    <w:rsid w:val="005447C6"/>
    <w:rsid w:val="00546C6B"/>
    <w:rsid w:val="00547111"/>
    <w:rsid w:val="0055348A"/>
    <w:rsid w:val="00555958"/>
    <w:rsid w:val="00560083"/>
    <w:rsid w:val="005614F7"/>
    <w:rsid w:val="00562C15"/>
    <w:rsid w:val="005630A0"/>
    <w:rsid w:val="00563F4A"/>
    <w:rsid w:val="0056423B"/>
    <w:rsid w:val="00564550"/>
    <w:rsid w:val="0056662A"/>
    <w:rsid w:val="0056676B"/>
    <w:rsid w:val="00566902"/>
    <w:rsid w:val="00566AA9"/>
    <w:rsid w:val="00571344"/>
    <w:rsid w:val="00572442"/>
    <w:rsid w:val="0057531E"/>
    <w:rsid w:val="00575895"/>
    <w:rsid w:val="00575F22"/>
    <w:rsid w:val="00576394"/>
    <w:rsid w:val="0057712B"/>
    <w:rsid w:val="00581570"/>
    <w:rsid w:val="00581A9D"/>
    <w:rsid w:val="00582088"/>
    <w:rsid w:val="00582735"/>
    <w:rsid w:val="00582EB0"/>
    <w:rsid w:val="005830D7"/>
    <w:rsid w:val="0058332D"/>
    <w:rsid w:val="005865A2"/>
    <w:rsid w:val="00586639"/>
    <w:rsid w:val="00586C3A"/>
    <w:rsid w:val="00586C92"/>
    <w:rsid w:val="00587480"/>
    <w:rsid w:val="00587625"/>
    <w:rsid w:val="00587AA1"/>
    <w:rsid w:val="005926E3"/>
    <w:rsid w:val="00592D74"/>
    <w:rsid w:val="00593B2D"/>
    <w:rsid w:val="00595D51"/>
    <w:rsid w:val="00597BE9"/>
    <w:rsid w:val="005A0133"/>
    <w:rsid w:val="005A09AD"/>
    <w:rsid w:val="005A11B7"/>
    <w:rsid w:val="005A2886"/>
    <w:rsid w:val="005A4654"/>
    <w:rsid w:val="005A4A03"/>
    <w:rsid w:val="005A4C69"/>
    <w:rsid w:val="005A4CBE"/>
    <w:rsid w:val="005A5D10"/>
    <w:rsid w:val="005A6249"/>
    <w:rsid w:val="005A6FAC"/>
    <w:rsid w:val="005B0DA7"/>
    <w:rsid w:val="005B4997"/>
    <w:rsid w:val="005B5D3D"/>
    <w:rsid w:val="005B69AA"/>
    <w:rsid w:val="005C12AB"/>
    <w:rsid w:val="005C293B"/>
    <w:rsid w:val="005C299F"/>
    <w:rsid w:val="005C46FB"/>
    <w:rsid w:val="005C6094"/>
    <w:rsid w:val="005C6EB7"/>
    <w:rsid w:val="005C7892"/>
    <w:rsid w:val="005D087D"/>
    <w:rsid w:val="005D5F4A"/>
    <w:rsid w:val="005D60F1"/>
    <w:rsid w:val="005D66F6"/>
    <w:rsid w:val="005D72D6"/>
    <w:rsid w:val="005D7D6F"/>
    <w:rsid w:val="005E1714"/>
    <w:rsid w:val="005E1848"/>
    <w:rsid w:val="005E2613"/>
    <w:rsid w:val="005E2C44"/>
    <w:rsid w:val="005E3BDF"/>
    <w:rsid w:val="005E5328"/>
    <w:rsid w:val="005E5EAA"/>
    <w:rsid w:val="005E5F28"/>
    <w:rsid w:val="005E6629"/>
    <w:rsid w:val="005E6A73"/>
    <w:rsid w:val="005E741F"/>
    <w:rsid w:val="005E75AB"/>
    <w:rsid w:val="005F11F0"/>
    <w:rsid w:val="005F13E8"/>
    <w:rsid w:val="005F28A1"/>
    <w:rsid w:val="005F2C91"/>
    <w:rsid w:val="005F4047"/>
    <w:rsid w:val="005F71BD"/>
    <w:rsid w:val="005F7ABB"/>
    <w:rsid w:val="00600216"/>
    <w:rsid w:val="006009B1"/>
    <w:rsid w:val="006013CC"/>
    <w:rsid w:val="006034BC"/>
    <w:rsid w:val="006035C8"/>
    <w:rsid w:val="00603ABB"/>
    <w:rsid w:val="00604E03"/>
    <w:rsid w:val="006059C1"/>
    <w:rsid w:val="00607927"/>
    <w:rsid w:val="00615633"/>
    <w:rsid w:val="00617D64"/>
    <w:rsid w:val="00620C75"/>
    <w:rsid w:val="00621188"/>
    <w:rsid w:val="00621589"/>
    <w:rsid w:val="00622B13"/>
    <w:rsid w:val="0062357B"/>
    <w:rsid w:val="006254E0"/>
    <w:rsid w:val="006257ED"/>
    <w:rsid w:val="00625A9C"/>
    <w:rsid w:val="00625C54"/>
    <w:rsid w:val="006262F7"/>
    <w:rsid w:val="006267DB"/>
    <w:rsid w:val="006275F7"/>
    <w:rsid w:val="006300E9"/>
    <w:rsid w:val="00631088"/>
    <w:rsid w:val="00632C18"/>
    <w:rsid w:val="00633BC9"/>
    <w:rsid w:val="00634205"/>
    <w:rsid w:val="0063729D"/>
    <w:rsid w:val="00637D45"/>
    <w:rsid w:val="00637F6A"/>
    <w:rsid w:val="006407F6"/>
    <w:rsid w:val="00640BE9"/>
    <w:rsid w:val="00640E7E"/>
    <w:rsid w:val="00641457"/>
    <w:rsid w:val="00641BE7"/>
    <w:rsid w:val="00644ABD"/>
    <w:rsid w:val="006459B7"/>
    <w:rsid w:val="00646CD5"/>
    <w:rsid w:val="00646F3B"/>
    <w:rsid w:val="0064758B"/>
    <w:rsid w:val="006526A4"/>
    <w:rsid w:val="00655F2B"/>
    <w:rsid w:val="00656E43"/>
    <w:rsid w:val="00656F81"/>
    <w:rsid w:val="00656F93"/>
    <w:rsid w:val="00657A0F"/>
    <w:rsid w:val="00661EC5"/>
    <w:rsid w:val="006620BB"/>
    <w:rsid w:val="0066372F"/>
    <w:rsid w:val="00663928"/>
    <w:rsid w:val="00663C73"/>
    <w:rsid w:val="00664A9C"/>
    <w:rsid w:val="00665C47"/>
    <w:rsid w:val="00666094"/>
    <w:rsid w:val="00666DCD"/>
    <w:rsid w:val="00671A27"/>
    <w:rsid w:val="0067220D"/>
    <w:rsid w:val="006722A1"/>
    <w:rsid w:val="006728F8"/>
    <w:rsid w:val="00673C3F"/>
    <w:rsid w:val="00674F30"/>
    <w:rsid w:val="006754E4"/>
    <w:rsid w:val="00676716"/>
    <w:rsid w:val="0067707F"/>
    <w:rsid w:val="0067794A"/>
    <w:rsid w:val="00677BCD"/>
    <w:rsid w:val="00681FA7"/>
    <w:rsid w:val="006822D6"/>
    <w:rsid w:val="006845AF"/>
    <w:rsid w:val="00684CD1"/>
    <w:rsid w:val="006850AD"/>
    <w:rsid w:val="00685278"/>
    <w:rsid w:val="006854A6"/>
    <w:rsid w:val="00685C10"/>
    <w:rsid w:val="006868B9"/>
    <w:rsid w:val="00686E93"/>
    <w:rsid w:val="00690914"/>
    <w:rsid w:val="006911B1"/>
    <w:rsid w:val="006914E8"/>
    <w:rsid w:val="00692D8D"/>
    <w:rsid w:val="00693708"/>
    <w:rsid w:val="00695286"/>
    <w:rsid w:val="0069568F"/>
    <w:rsid w:val="00695808"/>
    <w:rsid w:val="006A0A8B"/>
    <w:rsid w:val="006A11A7"/>
    <w:rsid w:val="006A12D6"/>
    <w:rsid w:val="006A1C0B"/>
    <w:rsid w:val="006A24E2"/>
    <w:rsid w:val="006A2DA2"/>
    <w:rsid w:val="006A3B72"/>
    <w:rsid w:val="006A3C5B"/>
    <w:rsid w:val="006A6245"/>
    <w:rsid w:val="006A7E9D"/>
    <w:rsid w:val="006B0523"/>
    <w:rsid w:val="006B12CF"/>
    <w:rsid w:val="006B235A"/>
    <w:rsid w:val="006B3BED"/>
    <w:rsid w:val="006B42D3"/>
    <w:rsid w:val="006B46FB"/>
    <w:rsid w:val="006B5731"/>
    <w:rsid w:val="006B5C4E"/>
    <w:rsid w:val="006C0014"/>
    <w:rsid w:val="006C2630"/>
    <w:rsid w:val="006C297F"/>
    <w:rsid w:val="006C30F9"/>
    <w:rsid w:val="006C5700"/>
    <w:rsid w:val="006C742F"/>
    <w:rsid w:val="006C78BD"/>
    <w:rsid w:val="006D1CA1"/>
    <w:rsid w:val="006D260A"/>
    <w:rsid w:val="006D3673"/>
    <w:rsid w:val="006D4417"/>
    <w:rsid w:val="006D4610"/>
    <w:rsid w:val="006D4BFC"/>
    <w:rsid w:val="006D5A3D"/>
    <w:rsid w:val="006D72BE"/>
    <w:rsid w:val="006E09DC"/>
    <w:rsid w:val="006E21FB"/>
    <w:rsid w:val="006E3685"/>
    <w:rsid w:val="006E3C0C"/>
    <w:rsid w:val="006E5151"/>
    <w:rsid w:val="006E71CB"/>
    <w:rsid w:val="006E73B7"/>
    <w:rsid w:val="006E77E0"/>
    <w:rsid w:val="006E78F4"/>
    <w:rsid w:val="006E7C54"/>
    <w:rsid w:val="006F27CA"/>
    <w:rsid w:val="006F4680"/>
    <w:rsid w:val="006F4F58"/>
    <w:rsid w:val="006F4F69"/>
    <w:rsid w:val="006F524E"/>
    <w:rsid w:val="006F558E"/>
    <w:rsid w:val="006F5FBB"/>
    <w:rsid w:val="006F6036"/>
    <w:rsid w:val="006F6E6F"/>
    <w:rsid w:val="006F74A4"/>
    <w:rsid w:val="007000BB"/>
    <w:rsid w:val="00701BC1"/>
    <w:rsid w:val="00702295"/>
    <w:rsid w:val="007023EA"/>
    <w:rsid w:val="00703041"/>
    <w:rsid w:val="00703532"/>
    <w:rsid w:val="007039F0"/>
    <w:rsid w:val="00703A87"/>
    <w:rsid w:val="007054D4"/>
    <w:rsid w:val="00705727"/>
    <w:rsid w:val="00711572"/>
    <w:rsid w:val="00713433"/>
    <w:rsid w:val="00714CDE"/>
    <w:rsid w:val="00715060"/>
    <w:rsid w:val="0071511B"/>
    <w:rsid w:val="00715467"/>
    <w:rsid w:val="00715D76"/>
    <w:rsid w:val="007176FF"/>
    <w:rsid w:val="00717723"/>
    <w:rsid w:val="007178EA"/>
    <w:rsid w:val="00717CD6"/>
    <w:rsid w:val="00720561"/>
    <w:rsid w:val="0072202B"/>
    <w:rsid w:val="00722C6E"/>
    <w:rsid w:val="00722F52"/>
    <w:rsid w:val="00722F67"/>
    <w:rsid w:val="00724E94"/>
    <w:rsid w:val="00725051"/>
    <w:rsid w:val="00726955"/>
    <w:rsid w:val="00726E5A"/>
    <w:rsid w:val="00727602"/>
    <w:rsid w:val="007278DB"/>
    <w:rsid w:val="007337C2"/>
    <w:rsid w:val="00735148"/>
    <w:rsid w:val="0073752B"/>
    <w:rsid w:val="0073763E"/>
    <w:rsid w:val="00737A97"/>
    <w:rsid w:val="00737BC1"/>
    <w:rsid w:val="0074074D"/>
    <w:rsid w:val="00740A39"/>
    <w:rsid w:val="00741638"/>
    <w:rsid w:val="00742AAB"/>
    <w:rsid w:val="00742FC3"/>
    <w:rsid w:val="0074390C"/>
    <w:rsid w:val="00744183"/>
    <w:rsid w:val="00747782"/>
    <w:rsid w:val="00751149"/>
    <w:rsid w:val="0075129E"/>
    <w:rsid w:val="007517B9"/>
    <w:rsid w:val="00752B29"/>
    <w:rsid w:val="00753A0D"/>
    <w:rsid w:val="00755F65"/>
    <w:rsid w:val="00756F43"/>
    <w:rsid w:val="0075711A"/>
    <w:rsid w:val="00757236"/>
    <w:rsid w:val="00757F70"/>
    <w:rsid w:val="00762503"/>
    <w:rsid w:val="00762AD2"/>
    <w:rsid w:val="007631C2"/>
    <w:rsid w:val="00765BEF"/>
    <w:rsid w:val="007661AA"/>
    <w:rsid w:val="007662B4"/>
    <w:rsid w:val="007663D3"/>
    <w:rsid w:val="00771351"/>
    <w:rsid w:val="007715DC"/>
    <w:rsid w:val="00773183"/>
    <w:rsid w:val="00773DEB"/>
    <w:rsid w:val="007747D9"/>
    <w:rsid w:val="00776501"/>
    <w:rsid w:val="00782DE6"/>
    <w:rsid w:val="00785050"/>
    <w:rsid w:val="00785B15"/>
    <w:rsid w:val="00786BF3"/>
    <w:rsid w:val="00786CCA"/>
    <w:rsid w:val="00787295"/>
    <w:rsid w:val="0078755B"/>
    <w:rsid w:val="00787B32"/>
    <w:rsid w:val="007905E2"/>
    <w:rsid w:val="00791950"/>
    <w:rsid w:val="00792342"/>
    <w:rsid w:val="007977A8"/>
    <w:rsid w:val="00797DBD"/>
    <w:rsid w:val="007A0532"/>
    <w:rsid w:val="007A315C"/>
    <w:rsid w:val="007A3A64"/>
    <w:rsid w:val="007A3EFB"/>
    <w:rsid w:val="007A4158"/>
    <w:rsid w:val="007A538D"/>
    <w:rsid w:val="007A570A"/>
    <w:rsid w:val="007A6223"/>
    <w:rsid w:val="007A62C1"/>
    <w:rsid w:val="007A645B"/>
    <w:rsid w:val="007A6A46"/>
    <w:rsid w:val="007A7803"/>
    <w:rsid w:val="007B18C8"/>
    <w:rsid w:val="007B19CB"/>
    <w:rsid w:val="007B2229"/>
    <w:rsid w:val="007B228E"/>
    <w:rsid w:val="007B28D2"/>
    <w:rsid w:val="007B365D"/>
    <w:rsid w:val="007B398A"/>
    <w:rsid w:val="007B512A"/>
    <w:rsid w:val="007B5ABF"/>
    <w:rsid w:val="007B6EFB"/>
    <w:rsid w:val="007B7046"/>
    <w:rsid w:val="007B71C1"/>
    <w:rsid w:val="007C1034"/>
    <w:rsid w:val="007C2097"/>
    <w:rsid w:val="007C4121"/>
    <w:rsid w:val="007C456E"/>
    <w:rsid w:val="007C48BE"/>
    <w:rsid w:val="007C54DF"/>
    <w:rsid w:val="007C5EDD"/>
    <w:rsid w:val="007D0499"/>
    <w:rsid w:val="007D0F4B"/>
    <w:rsid w:val="007D2B03"/>
    <w:rsid w:val="007D6A07"/>
    <w:rsid w:val="007D7487"/>
    <w:rsid w:val="007D77DB"/>
    <w:rsid w:val="007D79AB"/>
    <w:rsid w:val="007E0EE7"/>
    <w:rsid w:val="007E2597"/>
    <w:rsid w:val="007E3DCF"/>
    <w:rsid w:val="007E4096"/>
    <w:rsid w:val="007E594D"/>
    <w:rsid w:val="007E6028"/>
    <w:rsid w:val="007E6C5D"/>
    <w:rsid w:val="007E7997"/>
    <w:rsid w:val="007F0204"/>
    <w:rsid w:val="007F0303"/>
    <w:rsid w:val="007F049F"/>
    <w:rsid w:val="007F0DD5"/>
    <w:rsid w:val="007F2951"/>
    <w:rsid w:val="007F3CE0"/>
    <w:rsid w:val="007F7259"/>
    <w:rsid w:val="00801262"/>
    <w:rsid w:val="008040A8"/>
    <w:rsid w:val="008059F5"/>
    <w:rsid w:val="00810929"/>
    <w:rsid w:val="00811405"/>
    <w:rsid w:val="00811539"/>
    <w:rsid w:val="00811C04"/>
    <w:rsid w:val="00812355"/>
    <w:rsid w:val="00812976"/>
    <w:rsid w:val="0081470E"/>
    <w:rsid w:val="00814A70"/>
    <w:rsid w:val="00814C76"/>
    <w:rsid w:val="00814D71"/>
    <w:rsid w:val="00814E7F"/>
    <w:rsid w:val="0081686C"/>
    <w:rsid w:val="00820DEF"/>
    <w:rsid w:val="00823A8A"/>
    <w:rsid w:val="008240A2"/>
    <w:rsid w:val="008279FA"/>
    <w:rsid w:val="00827DC5"/>
    <w:rsid w:val="008308C0"/>
    <w:rsid w:val="0083305A"/>
    <w:rsid w:val="008347D0"/>
    <w:rsid w:val="00834F09"/>
    <w:rsid w:val="00840D23"/>
    <w:rsid w:val="00840FDC"/>
    <w:rsid w:val="00843B32"/>
    <w:rsid w:val="008458C0"/>
    <w:rsid w:val="00846CA9"/>
    <w:rsid w:val="0085068E"/>
    <w:rsid w:val="008511C6"/>
    <w:rsid w:val="00851422"/>
    <w:rsid w:val="00851561"/>
    <w:rsid w:val="008520DF"/>
    <w:rsid w:val="008522F1"/>
    <w:rsid w:val="00852488"/>
    <w:rsid w:val="0085585F"/>
    <w:rsid w:val="008560E4"/>
    <w:rsid w:val="0085646E"/>
    <w:rsid w:val="00856D37"/>
    <w:rsid w:val="00860173"/>
    <w:rsid w:val="00860638"/>
    <w:rsid w:val="00861940"/>
    <w:rsid w:val="00862392"/>
    <w:rsid w:val="008626E7"/>
    <w:rsid w:val="00863427"/>
    <w:rsid w:val="00863EA8"/>
    <w:rsid w:val="00864664"/>
    <w:rsid w:val="00866149"/>
    <w:rsid w:val="0086615D"/>
    <w:rsid w:val="00867338"/>
    <w:rsid w:val="00867B3A"/>
    <w:rsid w:val="00867FD4"/>
    <w:rsid w:val="00870EE7"/>
    <w:rsid w:val="0087169C"/>
    <w:rsid w:val="00871994"/>
    <w:rsid w:val="00872031"/>
    <w:rsid w:val="00874624"/>
    <w:rsid w:val="0087594A"/>
    <w:rsid w:val="0087615D"/>
    <w:rsid w:val="008763EE"/>
    <w:rsid w:val="00877413"/>
    <w:rsid w:val="00877B64"/>
    <w:rsid w:val="00880E3A"/>
    <w:rsid w:val="00881245"/>
    <w:rsid w:val="008863B9"/>
    <w:rsid w:val="008867CC"/>
    <w:rsid w:val="00887218"/>
    <w:rsid w:val="00892E42"/>
    <w:rsid w:val="00893BE1"/>
    <w:rsid w:val="00895C53"/>
    <w:rsid w:val="00897937"/>
    <w:rsid w:val="008A0781"/>
    <w:rsid w:val="008A1600"/>
    <w:rsid w:val="008A1AF2"/>
    <w:rsid w:val="008A1CDE"/>
    <w:rsid w:val="008A2DD7"/>
    <w:rsid w:val="008A45A6"/>
    <w:rsid w:val="008A7CFF"/>
    <w:rsid w:val="008B07C7"/>
    <w:rsid w:val="008B24CC"/>
    <w:rsid w:val="008B34FF"/>
    <w:rsid w:val="008B4CA0"/>
    <w:rsid w:val="008B4D80"/>
    <w:rsid w:val="008C06BB"/>
    <w:rsid w:val="008C14E6"/>
    <w:rsid w:val="008C2294"/>
    <w:rsid w:val="008C3038"/>
    <w:rsid w:val="008C30E7"/>
    <w:rsid w:val="008C406A"/>
    <w:rsid w:val="008C4090"/>
    <w:rsid w:val="008C555F"/>
    <w:rsid w:val="008C665C"/>
    <w:rsid w:val="008C6851"/>
    <w:rsid w:val="008D1F02"/>
    <w:rsid w:val="008D207D"/>
    <w:rsid w:val="008D26E8"/>
    <w:rsid w:val="008D2751"/>
    <w:rsid w:val="008D28B0"/>
    <w:rsid w:val="008D34CA"/>
    <w:rsid w:val="008D46A6"/>
    <w:rsid w:val="008D48A7"/>
    <w:rsid w:val="008D59A3"/>
    <w:rsid w:val="008E04CF"/>
    <w:rsid w:val="008E115A"/>
    <w:rsid w:val="008E2FE2"/>
    <w:rsid w:val="008E44C8"/>
    <w:rsid w:val="008E47AA"/>
    <w:rsid w:val="008E50AF"/>
    <w:rsid w:val="008E5990"/>
    <w:rsid w:val="008E5C84"/>
    <w:rsid w:val="008E5FA0"/>
    <w:rsid w:val="008E6373"/>
    <w:rsid w:val="008E637D"/>
    <w:rsid w:val="008F13B7"/>
    <w:rsid w:val="008F179C"/>
    <w:rsid w:val="008F32C0"/>
    <w:rsid w:val="008F3789"/>
    <w:rsid w:val="008F4042"/>
    <w:rsid w:val="008F43A3"/>
    <w:rsid w:val="008F4AA3"/>
    <w:rsid w:val="008F4D9B"/>
    <w:rsid w:val="008F5361"/>
    <w:rsid w:val="008F54A7"/>
    <w:rsid w:val="008F6832"/>
    <w:rsid w:val="008F686C"/>
    <w:rsid w:val="008F7965"/>
    <w:rsid w:val="00904159"/>
    <w:rsid w:val="00904809"/>
    <w:rsid w:val="00907440"/>
    <w:rsid w:val="009104AC"/>
    <w:rsid w:val="00911248"/>
    <w:rsid w:val="00913CDF"/>
    <w:rsid w:val="0091412C"/>
    <w:rsid w:val="009148DE"/>
    <w:rsid w:val="0091540D"/>
    <w:rsid w:val="00915465"/>
    <w:rsid w:val="0091668C"/>
    <w:rsid w:val="00916ADE"/>
    <w:rsid w:val="00920FAE"/>
    <w:rsid w:val="0092436F"/>
    <w:rsid w:val="00927D5E"/>
    <w:rsid w:val="009301BE"/>
    <w:rsid w:val="009313FD"/>
    <w:rsid w:val="00931409"/>
    <w:rsid w:val="00934307"/>
    <w:rsid w:val="00935DDA"/>
    <w:rsid w:val="00936791"/>
    <w:rsid w:val="00936E45"/>
    <w:rsid w:val="009379A6"/>
    <w:rsid w:val="00937BC4"/>
    <w:rsid w:val="00940648"/>
    <w:rsid w:val="00940941"/>
    <w:rsid w:val="0094195A"/>
    <w:rsid w:val="00941E30"/>
    <w:rsid w:val="009428BE"/>
    <w:rsid w:val="00943DCA"/>
    <w:rsid w:val="009445AA"/>
    <w:rsid w:val="00944E3A"/>
    <w:rsid w:val="00945FD1"/>
    <w:rsid w:val="0094604D"/>
    <w:rsid w:val="0094626F"/>
    <w:rsid w:val="00946545"/>
    <w:rsid w:val="0095297A"/>
    <w:rsid w:val="00953040"/>
    <w:rsid w:val="00956947"/>
    <w:rsid w:val="00956F52"/>
    <w:rsid w:val="009577BA"/>
    <w:rsid w:val="00960380"/>
    <w:rsid w:val="00960531"/>
    <w:rsid w:val="00962068"/>
    <w:rsid w:val="00962A68"/>
    <w:rsid w:val="00962A93"/>
    <w:rsid w:val="00963003"/>
    <w:rsid w:val="00963DA5"/>
    <w:rsid w:val="00964A11"/>
    <w:rsid w:val="00965041"/>
    <w:rsid w:val="0096577F"/>
    <w:rsid w:val="00966A99"/>
    <w:rsid w:val="00966F7B"/>
    <w:rsid w:val="00967734"/>
    <w:rsid w:val="009705E5"/>
    <w:rsid w:val="009718F5"/>
    <w:rsid w:val="009720A4"/>
    <w:rsid w:val="00973C1D"/>
    <w:rsid w:val="009774A0"/>
    <w:rsid w:val="009777D9"/>
    <w:rsid w:val="009802F3"/>
    <w:rsid w:val="009808FB"/>
    <w:rsid w:val="00981EBD"/>
    <w:rsid w:val="00984B34"/>
    <w:rsid w:val="0099026E"/>
    <w:rsid w:val="00991B88"/>
    <w:rsid w:val="00992267"/>
    <w:rsid w:val="009922D8"/>
    <w:rsid w:val="00992612"/>
    <w:rsid w:val="00993581"/>
    <w:rsid w:val="00994026"/>
    <w:rsid w:val="00995901"/>
    <w:rsid w:val="00996BC1"/>
    <w:rsid w:val="009A07EA"/>
    <w:rsid w:val="009A0EF6"/>
    <w:rsid w:val="009A161F"/>
    <w:rsid w:val="009A1F7B"/>
    <w:rsid w:val="009A3A97"/>
    <w:rsid w:val="009A4D5E"/>
    <w:rsid w:val="009A4E28"/>
    <w:rsid w:val="009A533F"/>
    <w:rsid w:val="009A5753"/>
    <w:rsid w:val="009A579D"/>
    <w:rsid w:val="009A636F"/>
    <w:rsid w:val="009A640C"/>
    <w:rsid w:val="009B0765"/>
    <w:rsid w:val="009B1172"/>
    <w:rsid w:val="009B230C"/>
    <w:rsid w:val="009B267B"/>
    <w:rsid w:val="009B463F"/>
    <w:rsid w:val="009B4821"/>
    <w:rsid w:val="009B4DFB"/>
    <w:rsid w:val="009B7A47"/>
    <w:rsid w:val="009C095E"/>
    <w:rsid w:val="009C1B7D"/>
    <w:rsid w:val="009C206F"/>
    <w:rsid w:val="009C4809"/>
    <w:rsid w:val="009D0094"/>
    <w:rsid w:val="009D033F"/>
    <w:rsid w:val="009D3C42"/>
    <w:rsid w:val="009D5FB2"/>
    <w:rsid w:val="009D699B"/>
    <w:rsid w:val="009D6CB8"/>
    <w:rsid w:val="009D7154"/>
    <w:rsid w:val="009E0438"/>
    <w:rsid w:val="009E11E4"/>
    <w:rsid w:val="009E2384"/>
    <w:rsid w:val="009E3125"/>
    <w:rsid w:val="009E3297"/>
    <w:rsid w:val="009E4B7A"/>
    <w:rsid w:val="009E7710"/>
    <w:rsid w:val="009E79D7"/>
    <w:rsid w:val="009F054E"/>
    <w:rsid w:val="009F0D95"/>
    <w:rsid w:val="009F1703"/>
    <w:rsid w:val="009F1B9B"/>
    <w:rsid w:val="009F1E2F"/>
    <w:rsid w:val="009F2A16"/>
    <w:rsid w:val="009F5747"/>
    <w:rsid w:val="009F734F"/>
    <w:rsid w:val="00A02CEC"/>
    <w:rsid w:val="00A03DC3"/>
    <w:rsid w:val="00A0446C"/>
    <w:rsid w:val="00A04C97"/>
    <w:rsid w:val="00A05211"/>
    <w:rsid w:val="00A05C2C"/>
    <w:rsid w:val="00A06673"/>
    <w:rsid w:val="00A079C7"/>
    <w:rsid w:val="00A1004E"/>
    <w:rsid w:val="00A11659"/>
    <w:rsid w:val="00A11BDB"/>
    <w:rsid w:val="00A13979"/>
    <w:rsid w:val="00A15711"/>
    <w:rsid w:val="00A165B1"/>
    <w:rsid w:val="00A21F8A"/>
    <w:rsid w:val="00A246B6"/>
    <w:rsid w:val="00A2601C"/>
    <w:rsid w:val="00A262D4"/>
    <w:rsid w:val="00A27DAB"/>
    <w:rsid w:val="00A307FF"/>
    <w:rsid w:val="00A3145E"/>
    <w:rsid w:val="00A31F59"/>
    <w:rsid w:val="00A3289A"/>
    <w:rsid w:val="00A42CCA"/>
    <w:rsid w:val="00A45FD2"/>
    <w:rsid w:val="00A46BF7"/>
    <w:rsid w:val="00A47E70"/>
    <w:rsid w:val="00A50CF0"/>
    <w:rsid w:val="00A5113E"/>
    <w:rsid w:val="00A529F6"/>
    <w:rsid w:val="00A53463"/>
    <w:rsid w:val="00A53D7D"/>
    <w:rsid w:val="00A54179"/>
    <w:rsid w:val="00A627A8"/>
    <w:rsid w:val="00A655EA"/>
    <w:rsid w:val="00A656B9"/>
    <w:rsid w:val="00A65873"/>
    <w:rsid w:val="00A65F21"/>
    <w:rsid w:val="00A66864"/>
    <w:rsid w:val="00A67D26"/>
    <w:rsid w:val="00A70B9A"/>
    <w:rsid w:val="00A713DE"/>
    <w:rsid w:val="00A713E3"/>
    <w:rsid w:val="00A71682"/>
    <w:rsid w:val="00A71AD2"/>
    <w:rsid w:val="00A7501F"/>
    <w:rsid w:val="00A75E2F"/>
    <w:rsid w:val="00A76340"/>
    <w:rsid w:val="00A7671C"/>
    <w:rsid w:val="00A80840"/>
    <w:rsid w:val="00A80932"/>
    <w:rsid w:val="00A80F62"/>
    <w:rsid w:val="00A81A3C"/>
    <w:rsid w:val="00A82264"/>
    <w:rsid w:val="00A823C3"/>
    <w:rsid w:val="00A82C8C"/>
    <w:rsid w:val="00A83410"/>
    <w:rsid w:val="00A835EB"/>
    <w:rsid w:val="00A84355"/>
    <w:rsid w:val="00A9052C"/>
    <w:rsid w:val="00A90556"/>
    <w:rsid w:val="00A909ED"/>
    <w:rsid w:val="00A9125B"/>
    <w:rsid w:val="00A9233D"/>
    <w:rsid w:val="00A926B3"/>
    <w:rsid w:val="00A9294A"/>
    <w:rsid w:val="00A92EAF"/>
    <w:rsid w:val="00A9314F"/>
    <w:rsid w:val="00A932A8"/>
    <w:rsid w:val="00A93350"/>
    <w:rsid w:val="00A95DBE"/>
    <w:rsid w:val="00A96B91"/>
    <w:rsid w:val="00A96FA8"/>
    <w:rsid w:val="00A97039"/>
    <w:rsid w:val="00A973FA"/>
    <w:rsid w:val="00AA201B"/>
    <w:rsid w:val="00AA2CBC"/>
    <w:rsid w:val="00AA4F8C"/>
    <w:rsid w:val="00AA6E73"/>
    <w:rsid w:val="00AA7365"/>
    <w:rsid w:val="00AA79B4"/>
    <w:rsid w:val="00AB0678"/>
    <w:rsid w:val="00AB5354"/>
    <w:rsid w:val="00AB6203"/>
    <w:rsid w:val="00AB6D8C"/>
    <w:rsid w:val="00AB79D6"/>
    <w:rsid w:val="00AB7BEC"/>
    <w:rsid w:val="00AC2EE2"/>
    <w:rsid w:val="00AC3137"/>
    <w:rsid w:val="00AC31EA"/>
    <w:rsid w:val="00AC3688"/>
    <w:rsid w:val="00AC5820"/>
    <w:rsid w:val="00AC5E19"/>
    <w:rsid w:val="00AC6869"/>
    <w:rsid w:val="00AC6B41"/>
    <w:rsid w:val="00AC7595"/>
    <w:rsid w:val="00AC7878"/>
    <w:rsid w:val="00AD018F"/>
    <w:rsid w:val="00AD0C4E"/>
    <w:rsid w:val="00AD1CD8"/>
    <w:rsid w:val="00AD5C61"/>
    <w:rsid w:val="00AE0937"/>
    <w:rsid w:val="00AE112F"/>
    <w:rsid w:val="00AE5883"/>
    <w:rsid w:val="00AE5B75"/>
    <w:rsid w:val="00AE6B9E"/>
    <w:rsid w:val="00AE6C88"/>
    <w:rsid w:val="00AE7E10"/>
    <w:rsid w:val="00AF094A"/>
    <w:rsid w:val="00AF0DD1"/>
    <w:rsid w:val="00AF0F2E"/>
    <w:rsid w:val="00AF18E7"/>
    <w:rsid w:val="00AF3A14"/>
    <w:rsid w:val="00AF3EAE"/>
    <w:rsid w:val="00AF3FC3"/>
    <w:rsid w:val="00AF47C1"/>
    <w:rsid w:val="00AF5793"/>
    <w:rsid w:val="00AF6B8A"/>
    <w:rsid w:val="00AF7041"/>
    <w:rsid w:val="00AF707F"/>
    <w:rsid w:val="00AF78D7"/>
    <w:rsid w:val="00B01CC9"/>
    <w:rsid w:val="00B02D61"/>
    <w:rsid w:val="00B03EAE"/>
    <w:rsid w:val="00B0488A"/>
    <w:rsid w:val="00B0581E"/>
    <w:rsid w:val="00B074D5"/>
    <w:rsid w:val="00B10DBA"/>
    <w:rsid w:val="00B1344A"/>
    <w:rsid w:val="00B13874"/>
    <w:rsid w:val="00B13A47"/>
    <w:rsid w:val="00B13CE6"/>
    <w:rsid w:val="00B14EE2"/>
    <w:rsid w:val="00B16BC9"/>
    <w:rsid w:val="00B17FCD"/>
    <w:rsid w:val="00B21770"/>
    <w:rsid w:val="00B22EEC"/>
    <w:rsid w:val="00B2334D"/>
    <w:rsid w:val="00B239B8"/>
    <w:rsid w:val="00B258BB"/>
    <w:rsid w:val="00B27833"/>
    <w:rsid w:val="00B27D69"/>
    <w:rsid w:val="00B30513"/>
    <w:rsid w:val="00B311A2"/>
    <w:rsid w:val="00B31CA2"/>
    <w:rsid w:val="00B32281"/>
    <w:rsid w:val="00B40139"/>
    <w:rsid w:val="00B40574"/>
    <w:rsid w:val="00B4241C"/>
    <w:rsid w:val="00B449DC"/>
    <w:rsid w:val="00B44D9F"/>
    <w:rsid w:val="00B45171"/>
    <w:rsid w:val="00B45660"/>
    <w:rsid w:val="00B46638"/>
    <w:rsid w:val="00B46CAC"/>
    <w:rsid w:val="00B470E0"/>
    <w:rsid w:val="00B52C6B"/>
    <w:rsid w:val="00B53A28"/>
    <w:rsid w:val="00B54D99"/>
    <w:rsid w:val="00B5532F"/>
    <w:rsid w:val="00B561DD"/>
    <w:rsid w:val="00B569DF"/>
    <w:rsid w:val="00B60588"/>
    <w:rsid w:val="00B63B9C"/>
    <w:rsid w:val="00B63BE9"/>
    <w:rsid w:val="00B643FB"/>
    <w:rsid w:val="00B646B0"/>
    <w:rsid w:val="00B65F35"/>
    <w:rsid w:val="00B66432"/>
    <w:rsid w:val="00B66DEA"/>
    <w:rsid w:val="00B67B97"/>
    <w:rsid w:val="00B70C0B"/>
    <w:rsid w:val="00B735FE"/>
    <w:rsid w:val="00B77342"/>
    <w:rsid w:val="00B776AC"/>
    <w:rsid w:val="00B801BB"/>
    <w:rsid w:val="00B80418"/>
    <w:rsid w:val="00B837C0"/>
    <w:rsid w:val="00B845D2"/>
    <w:rsid w:val="00B85E1B"/>
    <w:rsid w:val="00B908B8"/>
    <w:rsid w:val="00B913C1"/>
    <w:rsid w:val="00B913E5"/>
    <w:rsid w:val="00B954C1"/>
    <w:rsid w:val="00B954D0"/>
    <w:rsid w:val="00B95FA1"/>
    <w:rsid w:val="00B967A0"/>
    <w:rsid w:val="00B968C8"/>
    <w:rsid w:val="00B97616"/>
    <w:rsid w:val="00BA2964"/>
    <w:rsid w:val="00BA3BF4"/>
    <w:rsid w:val="00BA3EC5"/>
    <w:rsid w:val="00BA4692"/>
    <w:rsid w:val="00BA51D9"/>
    <w:rsid w:val="00BA6747"/>
    <w:rsid w:val="00BA6A2E"/>
    <w:rsid w:val="00BB122A"/>
    <w:rsid w:val="00BB17FB"/>
    <w:rsid w:val="00BB19A0"/>
    <w:rsid w:val="00BB1CA6"/>
    <w:rsid w:val="00BB26FF"/>
    <w:rsid w:val="00BB2721"/>
    <w:rsid w:val="00BB2D20"/>
    <w:rsid w:val="00BB4B92"/>
    <w:rsid w:val="00BB4C86"/>
    <w:rsid w:val="00BB5DFC"/>
    <w:rsid w:val="00BB647D"/>
    <w:rsid w:val="00BB7464"/>
    <w:rsid w:val="00BB7AEF"/>
    <w:rsid w:val="00BC0139"/>
    <w:rsid w:val="00BC044E"/>
    <w:rsid w:val="00BC1632"/>
    <w:rsid w:val="00BC2472"/>
    <w:rsid w:val="00BC2DB0"/>
    <w:rsid w:val="00BD279D"/>
    <w:rsid w:val="00BD6266"/>
    <w:rsid w:val="00BD646C"/>
    <w:rsid w:val="00BD66DC"/>
    <w:rsid w:val="00BD6851"/>
    <w:rsid w:val="00BD6BB8"/>
    <w:rsid w:val="00BD6E28"/>
    <w:rsid w:val="00BE0FEA"/>
    <w:rsid w:val="00BE4D81"/>
    <w:rsid w:val="00BE663F"/>
    <w:rsid w:val="00BF07DC"/>
    <w:rsid w:val="00BF0A57"/>
    <w:rsid w:val="00BF1CAF"/>
    <w:rsid w:val="00BF33A4"/>
    <w:rsid w:val="00BF4FC7"/>
    <w:rsid w:val="00C00A1E"/>
    <w:rsid w:val="00C01753"/>
    <w:rsid w:val="00C024DE"/>
    <w:rsid w:val="00C02886"/>
    <w:rsid w:val="00C03349"/>
    <w:rsid w:val="00C04E7D"/>
    <w:rsid w:val="00C10553"/>
    <w:rsid w:val="00C142A1"/>
    <w:rsid w:val="00C1597A"/>
    <w:rsid w:val="00C15D0E"/>
    <w:rsid w:val="00C16941"/>
    <w:rsid w:val="00C171FD"/>
    <w:rsid w:val="00C174CE"/>
    <w:rsid w:val="00C23197"/>
    <w:rsid w:val="00C23D02"/>
    <w:rsid w:val="00C2431B"/>
    <w:rsid w:val="00C257C2"/>
    <w:rsid w:val="00C2600E"/>
    <w:rsid w:val="00C267F7"/>
    <w:rsid w:val="00C30DB4"/>
    <w:rsid w:val="00C32C48"/>
    <w:rsid w:val="00C33F00"/>
    <w:rsid w:val="00C344F9"/>
    <w:rsid w:val="00C36807"/>
    <w:rsid w:val="00C3761F"/>
    <w:rsid w:val="00C37B00"/>
    <w:rsid w:val="00C40276"/>
    <w:rsid w:val="00C40309"/>
    <w:rsid w:val="00C4146F"/>
    <w:rsid w:val="00C42547"/>
    <w:rsid w:val="00C425C4"/>
    <w:rsid w:val="00C44419"/>
    <w:rsid w:val="00C44988"/>
    <w:rsid w:val="00C44C8C"/>
    <w:rsid w:val="00C4587B"/>
    <w:rsid w:val="00C46137"/>
    <w:rsid w:val="00C47598"/>
    <w:rsid w:val="00C47C60"/>
    <w:rsid w:val="00C51342"/>
    <w:rsid w:val="00C52AC2"/>
    <w:rsid w:val="00C535F4"/>
    <w:rsid w:val="00C53973"/>
    <w:rsid w:val="00C5566E"/>
    <w:rsid w:val="00C557B6"/>
    <w:rsid w:val="00C56171"/>
    <w:rsid w:val="00C57A88"/>
    <w:rsid w:val="00C60172"/>
    <w:rsid w:val="00C6050C"/>
    <w:rsid w:val="00C60D33"/>
    <w:rsid w:val="00C61AB7"/>
    <w:rsid w:val="00C628FF"/>
    <w:rsid w:val="00C62B54"/>
    <w:rsid w:val="00C64B89"/>
    <w:rsid w:val="00C66BA2"/>
    <w:rsid w:val="00C7070C"/>
    <w:rsid w:val="00C70E89"/>
    <w:rsid w:val="00C719C9"/>
    <w:rsid w:val="00C735EE"/>
    <w:rsid w:val="00C738C2"/>
    <w:rsid w:val="00C73969"/>
    <w:rsid w:val="00C76696"/>
    <w:rsid w:val="00C770D2"/>
    <w:rsid w:val="00C771D3"/>
    <w:rsid w:val="00C81610"/>
    <w:rsid w:val="00C83224"/>
    <w:rsid w:val="00C851C4"/>
    <w:rsid w:val="00C855DC"/>
    <w:rsid w:val="00C85DAA"/>
    <w:rsid w:val="00C8653F"/>
    <w:rsid w:val="00C86C87"/>
    <w:rsid w:val="00C879B3"/>
    <w:rsid w:val="00C9126C"/>
    <w:rsid w:val="00C91BD6"/>
    <w:rsid w:val="00C92456"/>
    <w:rsid w:val="00C92DCB"/>
    <w:rsid w:val="00C9315F"/>
    <w:rsid w:val="00C93E30"/>
    <w:rsid w:val="00C946C4"/>
    <w:rsid w:val="00C94D8F"/>
    <w:rsid w:val="00C94FDA"/>
    <w:rsid w:val="00C95985"/>
    <w:rsid w:val="00C959E3"/>
    <w:rsid w:val="00C977ED"/>
    <w:rsid w:val="00CA18E8"/>
    <w:rsid w:val="00CA2EC3"/>
    <w:rsid w:val="00CA4BAE"/>
    <w:rsid w:val="00CA5AD7"/>
    <w:rsid w:val="00CA6CB0"/>
    <w:rsid w:val="00CA72F9"/>
    <w:rsid w:val="00CB00D1"/>
    <w:rsid w:val="00CB1FA9"/>
    <w:rsid w:val="00CB2398"/>
    <w:rsid w:val="00CB2806"/>
    <w:rsid w:val="00CB4291"/>
    <w:rsid w:val="00CB47F2"/>
    <w:rsid w:val="00CB53CB"/>
    <w:rsid w:val="00CB7558"/>
    <w:rsid w:val="00CC002A"/>
    <w:rsid w:val="00CC1510"/>
    <w:rsid w:val="00CC3F5B"/>
    <w:rsid w:val="00CC4863"/>
    <w:rsid w:val="00CC5026"/>
    <w:rsid w:val="00CC51F7"/>
    <w:rsid w:val="00CC68D0"/>
    <w:rsid w:val="00CD29C8"/>
    <w:rsid w:val="00CD2A37"/>
    <w:rsid w:val="00CD2B38"/>
    <w:rsid w:val="00CD36A0"/>
    <w:rsid w:val="00CD3A34"/>
    <w:rsid w:val="00CD571E"/>
    <w:rsid w:val="00CE22FD"/>
    <w:rsid w:val="00CE32AF"/>
    <w:rsid w:val="00CE6086"/>
    <w:rsid w:val="00CF252D"/>
    <w:rsid w:val="00CF2841"/>
    <w:rsid w:val="00CF3094"/>
    <w:rsid w:val="00CF31EA"/>
    <w:rsid w:val="00CF4E50"/>
    <w:rsid w:val="00CF51B4"/>
    <w:rsid w:val="00CF541C"/>
    <w:rsid w:val="00D02960"/>
    <w:rsid w:val="00D03086"/>
    <w:rsid w:val="00D034A6"/>
    <w:rsid w:val="00D03F9A"/>
    <w:rsid w:val="00D03FD4"/>
    <w:rsid w:val="00D04658"/>
    <w:rsid w:val="00D06677"/>
    <w:rsid w:val="00D06D51"/>
    <w:rsid w:val="00D06F1A"/>
    <w:rsid w:val="00D11BB2"/>
    <w:rsid w:val="00D1230B"/>
    <w:rsid w:val="00D12B78"/>
    <w:rsid w:val="00D13773"/>
    <w:rsid w:val="00D144E7"/>
    <w:rsid w:val="00D147BD"/>
    <w:rsid w:val="00D14E6F"/>
    <w:rsid w:val="00D16702"/>
    <w:rsid w:val="00D17CFA"/>
    <w:rsid w:val="00D20643"/>
    <w:rsid w:val="00D209F1"/>
    <w:rsid w:val="00D215ED"/>
    <w:rsid w:val="00D24991"/>
    <w:rsid w:val="00D26DF3"/>
    <w:rsid w:val="00D31431"/>
    <w:rsid w:val="00D3244F"/>
    <w:rsid w:val="00D3287F"/>
    <w:rsid w:val="00D33F5C"/>
    <w:rsid w:val="00D36935"/>
    <w:rsid w:val="00D37C6E"/>
    <w:rsid w:val="00D409C6"/>
    <w:rsid w:val="00D4212F"/>
    <w:rsid w:val="00D43B58"/>
    <w:rsid w:val="00D44098"/>
    <w:rsid w:val="00D45DB0"/>
    <w:rsid w:val="00D461D1"/>
    <w:rsid w:val="00D46319"/>
    <w:rsid w:val="00D50255"/>
    <w:rsid w:val="00D50674"/>
    <w:rsid w:val="00D5136B"/>
    <w:rsid w:val="00D519AF"/>
    <w:rsid w:val="00D52433"/>
    <w:rsid w:val="00D53831"/>
    <w:rsid w:val="00D5546C"/>
    <w:rsid w:val="00D55D56"/>
    <w:rsid w:val="00D55F90"/>
    <w:rsid w:val="00D5748D"/>
    <w:rsid w:val="00D5784B"/>
    <w:rsid w:val="00D613FD"/>
    <w:rsid w:val="00D61C3B"/>
    <w:rsid w:val="00D61C43"/>
    <w:rsid w:val="00D6216F"/>
    <w:rsid w:val="00D623F2"/>
    <w:rsid w:val="00D6262C"/>
    <w:rsid w:val="00D641FA"/>
    <w:rsid w:val="00D646DC"/>
    <w:rsid w:val="00D66520"/>
    <w:rsid w:val="00D67143"/>
    <w:rsid w:val="00D7026F"/>
    <w:rsid w:val="00D70339"/>
    <w:rsid w:val="00D705E6"/>
    <w:rsid w:val="00D70C5B"/>
    <w:rsid w:val="00D72686"/>
    <w:rsid w:val="00D753B8"/>
    <w:rsid w:val="00D83C76"/>
    <w:rsid w:val="00D87F45"/>
    <w:rsid w:val="00D90100"/>
    <w:rsid w:val="00D9057C"/>
    <w:rsid w:val="00D93875"/>
    <w:rsid w:val="00D9570C"/>
    <w:rsid w:val="00D963B5"/>
    <w:rsid w:val="00D96CBF"/>
    <w:rsid w:val="00D97281"/>
    <w:rsid w:val="00D97B59"/>
    <w:rsid w:val="00DA0F77"/>
    <w:rsid w:val="00DA1052"/>
    <w:rsid w:val="00DA31B2"/>
    <w:rsid w:val="00DA48E4"/>
    <w:rsid w:val="00DA5E4A"/>
    <w:rsid w:val="00DA6E21"/>
    <w:rsid w:val="00DA78B5"/>
    <w:rsid w:val="00DB0226"/>
    <w:rsid w:val="00DB0515"/>
    <w:rsid w:val="00DB06F9"/>
    <w:rsid w:val="00DB0B4E"/>
    <w:rsid w:val="00DB6C5B"/>
    <w:rsid w:val="00DB78CA"/>
    <w:rsid w:val="00DC0748"/>
    <w:rsid w:val="00DC174B"/>
    <w:rsid w:val="00DC2BB7"/>
    <w:rsid w:val="00DC2DDA"/>
    <w:rsid w:val="00DC30CA"/>
    <w:rsid w:val="00DC47F6"/>
    <w:rsid w:val="00DC5DA9"/>
    <w:rsid w:val="00DD0520"/>
    <w:rsid w:val="00DD0C4A"/>
    <w:rsid w:val="00DD0C78"/>
    <w:rsid w:val="00DD0CE7"/>
    <w:rsid w:val="00DD28B9"/>
    <w:rsid w:val="00DD2B48"/>
    <w:rsid w:val="00DD4DB2"/>
    <w:rsid w:val="00DD51AD"/>
    <w:rsid w:val="00DD5DB0"/>
    <w:rsid w:val="00DD6FDD"/>
    <w:rsid w:val="00DD7760"/>
    <w:rsid w:val="00DE0670"/>
    <w:rsid w:val="00DE0967"/>
    <w:rsid w:val="00DE1001"/>
    <w:rsid w:val="00DE1965"/>
    <w:rsid w:val="00DE1B54"/>
    <w:rsid w:val="00DE34CF"/>
    <w:rsid w:val="00DE5210"/>
    <w:rsid w:val="00DE6E51"/>
    <w:rsid w:val="00DE7084"/>
    <w:rsid w:val="00DE7AE6"/>
    <w:rsid w:val="00DF0A2A"/>
    <w:rsid w:val="00DF430F"/>
    <w:rsid w:val="00DF4A4A"/>
    <w:rsid w:val="00DF5050"/>
    <w:rsid w:val="00DF684E"/>
    <w:rsid w:val="00DF694B"/>
    <w:rsid w:val="00E0037C"/>
    <w:rsid w:val="00E02325"/>
    <w:rsid w:val="00E047B6"/>
    <w:rsid w:val="00E04905"/>
    <w:rsid w:val="00E0515E"/>
    <w:rsid w:val="00E0522F"/>
    <w:rsid w:val="00E0763D"/>
    <w:rsid w:val="00E12591"/>
    <w:rsid w:val="00E13F3D"/>
    <w:rsid w:val="00E14B48"/>
    <w:rsid w:val="00E15473"/>
    <w:rsid w:val="00E1549B"/>
    <w:rsid w:val="00E154A9"/>
    <w:rsid w:val="00E15E0F"/>
    <w:rsid w:val="00E1616F"/>
    <w:rsid w:val="00E16568"/>
    <w:rsid w:val="00E16673"/>
    <w:rsid w:val="00E169E3"/>
    <w:rsid w:val="00E20D0F"/>
    <w:rsid w:val="00E20D74"/>
    <w:rsid w:val="00E20EBE"/>
    <w:rsid w:val="00E22D7E"/>
    <w:rsid w:val="00E22EA5"/>
    <w:rsid w:val="00E2313A"/>
    <w:rsid w:val="00E246A1"/>
    <w:rsid w:val="00E25207"/>
    <w:rsid w:val="00E254F8"/>
    <w:rsid w:val="00E25871"/>
    <w:rsid w:val="00E260DC"/>
    <w:rsid w:val="00E26422"/>
    <w:rsid w:val="00E26F82"/>
    <w:rsid w:val="00E27635"/>
    <w:rsid w:val="00E310C4"/>
    <w:rsid w:val="00E32FD4"/>
    <w:rsid w:val="00E33265"/>
    <w:rsid w:val="00E33634"/>
    <w:rsid w:val="00E338DF"/>
    <w:rsid w:val="00E34898"/>
    <w:rsid w:val="00E375FA"/>
    <w:rsid w:val="00E41B4E"/>
    <w:rsid w:val="00E43BA6"/>
    <w:rsid w:val="00E4439B"/>
    <w:rsid w:val="00E456D5"/>
    <w:rsid w:val="00E45DDD"/>
    <w:rsid w:val="00E473DE"/>
    <w:rsid w:val="00E47AB4"/>
    <w:rsid w:val="00E5040C"/>
    <w:rsid w:val="00E50AF2"/>
    <w:rsid w:val="00E53456"/>
    <w:rsid w:val="00E540F8"/>
    <w:rsid w:val="00E54911"/>
    <w:rsid w:val="00E56C3B"/>
    <w:rsid w:val="00E56DF1"/>
    <w:rsid w:val="00E60A24"/>
    <w:rsid w:val="00E62893"/>
    <w:rsid w:val="00E64B0D"/>
    <w:rsid w:val="00E65B80"/>
    <w:rsid w:val="00E67324"/>
    <w:rsid w:val="00E70C1A"/>
    <w:rsid w:val="00E733EA"/>
    <w:rsid w:val="00E73681"/>
    <w:rsid w:val="00E74418"/>
    <w:rsid w:val="00E74930"/>
    <w:rsid w:val="00E74E17"/>
    <w:rsid w:val="00E75BCD"/>
    <w:rsid w:val="00E75CD1"/>
    <w:rsid w:val="00E8006D"/>
    <w:rsid w:val="00E81EB5"/>
    <w:rsid w:val="00E8486E"/>
    <w:rsid w:val="00E84D00"/>
    <w:rsid w:val="00E85682"/>
    <w:rsid w:val="00E85C3A"/>
    <w:rsid w:val="00E8664E"/>
    <w:rsid w:val="00E86BEE"/>
    <w:rsid w:val="00E87566"/>
    <w:rsid w:val="00E91A6E"/>
    <w:rsid w:val="00E91D77"/>
    <w:rsid w:val="00E9324B"/>
    <w:rsid w:val="00E95419"/>
    <w:rsid w:val="00EA2D7F"/>
    <w:rsid w:val="00EA72A8"/>
    <w:rsid w:val="00EB013F"/>
    <w:rsid w:val="00EB09B7"/>
    <w:rsid w:val="00EB2336"/>
    <w:rsid w:val="00EB29A9"/>
    <w:rsid w:val="00EB3608"/>
    <w:rsid w:val="00EB4BB0"/>
    <w:rsid w:val="00EB5035"/>
    <w:rsid w:val="00EB694E"/>
    <w:rsid w:val="00EB6C3A"/>
    <w:rsid w:val="00EB6CAC"/>
    <w:rsid w:val="00EC2FF5"/>
    <w:rsid w:val="00EC3F50"/>
    <w:rsid w:val="00EC419C"/>
    <w:rsid w:val="00EC4EC9"/>
    <w:rsid w:val="00EC4F04"/>
    <w:rsid w:val="00EC6C13"/>
    <w:rsid w:val="00EC7BAD"/>
    <w:rsid w:val="00ED0FF9"/>
    <w:rsid w:val="00ED266A"/>
    <w:rsid w:val="00ED4297"/>
    <w:rsid w:val="00ED5773"/>
    <w:rsid w:val="00ED5E8F"/>
    <w:rsid w:val="00ED63B0"/>
    <w:rsid w:val="00ED6C38"/>
    <w:rsid w:val="00EE0ECC"/>
    <w:rsid w:val="00EE0FE0"/>
    <w:rsid w:val="00EE23B8"/>
    <w:rsid w:val="00EE41CE"/>
    <w:rsid w:val="00EE5A84"/>
    <w:rsid w:val="00EE607F"/>
    <w:rsid w:val="00EE7D7C"/>
    <w:rsid w:val="00EF079C"/>
    <w:rsid w:val="00EF0921"/>
    <w:rsid w:val="00EF0ADC"/>
    <w:rsid w:val="00EF12A8"/>
    <w:rsid w:val="00EF2C58"/>
    <w:rsid w:val="00EF3394"/>
    <w:rsid w:val="00EF54A5"/>
    <w:rsid w:val="00EF62B1"/>
    <w:rsid w:val="00F00869"/>
    <w:rsid w:val="00F012F8"/>
    <w:rsid w:val="00F02BBC"/>
    <w:rsid w:val="00F03339"/>
    <w:rsid w:val="00F045AF"/>
    <w:rsid w:val="00F06644"/>
    <w:rsid w:val="00F10AEB"/>
    <w:rsid w:val="00F110AD"/>
    <w:rsid w:val="00F1201D"/>
    <w:rsid w:val="00F15DF0"/>
    <w:rsid w:val="00F179A3"/>
    <w:rsid w:val="00F17F24"/>
    <w:rsid w:val="00F21CCD"/>
    <w:rsid w:val="00F220DE"/>
    <w:rsid w:val="00F22E22"/>
    <w:rsid w:val="00F22E5D"/>
    <w:rsid w:val="00F23C12"/>
    <w:rsid w:val="00F25D98"/>
    <w:rsid w:val="00F300FB"/>
    <w:rsid w:val="00F30131"/>
    <w:rsid w:val="00F31F4F"/>
    <w:rsid w:val="00F366D6"/>
    <w:rsid w:val="00F3679D"/>
    <w:rsid w:val="00F37762"/>
    <w:rsid w:val="00F378DE"/>
    <w:rsid w:val="00F37CDE"/>
    <w:rsid w:val="00F41A35"/>
    <w:rsid w:val="00F42312"/>
    <w:rsid w:val="00F42A21"/>
    <w:rsid w:val="00F42D84"/>
    <w:rsid w:val="00F43CF4"/>
    <w:rsid w:val="00F44097"/>
    <w:rsid w:val="00F446AA"/>
    <w:rsid w:val="00F4526E"/>
    <w:rsid w:val="00F45508"/>
    <w:rsid w:val="00F4666B"/>
    <w:rsid w:val="00F47279"/>
    <w:rsid w:val="00F47D6F"/>
    <w:rsid w:val="00F51DC4"/>
    <w:rsid w:val="00F539E2"/>
    <w:rsid w:val="00F53CFF"/>
    <w:rsid w:val="00F6157E"/>
    <w:rsid w:val="00F61E3E"/>
    <w:rsid w:val="00F638F5"/>
    <w:rsid w:val="00F63B2D"/>
    <w:rsid w:val="00F63ED2"/>
    <w:rsid w:val="00F651C8"/>
    <w:rsid w:val="00F65860"/>
    <w:rsid w:val="00F66382"/>
    <w:rsid w:val="00F668C9"/>
    <w:rsid w:val="00F677B7"/>
    <w:rsid w:val="00F6789F"/>
    <w:rsid w:val="00F679A7"/>
    <w:rsid w:val="00F722CF"/>
    <w:rsid w:val="00F73992"/>
    <w:rsid w:val="00F73EE7"/>
    <w:rsid w:val="00F746F5"/>
    <w:rsid w:val="00F75112"/>
    <w:rsid w:val="00F814A0"/>
    <w:rsid w:val="00F8457F"/>
    <w:rsid w:val="00F85D49"/>
    <w:rsid w:val="00F9095B"/>
    <w:rsid w:val="00F90DAA"/>
    <w:rsid w:val="00F91C52"/>
    <w:rsid w:val="00F92056"/>
    <w:rsid w:val="00F94394"/>
    <w:rsid w:val="00F959F0"/>
    <w:rsid w:val="00F97FCD"/>
    <w:rsid w:val="00FA165C"/>
    <w:rsid w:val="00FA16CF"/>
    <w:rsid w:val="00FA1813"/>
    <w:rsid w:val="00FA1F7B"/>
    <w:rsid w:val="00FA210F"/>
    <w:rsid w:val="00FA2B06"/>
    <w:rsid w:val="00FA4CF2"/>
    <w:rsid w:val="00FA4F34"/>
    <w:rsid w:val="00FA5B59"/>
    <w:rsid w:val="00FA6B9F"/>
    <w:rsid w:val="00FA7946"/>
    <w:rsid w:val="00FB0EE3"/>
    <w:rsid w:val="00FB1F17"/>
    <w:rsid w:val="00FB2017"/>
    <w:rsid w:val="00FB2498"/>
    <w:rsid w:val="00FB5344"/>
    <w:rsid w:val="00FB6386"/>
    <w:rsid w:val="00FB6A4D"/>
    <w:rsid w:val="00FB6C14"/>
    <w:rsid w:val="00FB6F2E"/>
    <w:rsid w:val="00FC04DF"/>
    <w:rsid w:val="00FC0A7E"/>
    <w:rsid w:val="00FC0E20"/>
    <w:rsid w:val="00FC0ED3"/>
    <w:rsid w:val="00FC5084"/>
    <w:rsid w:val="00FC651E"/>
    <w:rsid w:val="00FC6DE3"/>
    <w:rsid w:val="00FC7FF4"/>
    <w:rsid w:val="00FD09FE"/>
    <w:rsid w:val="00FD16FA"/>
    <w:rsid w:val="00FD186D"/>
    <w:rsid w:val="00FD2880"/>
    <w:rsid w:val="00FD3983"/>
    <w:rsid w:val="00FD5BD5"/>
    <w:rsid w:val="00FE08AA"/>
    <w:rsid w:val="00FE265A"/>
    <w:rsid w:val="00FE2CFC"/>
    <w:rsid w:val="00FE416F"/>
    <w:rsid w:val="00FE4F61"/>
    <w:rsid w:val="00FF06E9"/>
    <w:rsid w:val="00FF0990"/>
    <w:rsid w:val="00FF5687"/>
    <w:rsid w:val="00FF5B4B"/>
    <w:rsid w:val="00FF67E8"/>
    <w:rsid w:val="00FF6B57"/>
    <w:rsid w:val="00FF6E92"/>
    <w:rsid w:val="00FF7E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aliases w:val="lb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aliases w:val="UL"/>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qFormat/>
    <w:rsid w:val="00410353"/>
    <w:rPr>
      <w:rFonts w:ascii="Times New Roman" w:hAnsi="Times New Roman"/>
      <w:lang w:val="en-GB" w:eastAsia="en-US"/>
    </w:rPr>
  </w:style>
  <w:style w:type="paragraph" w:styleId="ListParagraph">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列表段落"/>
    <w:basedOn w:val="Normal"/>
    <w:link w:val="ListParagraphChar"/>
    <w:uiPriority w:val="34"/>
    <w:qFormat/>
    <w:rsid w:val="00962068"/>
    <w:pPr>
      <w:ind w:left="720"/>
      <w:contextualSpacing/>
    </w:pPr>
  </w:style>
  <w:style w:type="character" w:customStyle="1" w:styleId="B1Char">
    <w:name w:val="B1 Char"/>
    <w:link w:val="B10"/>
    <w:qFormat/>
    <w:rsid w:val="00E45DDD"/>
    <w:rPr>
      <w:rFonts w:ascii="Times New Roman" w:hAnsi="Times New Roman"/>
      <w:lang w:val="en-GB" w:eastAsia="en-US"/>
    </w:rPr>
  </w:style>
  <w:style w:type="character" w:customStyle="1" w:styleId="TACChar">
    <w:name w:val="TAC Char"/>
    <w:link w:val="TAC"/>
    <w:qFormat/>
    <w:rsid w:val="00BD646C"/>
    <w:rPr>
      <w:rFonts w:ascii="Arial" w:hAnsi="Arial"/>
      <w:sz w:val="18"/>
      <w:lang w:val="en-GB" w:eastAsia="en-US"/>
    </w:rPr>
  </w:style>
  <w:style w:type="character" w:customStyle="1" w:styleId="TAHCar">
    <w:name w:val="TAH Car"/>
    <w:link w:val="TAH"/>
    <w:qFormat/>
    <w:rsid w:val="00BD646C"/>
    <w:rPr>
      <w:rFonts w:ascii="Arial" w:hAnsi="Arial"/>
      <w:b/>
      <w:sz w:val="18"/>
      <w:lang w:val="en-GB" w:eastAsia="en-US"/>
    </w:rPr>
  </w:style>
  <w:style w:type="character" w:customStyle="1" w:styleId="THChar">
    <w:name w:val="TH Char"/>
    <w:link w:val="TH"/>
    <w:qFormat/>
    <w:rsid w:val="00BD646C"/>
    <w:rPr>
      <w:rFonts w:ascii="Arial" w:hAnsi="Arial"/>
      <w:b/>
      <w:lang w:val="en-GB" w:eastAsia="en-US"/>
    </w:rPr>
  </w:style>
  <w:style w:type="character" w:customStyle="1" w:styleId="TANChar">
    <w:name w:val="TAN Char"/>
    <w:link w:val="TAN"/>
    <w:qFormat/>
    <w:rsid w:val="00BD646C"/>
    <w:rPr>
      <w:rFonts w:ascii="Arial" w:hAnsi="Arial"/>
      <w:sz w:val="18"/>
      <w:lang w:val="en-GB" w:eastAsia="en-US"/>
    </w:rPr>
  </w:style>
  <w:style w:type="character" w:customStyle="1" w:styleId="B2Char">
    <w:name w:val="B2 Char"/>
    <w:link w:val="B20"/>
    <w:qFormat/>
    <w:rsid w:val="00BD646C"/>
    <w:rPr>
      <w:rFonts w:ascii="Times New Roman" w:hAnsi="Times New Roman"/>
      <w:lang w:val="en-GB" w:eastAsia="en-US"/>
    </w:rPr>
  </w:style>
  <w:style w:type="character" w:customStyle="1" w:styleId="apple-converted-space">
    <w:name w:val="apple-converted-space"/>
    <w:qFormat/>
    <w:rsid w:val="00BD646C"/>
  </w:style>
  <w:style w:type="character" w:customStyle="1" w:styleId="B3Char">
    <w:name w:val="B3 Char"/>
    <w:link w:val="B30"/>
    <w:qFormat/>
    <w:locked/>
    <w:rsid w:val="00BD646C"/>
    <w:rPr>
      <w:rFonts w:ascii="Times New Roman" w:hAnsi="Times New Roman"/>
      <w:lang w:val="en-GB" w:eastAsia="en-US"/>
    </w:rPr>
  </w:style>
  <w:style w:type="character" w:customStyle="1" w:styleId="EXChar">
    <w:name w:val="EX Char"/>
    <w:link w:val="EX"/>
    <w:qFormat/>
    <w:rsid w:val="0087594A"/>
    <w:rPr>
      <w:rFonts w:ascii="Times New Roman" w:hAnsi="Times New Roman"/>
      <w:lang w:val="en-GB" w:eastAsia="en-US"/>
    </w:rPr>
  </w:style>
  <w:style w:type="character" w:customStyle="1" w:styleId="NOChar">
    <w:name w:val="NO Char"/>
    <w:link w:val="NO"/>
    <w:qFormat/>
    <w:rsid w:val="000F31C5"/>
    <w:rPr>
      <w:rFonts w:ascii="Times New Roman" w:hAnsi="Times New Roman"/>
      <w:lang w:val="en-GB" w:eastAsia="en-US"/>
    </w:rPr>
  </w:style>
  <w:style w:type="character" w:customStyle="1" w:styleId="EQChar">
    <w:name w:val="EQ Char"/>
    <w:link w:val="EQ"/>
    <w:qFormat/>
    <w:locked/>
    <w:rsid w:val="000F31C5"/>
    <w:rPr>
      <w:rFonts w:ascii="Times New Roman" w:hAnsi="Times New Roman"/>
      <w:noProof/>
      <w:lang w:val="en-GB" w:eastAsia="en-US"/>
    </w:rPr>
  </w:style>
  <w:style w:type="character" w:customStyle="1" w:styleId="ListParagraphChar">
    <w:name w:val="List Paragraph Char"/>
    <w:aliases w:val="- Bullets Char,?? ?? Char,????? Char,???? Char,Lista1 Char,列出段落 Char,中等深浅网格 1 - 着色 21 Char,¥¡¡¡¡ì¬º¥¹¥È¶ÎÂä Char,ÁÐ³ö¶ÎÂä Char,¥ê¥¹¥È¶ÎÂä Char,列表段落1 Char,—ño’i—Ž Char,列出段落1 Char,목록 단락 Char,リスト段落 Char,Lettre d'introduction Char"/>
    <w:link w:val="ListParagraph"/>
    <w:uiPriority w:val="34"/>
    <w:qFormat/>
    <w:locked/>
    <w:rsid w:val="008C303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4F67F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7A3EF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qFormat/>
    <w:rsid w:val="007A3EFB"/>
    <w:rPr>
      <w:rFonts w:asciiTheme="majorHAnsi" w:eastAsiaTheme="majorEastAsia" w:hAnsiTheme="majorHAnsi" w:cstheme="majorBidi"/>
      <w:color w:val="243F60" w:themeColor="accent1" w:themeShade="7F"/>
      <w:kern w:val="2"/>
      <w:sz w:val="24"/>
      <w:szCs w:val="24"/>
      <w:lang w:val="en-SE" w:eastAsia="en-US"/>
      <w14:ligatures w14:val="standardContextual"/>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7A3EF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7A3EFB"/>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7A3EFB"/>
    <w:rPr>
      <w:rFonts w:ascii="Arial" w:hAnsi="Arial"/>
      <w:lang w:val="en-GB" w:eastAsia="en-US"/>
    </w:rPr>
  </w:style>
  <w:style w:type="character" w:customStyle="1" w:styleId="Heading7Char">
    <w:name w:val="Heading 7 Char"/>
    <w:aliases w:val="L7 Char,Header 7 Char"/>
    <w:basedOn w:val="DefaultParagraphFont"/>
    <w:link w:val="Heading7"/>
    <w:qFormat/>
    <w:rsid w:val="007A3EFB"/>
    <w:rPr>
      <w:rFonts w:ascii="Arial" w:hAnsi="Arial"/>
      <w:lang w:val="en-GB" w:eastAsia="en-US"/>
    </w:rPr>
  </w:style>
  <w:style w:type="character" w:customStyle="1" w:styleId="Heading8Char">
    <w:name w:val="Heading 8 Char"/>
    <w:basedOn w:val="DefaultParagraphFont"/>
    <w:link w:val="Heading8"/>
    <w:qFormat/>
    <w:rsid w:val="007A3EFB"/>
    <w:rPr>
      <w:rFonts w:ascii="Arial" w:hAnsi="Arial"/>
      <w:sz w:val="36"/>
      <w:lang w:val="en-GB" w:eastAsia="en-US"/>
    </w:rPr>
  </w:style>
  <w:style w:type="character" w:customStyle="1" w:styleId="Heading9Char">
    <w:name w:val="Heading 9 Char"/>
    <w:aliases w:val="Figure Heading Char,FH Char"/>
    <w:basedOn w:val="DefaultParagraphFont"/>
    <w:link w:val="Heading9"/>
    <w:rsid w:val="007A3EFB"/>
    <w:rPr>
      <w:rFonts w:ascii="Arial" w:hAnsi="Arial"/>
      <w:sz w:val="36"/>
      <w:lang w:val="en-GB" w:eastAsia="en-US"/>
    </w:rPr>
  </w:style>
  <w:style w:type="character" w:styleId="Emphasis">
    <w:name w:val="Emphasis"/>
    <w:qFormat/>
    <w:rsid w:val="007A3EFB"/>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7A3EFB"/>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7A3EF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qFormat/>
    <w:locked/>
    <w:rsid w:val="007A3EF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A3EF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7A3EFB"/>
    <w:rPr>
      <w:rFonts w:ascii="Arial" w:hAnsi="Arial" w:cs="Arial" w:hint="default"/>
      <w:sz w:val="22"/>
      <w:lang w:val="en-GB" w:eastAsia="ja-JP" w:bidi="ar-SA"/>
    </w:rPr>
  </w:style>
  <w:style w:type="paragraph" w:customStyle="1" w:styleId="msonormal0">
    <w:name w:val="msonormal"/>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NormalWeb">
    <w:name w:val="Normal (Web)"/>
    <w:basedOn w:val="Normal"/>
    <w:uiPriority w:val="99"/>
    <w:unhideWhenUsed/>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
    <w:basedOn w:val="DefaultParagraphFont"/>
    <w:rsid w:val="007A3EF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unhideWhenUsed/>
    <w:qFormat/>
    <w:rsid w:val="007A3EFB"/>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7A3EF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7A3EFB"/>
    <w:rPr>
      <w:rFonts w:asciiTheme="minorHAnsi" w:eastAsiaTheme="minorHAnsi" w:hAnsiTheme="minorHAnsi" w:cstheme="minorBidi"/>
      <w:kern w:val="2"/>
      <w:lang w:val="en-SE" w:eastAsia="en-US"/>
      <w14:ligatures w14:val="standardContextual"/>
    </w:rPr>
  </w:style>
  <w:style w:type="character" w:customStyle="1" w:styleId="CommentTextChar">
    <w:name w:val="Comment Text Char"/>
    <w:basedOn w:val="DefaultParagraphFont"/>
    <w:link w:val="CommentText"/>
    <w:uiPriority w:val="99"/>
    <w:qFormat/>
    <w:rsid w:val="007A3EF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7A3EF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FooterChar">
    <w:name w:val="Footer Char"/>
    <w:aliases w:val="footer odd Char,footer Char,fo Char,pie de página Char"/>
    <w:basedOn w:val="DefaultParagraphFont"/>
    <w:link w:val="Footer"/>
    <w:locked/>
    <w:rsid w:val="007A3EFB"/>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7A3EFB"/>
    <w:rPr>
      <w:rFonts w:asciiTheme="minorHAnsi" w:eastAsiaTheme="minorHAnsi" w:hAnsiTheme="minorHAnsi" w:cstheme="minorBidi"/>
      <w:kern w:val="2"/>
      <w:sz w:val="22"/>
      <w:szCs w:val="22"/>
      <w:lang w:val="en-SE" w:eastAsia="en-US"/>
      <w14:ligatures w14:val="standardContextual"/>
    </w:rPr>
  </w:style>
  <w:style w:type="paragraph" w:styleId="IndexHeading">
    <w:name w:val="index heading"/>
    <w:basedOn w:val="Normal"/>
    <w:next w:val="Normal"/>
    <w:uiPriority w:val="99"/>
    <w:unhideWhenUsed/>
    <w:qFormat/>
    <w:rsid w:val="007A3EFB"/>
    <w:pPr>
      <w:pBdr>
        <w:top w:val="single" w:sz="12" w:space="0" w:color="auto"/>
      </w:pBdr>
      <w:spacing w:before="360" w:after="240" w:line="256" w:lineRule="auto"/>
    </w:pPr>
    <w:rPr>
      <w:rFonts w:asciiTheme="minorHAnsi" w:eastAsia="MS Mincho" w:hAnsiTheme="minorHAnsi" w:cstheme="minorBidi"/>
      <w:b/>
      <w:i/>
      <w:kern w:val="2"/>
      <w:sz w:val="26"/>
      <w:szCs w:val="22"/>
      <w:lang w:val="en-SE"/>
      <w14:ligatures w14:val="standardContextual"/>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7A3EFB"/>
    <w:rPr>
      <w:rFonts w:asciiTheme="minorHAnsi" w:eastAsia="MS Mincho" w:hAnsiTheme="minorHAnsi" w:cstheme="minorBidi"/>
      <w:b/>
      <w:kern w:val="2"/>
      <w:sz w:val="22"/>
      <w:szCs w:val="22"/>
      <w:lang w:val="en-SE" w:eastAsia="en-US"/>
      <w14:ligatures w14:val="standardContextual"/>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unhideWhenUsed/>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styleId="EndnoteText">
    <w:name w:val="endnote text"/>
    <w:basedOn w:val="Normal"/>
    <w:link w:val="EndnoteTextChar"/>
    <w:uiPriority w:val="99"/>
    <w:unhideWhenUsed/>
    <w:qFormat/>
    <w:rsid w:val="007A3EFB"/>
    <w:pPr>
      <w:snapToGrid w:val="0"/>
      <w:spacing w:after="160" w:line="256" w:lineRule="auto"/>
    </w:pPr>
    <w:rPr>
      <w:rFonts w:asciiTheme="minorHAnsi" w:eastAsiaTheme="minorHAnsi" w:hAnsiTheme="minorHAnsi" w:cstheme="minorBidi"/>
      <w:kern w:val="2"/>
      <w:sz w:val="22"/>
      <w:szCs w:val="22"/>
      <w:lang w:val="en-SE"/>
      <w14:ligatures w14:val="standardContextual"/>
    </w:rPr>
  </w:style>
  <w:style w:type="character" w:customStyle="1" w:styleId="EndnoteTextChar">
    <w:name w:val="Endnote Text Char"/>
    <w:basedOn w:val="DefaultParagraphFont"/>
    <w:link w:val="EndnoteText"/>
    <w:uiPriority w:val="99"/>
    <w:qFormat/>
    <w:rsid w:val="007A3EFB"/>
    <w:rPr>
      <w:rFonts w:asciiTheme="minorHAnsi" w:eastAsiaTheme="minorHAnsi" w:hAnsiTheme="minorHAnsi" w:cstheme="minorBidi"/>
      <w:kern w:val="2"/>
      <w:sz w:val="22"/>
      <w:szCs w:val="22"/>
      <w:lang w:val="en-SE" w:eastAsia="en-US"/>
      <w14:ligatures w14:val="standardContextual"/>
    </w:rPr>
  </w:style>
  <w:style w:type="character" w:customStyle="1" w:styleId="ListChar">
    <w:name w:val="List Char"/>
    <w:link w:val="List"/>
    <w:qFormat/>
    <w:locked/>
    <w:rsid w:val="007A3EFB"/>
    <w:rPr>
      <w:rFonts w:ascii="Times New Roman" w:hAnsi="Times New Roman"/>
      <w:lang w:val="en-GB" w:eastAsia="en-US"/>
    </w:rPr>
  </w:style>
  <w:style w:type="character" w:customStyle="1" w:styleId="ListBulletChar">
    <w:name w:val="List Bullet Char"/>
    <w:aliases w:val="UL Char"/>
    <w:link w:val="ListBullet"/>
    <w:locked/>
    <w:rsid w:val="007A3EFB"/>
    <w:rPr>
      <w:rFonts w:ascii="Times New Roman" w:hAnsi="Times New Roman"/>
      <w:lang w:val="en-GB" w:eastAsia="en-US"/>
    </w:rPr>
  </w:style>
  <w:style w:type="character" w:customStyle="1" w:styleId="List2Char">
    <w:name w:val="List 2 Char"/>
    <w:link w:val="List2"/>
    <w:qFormat/>
    <w:locked/>
    <w:rsid w:val="007A3EFB"/>
    <w:rPr>
      <w:rFonts w:ascii="Times New Roman" w:hAnsi="Times New Roman"/>
      <w:lang w:val="en-GB" w:eastAsia="en-US"/>
    </w:rPr>
  </w:style>
  <w:style w:type="character" w:customStyle="1" w:styleId="ListBullet2Char">
    <w:name w:val="List Bullet 2 Char"/>
    <w:aliases w:val="lb2 Char"/>
    <w:link w:val="ListBullet2"/>
    <w:qFormat/>
    <w:locked/>
    <w:rsid w:val="007A3EFB"/>
    <w:rPr>
      <w:rFonts w:ascii="Times New Roman" w:hAnsi="Times New Roman"/>
      <w:lang w:val="en-GB" w:eastAsia="en-US"/>
    </w:rPr>
  </w:style>
  <w:style w:type="character" w:customStyle="1" w:styleId="ListBullet3Char">
    <w:name w:val="List Bullet 3 Char"/>
    <w:link w:val="ListBullet3"/>
    <w:qFormat/>
    <w:locked/>
    <w:rsid w:val="007A3EFB"/>
    <w:rPr>
      <w:rFonts w:ascii="Times New Roman" w:hAnsi="Times New Roman"/>
      <w:lang w:val="en-GB" w:eastAsia="en-US"/>
    </w:rPr>
  </w:style>
  <w:style w:type="paragraph" w:styleId="ListNumber3">
    <w:name w:val="List Number 3"/>
    <w:basedOn w:val="Normal"/>
    <w:uiPriority w:val="99"/>
    <w:unhideWhenUsed/>
    <w:qFormat/>
    <w:rsid w:val="007A3EFB"/>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lang w:val="en-SE"/>
      <w14:ligatures w14:val="standardContextual"/>
    </w:rPr>
  </w:style>
  <w:style w:type="paragraph" w:styleId="ListNumber4">
    <w:name w:val="List Number 4"/>
    <w:basedOn w:val="Normal"/>
    <w:uiPriority w:val="99"/>
    <w:unhideWhenUsed/>
    <w:qFormat/>
    <w:rsid w:val="007A3EFB"/>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lang w:val="en-SE"/>
      <w14:ligatures w14:val="standardContextual"/>
    </w:rPr>
  </w:style>
  <w:style w:type="paragraph" w:styleId="ListNumber5">
    <w:name w:val="List Number 5"/>
    <w:basedOn w:val="Normal"/>
    <w:uiPriority w:val="99"/>
    <w:unhideWhenUsed/>
    <w:qFormat/>
    <w:rsid w:val="007A3EFB"/>
    <w:pPr>
      <w:tabs>
        <w:tab w:val="num" w:pos="851"/>
        <w:tab w:val="num" w:pos="1800"/>
      </w:tabs>
      <w:spacing w:after="160" w:line="256" w:lineRule="auto"/>
      <w:ind w:left="1800" w:hanging="851"/>
    </w:pPr>
    <w:rPr>
      <w:rFonts w:asciiTheme="minorHAnsi" w:eastAsia="MS Mincho" w:hAnsiTheme="minorHAnsi" w:cstheme="minorBidi"/>
      <w:kern w:val="2"/>
      <w:sz w:val="22"/>
      <w:szCs w:val="22"/>
      <w:lang w:val="en-SE"/>
      <w14:ligatures w14:val="standardContextual"/>
    </w:rPr>
  </w:style>
  <w:style w:type="character" w:customStyle="1" w:styleId="TitleChar">
    <w:name w:val="Title Char"/>
    <w:aliases w:val="Section Header Char"/>
    <w:basedOn w:val="DefaultParagraphFont"/>
    <w:link w:val="Title"/>
    <w:uiPriority w:val="99"/>
    <w:qFormat/>
    <w:locked/>
    <w:rsid w:val="007A3EFB"/>
    <w:rPr>
      <w:rFonts w:ascii="Courier New" w:eastAsia="Malgun Gothic" w:hAnsi="Courier New" w:cstheme="minorBidi"/>
      <w:kern w:val="2"/>
      <w:sz w:val="22"/>
      <w:szCs w:val="22"/>
      <w:lang w:val="nb-NO" w:eastAsia="en-US"/>
      <w14:ligatures w14:val="standardContextual"/>
    </w:rPr>
  </w:style>
  <w:style w:type="paragraph" w:styleId="Title">
    <w:name w:val="Title"/>
    <w:aliases w:val="Section Header"/>
    <w:basedOn w:val="Normal"/>
    <w:next w:val="Normal"/>
    <w:link w:val="TitleChar"/>
    <w:uiPriority w:val="99"/>
    <w:qFormat/>
    <w:rsid w:val="007A3EFB"/>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TitleChar1">
    <w:name w:val="Title Char1"/>
    <w:aliases w:val="Section Header Char1"/>
    <w:basedOn w:val="DefaultParagraphFont"/>
    <w:uiPriority w:val="99"/>
    <w:rsid w:val="007A3EFB"/>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7A3EFB"/>
    <w:rPr>
      <w:rFonts w:asciiTheme="minorHAnsi" w:eastAsia="MS Mincho" w:hAnsiTheme="minorHAnsi" w:cstheme="minorBidi"/>
      <w:kern w:val="2"/>
      <w:sz w:val="24"/>
      <w:szCs w:val="22"/>
      <w:lang w:val="en-SE" w:eastAsia="en-US"/>
      <w14:ligatures w14:val="standardContextual"/>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qFormat/>
    <w:rsid w:val="007A3EFB"/>
    <w:pPr>
      <w:widowControl w:val="0"/>
      <w:spacing w:after="120" w:line="256" w:lineRule="auto"/>
    </w:pPr>
    <w:rPr>
      <w:rFonts w:asciiTheme="minorHAnsi" w:eastAsia="MS Mincho" w:hAnsiTheme="minorHAnsi" w:cstheme="minorBidi"/>
      <w:kern w:val="2"/>
      <w:sz w:val="24"/>
      <w:szCs w:val="22"/>
      <w:lang w:val="en-SE"/>
      <w14:ligatures w14:val="standardContextual"/>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DefaultParagraphFont"/>
    <w:rsid w:val="007A3EFB"/>
    <w:rPr>
      <w:rFonts w:ascii="Times New Roman" w:hAnsi="Times New Roman"/>
      <w:lang w:val="en-GB" w:eastAsia="en-US"/>
    </w:rPr>
  </w:style>
  <w:style w:type="paragraph" w:styleId="BodyTextIndent">
    <w:name w:val="Body Text Indent"/>
    <w:basedOn w:val="Normal"/>
    <w:link w:val="BodyTextIndentChar"/>
    <w:uiPriority w:val="99"/>
    <w:unhideWhenUsed/>
    <w:qFormat/>
    <w:rsid w:val="007A3EFB"/>
    <w:pPr>
      <w:spacing w:before="240" w:after="0" w:line="256" w:lineRule="auto"/>
      <w:ind w:left="360"/>
      <w:jc w:val="both"/>
    </w:pPr>
    <w:rPr>
      <w:rFonts w:asciiTheme="minorHAnsi" w:eastAsia="MS Mincho" w:hAnsiTheme="minorHAnsi" w:cstheme="minorBidi"/>
      <w:i/>
      <w:kern w:val="2"/>
      <w:sz w:val="22"/>
      <w:szCs w:val="22"/>
      <w:lang w:val="en-SE"/>
      <w14:ligatures w14:val="standardContextual"/>
    </w:rPr>
  </w:style>
  <w:style w:type="character" w:customStyle="1" w:styleId="BodyTextIndentChar">
    <w:name w:val="Body Text Indent Char"/>
    <w:basedOn w:val="DefaultParagraphFont"/>
    <w:link w:val="BodyTextIndent"/>
    <w:uiPriority w:val="99"/>
    <w:rsid w:val="007A3EFB"/>
    <w:rPr>
      <w:rFonts w:asciiTheme="minorHAnsi" w:eastAsia="MS Mincho" w:hAnsiTheme="minorHAnsi" w:cstheme="minorBidi"/>
      <w:i/>
      <w:kern w:val="2"/>
      <w:sz w:val="22"/>
      <w:szCs w:val="22"/>
      <w:lang w:val="en-SE" w:eastAsia="en-US"/>
      <w14:ligatures w14:val="standardContextual"/>
    </w:rPr>
  </w:style>
  <w:style w:type="paragraph" w:styleId="Subtitle">
    <w:name w:val="Subtitle"/>
    <w:basedOn w:val="Normal"/>
    <w:next w:val="Normal"/>
    <w:link w:val="SubtitleChar"/>
    <w:uiPriority w:val="11"/>
    <w:qFormat/>
    <w:rsid w:val="007A3EFB"/>
    <w:pPr>
      <w:spacing w:before="240" w:after="60" w:line="312" w:lineRule="auto"/>
      <w:jc w:val="center"/>
      <w:outlineLvl w:val="1"/>
    </w:pPr>
    <w:rPr>
      <w:rFonts w:asciiTheme="majorHAnsi" w:eastAsiaTheme="minorHAnsi" w:hAnsiTheme="majorHAnsi" w:cstheme="majorBidi"/>
      <w:b/>
      <w:bCs/>
      <w:kern w:val="28"/>
      <w:sz w:val="32"/>
      <w:szCs w:val="32"/>
      <w:lang w:val="en-SE" w:eastAsia="ko-KR"/>
      <w14:ligatures w14:val="standardContextual"/>
    </w:rPr>
  </w:style>
  <w:style w:type="character" w:customStyle="1" w:styleId="SubtitleChar">
    <w:name w:val="Subtitle Char"/>
    <w:basedOn w:val="DefaultParagraphFont"/>
    <w:link w:val="Subtitle"/>
    <w:uiPriority w:val="11"/>
    <w:qFormat/>
    <w:rsid w:val="007A3EFB"/>
    <w:rPr>
      <w:rFonts w:asciiTheme="majorHAnsi" w:eastAsiaTheme="minorHAnsi" w:hAnsiTheme="majorHAnsi" w:cstheme="majorBidi"/>
      <w:b/>
      <w:bCs/>
      <w:kern w:val="28"/>
      <w:sz w:val="32"/>
      <w:szCs w:val="32"/>
      <w:lang w:val="en-SE" w:eastAsia="ko-KR"/>
      <w14:ligatures w14:val="standardContextual"/>
    </w:rPr>
  </w:style>
  <w:style w:type="paragraph" w:styleId="Date">
    <w:name w:val="Date"/>
    <w:basedOn w:val="Normal"/>
    <w:next w:val="Normal"/>
    <w:link w:val="DateChar"/>
    <w:uiPriority w:val="99"/>
    <w:unhideWhenUsed/>
    <w:qFormat/>
    <w:rsid w:val="007A3EFB"/>
    <w:pPr>
      <w:spacing w:after="160" w:line="256" w:lineRule="auto"/>
    </w:pPr>
    <w:rPr>
      <w:rFonts w:asciiTheme="minorHAnsi" w:eastAsia="Malgun Gothic" w:hAnsiTheme="minorHAnsi" w:cstheme="minorBidi"/>
      <w:kern w:val="2"/>
      <w:sz w:val="22"/>
      <w:szCs w:val="22"/>
      <w:lang w:val="en-SE"/>
      <w14:ligatures w14:val="standardContextual"/>
    </w:rPr>
  </w:style>
  <w:style w:type="character" w:customStyle="1" w:styleId="DateChar">
    <w:name w:val="Date Char"/>
    <w:basedOn w:val="DefaultParagraphFont"/>
    <w:link w:val="Date"/>
    <w:uiPriority w:val="99"/>
    <w:rsid w:val="007A3EFB"/>
    <w:rPr>
      <w:rFonts w:asciiTheme="minorHAnsi" w:eastAsia="Malgun Gothic" w:hAnsiTheme="minorHAnsi" w:cstheme="minorBidi"/>
      <w:kern w:val="2"/>
      <w:sz w:val="22"/>
      <w:szCs w:val="22"/>
      <w:lang w:val="en-SE" w:eastAsia="en-US"/>
      <w14:ligatures w14:val="standardContextual"/>
    </w:rPr>
  </w:style>
  <w:style w:type="paragraph" w:styleId="BodyText2">
    <w:name w:val="Body Text 2"/>
    <w:basedOn w:val="Normal"/>
    <w:link w:val="BodyText2Char"/>
    <w:uiPriority w:val="99"/>
    <w:unhideWhenUsed/>
    <w:qFormat/>
    <w:rsid w:val="007A3EFB"/>
    <w:pPr>
      <w:spacing w:after="0" w:line="256" w:lineRule="auto"/>
      <w:jc w:val="both"/>
    </w:pPr>
    <w:rPr>
      <w:rFonts w:asciiTheme="minorHAnsi" w:eastAsia="MS Mincho" w:hAnsiTheme="minorHAnsi" w:cstheme="minorBidi"/>
      <w:kern w:val="2"/>
      <w:sz w:val="24"/>
      <w:szCs w:val="22"/>
      <w:lang w:val="en-SE"/>
      <w14:ligatures w14:val="standardContextual"/>
    </w:rPr>
  </w:style>
  <w:style w:type="character" w:customStyle="1" w:styleId="BodyText2Char">
    <w:name w:val="Body Text 2 Char"/>
    <w:basedOn w:val="DefaultParagraphFont"/>
    <w:link w:val="BodyText2"/>
    <w:uiPriority w:val="99"/>
    <w:qFormat/>
    <w:rsid w:val="007A3EFB"/>
    <w:rPr>
      <w:rFonts w:asciiTheme="minorHAnsi" w:eastAsia="MS Mincho" w:hAnsiTheme="minorHAnsi" w:cstheme="minorBidi"/>
      <w:kern w:val="2"/>
      <w:sz w:val="24"/>
      <w:szCs w:val="22"/>
      <w:lang w:val="en-SE" w:eastAsia="en-US"/>
      <w14:ligatures w14:val="standardContextual"/>
    </w:rPr>
  </w:style>
  <w:style w:type="paragraph" w:styleId="BodyText3">
    <w:name w:val="Body Text 3"/>
    <w:basedOn w:val="Normal"/>
    <w:link w:val="BodyText3Char"/>
    <w:uiPriority w:val="99"/>
    <w:unhideWhenUsed/>
    <w:qFormat/>
    <w:rsid w:val="007A3EFB"/>
    <w:pPr>
      <w:spacing w:after="160" w:line="256" w:lineRule="auto"/>
    </w:pPr>
    <w:rPr>
      <w:rFonts w:asciiTheme="minorHAnsi" w:eastAsia="MS Mincho" w:hAnsiTheme="minorHAnsi" w:cstheme="minorBidi"/>
      <w:b/>
      <w:i/>
      <w:kern w:val="2"/>
      <w:sz w:val="22"/>
      <w:szCs w:val="22"/>
      <w:lang w:val="en-SE"/>
      <w14:ligatures w14:val="standardContextual"/>
    </w:rPr>
  </w:style>
  <w:style w:type="character" w:customStyle="1" w:styleId="BodyText3Char">
    <w:name w:val="Body Text 3 Char"/>
    <w:basedOn w:val="DefaultParagraphFont"/>
    <w:link w:val="BodyText3"/>
    <w:uiPriority w:val="99"/>
    <w:qFormat/>
    <w:rsid w:val="007A3EFB"/>
    <w:rPr>
      <w:rFonts w:asciiTheme="minorHAnsi" w:eastAsia="MS Mincho" w:hAnsiTheme="minorHAnsi" w:cstheme="minorBidi"/>
      <w:b/>
      <w:i/>
      <w:kern w:val="2"/>
      <w:sz w:val="22"/>
      <w:szCs w:val="22"/>
      <w:lang w:val="en-SE" w:eastAsia="en-US"/>
      <w14:ligatures w14:val="standardContextual"/>
    </w:rPr>
  </w:style>
  <w:style w:type="paragraph" w:styleId="BodyTextIndent2">
    <w:name w:val="Body Text Indent 2"/>
    <w:basedOn w:val="Normal"/>
    <w:link w:val="BodyTextIndent2Char"/>
    <w:uiPriority w:val="99"/>
    <w:unhideWhenUsed/>
    <w:qFormat/>
    <w:rsid w:val="007A3EFB"/>
    <w:pPr>
      <w:spacing w:after="160" w:line="256" w:lineRule="auto"/>
      <w:ind w:left="568" w:hanging="568"/>
    </w:pPr>
    <w:rPr>
      <w:rFonts w:asciiTheme="minorHAnsi" w:eastAsia="MS Mincho" w:hAnsiTheme="minorHAnsi" w:cstheme="minorBidi"/>
      <w:kern w:val="2"/>
      <w:sz w:val="22"/>
      <w:szCs w:val="22"/>
      <w:lang w:val="en-SE"/>
      <w14:ligatures w14:val="standardContextual"/>
    </w:rPr>
  </w:style>
  <w:style w:type="character" w:customStyle="1" w:styleId="BodyTextIndent2Char">
    <w:name w:val="Body Text Indent 2 Char"/>
    <w:basedOn w:val="DefaultParagraphFont"/>
    <w:link w:val="BodyTextIndent2"/>
    <w:uiPriority w:val="99"/>
    <w:qFormat/>
    <w:rsid w:val="007A3EFB"/>
    <w:rPr>
      <w:rFonts w:asciiTheme="minorHAnsi" w:eastAsia="MS Mincho" w:hAnsiTheme="minorHAnsi" w:cstheme="minorBidi"/>
      <w:kern w:val="2"/>
      <w:sz w:val="22"/>
      <w:szCs w:val="22"/>
      <w:lang w:val="en-SE" w:eastAsia="en-US"/>
      <w14:ligatures w14:val="standardContextual"/>
    </w:rPr>
  </w:style>
  <w:style w:type="character" w:customStyle="1" w:styleId="DocumentMapChar">
    <w:name w:val="Document Map Char"/>
    <w:basedOn w:val="DefaultParagraphFont"/>
    <w:link w:val="DocumentMap"/>
    <w:qFormat/>
    <w:rsid w:val="007A3EFB"/>
    <w:rPr>
      <w:rFonts w:ascii="Tahoma" w:hAnsi="Tahoma" w:cs="Tahoma"/>
      <w:shd w:val="clear" w:color="auto" w:fill="000080"/>
      <w:lang w:val="en-GB" w:eastAsia="en-US"/>
    </w:rPr>
  </w:style>
  <w:style w:type="paragraph" w:styleId="PlainText">
    <w:name w:val="Plain Text"/>
    <w:basedOn w:val="Normal"/>
    <w:link w:val="PlainTextChar"/>
    <w:uiPriority w:val="99"/>
    <w:unhideWhenUsed/>
    <w:qFormat/>
    <w:rsid w:val="007A3EFB"/>
    <w:pPr>
      <w:spacing w:after="0" w:line="256" w:lineRule="auto"/>
    </w:pPr>
    <w:rPr>
      <w:rFonts w:ascii="Courier New" w:eastAsia="MS Mincho" w:hAnsi="Courier New" w:cstheme="minorBidi"/>
      <w:kern w:val="2"/>
      <w:sz w:val="22"/>
      <w:szCs w:val="22"/>
      <w:lang w:val="en-SE"/>
      <w14:ligatures w14:val="standardContextual"/>
    </w:rPr>
  </w:style>
  <w:style w:type="character" w:customStyle="1" w:styleId="PlainTextChar">
    <w:name w:val="Plain Text Char"/>
    <w:basedOn w:val="DefaultParagraphFont"/>
    <w:link w:val="PlainText"/>
    <w:uiPriority w:val="99"/>
    <w:qFormat/>
    <w:rsid w:val="007A3EFB"/>
    <w:rPr>
      <w:rFonts w:ascii="Courier New" w:eastAsia="MS Mincho" w:hAnsi="Courier New" w:cstheme="minorBidi"/>
      <w:kern w:val="2"/>
      <w:sz w:val="22"/>
      <w:szCs w:val="22"/>
      <w:lang w:val="en-SE" w:eastAsia="en-US"/>
      <w14:ligatures w14:val="standardContextual"/>
    </w:rPr>
  </w:style>
  <w:style w:type="character" w:customStyle="1" w:styleId="CommentSubjectChar">
    <w:name w:val="Comment Subject Char"/>
    <w:basedOn w:val="CommentTextChar"/>
    <w:link w:val="CommentSubject"/>
    <w:qFormat/>
    <w:rsid w:val="007A3EFB"/>
    <w:rPr>
      <w:rFonts w:ascii="Times New Roman" w:hAnsi="Times New Roman"/>
      <w:b/>
      <w:bCs/>
      <w:lang w:val="en-GB" w:eastAsia="en-US"/>
    </w:rPr>
  </w:style>
  <w:style w:type="character" w:customStyle="1" w:styleId="BalloonTextChar">
    <w:name w:val="Balloon Text Char"/>
    <w:basedOn w:val="DefaultParagraphFont"/>
    <w:link w:val="BalloonText"/>
    <w:qFormat/>
    <w:rsid w:val="007A3EFB"/>
    <w:rPr>
      <w:rFonts w:ascii="Tahoma" w:hAnsi="Tahoma" w:cs="Tahoma"/>
      <w:sz w:val="16"/>
      <w:szCs w:val="16"/>
      <w:lang w:val="en-GB" w:eastAsia="en-US"/>
    </w:rPr>
  </w:style>
  <w:style w:type="paragraph" w:styleId="NoSpacing">
    <w:name w:val="No Spacing"/>
    <w:basedOn w:val="Normal"/>
    <w:uiPriority w:val="1"/>
    <w:qFormat/>
    <w:rsid w:val="007A3EFB"/>
    <w:pPr>
      <w:spacing w:before="120" w:after="120" w:line="256" w:lineRule="auto"/>
      <w:jc w:val="both"/>
    </w:pPr>
    <w:rPr>
      <w:rFonts w:asciiTheme="minorHAnsi" w:eastAsia="Calibri" w:hAnsiTheme="minorHAnsi" w:cstheme="minorBidi"/>
      <w:kern w:val="2"/>
      <w:sz w:val="22"/>
      <w:szCs w:val="22"/>
      <w:lang w:val="en-SE" w:eastAsia="ja-JP"/>
      <w14:ligatures w14:val="standardContextual"/>
    </w:rPr>
  </w:style>
  <w:style w:type="paragraph" w:styleId="IntenseQuote">
    <w:name w:val="Intense Quote"/>
    <w:basedOn w:val="Normal"/>
    <w:next w:val="Normal"/>
    <w:link w:val="IntenseQuoteChar"/>
    <w:uiPriority w:val="30"/>
    <w:qFormat/>
    <w:rsid w:val="007A3EFB"/>
    <w:pPr>
      <w:pBdr>
        <w:top w:val="single" w:sz="4" w:space="10" w:color="4F81BD" w:themeColor="accent1"/>
        <w:bottom w:val="single" w:sz="4" w:space="10" w:color="4F81BD" w:themeColor="accent1"/>
      </w:pBdr>
      <w:spacing w:before="360" w:after="360" w:line="256" w:lineRule="auto"/>
      <w:ind w:left="864" w:right="864"/>
      <w:jc w:val="center"/>
    </w:pPr>
    <w:rPr>
      <w:rFonts w:eastAsia="SimSun"/>
      <w:i/>
      <w:iCs/>
      <w:color w:val="5B9BD5"/>
    </w:rPr>
  </w:style>
  <w:style w:type="character" w:customStyle="1" w:styleId="IntenseQuoteChar">
    <w:name w:val="Intense Quote Char"/>
    <w:basedOn w:val="DefaultParagraphFont"/>
    <w:link w:val="IntenseQuote"/>
    <w:uiPriority w:val="30"/>
    <w:qFormat/>
    <w:rsid w:val="007A3EFB"/>
    <w:rPr>
      <w:rFonts w:ascii="Times New Roman" w:eastAsia="SimSun" w:hAnsi="Times New Roman"/>
      <w:i/>
      <w:iCs/>
      <w:color w:val="5B9BD5"/>
      <w:lang w:val="en-GB" w:eastAsia="en-US"/>
    </w:rPr>
  </w:style>
  <w:style w:type="paragraph" w:styleId="TOCHeading">
    <w:name w:val="TOC Heading"/>
    <w:basedOn w:val="Heading1"/>
    <w:next w:val="Normal"/>
    <w:uiPriority w:val="39"/>
    <w:unhideWhenUsed/>
    <w:qFormat/>
    <w:rsid w:val="007A3E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7A3EFB"/>
    <w:rPr>
      <w:rFonts w:ascii="Arial" w:hAnsi="Arial"/>
      <w:lang w:val="en-GB" w:eastAsia="en-US"/>
    </w:rPr>
  </w:style>
  <w:style w:type="character" w:customStyle="1" w:styleId="PLChar">
    <w:name w:val="PL Char"/>
    <w:link w:val="PL"/>
    <w:qFormat/>
    <w:locked/>
    <w:rsid w:val="007A3EFB"/>
    <w:rPr>
      <w:rFonts w:ascii="Courier New" w:hAnsi="Courier New"/>
      <w:noProof/>
      <w:sz w:val="16"/>
      <w:lang w:val="en-GB" w:eastAsia="en-US"/>
    </w:rPr>
  </w:style>
  <w:style w:type="character" w:customStyle="1" w:styleId="TALCar">
    <w:name w:val="TAL Car"/>
    <w:link w:val="TAL"/>
    <w:qFormat/>
    <w:locked/>
    <w:rsid w:val="007A3EFB"/>
    <w:rPr>
      <w:rFonts w:ascii="Arial" w:hAnsi="Arial"/>
      <w:sz w:val="18"/>
      <w:lang w:val="en-GB" w:eastAsia="en-US"/>
    </w:rPr>
  </w:style>
  <w:style w:type="character" w:customStyle="1" w:styleId="EditorsNoteChar">
    <w:name w:val="Editor's Note Char"/>
    <w:aliases w:val="EN Char"/>
    <w:link w:val="EditorsNote"/>
    <w:qFormat/>
    <w:locked/>
    <w:rsid w:val="007A3EFB"/>
    <w:rPr>
      <w:rFonts w:ascii="Times New Roman" w:hAnsi="Times New Roman"/>
      <w:color w:val="FF0000"/>
      <w:lang w:val="en-GB" w:eastAsia="en-US"/>
    </w:rPr>
  </w:style>
  <w:style w:type="character" w:customStyle="1" w:styleId="TFChar">
    <w:name w:val="TF Char"/>
    <w:link w:val="TF"/>
    <w:qFormat/>
    <w:locked/>
    <w:rsid w:val="007A3EFB"/>
    <w:rPr>
      <w:rFonts w:ascii="Arial" w:hAnsi="Arial"/>
      <w:b/>
      <w:lang w:val="en-GB" w:eastAsia="en-US"/>
    </w:rPr>
  </w:style>
  <w:style w:type="character" w:customStyle="1" w:styleId="B4Char">
    <w:name w:val="B4 Char"/>
    <w:link w:val="B4"/>
    <w:qFormat/>
    <w:locked/>
    <w:rsid w:val="007A3EFB"/>
    <w:rPr>
      <w:rFonts w:ascii="Times New Roman" w:hAnsi="Times New Roman"/>
      <w:lang w:val="en-GB" w:eastAsia="en-US"/>
    </w:rPr>
  </w:style>
  <w:style w:type="paragraph" w:customStyle="1" w:styleId="TAJ">
    <w:name w:val="TAJ"/>
    <w:basedOn w:val="TH"/>
    <w:uiPriority w:val="99"/>
    <w:qFormat/>
    <w:rsid w:val="007A3EFB"/>
    <w:pPr>
      <w:spacing w:after="160" w:line="256" w:lineRule="auto"/>
    </w:pPr>
    <w:rPr>
      <w:rFonts w:eastAsiaTheme="minorHAnsi" w:cstheme="minorBidi"/>
      <w:kern w:val="2"/>
      <w:sz w:val="22"/>
      <w:szCs w:val="22"/>
      <w:lang w:val="en-SE"/>
      <w14:ligatures w14:val="standardContextual"/>
    </w:rPr>
  </w:style>
  <w:style w:type="paragraph" w:customStyle="1" w:styleId="Guidance">
    <w:name w:val="Guidance"/>
    <w:basedOn w:val="Normal"/>
    <w:uiPriority w:val="99"/>
    <w:qFormat/>
    <w:rsid w:val="007A3EFB"/>
    <w:pPr>
      <w:spacing w:after="160" w:line="256" w:lineRule="auto"/>
    </w:pPr>
    <w:rPr>
      <w:rFonts w:asciiTheme="minorHAnsi" w:eastAsiaTheme="minorHAnsi" w:hAnsiTheme="minorHAnsi" w:cstheme="minorBidi"/>
      <w:i/>
      <w:color w:val="0000FF"/>
      <w:kern w:val="2"/>
      <w:sz w:val="22"/>
      <w:szCs w:val="22"/>
      <w:lang w:val="en-SE"/>
      <w14:ligatures w14:val="standardContextual"/>
    </w:rPr>
  </w:style>
  <w:style w:type="paragraph" w:customStyle="1" w:styleId="TabList">
    <w:name w:val="TabList"/>
    <w:basedOn w:val="Normal"/>
    <w:uiPriority w:val="99"/>
    <w:qFormat/>
    <w:rsid w:val="007A3EFB"/>
    <w:pPr>
      <w:tabs>
        <w:tab w:val="left" w:pos="1134"/>
      </w:tabs>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table">
    <w:name w:val="table"/>
    <w:basedOn w:val="Normal"/>
    <w:next w:val="Normal"/>
    <w:uiPriority w:val="99"/>
    <w:qFormat/>
    <w:rsid w:val="007A3EFB"/>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Normal"/>
    <w:next w:val="table"/>
    <w:uiPriority w:val="99"/>
    <w:qFormat/>
    <w:rsid w:val="007A3EFB"/>
    <w:pPr>
      <w:spacing w:after="0" w:line="256" w:lineRule="auto"/>
    </w:pPr>
    <w:rPr>
      <w:rFonts w:asciiTheme="minorHAnsi" w:eastAsia="MS Mincho" w:hAnsiTheme="minorHAnsi" w:cstheme="minorBidi"/>
      <w:i/>
      <w:kern w:val="2"/>
      <w:sz w:val="22"/>
      <w:szCs w:val="22"/>
      <w:lang w:val="en-SE"/>
      <w14:ligatures w14:val="standardContextual"/>
    </w:rPr>
  </w:style>
  <w:style w:type="paragraph" w:customStyle="1" w:styleId="HE">
    <w:name w:val="HE"/>
    <w:basedOn w:val="Normal"/>
    <w:uiPriority w:val="99"/>
    <w:qFormat/>
    <w:rsid w:val="007A3EFB"/>
    <w:pPr>
      <w:spacing w:after="0" w:line="256" w:lineRule="auto"/>
    </w:pPr>
    <w:rPr>
      <w:rFonts w:asciiTheme="minorHAnsi" w:eastAsia="MS Mincho" w:hAnsiTheme="minorHAnsi" w:cstheme="minorBidi"/>
      <w:b/>
      <w:kern w:val="2"/>
      <w:sz w:val="22"/>
      <w:szCs w:val="22"/>
      <w:lang w:val="en-SE"/>
      <w14:ligatures w14:val="standardContextual"/>
    </w:rPr>
  </w:style>
  <w:style w:type="paragraph" w:customStyle="1" w:styleId="text">
    <w:name w:val="text"/>
    <w:basedOn w:val="Normal"/>
    <w:uiPriority w:val="99"/>
    <w:qFormat/>
    <w:rsid w:val="007A3EFB"/>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7A3EFB"/>
    <w:pPr>
      <w:tabs>
        <w:tab w:val="num" w:pos="567"/>
      </w:tabs>
      <w:spacing w:after="160" w:line="256" w:lineRule="auto"/>
      <w:ind w:left="567" w:hanging="567"/>
    </w:pPr>
    <w:rPr>
      <w:rFonts w:asciiTheme="minorHAnsi" w:eastAsia="MS Mincho" w:hAnsiTheme="minorHAnsi" w:cstheme="minorBidi"/>
      <w:kern w:val="2"/>
      <w:sz w:val="22"/>
      <w:szCs w:val="22"/>
      <w:lang w:val="en-SE"/>
      <w14:ligatures w14:val="standardContextual"/>
    </w:rPr>
  </w:style>
  <w:style w:type="paragraph" w:customStyle="1" w:styleId="berschrift1H1">
    <w:name w:val="Überschrift 1.H1"/>
    <w:basedOn w:val="Normal"/>
    <w:next w:val="Normal"/>
    <w:uiPriority w:val="99"/>
    <w:qFormat/>
    <w:rsid w:val="007A3EFB"/>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val="en-SE" w:eastAsia="de-DE"/>
      <w14:ligatures w14:val="standardContextual"/>
    </w:rPr>
  </w:style>
  <w:style w:type="paragraph" w:customStyle="1" w:styleId="CRfront">
    <w:name w:val="CR_front"/>
    <w:uiPriority w:val="99"/>
    <w:qFormat/>
    <w:rsid w:val="007A3EFB"/>
    <w:rPr>
      <w:rFonts w:ascii="Arial" w:eastAsia="MS Mincho" w:hAnsi="Arial"/>
      <w:lang w:val="en-GB" w:eastAsia="en-US"/>
    </w:rPr>
  </w:style>
  <w:style w:type="paragraph" w:customStyle="1" w:styleId="textintend1">
    <w:name w:val="text intend 1"/>
    <w:basedOn w:val="text"/>
    <w:uiPriority w:val="99"/>
    <w:qFormat/>
    <w:rsid w:val="007A3EFB"/>
    <w:pPr>
      <w:widowControl/>
      <w:tabs>
        <w:tab w:val="num" w:pos="992"/>
      </w:tabs>
      <w:spacing w:after="120"/>
      <w:ind w:left="992" w:hanging="425"/>
    </w:pPr>
    <w:rPr>
      <w:lang w:val="en-US"/>
    </w:rPr>
  </w:style>
  <w:style w:type="paragraph" w:customStyle="1" w:styleId="textintend2">
    <w:name w:val="text intend 2"/>
    <w:basedOn w:val="text"/>
    <w:uiPriority w:val="99"/>
    <w:qFormat/>
    <w:rsid w:val="007A3EFB"/>
    <w:pPr>
      <w:widowControl/>
      <w:tabs>
        <w:tab w:val="num" w:pos="1418"/>
      </w:tabs>
      <w:spacing w:after="120"/>
      <w:ind w:left="1418" w:hanging="426"/>
    </w:pPr>
    <w:rPr>
      <w:lang w:val="en-US"/>
    </w:rPr>
  </w:style>
  <w:style w:type="paragraph" w:customStyle="1" w:styleId="textintend3">
    <w:name w:val="text intend 3"/>
    <w:basedOn w:val="text"/>
    <w:uiPriority w:val="99"/>
    <w:qFormat/>
    <w:rsid w:val="007A3EFB"/>
    <w:pPr>
      <w:widowControl/>
      <w:tabs>
        <w:tab w:val="num" w:pos="1843"/>
      </w:tabs>
      <w:spacing w:after="120"/>
      <w:ind w:left="1843" w:hanging="425"/>
    </w:pPr>
    <w:rPr>
      <w:lang w:val="en-US"/>
    </w:rPr>
  </w:style>
  <w:style w:type="paragraph" w:customStyle="1" w:styleId="normalpuce">
    <w:name w:val="normal puce"/>
    <w:basedOn w:val="Normal"/>
    <w:uiPriority w:val="99"/>
    <w:qFormat/>
    <w:rsid w:val="007A3EFB"/>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lang w:val="en-SE"/>
      <w14:ligatures w14:val="standardContextual"/>
    </w:rPr>
  </w:style>
  <w:style w:type="paragraph" w:customStyle="1" w:styleId="para">
    <w:name w:val="para"/>
    <w:basedOn w:val="Normal"/>
    <w:uiPriority w:val="99"/>
    <w:qFormat/>
    <w:rsid w:val="007A3EFB"/>
    <w:pPr>
      <w:spacing w:after="240" w:line="256" w:lineRule="auto"/>
      <w:jc w:val="both"/>
    </w:pPr>
    <w:rPr>
      <w:rFonts w:ascii="Helvetica" w:eastAsia="MS Mincho" w:hAnsi="Helvetica" w:cstheme="minorBidi"/>
      <w:kern w:val="2"/>
      <w:sz w:val="22"/>
      <w:szCs w:val="22"/>
      <w:lang w:val="en-SE"/>
      <w14:ligatures w14:val="standardContextual"/>
    </w:rPr>
  </w:style>
  <w:style w:type="paragraph" w:customStyle="1" w:styleId="MTDisplayEquation">
    <w:name w:val="MTDisplayEquation"/>
    <w:basedOn w:val="Normal"/>
    <w:uiPriority w:val="99"/>
    <w:qFormat/>
    <w:rsid w:val="007A3EFB"/>
    <w:pPr>
      <w:tabs>
        <w:tab w:val="center" w:pos="4820"/>
        <w:tab w:val="right" w:pos="9640"/>
      </w:tabs>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List1">
    <w:name w:val="List1"/>
    <w:basedOn w:val="Normal"/>
    <w:uiPriority w:val="99"/>
    <w:qFormat/>
    <w:rsid w:val="007A3EFB"/>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7A3EFB"/>
    <w:rPr>
      <w:rFonts w:ascii="Arial" w:hAnsi="Arial"/>
      <w:lang w:val="en-GB" w:eastAsia="en-US"/>
    </w:rPr>
  </w:style>
  <w:style w:type="paragraph" w:customStyle="1" w:styleId="TdocText">
    <w:name w:val="Tdoc_Text"/>
    <w:basedOn w:val="Normal"/>
    <w:uiPriority w:val="99"/>
    <w:qFormat/>
    <w:rsid w:val="007A3EFB"/>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Normal"/>
    <w:uiPriority w:val="99"/>
    <w:qFormat/>
    <w:rsid w:val="007A3EFB"/>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Normal"/>
    <w:uiPriority w:val="99"/>
    <w:qFormat/>
    <w:rsid w:val="007A3EFB"/>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7A3EFB"/>
    <w:pPr>
      <w:keepNext/>
      <w:numPr>
        <w:numId w:val="4"/>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0">
    <w:name w:val="TableText"/>
    <w:basedOn w:val="BodyTextIndent"/>
    <w:uiPriority w:val="99"/>
    <w:qFormat/>
    <w:rsid w:val="007A3EFB"/>
    <w:pPr>
      <w:keepNext/>
      <w:keepLines/>
      <w:snapToGrid w:val="0"/>
      <w:spacing w:before="0" w:after="180"/>
      <w:ind w:left="0"/>
      <w:jc w:val="center"/>
    </w:pPr>
    <w:rPr>
      <w:i w:val="0"/>
      <w:sz w:val="20"/>
    </w:rPr>
  </w:style>
  <w:style w:type="paragraph" w:customStyle="1" w:styleId="B1">
    <w:name w:val="B1+"/>
    <w:basedOn w:val="B10"/>
    <w:uiPriority w:val="99"/>
    <w:qFormat/>
    <w:rsid w:val="007A3EFB"/>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val="en-SE" w:eastAsia="zh-CN"/>
      <w14:ligatures w14:val="standardContextual"/>
    </w:rPr>
  </w:style>
  <w:style w:type="paragraph" w:customStyle="1" w:styleId="CharCharCharChar1">
    <w:name w:val="Char Char Char Char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7A3EFB"/>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Normal"/>
    <w:uiPriority w:val="99"/>
    <w:qFormat/>
    <w:rsid w:val="007A3EFB"/>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lang w:val="en-SE"/>
      <w14:ligatures w14:val="standardContextual"/>
    </w:rPr>
  </w:style>
  <w:style w:type="paragraph" w:customStyle="1" w:styleId="no0">
    <w:name w:val="no"/>
    <w:basedOn w:val="Normal"/>
    <w:uiPriority w:val="99"/>
    <w:qFormat/>
    <w:rsid w:val="007A3EFB"/>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7A3EFB"/>
    <w:rPr>
      <w:rFonts w:ascii="Arial" w:eastAsia="Malgun Gothic" w:hAnsi="Arial" w:cstheme="minorBidi"/>
      <w:spacing w:val="2"/>
      <w:kern w:val="2"/>
      <w:szCs w:val="22"/>
      <w:lang w:val="en-SE" w:eastAsia="en-US"/>
      <w14:ligatures w14:val="standardContextual"/>
    </w:rPr>
  </w:style>
  <w:style w:type="paragraph" w:customStyle="1" w:styleId="IvDbodytext">
    <w:name w:val="IvD bodytext"/>
    <w:basedOn w:val="BodyText"/>
    <w:link w:val="IvDbodytextChar"/>
    <w:qFormat/>
    <w:rsid w:val="007A3EF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qFormat/>
    <w:rsid w:val="007A3EFB"/>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lang w:val="en-SE"/>
      <w14:ligatures w14:val="standardContextual"/>
    </w:rPr>
  </w:style>
  <w:style w:type="paragraph" w:customStyle="1" w:styleId="CharCharCharCharChar">
    <w:name w:val="Char Char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7A3EFB"/>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qFormat/>
    <w:rsid w:val="007A3EFB"/>
    <w:rPr>
      <w:rFonts w:ascii="Times New Roman" w:eastAsia="Batang" w:hAnsi="Times New Roman"/>
      <w:lang w:val="en-GB" w:eastAsia="en-US"/>
    </w:rPr>
  </w:style>
  <w:style w:type="paragraph" w:customStyle="1" w:styleId="FL">
    <w:name w:val="FL"/>
    <w:basedOn w:val="Normal"/>
    <w:uiPriority w:val="99"/>
    <w:qFormat/>
    <w:rsid w:val="007A3EFB"/>
    <w:pPr>
      <w:keepNext/>
      <w:keepLines/>
      <w:spacing w:before="60" w:after="160" w:line="256" w:lineRule="auto"/>
      <w:jc w:val="center"/>
    </w:pPr>
    <w:rPr>
      <w:rFonts w:ascii="Arial" w:eastAsiaTheme="minorHAnsi" w:hAnsi="Arial" w:cstheme="minorBidi"/>
      <w:b/>
      <w:kern w:val="2"/>
      <w:sz w:val="22"/>
      <w:szCs w:val="22"/>
      <w:lang w:val="en-SE" w:eastAsia="ko-KR"/>
      <w14:ligatures w14:val="standardContextual"/>
    </w:rPr>
  </w:style>
  <w:style w:type="paragraph" w:customStyle="1" w:styleId="AutoCorrect">
    <w:name w:val="AutoCorrect"/>
    <w:uiPriority w:val="99"/>
    <w:qFormat/>
    <w:rsid w:val="007A3EFB"/>
    <w:rPr>
      <w:rFonts w:ascii="Times New Roman" w:eastAsia="Malgun Gothic" w:hAnsi="Times New Roman"/>
      <w:sz w:val="24"/>
      <w:szCs w:val="24"/>
      <w:lang w:val="en-GB" w:eastAsia="ko-KR"/>
    </w:rPr>
  </w:style>
  <w:style w:type="paragraph" w:customStyle="1" w:styleId="-PAGE-">
    <w:name w:val="- PAGE -"/>
    <w:uiPriority w:val="99"/>
    <w:qFormat/>
    <w:rsid w:val="007A3EFB"/>
    <w:rPr>
      <w:rFonts w:ascii="Times New Roman" w:eastAsia="Malgun Gothic" w:hAnsi="Times New Roman"/>
      <w:sz w:val="24"/>
      <w:szCs w:val="24"/>
      <w:lang w:val="en-GB" w:eastAsia="ko-KR"/>
    </w:rPr>
  </w:style>
  <w:style w:type="paragraph" w:customStyle="1" w:styleId="PageXofY">
    <w:name w:val="Page X of Y"/>
    <w:uiPriority w:val="99"/>
    <w:qFormat/>
    <w:rsid w:val="007A3EFB"/>
    <w:rPr>
      <w:rFonts w:ascii="Times New Roman" w:eastAsia="Malgun Gothic" w:hAnsi="Times New Roman"/>
      <w:sz w:val="24"/>
      <w:szCs w:val="24"/>
      <w:lang w:val="en-GB" w:eastAsia="ko-KR"/>
    </w:rPr>
  </w:style>
  <w:style w:type="paragraph" w:customStyle="1" w:styleId="Createdby">
    <w:name w:val="Created by"/>
    <w:uiPriority w:val="99"/>
    <w:qFormat/>
    <w:rsid w:val="007A3EFB"/>
    <w:rPr>
      <w:rFonts w:ascii="Times New Roman" w:eastAsia="Malgun Gothic" w:hAnsi="Times New Roman"/>
      <w:sz w:val="24"/>
      <w:szCs w:val="24"/>
      <w:lang w:val="en-GB" w:eastAsia="ko-KR"/>
    </w:rPr>
  </w:style>
  <w:style w:type="paragraph" w:customStyle="1" w:styleId="Createdon">
    <w:name w:val="Created on"/>
    <w:uiPriority w:val="99"/>
    <w:qFormat/>
    <w:rsid w:val="007A3EFB"/>
    <w:rPr>
      <w:rFonts w:ascii="Times New Roman" w:eastAsia="Malgun Gothic" w:hAnsi="Times New Roman"/>
      <w:sz w:val="24"/>
      <w:szCs w:val="24"/>
      <w:lang w:val="en-GB" w:eastAsia="ko-KR"/>
    </w:rPr>
  </w:style>
  <w:style w:type="paragraph" w:customStyle="1" w:styleId="Lastprinted">
    <w:name w:val="Last printed"/>
    <w:uiPriority w:val="99"/>
    <w:qFormat/>
    <w:rsid w:val="007A3EFB"/>
    <w:rPr>
      <w:rFonts w:ascii="Times New Roman" w:eastAsia="Malgun Gothic" w:hAnsi="Times New Roman"/>
      <w:sz w:val="24"/>
      <w:szCs w:val="24"/>
      <w:lang w:val="en-GB" w:eastAsia="ko-KR"/>
    </w:rPr>
  </w:style>
  <w:style w:type="paragraph" w:customStyle="1" w:styleId="Lastsavedby">
    <w:name w:val="Last saved by"/>
    <w:uiPriority w:val="99"/>
    <w:qFormat/>
    <w:rsid w:val="007A3EFB"/>
    <w:rPr>
      <w:rFonts w:ascii="Times New Roman" w:eastAsia="Malgun Gothic" w:hAnsi="Times New Roman"/>
      <w:sz w:val="24"/>
      <w:szCs w:val="24"/>
      <w:lang w:val="en-GB" w:eastAsia="ko-KR"/>
    </w:rPr>
  </w:style>
  <w:style w:type="paragraph" w:customStyle="1" w:styleId="Filename">
    <w:name w:val="Filename"/>
    <w:uiPriority w:val="99"/>
    <w:qFormat/>
    <w:rsid w:val="007A3EFB"/>
    <w:rPr>
      <w:rFonts w:ascii="Times New Roman" w:eastAsia="Malgun Gothic" w:hAnsi="Times New Roman"/>
      <w:sz w:val="24"/>
      <w:szCs w:val="24"/>
      <w:lang w:val="en-GB" w:eastAsia="ko-KR"/>
    </w:rPr>
  </w:style>
  <w:style w:type="paragraph" w:customStyle="1" w:styleId="Filenameandpath">
    <w:name w:val="Filename and path"/>
    <w:uiPriority w:val="99"/>
    <w:qFormat/>
    <w:rsid w:val="007A3EFB"/>
    <w:rPr>
      <w:rFonts w:ascii="Times New Roman" w:eastAsia="Malgun Gothic" w:hAnsi="Times New Roman"/>
      <w:sz w:val="24"/>
      <w:szCs w:val="24"/>
      <w:lang w:val="en-GB" w:eastAsia="ko-KR"/>
    </w:rPr>
  </w:style>
  <w:style w:type="paragraph" w:customStyle="1" w:styleId="AuthorPageDate">
    <w:name w:val="Author  Page #  Date"/>
    <w:uiPriority w:val="99"/>
    <w:qFormat/>
    <w:rsid w:val="007A3EFB"/>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A3EFB"/>
    <w:rPr>
      <w:rFonts w:ascii="Times New Roman" w:eastAsia="Malgun Gothic" w:hAnsi="Times New Roman"/>
      <w:sz w:val="24"/>
      <w:szCs w:val="24"/>
      <w:lang w:val="en-GB" w:eastAsia="ko-KR"/>
    </w:rPr>
  </w:style>
  <w:style w:type="paragraph" w:customStyle="1" w:styleId="INDENT1">
    <w:name w:val="INDENT1"/>
    <w:basedOn w:val="Normal"/>
    <w:uiPriority w:val="99"/>
    <w:qFormat/>
    <w:rsid w:val="007A3EFB"/>
    <w:pPr>
      <w:spacing w:after="160" w:line="256" w:lineRule="auto"/>
      <w:ind w:left="851"/>
    </w:pPr>
    <w:rPr>
      <w:rFonts w:asciiTheme="minorHAnsi" w:eastAsiaTheme="minorHAnsi" w:hAnsiTheme="minorHAnsi" w:cstheme="minorBidi"/>
      <w:kern w:val="2"/>
      <w:sz w:val="22"/>
      <w:szCs w:val="22"/>
      <w:lang w:val="en-SE" w:eastAsia="ja-JP"/>
      <w14:ligatures w14:val="standardContextual"/>
    </w:rPr>
  </w:style>
  <w:style w:type="paragraph" w:customStyle="1" w:styleId="INDENT2">
    <w:name w:val="INDENT2"/>
    <w:basedOn w:val="Normal"/>
    <w:uiPriority w:val="99"/>
    <w:qFormat/>
    <w:rsid w:val="007A3EFB"/>
    <w:pPr>
      <w:spacing w:after="160" w:line="256" w:lineRule="auto"/>
      <w:ind w:left="1135" w:hanging="284"/>
    </w:pPr>
    <w:rPr>
      <w:rFonts w:asciiTheme="minorHAnsi" w:eastAsiaTheme="minorHAnsi" w:hAnsiTheme="minorHAnsi" w:cstheme="minorBidi"/>
      <w:kern w:val="2"/>
      <w:sz w:val="22"/>
      <w:szCs w:val="22"/>
      <w:lang w:val="en-SE" w:eastAsia="ja-JP"/>
      <w14:ligatures w14:val="standardContextual"/>
    </w:rPr>
  </w:style>
  <w:style w:type="paragraph" w:customStyle="1" w:styleId="INDENT3">
    <w:name w:val="INDENT3"/>
    <w:basedOn w:val="Normal"/>
    <w:uiPriority w:val="99"/>
    <w:qFormat/>
    <w:rsid w:val="007A3EFB"/>
    <w:pPr>
      <w:spacing w:after="160" w:line="256" w:lineRule="auto"/>
      <w:ind w:left="1701" w:hanging="567"/>
    </w:pPr>
    <w:rPr>
      <w:rFonts w:asciiTheme="minorHAnsi" w:eastAsiaTheme="minorHAnsi" w:hAnsiTheme="minorHAnsi" w:cstheme="minorBidi"/>
      <w:kern w:val="2"/>
      <w:sz w:val="22"/>
      <w:szCs w:val="22"/>
      <w:lang w:val="en-SE" w:eastAsia="ja-JP"/>
      <w14:ligatures w14:val="standardContextual"/>
    </w:rPr>
  </w:style>
  <w:style w:type="paragraph" w:customStyle="1" w:styleId="FigureTitle">
    <w:name w:val="Figure_Title"/>
    <w:basedOn w:val="Normal"/>
    <w:next w:val="Normal"/>
    <w:uiPriority w:val="99"/>
    <w:qFormat/>
    <w:rsid w:val="007A3EFB"/>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val="en-SE" w:eastAsia="ja-JP"/>
      <w14:ligatures w14:val="standardContextual"/>
    </w:rPr>
  </w:style>
  <w:style w:type="paragraph" w:customStyle="1" w:styleId="RecCCITT">
    <w:name w:val="Rec_CCITT_#"/>
    <w:basedOn w:val="Normal"/>
    <w:uiPriority w:val="99"/>
    <w:qFormat/>
    <w:rsid w:val="007A3EFB"/>
    <w:pPr>
      <w:keepNext/>
      <w:keepLines/>
      <w:spacing w:after="160" w:line="256" w:lineRule="auto"/>
    </w:pPr>
    <w:rPr>
      <w:rFonts w:asciiTheme="minorHAnsi" w:eastAsiaTheme="minorHAnsi" w:hAnsiTheme="minorHAnsi" w:cstheme="minorBidi"/>
      <w:b/>
      <w:kern w:val="2"/>
      <w:sz w:val="22"/>
      <w:szCs w:val="22"/>
      <w:lang w:val="en-SE" w:eastAsia="ja-JP"/>
      <w14:ligatures w14:val="standardContextual"/>
    </w:rPr>
  </w:style>
  <w:style w:type="paragraph" w:customStyle="1" w:styleId="enumlev2">
    <w:name w:val="enumlev2"/>
    <w:basedOn w:val="Normal"/>
    <w:uiPriority w:val="99"/>
    <w:qFormat/>
    <w:rsid w:val="007A3EFB"/>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Normal"/>
    <w:uiPriority w:val="99"/>
    <w:qFormat/>
    <w:rsid w:val="007A3EFB"/>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Normal"/>
    <w:uiPriority w:val="99"/>
    <w:qFormat/>
    <w:rsid w:val="007A3EFB"/>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Normal"/>
    <w:uiPriority w:val="99"/>
    <w:qFormat/>
    <w:rsid w:val="007A3EFB"/>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Normal"/>
    <w:uiPriority w:val="99"/>
    <w:qFormat/>
    <w:rsid w:val="007A3EFB"/>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Normal"/>
    <w:uiPriority w:val="99"/>
    <w:qFormat/>
    <w:rsid w:val="007A3EFB"/>
    <w:pPr>
      <w:spacing w:after="160" w:line="256" w:lineRule="auto"/>
    </w:pPr>
    <w:rPr>
      <w:rFonts w:asciiTheme="minorHAnsi" w:eastAsiaTheme="minorHAnsi" w:hAnsiTheme="minorHAnsi" w:cstheme="minorBidi"/>
      <w:kern w:val="2"/>
      <w:sz w:val="22"/>
      <w:szCs w:val="22"/>
      <w:lang w:val="en-SE" w:eastAsia="ja-JP"/>
      <w14:ligatures w14:val="standardContextual"/>
    </w:rPr>
  </w:style>
  <w:style w:type="paragraph" w:customStyle="1" w:styleId="TaOC">
    <w:name w:val="TaOC"/>
    <w:basedOn w:val="TAC"/>
    <w:qFormat/>
    <w:rsid w:val="007A3EFB"/>
    <w:pPr>
      <w:spacing w:line="256" w:lineRule="auto"/>
    </w:pPr>
    <w:rPr>
      <w:rFonts w:eastAsiaTheme="minorHAnsi" w:cstheme="minorBidi"/>
      <w:kern w:val="2"/>
      <w:szCs w:val="22"/>
      <w:lang w:val="en-SE" w:eastAsia="ja-JP"/>
      <w14:ligatures w14:val="standardContextual"/>
    </w:rPr>
  </w:style>
  <w:style w:type="paragraph" w:customStyle="1" w:styleId="1CharChar1Char">
    <w:name w:val="(文字) (文字)1 Char (文字) (文字) Char (文字) (文字)1 Char (文字) (文字)"/>
    <w:uiPriority w:val="99"/>
    <w:semiHidden/>
    <w:qFormat/>
    <w:rsid w:val="007A3E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7A3EFB"/>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lang w:val="en-SE"/>
      <w14:ligatures w14:val="standardContextual"/>
    </w:rPr>
  </w:style>
  <w:style w:type="paragraph" w:customStyle="1" w:styleId="Separation">
    <w:name w:val="Separation"/>
    <w:basedOn w:val="Heading1"/>
    <w:next w:val="Normal"/>
    <w:uiPriority w:val="99"/>
    <w:qFormat/>
    <w:rsid w:val="007A3EFB"/>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Normal"/>
    <w:uiPriority w:val="99"/>
    <w:qFormat/>
    <w:rsid w:val="007A3EFB"/>
    <w:pPr>
      <w:tabs>
        <w:tab w:val="num" w:pos="928"/>
      </w:tabs>
      <w:spacing w:after="160" w:line="256" w:lineRule="auto"/>
      <w:ind w:left="928" w:hanging="360"/>
    </w:pPr>
    <w:rPr>
      <w:rFonts w:asciiTheme="minorHAnsi" w:eastAsia="Batang" w:hAnsiTheme="minorHAnsi" w:cstheme="minorBidi"/>
      <w:kern w:val="2"/>
      <w:sz w:val="22"/>
      <w:szCs w:val="22"/>
      <w:lang w:val="en-SE" w:eastAsia="ko-KR"/>
      <w14:ligatures w14:val="standardContextual"/>
    </w:rPr>
  </w:style>
  <w:style w:type="paragraph" w:customStyle="1" w:styleId="StyleHeading6Left0cmHanging349cmAfter9pt">
    <w:name w:val="Style Heading 6 + Left:  0 cm Hanging:  3.49 cm After:  9 pt"/>
    <w:basedOn w:val="Heading6"/>
    <w:uiPriority w:val="99"/>
    <w:qFormat/>
    <w:rsid w:val="007A3EFB"/>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Heading6"/>
    <w:uiPriority w:val="99"/>
    <w:qFormat/>
    <w:rsid w:val="007A3EFB"/>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0">
    <w:name w:val="吹き出し3"/>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JK-text-simpledoc">
    <w:name w:val="JK - text - simple doc"/>
    <w:basedOn w:val="BodyText"/>
    <w:autoRedefine/>
    <w:uiPriority w:val="99"/>
    <w:qFormat/>
    <w:rsid w:val="007A3EF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7A3EFB"/>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1">
    <w:name w:val="吹き出し1"/>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20">
    <w:name w:val="吹き出し2"/>
    <w:basedOn w:val="Normal"/>
    <w:uiPriority w:val="99"/>
    <w:semiHidden/>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Note">
    <w:name w:val="Note"/>
    <w:basedOn w:val="B10"/>
    <w:uiPriority w:val="99"/>
    <w:qFormat/>
    <w:rsid w:val="007A3EFB"/>
    <w:pPr>
      <w:spacing w:after="160" w:line="256" w:lineRule="auto"/>
    </w:pPr>
    <w:rPr>
      <w:rFonts w:asciiTheme="minorHAnsi" w:eastAsia="MS Mincho" w:hAnsiTheme="minorHAnsi" w:cstheme="minorBidi"/>
      <w:kern w:val="2"/>
      <w:sz w:val="22"/>
      <w:szCs w:val="22"/>
      <w:lang w:val="en-SE"/>
      <w14:ligatures w14:val="standardContextual"/>
    </w:rPr>
  </w:style>
  <w:style w:type="paragraph" w:customStyle="1" w:styleId="91">
    <w:name w:val="目次 91"/>
    <w:basedOn w:val="TOC8"/>
    <w:uiPriority w:val="99"/>
    <w:qFormat/>
    <w:rsid w:val="007A3EF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HO">
    <w:name w:val="HO"/>
    <w:basedOn w:val="Normal"/>
    <w:uiPriority w:val="99"/>
    <w:qFormat/>
    <w:rsid w:val="007A3EFB"/>
    <w:pPr>
      <w:spacing w:after="0" w:line="256" w:lineRule="auto"/>
      <w:jc w:val="right"/>
    </w:pPr>
    <w:rPr>
      <w:rFonts w:asciiTheme="minorHAnsi" w:eastAsia="MS Mincho" w:hAnsiTheme="minorHAnsi" w:cstheme="minorBidi"/>
      <w:b/>
      <w:kern w:val="2"/>
      <w:sz w:val="22"/>
      <w:szCs w:val="22"/>
      <w:lang w:val="en-SE"/>
      <w14:ligatures w14:val="standardContextual"/>
    </w:rPr>
  </w:style>
  <w:style w:type="paragraph" w:customStyle="1" w:styleId="WP">
    <w:name w:val="WP"/>
    <w:basedOn w:val="Normal"/>
    <w:uiPriority w:val="99"/>
    <w:qFormat/>
    <w:rsid w:val="007A3EFB"/>
    <w:pPr>
      <w:spacing w:after="0" w:line="256" w:lineRule="auto"/>
      <w:jc w:val="both"/>
    </w:pPr>
    <w:rPr>
      <w:rFonts w:asciiTheme="minorHAnsi" w:eastAsia="MS Mincho" w:hAnsiTheme="minorHAnsi" w:cstheme="minorBidi"/>
      <w:kern w:val="2"/>
      <w:sz w:val="22"/>
      <w:szCs w:val="22"/>
      <w:lang w:val="en-SE"/>
      <w14:ligatures w14:val="standardContextual"/>
    </w:rPr>
  </w:style>
  <w:style w:type="paragraph" w:customStyle="1" w:styleId="ZK">
    <w:name w:val="ZK"/>
    <w:uiPriority w:val="99"/>
    <w:qFormat/>
    <w:rsid w:val="007A3E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A3E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7A3E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Normal"/>
    <w:uiPriority w:val="99"/>
    <w:qFormat/>
    <w:rsid w:val="007A3EFB"/>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Normal"/>
    <w:uiPriority w:val="99"/>
    <w:qFormat/>
    <w:rsid w:val="007A3EFB"/>
    <w:pPr>
      <w:tabs>
        <w:tab w:val="left" w:pos="720"/>
      </w:tabs>
      <w:spacing w:after="0" w:line="256" w:lineRule="auto"/>
      <w:ind w:left="720" w:hanging="720"/>
    </w:pPr>
    <w:rPr>
      <w:rFonts w:asciiTheme="minorHAnsi" w:eastAsia="MS Mincho" w:hAnsiTheme="minorHAnsi" w:cstheme="minorBidi"/>
      <w:kern w:val="2"/>
      <w:sz w:val="22"/>
      <w:szCs w:val="22"/>
      <w:lang w:val="en-SE"/>
      <w14:ligatures w14:val="standardContextual"/>
    </w:rPr>
  </w:style>
  <w:style w:type="paragraph" w:customStyle="1" w:styleId="TableTitle">
    <w:name w:val="TableTitle"/>
    <w:basedOn w:val="BodyText2"/>
    <w:next w:val="BodyText2"/>
    <w:uiPriority w:val="99"/>
    <w:qFormat/>
    <w:rsid w:val="007A3EFB"/>
    <w:pPr>
      <w:keepNext/>
      <w:keepLines/>
      <w:spacing w:after="60"/>
      <w:ind w:left="210"/>
      <w:jc w:val="center"/>
    </w:pPr>
    <w:rPr>
      <w:b/>
      <w:sz w:val="20"/>
    </w:rPr>
  </w:style>
  <w:style w:type="paragraph" w:customStyle="1" w:styleId="13">
    <w:name w:val="図表目次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t2">
    <w:name w:val="t2"/>
    <w:basedOn w:val="Normal"/>
    <w:uiPriority w:val="99"/>
    <w:qFormat/>
    <w:rsid w:val="007A3EFB"/>
    <w:pPr>
      <w:spacing w:after="0" w:line="256" w:lineRule="auto"/>
    </w:pPr>
    <w:rPr>
      <w:rFonts w:asciiTheme="minorHAnsi" w:eastAsia="MS Mincho" w:hAnsiTheme="minorHAnsi" w:cstheme="minorBidi"/>
      <w:kern w:val="2"/>
      <w:sz w:val="22"/>
      <w:szCs w:val="22"/>
      <w:lang w:val="en-SE"/>
      <w14:ligatures w14:val="standardContextual"/>
    </w:rPr>
  </w:style>
  <w:style w:type="paragraph" w:customStyle="1" w:styleId="CommentNokia">
    <w:name w:val="Comment Nokia"/>
    <w:basedOn w:val="Normal"/>
    <w:uiPriority w:val="99"/>
    <w:qFormat/>
    <w:rsid w:val="007A3EFB"/>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Normal"/>
    <w:uiPriority w:val="99"/>
    <w:qFormat/>
    <w:rsid w:val="007A3EFB"/>
    <w:pPr>
      <w:spacing w:after="0" w:line="256" w:lineRule="auto"/>
      <w:jc w:val="center"/>
    </w:pPr>
    <w:rPr>
      <w:rFonts w:ascii="Arial" w:eastAsia="MS Mincho" w:hAnsi="Arial" w:cstheme="minorBidi"/>
      <w:b/>
      <w:kern w:val="2"/>
      <w:sz w:val="16"/>
      <w:szCs w:val="22"/>
      <w:lang w:val="en-SE" w:eastAsia="ja-JP"/>
      <w14:ligatures w14:val="standardContextual"/>
    </w:rPr>
  </w:style>
  <w:style w:type="paragraph" w:customStyle="1" w:styleId="Tdoctable">
    <w:name w:val="Tdoc_table"/>
    <w:uiPriority w:val="99"/>
    <w:qFormat/>
    <w:rsid w:val="007A3EF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Normal"/>
    <w:next w:val="Normal"/>
    <w:uiPriority w:val="99"/>
    <w:qFormat/>
    <w:rsid w:val="007A3EFB"/>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Heading1"/>
    <w:next w:val="Normal"/>
    <w:uiPriority w:val="99"/>
    <w:qFormat/>
    <w:rsid w:val="007A3EFB"/>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7A3EFB"/>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qFormat/>
    <w:rsid w:val="007A3EFB"/>
    <w:pPr>
      <w:ind w:left="283" w:hanging="283"/>
    </w:pPr>
    <w:rPr>
      <w:sz w:val="20"/>
      <w:lang w:eastAsia="de-DE"/>
    </w:rPr>
  </w:style>
  <w:style w:type="paragraph" w:customStyle="1" w:styleId="11BodyText">
    <w:name w:val="11 BodyText"/>
    <w:basedOn w:val="Normal"/>
    <w:uiPriority w:val="99"/>
    <w:qFormat/>
    <w:rsid w:val="007A3EFB"/>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Normal"/>
    <w:autoRedefine/>
    <w:uiPriority w:val="99"/>
    <w:qFormat/>
    <w:rsid w:val="007A3EFB"/>
    <w:pPr>
      <w:keepNext/>
      <w:tabs>
        <w:tab w:val="num" w:pos="0"/>
      </w:tabs>
      <w:spacing w:beforeLines="20" w:afterLines="10" w:after="0" w:line="256" w:lineRule="auto"/>
      <w:ind w:right="284"/>
      <w:jc w:val="both"/>
      <w:outlineLvl w:val="0"/>
    </w:pPr>
    <w:rPr>
      <w:rFonts w:ascii="Arial" w:eastAsiaTheme="minorHAnsi" w:hAnsi="Arial" w:cs="SimSun"/>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Normal"/>
    <w:uiPriority w:val="99"/>
    <w:qFormat/>
    <w:rsid w:val="007A3EFB"/>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locked/>
    <w:rsid w:val="007A3EFB"/>
    <w:rPr>
      <w:rFonts w:ascii="Arial" w:eastAsia="Malgun Gothic" w:hAnsi="Arial" w:cstheme="minorBidi"/>
      <w:kern w:val="2"/>
      <w:sz w:val="18"/>
      <w:szCs w:val="22"/>
      <w:lang w:val="en-SE" w:eastAsia="en-US"/>
      <w14:ligatures w14:val="standardContextual"/>
    </w:rPr>
  </w:style>
  <w:style w:type="paragraph" w:customStyle="1" w:styleId="StyleTAC">
    <w:name w:val="Style TAC +"/>
    <w:basedOn w:val="TAC"/>
    <w:next w:val="TAC"/>
    <w:link w:val="StyleTACChar"/>
    <w:autoRedefine/>
    <w:qFormat/>
    <w:rsid w:val="007A3EFB"/>
    <w:pPr>
      <w:spacing w:line="256" w:lineRule="auto"/>
    </w:pPr>
    <w:rPr>
      <w:rFonts w:eastAsia="Malgun Gothic" w:cstheme="minorBidi"/>
      <w:kern w:val="2"/>
      <w:szCs w:val="22"/>
      <w:lang w:val="en-SE"/>
      <w14:ligatures w14:val="standardContextual"/>
    </w:rPr>
  </w:style>
  <w:style w:type="paragraph" w:customStyle="1" w:styleId="Default">
    <w:name w:val="Default"/>
    <w:uiPriority w:val="99"/>
    <w:qFormat/>
    <w:rsid w:val="007A3EF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7A3EFB"/>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BodyText"/>
    <w:link w:val="3GPPNormalTextChar"/>
    <w:qFormat/>
    <w:rsid w:val="007A3EFB"/>
    <w:pPr>
      <w:widowControl/>
      <w:ind w:hanging="22"/>
      <w:jc w:val="both"/>
    </w:pPr>
    <w:rPr>
      <w:rFonts w:ascii="Arial" w:hAnsi="Arial" w:cs="Arial"/>
      <w:szCs w:val="24"/>
      <w:lang w:val="en-US"/>
    </w:rPr>
  </w:style>
  <w:style w:type="character" w:customStyle="1" w:styleId="H53GPPChar">
    <w:name w:val="H5 3GPP Char"/>
    <w:basedOn w:val="DefaultParagraphFont"/>
    <w:link w:val="H53GPP"/>
    <w:qFormat/>
    <w:locked/>
    <w:rsid w:val="007A3EFB"/>
    <w:rPr>
      <w:rFonts w:ascii="Arial" w:eastAsiaTheme="minorHAnsi" w:hAnsi="Arial" w:cstheme="minorBidi"/>
      <w:kern w:val="2"/>
      <w:sz w:val="22"/>
      <w:szCs w:val="22"/>
      <w:lang w:val="en-SE" w:eastAsia="en-US"/>
      <w14:ligatures w14:val="standardContextual"/>
    </w:rPr>
  </w:style>
  <w:style w:type="paragraph" w:customStyle="1" w:styleId="H53GPP">
    <w:name w:val="H5 3GPP"/>
    <w:basedOn w:val="Normal"/>
    <w:link w:val="H53GPPChar"/>
    <w:qFormat/>
    <w:rsid w:val="007A3EFB"/>
    <w:pPr>
      <w:keepNext/>
      <w:keepLines/>
      <w:snapToGrid w:val="0"/>
      <w:spacing w:before="120" w:after="160" w:line="256" w:lineRule="auto"/>
      <w:ind w:left="1134" w:hanging="1134"/>
      <w:outlineLvl w:val="2"/>
    </w:pPr>
    <w:rPr>
      <w:rFonts w:ascii="Arial" w:eastAsiaTheme="minorHAnsi" w:hAnsi="Arial" w:cstheme="minorBidi"/>
      <w:kern w:val="2"/>
      <w:sz w:val="22"/>
      <w:szCs w:val="22"/>
      <w:lang w:val="en-SE"/>
      <w14:ligatures w14:val="standardContextual"/>
    </w:rPr>
  </w:style>
  <w:style w:type="paragraph" w:customStyle="1" w:styleId="a0">
    <w:name w:val="修订"/>
    <w:uiPriority w:val="99"/>
    <w:semiHidden/>
    <w:qFormat/>
    <w:rsid w:val="007A3EFB"/>
    <w:rPr>
      <w:rFonts w:ascii="Times New Roman" w:eastAsia="Batang" w:hAnsi="Times New Roman"/>
      <w:lang w:val="en-GB" w:eastAsia="en-US"/>
    </w:rPr>
  </w:style>
  <w:style w:type="paragraph" w:customStyle="1" w:styleId="Subtitle1">
    <w:name w:val="Subtitle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4">
    <w:name w:val="副标题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21">
    <w:name w:val="修订2"/>
    <w:uiPriority w:val="99"/>
    <w:semiHidden/>
    <w:qFormat/>
    <w:rsid w:val="007A3EFB"/>
    <w:rPr>
      <w:rFonts w:ascii="Times New Roman" w:eastAsia="Batang" w:hAnsi="Times New Roman"/>
      <w:lang w:val="en-GB" w:eastAsia="en-US"/>
    </w:rPr>
  </w:style>
  <w:style w:type="character" w:customStyle="1" w:styleId="Doc-text2Char">
    <w:name w:val="Doc-text2 Char"/>
    <w:link w:val="Doc-text2"/>
    <w:qFormat/>
    <w:locked/>
    <w:rsid w:val="007A3EFB"/>
    <w:rPr>
      <w:rFonts w:ascii="Arial" w:eastAsia="MS Mincho" w:hAnsi="Arial" w:cstheme="minorBidi"/>
      <w:kern w:val="2"/>
      <w:sz w:val="22"/>
      <w:szCs w:val="24"/>
      <w:lang w:val="en-SE" w:eastAsia="en-US"/>
      <w14:ligatures w14:val="standardContextual"/>
    </w:rPr>
  </w:style>
  <w:style w:type="paragraph" w:customStyle="1" w:styleId="Doc-text2">
    <w:name w:val="Doc-text2"/>
    <w:basedOn w:val="Normal"/>
    <w:link w:val="Doc-text2Char"/>
    <w:qFormat/>
    <w:rsid w:val="007A3EFB"/>
    <w:pPr>
      <w:tabs>
        <w:tab w:val="left" w:pos="1622"/>
      </w:tabs>
      <w:spacing w:after="0" w:line="256" w:lineRule="auto"/>
      <w:ind w:left="1622" w:hanging="363"/>
    </w:pPr>
    <w:rPr>
      <w:rFonts w:ascii="Arial" w:eastAsia="MS Mincho" w:hAnsi="Arial" w:cstheme="minorBidi"/>
      <w:kern w:val="2"/>
      <w:sz w:val="22"/>
      <w:szCs w:val="24"/>
      <w:lang w:val="en-SE"/>
      <w14:ligatures w14:val="standardContextual"/>
    </w:rPr>
  </w:style>
  <w:style w:type="paragraph" w:customStyle="1" w:styleId="210">
    <w:name w:val="修订21"/>
    <w:uiPriority w:val="99"/>
    <w:semiHidden/>
    <w:qFormat/>
    <w:rsid w:val="007A3EFB"/>
    <w:rPr>
      <w:rFonts w:ascii="Times New Roman" w:eastAsia="Batang" w:hAnsi="Times New Roman"/>
      <w:lang w:val="en-GB" w:eastAsia="en-US"/>
    </w:rPr>
  </w:style>
  <w:style w:type="paragraph" w:customStyle="1" w:styleId="15">
    <w:name w:val="副標題1"/>
    <w:basedOn w:val="Normal"/>
    <w:next w:val="Normal"/>
    <w:uiPriority w:val="11"/>
    <w:qFormat/>
    <w:rsid w:val="007A3EFB"/>
    <w:pPr>
      <w:spacing w:before="240" w:after="60" w:line="312" w:lineRule="auto"/>
      <w:jc w:val="center"/>
      <w:outlineLvl w:val="1"/>
    </w:pPr>
    <w:rPr>
      <w:rFonts w:ascii="Calibri Light" w:eastAsiaTheme="minorHAnsi" w:hAnsi="Calibri Light" w:cstheme="minorBidi"/>
      <w:b/>
      <w:bCs/>
      <w:kern w:val="28"/>
      <w:sz w:val="32"/>
      <w:szCs w:val="32"/>
      <w:lang w:val="en-SE" w:eastAsia="ko-KR"/>
      <w14:ligatures w14:val="standardContextual"/>
    </w:rPr>
  </w:style>
  <w:style w:type="paragraph" w:customStyle="1" w:styleId="16">
    <w:name w:val="鮮明引文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31">
    <w:name w:val="修订3"/>
    <w:uiPriority w:val="99"/>
    <w:semiHidden/>
    <w:qFormat/>
    <w:rsid w:val="007A3EFB"/>
    <w:rPr>
      <w:rFonts w:ascii="Times New Roman" w:eastAsia="Batang" w:hAnsi="Times New Roman"/>
      <w:lang w:val="en-GB" w:eastAsia="en-US"/>
    </w:rPr>
  </w:style>
  <w:style w:type="paragraph" w:customStyle="1" w:styleId="17">
    <w:name w:val="明显引用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IntenseQuote1">
    <w:name w:val="Intense Quote1"/>
    <w:basedOn w:val="Normal"/>
    <w:next w:val="Normal"/>
    <w:uiPriority w:val="30"/>
    <w:qFormat/>
    <w:rsid w:val="007A3EFB"/>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lang w:val="en-SE"/>
      <w14:ligatures w14:val="standardContextual"/>
    </w:rPr>
  </w:style>
  <w:style w:type="paragraph" w:customStyle="1" w:styleId="MediumGrid21">
    <w:name w:val="Medium Grid 21"/>
    <w:uiPriority w:val="1"/>
    <w:qFormat/>
    <w:rsid w:val="007A3EFB"/>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7A3EFB"/>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Normal"/>
    <w:uiPriority w:val="99"/>
    <w:qFormat/>
    <w:rsid w:val="007A3EFB"/>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lang w:val="en-SE"/>
      <w14:ligatures w14:val="standardContextual"/>
    </w:rPr>
  </w:style>
  <w:style w:type="character" w:customStyle="1" w:styleId="Header-3gppTdocChar">
    <w:name w:val="Header-3gpp Tdoc Char"/>
    <w:basedOn w:val="DefaultParagraphFont"/>
    <w:link w:val="Header-3gppTdoc"/>
    <w:qFormat/>
    <w:locked/>
    <w:rsid w:val="007A3EFB"/>
    <w:rPr>
      <w:rFonts w:ascii="Arial" w:eastAsia="MS Mincho" w:hAnsi="Arial" w:cs="Arial"/>
      <w:b/>
      <w:sz w:val="24"/>
      <w:szCs w:val="24"/>
      <w:lang w:val="en-US" w:eastAsia="en-GB"/>
    </w:rPr>
  </w:style>
  <w:style w:type="paragraph" w:customStyle="1" w:styleId="Header-3gppTdoc">
    <w:name w:val="Header-3gpp Tdoc"/>
    <w:basedOn w:val="Header"/>
    <w:link w:val="Header-3gppTdocChar"/>
    <w:qFormat/>
    <w:rsid w:val="007A3EFB"/>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0">
    <w:name w:val="修订4"/>
    <w:uiPriority w:val="99"/>
    <w:semiHidden/>
    <w:qFormat/>
    <w:rsid w:val="007A3EFB"/>
    <w:rPr>
      <w:rFonts w:ascii="Times New Roman" w:eastAsia="Batang" w:hAnsi="Times New Roman"/>
      <w:lang w:val="en-GB" w:eastAsia="en-US"/>
    </w:rPr>
  </w:style>
  <w:style w:type="paragraph" w:customStyle="1" w:styleId="a1">
    <w:name w:val="吹き出し"/>
    <w:basedOn w:val="Normal"/>
    <w:uiPriority w:val="99"/>
    <w:qFormat/>
    <w:rsid w:val="007A3EFB"/>
    <w:pPr>
      <w:spacing w:after="160" w:line="256" w:lineRule="auto"/>
    </w:pPr>
    <w:rPr>
      <w:rFonts w:ascii="Tahoma" w:eastAsia="MS Mincho" w:hAnsi="Tahoma" w:cs="Tahoma"/>
      <w:kern w:val="2"/>
      <w:sz w:val="16"/>
      <w:szCs w:val="16"/>
      <w:lang w:val="en-SE" w:eastAsia="ko-KR"/>
      <w14:ligatures w14:val="standardContextual"/>
    </w:rPr>
  </w:style>
  <w:style w:type="paragraph" w:customStyle="1" w:styleId="TOC91">
    <w:name w:val="TOC 91"/>
    <w:basedOn w:val="TOC8"/>
    <w:uiPriority w:val="99"/>
    <w:qFormat/>
    <w:rsid w:val="007A3E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qFormat/>
    <w:rsid w:val="007A3EFB"/>
    <w:pPr>
      <w:spacing w:before="120" w:after="120" w:line="256" w:lineRule="auto"/>
    </w:pPr>
    <w:rPr>
      <w:rFonts w:asciiTheme="minorHAnsi" w:eastAsia="MS Mincho" w:hAnsiTheme="minorHAnsi" w:cstheme="minorBidi"/>
      <w:b/>
      <w:kern w:val="2"/>
      <w:sz w:val="22"/>
      <w:szCs w:val="22"/>
      <w:lang w:val="en-SE"/>
      <w14:ligatures w14:val="standardContextual"/>
    </w:rPr>
  </w:style>
  <w:style w:type="paragraph" w:customStyle="1" w:styleId="TableofFigures1">
    <w:name w:val="Table of Figures1"/>
    <w:basedOn w:val="Normal"/>
    <w:next w:val="Normal"/>
    <w:uiPriority w:val="99"/>
    <w:qFormat/>
    <w:rsid w:val="007A3EFB"/>
    <w:pPr>
      <w:spacing w:after="160" w:line="256" w:lineRule="auto"/>
      <w:ind w:left="400" w:hanging="400"/>
      <w:jc w:val="center"/>
    </w:pPr>
    <w:rPr>
      <w:rFonts w:asciiTheme="minorHAnsi" w:eastAsia="MS Mincho" w:hAnsiTheme="minorHAnsi" w:cstheme="minorBidi"/>
      <w:b/>
      <w:kern w:val="2"/>
      <w:sz w:val="22"/>
      <w:szCs w:val="22"/>
      <w:lang w:val="en-SE"/>
      <w14:ligatures w14:val="standardContextual"/>
    </w:rPr>
  </w:style>
  <w:style w:type="paragraph" w:customStyle="1" w:styleId="B2">
    <w:name w:val="B2+"/>
    <w:basedOn w:val="B20"/>
    <w:uiPriority w:val="99"/>
    <w:qFormat/>
    <w:rsid w:val="007A3EFB"/>
    <w:pPr>
      <w:numPr>
        <w:numId w:val="9"/>
      </w:numPr>
      <w:tabs>
        <w:tab w:val="num" w:pos="851"/>
      </w:tabs>
      <w:spacing w:after="160" w:line="256" w:lineRule="auto"/>
      <w:ind w:left="851" w:hanging="851"/>
    </w:pPr>
    <w:rPr>
      <w:rFonts w:asciiTheme="minorHAnsi" w:eastAsia="PMingLiU" w:hAnsiTheme="minorHAnsi" w:cstheme="minorBidi"/>
      <w:kern w:val="2"/>
      <w:sz w:val="22"/>
      <w:szCs w:val="22"/>
      <w:lang w:val="en-SE" w:eastAsia="ko-KR"/>
      <w14:ligatures w14:val="standardContextual"/>
    </w:rPr>
  </w:style>
  <w:style w:type="paragraph" w:customStyle="1" w:styleId="B3">
    <w:name w:val="B3+"/>
    <w:basedOn w:val="B30"/>
    <w:uiPriority w:val="99"/>
    <w:qFormat/>
    <w:rsid w:val="007A3EFB"/>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val="en-SE" w:eastAsia="ko-KR"/>
      <w14:ligatures w14:val="standardContextual"/>
    </w:rPr>
  </w:style>
  <w:style w:type="paragraph" w:customStyle="1" w:styleId="BN">
    <w:name w:val="BN"/>
    <w:basedOn w:val="Normal"/>
    <w:uiPriority w:val="99"/>
    <w:qFormat/>
    <w:rsid w:val="007A3EFB"/>
    <w:pPr>
      <w:numPr>
        <w:numId w:val="11"/>
      </w:numPr>
      <w:tabs>
        <w:tab w:val="num" w:pos="360"/>
      </w:tabs>
      <w:spacing w:after="160" w:line="256" w:lineRule="auto"/>
      <w:ind w:left="360" w:hanging="360"/>
    </w:pPr>
    <w:rPr>
      <w:rFonts w:asciiTheme="minorHAnsi" w:eastAsia="PMingLiU" w:hAnsiTheme="minorHAnsi" w:cstheme="minorBidi"/>
      <w:kern w:val="2"/>
      <w:sz w:val="22"/>
      <w:szCs w:val="22"/>
      <w:lang w:val="en-SE" w:eastAsia="ko-KR"/>
      <w14:ligatures w14:val="standardContextual"/>
    </w:rPr>
  </w:style>
  <w:style w:type="paragraph" w:customStyle="1" w:styleId="TB1">
    <w:name w:val="TB1"/>
    <w:basedOn w:val="Normal"/>
    <w:uiPriority w:val="99"/>
    <w:qFormat/>
    <w:rsid w:val="007A3EFB"/>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val="en-SE" w:eastAsia="ko-KR"/>
      <w14:ligatures w14:val="standardContextual"/>
    </w:rPr>
  </w:style>
  <w:style w:type="paragraph" w:customStyle="1" w:styleId="TB2">
    <w:name w:val="TB2"/>
    <w:basedOn w:val="Normal"/>
    <w:uiPriority w:val="99"/>
    <w:qFormat/>
    <w:rsid w:val="007A3EFB"/>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val="en-SE" w:eastAsia="ko-KR"/>
      <w14:ligatures w14:val="standardContextual"/>
    </w:rPr>
  </w:style>
  <w:style w:type="character" w:customStyle="1" w:styleId="11Char">
    <w:name w:val="1.1 Char"/>
    <w:link w:val="110"/>
    <w:qFormat/>
    <w:locked/>
    <w:rsid w:val="007A3EFB"/>
    <w:rPr>
      <w:rFonts w:ascii="Arial" w:eastAsia="MS Mincho" w:hAnsi="Arial" w:cs="Arial"/>
      <w:b/>
      <w:bCs/>
      <w:sz w:val="24"/>
      <w:szCs w:val="26"/>
    </w:rPr>
  </w:style>
  <w:style w:type="paragraph" w:customStyle="1" w:styleId="110">
    <w:name w:val="1.1"/>
    <w:basedOn w:val="Heading3"/>
    <w:link w:val="11Char"/>
    <w:qFormat/>
    <w:rsid w:val="007A3EFB"/>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Normal"/>
    <w:next w:val="Normal"/>
    <w:uiPriority w:val="30"/>
    <w:qFormat/>
    <w:rsid w:val="007A3EFB"/>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7A3EF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greement">
    <w:name w:val="Agreement"/>
    <w:basedOn w:val="Normal"/>
    <w:next w:val="Doc-text2"/>
    <w:qFormat/>
    <w:rsid w:val="007A3EFB"/>
    <w:pPr>
      <w:numPr>
        <w:numId w:val="14"/>
      </w:numPr>
      <w:spacing w:before="60" w:after="0" w:line="256" w:lineRule="auto"/>
    </w:pPr>
    <w:rPr>
      <w:rFonts w:ascii="Arial" w:eastAsia="MS Mincho" w:hAnsi="Arial" w:cstheme="minorBidi"/>
      <w:b/>
      <w:kern w:val="2"/>
      <w:sz w:val="22"/>
      <w:szCs w:val="24"/>
      <w:lang w:val="en-SE"/>
      <w14:ligatures w14:val="standardContextual"/>
    </w:rPr>
  </w:style>
  <w:style w:type="character" w:customStyle="1" w:styleId="3GPPAgreementsChar">
    <w:name w:val="3GPP Agreements Char"/>
    <w:link w:val="3GPPAgreements"/>
    <w:qFormat/>
    <w:locked/>
    <w:rsid w:val="007A3EFB"/>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Normal"/>
    <w:link w:val="3GPPAgreementsChar"/>
    <w:qFormat/>
    <w:rsid w:val="007A3EFB"/>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7A3EFB"/>
    <w:rPr>
      <w:rFonts w:asciiTheme="minorHAnsi" w:eastAsia="Batang" w:hAnsiTheme="minorHAnsi" w:cstheme="minorBidi"/>
      <w:kern w:val="2"/>
      <w:sz w:val="22"/>
      <w:szCs w:val="24"/>
      <w:lang w:val="en-SE"/>
      <w14:ligatures w14:val="standardContextual"/>
    </w:rPr>
  </w:style>
  <w:style w:type="paragraph" w:customStyle="1" w:styleId="LGTdoc">
    <w:name w:val="LGTdoc_본문"/>
    <w:basedOn w:val="Normal"/>
    <w:link w:val="LGTdocChar"/>
    <w:qFormat/>
    <w:rsid w:val="007A3EFB"/>
    <w:pPr>
      <w:widowControl w:val="0"/>
      <w:snapToGrid w:val="0"/>
      <w:spacing w:afterLines="50" w:after="0" w:line="264" w:lineRule="auto"/>
      <w:jc w:val="both"/>
    </w:pPr>
    <w:rPr>
      <w:rFonts w:asciiTheme="minorHAnsi" w:eastAsia="Batang" w:hAnsiTheme="minorHAnsi" w:cstheme="minorBidi"/>
      <w:kern w:val="2"/>
      <w:sz w:val="22"/>
      <w:szCs w:val="24"/>
      <w:lang w:val="en-SE" w:eastAsia="fr-FR"/>
      <w14:ligatures w14:val="standardContextual"/>
    </w:rPr>
  </w:style>
  <w:style w:type="paragraph" w:customStyle="1" w:styleId="CH">
    <w:name w:val="CH"/>
    <w:basedOn w:val="Normal"/>
    <w:qFormat/>
    <w:rsid w:val="007A3EFB"/>
    <w:pPr>
      <w:tabs>
        <w:tab w:val="left" w:pos="2268"/>
        <w:tab w:val="right" w:pos="7920"/>
        <w:tab w:val="right" w:pos="9639"/>
      </w:tabs>
      <w:spacing w:after="0" w:line="256" w:lineRule="auto"/>
    </w:pPr>
    <w:rPr>
      <w:rFonts w:ascii="Arial" w:eastAsiaTheme="minorHAnsi" w:hAnsi="Arial" w:cs="Arial"/>
      <w:b/>
      <w:kern w:val="2"/>
      <w:sz w:val="24"/>
      <w:szCs w:val="22"/>
      <w:lang w:val="en-SE"/>
      <w14:ligatures w14:val="standardContextual"/>
    </w:rPr>
  </w:style>
  <w:style w:type="character" w:styleId="EndnoteReference">
    <w:name w:val="endnote reference"/>
    <w:unhideWhenUsed/>
    <w:qFormat/>
    <w:rsid w:val="007A3EFB"/>
    <w:rPr>
      <w:vertAlign w:val="superscript"/>
    </w:rPr>
  </w:style>
  <w:style w:type="character" w:styleId="PlaceholderText">
    <w:name w:val="Placeholder Text"/>
    <w:uiPriority w:val="99"/>
    <w:rsid w:val="007A3EFB"/>
    <w:rPr>
      <w:color w:val="808080"/>
    </w:rPr>
  </w:style>
  <w:style w:type="character" w:styleId="IntenseEmphasis">
    <w:name w:val="Intense Emphasis"/>
    <w:uiPriority w:val="21"/>
    <w:qFormat/>
    <w:rsid w:val="007A3EFB"/>
    <w:rPr>
      <w:b/>
      <w:bCs w:val="0"/>
      <w:i/>
      <w:iCs w:val="0"/>
      <w:color w:val="4F81BD"/>
    </w:rPr>
  </w:style>
  <w:style w:type="character" w:styleId="SubtleReference">
    <w:name w:val="Subtle Reference"/>
    <w:uiPriority w:val="31"/>
    <w:qFormat/>
    <w:rsid w:val="007A3EFB"/>
    <w:rPr>
      <w:smallCaps/>
      <w:color w:val="C0504D"/>
      <w:u w:val="single"/>
    </w:rPr>
  </w:style>
  <w:style w:type="character" w:styleId="IntenseReference">
    <w:name w:val="Intense Reference"/>
    <w:qFormat/>
    <w:rsid w:val="007A3EFB"/>
    <w:rPr>
      <w:b/>
      <w:bCs w:val="0"/>
      <w:smallCaps/>
      <w:color w:val="C0504D"/>
      <w:spacing w:val="5"/>
      <w:u w:val="single"/>
    </w:rPr>
  </w:style>
  <w:style w:type="character" w:customStyle="1" w:styleId="MTEquationSection">
    <w:name w:val="MTEquationSection"/>
    <w:qFormat/>
    <w:rsid w:val="007A3EFB"/>
    <w:rPr>
      <w:noProof w:val="0"/>
      <w:vanish w:val="0"/>
      <w:webHidden w:val="0"/>
      <w:color w:val="FF0000"/>
      <w:lang w:eastAsia="en-US"/>
      <w:specVanish w:val="0"/>
    </w:rPr>
  </w:style>
  <w:style w:type="character" w:customStyle="1" w:styleId="superscript">
    <w:name w:val="superscript"/>
    <w:aliases w:val="+"/>
    <w:qFormat/>
    <w:rsid w:val="007A3EFB"/>
    <w:rPr>
      <w:rFonts w:ascii="Bookman" w:hAnsi="Bookman" w:hint="default"/>
      <w:position w:val="6"/>
      <w:sz w:val="18"/>
    </w:rPr>
  </w:style>
  <w:style w:type="character" w:customStyle="1" w:styleId="NOChar1">
    <w:name w:val="NO Char1"/>
    <w:qFormat/>
    <w:rsid w:val="007A3EFB"/>
    <w:rPr>
      <w:rFonts w:ascii="MS Mincho" w:eastAsia="MS Mincho" w:hAnsi="MS Mincho" w:hint="eastAsia"/>
      <w:lang w:val="en-GB" w:eastAsia="en-US" w:bidi="ar-SA"/>
    </w:rPr>
  </w:style>
  <w:style w:type="character" w:customStyle="1" w:styleId="B1Char1">
    <w:name w:val="B1 Char1"/>
    <w:qFormat/>
    <w:rsid w:val="007A3EFB"/>
    <w:rPr>
      <w:rFonts w:ascii="MS Mincho" w:eastAsia="MS Mincho" w:hAnsi="MS Mincho" w:hint="eastAsia"/>
      <w:lang w:val="en-GB" w:eastAsia="en-US" w:bidi="ar-SA"/>
    </w:rPr>
  </w:style>
  <w:style w:type="character" w:customStyle="1" w:styleId="msoins0">
    <w:name w:val="msoins"/>
    <w:basedOn w:val="DefaultParagraphFont"/>
    <w:qFormat/>
    <w:rsid w:val="007A3EFB"/>
  </w:style>
  <w:style w:type="character" w:customStyle="1" w:styleId="GuidanceChar">
    <w:name w:val="Guidance Char"/>
    <w:qFormat/>
    <w:rsid w:val="007A3EFB"/>
    <w:rPr>
      <w:rFonts w:ascii="SimSun" w:eastAsia="SimSun" w:hAnsi="SimSun" w:hint="eastAsia"/>
      <w:i/>
      <w:iCs w:val="0"/>
      <w:color w:val="0000FF"/>
      <w:lang w:val="en-GB" w:eastAsia="en-US"/>
    </w:rPr>
  </w:style>
  <w:style w:type="character" w:customStyle="1" w:styleId="TALChar">
    <w:name w:val="TAL Char"/>
    <w:qFormat/>
    <w:rsid w:val="007A3EFB"/>
    <w:rPr>
      <w:rFonts w:ascii="Arial" w:hAnsi="Arial" w:cs="Arial" w:hint="default"/>
      <w:sz w:val="18"/>
      <w:lang w:val="en-GB"/>
    </w:rPr>
  </w:style>
  <w:style w:type="character" w:customStyle="1" w:styleId="TAL0">
    <w:name w:val="TAL (文字)"/>
    <w:qFormat/>
    <w:rsid w:val="007A3EFB"/>
    <w:rPr>
      <w:rFonts w:ascii="Arial" w:hAnsi="Arial" w:cs="Arial" w:hint="default"/>
      <w:sz w:val="18"/>
      <w:lang w:val="en-GB" w:eastAsia="ko-KR" w:bidi="ar-SA"/>
    </w:rPr>
  </w:style>
  <w:style w:type="character" w:customStyle="1" w:styleId="CharChar3">
    <w:name w:val="Char Char3"/>
    <w:qFormat/>
    <w:rsid w:val="007A3EFB"/>
    <w:rPr>
      <w:rFonts w:ascii="Arial" w:hAnsi="Arial" w:cs="Arial" w:hint="default"/>
      <w:sz w:val="28"/>
      <w:lang w:val="en-GB" w:eastAsia="ko-KR" w:bidi="ar-SA"/>
    </w:rPr>
  </w:style>
  <w:style w:type="character" w:customStyle="1" w:styleId="msoins00">
    <w:name w:val="msoins0"/>
    <w:qFormat/>
    <w:rsid w:val="007A3EF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A3EF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A3EF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A3EFB"/>
    <w:rPr>
      <w:sz w:val="24"/>
      <w:lang w:val="en-US" w:eastAsia="en-US"/>
    </w:rPr>
  </w:style>
  <w:style w:type="character" w:customStyle="1" w:styleId="CharChar31">
    <w:name w:val="Char Char31"/>
    <w:qFormat/>
    <w:rsid w:val="007A3EF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A3EFB"/>
    <w:rPr>
      <w:rFonts w:ascii="Arial" w:hAnsi="Arial" w:cs="Times New Roman" w:hint="default"/>
      <w:sz w:val="28"/>
      <w:szCs w:val="20"/>
      <w:lang w:val="en-GB" w:eastAsia="en-US"/>
    </w:rPr>
  </w:style>
  <w:style w:type="character" w:customStyle="1" w:styleId="CharChar1">
    <w:name w:val="Char Char1"/>
    <w:qFormat/>
    <w:rsid w:val="007A3EFB"/>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A3EF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A3EFB"/>
    <w:rPr>
      <w:rFonts w:ascii="Arial" w:hAnsi="Arial" w:cs="Arial" w:hint="default"/>
      <w:sz w:val="32"/>
      <w:lang w:val="en-GB" w:eastAsia="ja-JP" w:bidi="ar-SA"/>
    </w:rPr>
  </w:style>
  <w:style w:type="character" w:customStyle="1" w:styleId="CharChar4">
    <w:name w:val="Char Char4"/>
    <w:qFormat/>
    <w:rsid w:val="007A3EFB"/>
    <w:rPr>
      <w:rFonts w:ascii="Courier New" w:hAnsi="Courier New" w:cs="Courier New" w:hint="default"/>
      <w:lang w:val="nb-NO" w:eastAsia="ja-JP" w:bidi="ar-SA"/>
    </w:rPr>
  </w:style>
  <w:style w:type="character" w:customStyle="1" w:styleId="AndreaLeonardi">
    <w:name w:val="Andrea Leonardi"/>
    <w:semiHidden/>
    <w:qFormat/>
    <w:rsid w:val="007A3EFB"/>
    <w:rPr>
      <w:rFonts w:ascii="Arial" w:hAnsi="Arial" w:cs="Arial" w:hint="default"/>
      <w:color w:val="auto"/>
      <w:sz w:val="20"/>
      <w:szCs w:val="20"/>
    </w:rPr>
  </w:style>
  <w:style w:type="character" w:customStyle="1" w:styleId="NOCharChar">
    <w:name w:val="NO Char Char"/>
    <w:qFormat/>
    <w:rsid w:val="007A3EFB"/>
    <w:rPr>
      <w:lang w:val="en-GB" w:eastAsia="en-US" w:bidi="ar-SA"/>
    </w:rPr>
  </w:style>
  <w:style w:type="character" w:customStyle="1" w:styleId="NOZchn">
    <w:name w:val="NO Zchn"/>
    <w:qFormat/>
    <w:rsid w:val="007A3EFB"/>
    <w:rPr>
      <w:lang w:val="en-GB" w:eastAsia="en-US" w:bidi="ar-SA"/>
    </w:rPr>
  </w:style>
  <w:style w:type="character" w:customStyle="1" w:styleId="TACCar">
    <w:name w:val="TAC Car"/>
    <w:qFormat/>
    <w:rsid w:val="007A3EFB"/>
    <w:rPr>
      <w:rFonts w:ascii="Arial" w:hAnsi="Arial" w:cs="Arial" w:hint="default"/>
      <w:sz w:val="18"/>
      <w:lang w:val="en-GB" w:eastAsia="ja-JP" w:bidi="ar-SA"/>
    </w:rPr>
  </w:style>
  <w:style w:type="character" w:customStyle="1" w:styleId="T1Char">
    <w:name w:val="T1 Char"/>
    <w:aliases w:val="Header 6 Char Char"/>
    <w:rsid w:val="007A3EFB"/>
    <w:rPr>
      <w:rFonts w:ascii="Arial" w:hAnsi="Arial" w:cs="Times New Roman" w:hint="default"/>
      <w:sz w:val="20"/>
      <w:szCs w:val="20"/>
      <w:lang w:val="en-GB" w:eastAsia="en-US"/>
    </w:rPr>
  </w:style>
  <w:style w:type="character" w:customStyle="1" w:styleId="T1Char1">
    <w:name w:val="T1 Char1"/>
    <w:aliases w:val="Header 6 Char Char1,Heading 6 Char1"/>
    <w:rsid w:val="007A3EF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A3E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A3EFB"/>
    <w:rPr>
      <w:rFonts w:ascii="Arial" w:hAnsi="Arial" w:cs="Arial" w:hint="default"/>
      <w:sz w:val="32"/>
      <w:lang w:val="en-GB" w:eastAsia="en-US" w:bidi="ar-SA"/>
    </w:rPr>
  </w:style>
  <w:style w:type="character" w:customStyle="1" w:styleId="T1Char2">
    <w:name w:val="T1 Char2"/>
    <w:aliases w:val="Header 6 Char Char2"/>
    <w:qFormat/>
    <w:rsid w:val="007A3EFB"/>
    <w:rPr>
      <w:rFonts w:ascii="Arial" w:hAnsi="Arial" w:cs="Times New Roman" w:hint="default"/>
      <w:sz w:val="20"/>
      <w:szCs w:val="20"/>
      <w:lang w:val="en-GB" w:eastAsia="en-US"/>
    </w:rPr>
  </w:style>
  <w:style w:type="character" w:customStyle="1" w:styleId="CharChar7">
    <w:name w:val="Char Char7"/>
    <w:rsid w:val="007A3EFB"/>
    <w:rPr>
      <w:rFonts w:ascii="Tahoma" w:hAnsi="Tahoma" w:cs="Tahoma" w:hint="default"/>
      <w:shd w:val="clear" w:color="auto" w:fill="000080"/>
      <w:lang w:val="en-GB" w:eastAsia="en-US"/>
    </w:rPr>
  </w:style>
  <w:style w:type="character" w:customStyle="1" w:styleId="ZchnZchn5">
    <w:name w:val="Zchn Zchn5"/>
    <w:qFormat/>
    <w:rsid w:val="007A3EFB"/>
    <w:rPr>
      <w:rFonts w:ascii="Courier New" w:eastAsia="Batang" w:hAnsi="Courier New" w:cs="Courier New" w:hint="default"/>
      <w:lang w:val="nb-NO" w:eastAsia="en-US" w:bidi="ar-SA"/>
    </w:rPr>
  </w:style>
  <w:style w:type="character" w:customStyle="1" w:styleId="CharChar10">
    <w:name w:val="Char Char10"/>
    <w:rsid w:val="007A3EFB"/>
    <w:rPr>
      <w:rFonts w:ascii="Times New Roman" w:hAnsi="Times New Roman" w:cs="Times New Roman" w:hint="default"/>
      <w:lang w:val="en-GB" w:eastAsia="en-US"/>
    </w:rPr>
  </w:style>
  <w:style w:type="character" w:customStyle="1" w:styleId="CharChar9">
    <w:name w:val="Char Char9"/>
    <w:qFormat/>
    <w:rsid w:val="007A3EFB"/>
    <w:rPr>
      <w:rFonts w:ascii="Tahoma" w:hAnsi="Tahoma" w:cs="Tahoma" w:hint="default"/>
      <w:sz w:val="16"/>
      <w:szCs w:val="16"/>
      <w:lang w:val="en-GB" w:eastAsia="en-US"/>
    </w:rPr>
  </w:style>
  <w:style w:type="character" w:customStyle="1" w:styleId="CharChar8">
    <w:name w:val="Char Char8"/>
    <w:qFormat/>
    <w:rsid w:val="007A3EFB"/>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A3EFB"/>
    <w:rPr>
      <w:lang w:val="en-GB" w:eastAsia="ja-JP" w:bidi="ar-SA"/>
    </w:rPr>
  </w:style>
  <w:style w:type="character" w:customStyle="1" w:styleId="T1Char3">
    <w:name w:val="T1 Char3"/>
    <w:aliases w:val="Header 6 Char Char3"/>
    <w:qFormat/>
    <w:rsid w:val="007A3EFB"/>
    <w:rPr>
      <w:rFonts w:ascii="Arial" w:hAnsi="Arial" w:cs="Arial" w:hint="default"/>
      <w:lang w:val="en-GB" w:eastAsia="en-US" w:bidi="ar-SA"/>
    </w:rPr>
  </w:style>
  <w:style w:type="character" w:customStyle="1" w:styleId="CharChar29">
    <w:name w:val="Char Char29"/>
    <w:qFormat/>
    <w:rsid w:val="007A3EFB"/>
    <w:rPr>
      <w:rFonts w:ascii="Arial" w:hAnsi="Arial" w:cs="Arial" w:hint="default"/>
      <w:sz w:val="36"/>
      <w:lang w:val="en-GB" w:eastAsia="en-US" w:bidi="ar-SA"/>
    </w:rPr>
  </w:style>
  <w:style w:type="character" w:customStyle="1" w:styleId="CharChar28">
    <w:name w:val="Char Char28"/>
    <w:qFormat/>
    <w:rsid w:val="007A3EF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A3E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7A3EFB"/>
    <w:rPr>
      <w:rFonts w:ascii="Arial" w:hAnsi="Arial" w:cs="Arial" w:hint="default"/>
      <w:sz w:val="22"/>
      <w:lang w:val="en-GB" w:eastAsia="en-GB" w:bidi="ar-SA"/>
    </w:rPr>
  </w:style>
  <w:style w:type="character" w:customStyle="1" w:styleId="B1Zchn">
    <w:name w:val="B1 Zchn"/>
    <w:qFormat/>
    <w:rsid w:val="007A3EFB"/>
    <w:rPr>
      <w:rFonts w:ascii="Times New Roman" w:hAnsi="Times New Roman" w:cs="Times New Roman" w:hint="default"/>
      <w:lang w:val="en-GB"/>
    </w:rPr>
  </w:style>
  <w:style w:type="character" w:customStyle="1" w:styleId="CharChar34">
    <w:name w:val="Char Char34"/>
    <w:qFormat/>
    <w:rsid w:val="007A3EFB"/>
    <w:rPr>
      <w:rFonts w:ascii="Arial" w:hAnsi="Arial" w:cs="Arial" w:hint="default"/>
      <w:sz w:val="28"/>
      <w:lang w:val="en-GB" w:eastAsia="ko-KR" w:bidi="ar-SA"/>
    </w:rPr>
  </w:style>
  <w:style w:type="character" w:customStyle="1" w:styleId="CharChar32">
    <w:name w:val="Char Char32"/>
    <w:semiHidden/>
    <w:rsid w:val="007A3EFB"/>
    <w:rPr>
      <w:rFonts w:ascii="Arial" w:hAnsi="Arial" w:cs="Arial" w:hint="default"/>
      <w:sz w:val="28"/>
      <w:lang w:val="en-GB" w:eastAsia="ko-KR" w:bidi="ar-SA"/>
    </w:rPr>
  </w:style>
  <w:style w:type="character" w:customStyle="1" w:styleId="SubtitleChar1">
    <w:name w:val="Subtitle Char1"/>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rsid w:val="007A3EF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qForma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IntenseQuoteChar1">
    <w:name w:val="Intense Quote Char1"/>
    <w:basedOn w:val="DefaultParagraphFont"/>
    <w:uiPriority w:val="30"/>
    <w:qFormat/>
    <w:rsid w:val="007A3EFB"/>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7A3EFB"/>
    <w:pPr>
      <w:tabs>
        <w:tab w:val="left" w:pos="360"/>
      </w:tabs>
      <w:ind w:left="360" w:hanging="360"/>
    </w:pPr>
  </w:style>
  <w:style w:type="character" w:customStyle="1" w:styleId="NumberedListChar">
    <w:name w:val="Numbered List Char"/>
    <w:basedOn w:val="DefaultParagraphFont"/>
    <w:link w:val="NumberedList"/>
    <w:qFormat/>
    <w:locked/>
    <w:rsid w:val="007A3EFB"/>
    <w:rPr>
      <w:rFonts w:asciiTheme="minorHAnsi" w:eastAsia="MS Mincho" w:hAnsiTheme="minorHAnsi" w:cstheme="minorBidi"/>
      <w:kern w:val="2"/>
      <w:sz w:val="22"/>
      <w:szCs w:val="22"/>
      <w:lang w:val="en-US" w:eastAsia="en-US"/>
      <w14:ligatures w14:val="standardContextual"/>
    </w:rPr>
  </w:style>
  <w:style w:type="character" w:customStyle="1" w:styleId="18">
    <w:name w:val="明显强调1"/>
    <w:uiPriority w:val="21"/>
    <w:qFormat/>
    <w:rsid w:val="007A3EFB"/>
    <w:rPr>
      <w:b/>
      <w:bCs/>
      <w:i/>
      <w:iCs/>
      <w:color w:val="4F81BD"/>
    </w:rPr>
  </w:style>
  <w:style w:type="character" w:customStyle="1" w:styleId="Char2">
    <w:name w:val="明显引用 Char2"/>
    <w:basedOn w:val="DefaultParagraphFont"/>
    <w:uiPriority w:val="30"/>
    <w:qFormat/>
    <w:rsid w:val="007A3EFB"/>
    <w:rPr>
      <w:rFonts w:ascii="Times New Roman" w:hAnsi="Times New Roman" w:cs="Times New Roman" w:hint="default"/>
      <w:i/>
      <w:iCs/>
      <w:color w:val="5B9BD5"/>
      <w:lang w:val="en-GB" w:eastAsia="en-US"/>
    </w:rPr>
  </w:style>
  <w:style w:type="character" w:customStyle="1" w:styleId="CharChar35">
    <w:name w:val="Char Char35"/>
    <w:semiHidden/>
    <w:rsid w:val="007A3EFB"/>
    <w:rPr>
      <w:rFonts w:ascii="Arial" w:hAnsi="Arial" w:cs="Arial" w:hint="default"/>
      <w:sz w:val="28"/>
      <w:lang w:val="en-GB" w:eastAsia="ko-KR" w:bidi="ar-SA"/>
    </w:rPr>
  </w:style>
  <w:style w:type="character" w:customStyle="1" w:styleId="Char3">
    <w:name w:val="明显引用 Char3"/>
    <w:uiPriority w:val="30"/>
    <w:qFormat/>
    <w:rsid w:val="007A3EFB"/>
    <w:rPr>
      <w:rFonts w:ascii="Times New Roman" w:hAnsi="Times New Roman" w:cs="Times New Roman" w:hint="default"/>
      <w:i/>
      <w:iCs/>
      <w:color w:val="4F81BD"/>
      <w:lang w:val="en-GB" w:eastAsia="en-US"/>
    </w:rPr>
  </w:style>
  <w:style w:type="character" w:customStyle="1" w:styleId="Char20">
    <w:name w:val="副标题 Char2"/>
    <w:uiPriority w:val="11"/>
    <w:qFormat/>
    <w:rsid w:val="007A3EFB"/>
    <w:rPr>
      <w:rFonts w:ascii="Cambria" w:hAnsi="Cambria" w:cs="Times New Roman" w:hint="default"/>
      <w:b/>
      <w:bCs/>
      <w:kern w:val="28"/>
      <w:sz w:val="32"/>
      <w:szCs w:val="32"/>
      <w:lang w:val="en-GB" w:eastAsia="en-US"/>
    </w:rPr>
  </w:style>
  <w:style w:type="character" w:customStyle="1" w:styleId="19">
    <w:name w:val="副標題 字元1"/>
    <w:qFormat/>
    <w:rsid w:val="007A3EFB"/>
    <w:rPr>
      <w:rFonts w:ascii="Calibri" w:eastAsia="SimSun" w:hAnsi="Calibri" w:cs="Times New Roman" w:hint="default"/>
      <w:color w:val="5A5A5A"/>
      <w:spacing w:val="15"/>
      <w:sz w:val="22"/>
      <w:szCs w:val="22"/>
      <w:lang w:val="en-GB" w:eastAsia="en-US"/>
    </w:rPr>
  </w:style>
  <w:style w:type="character" w:customStyle="1" w:styleId="1a">
    <w:name w:val="鮮明引文 字元1"/>
    <w:uiPriority w:val="30"/>
    <w:qFormat/>
    <w:rsid w:val="007A3EFB"/>
    <w:rPr>
      <w:rFonts w:ascii="Times New Roman" w:hAnsi="Times New Roman" w:cs="Times New Roman" w:hint="default"/>
      <w:i/>
      <w:iCs/>
      <w:color w:val="4F81BD"/>
      <w:lang w:val="en-GB" w:eastAsia="en-US"/>
    </w:rPr>
  </w:style>
  <w:style w:type="character" w:customStyle="1" w:styleId="22">
    <w:name w:val="副標題 字元2"/>
    <w:basedOn w:val="DefaultParagraphFont"/>
    <w:rsid w:val="007A3EF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7A3EFB"/>
    <w:rPr>
      <w:rFonts w:asciiTheme="minorHAnsi" w:eastAsiaTheme="minorHAnsi" w:hAnsiTheme="minorHAnsi" w:cstheme="minorBidi" w:hint="default"/>
      <w:i/>
      <w:iCs/>
      <w:color w:val="4F81BD" w:themeColor="accent1"/>
      <w:kern w:val="2"/>
      <w:sz w:val="22"/>
      <w:szCs w:val="22"/>
      <w:lang w:val="en-SE" w:eastAsia="en-US"/>
      <w14:ligatures w14:val="standardContextual"/>
    </w:rPr>
  </w:style>
  <w:style w:type="character" w:customStyle="1" w:styleId="Char4">
    <w:name w:val="明显引用 Char4"/>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23">
    <w:name w:val="鮮明引文 字元2"/>
    <w:basedOn w:val="DefaultParagraphFont"/>
    <w:uiPriority w:val="30"/>
    <w:rsid w:val="007A3EFB"/>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7A3EFB"/>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7A3EFB"/>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41">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7A3EFB"/>
    <w:rPr>
      <w:rFonts w:asciiTheme="majorHAnsi" w:eastAsiaTheme="majorEastAsia" w:hAnsiTheme="majorHAnsi" w:cstheme="majorBidi" w:hint="default"/>
      <w:i/>
      <w:iCs/>
      <w:color w:val="365F91" w:themeColor="accent1" w:themeShade="BF"/>
      <w:lang w:val="en-GB" w:eastAsia="en-US"/>
    </w:rPr>
  </w:style>
  <w:style w:type="character" w:customStyle="1" w:styleId="51">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7A3EFB"/>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DefaultParagraphFont"/>
    <w:semiHidden/>
    <w:rsid w:val="007A3EFB"/>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b">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7A3EFB"/>
    <w:rPr>
      <w:rFonts w:ascii="Times New Roman" w:eastAsia="SimSun" w:hAnsi="Times New Roman" w:cs="Times New Roman" w:hint="default"/>
      <w:lang w:val="en-GB" w:eastAsia="en-US"/>
    </w:rPr>
  </w:style>
  <w:style w:type="character" w:customStyle="1" w:styleId="1c">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7A3EFB"/>
    <w:rPr>
      <w:rFonts w:ascii="Times New Roman" w:eastAsia="SimSun" w:hAnsi="Times New Roman" w:cs="Times New Roman" w:hint="default"/>
      <w:lang w:val="en-GB" w:eastAsia="en-US"/>
    </w:rPr>
  </w:style>
  <w:style w:type="character" w:customStyle="1" w:styleId="1d">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7A3EFB"/>
    <w:rPr>
      <w:rFonts w:ascii="Times New Roman" w:eastAsia="SimSun" w:hAnsi="Times New Roman" w:cs="Times New Roman" w:hint="default"/>
      <w:lang w:val="en-GB" w:eastAsia="en-US"/>
    </w:rPr>
  </w:style>
  <w:style w:type="character" w:customStyle="1" w:styleId="UnresolvedMention1">
    <w:name w:val="Unresolved Mention1"/>
    <w:basedOn w:val="DefaultParagraphFont"/>
    <w:uiPriority w:val="99"/>
    <w:qFormat/>
    <w:rsid w:val="007A3EFB"/>
    <w:rPr>
      <w:color w:val="605E5C"/>
      <w:shd w:val="clear" w:color="auto" w:fill="E1DFDD"/>
    </w:rPr>
  </w:style>
  <w:style w:type="character" w:customStyle="1" w:styleId="fontstyle01">
    <w:name w:val="fontstyle01"/>
    <w:rsid w:val="007A3EFB"/>
    <w:rPr>
      <w:rFonts w:ascii="Times-Roman" w:hAnsi="Times-Roman" w:hint="default"/>
      <w:b w:val="0"/>
      <w:bCs w:val="0"/>
      <w:i w:val="0"/>
      <w:iCs w:val="0"/>
      <w:color w:val="000000"/>
      <w:sz w:val="20"/>
      <w:szCs w:val="20"/>
    </w:rPr>
  </w:style>
  <w:style w:type="character" w:customStyle="1" w:styleId="eop">
    <w:name w:val="eop"/>
    <w:basedOn w:val="DefaultParagraphFont"/>
    <w:qFormat/>
    <w:rsid w:val="007A3EFB"/>
  </w:style>
  <w:style w:type="character" w:customStyle="1" w:styleId="normaltextrun">
    <w:name w:val="normaltextrun"/>
    <w:basedOn w:val="DefaultParagraphFont"/>
    <w:qFormat/>
    <w:rsid w:val="007A3EFB"/>
  </w:style>
  <w:style w:type="character" w:customStyle="1" w:styleId="B12">
    <w:name w:val="B1 (文字)"/>
    <w:uiPriority w:val="99"/>
    <w:qFormat/>
    <w:locked/>
    <w:rsid w:val="007A3EFB"/>
    <w:rPr>
      <w:rFonts w:ascii="Times New Roman" w:eastAsia="Times New Roman" w:hAnsi="Times New Roman" w:cs="Times New Roman" w:hint="default"/>
      <w:lang w:eastAsia="en-US"/>
    </w:rPr>
  </w:style>
  <w:style w:type="character" w:customStyle="1" w:styleId="EditorsNoteCarCar">
    <w:name w:val="Editor's Note Car Car"/>
    <w:rsid w:val="007A3EFB"/>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DefaultParagraphFont"/>
    <w:qFormat/>
    <w:rsid w:val="007A3EFB"/>
    <w:rPr>
      <w:rFonts w:asciiTheme="majorHAnsi" w:eastAsiaTheme="majorEastAsia" w:hAnsiTheme="majorHAnsi" w:cstheme="majorBidi" w:hint="default"/>
      <w:color w:val="243F60" w:themeColor="accent1" w:themeShade="7F"/>
      <w:sz w:val="24"/>
      <w:szCs w:val="24"/>
      <w:lang w:val="en-GB" w:eastAsia="en-US"/>
    </w:rPr>
  </w:style>
  <w:style w:type="character" w:customStyle="1" w:styleId="1e">
    <w:name w:val="未处理的提及1"/>
    <w:basedOn w:val="DefaultParagraphFont"/>
    <w:uiPriority w:val="52"/>
    <w:rsid w:val="007A3EFB"/>
    <w:rPr>
      <w:color w:val="605E5C"/>
      <w:shd w:val="clear" w:color="auto" w:fill="E1DFDD"/>
    </w:rPr>
  </w:style>
  <w:style w:type="character" w:customStyle="1" w:styleId="UnresolvedMention2">
    <w:name w:val="Unresolved Mention2"/>
    <w:basedOn w:val="DefaultParagraphFont"/>
    <w:uiPriority w:val="99"/>
    <w:rsid w:val="007A3EFB"/>
    <w:rPr>
      <w:color w:val="605E5C"/>
      <w:shd w:val="clear" w:color="auto" w:fill="E1DFDD"/>
    </w:rPr>
  </w:style>
  <w:style w:type="table" w:styleId="TableGrid">
    <w:name w:val="Table Grid"/>
    <w:aliases w:val="SGS Table Basic 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A3EF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表格格線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网格型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qFormat/>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qFormat/>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7A3EFB"/>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7A3EF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7A3EFB"/>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7A3EF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7A3EFB"/>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7A3EF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7A3EFB"/>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7A3EF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7A3EF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7A3EF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qFormat/>
    <w:rsid w:val="007A3EFB"/>
    <w:pPr>
      <w:spacing w:before="120"/>
      <w:outlineLvl w:val="2"/>
    </w:pPr>
    <w:rPr>
      <w:sz w:val="28"/>
    </w:rPr>
  </w:style>
  <w:style w:type="character" w:styleId="PageNumber">
    <w:name w:val="page number"/>
    <w:basedOn w:val="DefaultParagraphFont"/>
    <w:qFormat/>
    <w:rsid w:val="007B18C8"/>
  </w:style>
  <w:style w:type="character" w:styleId="Strong">
    <w:name w:val="Strong"/>
    <w:aliases w:val="Level 2"/>
    <w:qFormat/>
    <w:rsid w:val="007B18C8"/>
    <w:rPr>
      <w:b/>
      <w:bCs/>
    </w:rPr>
  </w:style>
  <w:style w:type="character" w:styleId="HTMLAcronym">
    <w:name w:val="HTML Acronym"/>
    <w:uiPriority w:val="99"/>
    <w:unhideWhenUsed/>
    <w:qFormat/>
    <w:rsid w:val="007B18C8"/>
  </w:style>
  <w:style w:type="character" w:styleId="UnresolvedMention">
    <w:name w:val="Unresolved Mention"/>
    <w:basedOn w:val="DefaultParagraphFont"/>
    <w:uiPriority w:val="99"/>
    <w:unhideWhenUsed/>
    <w:rsid w:val="007B18C8"/>
    <w:rPr>
      <w:color w:val="605E5C"/>
      <w:shd w:val="clear" w:color="auto" w:fill="E1DFDD"/>
    </w:rPr>
  </w:style>
  <w:style w:type="numbering" w:customStyle="1" w:styleId="NoList1">
    <w:name w:val="No List1"/>
    <w:next w:val="NoList"/>
    <w:uiPriority w:val="99"/>
    <w:semiHidden/>
    <w:unhideWhenUsed/>
    <w:rsid w:val="007B18C8"/>
  </w:style>
  <w:style w:type="numbering" w:customStyle="1" w:styleId="1f1">
    <w:name w:val="リストなし1"/>
    <w:next w:val="NoList"/>
    <w:uiPriority w:val="99"/>
    <w:semiHidden/>
    <w:unhideWhenUsed/>
    <w:rsid w:val="007B18C8"/>
  </w:style>
  <w:style w:type="numbering" w:customStyle="1" w:styleId="1f2">
    <w:name w:val="无列表1"/>
    <w:next w:val="NoList"/>
    <w:semiHidden/>
    <w:rsid w:val="007B18C8"/>
  </w:style>
  <w:style w:type="numbering" w:customStyle="1" w:styleId="NoList2">
    <w:name w:val="No List2"/>
    <w:next w:val="NoList"/>
    <w:uiPriority w:val="99"/>
    <w:semiHidden/>
    <w:rsid w:val="007B18C8"/>
  </w:style>
  <w:style w:type="numbering" w:customStyle="1" w:styleId="NoList3">
    <w:name w:val="No List3"/>
    <w:next w:val="NoList"/>
    <w:uiPriority w:val="99"/>
    <w:semiHidden/>
    <w:rsid w:val="007B18C8"/>
  </w:style>
  <w:style w:type="numbering" w:customStyle="1" w:styleId="NoList11">
    <w:name w:val="No List11"/>
    <w:next w:val="NoList"/>
    <w:uiPriority w:val="99"/>
    <w:semiHidden/>
    <w:unhideWhenUsed/>
    <w:rsid w:val="007B18C8"/>
  </w:style>
  <w:style w:type="numbering" w:customStyle="1" w:styleId="1f3">
    <w:name w:val="無清單1"/>
    <w:next w:val="NoList"/>
    <w:uiPriority w:val="99"/>
    <w:semiHidden/>
    <w:unhideWhenUsed/>
    <w:rsid w:val="007B18C8"/>
  </w:style>
  <w:style w:type="numbering" w:customStyle="1" w:styleId="11a">
    <w:name w:val="無清單11"/>
    <w:next w:val="NoList"/>
    <w:uiPriority w:val="99"/>
    <w:semiHidden/>
    <w:unhideWhenUsed/>
    <w:rsid w:val="007B18C8"/>
  </w:style>
  <w:style w:type="numbering" w:customStyle="1" w:styleId="NoList111">
    <w:name w:val="No List111"/>
    <w:next w:val="NoList"/>
    <w:uiPriority w:val="99"/>
    <w:semiHidden/>
    <w:unhideWhenUsed/>
    <w:rsid w:val="007B18C8"/>
  </w:style>
  <w:style w:type="numbering" w:customStyle="1" w:styleId="11b">
    <w:name w:val="无列表11"/>
    <w:next w:val="NoList"/>
    <w:semiHidden/>
    <w:rsid w:val="007B18C8"/>
  </w:style>
  <w:style w:type="numbering" w:customStyle="1" w:styleId="28">
    <w:name w:val="无列表2"/>
    <w:next w:val="NoList"/>
    <w:uiPriority w:val="99"/>
    <w:semiHidden/>
    <w:unhideWhenUsed/>
    <w:rsid w:val="007B18C8"/>
  </w:style>
  <w:style w:type="numbering" w:customStyle="1" w:styleId="NoList12">
    <w:name w:val="No List12"/>
    <w:next w:val="NoList"/>
    <w:uiPriority w:val="99"/>
    <w:semiHidden/>
    <w:unhideWhenUsed/>
    <w:rsid w:val="007B18C8"/>
  </w:style>
  <w:style w:type="numbering" w:customStyle="1" w:styleId="11c">
    <w:name w:val="リストなし11"/>
    <w:next w:val="NoList"/>
    <w:uiPriority w:val="99"/>
    <w:semiHidden/>
    <w:unhideWhenUsed/>
    <w:rsid w:val="007B18C8"/>
  </w:style>
  <w:style w:type="numbering" w:customStyle="1" w:styleId="12a">
    <w:name w:val="无列表12"/>
    <w:next w:val="NoList"/>
    <w:semiHidden/>
    <w:rsid w:val="007B18C8"/>
  </w:style>
  <w:style w:type="numbering" w:customStyle="1" w:styleId="NoList21">
    <w:name w:val="No List21"/>
    <w:next w:val="NoList"/>
    <w:uiPriority w:val="99"/>
    <w:semiHidden/>
    <w:rsid w:val="007B18C8"/>
  </w:style>
  <w:style w:type="numbering" w:customStyle="1" w:styleId="NoList31">
    <w:name w:val="No List31"/>
    <w:next w:val="NoList"/>
    <w:uiPriority w:val="99"/>
    <w:semiHidden/>
    <w:rsid w:val="007B18C8"/>
  </w:style>
  <w:style w:type="numbering" w:customStyle="1" w:styleId="12b">
    <w:name w:val="無清單12"/>
    <w:next w:val="NoList"/>
    <w:uiPriority w:val="99"/>
    <w:semiHidden/>
    <w:unhideWhenUsed/>
    <w:rsid w:val="007B18C8"/>
  </w:style>
  <w:style w:type="numbering" w:customStyle="1" w:styleId="1119">
    <w:name w:val="無清單111"/>
    <w:next w:val="NoList"/>
    <w:uiPriority w:val="99"/>
    <w:semiHidden/>
    <w:unhideWhenUsed/>
    <w:rsid w:val="007B18C8"/>
  </w:style>
  <w:style w:type="numbering" w:customStyle="1" w:styleId="NoList1111">
    <w:name w:val="No List1111"/>
    <w:next w:val="NoList"/>
    <w:uiPriority w:val="99"/>
    <w:semiHidden/>
    <w:unhideWhenUsed/>
    <w:rsid w:val="007B18C8"/>
  </w:style>
  <w:style w:type="numbering" w:customStyle="1" w:styleId="111a">
    <w:name w:val="无列表111"/>
    <w:next w:val="NoList"/>
    <w:semiHidden/>
    <w:rsid w:val="007B18C8"/>
  </w:style>
  <w:style w:type="numbering" w:customStyle="1" w:styleId="216">
    <w:name w:val="无列表21"/>
    <w:next w:val="NoList"/>
    <w:uiPriority w:val="99"/>
    <w:semiHidden/>
    <w:unhideWhenUsed/>
    <w:rsid w:val="007B18C8"/>
  </w:style>
  <w:style w:type="numbering" w:customStyle="1" w:styleId="NoList121">
    <w:name w:val="No List121"/>
    <w:next w:val="NoList"/>
    <w:uiPriority w:val="99"/>
    <w:semiHidden/>
    <w:unhideWhenUsed/>
    <w:rsid w:val="007B18C8"/>
  </w:style>
  <w:style w:type="numbering" w:customStyle="1" w:styleId="111b">
    <w:name w:val="リストなし111"/>
    <w:next w:val="NoList"/>
    <w:uiPriority w:val="99"/>
    <w:semiHidden/>
    <w:unhideWhenUsed/>
    <w:rsid w:val="007B18C8"/>
  </w:style>
  <w:style w:type="numbering" w:customStyle="1" w:styleId="1218">
    <w:name w:val="无列表121"/>
    <w:next w:val="NoList"/>
    <w:semiHidden/>
    <w:rsid w:val="007B18C8"/>
  </w:style>
  <w:style w:type="numbering" w:customStyle="1" w:styleId="NoList211">
    <w:name w:val="No List211"/>
    <w:next w:val="NoList"/>
    <w:semiHidden/>
    <w:rsid w:val="007B18C8"/>
  </w:style>
  <w:style w:type="numbering" w:customStyle="1" w:styleId="NoList311">
    <w:name w:val="No List311"/>
    <w:next w:val="NoList"/>
    <w:uiPriority w:val="99"/>
    <w:semiHidden/>
    <w:rsid w:val="007B18C8"/>
  </w:style>
  <w:style w:type="numbering" w:customStyle="1" w:styleId="1219">
    <w:name w:val="無清單121"/>
    <w:next w:val="NoList"/>
    <w:uiPriority w:val="99"/>
    <w:semiHidden/>
    <w:unhideWhenUsed/>
    <w:rsid w:val="007B18C8"/>
  </w:style>
  <w:style w:type="numbering" w:customStyle="1" w:styleId="11110">
    <w:name w:val="無清單1111"/>
    <w:next w:val="NoList"/>
    <w:uiPriority w:val="99"/>
    <w:semiHidden/>
    <w:unhideWhenUsed/>
    <w:rsid w:val="007B18C8"/>
  </w:style>
  <w:style w:type="numbering" w:customStyle="1" w:styleId="NoList4">
    <w:name w:val="No List4"/>
    <w:next w:val="NoList"/>
    <w:uiPriority w:val="99"/>
    <w:semiHidden/>
    <w:unhideWhenUsed/>
    <w:rsid w:val="007B18C8"/>
  </w:style>
  <w:style w:type="numbering" w:customStyle="1" w:styleId="NoList11111">
    <w:name w:val="No List11111"/>
    <w:next w:val="NoList"/>
    <w:uiPriority w:val="99"/>
    <w:semiHidden/>
    <w:unhideWhenUsed/>
    <w:rsid w:val="007B18C8"/>
  </w:style>
  <w:style w:type="numbering" w:customStyle="1" w:styleId="11116">
    <w:name w:val="无列表1111"/>
    <w:next w:val="NoList"/>
    <w:semiHidden/>
    <w:rsid w:val="007B18C8"/>
  </w:style>
  <w:style w:type="numbering" w:customStyle="1" w:styleId="2111">
    <w:name w:val="无列表211"/>
    <w:next w:val="NoList"/>
    <w:uiPriority w:val="99"/>
    <w:semiHidden/>
    <w:unhideWhenUsed/>
    <w:rsid w:val="007B18C8"/>
  </w:style>
  <w:style w:type="numbering" w:customStyle="1" w:styleId="NoList1211">
    <w:name w:val="No List1211"/>
    <w:next w:val="NoList"/>
    <w:uiPriority w:val="99"/>
    <w:semiHidden/>
    <w:unhideWhenUsed/>
    <w:rsid w:val="007B18C8"/>
  </w:style>
  <w:style w:type="numbering" w:customStyle="1" w:styleId="11117">
    <w:name w:val="リストなし1111"/>
    <w:next w:val="NoList"/>
    <w:uiPriority w:val="99"/>
    <w:semiHidden/>
    <w:unhideWhenUsed/>
    <w:rsid w:val="007B18C8"/>
  </w:style>
  <w:style w:type="numbering" w:customStyle="1" w:styleId="12110">
    <w:name w:val="无列表1211"/>
    <w:next w:val="NoList"/>
    <w:semiHidden/>
    <w:rsid w:val="007B18C8"/>
  </w:style>
  <w:style w:type="numbering" w:customStyle="1" w:styleId="NoList2111">
    <w:name w:val="No List2111"/>
    <w:next w:val="NoList"/>
    <w:semiHidden/>
    <w:rsid w:val="007B18C8"/>
  </w:style>
  <w:style w:type="numbering" w:customStyle="1" w:styleId="NoList3111">
    <w:name w:val="No List3111"/>
    <w:next w:val="NoList"/>
    <w:uiPriority w:val="99"/>
    <w:semiHidden/>
    <w:rsid w:val="007B18C8"/>
  </w:style>
  <w:style w:type="numbering" w:customStyle="1" w:styleId="12114">
    <w:name w:val="無清單1211"/>
    <w:next w:val="NoList"/>
    <w:uiPriority w:val="99"/>
    <w:semiHidden/>
    <w:unhideWhenUsed/>
    <w:rsid w:val="007B18C8"/>
  </w:style>
  <w:style w:type="numbering" w:customStyle="1" w:styleId="111110">
    <w:name w:val="無清單11111"/>
    <w:next w:val="NoList"/>
    <w:uiPriority w:val="99"/>
    <w:semiHidden/>
    <w:unhideWhenUsed/>
    <w:rsid w:val="007B18C8"/>
  </w:style>
  <w:style w:type="numbering" w:customStyle="1" w:styleId="3a">
    <w:name w:val="无列表3"/>
    <w:next w:val="NoList"/>
    <w:uiPriority w:val="99"/>
    <w:semiHidden/>
    <w:unhideWhenUsed/>
    <w:rsid w:val="007B18C8"/>
  </w:style>
  <w:style w:type="numbering" w:customStyle="1" w:styleId="138">
    <w:name w:val="無清單13"/>
    <w:next w:val="NoList"/>
    <w:uiPriority w:val="99"/>
    <w:semiHidden/>
    <w:unhideWhenUsed/>
    <w:rsid w:val="007B18C8"/>
  </w:style>
  <w:style w:type="numbering" w:customStyle="1" w:styleId="NoList13">
    <w:name w:val="No List13"/>
    <w:next w:val="NoList"/>
    <w:uiPriority w:val="99"/>
    <w:semiHidden/>
    <w:unhideWhenUsed/>
    <w:rsid w:val="007B18C8"/>
  </w:style>
  <w:style w:type="numbering" w:customStyle="1" w:styleId="12c">
    <w:name w:val="リストなし12"/>
    <w:next w:val="NoList"/>
    <w:uiPriority w:val="99"/>
    <w:semiHidden/>
    <w:unhideWhenUsed/>
    <w:rsid w:val="007B18C8"/>
  </w:style>
  <w:style w:type="numbering" w:customStyle="1" w:styleId="139">
    <w:name w:val="无列表13"/>
    <w:next w:val="NoList"/>
    <w:semiHidden/>
    <w:rsid w:val="007B18C8"/>
  </w:style>
  <w:style w:type="numbering" w:customStyle="1" w:styleId="NoList22">
    <w:name w:val="No List22"/>
    <w:next w:val="NoList"/>
    <w:semiHidden/>
    <w:rsid w:val="007B18C8"/>
  </w:style>
  <w:style w:type="numbering" w:customStyle="1" w:styleId="NoList32">
    <w:name w:val="No List32"/>
    <w:next w:val="NoList"/>
    <w:uiPriority w:val="99"/>
    <w:semiHidden/>
    <w:rsid w:val="007B18C8"/>
  </w:style>
  <w:style w:type="numbering" w:customStyle="1" w:styleId="NoList112">
    <w:name w:val="No List112"/>
    <w:next w:val="NoList"/>
    <w:uiPriority w:val="99"/>
    <w:semiHidden/>
    <w:unhideWhenUsed/>
    <w:rsid w:val="007B18C8"/>
  </w:style>
  <w:style w:type="numbering" w:customStyle="1" w:styleId="1128">
    <w:name w:val="無清單112"/>
    <w:next w:val="NoList"/>
    <w:uiPriority w:val="99"/>
    <w:semiHidden/>
    <w:unhideWhenUsed/>
    <w:rsid w:val="007B18C8"/>
  </w:style>
  <w:style w:type="numbering" w:customStyle="1" w:styleId="11120">
    <w:name w:val="無清單1112"/>
    <w:next w:val="NoList"/>
    <w:uiPriority w:val="99"/>
    <w:semiHidden/>
    <w:unhideWhenUsed/>
    <w:rsid w:val="007B18C8"/>
  </w:style>
  <w:style w:type="numbering" w:customStyle="1" w:styleId="NoList1112">
    <w:name w:val="No List1112"/>
    <w:next w:val="NoList"/>
    <w:uiPriority w:val="99"/>
    <w:semiHidden/>
    <w:unhideWhenUsed/>
    <w:rsid w:val="007B18C8"/>
  </w:style>
  <w:style w:type="numbering" w:customStyle="1" w:styleId="222">
    <w:name w:val="无列表22"/>
    <w:next w:val="NoList"/>
    <w:uiPriority w:val="99"/>
    <w:semiHidden/>
    <w:unhideWhenUsed/>
    <w:rsid w:val="007B18C8"/>
  </w:style>
  <w:style w:type="numbering" w:customStyle="1" w:styleId="NoList122">
    <w:name w:val="No List122"/>
    <w:next w:val="NoList"/>
    <w:uiPriority w:val="99"/>
    <w:semiHidden/>
    <w:unhideWhenUsed/>
    <w:rsid w:val="007B18C8"/>
  </w:style>
  <w:style w:type="numbering" w:customStyle="1" w:styleId="1129">
    <w:name w:val="リストなし112"/>
    <w:next w:val="NoList"/>
    <w:uiPriority w:val="99"/>
    <w:semiHidden/>
    <w:unhideWhenUsed/>
    <w:rsid w:val="007B18C8"/>
  </w:style>
  <w:style w:type="numbering" w:customStyle="1" w:styleId="112a">
    <w:name w:val="无列表112"/>
    <w:next w:val="NoList"/>
    <w:semiHidden/>
    <w:rsid w:val="007B18C8"/>
  </w:style>
  <w:style w:type="numbering" w:customStyle="1" w:styleId="NoList212">
    <w:name w:val="No List212"/>
    <w:next w:val="NoList"/>
    <w:semiHidden/>
    <w:rsid w:val="007B18C8"/>
  </w:style>
  <w:style w:type="numbering" w:customStyle="1" w:styleId="NoList312">
    <w:name w:val="No List312"/>
    <w:next w:val="NoList"/>
    <w:uiPriority w:val="99"/>
    <w:semiHidden/>
    <w:rsid w:val="007B18C8"/>
  </w:style>
  <w:style w:type="numbering" w:customStyle="1" w:styleId="1227">
    <w:name w:val="無清單122"/>
    <w:next w:val="NoList"/>
    <w:uiPriority w:val="99"/>
    <w:semiHidden/>
    <w:unhideWhenUsed/>
    <w:rsid w:val="007B18C8"/>
  </w:style>
  <w:style w:type="numbering" w:customStyle="1" w:styleId="111120">
    <w:name w:val="無清單11112"/>
    <w:next w:val="NoList"/>
    <w:uiPriority w:val="99"/>
    <w:semiHidden/>
    <w:unhideWhenUsed/>
    <w:rsid w:val="007B18C8"/>
  </w:style>
  <w:style w:type="numbering" w:customStyle="1" w:styleId="NoList41">
    <w:name w:val="No List41"/>
    <w:next w:val="NoList"/>
    <w:uiPriority w:val="99"/>
    <w:semiHidden/>
    <w:unhideWhenUsed/>
    <w:rsid w:val="007B18C8"/>
  </w:style>
  <w:style w:type="numbering" w:customStyle="1" w:styleId="NoList1121">
    <w:name w:val="No List1121"/>
    <w:next w:val="NoList"/>
    <w:uiPriority w:val="99"/>
    <w:semiHidden/>
    <w:unhideWhenUsed/>
    <w:rsid w:val="007B18C8"/>
  </w:style>
  <w:style w:type="numbering" w:customStyle="1" w:styleId="NoList1212">
    <w:name w:val="No List1212"/>
    <w:next w:val="NoList"/>
    <w:uiPriority w:val="99"/>
    <w:semiHidden/>
    <w:unhideWhenUsed/>
    <w:rsid w:val="007B18C8"/>
  </w:style>
  <w:style w:type="numbering" w:customStyle="1" w:styleId="11125">
    <w:name w:val="リストなし1112"/>
    <w:next w:val="NoList"/>
    <w:uiPriority w:val="99"/>
    <w:semiHidden/>
    <w:unhideWhenUsed/>
    <w:rsid w:val="007B18C8"/>
  </w:style>
  <w:style w:type="numbering" w:customStyle="1" w:styleId="11126">
    <w:name w:val="无列表1112"/>
    <w:next w:val="NoList"/>
    <w:semiHidden/>
    <w:rsid w:val="007B18C8"/>
  </w:style>
  <w:style w:type="numbering" w:customStyle="1" w:styleId="NoList2112">
    <w:name w:val="No List2112"/>
    <w:next w:val="NoList"/>
    <w:semiHidden/>
    <w:rsid w:val="007B18C8"/>
  </w:style>
  <w:style w:type="numbering" w:customStyle="1" w:styleId="NoList3112">
    <w:name w:val="No List3112"/>
    <w:next w:val="NoList"/>
    <w:uiPriority w:val="99"/>
    <w:semiHidden/>
    <w:rsid w:val="007B18C8"/>
  </w:style>
  <w:style w:type="numbering" w:customStyle="1" w:styleId="NoList11112">
    <w:name w:val="No List11112"/>
    <w:next w:val="NoList"/>
    <w:uiPriority w:val="99"/>
    <w:semiHidden/>
    <w:unhideWhenUsed/>
    <w:rsid w:val="007B18C8"/>
  </w:style>
  <w:style w:type="numbering" w:customStyle="1" w:styleId="12120">
    <w:name w:val="無清單1212"/>
    <w:next w:val="NoList"/>
    <w:uiPriority w:val="99"/>
    <w:semiHidden/>
    <w:unhideWhenUsed/>
    <w:rsid w:val="007B18C8"/>
  </w:style>
  <w:style w:type="numbering" w:customStyle="1" w:styleId="1111110">
    <w:name w:val="無清單111111"/>
    <w:next w:val="NoList"/>
    <w:uiPriority w:val="99"/>
    <w:semiHidden/>
    <w:unhideWhenUsed/>
    <w:rsid w:val="007B18C8"/>
  </w:style>
  <w:style w:type="numbering" w:customStyle="1" w:styleId="NoList5">
    <w:name w:val="No List5"/>
    <w:next w:val="NoList"/>
    <w:uiPriority w:val="99"/>
    <w:semiHidden/>
    <w:unhideWhenUsed/>
    <w:rsid w:val="007B18C8"/>
  </w:style>
  <w:style w:type="numbering" w:customStyle="1" w:styleId="NoList131">
    <w:name w:val="No List131"/>
    <w:next w:val="NoList"/>
    <w:uiPriority w:val="99"/>
    <w:semiHidden/>
    <w:unhideWhenUsed/>
    <w:rsid w:val="007B18C8"/>
  </w:style>
  <w:style w:type="numbering" w:customStyle="1" w:styleId="121a">
    <w:name w:val="リストなし121"/>
    <w:next w:val="NoList"/>
    <w:uiPriority w:val="99"/>
    <w:semiHidden/>
    <w:unhideWhenUsed/>
    <w:rsid w:val="007B18C8"/>
  </w:style>
  <w:style w:type="numbering" w:customStyle="1" w:styleId="1228">
    <w:name w:val="无列表122"/>
    <w:next w:val="NoList"/>
    <w:semiHidden/>
    <w:rsid w:val="007B18C8"/>
  </w:style>
  <w:style w:type="numbering" w:customStyle="1" w:styleId="NoList221">
    <w:name w:val="No List221"/>
    <w:next w:val="NoList"/>
    <w:semiHidden/>
    <w:rsid w:val="007B18C8"/>
  </w:style>
  <w:style w:type="numbering" w:customStyle="1" w:styleId="NoList321">
    <w:name w:val="No List321"/>
    <w:next w:val="NoList"/>
    <w:uiPriority w:val="99"/>
    <w:semiHidden/>
    <w:rsid w:val="007B18C8"/>
  </w:style>
  <w:style w:type="numbering" w:customStyle="1" w:styleId="1310">
    <w:name w:val="無清單131"/>
    <w:next w:val="NoList"/>
    <w:uiPriority w:val="99"/>
    <w:semiHidden/>
    <w:unhideWhenUsed/>
    <w:rsid w:val="007B18C8"/>
  </w:style>
  <w:style w:type="numbering" w:customStyle="1" w:styleId="11210">
    <w:name w:val="無清單1121"/>
    <w:next w:val="NoList"/>
    <w:uiPriority w:val="99"/>
    <w:semiHidden/>
    <w:unhideWhenUsed/>
    <w:rsid w:val="007B18C8"/>
  </w:style>
  <w:style w:type="numbering" w:customStyle="1" w:styleId="2121">
    <w:name w:val="无列表212"/>
    <w:next w:val="NoList"/>
    <w:uiPriority w:val="99"/>
    <w:semiHidden/>
    <w:unhideWhenUsed/>
    <w:rsid w:val="007B18C8"/>
  </w:style>
  <w:style w:type="numbering" w:customStyle="1" w:styleId="NoList1221">
    <w:name w:val="No List1221"/>
    <w:next w:val="NoList"/>
    <w:uiPriority w:val="99"/>
    <w:semiHidden/>
    <w:unhideWhenUsed/>
    <w:rsid w:val="007B18C8"/>
  </w:style>
  <w:style w:type="numbering" w:customStyle="1" w:styleId="11214">
    <w:name w:val="リストなし1121"/>
    <w:next w:val="NoList"/>
    <w:uiPriority w:val="99"/>
    <w:semiHidden/>
    <w:unhideWhenUsed/>
    <w:rsid w:val="007B18C8"/>
  </w:style>
  <w:style w:type="numbering" w:customStyle="1" w:styleId="11215">
    <w:name w:val="无列表1121"/>
    <w:next w:val="NoList"/>
    <w:semiHidden/>
    <w:rsid w:val="007B18C8"/>
  </w:style>
  <w:style w:type="numbering" w:customStyle="1" w:styleId="NoList2121">
    <w:name w:val="No List2121"/>
    <w:next w:val="NoList"/>
    <w:semiHidden/>
    <w:rsid w:val="007B18C8"/>
  </w:style>
  <w:style w:type="numbering" w:customStyle="1" w:styleId="NoList3121">
    <w:name w:val="No List3121"/>
    <w:next w:val="NoList"/>
    <w:uiPriority w:val="99"/>
    <w:semiHidden/>
    <w:rsid w:val="007B18C8"/>
  </w:style>
  <w:style w:type="numbering" w:customStyle="1" w:styleId="NoList11121">
    <w:name w:val="No List11121"/>
    <w:next w:val="NoList"/>
    <w:uiPriority w:val="99"/>
    <w:semiHidden/>
    <w:unhideWhenUsed/>
    <w:rsid w:val="007B18C8"/>
  </w:style>
  <w:style w:type="numbering" w:customStyle="1" w:styleId="12210">
    <w:name w:val="無清單1221"/>
    <w:next w:val="NoList"/>
    <w:uiPriority w:val="99"/>
    <w:semiHidden/>
    <w:unhideWhenUsed/>
    <w:rsid w:val="007B18C8"/>
  </w:style>
  <w:style w:type="numbering" w:customStyle="1" w:styleId="111210">
    <w:name w:val="無清單11121"/>
    <w:next w:val="NoList"/>
    <w:uiPriority w:val="99"/>
    <w:semiHidden/>
    <w:unhideWhenUsed/>
    <w:rsid w:val="007B18C8"/>
  </w:style>
  <w:style w:type="numbering" w:customStyle="1" w:styleId="31a">
    <w:name w:val="无列表31"/>
    <w:next w:val="NoList"/>
    <w:uiPriority w:val="99"/>
    <w:semiHidden/>
    <w:unhideWhenUsed/>
    <w:rsid w:val="007B18C8"/>
  </w:style>
  <w:style w:type="numbering" w:customStyle="1" w:styleId="1314">
    <w:name w:val="无列表131"/>
    <w:next w:val="NoList"/>
    <w:semiHidden/>
    <w:rsid w:val="007B18C8"/>
  </w:style>
  <w:style w:type="numbering" w:customStyle="1" w:styleId="NoList113">
    <w:name w:val="No List113"/>
    <w:next w:val="NoList"/>
    <w:uiPriority w:val="99"/>
    <w:semiHidden/>
    <w:unhideWhenUsed/>
    <w:rsid w:val="007B18C8"/>
  </w:style>
  <w:style w:type="numbering" w:customStyle="1" w:styleId="NoList411">
    <w:name w:val="No List411"/>
    <w:next w:val="NoList"/>
    <w:uiPriority w:val="99"/>
    <w:semiHidden/>
    <w:unhideWhenUsed/>
    <w:rsid w:val="007B18C8"/>
  </w:style>
  <w:style w:type="numbering" w:customStyle="1" w:styleId="2210">
    <w:name w:val="无列表221"/>
    <w:next w:val="NoList"/>
    <w:uiPriority w:val="99"/>
    <w:semiHidden/>
    <w:unhideWhenUsed/>
    <w:rsid w:val="007B18C8"/>
  </w:style>
  <w:style w:type="numbering" w:customStyle="1" w:styleId="NoList12111">
    <w:name w:val="No List12111"/>
    <w:next w:val="NoList"/>
    <w:uiPriority w:val="99"/>
    <w:semiHidden/>
    <w:unhideWhenUsed/>
    <w:rsid w:val="007B18C8"/>
  </w:style>
  <w:style w:type="numbering" w:customStyle="1" w:styleId="111112">
    <w:name w:val="リストなし11111"/>
    <w:next w:val="NoList"/>
    <w:uiPriority w:val="99"/>
    <w:semiHidden/>
    <w:unhideWhenUsed/>
    <w:rsid w:val="007B18C8"/>
  </w:style>
  <w:style w:type="numbering" w:customStyle="1" w:styleId="111113">
    <w:name w:val="无列表11111"/>
    <w:next w:val="NoList"/>
    <w:semiHidden/>
    <w:rsid w:val="007B18C8"/>
  </w:style>
  <w:style w:type="numbering" w:customStyle="1" w:styleId="NoList21111">
    <w:name w:val="No List21111"/>
    <w:next w:val="NoList"/>
    <w:semiHidden/>
    <w:rsid w:val="007B18C8"/>
  </w:style>
  <w:style w:type="numbering" w:customStyle="1" w:styleId="NoList31111">
    <w:name w:val="No List31111"/>
    <w:next w:val="NoList"/>
    <w:uiPriority w:val="99"/>
    <w:semiHidden/>
    <w:rsid w:val="007B18C8"/>
  </w:style>
  <w:style w:type="numbering" w:customStyle="1" w:styleId="NoList111111">
    <w:name w:val="No List111111"/>
    <w:next w:val="NoList"/>
    <w:uiPriority w:val="99"/>
    <w:semiHidden/>
    <w:unhideWhenUsed/>
    <w:rsid w:val="007B18C8"/>
  </w:style>
  <w:style w:type="numbering" w:customStyle="1" w:styleId="121110">
    <w:name w:val="無清單12111"/>
    <w:next w:val="NoList"/>
    <w:uiPriority w:val="99"/>
    <w:semiHidden/>
    <w:unhideWhenUsed/>
    <w:rsid w:val="007B18C8"/>
  </w:style>
  <w:style w:type="numbering" w:customStyle="1" w:styleId="1111111">
    <w:name w:val="無清單1111111"/>
    <w:next w:val="NoList"/>
    <w:uiPriority w:val="99"/>
    <w:semiHidden/>
    <w:unhideWhenUsed/>
    <w:rsid w:val="007B18C8"/>
  </w:style>
  <w:style w:type="numbering" w:customStyle="1" w:styleId="NoList1311">
    <w:name w:val="No List1311"/>
    <w:next w:val="NoList"/>
    <w:uiPriority w:val="99"/>
    <w:semiHidden/>
    <w:unhideWhenUsed/>
    <w:rsid w:val="007B18C8"/>
  </w:style>
  <w:style w:type="numbering" w:customStyle="1" w:styleId="12115">
    <w:name w:val="リストなし1211"/>
    <w:next w:val="NoList"/>
    <w:uiPriority w:val="99"/>
    <w:semiHidden/>
    <w:unhideWhenUsed/>
    <w:rsid w:val="007B18C8"/>
  </w:style>
  <w:style w:type="numbering" w:customStyle="1" w:styleId="12121">
    <w:name w:val="无列表1212"/>
    <w:next w:val="NoList"/>
    <w:semiHidden/>
    <w:rsid w:val="007B18C8"/>
  </w:style>
  <w:style w:type="numbering" w:customStyle="1" w:styleId="NoList2211">
    <w:name w:val="No List2211"/>
    <w:next w:val="NoList"/>
    <w:semiHidden/>
    <w:rsid w:val="007B18C8"/>
  </w:style>
  <w:style w:type="numbering" w:customStyle="1" w:styleId="NoList3211">
    <w:name w:val="No List3211"/>
    <w:next w:val="NoList"/>
    <w:uiPriority w:val="99"/>
    <w:semiHidden/>
    <w:rsid w:val="007B18C8"/>
  </w:style>
  <w:style w:type="numbering" w:customStyle="1" w:styleId="NoList11211">
    <w:name w:val="No List11211"/>
    <w:next w:val="NoList"/>
    <w:uiPriority w:val="99"/>
    <w:semiHidden/>
    <w:unhideWhenUsed/>
    <w:rsid w:val="007B18C8"/>
  </w:style>
  <w:style w:type="numbering" w:customStyle="1" w:styleId="13110">
    <w:name w:val="無清單1311"/>
    <w:next w:val="NoList"/>
    <w:uiPriority w:val="99"/>
    <w:semiHidden/>
    <w:unhideWhenUsed/>
    <w:rsid w:val="007B18C8"/>
  </w:style>
  <w:style w:type="numbering" w:customStyle="1" w:styleId="112110">
    <w:name w:val="無清單11211"/>
    <w:next w:val="NoList"/>
    <w:uiPriority w:val="99"/>
    <w:semiHidden/>
    <w:unhideWhenUsed/>
    <w:rsid w:val="007B18C8"/>
  </w:style>
  <w:style w:type="numbering" w:customStyle="1" w:styleId="21110">
    <w:name w:val="无列表2111"/>
    <w:next w:val="NoList"/>
    <w:uiPriority w:val="99"/>
    <w:semiHidden/>
    <w:unhideWhenUsed/>
    <w:rsid w:val="007B18C8"/>
  </w:style>
  <w:style w:type="numbering" w:customStyle="1" w:styleId="NoList12211">
    <w:name w:val="No List12211"/>
    <w:next w:val="NoList"/>
    <w:uiPriority w:val="99"/>
    <w:semiHidden/>
    <w:unhideWhenUsed/>
    <w:rsid w:val="007B18C8"/>
  </w:style>
  <w:style w:type="numbering" w:customStyle="1" w:styleId="112111">
    <w:name w:val="リストなし11211"/>
    <w:next w:val="NoList"/>
    <w:uiPriority w:val="99"/>
    <w:semiHidden/>
    <w:unhideWhenUsed/>
    <w:rsid w:val="007B18C8"/>
  </w:style>
  <w:style w:type="numbering" w:customStyle="1" w:styleId="112112">
    <w:name w:val="无列表11211"/>
    <w:next w:val="NoList"/>
    <w:semiHidden/>
    <w:rsid w:val="007B18C8"/>
  </w:style>
  <w:style w:type="numbering" w:customStyle="1" w:styleId="NoList21211">
    <w:name w:val="No List21211"/>
    <w:next w:val="NoList"/>
    <w:semiHidden/>
    <w:rsid w:val="007B18C8"/>
  </w:style>
  <w:style w:type="numbering" w:customStyle="1" w:styleId="NoList31211">
    <w:name w:val="No List31211"/>
    <w:next w:val="NoList"/>
    <w:uiPriority w:val="99"/>
    <w:semiHidden/>
    <w:rsid w:val="007B18C8"/>
  </w:style>
  <w:style w:type="numbering" w:customStyle="1" w:styleId="NoList111211">
    <w:name w:val="No List111211"/>
    <w:next w:val="NoList"/>
    <w:uiPriority w:val="99"/>
    <w:semiHidden/>
    <w:unhideWhenUsed/>
    <w:rsid w:val="007B18C8"/>
  </w:style>
  <w:style w:type="numbering" w:customStyle="1" w:styleId="122110">
    <w:name w:val="無清單12211"/>
    <w:next w:val="NoList"/>
    <w:uiPriority w:val="99"/>
    <w:semiHidden/>
    <w:unhideWhenUsed/>
    <w:rsid w:val="007B18C8"/>
  </w:style>
  <w:style w:type="numbering" w:customStyle="1" w:styleId="111211">
    <w:name w:val="無清單111211"/>
    <w:next w:val="NoList"/>
    <w:uiPriority w:val="99"/>
    <w:semiHidden/>
    <w:unhideWhenUsed/>
    <w:rsid w:val="007B18C8"/>
  </w:style>
  <w:style w:type="numbering" w:customStyle="1" w:styleId="NoList6">
    <w:name w:val="No List6"/>
    <w:next w:val="NoList"/>
    <w:uiPriority w:val="99"/>
    <w:semiHidden/>
    <w:unhideWhenUsed/>
    <w:rsid w:val="007B18C8"/>
  </w:style>
  <w:style w:type="numbering" w:customStyle="1" w:styleId="NoList14">
    <w:name w:val="No List14"/>
    <w:next w:val="NoList"/>
    <w:uiPriority w:val="99"/>
    <w:semiHidden/>
    <w:unhideWhenUsed/>
    <w:rsid w:val="007B18C8"/>
  </w:style>
  <w:style w:type="numbering" w:customStyle="1" w:styleId="13a">
    <w:name w:val="リストなし13"/>
    <w:next w:val="NoList"/>
    <w:uiPriority w:val="99"/>
    <w:semiHidden/>
    <w:unhideWhenUsed/>
    <w:rsid w:val="007B18C8"/>
  </w:style>
  <w:style w:type="numbering" w:customStyle="1" w:styleId="NoList23">
    <w:name w:val="No List23"/>
    <w:next w:val="NoList"/>
    <w:semiHidden/>
    <w:rsid w:val="007B18C8"/>
  </w:style>
  <w:style w:type="numbering" w:customStyle="1" w:styleId="NoList33">
    <w:name w:val="No List33"/>
    <w:next w:val="NoList"/>
    <w:uiPriority w:val="99"/>
    <w:semiHidden/>
    <w:rsid w:val="007B18C8"/>
  </w:style>
  <w:style w:type="numbering" w:customStyle="1" w:styleId="148">
    <w:name w:val="無清單14"/>
    <w:next w:val="NoList"/>
    <w:uiPriority w:val="99"/>
    <w:semiHidden/>
    <w:unhideWhenUsed/>
    <w:rsid w:val="007B18C8"/>
  </w:style>
  <w:style w:type="numbering" w:customStyle="1" w:styleId="1136">
    <w:name w:val="無清單113"/>
    <w:next w:val="NoList"/>
    <w:uiPriority w:val="99"/>
    <w:semiHidden/>
    <w:unhideWhenUsed/>
    <w:rsid w:val="007B18C8"/>
  </w:style>
  <w:style w:type="numbering" w:customStyle="1" w:styleId="NoList123">
    <w:name w:val="No List123"/>
    <w:next w:val="NoList"/>
    <w:uiPriority w:val="99"/>
    <w:semiHidden/>
    <w:unhideWhenUsed/>
    <w:rsid w:val="007B18C8"/>
  </w:style>
  <w:style w:type="numbering" w:customStyle="1" w:styleId="1137">
    <w:name w:val="リストなし113"/>
    <w:next w:val="NoList"/>
    <w:uiPriority w:val="99"/>
    <w:semiHidden/>
    <w:unhideWhenUsed/>
    <w:rsid w:val="007B18C8"/>
  </w:style>
  <w:style w:type="numbering" w:customStyle="1" w:styleId="1138">
    <w:name w:val="无列表113"/>
    <w:next w:val="NoList"/>
    <w:semiHidden/>
    <w:rsid w:val="007B18C8"/>
  </w:style>
  <w:style w:type="numbering" w:customStyle="1" w:styleId="NoList213">
    <w:name w:val="No List213"/>
    <w:next w:val="NoList"/>
    <w:semiHidden/>
    <w:rsid w:val="007B18C8"/>
  </w:style>
  <w:style w:type="numbering" w:customStyle="1" w:styleId="NoList313">
    <w:name w:val="No List313"/>
    <w:next w:val="NoList"/>
    <w:uiPriority w:val="99"/>
    <w:semiHidden/>
    <w:rsid w:val="007B18C8"/>
  </w:style>
  <w:style w:type="numbering" w:customStyle="1" w:styleId="NoList1113">
    <w:name w:val="No List1113"/>
    <w:next w:val="NoList"/>
    <w:uiPriority w:val="99"/>
    <w:semiHidden/>
    <w:unhideWhenUsed/>
    <w:rsid w:val="007B18C8"/>
  </w:style>
  <w:style w:type="numbering" w:customStyle="1" w:styleId="1236">
    <w:name w:val="無清單123"/>
    <w:next w:val="NoList"/>
    <w:uiPriority w:val="99"/>
    <w:semiHidden/>
    <w:unhideWhenUsed/>
    <w:rsid w:val="007B18C8"/>
  </w:style>
  <w:style w:type="numbering" w:customStyle="1" w:styleId="11130">
    <w:name w:val="無清單1113"/>
    <w:next w:val="NoList"/>
    <w:uiPriority w:val="99"/>
    <w:semiHidden/>
    <w:unhideWhenUsed/>
    <w:rsid w:val="007B18C8"/>
  </w:style>
  <w:style w:type="numbering" w:customStyle="1" w:styleId="NoList51">
    <w:name w:val="No List51"/>
    <w:next w:val="NoList"/>
    <w:uiPriority w:val="99"/>
    <w:semiHidden/>
    <w:unhideWhenUsed/>
    <w:rsid w:val="007B18C8"/>
  </w:style>
  <w:style w:type="numbering" w:customStyle="1" w:styleId="13111">
    <w:name w:val="无列表1311"/>
    <w:next w:val="NoList"/>
    <w:semiHidden/>
    <w:rsid w:val="007B18C8"/>
  </w:style>
  <w:style w:type="numbering" w:customStyle="1" w:styleId="NoList1131">
    <w:name w:val="No List1131"/>
    <w:next w:val="NoList"/>
    <w:uiPriority w:val="99"/>
    <w:semiHidden/>
    <w:unhideWhenUsed/>
    <w:rsid w:val="007B18C8"/>
  </w:style>
  <w:style w:type="numbering" w:customStyle="1" w:styleId="NoList4111">
    <w:name w:val="No List4111"/>
    <w:next w:val="NoList"/>
    <w:uiPriority w:val="99"/>
    <w:semiHidden/>
    <w:unhideWhenUsed/>
    <w:rsid w:val="007B18C8"/>
  </w:style>
  <w:style w:type="numbering" w:customStyle="1" w:styleId="2211">
    <w:name w:val="无列表2211"/>
    <w:next w:val="NoList"/>
    <w:uiPriority w:val="99"/>
    <w:semiHidden/>
    <w:unhideWhenUsed/>
    <w:rsid w:val="007B18C8"/>
  </w:style>
  <w:style w:type="numbering" w:customStyle="1" w:styleId="NoList121111">
    <w:name w:val="No List121111"/>
    <w:next w:val="NoList"/>
    <w:uiPriority w:val="99"/>
    <w:semiHidden/>
    <w:unhideWhenUsed/>
    <w:rsid w:val="007B18C8"/>
  </w:style>
  <w:style w:type="numbering" w:customStyle="1" w:styleId="1111112">
    <w:name w:val="リストなし111111"/>
    <w:next w:val="NoList"/>
    <w:uiPriority w:val="99"/>
    <w:semiHidden/>
    <w:unhideWhenUsed/>
    <w:rsid w:val="007B18C8"/>
  </w:style>
  <w:style w:type="numbering" w:customStyle="1" w:styleId="1111113">
    <w:name w:val="无列表111111"/>
    <w:next w:val="NoList"/>
    <w:semiHidden/>
    <w:rsid w:val="007B18C8"/>
  </w:style>
  <w:style w:type="numbering" w:customStyle="1" w:styleId="NoList211111">
    <w:name w:val="No List211111"/>
    <w:next w:val="NoList"/>
    <w:semiHidden/>
    <w:rsid w:val="007B18C8"/>
  </w:style>
  <w:style w:type="numbering" w:customStyle="1" w:styleId="NoList311111">
    <w:name w:val="No List311111"/>
    <w:next w:val="NoList"/>
    <w:uiPriority w:val="99"/>
    <w:semiHidden/>
    <w:rsid w:val="007B18C8"/>
  </w:style>
  <w:style w:type="numbering" w:customStyle="1" w:styleId="NoList1111111">
    <w:name w:val="No List1111111"/>
    <w:next w:val="NoList"/>
    <w:uiPriority w:val="99"/>
    <w:semiHidden/>
    <w:unhideWhenUsed/>
    <w:rsid w:val="007B18C8"/>
  </w:style>
  <w:style w:type="numbering" w:customStyle="1" w:styleId="121111">
    <w:name w:val="無清單121111"/>
    <w:next w:val="NoList"/>
    <w:uiPriority w:val="99"/>
    <w:semiHidden/>
    <w:unhideWhenUsed/>
    <w:rsid w:val="007B18C8"/>
  </w:style>
  <w:style w:type="numbering" w:customStyle="1" w:styleId="11111111">
    <w:name w:val="無清單11111111"/>
    <w:next w:val="NoList"/>
    <w:uiPriority w:val="99"/>
    <w:semiHidden/>
    <w:unhideWhenUsed/>
    <w:rsid w:val="007B18C8"/>
  </w:style>
  <w:style w:type="numbering" w:customStyle="1" w:styleId="NoList13111">
    <w:name w:val="No List13111"/>
    <w:next w:val="NoList"/>
    <w:uiPriority w:val="99"/>
    <w:semiHidden/>
    <w:unhideWhenUsed/>
    <w:rsid w:val="007B18C8"/>
  </w:style>
  <w:style w:type="numbering" w:customStyle="1" w:styleId="121112">
    <w:name w:val="リストなし12111"/>
    <w:next w:val="NoList"/>
    <w:uiPriority w:val="99"/>
    <w:semiHidden/>
    <w:unhideWhenUsed/>
    <w:rsid w:val="007B18C8"/>
  </w:style>
  <w:style w:type="numbering" w:customStyle="1" w:styleId="121113">
    <w:name w:val="无列表12111"/>
    <w:next w:val="NoList"/>
    <w:semiHidden/>
    <w:rsid w:val="007B18C8"/>
  </w:style>
  <w:style w:type="numbering" w:customStyle="1" w:styleId="NoList22111">
    <w:name w:val="No List22111"/>
    <w:next w:val="NoList"/>
    <w:semiHidden/>
    <w:rsid w:val="007B18C8"/>
  </w:style>
  <w:style w:type="numbering" w:customStyle="1" w:styleId="NoList32111">
    <w:name w:val="No List32111"/>
    <w:next w:val="NoList"/>
    <w:uiPriority w:val="99"/>
    <w:semiHidden/>
    <w:rsid w:val="007B18C8"/>
  </w:style>
  <w:style w:type="numbering" w:customStyle="1" w:styleId="NoList112111">
    <w:name w:val="No List112111"/>
    <w:next w:val="NoList"/>
    <w:uiPriority w:val="99"/>
    <w:semiHidden/>
    <w:unhideWhenUsed/>
    <w:rsid w:val="007B18C8"/>
  </w:style>
  <w:style w:type="numbering" w:customStyle="1" w:styleId="131110">
    <w:name w:val="無清單13111"/>
    <w:next w:val="NoList"/>
    <w:uiPriority w:val="99"/>
    <w:semiHidden/>
    <w:unhideWhenUsed/>
    <w:rsid w:val="007B18C8"/>
  </w:style>
  <w:style w:type="numbering" w:customStyle="1" w:styleId="1121110">
    <w:name w:val="無清單112111"/>
    <w:next w:val="NoList"/>
    <w:uiPriority w:val="99"/>
    <w:semiHidden/>
    <w:unhideWhenUsed/>
    <w:rsid w:val="007B18C8"/>
  </w:style>
  <w:style w:type="numbering" w:customStyle="1" w:styleId="21111">
    <w:name w:val="无列表21111"/>
    <w:next w:val="NoList"/>
    <w:uiPriority w:val="99"/>
    <w:semiHidden/>
    <w:unhideWhenUsed/>
    <w:rsid w:val="007B18C8"/>
  </w:style>
  <w:style w:type="numbering" w:customStyle="1" w:styleId="NoList122111">
    <w:name w:val="No List122111"/>
    <w:next w:val="NoList"/>
    <w:uiPriority w:val="99"/>
    <w:semiHidden/>
    <w:unhideWhenUsed/>
    <w:rsid w:val="007B18C8"/>
  </w:style>
  <w:style w:type="numbering" w:customStyle="1" w:styleId="1121111">
    <w:name w:val="リストなし112111"/>
    <w:next w:val="NoList"/>
    <w:uiPriority w:val="99"/>
    <w:semiHidden/>
    <w:unhideWhenUsed/>
    <w:rsid w:val="007B18C8"/>
  </w:style>
  <w:style w:type="numbering" w:customStyle="1" w:styleId="1121112">
    <w:name w:val="无列表112111"/>
    <w:next w:val="NoList"/>
    <w:semiHidden/>
    <w:rsid w:val="007B18C8"/>
  </w:style>
  <w:style w:type="numbering" w:customStyle="1" w:styleId="NoList212111">
    <w:name w:val="No List212111"/>
    <w:next w:val="NoList"/>
    <w:semiHidden/>
    <w:rsid w:val="007B18C8"/>
  </w:style>
  <w:style w:type="numbering" w:customStyle="1" w:styleId="NoList312111">
    <w:name w:val="No List312111"/>
    <w:next w:val="NoList"/>
    <w:uiPriority w:val="99"/>
    <w:semiHidden/>
    <w:rsid w:val="007B18C8"/>
  </w:style>
  <w:style w:type="numbering" w:customStyle="1" w:styleId="NoList1112111">
    <w:name w:val="No List1112111"/>
    <w:next w:val="NoList"/>
    <w:uiPriority w:val="99"/>
    <w:semiHidden/>
    <w:unhideWhenUsed/>
    <w:rsid w:val="007B18C8"/>
  </w:style>
  <w:style w:type="numbering" w:customStyle="1" w:styleId="122111">
    <w:name w:val="無清單122111"/>
    <w:next w:val="NoList"/>
    <w:uiPriority w:val="99"/>
    <w:semiHidden/>
    <w:unhideWhenUsed/>
    <w:rsid w:val="007B18C8"/>
  </w:style>
  <w:style w:type="numbering" w:customStyle="1" w:styleId="1112111">
    <w:name w:val="無清單1112111"/>
    <w:next w:val="NoList"/>
    <w:uiPriority w:val="99"/>
    <w:semiHidden/>
    <w:unhideWhenUsed/>
    <w:rsid w:val="007B18C8"/>
  </w:style>
  <w:style w:type="numbering" w:customStyle="1" w:styleId="NoList511">
    <w:name w:val="No List511"/>
    <w:next w:val="NoList"/>
    <w:uiPriority w:val="99"/>
    <w:semiHidden/>
    <w:unhideWhenUsed/>
    <w:rsid w:val="007B18C8"/>
  </w:style>
  <w:style w:type="numbering" w:customStyle="1" w:styleId="NoList61">
    <w:name w:val="No List61"/>
    <w:next w:val="NoList"/>
    <w:uiPriority w:val="99"/>
    <w:semiHidden/>
    <w:unhideWhenUsed/>
    <w:rsid w:val="007B18C8"/>
  </w:style>
  <w:style w:type="numbering" w:customStyle="1" w:styleId="NoList141">
    <w:name w:val="No List141"/>
    <w:next w:val="NoList"/>
    <w:uiPriority w:val="99"/>
    <w:semiHidden/>
    <w:unhideWhenUsed/>
    <w:rsid w:val="007B18C8"/>
  </w:style>
  <w:style w:type="numbering" w:customStyle="1" w:styleId="1315">
    <w:name w:val="リストなし131"/>
    <w:next w:val="NoList"/>
    <w:uiPriority w:val="99"/>
    <w:semiHidden/>
    <w:unhideWhenUsed/>
    <w:rsid w:val="007B18C8"/>
  </w:style>
  <w:style w:type="numbering" w:customStyle="1" w:styleId="NoList231">
    <w:name w:val="No List231"/>
    <w:next w:val="NoList"/>
    <w:semiHidden/>
    <w:rsid w:val="007B18C8"/>
  </w:style>
  <w:style w:type="numbering" w:customStyle="1" w:styleId="NoList331">
    <w:name w:val="No List331"/>
    <w:next w:val="NoList"/>
    <w:uiPriority w:val="99"/>
    <w:semiHidden/>
    <w:rsid w:val="007B18C8"/>
  </w:style>
  <w:style w:type="numbering" w:customStyle="1" w:styleId="NoList114">
    <w:name w:val="No List114"/>
    <w:next w:val="NoList"/>
    <w:uiPriority w:val="99"/>
    <w:semiHidden/>
    <w:unhideWhenUsed/>
    <w:rsid w:val="007B18C8"/>
  </w:style>
  <w:style w:type="numbering" w:customStyle="1" w:styleId="1410">
    <w:name w:val="無清單141"/>
    <w:next w:val="NoList"/>
    <w:uiPriority w:val="99"/>
    <w:semiHidden/>
    <w:unhideWhenUsed/>
    <w:rsid w:val="007B18C8"/>
  </w:style>
  <w:style w:type="numbering" w:customStyle="1" w:styleId="11310">
    <w:name w:val="無清單1131"/>
    <w:next w:val="NoList"/>
    <w:uiPriority w:val="99"/>
    <w:semiHidden/>
    <w:unhideWhenUsed/>
    <w:rsid w:val="007B18C8"/>
  </w:style>
  <w:style w:type="numbering" w:customStyle="1" w:styleId="NoList42">
    <w:name w:val="No List42"/>
    <w:next w:val="NoList"/>
    <w:uiPriority w:val="99"/>
    <w:semiHidden/>
    <w:unhideWhenUsed/>
    <w:rsid w:val="007B18C8"/>
  </w:style>
  <w:style w:type="numbering" w:customStyle="1" w:styleId="NoList1231">
    <w:name w:val="No List1231"/>
    <w:next w:val="NoList"/>
    <w:uiPriority w:val="99"/>
    <w:semiHidden/>
    <w:unhideWhenUsed/>
    <w:rsid w:val="007B18C8"/>
  </w:style>
  <w:style w:type="numbering" w:customStyle="1" w:styleId="11312">
    <w:name w:val="リストなし1131"/>
    <w:next w:val="NoList"/>
    <w:uiPriority w:val="99"/>
    <w:semiHidden/>
    <w:unhideWhenUsed/>
    <w:rsid w:val="007B18C8"/>
  </w:style>
  <w:style w:type="numbering" w:customStyle="1" w:styleId="11313">
    <w:name w:val="无列表1131"/>
    <w:next w:val="NoList"/>
    <w:semiHidden/>
    <w:rsid w:val="007B18C8"/>
  </w:style>
  <w:style w:type="numbering" w:customStyle="1" w:styleId="NoList2131">
    <w:name w:val="No List2131"/>
    <w:next w:val="NoList"/>
    <w:semiHidden/>
    <w:rsid w:val="007B18C8"/>
  </w:style>
  <w:style w:type="numbering" w:customStyle="1" w:styleId="NoList3131">
    <w:name w:val="No List3131"/>
    <w:next w:val="NoList"/>
    <w:uiPriority w:val="99"/>
    <w:semiHidden/>
    <w:rsid w:val="007B18C8"/>
  </w:style>
  <w:style w:type="numbering" w:customStyle="1" w:styleId="NoList11131">
    <w:name w:val="No List11131"/>
    <w:next w:val="NoList"/>
    <w:uiPriority w:val="99"/>
    <w:semiHidden/>
    <w:unhideWhenUsed/>
    <w:rsid w:val="007B18C8"/>
  </w:style>
  <w:style w:type="numbering" w:customStyle="1" w:styleId="12310">
    <w:name w:val="無清單1231"/>
    <w:next w:val="NoList"/>
    <w:uiPriority w:val="99"/>
    <w:semiHidden/>
    <w:unhideWhenUsed/>
    <w:rsid w:val="007B18C8"/>
  </w:style>
  <w:style w:type="numbering" w:customStyle="1" w:styleId="111310">
    <w:name w:val="無清單11131"/>
    <w:next w:val="NoList"/>
    <w:uiPriority w:val="99"/>
    <w:semiHidden/>
    <w:unhideWhenUsed/>
    <w:rsid w:val="007B18C8"/>
  </w:style>
  <w:style w:type="numbering" w:customStyle="1" w:styleId="NoList12121">
    <w:name w:val="No List12121"/>
    <w:next w:val="NoList"/>
    <w:uiPriority w:val="99"/>
    <w:semiHidden/>
    <w:unhideWhenUsed/>
    <w:rsid w:val="007B18C8"/>
  </w:style>
  <w:style w:type="numbering" w:customStyle="1" w:styleId="111212">
    <w:name w:val="リストなし11121"/>
    <w:next w:val="NoList"/>
    <w:uiPriority w:val="99"/>
    <w:semiHidden/>
    <w:unhideWhenUsed/>
    <w:rsid w:val="007B18C8"/>
  </w:style>
  <w:style w:type="numbering" w:customStyle="1" w:styleId="111213">
    <w:name w:val="无列表11121"/>
    <w:next w:val="NoList"/>
    <w:semiHidden/>
    <w:rsid w:val="007B18C8"/>
  </w:style>
  <w:style w:type="numbering" w:customStyle="1" w:styleId="NoList21121">
    <w:name w:val="No List21121"/>
    <w:next w:val="NoList"/>
    <w:semiHidden/>
    <w:rsid w:val="007B18C8"/>
  </w:style>
  <w:style w:type="numbering" w:customStyle="1" w:styleId="NoList31121">
    <w:name w:val="No List31121"/>
    <w:next w:val="NoList"/>
    <w:uiPriority w:val="99"/>
    <w:semiHidden/>
    <w:rsid w:val="007B18C8"/>
  </w:style>
  <w:style w:type="numbering" w:customStyle="1" w:styleId="NoList111121">
    <w:name w:val="No List111121"/>
    <w:next w:val="NoList"/>
    <w:uiPriority w:val="99"/>
    <w:semiHidden/>
    <w:unhideWhenUsed/>
    <w:rsid w:val="007B18C8"/>
  </w:style>
  <w:style w:type="numbering" w:customStyle="1" w:styleId="121210">
    <w:name w:val="無清單12121"/>
    <w:next w:val="NoList"/>
    <w:uiPriority w:val="99"/>
    <w:semiHidden/>
    <w:unhideWhenUsed/>
    <w:rsid w:val="007B18C8"/>
  </w:style>
  <w:style w:type="numbering" w:customStyle="1" w:styleId="111121">
    <w:name w:val="無清單111121"/>
    <w:next w:val="NoList"/>
    <w:uiPriority w:val="99"/>
    <w:semiHidden/>
    <w:unhideWhenUsed/>
    <w:rsid w:val="007B18C8"/>
  </w:style>
  <w:style w:type="numbering" w:customStyle="1" w:styleId="NoList52">
    <w:name w:val="No List52"/>
    <w:next w:val="NoList"/>
    <w:uiPriority w:val="99"/>
    <w:semiHidden/>
    <w:unhideWhenUsed/>
    <w:rsid w:val="007B18C8"/>
  </w:style>
  <w:style w:type="numbering" w:customStyle="1" w:styleId="NoList132">
    <w:name w:val="No List132"/>
    <w:next w:val="NoList"/>
    <w:uiPriority w:val="99"/>
    <w:semiHidden/>
    <w:unhideWhenUsed/>
    <w:rsid w:val="007B18C8"/>
  </w:style>
  <w:style w:type="numbering" w:customStyle="1" w:styleId="1229">
    <w:name w:val="リストなし122"/>
    <w:next w:val="NoList"/>
    <w:uiPriority w:val="99"/>
    <w:semiHidden/>
    <w:unhideWhenUsed/>
    <w:rsid w:val="007B18C8"/>
  </w:style>
  <w:style w:type="numbering" w:customStyle="1" w:styleId="12214">
    <w:name w:val="无列表1221"/>
    <w:next w:val="NoList"/>
    <w:semiHidden/>
    <w:rsid w:val="007B18C8"/>
  </w:style>
  <w:style w:type="numbering" w:customStyle="1" w:styleId="NoList222">
    <w:name w:val="No List222"/>
    <w:next w:val="NoList"/>
    <w:semiHidden/>
    <w:rsid w:val="007B18C8"/>
  </w:style>
  <w:style w:type="numbering" w:customStyle="1" w:styleId="NoList322">
    <w:name w:val="No List322"/>
    <w:next w:val="NoList"/>
    <w:uiPriority w:val="99"/>
    <w:semiHidden/>
    <w:rsid w:val="007B18C8"/>
  </w:style>
  <w:style w:type="numbering" w:customStyle="1" w:styleId="NoList1122">
    <w:name w:val="No List1122"/>
    <w:next w:val="NoList"/>
    <w:uiPriority w:val="99"/>
    <w:semiHidden/>
    <w:unhideWhenUsed/>
    <w:rsid w:val="007B18C8"/>
  </w:style>
  <w:style w:type="numbering" w:customStyle="1" w:styleId="1321">
    <w:name w:val="無清單132"/>
    <w:next w:val="NoList"/>
    <w:uiPriority w:val="99"/>
    <w:semiHidden/>
    <w:unhideWhenUsed/>
    <w:rsid w:val="007B18C8"/>
  </w:style>
  <w:style w:type="numbering" w:customStyle="1" w:styleId="11220">
    <w:name w:val="無清單1122"/>
    <w:next w:val="NoList"/>
    <w:uiPriority w:val="99"/>
    <w:semiHidden/>
    <w:unhideWhenUsed/>
    <w:rsid w:val="007B18C8"/>
  </w:style>
  <w:style w:type="numbering" w:customStyle="1" w:styleId="21210">
    <w:name w:val="无列表2121"/>
    <w:next w:val="NoList"/>
    <w:uiPriority w:val="99"/>
    <w:semiHidden/>
    <w:unhideWhenUsed/>
    <w:rsid w:val="007B18C8"/>
  </w:style>
  <w:style w:type="numbering" w:customStyle="1" w:styleId="NoList11122">
    <w:name w:val="No List11122"/>
    <w:next w:val="NoList"/>
    <w:uiPriority w:val="99"/>
    <w:semiHidden/>
    <w:unhideWhenUsed/>
    <w:rsid w:val="007B18C8"/>
  </w:style>
  <w:style w:type="numbering" w:customStyle="1" w:styleId="NoList7">
    <w:name w:val="No List7"/>
    <w:next w:val="NoList"/>
    <w:uiPriority w:val="99"/>
    <w:semiHidden/>
    <w:unhideWhenUsed/>
    <w:rsid w:val="007B18C8"/>
  </w:style>
  <w:style w:type="numbering" w:customStyle="1" w:styleId="NoList15">
    <w:name w:val="No List15"/>
    <w:next w:val="NoList"/>
    <w:uiPriority w:val="99"/>
    <w:semiHidden/>
    <w:unhideWhenUsed/>
    <w:rsid w:val="007B18C8"/>
  </w:style>
  <w:style w:type="numbering" w:customStyle="1" w:styleId="149">
    <w:name w:val="リストなし14"/>
    <w:next w:val="NoList"/>
    <w:uiPriority w:val="99"/>
    <w:semiHidden/>
    <w:unhideWhenUsed/>
    <w:rsid w:val="007B18C8"/>
  </w:style>
  <w:style w:type="numbering" w:customStyle="1" w:styleId="14a">
    <w:name w:val="无列表14"/>
    <w:next w:val="NoList"/>
    <w:semiHidden/>
    <w:rsid w:val="007B18C8"/>
  </w:style>
  <w:style w:type="numbering" w:customStyle="1" w:styleId="NoList24">
    <w:name w:val="No List24"/>
    <w:next w:val="NoList"/>
    <w:semiHidden/>
    <w:rsid w:val="007B18C8"/>
  </w:style>
  <w:style w:type="numbering" w:customStyle="1" w:styleId="NoList34">
    <w:name w:val="No List34"/>
    <w:next w:val="NoList"/>
    <w:uiPriority w:val="99"/>
    <w:semiHidden/>
    <w:rsid w:val="007B18C8"/>
  </w:style>
  <w:style w:type="numbering" w:customStyle="1" w:styleId="NoList115">
    <w:name w:val="No List115"/>
    <w:next w:val="NoList"/>
    <w:uiPriority w:val="99"/>
    <w:semiHidden/>
    <w:unhideWhenUsed/>
    <w:rsid w:val="007B18C8"/>
  </w:style>
  <w:style w:type="numbering" w:customStyle="1" w:styleId="156">
    <w:name w:val="無清單15"/>
    <w:next w:val="NoList"/>
    <w:uiPriority w:val="99"/>
    <w:semiHidden/>
    <w:unhideWhenUsed/>
    <w:rsid w:val="007B18C8"/>
  </w:style>
  <w:style w:type="numbering" w:customStyle="1" w:styleId="1142">
    <w:name w:val="無清單114"/>
    <w:next w:val="NoList"/>
    <w:uiPriority w:val="99"/>
    <w:semiHidden/>
    <w:unhideWhenUsed/>
    <w:rsid w:val="007B18C8"/>
  </w:style>
  <w:style w:type="numbering" w:customStyle="1" w:styleId="NoList43">
    <w:name w:val="No List43"/>
    <w:next w:val="NoList"/>
    <w:uiPriority w:val="99"/>
    <w:semiHidden/>
    <w:unhideWhenUsed/>
    <w:rsid w:val="007B18C8"/>
  </w:style>
  <w:style w:type="numbering" w:customStyle="1" w:styleId="NoList124">
    <w:name w:val="No List124"/>
    <w:next w:val="NoList"/>
    <w:uiPriority w:val="99"/>
    <w:semiHidden/>
    <w:unhideWhenUsed/>
    <w:rsid w:val="007B18C8"/>
  </w:style>
  <w:style w:type="numbering" w:customStyle="1" w:styleId="1143">
    <w:name w:val="リストなし114"/>
    <w:next w:val="NoList"/>
    <w:uiPriority w:val="99"/>
    <w:semiHidden/>
    <w:unhideWhenUsed/>
    <w:rsid w:val="007B18C8"/>
  </w:style>
  <w:style w:type="numbering" w:customStyle="1" w:styleId="1144">
    <w:name w:val="无列表114"/>
    <w:next w:val="NoList"/>
    <w:semiHidden/>
    <w:rsid w:val="007B18C8"/>
  </w:style>
  <w:style w:type="numbering" w:customStyle="1" w:styleId="NoList214">
    <w:name w:val="No List214"/>
    <w:next w:val="NoList"/>
    <w:semiHidden/>
    <w:rsid w:val="007B18C8"/>
  </w:style>
  <w:style w:type="numbering" w:customStyle="1" w:styleId="NoList314">
    <w:name w:val="No List314"/>
    <w:next w:val="NoList"/>
    <w:uiPriority w:val="99"/>
    <w:semiHidden/>
    <w:rsid w:val="007B18C8"/>
  </w:style>
  <w:style w:type="numbering" w:customStyle="1" w:styleId="NoList1114">
    <w:name w:val="No List1114"/>
    <w:next w:val="NoList"/>
    <w:uiPriority w:val="99"/>
    <w:semiHidden/>
    <w:unhideWhenUsed/>
    <w:rsid w:val="007B18C8"/>
  </w:style>
  <w:style w:type="numbering" w:customStyle="1" w:styleId="1242">
    <w:name w:val="無清單124"/>
    <w:next w:val="NoList"/>
    <w:uiPriority w:val="99"/>
    <w:semiHidden/>
    <w:unhideWhenUsed/>
    <w:rsid w:val="007B18C8"/>
  </w:style>
  <w:style w:type="numbering" w:customStyle="1" w:styleId="11141">
    <w:name w:val="無清單1114"/>
    <w:next w:val="NoList"/>
    <w:uiPriority w:val="99"/>
    <w:semiHidden/>
    <w:unhideWhenUsed/>
    <w:rsid w:val="007B18C8"/>
  </w:style>
  <w:style w:type="numbering" w:customStyle="1" w:styleId="231">
    <w:name w:val="无列表23"/>
    <w:next w:val="NoList"/>
    <w:uiPriority w:val="99"/>
    <w:semiHidden/>
    <w:unhideWhenUsed/>
    <w:rsid w:val="007B18C8"/>
  </w:style>
  <w:style w:type="numbering" w:customStyle="1" w:styleId="NoList1213">
    <w:name w:val="No List1213"/>
    <w:next w:val="NoList"/>
    <w:uiPriority w:val="99"/>
    <w:semiHidden/>
    <w:unhideWhenUsed/>
    <w:rsid w:val="007B18C8"/>
  </w:style>
  <w:style w:type="numbering" w:customStyle="1" w:styleId="11132">
    <w:name w:val="リストなし1113"/>
    <w:next w:val="NoList"/>
    <w:uiPriority w:val="99"/>
    <w:semiHidden/>
    <w:unhideWhenUsed/>
    <w:rsid w:val="007B18C8"/>
  </w:style>
  <w:style w:type="numbering" w:customStyle="1" w:styleId="11133">
    <w:name w:val="无列表1113"/>
    <w:next w:val="NoList"/>
    <w:semiHidden/>
    <w:rsid w:val="007B18C8"/>
  </w:style>
  <w:style w:type="numbering" w:customStyle="1" w:styleId="NoList2113">
    <w:name w:val="No List2113"/>
    <w:next w:val="NoList"/>
    <w:semiHidden/>
    <w:rsid w:val="007B18C8"/>
  </w:style>
  <w:style w:type="numbering" w:customStyle="1" w:styleId="NoList3113">
    <w:name w:val="No List3113"/>
    <w:next w:val="NoList"/>
    <w:uiPriority w:val="99"/>
    <w:semiHidden/>
    <w:rsid w:val="007B18C8"/>
  </w:style>
  <w:style w:type="numbering" w:customStyle="1" w:styleId="NoList11113">
    <w:name w:val="No List11113"/>
    <w:next w:val="NoList"/>
    <w:uiPriority w:val="99"/>
    <w:semiHidden/>
    <w:unhideWhenUsed/>
    <w:rsid w:val="007B18C8"/>
  </w:style>
  <w:style w:type="numbering" w:customStyle="1" w:styleId="12130">
    <w:name w:val="無清單1213"/>
    <w:next w:val="NoList"/>
    <w:uiPriority w:val="99"/>
    <w:semiHidden/>
    <w:unhideWhenUsed/>
    <w:rsid w:val="007B18C8"/>
  </w:style>
  <w:style w:type="numbering" w:customStyle="1" w:styleId="111130">
    <w:name w:val="無清單11113"/>
    <w:next w:val="NoList"/>
    <w:uiPriority w:val="99"/>
    <w:semiHidden/>
    <w:unhideWhenUsed/>
    <w:rsid w:val="007B18C8"/>
  </w:style>
  <w:style w:type="numbering" w:customStyle="1" w:styleId="NoList53">
    <w:name w:val="No List53"/>
    <w:next w:val="NoList"/>
    <w:uiPriority w:val="99"/>
    <w:semiHidden/>
    <w:unhideWhenUsed/>
    <w:rsid w:val="007B18C8"/>
  </w:style>
  <w:style w:type="numbering" w:customStyle="1" w:styleId="NoList133">
    <w:name w:val="No List133"/>
    <w:next w:val="NoList"/>
    <w:uiPriority w:val="99"/>
    <w:semiHidden/>
    <w:unhideWhenUsed/>
    <w:rsid w:val="007B18C8"/>
  </w:style>
  <w:style w:type="numbering" w:customStyle="1" w:styleId="1237">
    <w:name w:val="リストなし123"/>
    <w:next w:val="NoList"/>
    <w:uiPriority w:val="99"/>
    <w:semiHidden/>
    <w:unhideWhenUsed/>
    <w:rsid w:val="007B18C8"/>
  </w:style>
  <w:style w:type="numbering" w:customStyle="1" w:styleId="1238">
    <w:name w:val="无列表123"/>
    <w:next w:val="NoList"/>
    <w:semiHidden/>
    <w:rsid w:val="007B18C8"/>
  </w:style>
  <w:style w:type="numbering" w:customStyle="1" w:styleId="NoList223">
    <w:name w:val="No List223"/>
    <w:next w:val="NoList"/>
    <w:semiHidden/>
    <w:rsid w:val="007B18C8"/>
  </w:style>
  <w:style w:type="numbering" w:customStyle="1" w:styleId="NoList323">
    <w:name w:val="No List323"/>
    <w:next w:val="NoList"/>
    <w:uiPriority w:val="99"/>
    <w:semiHidden/>
    <w:rsid w:val="007B18C8"/>
  </w:style>
  <w:style w:type="numbering" w:customStyle="1" w:styleId="NoList1123">
    <w:name w:val="No List1123"/>
    <w:next w:val="NoList"/>
    <w:uiPriority w:val="99"/>
    <w:semiHidden/>
    <w:unhideWhenUsed/>
    <w:rsid w:val="007B18C8"/>
  </w:style>
  <w:style w:type="numbering" w:customStyle="1" w:styleId="1330">
    <w:name w:val="無清單133"/>
    <w:next w:val="NoList"/>
    <w:uiPriority w:val="99"/>
    <w:semiHidden/>
    <w:unhideWhenUsed/>
    <w:rsid w:val="007B18C8"/>
  </w:style>
  <w:style w:type="numbering" w:customStyle="1" w:styleId="11230">
    <w:name w:val="無清單1123"/>
    <w:next w:val="NoList"/>
    <w:uiPriority w:val="99"/>
    <w:semiHidden/>
    <w:unhideWhenUsed/>
    <w:rsid w:val="007B18C8"/>
  </w:style>
  <w:style w:type="numbering" w:customStyle="1" w:styleId="2130">
    <w:name w:val="无列表213"/>
    <w:next w:val="NoList"/>
    <w:uiPriority w:val="99"/>
    <w:semiHidden/>
    <w:unhideWhenUsed/>
    <w:rsid w:val="007B18C8"/>
  </w:style>
  <w:style w:type="numbering" w:customStyle="1" w:styleId="NoList1222">
    <w:name w:val="No List1222"/>
    <w:next w:val="NoList"/>
    <w:uiPriority w:val="99"/>
    <w:semiHidden/>
    <w:unhideWhenUsed/>
    <w:rsid w:val="007B18C8"/>
  </w:style>
  <w:style w:type="numbering" w:customStyle="1" w:styleId="11221">
    <w:name w:val="リストなし1122"/>
    <w:next w:val="NoList"/>
    <w:uiPriority w:val="99"/>
    <w:semiHidden/>
    <w:unhideWhenUsed/>
    <w:rsid w:val="007B18C8"/>
  </w:style>
  <w:style w:type="numbering" w:customStyle="1" w:styleId="11222">
    <w:name w:val="无列表1122"/>
    <w:next w:val="NoList"/>
    <w:semiHidden/>
    <w:rsid w:val="007B18C8"/>
  </w:style>
  <w:style w:type="numbering" w:customStyle="1" w:styleId="NoList2122">
    <w:name w:val="No List2122"/>
    <w:next w:val="NoList"/>
    <w:semiHidden/>
    <w:rsid w:val="007B18C8"/>
  </w:style>
  <w:style w:type="numbering" w:customStyle="1" w:styleId="NoList3122">
    <w:name w:val="No List3122"/>
    <w:next w:val="NoList"/>
    <w:uiPriority w:val="99"/>
    <w:semiHidden/>
    <w:rsid w:val="007B18C8"/>
  </w:style>
  <w:style w:type="numbering" w:customStyle="1" w:styleId="NoList11123">
    <w:name w:val="No List11123"/>
    <w:next w:val="NoList"/>
    <w:uiPriority w:val="99"/>
    <w:semiHidden/>
    <w:unhideWhenUsed/>
    <w:rsid w:val="007B18C8"/>
  </w:style>
  <w:style w:type="numbering" w:customStyle="1" w:styleId="12220">
    <w:name w:val="無清單1222"/>
    <w:next w:val="NoList"/>
    <w:uiPriority w:val="99"/>
    <w:semiHidden/>
    <w:unhideWhenUsed/>
    <w:rsid w:val="007B18C8"/>
  </w:style>
  <w:style w:type="numbering" w:customStyle="1" w:styleId="111220">
    <w:name w:val="無清單11122"/>
    <w:next w:val="NoList"/>
    <w:uiPriority w:val="99"/>
    <w:semiHidden/>
    <w:unhideWhenUsed/>
    <w:rsid w:val="007B18C8"/>
  </w:style>
  <w:style w:type="numbering" w:customStyle="1" w:styleId="NoList8">
    <w:name w:val="No List8"/>
    <w:next w:val="NoList"/>
    <w:uiPriority w:val="99"/>
    <w:semiHidden/>
    <w:unhideWhenUsed/>
    <w:rsid w:val="007B18C8"/>
  </w:style>
  <w:style w:type="numbering" w:customStyle="1" w:styleId="NoList16">
    <w:name w:val="No List16"/>
    <w:next w:val="NoList"/>
    <w:uiPriority w:val="99"/>
    <w:semiHidden/>
    <w:unhideWhenUsed/>
    <w:rsid w:val="007B18C8"/>
  </w:style>
  <w:style w:type="numbering" w:customStyle="1" w:styleId="157">
    <w:name w:val="リストなし15"/>
    <w:next w:val="NoList"/>
    <w:uiPriority w:val="99"/>
    <w:semiHidden/>
    <w:unhideWhenUsed/>
    <w:rsid w:val="007B18C8"/>
  </w:style>
  <w:style w:type="numbering" w:customStyle="1" w:styleId="158">
    <w:name w:val="无列表15"/>
    <w:next w:val="NoList"/>
    <w:semiHidden/>
    <w:rsid w:val="007B18C8"/>
  </w:style>
  <w:style w:type="numbering" w:customStyle="1" w:styleId="NoList25">
    <w:name w:val="No List25"/>
    <w:next w:val="NoList"/>
    <w:semiHidden/>
    <w:rsid w:val="007B18C8"/>
  </w:style>
  <w:style w:type="numbering" w:customStyle="1" w:styleId="NoList35">
    <w:name w:val="No List35"/>
    <w:next w:val="NoList"/>
    <w:uiPriority w:val="99"/>
    <w:semiHidden/>
    <w:rsid w:val="007B18C8"/>
  </w:style>
  <w:style w:type="numbering" w:customStyle="1" w:styleId="NoList116">
    <w:name w:val="No List116"/>
    <w:next w:val="NoList"/>
    <w:uiPriority w:val="99"/>
    <w:semiHidden/>
    <w:unhideWhenUsed/>
    <w:rsid w:val="007B18C8"/>
  </w:style>
  <w:style w:type="numbering" w:customStyle="1" w:styleId="162">
    <w:name w:val="無清單16"/>
    <w:next w:val="NoList"/>
    <w:uiPriority w:val="99"/>
    <w:semiHidden/>
    <w:unhideWhenUsed/>
    <w:rsid w:val="007B18C8"/>
  </w:style>
  <w:style w:type="numbering" w:customStyle="1" w:styleId="1151">
    <w:name w:val="無清單115"/>
    <w:next w:val="NoList"/>
    <w:uiPriority w:val="99"/>
    <w:semiHidden/>
    <w:unhideWhenUsed/>
    <w:rsid w:val="007B18C8"/>
  </w:style>
  <w:style w:type="numbering" w:customStyle="1" w:styleId="NoList1115">
    <w:name w:val="No List1115"/>
    <w:next w:val="NoList"/>
    <w:uiPriority w:val="99"/>
    <w:semiHidden/>
    <w:unhideWhenUsed/>
    <w:rsid w:val="007B18C8"/>
  </w:style>
  <w:style w:type="numbering" w:customStyle="1" w:styleId="241">
    <w:name w:val="无列表24"/>
    <w:next w:val="NoList"/>
    <w:uiPriority w:val="99"/>
    <w:semiHidden/>
    <w:unhideWhenUsed/>
    <w:rsid w:val="007B18C8"/>
  </w:style>
  <w:style w:type="numbering" w:customStyle="1" w:styleId="NoList125">
    <w:name w:val="No List125"/>
    <w:next w:val="NoList"/>
    <w:uiPriority w:val="99"/>
    <w:semiHidden/>
    <w:unhideWhenUsed/>
    <w:rsid w:val="007B18C8"/>
  </w:style>
  <w:style w:type="numbering" w:customStyle="1" w:styleId="1152">
    <w:name w:val="リストなし115"/>
    <w:next w:val="NoList"/>
    <w:uiPriority w:val="99"/>
    <w:semiHidden/>
    <w:unhideWhenUsed/>
    <w:rsid w:val="007B18C8"/>
  </w:style>
  <w:style w:type="numbering" w:customStyle="1" w:styleId="1153">
    <w:name w:val="无列表115"/>
    <w:next w:val="NoList"/>
    <w:semiHidden/>
    <w:rsid w:val="007B18C8"/>
  </w:style>
  <w:style w:type="numbering" w:customStyle="1" w:styleId="NoList215">
    <w:name w:val="No List215"/>
    <w:next w:val="NoList"/>
    <w:semiHidden/>
    <w:rsid w:val="007B18C8"/>
  </w:style>
  <w:style w:type="numbering" w:customStyle="1" w:styleId="NoList315">
    <w:name w:val="No List315"/>
    <w:next w:val="NoList"/>
    <w:uiPriority w:val="99"/>
    <w:semiHidden/>
    <w:rsid w:val="007B18C8"/>
  </w:style>
  <w:style w:type="numbering" w:customStyle="1" w:styleId="1250">
    <w:name w:val="無清單125"/>
    <w:next w:val="NoList"/>
    <w:uiPriority w:val="99"/>
    <w:semiHidden/>
    <w:unhideWhenUsed/>
    <w:rsid w:val="007B18C8"/>
  </w:style>
  <w:style w:type="numbering" w:customStyle="1" w:styleId="11150">
    <w:name w:val="無清單1115"/>
    <w:next w:val="NoList"/>
    <w:uiPriority w:val="99"/>
    <w:semiHidden/>
    <w:unhideWhenUsed/>
    <w:rsid w:val="007B18C8"/>
  </w:style>
  <w:style w:type="numbering" w:customStyle="1" w:styleId="NoList44">
    <w:name w:val="No List44"/>
    <w:next w:val="NoList"/>
    <w:uiPriority w:val="99"/>
    <w:semiHidden/>
    <w:unhideWhenUsed/>
    <w:rsid w:val="007B18C8"/>
  </w:style>
  <w:style w:type="numbering" w:customStyle="1" w:styleId="NoList1124">
    <w:name w:val="No List1124"/>
    <w:next w:val="NoList"/>
    <w:uiPriority w:val="99"/>
    <w:semiHidden/>
    <w:unhideWhenUsed/>
    <w:rsid w:val="007B18C8"/>
  </w:style>
  <w:style w:type="numbering" w:customStyle="1" w:styleId="NoList1214">
    <w:name w:val="No List1214"/>
    <w:next w:val="NoList"/>
    <w:uiPriority w:val="99"/>
    <w:semiHidden/>
    <w:unhideWhenUsed/>
    <w:rsid w:val="007B18C8"/>
  </w:style>
  <w:style w:type="numbering" w:customStyle="1" w:styleId="11142">
    <w:name w:val="リストなし1114"/>
    <w:next w:val="NoList"/>
    <w:uiPriority w:val="99"/>
    <w:semiHidden/>
    <w:unhideWhenUsed/>
    <w:rsid w:val="007B18C8"/>
  </w:style>
  <w:style w:type="numbering" w:customStyle="1" w:styleId="11143">
    <w:name w:val="无列表1114"/>
    <w:next w:val="NoList"/>
    <w:semiHidden/>
    <w:rsid w:val="007B18C8"/>
  </w:style>
  <w:style w:type="numbering" w:customStyle="1" w:styleId="NoList2114">
    <w:name w:val="No List2114"/>
    <w:next w:val="NoList"/>
    <w:semiHidden/>
    <w:rsid w:val="007B18C8"/>
  </w:style>
  <w:style w:type="numbering" w:customStyle="1" w:styleId="NoList3114">
    <w:name w:val="No List3114"/>
    <w:next w:val="NoList"/>
    <w:uiPriority w:val="99"/>
    <w:semiHidden/>
    <w:rsid w:val="007B18C8"/>
  </w:style>
  <w:style w:type="numbering" w:customStyle="1" w:styleId="NoList11114">
    <w:name w:val="No List11114"/>
    <w:next w:val="NoList"/>
    <w:uiPriority w:val="99"/>
    <w:semiHidden/>
    <w:unhideWhenUsed/>
    <w:rsid w:val="007B18C8"/>
  </w:style>
  <w:style w:type="numbering" w:customStyle="1" w:styleId="12140">
    <w:name w:val="無清單1214"/>
    <w:next w:val="NoList"/>
    <w:uiPriority w:val="99"/>
    <w:semiHidden/>
    <w:unhideWhenUsed/>
    <w:rsid w:val="007B18C8"/>
  </w:style>
  <w:style w:type="numbering" w:customStyle="1" w:styleId="111140">
    <w:name w:val="無清單11114"/>
    <w:next w:val="NoList"/>
    <w:uiPriority w:val="99"/>
    <w:semiHidden/>
    <w:unhideWhenUsed/>
    <w:rsid w:val="007B18C8"/>
  </w:style>
  <w:style w:type="numbering" w:customStyle="1" w:styleId="NoList54">
    <w:name w:val="No List54"/>
    <w:next w:val="NoList"/>
    <w:uiPriority w:val="99"/>
    <w:semiHidden/>
    <w:unhideWhenUsed/>
    <w:rsid w:val="007B18C8"/>
  </w:style>
  <w:style w:type="numbering" w:customStyle="1" w:styleId="NoList134">
    <w:name w:val="No List134"/>
    <w:next w:val="NoList"/>
    <w:uiPriority w:val="99"/>
    <w:semiHidden/>
    <w:unhideWhenUsed/>
    <w:rsid w:val="007B18C8"/>
  </w:style>
  <w:style w:type="numbering" w:customStyle="1" w:styleId="1243">
    <w:name w:val="リストなし124"/>
    <w:next w:val="NoList"/>
    <w:uiPriority w:val="99"/>
    <w:semiHidden/>
    <w:unhideWhenUsed/>
    <w:rsid w:val="007B18C8"/>
  </w:style>
  <w:style w:type="numbering" w:customStyle="1" w:styleId="1244">
    <w:name w:val="无列表124"/>
    <w:next w:val="NoList"/>
    <w:semiHidden/>
    <w:rsid w:val="007B18C8"/>
  </w:style>
  <w:style w:type="numbering" w:customStyle="1" w:styleId="NoList224">
    <w:name w:val="No List224"/>
    <w:next w:val="NoList"/>
    <w:semiHidden/>
    <w:rsid w:val="007B18C8"/>
  </w:style>
  <w:style w:type="numbering" w:customStyle="1" w:styleId="NoList324">
    <w:name w:val="No List324"/>
    <w:next w:val="NoList"/>
    <w:uiPriority w:val="99"/>
    <w:semiHidden/>
    <w:rsid w:val="007B18C8"/>
  </w:style>
  <w:style w:type="numbering" w:customStyle="1" w:styleId="1340">
    <w:name w:val="無清單134"/>
    <w:next w:val="NoList"/>
    <w:uiPriority w:val="99"/>
    <w:semiHidden/>
    <w:unhideWhenUsed/>
    <w:rsid w:val="007B18C8"/>
  </w:style>
  <w:style w:type="numbering" w:customStyle="1" w:styleId="11241">
    <w:name w:val="無清單1124"/>
    <w:next w:val="NoList"/>
    <w:uiPriority w:val="99"/>
    <w:semiHidden/>
    <w:unhideWhenUsed/>
    <w:rsid w:val="007B18C8"/>
  </w:style>
  <w:style w:type="numbering" w:customStyle="1" w:styleId="2140">
    <w:name w:val="无列表214"/>
    <w:next w:val="NoList"/>
    <w:uiPriority w:val="99"/>
    <w:semiHidden/>
    <w:unhideWhenUsed/>
    <w:rsid w:val="007B18C8"/>
  </w:style>
  <w:style w:type="numbering" w:customStyle="1" w:styleId="NoList1223">
    <w:name w:val="No List1223"/>
    <w:next w:val="NoList"/>
    <w:uiPriority w:val="99"/>
    <w:semiHidden/>
    <w:unhideWhenUsed/>
    <w:rsid w:val="007B18C8"/>
  </w:style>
  <w:style w:type="numbering" w:customStyle="1" w:styleId="11231">
    <w:name w:val="リストなし1123"/>
    <w:next w:val="NoList"/>
    <w:uiPriority w:val="99"/>
    <w:semiHidden/>
    <w:unhideWhenUsed/>
    <w:rsid w:val="007B18C8"/>
  </w:style>
  <w:style w:type="numbering" w:customStyle="1" w:styleId="11232">
    <w:name w:val="无列表1123"/>
    <w:next w:val="NoList"/>
    <w:semiHidden/>
    <w:rsid w:val="007B18C8"/>
  </w:style>
  <w:style w:type="numbering" w:customStyle="1" w:styleId="NoList2123">
    <w:name w:val="No List2123"/>
    <w:next w:val="NoList"/>
    <w:semiHidden/>
    <w:rsid w:val="007B18C8"/>
  </w:style>
  <w:style w:type="numbering" w:customStyle="1" w:styleId="NoList3123">
    <w:name w:val="No List3123"/>
    <w:next w:val="NoList"/>
    <w:uiPriority w:val="99"/>
    <w:semiHidden/>
    <w:rsid w:val="007B18C8"/>
  </w:style>
  <w:style w:type="numbering" w:customStyle="1" w:styleId="NoList11124">
    <w:name w:val="No List11124"/>
    <w:next w:val="NoList"/>
    <w:uiPriority w:val="99"/>
    <w:semiHidden/>
    <w:unhideWhenUsed/>
    <w:rsid w:val="007B18C8"/>
  </w:style>
  <w:style w:type="numbering" w:customStyle="1" w:styleId="12230">
    <w:name w:val="無清單1223"/>
    <w:next w:val="NoList"/>
    <w:uiPriority w:val="99"/>
    <w:semiHidden/>
    <w:unhideWhenUsed/>
    <w:rsid w:val="007B18C8"/>
  </w:style>
  <w:style w:type="numbering" w:customStyle="1" w:styleId="111230">
    <w:name w:val="無清單11123"/>
    <w:next w:val="NoList"/>
    <w:uiPriority w:val="99"/>
    <w:semiHidden/>
    <w:unhideWhenUsed/>
    <w:rsid w:val="007B18C8"/>
  </w:style>
  <w:style w:type="numbering" w:customStyle="1" w:styleId="3119">
    <w:name w:val="无列表311"/>
    <w:next w:val="NoList"/>
    <w:uiPriority w:val="99"/>
    <w:semiHidden/>
    <w:unhideWhenUsed/>
    <w:rsid w:val="007B18C8"/>
  </w:style>
  <w:style w:type="numbering" w:customStyle="1" w:styleId="1322">
    <w:name w:val="无列表132"/>
    <w:next w:val="NoList"/>
    <w:semiHidden/>
    <w:rsid w:val="007B18C8"/>
  </w:style>
  <w:style w:type="numbering" w:customStyle="1" w:styleId="NoList1132">
    <w:name w:val="No List1132"/>
    <w:next w:val="NoList"/>
    <w:uiPriority w:val="99"/>
    <w:semiHidden/>
    <w:unhideWhenUsed/>
    <w:rsid w:val="007B18C8"/>
  </w:style>
  <w:style w:type="numbering" w:customStyle="1" w:styleId="NoList412">
    <w:name w:val="No List412"/>
    <w:next w:val="NoList"/>
    <w:uiPriority w:val="99"/>
    <w:semiHidden/>
    <w:unhideWhenUsed/>
    <w:rsid w:val="007B18C8"/>
  </w:style>
  <w:style w:type="numbering" w:customStyle="1" w:styleId="2220">
    <w:name w:val="无列表222"/>
    <w:next w:val="NoList"/>
    <w:uiPriority w:val="99"/>
    <w:semiHidden/>
    <w:unhideWhenUsed/>
    <w:rsid w:val="007B18C8"/>
  </w:style>
  <w:style w:type="numbering" w:customStyle="1" w:styleId="NoList12112">
    <w:name w:val="No List12112"/>
    <w:next w:val="NoList"/>
    <w:uiPriority w:val="99"/>
    <w:semiHidden/>
    <w:unhideWhenUsed/>
    <w:rsid w:val="007B18C8"/>
  </w:style>
  <w:style w:type="numbering" w:customStyle="1" w:styleId="111122">
    <w:name w:val="リストなし11112"/>
    <w:next w:val="NoList"/>
    <w:uiPriority w:val="99"/>
    <w:semiHidden/>
    <w:unhideWhenUsed/>
    <w:rsid w:val="007B18C8"/>
  </w:style>
  <w:style w:type="numbering" w:customStyle="1" w:styleId="111123">
    <w:name w:val="无列表11112"/>
    <w:next w:val="NoList"/>
    <w:semiHidden/>
    <w:rsid w:val="007B18C8"/>
  </w:style>
  <w:style w:type="numbering" w:customStyle="1" w:styleId="NoList21112">
    <w:name w:val="No List21112"/>
    <w:next w:val="NoList"/>
    <w:semiHidden/>
    <w:rsid w:val="007B18C8"/>
  </w:style>
  <w:style w:type="numbering" w:customStyle="1" w:styleId="NoList31112">
    <w:name w:val="No List31112"/>
    <w:next w:val="NoList"/>
    <w:uiPriority w:val="99"/>
    <w:semiHidden/>
    <w:rsid w:val="007B18C8"/>
  </w:style>
  <w:style w:type="numbering" w:customStyle="1" w:styleId="NoList111112">
    <w:name w:val="No List111112"/>
    <w:next w:val="NoList"/>
    <w:uiPriority w:val="99"/>
    <w:semiHidden/>
    <w:unhideWhenUsed/>
    <w:rsid w:val="007B18C8"/>
  </w:style>
  <w:style w:type="numbering" w:customStyle="1" w:styleId="121120">
    <w:name w:val="無清單12112"/>
    <w:next w:val="NoList"/>
    <w:uiPriority w:val="99"/>
    <w:semiHidden/>
    <w:unhideWhenUsed/>
    <w:rsid w:val="007B18C8"/>
  </w:style>
  <w:style w:type="numbering" w:customStyle="1" w:styleId="1111120">
    <w:name w:val="無清單111112"/>
    <w:next w:val="NoList"/>
    <w:uiPriority w:val="99"/>
    <w:semiHidden/>
    <w:unhideWhenUsed/>
    <w:rsid w:val="007B18C8"/>
  </w:style>
  <w:style w:type="numbering" w:customStyle="1" w:styleId="NoList1312">
    <w:name w:val="No List1312"/>
    <w:next w:val="NoList"/>
    <w:uiPriority w:val="99"/>
    <w:semiHidden/>
    <w:unhideWhenUsed/>
    <w:rsid w:val="007B18C8"/>
  </w:style>
  <w:style w:type="numbering" w:customStyle="1" w:styleId="12122">
    <w:name w:val="リストなし1212"/>
    <w:next w:val="NoList"/>
    <w:uiPriority w:val="99"/>
    <w:semiHidden/>
    <w:unhideWhenUsed/>
    <w:rsid w:val="007B18C8"/>
  </w:style>
  <w:style w:type="numbering" w:customStyle="1" w:styleId="121211">
    <w:name w:val="无列表12121"/>
    <w:next w:val="NoList"/>
    <w:semiHidden/>
    <w:rsid w:val="007B18C8"/>
  </w:style>
  <w:style w:type="numbering" w:customStyle="1" w:styleId="NoList2212">
    <w:name w:val="No List2212"/>
    <w:next w:val="NoList"/>
    <w:semiHidden/>
    <w:rsid w:val="007B18C8"/>
  </w:style>
  <w:style w:type="numbering" w:customStyle="1" w:styleId="NoList3212">
    <w:name w:val="No List3212"/>
    <w:next w:val="NoList"/>
    <w:uiPriority w:val="99"/>
    <w:semiHidden/>
    <w:rsid w:val="007B18C8"/>
  </w:style>
  <w:style w:type="numbering" w:customStyle="1" w:styleId="NoList11212">
    <w:name w:val="No List11212"/>
    <w:next w:val="NoList"/>
    <w:uiPriority w:val="99"/>
    <w:semiHidden/>
    <w:unhideWhenUsed/>
    <w:rsid w:val="007B18C8"/>
  </w:style>
  <w:style w:type="numbering" w:customStyle="1" w:styleId="13120">
    <w:name w:val="無清單1312"/>
    <w:next w:val="NoList"/>
    <w:uiPriority w:val="99"/>
    <w:semiHidden/>
    <w:unhideWhenUsed/>
    <w:rsid w:val="007B18C8"/>
  </w:style>
  <w:style w:type="numbering" w:customStyle="1" w:styleId="112120">
    <w:name w:val="無清單11212"/>
    <w:next w:val="NoList"/>
    <w:uiPriority w:val="99"/>
    <w:semiHidden/>
    <w:unhideWhenUsed/>
    <w:rsid w:val="007B18C8"/>
  </w:style>
  <w:style w:type="numbering" w:customStyle="1" w:styleId="2112">
    <w:name w:val="无列表2112"/>
    <w:next w:val="NoList"/>
    <w:uiPriority w:val="99"/>
    <w:semiHidden/>
    <w:unhideWhenUsed/>
    <w:rsid w:val="007B18C8"/>
  </w:style>
  <w:style w:type="numbering" w:customStyle="1" w:styleId="NoList12212">
    <w:name w:val="No List12212"/>
    <w:next w:val="NoList"/>
    <w:uiPriority w:val="99"/>
    <w:semiHidden/>
    <w:unhideWhenUsed/>
    <w:rsid w:val="007B18C8"/>
  </w:style>
  <w:style w:type="numbering" w:customStyle="1" w:styleId="112121">
    <w:name w:val="リストなし11212"/>
    <w:next w:val="NoList"/>
    <w:uiPriority w:val="99"/>
    <w:semiHidden/>
    <w:unhideWhenUsed/>
    <w:rsid w:val="007B18C8"/>
  </w:style>
  <w:style w:type="numbering" w:customStyle="1" w:styleId="112122">
    <w:name w:val="无列表11212"/>
    <w:next w:val="NoList"/>
    <w:semiHidden/>
    <w:rsid w:val="007B18C8"/>
  </w:style>
  <w:style w:type="numbering" w:customStyle="1" w:styleId="NoList21212">
    <w:name w:val="No List21212"/>
    <w:next w:val="NoList"/>
    <w:semiHidden/>
    <w:rsid w:val="007B18C8"/>
  </w:style>
  <w:style w:type="numbering" w:customStyle="1" w:styleId="NoList31212">
    <w:name w:val="No List31212"/>
    <w:next w:val="NoList"/>
    <w:uiPriority w:val="99"/>
    <w:semiHidden/>
    <w:rsid w:val="007B18C8"/>
  </w:style>
  <w:style w:type="numbering" w:customStyle="1" w:styleId="NoList111212">
    <w:name w:val="No List111212"/>
    <w:next w:val="NoList"/>
    <w:uiPriority w:val="99"/>
    <w:semiHidden/>
    <w:unhideWhenUsed/>
    <w:rsid w:val="007B18C8"/>
  </w:style>
  <w:style w:type="numbering" w:customStyle="1" w:styleId="122120">
    <w:name w:val="無清單12212"/>
    <w:next w:val="NoList"/>
    <w:uiPriority w:val="99"/>
    <w:semiHidden/>
    <w:unhideWhenUsed/>
    <w:rsid w:val="007B18C8"/>
  </w:style>
  <w:style w:type="numbering" w:customStyle="1" w:styleId="1112120">
    <w:name w:val="無清單111212"/>
    <w:next w:val="NoList"/>
    <w:uiPriority w:val="99"/>
    <w:semiHidden/>
    <w:unhideWhenUsed/>
    <w:rsid w:val="007B18C8"/>
  </w:style>
  <w:style w:type="numbering" w:customStyle="1" w:styleId="131111">
    <w:name w:val="无列表13111"/>
    <w:next w:val="NoList"/>
    <w:semiHidden/>
    <w:rsid w:val="007B18C8"/>
  </w:style>
  <w:style w:type="numbering" w:customStyle="1" w:styleId="NoList41111">
    <w:name w:val="No List41111"/>
    <w:next w:val="NoList"/>
    <w:uiPriority w:val="99"/>
    <w:semiHidden/>
    <w:unhideWhenUsed/>
    <w:rsid w:val="007B18C8"/>
  </w:style>
  <w:style w:type="numbering" w:customStyle="1" w:styleId="22111">
    <w:name w:val="无列表22111"/>
    <w:next w:val="NoList"/>
    <w:uiPriority w:val="99"/>
    <w:semiHidden/>
    <w:unhideWhenUsed/>
    <w:rsid w:val="007B18C8"/>
  </w:style>
  <w:style w:type="numbering" w:customStyle="1" w:styleId="NoList1211111">
    <w:name w:val="No List1211111"/>
    <w:next w:val="NoList"/>
    <w:uiPriority w:val="99"/>
    <w:semiHidden/>
    <w:unhideWhenUsed/>
    <w:rsid w:val="007B18C8"/>
  </w:style>
  <w:style w:type="numbering" w:customStyle="1" w:styleId="11111110">
    <w:name w:val="リストなし1111111"/>
    <w:next w:val="NoList"/>
    <w:uiPriority w:val="99"/>
    <w:semiHidden/>
    <w:unhideWhenUsed/>
    <w:rsid w:val="007B18C8"/>
  </w:style>
  <w:style w:type="numbering" w:customStyle="1" w:styleId="11111112">
    <w:name w:val="无列表1111111"/>
    <w:next w:val="NoList"/>
    <w:semiHidden/>
    <w:rsid w:val="007B18C8"/>
  </w:style>
  <w:style w:type="numbering" w:customStyle="1" w:styleId="NoList2111111">
    <w:name w:val="No List2111111"/>
    <w:next w:val="NoList"/>
    <w:semiHidden/>
    <w:rsid w:val="007B18C8"/>
  </w:style>
  <w:style w:type="numbering" w:customStyle="1" w:styleId="NoList3111111">
    <w:name w:val="No List3111111"/>
    <w:next w:val="NoList"/>
    <w:uiPriority w:val="99"/>
    <w:semiHidden/>
    <w:rsid w:val="007B18C8"/>
  </w:style>
  <w:style w:type="numbering" w:customStyle="1" w:styleId="NoList11111111">
    <w:name w:val="No List11111111"/>
    <w:next w:val="NoList"/>
    <w:uiPriority w:val="99"/>
    <w:semiHidden/>
    <w:unhideWhenUsed/>
    <w:rsid w:val="007B18C8"/>
  </w:style>
  <w:style w:type="numbering" w:customStyle="1" w:styleId="1211111">
    <w:name w:val="無清單1211111"/>
    <w:next w:val="NoList"/>
    <w:uiPriority w:val="99"/>
    <w:semiHidden/>
    <w:unhideWhenUsed/>
    <w:rsid w:val="007B18C8"/>
  </w:style>
  <w:style w:type="numbering" w:customStyle="1" w:styleId="111111111">
    <w:name w:val="無清單111111111"/>
    <w:next w:val="NoList"/>
    <w:uiPriority w:val="99"/>
    <w:semiHidden/>
    <w:unhideWhenUsed/>
    <w:rsid w:val="007B18C8"/>
  </w:style>
  <w:style w:type="numbering" w:customStyle="1" w:styleId="NoList131111">
    <w:name w:val="No List131111"/>
    <w:next w:val="NoList"/>
    <w:uiPriority w:val="99"/>
    <w:semiHidden/>
    <w:unhideWhenUsed/>
    <w:rsid w:val="007B18C8"/>
  </w:style>
  <w:style w:type="numbering" w:customStyle="1" w:styleId="1211110">
    <w:name w:val="リストなし121111"/>
    <w:next w:val="NoList"/>
    <w:uiPriority w:val="99"/>
    <w:semiHidden/>
    <w:unhideWhenUsed/>
    <w:rsid w:val="007B18C8"/>
  </w:style>
  <w:style w:type="numbering" w:customStyle="1" w:styleId="1211112">
    <w:name w:val="无列表121111"/>
    <w:next w:val="NoList"/>
    <w:semiHidden/>
    <w:rsid w:val="007B18C8"/>
  </w:style>
  <w:style w:type="numbering" w:customStyle="1" w:styleId="NoList221111">
    <w:name w:val="No List221111"/>
    <w:next w:val="NoList"/>
    <w:semiHidden/>
    <w:rsid w:val="007B18C8"/>
  </w:style>
  <w:style w:type="numbering" w:customStyle="1" w:styleId="NoList321111">
    <w:name w:val="No List321111"/>
    <w:next w:val="NoList"/>
    <w:uiPriority w:val="99"/>
    <w:semiHidden/>
    <w:rsid w:val="007B18C8"/>
  </w:style>
  <w:style w:type="numbering" w:customStyle="1" w:styleId="NoList1121111">
    <w:name w:val="No List1121111"/>
    <w:next w:val="NoList"/>
    <w:uiPriority w:val="99"/>
    <w:semiHidden/>
    <w:unhideWhenUsed/>
    <w:rsid w:val="007B18C8"/>
  </w:style>
  <w:style w:type="numbering" w:customStyle="1" w:styleId="1311110">
    <w:name w:val="無清單131111"/>
    <w:next w:val="NoList"/>
    <w:uiPriority w:val="99"/>
    <w:semiHidden/>
    <w:unhideWhenUsed/>
    <w:rsid w:val="007B18C8"/>
  </w:style>
  <w:style w:type="numbering" w:customStyle="1" w:styleId="11211110">
    <w:name w:val="無清單1121111"/>
    <w:next w:val="NoList"/>
    <w:uiPriority w:val="99"/>
    <w:semiHidden/>
    <w:unhideWhenUsed/>
    <w:rsid w:val="007B18C8"/>
  </w:style>
  <w:style w:type="numbering" w:customStyle="1" w:styleId="211111">
    <w:name w:val="无列表211111"/>
    <w:next w:val="NoList"/>
    <w:uiPriority w:val="99"/>
    <w:semiHidden/>
    <w:unhideWhenUsed/>
    <w:rsid w:val="007B18C8"/>
  </w:style>
  <w:style w:type="numbering" w:customStyle="1" w:styleId="NoList1221111">
    <w:name w:val="No List1221111"/>
    <w:next w:val="NoList"/>
    <w:uiPriority w:val="99"/>
    <w:semiHidden/>
    <w:unhideWhenUsed/>
    <w:rsid w:val="007B18C8"/>
  </w:style>
  <w:style w:type="numbering" w:customStyle="1" w:styleId="11211111">
    <w:name w:val="リストなし1121111"/>
    <w:next w:val="NoList"/>
    <w:uiPriority w:val="99"/>
    <w:semiHidden/>
    <w:unhideWhenUsed/>
    <w:rsid w:val="007B18C8"/>
  </w:style>
  <w:style w:type="numbering" w:customStyle="1" w:styleId="11211112">
    <w:name w:val="无列表1121111"/>
    <w:next w:val="NoList"/>
    <w:semiHidden/>
    <w:rsid w:val="007B18C8"/>
  </w:style>
  <w:style w:type="numbering" w:customStyle="1" w:styleId="NoList2121111">
    <w:name w:val="No List2121111"/>
    <w:next w:val="NoList"/>
    <w:semiHidden/>
    <w:rsid w:val="007B18C8"/>
  </w:style>
  <w:style w:type="numbering" w:customStyle="1" w:styleId="NoList3121111">
    <w:name w:val="No List3121111"/>
    <w:next w:val="NoList"/>
    <w:uiPriority w:val="99"/>
    <w:semiHidden/>
    <w:rsid w:val="007B18C8"/>
  </w:style>
  <w:style w:type="numbering" w:customStyle="1" w:styleId="NoList11121111">
    <w:name w:val="No List11121111"/>
    <w:next w:val="NoList"/>
    <w:uiPriority w:val="99"/>
    <w:semiHidden/>
    <w:unhideWhenUsed/>
    <w:rsid w:val="007B18C8"/>
  </w:style>
  <w:style w:type="numbering" w:customStyle="1" w:styleId="1221111">
    <w:name w:val="無清單1221111"/>
    <w:next w:val="NoList"/>
    <w:uiPriority w:val="99"/>
    <w:semiHidden/>
    <w:unhideWhenUsed/>
    <w:rsid w:val="007B18C8"/>
  </w:style>
  <w:style w:type="numbering" w:customStyle="1" w:styleId="11121111">
    <w:name w:val="無清單11121111"/>
    <w:next w:val="NoList"/>
    <w:uiPriority w:val="99"/>
    <w:semiHidden/>
    <w:unhideWhenUsed/>
    <w:rsid w:val="007B18C8"/>
  </w:style>
  <w:style w:type="numbering" w:customStyle="1" w:styleId="122112">
    <w:name w:val="无列表12211"/>
    <w:next w:val="NoList"/>
    <w:semiHidden/>
    <w:rsid w:val="007B18C8"/>
  </w:style>
  <w:style w:type="numbering" w:customStyle="1" w:styleId="NoList62">
    <w:name w:val="No List62"/>
    <w:next w:val="NoList"/>
    <w:uiPriority w:val="99"/>
    <w:semiHidden/>
    <w:unhideWhenUsed/>
    <w:rsid w:val="007B18C8"/>
  </w:style>
  <w:style w:type="numbering" w:customStyle="1" w:styleId="NoList142">
    <w:name w:val="No List142"/>
    <w:next w:val="NoList"/>
    <w:uiPriority w:val="99"/>
    <w:semiHidden/>
    <w:unhideWhenUsed/>
    <w:rsid w:val="007B18C8"/>
  </w:style>
  <w:style w:type="numbering" w:customStyle="1" w:styleId="1323">
    <w:name w:val="リストなし132"/>
    <w:next w:val="NoList"/>
    <w:uiPriority w:val="99"/>
    <w:semiHidden/>
    <w:unhideWhenUsed/>
    <w:rsid w:val="007B18C8"/>
  </w:style>
  <w:style w:type="numbering" w:customStyle="1" w:styleId="NoList232">
    <w:name w:val="No List232"/>
    <w:next w:val="NoList"/>
    <w:semiHidden/>
    <w:rsid w:val="007B18C8"/>
  </w:style>
  <w:style w:type="numbering" w:customStyle="1" w:styleId="NoList332">
    <w:name w:val="No List332"/>
    <w:next w:val="NoList"/>
    <w:uiPriority w:val="99"/>
    <w:semiHidden/>
    <w:rsid w:val="007B18C8"/>
  </w:style>
  <w:style w:type="numbering" w:customStyle="1" w:styleId="1420">
    <w:name w:val="無清單142"/>
    <w:next w:val="NoList"/>
    <w:uiPriority w:val="99"/>
    <w:semiHidden/>
    <w:unhideWhenUsed/>
    <w:rsid w:val="007B18C8"/>
  </w:style>
  <w:style w:type="numbering" w:customStyle="1" w:styleId="11320">
    <w:name w:val="無清單1132"/>
    <w:next w:val="NoList"/>
    <w:uiPriority w:val="99"/>
    <w:semiHidden/>
    <w:unhideWhenUsed/>
    <w:rsid w:val="007B18C8"/>
  </w:style>
  <w:style w:type="numbering" w:customStyle="1" w:styleId="NoList1232">
    <w:name w:val="No List1232"/>
    <w:next w:val="NoList"/>
    <w:uiPriority w:val="99"/>
    <w:semiHidden/>
    <w:unhideWhenUsed/>
    <w:rsid w:val="007B18C8"/>
  </w:style>
  <w:style w:type="numbering" w:customStyle="1" w:styleId="11321">
    <w:name w:val="リストなし1132"/>
    <w:next w:val="NoList"/>
    <w:uiPriority w:val="99"/>
    <w:semiHidden/>
    <w:unhideWhenUsed/>
    <w:rsid w:val="007B18C8"/>
  </w:style>
  <w:style w:type="numbering" w:customStyle="1" w:styleId="11322">
    <w:name w:val="无列表1132"/>
    <w:next w:val="NoList"/>
    <w:semiHidden/>
    <w:rsid w:val="007B18C8"/>
  </w:style>
  <w:style w:type="numbering" w:customStyle="1" w:styleId="NoList2132">
    <w:name w:val="No List2132"/>
    <w:next w:val="NoList"/>
    <w:semiHidden/>
    <w:rsid w:val="007B18C8"/>
  </w:style>
  <w:style w:type="numbering" w:customStyle="1" w:styleId="NoList3132">
    <w:name w:val="No List3132"/>
    <w:next w:val="NoList"/>
    <w:uiPriority w:val="99"/>
    <w:semiHidden/>
    <w:rsid w:val="007B18C8"/>
  </w:style>
  <w:style w:type="numbering" w:customStyle="1" w:styleId="NoList11132">
    <w:name w:val="No List11132"/>
    <w:next w:val="NoList"/>
    <w:uiPriority w:val="99"/>
    <w:semiHidden/>
    <w:unhideWhenUsed/>
    <w:rsid w:val="007B18C8"/>
  </w:style>
  <w:style w:type="numbering" w:customStyle="1" w:styleId="12320">
    <w:name w:val="無清單1232"/>
    <w:next w:val="NoList"/>
    <w:uiPriority w:val="99"/>
    <w:semiHidden/>
    <w:unhideWhenUsed/>
    <w:rsid w:val="007B18C8"/>
  </w:style>
  <w:style w:type="numbering" w:customStyle="1" w:styleId="111320">
    <w:name w:val="無清單11132"/>
    <w:next w:val="NoList"/>
    <w:uiPriority w:val="99"/>
    <w:semiHidden/>
    <w:unhideWhenUsed/>
    <w:rsid w:val="007B18C8"/>
  </w:style>
  <w:style w:type="numbering" w:customStyle="1" w:styleId="NoList512">
    <w:name w:val="No List512"/>
    <w:next w:val="NoList"/>
    <w:uiPriority w:val="99"/>
    <w:semiHidden/>
    <w:unhideWhenUsed/>
    <w:rsid w:val="007B18C8"/>
  </w:style>
  <w:style w:type="numbering" w:customStyle="1" w:styleId="NoList11311">
    <w:name w:val="No List11311"/>
    <w:next w:val="NoList"/>
    <w:uiPriority w:val="99"/>
    <w:semiHidden/>
    <w:unhideWhenUsed/>
    <w:rsid w:val="007B18C8"/>
  </w:style>
  <w:style w:type="numbering" w:customStyle="1" w:styleId="NoList5111">
    <w:name w:val="No List5111"/>
    <w:next w:val="NoList"/>
    <w:uiPriority w:val="99"/>
    <w:semiHidden/>
    <w:unhideWhenUsed/>
    <w:rsid w:val="007B18C8"/>
  </w:style>
  <w:style w:type="numbering" w:customStyle="1" w:styleId="NoList611">
    <w:name w:val="No List611"/>
    <w:next w:val="NoList"/>
    <w:uiPriority w:val="99"/>
    <w:semiHidden/>
    <w:unhideWhenUsed/>
    <w:rsid w:val="007B18C8"/>
  </w:style>
  <w:style w:type="numbering" w:customStyle="1" w:styleId="NoList1411">
    <w:name w:val="No List1411"/>
    <w:next w:val="NoList"/>
    <w:uiPriority w:val="99"/>
    <w:semiHidden/>
    <w:unhideWhenUsed/>
    <w:rsid w:val="007B18C8"/>
  </w:style>
  <w:style w:type="numbering" w:customStyle="1" w:styleId="13112">
    <w:name w:val="リストなし1311"/>
    <w:next w:val="NoList"/>
    <w:uiPriority w:val="99"/>
    <w:semiHidden/>
    <w:unhideWhenUsed/>
    <w:rsid w:val="007B18C8"/>
  </w:style>
  <w:style w:type="numbering" w:customStyle="1" w:styleId="NoList2311">
    <w:name w:val="No List2311"/>
    <w:next w:val="NoList"/>
    <w:semiHidden/>
    <w:rsid w:val="007B18C8"/>
  </w:style>
  <w:style w:type="numbering" w:customStyle="1" w:styleId="NoList3311">
    <w:name w:val="No List3311"/>
    <w:next w:val="NoList"/>
    <w:uiPriority w:val="99"/>
    <w:semiHidden/>
    <w:rsid w:val="007B18C8"/>
  </w:style>
  <w:style w:type="numbering" w:customStyle="1" w:styleId="NoList1141">
    <w:name w:val="No List1141"/>
    <w:next w:val="NoList"/>
    <w:uiPriority w:val="99"/>
    <w:semiHidden/>
    <w:unhideWhenUsed/>
    <w:rsid w:val="007B18C8"/>
  </w:style>
  <w:style w:type="numbering" w:customStyle="1" w:styleId="14110">
    <w:name w:val="無清單1411"/>
    <w:next w:val="NoList"/>
    <w:uiPriority w:val="99"/>
    <w:semiHidden/>
    <w:unhideWhenUsed/>
    <w:rsid w:val="007B18C8"/>
  </w:style>
  <w:style w:type="numbering" w:customStyle="1" w:styleId="113110">
    <w:name w:val="無清單11311"/>
    <w:next w:val="NoList"/>
    <w:uiPriority w:val="99"/>
    <w:semiHidden/>
    <w:unhideWhenUsed/>
    <w:rsid w:val="007B18C8"/>
  </w:style>
  <w:style w:type="numbering" w:customStyle="1" w:styleId="NoList421">
    <w:name w:val="No List421"/>
    <w:next w:val="NoList"/>
    <w:uiPriority w:val="99"/>
    <w:semiHidden/>
    <w:unhideWhenUsed/>
    <w:rsid w:val="007B18C8"/>
  </w:style>
  <w:style w:type="numbering" w:customStyle="1" w:styleId="NoList12311">
    <w:name w:val="No List12311"/>
    <w:next w:val="NoList"/>
    <w:uiPriority w:val="99"/>
    <w:semiHidden/>
    <w:unhideWhenUsed/>
    <w:rsid w:val="007B18C8"/>
  </w:style>
  <w:style w:type="numbering" w:customStyle="1" w:styleId="113111">
    <w:name w:val="リストなし11311"/>
    <w:next w:val="NoList"/>
    <w:uiPriority w:val="99"/>
    <w:semiHidden/>
    <w:unhideWhenUsed/>
    <w:rsid w:val="007B18C8"/>
  </w:style>
  <w:style w:type="numbering" w:customStyle="1" w:styleId="113112">
    <w:name w:val="无列表11311"/>
    <w:next w:val="NoList"/>
    <w:semiHidden/>
    <w:rsid w:val="007B18C8"/>
  </w:style>
  <w:style w:type="numbering" w:customStyle="1" w:styleId="NoList21311">
    <w:name w:val="No List21311"/>
    <w:next w:val="NoList"/>
    <w:semiHidden/>
    <w:rsid w:val="007B18C8"/>
  </w:style>
  <w:style w:type="numbering" w:customStyle="1" w:styleId="NoList31311">
    <w:name w:val="No List31311"/>
    <w:next w:val="NoList"/>
    <w:uiPriority w:val="99"/>
    <w:semiHidden/>
    <w:rsid w:val="007B18C8"/>
  </w:style>
  <w:style w:type="numbering" w:customStyle="1" w:styleId="NoList111311">
    <w:name w:val="No List111311"/>
    <w:next w:val="NoList"/>
    <w:uiPriority w:val="99"/>
    <w:semiHidden/>
    <w:unhideWhenUsed/>
    <w:rsid w:val="007B18C8"/>
  </w:style>
  <w:style w:type="numbering" w:customStyle="1" w:styleId="12311">
    <w:name w:val="無清單12311"/>
    <w:next w:val="NoList"/>
    <w:uiPriority w:val="99"/>
    <w:semiHidden/>
    <w:unhideWhenUsed/>
    <w:rsid w:val="007B18C8"/>
  </w:style>
  <w:style w:type="numbering" w:customStyle="1" w:styleId="111311">
    <w:name w:val="無清單111311"/>
    <w:next w:val="NoList"/>
    <w:uiPriority w:val="99"/>
    <w:semiHidden/>
    <w:unhideWhenUsed/>
    <w:rsid w:val="007B18C8"/>
  </w:style>
  <w:style w:type="numbering" w:customStyle="1" w:styleId="NoList121211">
    <w:name w:val="No List121211"/>
    <w:next w:val="NoList"/>
    <w:uiPriority w:val="99"/>
    <w:semiHidden/>
    <w:unhideWhenUsed/>
    <w:rsid w:val="007B18C8"/>
  </w:style>
  <w:style w:type="numbering" w:customStyle="1" w:styleId="1112110">
    <w:name w:val="リストなし111211"/>
    <w:next w:val="NoList"/>
    <w:uiPriority w:val="99"/>
    <w:semiHidden/>
    <w:unhideWhenUsed/>
    <w:rsid w:val="007B18C8"/>
  </w:style>
  <w:style w:type="numbering" w:customStyle="1" w:styleId="1112112">
    <w:name w:val="无列表111211"/>
    <w:next w:val="NoList"/>
    <w:semiHidden/>
    <w:rsid w:val="007B18C8"/>
  </w:style>
  <w:style w:type="numbering" w:customStyle="1" w:styleId="NoList211211">
    <w:name w:val="No List211211"/>
    <w:next w:val="NoList"/>
    <w:semiHidden/>
    <w:rsid w:val="007B18C8"/>
  </w:style>
  <w:style w:type="numbering" w:customStyle="1" w:styleId="NoList311211">
    <w:name w:val="No List311211"/>
    <w:next w:val="NoList"/>
    <w:uiPriority w:val="99"/>
    <w:semiHidden/>
    <w:rsid w:val="007B18C8"/>
  </w:style>
  <w:style w:type="numbering" w:customStyle="1" w:styleId="NoList1111211">
    <w:name w:val="No List1111211"/>
    <w:next w:val="NoList"/>
    <w:uiPriority w:val="99"/>
    <w:semiHidden/>
    <w:unhideWhenUsed/>
    <w:rsid w:val="007B18C8"/>
  </w:style>
  <w:style w:type="numbering" w:customStyle="1" w:styleId="1212110">
    <w:name w:val="無清單121211"/>
    <w:next w:val="NoList"/>
    <w:uiPriority w:val="99"/>
    <w:semiHidden/>
    <w:unhideWhenUsed/>
    <w:rsid w:val="007B18C8"/>
  </w:style>
  <w:style w:type="numbering" w:customStyle="1" w:styleId="1111211">
    <w:name w:val="無清單1111211"/>
    <w:next w:val="NoList"/>
    <w:uiPriority w:val="99"/>
    <w:semiHidden/>
    <w:unhideWhenUsed/>
    <w:rsid w:val="007B18C8"/>
  </w:style>
  <w:style w:type="numbering" w:customStyle="1" w:styleId="NoList521">
    <w:name w:val="No List521"/>
    <w:next w:val="NoList"/>
    <w:uiPriority w:val="99"/>
    <w:semiHidden/>
    <w:unhideWhenUsed/>
    <w:rsid w:val="007B18C8"/>
  </w:style>
  <w:style w:type="numbering" w:customStyle="1" w:styleId="NoList1321">
    <w:name w:val="No List1321"/>
    <w:next w:val="NoList"/>
    <w:uiPriority w:val="99"/>
    <w:semiHidden/>
    <w:unhideWhenUsed/>
    <w:rsid w:val="007B18C8"/>
  </w:style>
  <w:style w:type="numbering" w:customStyle="1" w:styleId="12215">
    <w:name w:val="リストなし1221"/>
    <w:next w:val="NoList"/>
    <w:uiPriority w:val="99"/>
    <w:semiHidden/>
    <w:unhideWhenUsed/>
    <w:rsid w:val="007B18C8"/>
  </w:style>
  <w:style w:type="numbering" w:customStyle="1" w:styleId="NoList2221">
    <w:name w:val="No List2221"/>
    <w:next w:val="NoList"/>
    <w:semiHidden/>
    <w:rsid w:val="007B18C8"/>
  </w:style>
  <w:style w:type="numbering" w:customStyle="1" w:styleId="NoList3221">
    <w:name w:val="No List3221"/>
    <w:next w:val="NoList"/>
    <w:uiPriority w:val="99"/>
    <w:semiHidden/>
    <w:rsid w:val="007B18C8"/>
  </w:style>
  <w:style w:type="numbering" w:customStyle="1" w:styleId="NoList11221">
    <w:name w:val="No List11221"/>
    <w:next w:val="NoList"/>
    <w:uiPriority w:val="99"/>
    <w:semiHidden/>
    <w:unhideWhenUsed/>
    <w:rsid w:val="007B18C8"/>
  </w:style>
  <w:style w:type="numbering" w:customStyle="1" w:styleId="13210">
    <w:name w:val="無清單1321"/>
    <w:next w:val="NoList"/>
    <w:uiPriority w:val="99"/>
    <w:semiHidden/>
    <w:unhideWhenUsed/>
    <w:rsid w:val="007B18C8"/>
  </w:style>
  <w:style w:type="numbering" w:customStyle="1" w:styleId="112210">
    <w:name w:val="無清單11221"/>
    <w:next w:val="NoList"/>
    <w:uiPriority w:val="99"/>
    <w:semiHidden/>
    <w:unhideWhenUsed/>
    <w:rsid w:val="007B18C8"/>
  </w:style>
  <w:style w:type="numbering" w:customStyle="1" w:styleId="21211">
    <w:name w:val="无列表21211"/>
    <w:next w:val="NoList"/>
    <w:uiPriority w:val="99"/>
    <w:semiHidden/>
    <w:unhideWhenUsed/>
    <w:rsid w:val="007B18C8"/>
  </w:style>
  <w:style w:type="numbering" w:customStyle="1" w:styleId="NoList111221">
    <w:name w:val="No List111221"/>
    <w:next w:val="NoList"/>
    <w:uiPriority w:val="99"/>
    <w:semiHidden/>
    <w:unhideWhenUsed/>
    <w:rsid w:val="007B18C8"/>
  </w:style>
  <w:style w:type="numbering" w:customStyle="1" w:styleId="NoList71">
    <w:name w:val="No List71"/>
    <w:next w:val="NoList"/>
    <w:uiPriority w:val="99"/>
    <w:semiHidden/>
    <w:unhideWhenUsed/>
    <w:rsid w:val="007B18C8"/>
  </w:style>
  <w:style w:type="numbering" w:customStyle="1" w:styleId="NoList151">
    <w:name w:val="No List151"/>
    <w:next w:val="NoList"/>
    <w:uiPriority w:val="99"/>
    <w:semiHidden/>
    <w:unhideWhenUsed/>
    <w:rsid w:val="007B18C8"/>
  </w:style>
  <w:style w:type="numbering" w:customStyle="1" w:styleId="1414">
    <w:name w:val="リストなし141"/>
    <w:next w:val="NoList"/>
    <w:uiPriority w:val="99"/>
    <w:semiHidden/>
    <w:unhideWhenUsed/>
    <w:rsid w:val="007B18C8"/>
  </w:style>
  <w:style w:type="numbering" w:customStyle="1" w:styleId="1415">
    <w:name w:val="无列表141"/>
    <w:next w:val="NoList"/>
    <w:semiHidden/>
    <w:rsid w:val="007B18C8"/>
  </w:style>
  <w:style w:type="numbering" w:customStyle="1" w:styleId="NoList241">
    <w:name w:val="No List241"/>
    <w:next w:val="NoList"/>
    <w:semiHidden/>
    <w:rsid w:val="007B18C8"/>
  </w:style>
  <w:style w:type="numbering" w:customStyle="1" w:styleId="NoList341">
    <w:name w:val="No List341"/>
    <w:next w:val="NoList"/>
    <w:uiPriority w:val="99"/>
    <w:semiHidden/>
    <w:rsid w:val="007B18C8"/>
  </w:style>
  <w:style w:type="numbering" w:customStyle="1" w:styleId="NoList1151">
    <w:name w:val="No List1151"/>
    <w:next w:val="NoList"/>
    <w:uiPriority w:val="99"/>
    <w:semiHidden/>
    <w:unhideWhenUsed/>
    <w:rsid w:val="007B18C8"/>
  </w:style>
  <w:style w:type="numbering" w:customStyle="1" w:styleId="1510">
    <w:name w:val="無清單151"/>
    <w:next w:val="NoList"/>
    <w:uiPriority w:val="99"/>
    <w:semiHidden/>
    <w:unhideWhenUsed/>
    <w:rsid w:val="007B18C8"/>
  </w:style>
  <w:style w:type="numbering" w:customStyle="1" w:styleId="11410">
    <w:name w:val="無清單1141"/>
    <w:next w:val="NoList"/>
    <w:uiPriority w:val="99"/>
    <w:semiHidden/>
    <w:unhideWhenUsed/>
    <w:rsid w:val="007B18C8"/>
  </w:style>
  <w:style w:type="numbering" w:customStyle="1" w:styleId="NoList431">
    <w:name w:val="No List431"/>
    <w:next w:val="NoList"/>
    <w:uiPriority w:val="99"/>
    <w:semiHidden/>
    <w:unhideWhenUsed/>
    <w:rsid w:val="007B18C8"/>
  </w:style>
  <w:style w:type="numbering" w:customStyle="1" w:styleId="NoList1241">
    <w:name w:val="No List1241"/>
    <w:next w:val="NoList"/>
    <w:uiPriority w:val="99"/>
    <w:semiHidden/>
    <w:unhideWhenUsed/>
    <w:rsid w:val="007B18C8"/>
  </w:style>
  <w:style w:type="numbering" w:customStyle="1" w:styleId="11411">
    <w:name w:val="リストなし1141"/>
    <w:next w:val="NoList"/>
    <w:uiPriority w:val="99"/>
    <w:semiHidden/>
    <w:unhideWhenUsed/>
    <w:rsid w:val="007B18C8"/>
  </w:style>
  <w:style w:type="numbering" w:customStyle="1" w:styleId="11412">
    <w:name w:val="无列表1141"/>
    <w:next w:val="NoList"/>
    <w:semiHidden/>
    <w:rsid w:val="007B18C8"/>
  </w:style>
  <w:style w:type="numbering" w:customStyle="1" w:styleId="NoList2141">
    <w:name w:val="No List2141"/>
    <w:next w:val="NoList"/>
    <w:semiHidden/>
    <w:rsid w:val="007B18C8"/>
  </w:style>
  <w:style w:type="numbering" w:customStyle="1" w:styleId="NoList3141">
    <w:name w:val="No List3141"/>
    <w:next w:val="NoList"/>
    <w:uiPriority w:val="99"/>
    <w:semiHidden/>
    <w:rsid w:val="007B18C8"/>
  </w:style>
  <w:style w:type="numbering" w:customStyle="1" w:styleId="NoList11141">
    <w:name w:val="No List11141"/>
    <w:next w:val="NoList"/>
    <w:uiPriority w:val="99"/>
    <w:semiHidden/>
    <w:unhideWhenUsed/>
    <w:rsid w:val="007B18C8"/>
  </w:style>
  <w:style w:type="numbering" w:customStyle="1" w:styleId="12410">
    <w:name w:val="無清單1241"/>
    <w:next w:val="NoList"/>
    <w:uiPriority w:val="99"/>
    <w:semiHidden/>
    <w:unhideWhenUsed/>
    <w:rsid w:val="007B18C8"/>
  </w:style>
  <w:style w:type="numbering" w:customStyle="1" w:styleId="111410">
    <w:name w:val="無清單11141"/>
    <w:next w:val="NoList"/>
    <w:uiPriority w:val="99"/>
    <w:semiHidden/>
    <w:unhideWhenUsed/>
    <w:rsid w:val="007B18C8"/>
  </w:style>
  <w:style w:type="numbering" w:customStyle="1" w:styleId="2310">
    <w:name w:val="无列表231"/>
    <w:next w:val="NoList"/>
    <w:uiPriority w:val="99"/>
    <w:semiHidden/>
    <w:unhideWhenUsed/>
    <w:rsid w:val="007B18C8"/>
  </w:style>
  <w:style w:type="numbering" w:customStyle="1" w:styleId="NoList12131">
    <w:name w:val="No List12131"/>
    <w:next w:val="NoList"/>
    <w:uiPriority w:val="99"/>
    <w:semiHidden/>
    <w:unhideWhenUsed/>
    <w:rsid w:val="007B18C8"/>
  </w:style>
  <w:style w:type="numbering" w:customStyle="1" w:styleId="111312">
    <w:name w:val="リストなし11131"/>
    <w:next w:val="NoList"/>
    <w:uiPriority w:val="99"/>
    <w:semiHidden/>
    <w:unhideWhenUsed/>
    <w:rsid w:val="007B18C8"/>
  </w:style>
  <w:style w:type="numbering" w:customStyle="1" w:styleId="111313">
    <w:name w:val="无列表11131"/>
    <w:next w:val="NoList"/>
    <w:semiHidden/>
    <w:rsid w:val="007B18C8"/>
  </w:style>
  <w:style w:type="numbering" w:customStyle="1" w:styleId="NoList21131">
    <w:name w:val="No List21131"/>
    <w:next w:val="NoList"/>
    <w:semiHidden/>
    <w:rsid w:val="007B18C8"/>
  </w:style>
  <w:style w:type="numbering" w:customStyle="1" w:styleId="NoList31131">
    <w:name w:val="No List31131"/>
    <w:next w:val="NoList"/>
    <w:uiPriority w:val="99"/>
    <w:semiHidden/>
    <w:rsid w:val="007B18C8"/>
  </w:style>
  <w:style w:type="numbering" w:customStyle="1" w:styleId="NoList111131">
    <w:name w:val="No List111131"/>
    <w:next w:val="NoList"/>
    <w:uiPriority w:val="99"/>
    <w:semiHidden/>
    <w:unhideWhenUsed/>
    <w:rsid w:val="007B18C8"/>
  </w:style>
  <w:style w:type="numbering" w:customStyle="1" w:styleId="12131">
    <w:name w:val="無清單12131"/>
    <w:next w:val="NoList"/>
    <w:uiPriority w:val="99"/>
    <w:semiHidden/>
    <w:unhideWhenUsed/>
    <w:rsid w:val="007B18C8"/>
  </w:style>
  <w:style w:type="numbering" w:customStyle="1" w:styleId="111131">
    <w:name w:val="無清單111131"/>
    <w:next w:val="NoList"/>
    <w:uiPriority w:val="99"/>
    <w:semiHidden/>
    <w:unhideWhenUsed/>
    <w:rsid w:val="007B18C8"/>
  </w:style>
  <w:style w:type="numbering" w:customStyle="1" w:styleId="NoList531">
    <w:name w:val="No List531"/>
    <w:next w:val="NoList"/>
    <w:uiPriority w:val="99"/>
    <w:semiHidden/>
    <w:unhideWhenUsed/>
    <w:rsid w:val="007B18C8"/>
  </w:style>
  <w:style w:type="numbering" w:customStyle="1" w:styleId="NoList1331">
    <w:name w:val="No List1331"/>
    <w:next w:val="NoList"/>
    <w:uiPriority w:val="99"/>
    <w:semiHidden/>
    <w:unhideWhenUsed/>
    <w:rsid w:val="007B18C8"/>
  </w:style>
  <w:style w:type="numbering" w:customStyle="1" w:styleId="12312">
    <w:name w:val="リストなし1231"/>
    <w:next w:val="NoList"/>
    <w:uiPriority w:val="99"/>
    <w:semiHidden/>
    <w:unhideWhenUsed/>
    <w:rsid w:val="007B18C8"/>
  </w:style>
  <w:style w:type="numbering" w:customStyle="1" w:styleId="12313">
    <w:name w:val="无列表1231"/>
    <w:next w:val="NoList"/>
    <w:semiHidden/>
    <w:rsid w:val="007B18C8"/>
  </w:style>
  <w:style w:type="numbering" w:customStyle="1" w:styleId="NoList2231">
    <w:name w:val="No List2231"/>
    <w:next w:val="NoList"/>
    <w:semiHidden/>
    <w:rsid w:val="007B18C8"/>
  </w:style>
  <w:style w:type="numbering" w:customStyle="1" w:styleId="NoList3231">
    <w:name w:val="No List3231"/>
    <w:next w:val="NoList"/>
    <w:uiPriority w:val="99"/>
    <w:semiHidden/>
    <w:rsid w:val="007B18C8"/>
  </w:style>
  <w:style w:type="numbering" w:customStyle="1" w:styleId="NoList11231">
    <w:name w:val="No List11231"/>
    <w:next w:val="NoList"/>
    <w:uiPriority w:val="99"/>
    <w:semiHidden/>
    <w:unhideWhenUsed/>
    <w:rsid w:val="007B18C8"/>
  </w:style>
  <w:style w:type="numbering" w:customStyle="1" w:styleId="1331">
    <w:name w:val="無清單1331"/>
    <w:next w:val="NoList"/>
    <w:uiPriority w:val="99"/>
    <w:semiHidden/>
    <w:unhideWhenUsed/>
    <w:rsid w:val="007B18C8"/>
  </w:style>
  <w:style w:type="numbering" w:customStyle="1" w:styleId="112310">
    <w:name w:val="無清單11231"/>
    <w:next w:val="NoList"/>
    <w:uiPriority w:val="99"/>
    <w:semiHidden/>
    <w:unhideWhenUsed/>
    <w:rsid w:val="007B18C8"/>
  </w:style>
  <w:style w:type="numbering" w:customStyle="1" w:styleId="2131">
    <w:name w:val="无列表2131"/>
    <w:next w:val="NoList"/>
    <w:uiPriority w:val="99"/>
    <w:semiHidden/>
    <w:unhideWhenUsed/>
    <w:rsid w:val="007B18C8"/>
  </w:style>
  <w:style w:type="numbering" w:customStyle="1" w:styleId="NoList12221">
    <w:name w:val="No List12221"/>
    <w:next w:val="NoList"/>
    <w:uiPriority w:val="99"/>
    <w:semiHidden/>
    <w:unhideWhenUsed/>
    <w:rsid w:val="007B18C8"/>
  </w:style>
  <w:style w:type="numbering" w:customStyle="1" w:styleId="112211">
    <w:name w:val="リストなし11221"/>
    <w:next w:val="NoList"/>
    <w:uiPriority w:val="99"/>
    <w:semiHidden/>
    <w:unhideWhenUsed/>
    <w:rsid w:val="007B18C8"/>
  </w:style>
  <w:style w:type="numbering" w:customStyle="1" w:styleId="112212">
    <w:name w:val="无列表11221"/>
    <w:next w:val="NoList"/>
    <w:semiHidden/>
    <w:rsid w:val="007B18C8"/>
  </w:style>
  <w:style w:type="numbering" w:customStyle="1" w:styleId="NoList21221">
    <w:name w:val="No List21221"/>
    <w:next w:val="NoList"/>
    <w:semiHidden/>
    <w:rsid w:val="007B18C8"/>
  </w:style>
  <w:style w:type="numbering" w:customStyle="1" w:styleId="NoList31221">
    <w:name w:val="No List31221"/>
    <w:next w:val="NoList"/>
    <w:uiPriority w:val="99"/>
    <w:semiHidden/>
    <w:rsid w:val="007B18C8"/>
  </w:style>
  <w:style w:type="numbering" w:customStyle="1" w:styleId="NoList111231">
    <w:name w:val="No List111231"/>
    <w:next w:val="NoList"/>
    <w:uiPriority w:val="99"/>
    <w:semiHidden/>
    <w:unhideWhenUsed/>
    <w:rsid w:val="007B18C8"/>
  </w:style>
  <w:style w:type="numbering" w:customStyle="1" w:styleId="12221">
    <w:name w:val="無清單12221"/>
    <w:next w:val="NoList"/>
    <w:uiPriority w:val="99"/>
    <w:semiHidden/>
    <w:unhideWhenUsed/>
    <w:rsid w:val="007B18C8"/>
  </w:style>
  <w:style w:type="numbering" w:customStyle="1" w:styleId="111221">
    <w:name w:val="無清單111221"/>
    <w:next w:val="NoList"/>
    <w:uiPriority w:val="99"/>
    <w:semiHidden/>
    <w:unhideWhenUsed/>
    <w:rsid w:val="007B18C8"/>
  </w:style>
  <w:style w:type="numbering" w:customStyle="1" w:styleId="4a">
    <w:name w:val="无列表4"/>
    <w:next w:val="NoList"/>
    <w:uiPriority w:val="99"/>
    <w:semiHidden/>
    <w:unhideWhenUsed/>
    <w:rsid w:val="007B18C8"/>
  </w:style>
  <w:style w:type="numbering" w:customStyle="1" w:styleId="32a">
    <w:name w:val="无列表32"/>
    <w:next w:val="NoList"/>
    <w:uiPriority w:val="99"/>
    <w:semiHidden/>
    <w:unhideWhenUsed/>
    <w:rsid w:val="007B18C8"/>
  </w:style>
  <w:style w:type="numbering" w:customStyle="1" w:styleId="13121">
    <w:name w:val="无列表1312"/>
    <w:next w:val="NoList"/>
    <w:semiHidden/>
    <w:rsid w:val="007B18C8"/>
  </w:style>
  <w:style w:type="numbering" w:customStyle="1" w:styleId="NoList4112">
    <w:name w:val="No List4112"/>
    <w:next w:val="NoList"/>
    <w:uiPriority w:val="99"/>
    <w:semiHidden/>
    <w:unhideWhenUsed/>
    <w:rsid w:val="007B18C8"/>
  </w:style>
  <w:style w:type="numbering" w:customStyle="1" w:styleId="2212">
    <w:name w:val="无列表2212"/>
    <w:next w:val="NoList"/>
    <w:uiPriority w:val="99"/>
    <w:semiHidden/>
    <w:unhideWhenUsed/>
    <w:rsid w:val="007B18C8"/>
  </w:style>
  <w:style w:type="numbering" w:customStyle="1" w:styleId="NoList121112">
    <w:name w:val="No List121112"/>
    <w:next w:val="NoList"/>
    <w:uiPriority w:val="99"/>
    <w:semiHidden/>
    <w:unhideWhenUsed/>
    <w:rsid w:val="007B18C8"/>
  </w:style>
  <w:style w:type="numbering" w:customStyle="1" w:styleId="1111121">
    <w:name w:val="リストなし111112"/>
    <w:next w:val="NoList"/>
    <w:uiPriority w:val="99"/>
    <w:semiHidden/>
    <w:unhideWhenUsed/>
    <w:rsid w:val="007B18C8"/>
  </w:style>
  <w:style w:type="numbering" w:customStyle="1" w:styleId="1111122">
    <w:name w:val="无列表111112"/>
    <w:next w:val="NoList"/>
    <w:semiHidden/>
    <w:rsid w:val="007B18C8"/>
  </w:style>
  <w:style w:type="numbering" w:customStyle="1" w:styleId="NoList211112">
    <w:name w:val="No List211112"/>
    <w:next w:val="NoList"/>
    <w:semiHidden/>
    <w:rsid w:val="007B18C8"/>
  </w:style>
  <w:style w:type="numbering" w:customStyle="1" w:styleId="NoList311112">
    <w:name w:val="No List311112"/>
    <w:next w:val="NoList"/>
    <w:uiPriority w:val="99"/>
    <w:semiHidden/>
    <w:rsid w:val="007B18C8"/>
  </w:style>
  <w:style w:type="numbering" w:customStyle="1" w:styleId="NoList1111112">
    <w:name w:val="No List1111112"/>
    <w:next w:val="NoList"/>
    <w:uiPriority w:val="99"/>
    <w:semiHidden/>
    <w:unhideWhenUsed/>
    <w:rsid w:val="007B18C8"/>
  </w:style>
  <w:style w:type="numbering" w:customStyle="1" w:styleId="1211120">
    <w:name w:val="無清單121112"/>
    <w:next w:val="NoList"/>
    <w:uiPriority w:val="99"/>
    <w:semiHidden/>
    <w:unhideWhenUsed/>
    <w:rsid w:val="007B18C8"/>
  </w:style>
  <w:style w:type="numbering" w:customStyle="1" w:styleId="11111120">
    <w:name w:val="無清單1111112"/>
    <w:next w:val="NoList"/>
    <w:uiPriority w:val="99"/>
    <w:semiHidden/>
    <w:unhideWhenUsed/>
    <w:rsid w:val="007B18C8"/>
  </w:style>
  <w:style w:type="numbering" w:customStyle="1" w:styleId="NoList13112">
    <w:name w:val="No List13112"/>
    <w:next w:val="NoList"/>
    <w:uiPriority w:val="99"/>
    <w:semiHidden/>
    <w:unhideWhenUsed/>
    <w:rsid w:val="007B18C8"/>
  </w:style>
  <w:style w:type="numbering" w:customStyle="1" w:styleId="121121">
    <w:name w:val="リストなし12112"/>
    <w:next w:val="NoList"/>
    <w:uiPriority w:val="99"/>
    <w:semiHidden/>
    <w:unhideWhenUsed/>
    <w:rsid w:val="007B18C8"/>
  </w:style>
  <w:style w:type="numbering" w:customStyle="1" w:styleId="121122">
    <w:name w:val="无列表12112"/>
    <w:next w:val="NoList"/>
    <w:semiHidden/>
    <w:rsid w:val="007B18C8"/>
  </w:style>
  <w:style w:type="numbering" w:customStyle="1" w:styleId="NoList22112">
    <w:name w:val="No List22112"/>
    <w:next w:val="NoList"/>
    <w:semiHidden/>
    <w:rsid w:val="007B18C8"/>
  </w:style>
  <w:style w:type="numbering" w:customStyle="1" w:styleId="NoList32112">
    <w:name w:val="No List32112"/>
    <w:next w:val="NoList"/>
    <w:uiPriority w:val="99"/>
    <w:semiHidden/>
    <w:rsid w:val="007B18C8"/>
  </w:style>
  <w:style w:type="numbering" w:customStyle="1" w:styleId="NoList112112">
    <w:name w:val="No List112112"/>
    <w:next w:val="NoList"/>
    <w:uiPriority w:val="99"/>
    <w:semiHidden/>
    <w:unhideWhenUsed/>
    <w:rsid w:val="007B18C8"/>
  </w:style>
  <w:style w:type="numbering" w:customStyle="1" w:styleId="131120">
    <w:name w:val="無清單13112"/>
    <w:next w:val="NoList"/>
    <w:uiPriority w:val="99"/>
    <w:semiHidden/>
    <w:unhideWhenUsed/>
    <w:rsid w:val="007B18C8"/>
  </w:style>
  <w:style w:type="numbering" w:customStyle="1" w:styleId="1121120">
    <w:name w:val="無清單112112"/>
    <w:next w:val="NoList"/>
    <w:uiPriority w:val="99"/>
    <w:semiHidden/>
    <w:unhideWhenUsed/>
    <w:rsid w:val="007B18C8"/>
  </w:style>
  <w:style w:type="numbering" w:customStyle="1" w:styleId="21112">
    <w:name w:val="无列表21112"/>
    <w:next w:val="NoList"/>
    <w:uiPriority w:val="99"/>
    <w:semiHidden/>
    <w:unhideWhenUsed/>
    <w:rsid w:val="007B18C8"/>
  </w:style>
  <w:style w:type="numbering" w:customStyle="1" w:styleId="NoList122112">
    <w:name w:val="No List122112"/>
    <w:next w:val="NoList"/>
    <w:uiPriority w:val="99"/>
    <w:semiHidden/>
    <w:unhideWhenUsed/>
    <w:rsid w:val="007B18C8"/>
  </w:style>
  <w:style w:type="numbering" w:customStyle="1" w:styleId="1121121">
    <w:name w:val="リストなし112112"/>
    <w:next w:val="NoList"/>
    <w:uiPriority w:val="99"/>
    <w:semiHidden/>
    <w:unhideWhenUsed/>
    <w:rsid w:val="007B18C8"/>
  </w:style>
  <w:style w:type="numbering" w:customStyle="1" w:styleId="1121122">
    <w:name w:val="无列表112112"/>
    <w:next w:val="NoList"/>
    <w:semiHidden/>
    <w:rsid w:val="007B18C8"/>
  </w:style>
  <w:style w:type="numbering" w:customStyle="1" w:styleId="NoList212112">
    <w:name w:val="No List212112"/>
    <w:next w:val="NoList"/>
    <w:semiHidden/>
    <w:rsid w:val="007B18C8"/>
  </w:style>
  <w:style w:type="numbering" w:customStyle="1" w:styleId="NoList312112">
    <w:name w:val="No List312112"/>
    <w:next w:val="NoList"/>
    <w:uiPriority w:val="99"/>
    <w:semiHidden/>
    <w:rsid w:val="007B18C8"/>
  </w:style>
  <w:style w:type="numbering" w:customStyle="1" w:styleId="NoList1112112">
    <w:name w:val="No List1112112"/>
    <w:next w:val="NoList"/>
    <w:uiPriority w:val="99"/>
    <w:semiHidden/>
    <w:unhideWhenUsed/>
    <w:rsid w:val="007B18C8"/>
  </w:style>
  <w:style w:type="numbering" w:customStyle="1" w:styleId="1221120">
    <w:name w:val="無清單122112"/>
    <w:next w:val="NoList"/>
    <w:uiPriority w:val="99"/>
    <w:semiHidden/>
    <w:unhideWhenUsed/>
    <w:rsid w:val="007B18C8"/>
  </w:style>
  <w:style w:type="numbering" w:customStyle="1" w:styleId="11121120">
    <w:name w:val="無清單1112112"/>
    <w:next w:val="NoList"/>
    <w:uiPriority w:val="99"/>
    <w:semiHidden/>
    <w:unhideWhenUsed/>
    <w:rsid w:val="007B18C8"/>
  </w:style>
  <w:style w:type="numbering" w:customStyle="1" w:styleId="12222">
    <w:name w:val="无列表1222"/>
    <w:next w:val="NoList"/>
    <w:semiHidden/>
    <w:rsid w:val="007B18C8"/>
  </w:style>
  <w:style w:type="numbering" w:customStyle="1" w:styleId="NoList9">
    <w:name w:val="No List9"/>
    <w:next w:val="NoList"/>
    <w:uiPriority w:val="99"/>
    <w:semiHidden/>
    <w:unhideWhenUsed/>
    <w:rsid w:val="007B18C8"/>
  </w:style>
  <w:style w:type="numbering" w:customStyle="1" w:styleId="NoList17">
    <w:name w:val="No List17"/>
    <w:next w:val="NoList"/>
    <w:uiPriority w:val="99"/>
    <w:semiHidden/>
    <w:unhideWhenUsed/>
    <w:rsid w:val="007B18C8"/>
  </w:style>
  <w:style w:type="numbering" w:customStyle="1" w:styleId="163">
    <w:name w:val="リストなし16"/>
    <w:next w:val="NoList"/>
    <w:uiPriority w:val="99"/>
    <w:semiHidden/>
    <w:unhideWhenUsed/>
    <w:rsid w:val="007B18C8"/>
  </w:style>
  <w:style w:type="numbering" w:customStyle="1" w:styleId="164">
    <w:name w:val="无列表16"/>
    <w:next w:val="NoList"/>
    <w:semiHidden/>
    <w:rsid w:val="007B18C8"/>
  </w:style>
  <w:style w:type="numbering" w:customStyle="1" w:styleId="NoList26">
    <w:name w:val="No List26"/>
    <w:next w:val="NoList"/>
    <w:semiHidden/>
    <w:rsid w:val="007B18C8"/>
  </w:style>
  <w:style w:type="numbering" w:customStyle="1" w:styleId="NoList36">
    <w:name w:val="No List36"/>
    <w:next w:val="NoList"/>
    <w:uiPriority w:val="99"/>
    <w:semiHidden/>
    <w:rsid w:val="007B18C8"/>
  </w:style>
  <w:style w:type="numbering" w:customStyle="1" w:styleId="NoList117">
    <w:name w:val="No List117"/>
    <w:next w:val="NoList"/>
    <w:uiPriority w:val="99"/>
    <w:semiHidden/>
    <w:unhideWhenUsed/>
    <w:rsid w:val="007B18C8"/>
  </w:style>
  <w:style w:type="numbering" w:customStyle="1" w:styleId="172">
    <w:name w:val="無清單17"/>
    <w:next w:val="NoList"/>
    <w:uiPriority w:val="99"/>
    <w:semiHidden/>
    <w:unhideWhenUsed/>
    <w:rsid w:val="007B18C8"/>
  </w:style>
  <w:style w:type="numbering" w:customStyle="1" w:styleId="1160">
    <w:name w:val="無清單116"/>
    <w:next w:val="NoList"/>
    <w:uiPriority w:val="99"/>
    <w:semiHidden/>
    <w:unhideWhenUsed/>
    <w:rsid w:val="007B18C8"/>
  </w:style>
  <w:style w:type="numbering" w:customStyle="1" w:styleId="NoList1116">
    <w:name w:val="No List1116"/>
    <w:next w:val="NoList"/>
    <w:uiPriority w:val="99"/>
    <w:semiHidden/>
    <w:unhideWhenUsed/>
    <w:rsid w:val="007B18C8"/>
  </w:style>
  <w:style w:type="numbering" w:customStyle="1" w:styleId="250">
    <w:name w:val="无列表25"/>
    <w:next w:val="NoList"/>
    <w:uiPriority w:val="99"/>
    <w:semiHidden/>
    <w:unhideWhenUsed/>
    <w:rsid w:val="007B18C8"/>
  </w:style>
  <w:style w:type="numbering" w:customStyle="1" w:styleId="NoList126">
    <w:name w:val="No List126"/>
    <w:next w:val="NoList"/>
    <w:uiPriority w:val="99"/>
    <w:semiHidden/>
    <w:unhideWhenUsed/>
    <w:rsid w:val="007B18C8"/>
  </w:style>
  <w:style w:type="numbering" w:customStyle="1" w:styleId="1161">
    <w:name w:val="リストなし116"/>
    <w:next w:val="NoList"/>
    <w:uiPriority w:val="99"/>
    <w:semiHidden/>
    <w:unhideWhenUsed/>
    <w:rsid w:val="007B18C8"/>
  </w:style>
  <w:style w:type="numbering" w:customStyle="1" w:styleId="1162">
    <w:name w:val="无列表116"/>
    <w:next w:val="NoList"/>
    <w:semiHidden/>
    <w:rsid w:val="007B18C8"/>
  </w:style>
  <w:style w:type="numbering" w:customStyle="1" w:styleId="NoList216">
    <w:name w:val="No List216"/>
    <w:next w:val="NoList"/>
    <w:semiHidden/>
    <w:rsid w:val="007B18C8"/>
  </w:style>
  <w:style w:type="numbering" w:customStyle="1" w:styleId="NoList316">
    <w:name w:val="No List316"/>
    <w:next w:val="NoList"/>
    <w:uiPriority w:val="99"/>
    <w:semiHidden/>
    <w:rsid w:val="007B18C8"/>
  </w:style>
  <w:style w:type="numbering" w:customStyle="1" w:styleId="1260">
    <w:name w:val="無清單126"/>
    <w:next w:val="NoList"/>
    <w:uiPriority w:val="99"/>
    <w:semiHidden/>
    <w:unhideWhenUsed/>
    <w:rsid w:val="007B18C8"/>
  </w:style>
  <w:style w:type="numbering" w:customStyle="1" w:styleId="11160">
    <w:name w:val="無清單1116"/>
    <w:next w:val="NoList"/>
    <w:uiPriority w:val="99"/>
    <w:semiHidden/>
    <w:unhideWhenUsed/>
    <w:rsid w:val="007B18C8"/>
  </w:style>
  <w:style w:type="numbering" w:customStyle="1" w:styleId="NoList45">
    <w:name w:val="No List45"/>
    <w:next w:val="NoList"/>
    <w:uiPriority w:val="99"/>
    <w:semiHidden/>
    <w:unhideWhenUsed/>
    <w:rsid w:val="007B18C8"/>
  </w:style>
  <w:style w:type="numbering" w:customStyle="1" w:styleId="NoList1125">
    <w:name w:val="No List1125"/>
    <w:next w:val="NoList"/>
    <w:uiPriority w:val="99"/>
    <w:semiHidden/>
    <w:unhideWhenUsed/>
    <w:rsid w:val="007B18C8"/>
  </w:style>
  <w:style w:type="numbering" w:customStyle="1" w:styleId="NoList1215">
    <w:name w:val="No List1215"/>
    <w:next w:val="NoList"/>
    <w:uiPriority w:val="99"/>
    <w:semiHidden/>
    <w:unhideWhenUsed/>
    <w:rsid w:val="007B18C8"/>
  </w:style>
  <w:style w:type="numbering" w:customStyle="1" w:styleId="11151">
    <w:name w:val="リストなし1115"/>
    <w:next w:val="NoList"/>
    <w:uiPriority w:val="99"/>
    <w:semiHidden/>
    <w:unhideWhenUsed/>
    <w:rsid w:val="007B18C8"/>
  </w:style>
  <w:style w:type="numbering" w:customStyle="1" w:styleId="11152">
    <w:name w:val="无列表1115"/>
    <w:next w:val="NoList"/>
    <w:semiHidden/>
    <w:rsid w:val="007B18C8"/>
  </w:style>
  <w:style w:type="numbering" w:customStyle="1" w:styleId="NoList2115">
    <w:name w:val="No List2115"/>
    <w:next w:val="NoList"/>
    <w:semiHidden/>
    <w:rsid w:val="007B18C8"/>
  </w:style>
  <w:style w:type="numbering" w:customStyle="1" w:styleId="NoList3115">
    <w:name w:val="No List3115"/>
    <w:next w:val="NoList"/>
    <w:uiPriority w:val="99"/>
    <w:semiHidden/>
    <w:rsid w:val="007B18C8"/>
  </w:style>
  <w:style w:type="numbering" w:customStyle="1" w:styleId="NoList11115">
    <w:name w:val="No List11115"/>
    <w:next w:val="NoList"/>
    <w:uiPriority w:val="99"/>
    <w:semiHidden/>
    <w:unhideWhenUsed/>
    <w:rsid w:val="007B18C8"/>
  </w:style>
  <w:style w:type="numbering" w:customStyle="1" w:styleId="12150">
    <w:name w:val="無清單1215"/>
    <w:next w:val="NoList"/>
    <w:uiPriority w:val="99"/>
    <w:semiHidden/>
    <w:unhideWhenUsed/>
    <w:rsid w:val="007B18C8"/>
  </w:style>
  <w:style w:type="numbering" w:customStyle="1" w:styleId="111150">
    <w:name w:val="無清單11115"/>
    <w:next w:val="NoList"/>
    <w:uiPriority w:val="99"/>
    <w:semiHidden/>
    <w:unhideWhenUsed/>
    <w:rsid w:val="007B18C8"/>
  </w:style>
  <w:style w:type="numbering" w:customStyle="1" w:styleId="NoList55">
    <w:name w:val="No List55"/>
    <w:next w:val="NoList"/>
    <w:uiPriority w:val="99"/>
    <w:semiHidden/>
    <w:unhideWhenUsed/>
    <w:rsid w:val="007B18C8"/>
  </w:style>
  <w:style w:type="numbering" w:customStyle="1" w:styleId="NoList135">
    <w:name w:val="No List135"/>
    <w:next w:val="NoList"/>
    <w:uiPriority w:val="99"/>
    <w:semiHidden/>
    <w:unhideWhenUsed/>
    <w:rsid w:val="007B18C8"/>
  </w:style>
  <w:style w:type="numbering" w:customStyle="1" w:styleId="1251">
    <w:name w:val="リストなし125"/>
    <w:next w:val="NoList"/>
    <w:uiPriority w:val="99"/>
    <w:semiHidden/>
    <w:unhideWhenUsed/>
    <w:rsid w:val="007B18C8"/>
  </w:style>
  <w:style w:type="numbering" w:customStyle="1" w:styleId="1252">
    <w:name w:val="无列表125"/>
    <w:next w:val="NoList"/>
    <w:semiHidden/>
    <w:rsid w:val="007B18C8"/>
  </w:style>
  <w:style w:type="numbering" w:customStyle="1" w:styleId="NoList225">
    <w:name w:val="No List225"/>
    <w:next w:val="NoList"/>
    <w:semiHidden/>
    <w:rsid w:val="007B18C8"/>
  </w:style>
  <w:style w:type="numbering" w:customStyle="1" w:styleId="NoList325">
    <w:name w:val="No List325"/>
    <w:next w:val="NoList"/>
    <w:uiPriority w:val="99"/>
    <w:semiHidden/>
    <w:rsid w:val="007B18C8"/>
  </w:style>
  <w:style w:type="numbering" w:customStyle="1" w:styleId="1350">
    <w:name w:val="無清單135"/>
    <w:next w:val="NoList"/>
    <w:uiPriority w:val="99"/>
    <w:semiHidden/>
    <w:unhideWhenUsed/>
    <w:rsid w:val="007B18C8"/>
  </w:style>
  <w:style w:type="numbering" w:customStyle="1" w:styleId="11250">
    <w:name w:val="無清單1125"/>
    <w:next w:val="NoList"/>
    <w:uiPriority w:val="99"/>
    <w:semiHidden/>
    <w:unhideWhenUsed/>
    <w:rsid w:val="007B18C8"/>
  </w:style>
  <w:style w:type="numbering" w:customStyle="1" w:styleId="2150">
    <w:name w:val="无列表215"/>
    <w:next w:val="NoList"/>
    <w:uiPriority w:val="99"/>
    <w:semiHidden/>
    <w:unhideWhenUsed/>
    <w:rsid w:val="007B18C8"/>
  </w:style>
  <w:style w:type="numbering" w:customStyle="1" w:styleId="NoList1224">
    <w:name w:val="No List1224"/>
    <w:next w:val="NoList"/>
    <w:uiPriority w:val="99"/>
    <w:semiHidden/>
    <w:unhideWhenUsed/>
    <w:rsid w:val="007B18C8"/>
  </w:style>
  <w:style w:type="numbering" w:customStyle="1" w:styleId="11242">
    <w:name w:val="リストなし1124"/>
    <w:next w:val="NoList"/>
    <w:uiPriority w:val="99"/>
    <w:semiHidden/>
    <w:unhideWhenUsed/>
    <w:rsid w:val="007B18C8"/>
  </w:style>
  <w:style w:type="numbering" w:customStyle="1" w:styleId="11243">
    <w:name w:val="无列表1124"/>
    <w:next w:val="NoList"/>
    <w:semiHidden/>
    <w:rsid w:val="007B18C8"/>
  </w:style>
  <w:style w:type="numbering" w:customStyle="1" w:styleId="NoList2124">
    <w:name w:val="No List2124"/>
    <w:next w:val="NoList"/>
    <w:semiHidden/>
    <w:rsid w:val="007B18C8"/>
  </w:style>
  <w:style w:type="numbering" w:customStyle="1" w:styleId="NoList3124">
    <w:name w:val="No List3124"/>
    <w:next w:val="NoList"/>
    <w:uiPriority w:val="99"/>
    <w:semiHidden/>
    <w:rsid w:val="007B18C8"/>
  </w:style>
  <w:style w:type="numbering" w:customStyle="1" w:styleId="NoList11125">
    <w:name w:val="No List11125"/>
    <w:next w:val="NoList"/>
    <w:uiPriority w:val="99"/>
    <w:semiHidden/>
    <w:unhideWhenUsed/>
    <w:rsid w:val="007B18C8"/>
  </w:style>
  <w:style w:type="numbering" w:customStyle="1" w:styleId="12240">
    <w:name w:val="無清單1224"/>
    <w:next w:val="NoList"/>
    <w:uiPriority w:val="99"/>
    <w:semiHidden/>
    <w:unhideWhenUsed/>
    <w:rsid w:val="007B18C8"/>
  </w:style>
  <w:style w:type="numbering" w:customStyle="1" w:styleId="111240">
    <w:name w:val="無清單11124"/>
    <w:next w:val="NoList"/>
    <w:uiPriority w:val="99"/>
    <w:semiHidden/>
    <w:unhideWhenUsed/>
    <w:rsid w:val="007B18C8"/>
  </w:style>
  <w:style w:type="numbering" w:customStyle="1" w:styleId="330">
    <w:name w:val="无列表33"/>
    <w:next w:val="NoList"/>
    <w:uiPriority w:val="99"/>
    <w:semiHidden/>
    <w:unhideWhenUsed/>
    <w:rsid w:val="007B18C8"/>
  </w:style>
  <w:style w:type="numbering" w:customStyle="1" w:styleId="1332">
    <w:name w:val="无列表133"/>
    <w:next w:val="NoList"/>
    <w:semiHidden/>
    <w:rsid w:val="007B18C8"/>
  </w:style>
  <w:style w:type="numbering" w:customStyle="1" w:styleId="NoList1133">
    <w:name w:val="No List1133"/>
    <w:next w:val="NoList"/>
    <w:uiPriority w:val="99"/>
    <w:semiHidden/>
    <w:unhideWhenUsed/>
    <w:rsid w:val="007B18C8"/>
  </w:style>
  <w:style w:type="numbering" w:customStyle="1" w:styleId="NoList413">
    <w:name w:val="No List413"/>
    <w:next w:val="NoList"/>
    <w:uiPriority w:val="99"/>
    <w:semiHidden/>
    <w:unhideWhenUsed/>
    <w:rsid w:val="007B18C8"/>
  </w:style>
  <w:style w:type="numbering" w:customStyle="1" w:styleId="223">
    <w:name w:val="无列表223"/>
    <w:next w:val="NoList"/>
    <w:uiPriority w:val="99"/>
    <w:semiHidden/>
    <w:unhideWhenUsed/>
    <w:rsid w:val="007B18C8"/>
  </w:style>
  <w:style w:type="numbering" w:customStyle="1" w:styleId="NoList12113">
    <w:name w:val="No List12113"/>
    <w:next w:val="NoList"/>
    <w:uiPriority w:val="99"/>
    <w:semiHidden/>
    <w:unhideWhenUsed/>
    <w:rsid w:val="007B18C8"/>
  </w:style>
  <w:style w:type="numbering" w:customStyle="1" w:styleId="111132">
    <w:name w:val="リストなし11113"/>
    <w:next w:val="NoList"/>
    <w:uiPriority w:val="99"/>
    <w:semiHidden/>
    <w:unhideWhenUsed/>
    <w:rsid w:val="007B18C8"/>
  </w:style>
  <w:style w:type="numbering" w:customStyle="1" w:styleId="111133">
    <w:name w:val="无列表11113"/>
    <w:next w:val="NoList"/>
    <w:semiHidden/>
    <w:rsid w:val="007B18C8"/>
  </w:style>
  <w:style w:type="numbering" w:customStyle="1" w:styleId="NoList21113">
    <w:name w:val="No List21113"/>
    <w:next w:val="NoList"/>
    <w:semiHidden/>
    <w:rsid w:val="007B18C8"/>
  </w:style>
  <w:style w:type="numbering" w:customStyle="1" w:styleId="NoList31113">
    <w:name w:val="No List31113"/>
    <w:next w:val="NoList"/>
    <w:uiPriority w:val="99"/>
    <w:semiHidden/>
    <w:rsid w:val="007B18C8"/>
  </w:style>
  <w:style w:type="numbering" w:customStyle="1" w:styleId="NoList111113">
    <w:name w:val="No List111113"/>
    <w:next w:val="NoList"/>
    <w:uiPriority w:val="99"/>
    <w:semiHidden/>
    <w:unhideWhenUsed/>
    <w:rsid w:val="007B18C8"/>
  </w:style>
  <w:style w:type="numbering" w:customStyle="1" w:styleId="121130">
    <w:name w:val="無清單12113"/>
    <w:next w:val="NoList"/>
    <w:uiPriority w:val="99"/>
    <w:semiHidden/>
    <w:unhideWhenUsed/>
    <w:rsid w:val="007B18C8"/>
  </w:style>
  <w:style w:type="numbering" w:customStyle="1" w:styleId="1111130">
    <w:name w:val="無清單111113"/>
    <w:next w:val="NoList"/>
    <w:uiPriority w:val="99"/>
    <w:semiHidden/>
    <w:unhideWhenUsed/>
    <w:rsid w:val="007B18C8"/>
  </w:style>
  <w:style w:type="numbering" w:customStyle="1" w:styleId="NoList1313">
    <w:name w:val="No List1313"/>
    <w:next w:val="NoList"/>
    <w:uiPriority w:val="99"/>
    <w:semiHidden/>
    <w:unhideWhenUsed/>
    <w:rsid w:val="007B18C8"/>
  </w:style>
  <w:style w:type="numbering" w:customStyle="1" w:styleId="12132">
    <w:name w:val="リストなし1213"/>
    <w:next w:val="NoList"/>
    <w:uiPriority w:val="99"/>
    <w:semiHidden/>
    <w:unhideWhenUsed/>
    <w:rsid w:val="007B18C8"/>
  </w:style>
  <w:style w:type="numbering" w:customStyle="1" w:styleId="12133">
    <w:name w:val="无列表1213"/>
    <w:next w:val="NoList"/>
    <w:semiHidden/>
    <w:rsid w:val="007B18C8"/>
  </w:style>
  <w:style w:type="numbering" w:customStyle="1" w:styleId="NoList2213">
    <w:name w:val="No List2213"/>
    <w:next w:val="NoList"/>
    <w:semiHidden/>
    <w:rsid w:val="007B18C8"/>
  </w:style>
  <w:style w:type="numbering" w:customStyle="1" w:styleId="NoList3213">
    <w:name w:val="No List3213"/>
    <w:next w:val="NoList"/>
    <w:uiPriority w:val="99"/>
    <w:semiHidden/>
    <w:rsid w:val="007B18C8"/>
  </w:style>
  <w:style w:type="numbering" w:customStyle="1" w:styleId="NoList11213">
    <w:name w:val="No List11213"/>
    <w:next w:val="NoList"/>
    <w:uiPriority w:val="99"/>
    <w:semiHidden/>
    <w:unhideWhenUsed/>
    <w:rsid w:val="007B18C8"/>
  </w:style>
  <w:style w:type="numbering" w:customStyle="1" w:styleId="13130">
    <w:name w:val="無清單1313"/>
    <w:next w:val="NoList"/>
    <w:uiPriority w:val="99"/>
    <w:semiHidden/>
    <w:unhideWhenUsed/>
    <w:rsid w:val="007B18C8"/>
  </w:style>
  <w:style w:type="numbering" w:customStyle="1" w:styleId="112130">
    <w:name w:val="無清單11213"/>
    <w:next w:val="NoList"/>
    <w:uiPriority w:val="99"/>
    <w:semiHidden/>
    <w:unhideWhenUsed/>
    <w:rsid w:val="007B18C8"/>
  </w:style>
  <w:style w:type="numbering" w:customStyle="1" w:styleId="2113">
    <w:name w:val="无列表2113"/>
    <w:next w:val="NoList"/>
    <w:uiPriority w:val="99"/>
    <w:semiHidden/>
    <w:unhideWhenUsed/>
    <w:rsid w:val="007B18C8"/>
  </w:style>
  <w:style w:type="numbering" w:customStyle="1" w:styleId="NoList12213">
    <w:name w:val="No List12213"/>
    <w:next w:val="NoList"/>
    <w:uiPriority w:val="99"/>
    <w:semiHidden/>
    <w:unhideWhenUsed/>
    <w:rsid w:val="007B18C8"/>
  </w:style>
  <w:style w:type="numbering" w:customStyle="1" w:styleId="112131">
    <w:name w:val="リストなし11213"/>
    <w:next w:val="NoList"/>
    <w:uiPriority w:val="99"/>
    <w:semiHidden/>
    <w:unhideWhenUsed/>
    <w:rsid w:val="007B18C8"/>
  </w:style>
  <w:style w:type="numbering" w:customStyle="1" w:styleId="112132">
    <w:name w:val="无列表11213"/>
    <w:next w:val="NoList"/>
    <w:semiHidden/>
    <w:rsid w:val="007B18C8"/>
  </w:style>
  <w:style w:type="numbering" w:customStyle="1" w:styleId="NoList21213">
    <w:name w:val="No List21213"/>
    <w:next w:val="NoList"/>
    <w:semiHidden/>
    <w:rsid w:val="007B18C8"/>
  </w:style>
  <w:style w:type="numbering" w:customStyle="1" w:styleId="NoList31213">
    <w:name w:val="No List31213"/>
    <w:next w:val="NoList"/>
    <w:uiPriority w:val="99"/>
    <w:semiHidden/>
    <w:rsid w:val="007B18C8"/>
  </w:style>
  <w:style w:type="numbering" w:customStyle="1" w:styleId="NoList111213">
    <w:name w:val="No List111213"/>
    <w:next w:val="NoList"/>
    <w:uiPriority w:val="99"/>
    <w:semiHidden/>
    <w:unhideWhenUsed/>
    <w:rsid w:val="007B18C8"/>
  </w:style>
  <w:style w:type="numbering" w:customStyle="1" w:styleId="122130">
    <w:name w:val="無清單12213"/>
    <w:next w:val="NoList"/>
    <w:uiPriority w:val="99"/>
    <w:semiHidden/>
    <w:unhideWhenUsed/>
    <w:rsid w:val="007B18C8"/>
  </w:style>
  <w:style w:type="numbering" w:customStyle="1" w:styleId="1112130">
    <w:name w:val="無清單111213"/>
    <w:next w:val="NoList"/>
    <w:uiPriority w:val="99"/>
    <w:semiHidden/>
    <w:unhideWhenUsed/>
    <w:rsid w:val="007B18C8"/>
  </w:style>
  <w:style w:type="numbering" w:customStyle="1" w:styleId="NoList63">
    <w:name w:val="No List63"/>
    <w:next w:val="NoList"/>
    <w:uiPriority w:val="99"/>
    <w:semiHidden/>
    <w:unhideWhenUsed/>
    <w:rsid w:val="007B18C8"/>
  </w:style>
  <w:style w:type="numbering" w:customStyle="1" w:styleId="NoList143">
    <w:name w:val="No List143"/>
    <w:next w:val="NoList"/>
    <w:uiPriority w:val="99"/>
    <w:semiHidden/>
    <w:unhideWhenUsed/>
    <w:rsid w:val="007B18C8"/>
  </w:style>
  <w:style w:type="numbering" w:customStyle="1" w:styleId="1333">
    <w:name w:val="リストなし133"/>
    <w:next w:val="NoList"/>
    <w:uiPriority w:val="99"/>
    <w:semiHidden/>
    <w:unhideWhenUsed/>
    <w:rsid w:val="007B18C8"/>
  </w:style>
  <w:style w:type="numbering" w:customStyle="1" w:styleId="NoList233">
    <w:name w:val="No List233"/>
    <w:next w:val="NoList"/>
    <w:semiHidden/>
    <w:rsid w:val="007B18C8"/>
  </w:style>
  <w:style w:type="numbering" w:customStyle="1" w:styleId="NoList333">
    <w:name w:val="No List333"/>
    <w:next w:val="NoList"/>
    <w:uiPriority w:val="99"/>
    <w:semiHidden/>
    <w:rsid w:val="007B18C8"/>
  </w:style>
  <w:style w:type="numbering" w:customStyle="1" w:styleId="1431">
    <w:name w:val="無清單143"/>
    <w:next w:val="NoList"/>
    <w:uiPriority w:val="99"/>
    <w:semiHidden/>
    <w:unhideWhenUsed/>
    <w:rsid w:val="007B18C8"/>
  </w:style>
  <w:style w:type="numbering" w:customStyle="1" w:styleId="11330">
    <w:name w:val="無清單1133"/>
    <w:next w:val="NoList"/>
    <w:uiPriority w:val="99"/>
    <w:semiHidden/>
    <w:unhideWhenUsed/>
    <w:rsid w:val="007B18C8"/>
  </w:style>
  <w:style w:type="numbering" w:customStyle="1" w:styleId="NoList1233">
    <w:name w:val="No List1233"/>
    <w:next w:val="NoList"/>
    <w:uiPriority w:val="99"/>
    <w:semiHidden/>
    <w:unhideWhenUsed/>
    <w:rsid w:val="007B18C8"/>
  </w:style>
  <w:style w:type="numbering" w:customStyle="1" w:styleId="11331">
    <w:name w:val="リストなし1133"/>
    <w:next w:val="NoList"/>
    <w:uiPriority w:val="99"/>
    <w:semiHidden/>
    <w:unhideWhenUsed/>
    <w:rsid w:val="007B18C8"/>
  </w:style>
  <w:style w:type="numbering" w:customStyle="1" w:styleId="11332">
    <w:name w:val="无列表1133"/>
    <w:next w:val="NoList"/>
    <w:semiHidden/>
    <w:rsid w:val="007B18C8"/>
  </w:style>
  <w:style w:type="numbering" w:customStyle="1" w:styleId="NoList2133">
    <w:name w:val="No List2133"/>
    <w:next w:val="NoList"/>
    <w:semiHidden/>
    <w:rsid w:val="007B18C8"/>
  </w:style>
  <w:style w:type="numbering" w:customStyle="1" w:styleId="NoList3133">
    <w:name w:val="No List3133"/>
    <w:next w:val="NoList"/>
    <w:uiPriority w:val="99"/>
    <w:semiHidden/>
    <w:rsid w:val="007B18C8"/>
  </w:style>
  <w:style w:type="numbering" w:customStyle="1" w:styleId="NoList11133">
    <w:name w:val="No List11133"/>
    <w:next w:val="NoList"/>
    <w:uiPriority w:val="99"/>
    <w:semiHidden/>
    <w:unhideWhenUsed/>
    <w:rsid w:val="007B18C8"/>
  </w:style>
  <w:style w:type="numbering" w:customStyle="1" w:styleId="12330">
    <w:name w:val="無清單1233"/>
    <w:next w:val="NoList"/>
    <w:uiPriority w:val="99"/>
    <w:semiHidden/>
    <w:unhideWhenUsed/>
    <w:rsid w:val="007B18C8"/>
  </w:style>
  <w:style w:type="numbering" w:customStyle="1" w:styleId="111330">
    <w:name w:val="無清單11133"/>
    <w:next w:val="NoList"/>
    <w:uiPriority w:val="99"/>
    <w:semiHidden/>
    <w:unhideWhenUsed/>
    <w:rsid w:val="007B18C8"/>
  </w:style>
  <w:style w:type="numbering" w:customStyle="1" w:styleId="NoList513">
    <w:name w:val="No List513"/>
    <w:next w:val="NoList"/>
    <w:uiPriority w:val="99"/>
    <w:semiHidden/>
    <w:unhideWhenUsed/>
    <w:rsid w:val="007B18C8"/>
  </w:style>
  <w:style w:type="numbering" w:customStyle="1" w:styleId="13131">
    <w:name w:val="无列表1313"/>
    <w:next w:val="NoList"/>
    <w:semiHidden/>
    <w:rsid w:val="007B18C8"/>
  </w:style>
  <w:style w:type="numbering" w:customStyle="1" w:styleId="NoList11312">
    <w:name w:val="No List11312"/>
    <w:next w:val="NoList"/>
    <w:uiPriority w:val="99"/>
    <w:semiHidden/>
    <w:unhideWhenUsed/>
    <w:rsid w:val="007B18C8"/>
  </w:style>
  <w:style w:type="numbering" w:customStyle="1" w:styleId="NoList4113">
    <w:name w:val="No List4113"/>
    <w:next w:val="NoList"/>
    <w:uiPriority w:val="99"/>
    <w:semiHidden/>
    <w:unhideWhenUsed/>
    <w:rsid w:val="007B18C8"/>
  </w:style>
  <w:style w:type="numbering" w:customStyle="1" w:styleId="2213">
    <w:name w:val="无列表2213"/>
    <w:next w:val="NoList"/>
    <w:uiPriority w:val="99"/>
    <w:semiHidden/>
    <w:unhideWhenUsed/>
    <w:rsid w:val="007B18C8"/>
  </w:style>
  <w:style w:type="numbering" w:customStyle="1" w:styleId="NoList121113">
    <w:name w:val="No List121113"/>
    <w:next w:val="NoList"/>
    <w:uiPriority w:val="99"/>
    <w:semiHidden/>
    <w:unhideWhenUsed/>
    <w:rsid w:val="007B18C8"/>
  </w:style>
  <w:style w:type="numbering" w:customStyle="1" w:styleId="1111131">
    <w:name w:val="リストなし111113"/>
    <w:next w:val="NoList"/>
    <w:uiPriority w:val="99"/>
    <w:semiHidden/>
    <w:unhideWhenUsed/>
    <w:rsid w:val="007B18C8"/>
  </w:style>
  <w:style w:type="numbering" w:customStyle="1" w:styleId="1111132">
    <w:name w:val="无列表111113"/>
    <w:next w:val="NoList"/>
    <w:semiHidden/>
    <w:rsid w:val="007B18C8"/>
  </w:style>
  <w:style w:type="numbering" w:customStyle="1" w:styleId="NoList211113">
    <w:name w:val="No List211113"/>
    <w:next w:val="NoList"/>
    <w:semiHidden/>
    <w:rsid w:val="007B18C8"/>
  </w:style>
  <w:style w:type="numbering" w:customStyle="1" w:styleId="NoList311113">
    <w:name w:val="No List311113"/>
    <w:next w:val="NoList"/>
    <w:uiPriority w:val="99"/>
    <w:semiHidden/>
    <w:rsid w:val="007B18C8"/>
  </w:style>
  <w:style w:type="numbering" w:customStyle="1" w:styleId="NoList1111113">
    <w:name w:val="No List1111113"/>
    <w:next w:val="NoList"/>
    <w:uiPriority w:val="99"/>
    <w:semiHidden/>
    <w:unhideWhenUsed/>
    <w:rsid w:val="007B18C8"/>
  </w:style>
  <w:style w:type="numbering" w:customStyle="1" w:styleId="1211130">
    <w:name w:val="無清單121113"/>
    <w:next w:val="NoList"/>
    <w:uiPriority w:val="99"/>
    <w:semiHidden/>
    <w:unhideWhenUsed/>
    <w:rsid w:val="007B18C8"/>
  </w:style>
  <w:style w:type="numbering" w:customStyle="1" w:styleId="11111130">
    <w:name w:val="無清單1111113"/>
    <w:next w:val="NoList"/>
    <w:uiPriority w:val="99"/>
    <w:semiHidden/>
    <w:unhideWhenUsed/>
    <w:rsid w:val="007B18C8"/>
  </w:style>
  <w:style w:type="numbering" w:customStyle="1" w:styleId="NoList13113">
    <w:name w:val="No List13113"/>
    <w:next w:val="NoList"/>
    <w:uiPriority w:val="99"/>
    <w:semiHidden/>
    <w:unhideWhenUsed/>
    <w:rsid w:val="007B18C8"/>
  </w:style>
  <w:style w:type="numbering" w:customStyle="1" w:styleId="121131">
    <w:name w:val="リストなし12113"/>
    <w:next w:val="NoList"/>
    <w:uiPriority w:val="99"/>
    <w:semiHidden/>
    <w:unhideWhenUsed/>
    <w:rsid w:val="007B18C8"/>
  </w:style>
  <w:style w:type="numbering" w:customStyle="1" w:styleId="121132">
    <w:name w:val="无列表12113"/>
    <w:next w:val="NoList"/>
    <w:semiHidden/>
    <w:rsid w:val="007B18C8"/>
  </w:style>
  <w:style w:type="numbering" w:customStyle="1" w:styleId="NoList22113">
    <w:name w:val="No List22113"/>
    <w:next w:val="NoList"/>
    <w:semiHidden/>
    <w:rsid w:val="007B18C8"/>
  </w:style>
  <w:style w:type="numbering" w:customStyle="1" w:styleId="NoList32113">
    <w:name w:val="No List32113"/>
    <w:next w:val="NoList"/>
    <w:uiPriority w:val="99"/>
    <w:semiHidden/>
    <w:rsid w:val="007B18C8"/>
  </w:style>
  <w:style w:type="numbering" w:customStyle="1" w:styleId="NoList112113">
    <w:name w:val="No List112113"/>
    <w:next w:val="NoList"/>
    <w:uiPriority w:val="99"/>
    <w:semiHidden/>
    <w:unhideWhenUsed/>
    <w:rsid w:val="007B18C8"/>
  </w:style>
  <w:style w:type="numbering" w:customStyle="1" w:styleId="13113">
    <w:name w:val="無清單13113"/>
    <w:next w:val="NoList"/>
    <w:uiPriority w:val="99"/>
    <w:semiHidden/>
    <w:unhideWhenUsed/>
    <w:rsid w:val="007B18C8"/>
  </w:style>
  <w:style w:type="numbering" w:customStyle="1" w:styleId="112113">
    <w:name w:val="無清單112113"/>
    <w:next w:val="NoList"/>
    <w:uiPriority w:val="99"/>
    <w:semiHidden/>
    <w:unhideWhenUsed/>
    <w:rsid w:val="007B18C8"/>
  </w:style>
  <w:style w:type="numbering" w:customStyle="1" w:styleId="21113">
    <w:name w:val="无列表21113"/>
    <w:next w:val="NoList"/>
    <w:uiPriority w:val="99"/>
    <w:semiHidden/>
    <w:unhideWhenUsed/>
    <w:rsid w:val="007B18C8"/>
  </w:style>
  <w:style w:type="numbering" w:customStyle="1" w:styleId="NoList122113">
    <w:name w:val="No List122113"/>
    <w:next w:val="NoList"/>
    <w:uiPriority w:val="99"/>
    <w:semiHidden/>
    <w:unhideWhenUsed/>
    <w:rsid w:val="007B18C8"/>
  </w:style>
  <w:style w:type="numbering" w:customStyle="1" w:styleId="1121130">
    <w:name w:val="リストなし112113"/>
    <w:next w:val="NoList"/>
    <w:uiPriority w:val="99"/>
    <w:semiHidden/>
    <w:unhideWhenUsed/>
    <w:rsid w:val="007B18C8"/>
  </w:style>
  <w:style w:type="numbering" w:customStyle="1" w:styleId="1121131">
    <w:name w:val="无列表112113"/>
    <w:next w:val="NoList"/>
    <w:semiHidden/>
    <w:rsid w:val="007B18C8"/>
  </w:style>
  <w:style w:type="numbering" w:customStyle="1" w:styleId="NoList212113">
    <w:name w:val="No List212113"/>
    <w:next w:val="NoList"/>
    <w:semiHidden/>
    <w:rsid w:val="007B18C8"/>
  </w:style>
  <w:style w:type="numbering" w:customStyle="1" w:styleId="NoList312113">
    <w:name w:val="No List312113"/>
    <w:next w:val="NoList"/>
    <w:uiPriority w:val="99"/>
    <w:semiHidden/>
    <w:rsid w:val="007B18C8"/>
  </w:style>
  <w:style w:type="numbering" w:customStyle="1" w:styleId="NoList1112113">
    <w:name w:val="No List1112113"/>
    <w:next w:val="NoList"/>
    <w:uiPriority w:val="99"/>
    <w:semiHidden/>
    <w:unhideWhenUsed/>
    <w:rsid w:val="007B18C8"/>
  </w:style>
  <w:style w:type="numbering" w:customStyle="1" w:styleId="122113">
    <w:name w:val="無清單122113"/>
    <w:next w:val="NoList"/>
    <w:uiPriority w:val="99"/>
    <w:semiHidden/>
    <w:unhideWhenUsed/>
    <w:rsid w:val="007B18C8"/>
  </w:style>
  <w:style w:type="numbering" w:customStyle="1" w:styleId="1112113">
    <w:name w:val="無清單1112113"/>
    <w:next w:val="NoList"/>
    <w:uiPriority w:val="99"/>
    <w:semiHidden/>
    <w:unhideWhenUsed/>
    <w:rsid w:val="007B18C8"/>
  </w:style>
  <w:style w:type="numbering" w:customStyle="1" w:styleId="NoList5112">
    <w:name w:val="No List5112"/>
    <w:next w:val="NoList"/>
    <w:uiPriority w:val="99"/>
    <w:semiHidden/>
    <w:unhideWhenUsed/>
    <w:rsid w:val="007B18C8"/>
  </w:style>
  <w:style w:type="numbering" w:customStyle="1" w:styleId="NoList612">
    <w:name w:val="No List612"/>
    <w:next w:val="NoList"/>
    <w:uiPriority w:val="99"/>
    <w:semiHidden/>
    <w:unhideWhenUsed/>
    <w:rsid w:val="007B18C8"/>
  </w:style>
  <w:style w:type="numbering" w:customStyle="1" w:styleId="NoList1412">
    <w:name w:val="No List1412"/>
    <w:next w:val="NoList"/>
    <w:uiPriority w:val="99"/>
    <w:semiHidden/>
    <w:unhideWhenUsed/>
    <w:rsid w:val="007B18C8"/>
  </w:style>
  <w:style w:type="numbering" w:customStyle="1" w:styleId="13122">
    <w:name w:val="リストなし1312"/>
    <w:next w:val="NoList"/>
    <w:uiPriority w:val="99"/>
    <w:semiHidden/>
    <w:unhideWhenUsed/>
    <w:rsid w:val="007B18C8"/>
  </w:style>
  <w:style w:type="numbering" w:customStyle="1" w:styleId="NoList2312">
    <w:name w:val="No List2312"/>
    <w:next w:val="NoList"/>
    <w:semiHidden/>
    <w:rsid w:val="007B18C8"/>
  </w:style>
  <w:style w:type="numbering" w:customStyle="1" w:styleId="NoList3312">
    <w:name w:val="No List3312"/>
    <w:next w:val="NoList"/>
    <w:uiPriority w:val="99"/>
    <w:semiHidden/>
    <w:rsid w:val="007B18C8"/>
  </w:style>
  <w:style w:type="numbering" w:customStyle="1" w:styleId="NoList1142">
    <w:name w:val="No List1142"/>
    <w:next w:val="NoList"/>
    <w:uiPriority w:val="99"/>
    <w:semiHidden/>
    <w:unhideWhenUsed/>
    <w:rsid w:val="007B18C8"/>
  </w:style>
  <w:style w:type="numbering" w:customStyle="1" w:styleId="14120">
    <w:name w:val="無清單1412"/>
    <w:next w:val="NoList"/>
    <w:uiPriority w:val="99"/>
    <w:semiHidden/>
    <w:unhideWhenUsed/>
    <w:rsid w:val="007B18C8"/>
  </w:style>
  <w:style w:type="numbering" w:customStyle="1" w:styleId="113120">
    <w:name w:val="無清單11312"/>
    <w:next w:val="NoList"/>
    <w:uiPriority w:val="99"/>
    <w:semiHidden/>
    <w:unhideWhenUsed/>
    <w:rsid w:val="007B18C8"/>
  </w:style>
  <w:style w:type="numbering" w:customStyle="1" w:styleId="NoList422">
    <w:name w:val="No List422"/>
    <w:next w:val="NoList"/>
    <w:uiPriority w:val="99"/>
    <w:semiHidden/>
    <w:unhideWhenUsed/>
    <w:rsid w:val="007B18C8"/>
  </w:style>
  <w:style w:type="numbering" w:customStyle="1" w:styleId="NoList12312">
    <w:name w:val="No List12312"/>
    <w:next w:val="NoList"/>
    <w:uiPriority w:val="99"/>
    <w:semiHidden/>
    <w:unhideWhenUsed/>
    <w:rsid w:val="007B18C8"/>
  </w:style>
  <w:style w:type="numbering" w:customStyle="1" w:styleId="113121">
    <w:name w:val="リストなし11312"/>
    <w:next w:val="NoList"/>
    <w:uiPriority w:val="99"/>
    <w:semiHidden/>
    <w:unhideWhenUsed/>
    <w:rsid w:val="007B18C8"/>
  </w:style>
  <w:style w:type="numbering" w:customStyle="1" w:styleId="113122">
    <w:name w:val="无列表11312"/>
    <w:next w:val="NoList"/>
    <w:semiHidden/>
    <w:rsid w:val="007B18C8"/>
  </w:style>
  <w:style w:type="numbering" w:customStyle="1" w:styleId="NoList21312">
    <w:name w:val="No List21312"/>
    <w:next w:val="NoList"/>
    <w:semiHidden/>
    <w:rsid w:val="007B18C8"/>
  </w:style>
  <w:style w:type="numbering" w:customStyle="1" w:styleId="NoList31312">
    <w:name w:val="No List31312"/>
    <w:next w:val="NoList"/>
    <w:uiPriority w:val="99"/>
    <w:semiHidden/>
    <w:rsid w:val="007B18C8"/>
  </w:style>
  <w:style w:type="numbering" w:customStyle="1" w:styleId="NoList111312">
    <w:name w:val="No List111312"/>
    <w:next w:val="NoList"/>
    <w:uiPriority w:val="99"/>
    <w:semiHidden/>
    <w:unhideWhenUsed/>
    <w:rsid w:val="007B18C8"/>
  </w:style>
  <w:style w:type="numbering" w:customStyle="1" w:styleId="123120">
    <w:name w:val="無清單12312"/>
    <w:next w:val="NoList"/>
    <w:uiPriority w:val="99"/>
    <w:semiHidden/>
    <w:unhideWhenUsed/>
    <w:rsid w:val="007B18C8"/>
  </w:style>
  <w:style w:type="numbering" w:customStyle="1" w:styleId="1113120">
    <w:name w:val="無清單111312"/>
    <w:next w:val="NoList"/>
    <w:uiPriority w:val="99"/>
    <w:semiHidden/>
    <w:unhideWhenUsed/>
    <w:rsid w:val="007B18C8"/>
  </w:style>
  <w:style w:type="numbering" w:customStyle="1" w:styleId="NoList12122">
    <w:name w:val="No List12122"/>
    <w:next w:val="NoList"/>
    <w:uiPriority w:val="99"/>
    <w:semiHidden/>
    <w:unhideWhenUsed/>
    <w:rsid w:val="007B18C8"/>
  </w:style>
  <w:style w:type="numbering" w:customStyle="1" w:styleId="111222">
    <w:name w:val="リストなし11122"/>
    <w:next w:val="NoList"/>
    <w:uiPriority w:val="99"/>
    <w:semiHidden/>
    <w:unhideWhenUsed/>
    <w:rsid w:val="007B18C8"/>
  </w:style>
  <w:style w:type="numbering" w:customStyle="1" w:styleId="111223">
    <w:name w:val="无列表11122"/>
    <w:next w:val="NoList"/>
    <w:semiHidden/>
    <w:rsid w:val="007B18C8"/>
  </w:style>
  <w:style w:type="numbering" w:customStyle="1" w:styleId="NoList21122">
    <w:name w:val="No List21122"/>
    <w:next w:val="NoList"/>
    <w:semiHidden/>
    <w:rsid w:val="007B18C8"/>
  </w:style>
  <w:style w:type="numbering" w:customStyle="1" w:styleId="NoList31122">
    <w:name w:val="No List31122"/>
    <w:next w:val="NoList"/>
    <w:uiPriority w:val="99"/>
    <w:semiHidden/>
    <w:rsid w:val="007B18C8"/>
  </w:style>
  <w:style w:type="numbering" w:customStyle="1" w:styleId="NoList111122">
    <w:name w:val="No List111122"/>
    <w:next w:val="NoList"/>
    <w:uiPriority w:val="99"/>
    <w:semiHidden/>
    <w:unhideWhenUsed/>
    <w:rsid w:val="007B18C8"/>
  </w:style>
  <w:style w:type="numbering" w:customStyle="1" w:styleId="121220">
    <w:name w:val="無清單12122"/>
    <w:next w:val="NoList"/>
    <w:uiPriority w:val="99"/>
    <w:semiHidden/>
    <w:unhideWhenUsed/>
    <w:rsid w:val="007B18C8"/>
  </w:style>
  <w:style w:type="numbering" w:customStyle="1" w:styleId="1111220">
    <w:name w:val="無清單111122"/>
    <w:next w:val="NoList"/>
    <w:uiPriority w:val="99"/>
    <w:semiHidden/>
    <w:unhideWhenUsed/>
    <w:rsid w:val="007B18C8"/>
  </w:style>
  <w:style w:type="numbering" w:customStyle="1" w:styleId="NoList522">
    <w:name w:val="No List522"/>
    <w:next w:val="NoList"/>
    <w:uiPriority w:val="99"/>
    <w:semiHidden/>
    <w:unhideWhenUsed/>
    <w:rsid w:val="007B18C8"/>
  </w:style>
  <w:style w:type="numbering" w:customStyle="1" w:styleId="NoList1322">
    <w:name w:val="No List1322"/>
    <w:next w:val="NoList"/>
    <w:uiPriority w:val="99"/>
    <w:semiHidden/>
    <w:unhideWhenUsed/>
    <w:rsid w:val="007B18C8"/>
  </w:style>
  <w:style w:type="numbering" w:customStyle="1" w:styleId="12223">
    <w:name w:val="リストなし1222"/>
    <w:next w:val="NoList"/>
    <w:uiPriority w:val="99"/>
    <w:semiHidden/>
    <w:unhideWhenUsed/>
    <w:rsid w:val="007B18C8"/>
  </w:style>
  <w:style w:type="numbering" w:customStyle="1" w:styleId="12231">
    <w:name w:val="无列表1223"/>
    <w:next w:val="NoList"/>
    <w:semiHidden/>
    <w:rsid w:val="007B18C8"/>
  </w:style>
  <w:style w:type="numbering" w:customStyle="1" w:styleId="NoList2222">
    <w:name w:val="No List2222"/>
    <w:next w:val="NoList"/>
    <w:semiHidden/>
    <w:rsid w:val="007B18C8"/>
  </w:style>
  <w:style w:type="numbering" w:customStyle="1" w:styleId="NoList3222">
    <w:name w:val="No List3222"/>
    <w:next w:val="NoList"/>
    <w:uiPriority w:val="99"/>
    <w:semiHidden/>
    <w:rsid w:val="007B18C8"/>
  </w:style>
  <w:style w:type="numbering" w:customStyle="1" w:styleId="NoList11222">
    <w:name w:val="No List11222"/>
    <w:next w:val="NoList"/>
    <w:uiPriority w:val="99"/>
    <w:semiHidden/>
    <w:unhideWhenUsed/>
    <w:rsid w:val="007B18C8"/>
  </w:style>
  <w:style w:type="numbering" w:customStyle="1" w:styleId="13220">
    <w:name w:val="無清單1322"/>
    <w:next w:val="NoList"/>
    <w:uiPriority w:val="99"/>
    <w:semiHidden/>
    <w:unhideWhenUsed/>
    <w:rsid w:val="007B18C8"/>
  </w:style>
  <w:style w:type="numbering" w:customStyle="1" w:styleId="112220">
    <w:name w:val="無清單11222"/>
    <w:next w:val="NoList"/>
    <w:uiPriority w:val="99"/>
    <w:semiHidden/>
    <w:unhideWhenUsed/>
    <w:rsid w:val="007B18C8"/>
  </w:style>
  <w:style w:type="numbering" w:customStyle="1" w:styleId="2122">
    <w:name w:val="无列表2122"/>
    <w:next w:val="NoList"/>
    <w:uiPriority w:val="99"/>
    <w:semiHidden/>
    <w:unhideWhenUsed/>
    <w:rsid w:val="007B18C8"/>
  </w:style>
  <w:style w:type="numbering" w:customStyle="1" w:styleId="NoList111222">
    <w:name w:val="No List111222"/>
    <w:next w:val="NoList"/>
    <w:uiPriority w:val="99"/>
    <w:semiHidden/>
    <w:unhideWhenUsed/>
    <w:rsid w:val="007B18C8"/>
  </w:style>
  <w:style w:type="numbering" w:customStyle="1" w:styleId="NoList72">
    <w:name w:val="No List72"/>
    <w:next w:val="NoList"/>
    <w:uiPriority w:val="99"/>
    <w:semiHidden/>
    <w:unhideWhenUsed/>
    <w:rsid w:val="007B18C8"/>
  </w:style>
  <w:style w:type="numbering" w:customStyle="1" w:styleId="NoList152">
    <w:name w:val="No List152"/>
    <w:next w:val="NoList"/>
    <w:uiPriority w:val="99"/>
    <w:semiHidden/>
    <w:unhideWhenUsed/>
    <w:rsid w:val="007B18C8"/>
  </w:style>
  <w:style w:type="numbering" w:customStyle="1" w:styleId="1421">
    <w:name w:val="リストなし142"/>
    <w:next w:val="NoList"/>
    <w:uiPriority w:val="99"/>
    <w:semiHidden/>
    <w:unhideWhenUsed/>
    <w:rsid w:val="007B18C8"/>
  </w:style>
  <w:style w:type="numbering" w:customStyle="1" w:styleId="1422">
    <w:name w:val="无列表142"/>
    <w:next w:val="NoList"/>
    <w:semiHidden/>
    <w:rsid w:val="007B18C8"/>
  </w:style>
  <w:style w:type="numbering" w:customStyle="1" w:styleId="NoList242">
    <w:name w:val="No List242"/>
    <w:next w:val="NoList"/>
    <w:semiHidden/>
    <w:rsid w:val="007B18C8"/>
  </w:style>
  <w:style w:type="numbering" w:customStyle="1" w:styleId="NoList342">
    <w:name w:val="No List342"/>
    <w:next w:val="NoList"/>
    <w:uiPriority w:val="99"/>
    <w:semiHidden/>
    <w:rsid w:val="007B18C8"/>
  </w:style>
  <w:style w:type="numbering" w:customStyle="1" w:styleId="NoList1152">
    <w:name w:val="No List1152"/>
    <w:next w:val="NoList"/>
    <w:uiPriority w:val="99"/>
    <w:semiHidden/>
    <w:unhideWhenUsed/>
    <w:rsid w:val="007B18C8"/>
  </w:style>
  <w:style w:type="numbering" w:customStyle="1" w:styleId="1520">
    <w:name w:val="無清單152"/>
    <w:next w:val="NoList"/>
    <w:uiPriority w:val="99"/>
    <w:semiHidden/>
    <w:unhideWhenUsed/>
    <w:rsid w:val="007B18C8"/>
  </w:style>
  <w:style w:type="numbering" w:customStyle="1" w:styleId="11420">
    <w:name w:val="無清單1142"/>
    <w:next w:val="NoList"/>
    <w:uiPriority w:val="99"/>
    <w:semiHidden/>
    <w:unhideWhenUsed/>
    <w:rsid w:val="007B18C8"/>
  </w:style>
  <w:style w:type="numbering" w:customStyle="1" w:styleId="NoList432">
    <w:name w:val="No List432"/>
    <w:next w:val="NoList"/>
    <w:uiPriority w:val="99"/>
    <w:semiHidden/>
    <w:unhideWhenUsed/>
    <w:rsid w:val="007B18C8"/>
  </w:style>
  <w:style w:type="numbering" w:customStyle="1" w:styleId="NoList1242">
    <w:name w:val="No List1242"/>
    <w:next w:val="NoList"/>
    <w:uiPriority w:val="99"/>
    <w:semiHidden/>
    <w:unhideWhenUsed/>
    <w:rsid w:val="007B18C8"/>
  </w:style>
  <w:style w:type="numbering" w:customStyle="1" w:styleId="11421">
    <w:name w:val="リストなし1142"/>
    <w:next w:val="NoList"/>
    <w:uiPriority w:val="99"/>
    <w:semiHidden/>
    <w:unhideWhenUsed/>
    <w:rsid w:val="007B18C8"/>
  </w:style>
  <w:style w:type="numbering" w:customStyle="1" w:styleId="11422">
    <w:name w:val="无列表1142"/>
    <w:next w:val="NoList"/>
    <w:semiHidden/>
    <w:rsid w:val="007B18C8"/>
  </w:style>
  <w:style w:type="numbering" w:customStyle="1" w:styleId="NoList2142">
    <w:name w:val="No List2142"/>
    <w:next w:val="NoList"/>
    <w:semiHidden/>
    <w:rsid w:val="007B18C8"/>
  </w:style>
  <w:style w:type="numbering" w:customStyle="1" w:styleId="NoList3142">
    <w:name w:val="No List3142"/>
    <w:next w:val="NoList"/>
    <w:uiPriority w:val="99"/>
    <w:semiHidden/>
    <w:rsid w:val="007B18C8"/>
  </w:style>
  <w:style w:type="numbering" w:customStyle="1" w:styleId="NoList11142">
    <w:name w:val="No List11142"/>
    <w:next w:val="NoList"/>
    <w:uiPriority w:val="99"/>
    <w:semiHidden/>
    <w:unhideWhenUsed/>
    <w:rsid w:val="007B18C8"/>
  </w:style>
  <w:style w:type="numbering" w:customStyle="1" w:styleId="12420">
    <w:name w:val="無清單1242"/>
    <w:next w:val="NoList"/>
    <w:uiPriority w:val="99"/>
    <w:semiHidden/>
    <w:unhideWhenUsed/>
    <w:rsid w:val="007B18C8"/>
  </w:style>
  <w:style w:type="numbering" w:customStyle="1" w:styleId="111420">
    <w:name w:val="無清單11142"/>
    <w:next w:val="NoList"/>
    <w:uiPriority w:val="99"/>
    <w:semiHidden/>
    <w:unhideWhenUsed/>
    <w:rsid w:val="007B18C8"/>
  </w:style>
  <w:style w:type="numbering" w:customStyle="1" w:styleId="232">
    <w:name w:val="无列表232"/>
    <w:next w:val="NoList"/>
    <w:uiPriority w:val="99"/>
    <w:semiHidden/>
    <w:unhideWhenUsed/>
    <w:rsid w:val="007B18C8"/>
  </w:style>
  <w:style w:type="numbering" w:customStyle="1" w:styleId="NoList12132">
    <w:name w:val="No List12132"/>
    <w:next w:val="NoList"/>
    <w:uiPriority w:val="99"/>
    <w:semiHidden/>
    <w:unhideWhenUsed/>
    <w:rsid w:val="007B18C8"/>
  </w:style>
  <w:style w:type="numbering" w:customStyle="1" w:styleId="111321">
    <w:name w:val="リストなし11132"/>
    <w:next w:val="NoList"/>
    <w:uiPriority w:val="99"/>
    <w:semiHidden/>
    <w:unhideWhenUsed/>
    <w:rsid w:val="007B18C8"/>
  </w:style>
  <w:style w:type="numbering" w:customStyle="1" w:styleId="111322">
    <w:name w:val="无列表11132"/>
    <w:next w:val="NoList"/>
    <w:semiHidden/>
    <w:rsid w:val="007B18C8"/>
  </w:style>
  <w:style w:type="numbering" w:customStyle="1" w:styleId="NoList21132">
    <w:name w:val="No List21132"/>
    <w:next w:val="NoList"/>
    <w:semiHidden/>
    <w:rsid w:val="007B18C8"/>
  </w:style>
  <w:style w:type="numbering" w:customStyle="1" w:styleId="NoList31132">
    <w:name w:val="No List31132"/>
    <w:next w:val="NoList"/>
    <w:uiPriority w:val="99"/>
    <w:semiHidden/>
    <w:rsid w:val="007B18C8"/>
  </w:style>
  <w:style w:type="numbering" w:customStyle="1" w:styleId="NoList111132">
    <w:name w:val="No List111132"/>
    <w:next w:val="NoList"/>
    <w:uiPriority w:val="99"/>
    <w:semiHidden/>
    <w:unhideWhenUsed/>
    <w:rsid w:val="007B18C8"/>
  </w:style>
  <w:style w:type="numbering" w:customStyle="1" w:styleId="121320">
    <w:name w:val="無清單12132"/>
    <w:next w:val="NoList"/>
    <w:uiPriority w:val="99"/>
    <w:semiHidden/>
    <w:unhideWhenUsed/>
    <w:rsid w:val="007B18C8"/>
  </w:style>
  <w:style w:type="numbering" w:customStyle="1" w:styleId="1111320">
    <w:name w:val="無清單111132"/>
    <w:next w:val="NoList"/>
    <w:uiPriority w:val="99"/>
    <w:semiHidden/>
    <w:unhideWhenUsed/>
    <w:rsid w:val="007B18C8"/>
  </w:style>
  <w:style w:type="numbering" w:customStyle="1" w:styleId="NoList532">
    <w:name w:val="No List532"/>
    <w:next w:val="NoList"/>
    <w:uiPriority w:val="99"/>
    <w:semiHidden/>
    <w:unhideWhenUsed/>
    <w:rsid w:val="007B18C8"/>
  </w:style>
  <w:style w:type="numbering" w:customStyle="1" w:styleId="NoList1332">
    <w:name w:val="No List1332"/>
    <w:next w:val="NoList"/>
    <w:uiPriority w:val="99"/>
    <w:semiHidden/>
    <w:unhideWhenUsed/>
    <w:rsid w:val="007B18C8"/>
  </w:style>
  <w:style w:type="numbering" w:customStyle="1" w:styleId="12321">
    <w:name w:val="リストなし1232"/>
    <w:next w:val="NoList"/>
    <w:uiPriority w:val="99"/>
    <w:semiHidden/>
    <w:unhideWhenUsed/>
    <w:rsid w:val="007B18C8"/>
  </w:style>
  <w:style w:type="numbering" w:customStyle="1" w:styleId="12322">
    <w:name w:val="无列表1232"/>
    <w:next w:val="NoList"/>
    <w:semiHidden/>
    <w:rsid w:val="007B18C8"/>
  </w:style>
  <w:style w:type="numbering" w:customStyle="1" w:styleId="NoList2232">
    <w:name w:val="No List2232"/>
    <w:next w:val="NoList"/>
    <w:semiHidden/>
    <w:rsid w:val="007B18C8"/>
  </w:style>
  <w:style w:type="numbering" w:customStyle="1" w:styleId="NoList3232">
    <w:name w:val="No List3232"/>
    <w:next w:val="NoList"/>
    <w:uiPriority w:val="99"/>
    <w:semiHidden/>
    <w:rsid w:val="007B18C8"/>
  </w:style>
  <w:style w:type="numbering" w:customStyle="1" w:styleId="NoList11232">
    <w:name w:val="No List11232"/>
    <w:next w:val="NoList"/>
    <w:uiPriority w:val="99"/>
    <w:semiHidden/>
    <w:unhideWhenUsed/>
    <w:rsid w:val="007B18C8"/>
  </w:style>
  <w:style w:type="numbering" w:customStyle="1" w:styleId="13320">
    <w:name w:val="無清單1332"/>
    <w:next w:val="NoList"/>
    <w:uiPriority w:val="99"/>
    <w:semiHidden/>
    <w:unhideWhenUsed/>
    <w:rsid w:val="007B18C8"/>
  </w:style>
  <w:style w:type="numbering" w:customStyle="1" w:styleId="112320">
    <w:name w:val="無清單11232"/>
    <w:next w:val="NoList"/>
    <w:uiPriority w:val="99"/>
    <w:semiHidden/>
    <w:unhideWhenUsed/>
    <w:rsid w:val="007B18C8"/>
  </w:style>
  <w:style w:type="numbering" w:customStyle="1" w:styleId="2132">
    <w:name w:val="无列表2132"/>
    <w:next w:val="NoList"/>
    <w:uiPriority w:val="99"/>
    <w:semiHidden/>
    <w:unhideWhenUsed/>
    <w:rsid w:val="007B18C8"/>
  </w:style>
  <w:style w:type="numbering" w:customStyle="1" w:styleId="NoList12222">
    <w:name w:val="No List12222"/>
    <w:next w:val="NoList"/>
    <w:uiPriority w:val="99"/>
    <w:semiHidden/>
    <w:unhideWhenUsed/>
    <w:rsid w:val="007B18C8"/>
  </w:style>
  <w:style w:type="numbering" w:customStyle="1" w:styleId="112221">
    <w:name w:val="リストなし11222"/>
    <w:next w:val="NoList"/>
    <w:uiPriority w:val="99"/>
    <w:semiHidden/>
    <w:unhideWhenUsed/>
    <w:rsid w:val="007B18C8"/>
  </w:style>
  <w:style w:type="numbering" w:customStyle="1" w:styleId="112222">
    <w:name w:val="无列表11222"/>
    <w:next w:val="NoList"/>
    <w:semiHidden/>
    <w:rsid w:val="007B18C8"/>
  </w:style>
  <w:style w:type="numbering" w:customStyle="1" w:styleId="NoList21222">
    <w:name w:val="No List21222"/>
    <w:next w:val="NoList"/>
    <w:semiHidden/>
    <w:rsid w:val="007B18C8"/>
  </w:style>
  <w:style w:type="numbering" w:customStyle="1" w:styleId="NoList31222">
    <w:name w:val="No List31222"/>
    <w:next w:val="NoList"/>
    <w:uiPriority w:val="99"/>
    <w:semiHidden/>
    <w:rsid w:val="007B18C8"/>
  </w:style>
  <w:style w:type="numbering" w:customStyle="1" w:styleId="NoList111232">
    <w:name w:val="No List111232"/>
    <w:next w:val="NoList"/>
    <w:uiPriority w:val="99"/>
    <w:semiHidden/>
    <w:unhideWhenUsed/>
    <w:rsid w:val="007B18C8"/>
  </w:style>
  <w:style w:type="numbering" w:customStyle="1" w:styleId="122220">
    <w:name w:val="無清單12222"/>
    <w:next w:val="NoList"/>
    <w:uiPriority w:val="99"/>
    <w:semiHidden/>
    <w:unhideWhenUsed/>
    <w:rsid w:val="007B18C8"/>
  </w:style>
  <w:style w:type="numbering" w:customStyle="1" w:styleId="1112220">
    <w:name w:val="無清單111222"/>
    <w:next w:val="NoList"/>
    <w:uiPriority w:val="99"/>
    <w:semiHidden/>
    <w:unhideWhenUsed/>
    <w:rsid w:val="007B18C8"/>
  </w:style>
  <w:style w:type="numbering" w:customStyle="1" w:styleId="NoList81">
    <w:name w:val="No List81"/>
    <w:next w:val="NoList"/>
    <w:uiPriority w:val="99"/>
    <w:semiHidden/>
    <w:unhideWhenUsed/>
    <w:rsid w:val="007B18C8"/>
  </w:style>
  <w:style w:type="numbering" w:customStyle="1" w:styleId="NoList161">
    <w:name w:val="No List161"/>
    <w:next w:val="NoList"/>
    <w:uiPriority w:val="99"/>
    <w:semiHidden/>
    <w:unhideWhenUsed/>
    <w:rsid w:val="007B18C8"/>
  </w:style>
  <w:style w:type="numbering" w:customStyle="1" w:styleId="1512">
    <w:name w:val="リストなし151"/>
    <w:next w:val="NoList"/>
    <w:uiPriority w:val="99"/>
    <w:semiHidden/>
    <w:unhideWhenUsed/>
    <w:rsid w:val="007B18C8"/>
  </w:style>
  <w:style w:type="numbering" w:customStyle="1" w:styleId="1513">
    <w:name w:val="无列表151"/>
    <w:next w:val="NoList"/>
    <w:semiHidden/>
    <w:rsid w:val="007B18C8"/>
  </w:style>
  <w:style w:type="numbering" w:customStyle="1" w:styleId="NoList251">
    <w:name w:val="No List251"/>
    <w:next w:val="NoList"/>
    <w:semiHidden/>
    <w:rsid w:val="007B18C8"/>
  </w:style>
  <w:style w:type="numbering" w:customStyle="1" w:styleId="NoList351">
    <w:name w:val="No List351"/>
    <w:next w:val="NoList"/>
    <w:uiPriority w:val="99"/>
    <w:semiHidden/>
    <w:rsid w:val="007B18C8"/>
  </w:style>
  <w:style w:type="numbering" w:customStyle="1" w:styleId="NoList1161">
    <w:name w:val="No List1161"/>
    <w:next w:val="NoList"/>
    <w:uiPriority w:val="99"/>
    <w:semiHidden/>
    <w:unhideWhenUsed/>
    <w:rsid w:val="007B18C8"/>
  </w:style>
  <w:style w:type="numbering" w:customStyle="1" w:styleId="1611">
    <w:name w:val="無清單161"/>
    <w:next w:val="NoList"/>
    <w:uiPriority w:val="99"/>
    <w:semiHidden/>
    <w:unhideWhenUsed/>
    <w:rsid w:val="007B18C8"/>
  </w:style>
  <w:style w:type="numbering" w:customStyle="1" w:styleId="11510">
    <w:name w:val="無清單1151"/>
    <w:next w:val="NoList"/>
    <w:uiPriority w:val="99"/>
    <w:semiHidden/>
    <w:unhideWhenUsed/>
    <w:rsid w:val="007B18C8"/>
  </w:style>
  <w:style w:type="numbering" w:customStyle="1" w:styleId="NoList11151">
    <w:name w:val="No List11151"/>
    <w:next w:val="NoList"/>
    <w:uiPriority w:val="99"/>
    <w:semiHidden/>
    <w:unhideWhenUsed/>
    <w:rsid w:val="007B18C8"/>
  </w:style>
  <w:style w:type="numbering" w:customStyle="1" w:styleId="2410">
    <w:name w:val="无列表241"/>
    <w:next w:val="NoList"/>
    <w:uiPriority w:val="99"/>
    <w:semiHidden/>
    <w:unhideWhenUsed/>
    <w:rsid w:val="007B18C8"/>
  </w:style>
  <w:style w:type="numbering" w:customStyle="1" w:styleId="NoList1251">
    <w:name w:val="No List1251"/>
    <w:next w:val="NoList"/>
    <w:uiPriority w:val="99"/>
    <w:semiHidden/>
    <w:unhideWhenUsed/>
    <w:rsid w:val="007B18C8"/>
  </w:style>
  <w:style w:type="numbering" w:customStyle="1" w:styleId="11511">
    <w:name w:val="リストなし1151"/>
    <w:next w:val="NoList"/>
    <w:uiPriority w:val="99"/>
    <w:semiHidden/>
    <w:unhideWhenUsed/>
    <w:rsid w:val="007B18C8"/>
  </w:style>
  <w:style w:type="numbering" w:customStyle="1" w:styleId="11512">
    <w:name w:val="无列表1151"/>
    <w:next w:val="NoList"/>
    <w:semiHidden/>
    <w:rsid w:val="007B18C8"/>
  </w:style>
  <w:style w:type="numbering" w:customStyle="1" w:styleId="NoList2151">
    <w:name w:val="No List2151"/>
    <w:next w:val="NoList"/>
    <w:semiHidden/>
    <w:rsid w:val="007B18C8"/>
  </w:style>
  <w:style w:type="numbering" w:customStyle="1" w:styleId="NoList3151">
    <w:name w:val="No List3151"/>
    <w:next w:val="NoList"/>
    <w:uiPriority w:val="99"/>
    <w:semiHidden/>
    <w:rsid w:val="007B18C8"/>
  </w:style>
  <w:style w:type="numbering" w:customStyle="1" w:styleId="12510">
    <w:name w:val="無清單1251"/>
    <w:next w:val="NoList"/>
    <w:uiPriority w:val="99"/>
    <w:semiHidden/>
    <w:unhideWhenUsed/>
    <w:rsid w:val="007B18C8"/>
  </w:style>
  <w:style w:type="numbering" w:customStyle="1" w:styleId="111510">
    <w:name w:val="無清單11151"/>
    <w:next w:val="NoList"/>
    <w:uiPriority w:val="99"/>
    <w:semiHidden/>
    <w:unhideWhenUsed/>
    <w:rsid w:val="007B18C8"/>
  </w:style>
  <w:style w:type="numbering" w:customStyle="1" w:styleId="NoList441">
    <w:name w:val="No List441"/>
    <w:next w:val="NoList"/>
    <w:uiPriority w:val="99"/>
    <w:semiHidden/>
    <w:unhideWhenUsed/>
    <w:rsid w:val="007B18C8"/>
  </w:style>
  <w:style w:type="numbering" w:customStyle="1" w:styleId="NoList11241">
    <w:name w:val="No List11241"/>
    <w:next w:val="NoList"/>
    <w:uiPriority w:val="99"/>
    <w:semiHidden/>
    <w:unhideWhenUsed/>
    <w:rsid w:val="007B18C8"/>
  </w:style>
  <w:style w:type="numbering" w:customStyle="1" w:styleId="NoList12141">
    <w:name w:val="No List12141"/>
    <w:next w:val="NoList"/>
    <w:uiPriority w:val="99"/>
    <w:semiHidden/>
    <w:unhideWhenUsed/>
    <w:rsid w:val="007B18C8"/>
  </w:style>
  <w:style w:type="numbering" w:customStyle="1" w:styleId="111411">
    <w:name w:val="リストなし11141"/>
    <w:next w:val="NoList"/>
    <w:uiPriority w:val="99"/>
    <w:semiHidden/>
    <w:unhideWhenUsed/>
    <w:rsid w:val="007B18C8"/>
  </w:style>
  <w:style w:type="numbering" w:customStyle="1" w:styleId="111412">
    <w:name w:val="无列表11141"/>
    <w:next w:val="NoList"/>
    <w:semiHidden/>
    <w:rsid w:val="007B18C8"/>
  </w:style>
  <w:style w:type="numbering" w:customStyle="1" w:styleId="NoList21141">
    <w:name w:val="No List21141"/>
    <w:next w:val="NoList"/>
    <w:semiHidden/>
    <w:rsid w:val="007B18C8"/>
  </w:style>
  <w:style w:type="numbering" w:customStyle="1" w:styleId="NoList31141">
    <w:name w:val="No List31141"/>
    <w:next w:val="NoList"/>
    <w:uiPriority w:val="99"/>
    <w:semiHidden/>
    <w:rsid w:val="007B18C8"/>
  </w:style>
  <w:style w:type="numbering" w:customStyle="1" w:styleId="NoList111141">
    <w:name w:val="No List111141"/>
    <w:next w:val="NoList"/>
    <w:uiPriority w:val="99"/>
    <w:semiHidden/>
    <w:unhideWhenUsed/>
    <w:rsid w:val="007B18C8"/>
  </w:style>
  <w:style w:type="numbering" w:customStyle="1" w:styleId="12141">
    <w:name w:val="無清單12141"/>
    <w:next w:val="NoList"/>
    <w:uiPriority w:val="99"/>
    <w:semiHidden/>
    <w:unhideWhenUsed/>
    <w:rsid w:val="007B18C8"/>
  </w:style>
  <w:style w:type="numbering" w:customStyle="1" w:styleId="111141">
    <w:name w:val="無清單111141"/>
    <w:next w:val="NoList"/>
    <w:uiPriority w:val="99"/>
    <w:semiHidden/>
    <w:unhideWhenUsed/>
    <w:rsid w:val="007B18C8"/>
  </w:style>
  <w:style w:type="numbering" w:customStyle="1" w:styleId="NoList541">
    <w:name w:val="No List541"/>
    <w:next w:val="NoList"/>
    <w:uiPriority w:val="99"/>
    <w:semiHidden/>
    <w:unhideWhenUsed/>
    <w:rsid w:val="007B18C8"/>
  </w:style>
  <w:style w:type="numbering" w:customStyle="1" w:styleId="NoList1341">
    <w:name w:val="No List1341"/>
    <w:next w:val="NoList"/>
    <w:uiPriority w:val="99"/>
    <w:semiHidden/>
    <w:unhideWhenUsed/>
    <w:rsid w:val="007B18C8"/>
  </w:style>
  <w:style w:type="numbering" w:customStyle="1" w:styleId="12411">
    <w:name w:val="リストなし1241"/>
    <w:next w:val="NoList"/>
    <w:uiPriority w:val="99"/>
    <w:semiHidden/>
    <w:unhideWhenUsed/>
    <w:rsid w:val="007B18C8"/>
  </w:style>
  <w:style w:type="numbering" w:customStyle="1" w:styleId="12412">
    <w:name w:val="无列表1241"/>
    <w:next w:val="NoList"/>
    <w:semiHidden/>
    <w:rsid w:val="007B18C8"/>
  </w:style>
  <w:style w:type="numbering" w:customStyle="1" w:styleId="NoList2241">
    <w:name w:val="No List2241"/>
    <w:next w:val="NoList"/>
    <w:semiHidden/>
    <w:rsid w:val="007B18C8"/>
  </w:style>
  <w:style w:type="numbering" w:customStyle="1" w:styleId="NoList3241">
    <w:name w:val="No List3241"/>
    <w:next w:val="NoList"/>
    <w:uiPriority w:val="99"/>
    <w:semiHidden/>
    <w:rsid w:val="007B18C8"/>
  </w:style>
  <w:style w:type="numbering" w:customStyle="1" w:styleId="1341">
    <w:name w:val="無清單1341"/>
    <w:next w:val="NoList"/>
    <w:uiPriority w:val="99"/>
    <w:semiHidden/>
    <w:unhideWhenUsed/>
    <w:rsid w:val="007B18C8"/>
  </w:style>
  <w:style w:type="numbering" w:customStyle="1" w:styleId="112410">
    <w:name w:val="無清單11241"/>
    <w:next w:val="NoList"/>
    <w:uiPriority w:val="99"/>
    <w:semiHidden/>
    <w:unhideWhenUsed/>
    <w:rsid w:val="007B18C8"/>
  </w:style>
  <w:style w:type="numbering" w:customStyle="1" w:styleId="2141">
    <w:name w:val="无列表2141"/>
    <w:next w:val="NoList"/>
    <w:uiPriority w:val="99"/>
    <w:semiHidden/>
    <w:unhideWhenUsed/>
    <w:rsid w:val="007B18C8"/>
  </w:style>
  <w:style w:type="numbering" w:customStyle="1" w:styleId="NoList12231">
    <w:name w:val="No List12231"/>
    <w:next w:val="NoList"/>
    <w:uiPriority w:val="99"/>
    <w:semiHidden/>
    <w:unhideWhenUsed/>
    <w:rsid w:val="007B18C8"/>
  </w:style>
  <w:style w:type="numbering" w:customStyle="1" w:styleId="112311">
    <w:name w:val="リストなし11231"/>
    <w:next w:val="NoList"/>
    <w:uiPriority w:val="99"/>
    <w:semiHidden/>
    <w:unhideWhenUsed/>
    <w:rsid w:val="007B18C8"/>
  </w:style>
  <w:style w:type="numbering" w:customStyle="1" w:styleId="112312">
    <w:name w:val="无列表11231"/>
    <w:next w:val="NoList"/>
    <w:semiHidden/>
    <w:rsid w:val="007B18C8"/>
  </w:style>
  <w:style w:type="numbering" w:customStyle="1" w:styleId="NoList21231">
    <w:name w:val="No List21231"/>
    <w:next w:val="NoList"/>
    <w:semiHidden/>
    <w:rsid w:val="007B18C8"/>
  </w:style>
  <w:style w:type="numbering" w:customStyle="1" w:styleId="NoList31231">
    <w:name w:val="No List31231"/>
    <w:next w:val="NoList"/>
    <w:uiPriority w:val="99"/>
    <w:semiHidden/>
    <w:rsid w:val="007B18C8"/>
  </w:style>
  <w:style w:type="numbering" w:customStyle="1" w:styleId="NoList111241">
    <w:name w:val="No List111241"/>
    <w:next w:val="NoList"/>
    <w:uiPriority w:val="99"/>
    <w:semiHidden/>
    <w:unhideWhenUsed/>
    <w:rsid w:val="007B18C8"/>
  </w:style>
  <w:style w:type="numbering" w:customStyle="1" w:styleId="122310">
    <w:name w:val="無清單12231"/>
    <w:next w:val="NoList"/>
    <w:uiPriority w:val="99"/>
    <w:semiHidden/>
    <w:unhideWhenUsed/>
    <w:rsid w:val="007B18C8"/>
  </w:style>
  <w:style w:type="numbering" w:customStyle="1" w:styleId="111231">
    <w:name w:val="無清單111231"/>
    <w:next w:val="NoList"/>
    <w:uiPriority w:val="99"/>
    <w:semiHidden/>
    <w:unhideWhenUsed/>
    <w:rsid w:val="007B18C8"/>
  </w:style>
  <w:style w:type="numbering" w:customStyle="1" w:styleId="31110">
    <w:name w:val="无列表3111"/>
    <w:next w:val="NoList"/>
    <w:uiPriority w:val="99"/>
    <w:semiHidden/>
    <w:unhideWhenUsed/>
    <w:rsid w:val="007B18C8"/>
  </w:style>
  <w:style w:type="numbering" w:customStyle="1" w:styleId="13211">
    <w:name w:val="无列表1321"/>
    <w:next w:val="NoList"/>
    <w:semiHidden/>
    <w:rsid w:val="007B18C8"/>
  </w:style>
  <w:style w:type="numbering" w:customStyle="1" w:styleId="NoList11321">
    <w:name w:val="No List11321"/>
    <w:next w:val="NoList"/>
    <w:uiPriority w:val="99"/>
    <w:semiHidden/>
    <w:unhideWhenUsed/>
    <w:rsid w:val="007B18C8"/>
  </w:style>
  <w:style w:type="numbering" w:customStyle="1" w:styleId="NoList4121">
    <w:name w:val="No List4121"/>
    <w:next w:val="NoList"/>
    <w:uiPriority w:val="99"/>
    <w:semiHidden/>
    <w:unhideWhenUsed/>
    <w:rsid w:val="007B18C8"/>
  </w:style>
  <w:style w:type="numbering" w:customStyle="1" w:styleId="2221">
    <w:name w:val="无列表2221"/>
    <w:next w:val="NoList"/>
    <w:uiPriority w:val="99"/>
    <w:semiHidden/>
    <w:unhideWhenUsed/>
    <w:rsid w:val="007B18C8"/>
  </w:style>
  <w:style w:type="numbering" w:customStyle="1" w:styleId="NoList121121">
    <w:name w:val="No List121121"/>
    <w:next w:val="NoList"/>
    <w:uiPriority w:val="99"/>
    <w:semiHidden/>
    <w:unhideWhenUsed/>
    <w:rsid w:val="007B18C8"/>
  </w:style>
  <w:style w:type="numbering" w:customStyle="1" w:styleId="1111210">
    <w:name w:val="リストなし111121"/>
    <w:next w:val="NoList"/>
    <w:uiPriority w:val="99"/>
    <w:semiHidden/>
    <w:unhideWhenUsed/>
    <w:rsid w:val="007B18C8"/>
  </w:style>
  <w:style w:type="numbering" w:customStyle="1" w:styleId="1111212">
    <w:name w:val="无列表111121"/>
    <w:next w:val="NoList"/>
    <w:semiHidden/>
    <w:rsid w:val="007B18C8"/>
  </w:style>
  <w:style w:type="numbering" w:customStyle="1" w:styleId="NoList211121">
    <w:name w:val="No List211121"/>
    <w:next w:val="NoList"/>
    <w:semiHidden/>
    <w:rsid w:val="007B18C8"/>
  </w:style>
  <w:style w:type="numbering" w:customStyle="1" w:styleId="NoList311121">
    <w:name w:val="No List311121"/>
    <w:next w:val="NoList"/>
    <w:uiPriority w:val="99"/>
    <w:semiHidden/>
    <w:rsid w:val="007B18C8"/>
  </w:style>
  <w:style w:type="numbering" w:customStyle="1" w:styleId="NoList1111121">
    <w:name w:val="No List1111121"/>
    <w:next w:val="NoList"/>
    <w:uiPriority w:val="99"/>
    <w:semiHidden/>
    <w:unhideWhenUsed/>
    <w:rsid w:val="007B18C8"/>
  </w:style>
  <w:style w:type="numbering" w:customStyle="1" w:styleId="1211210">
    <w:name w:val="無清單121121"/>
    <w:next w:val="NoList"/>
    <w:uiPriority w:val="99"/>
    <w:semiHidden/>
    <w:unhideWhenUsed/>
    <w:rsid w:val="007B18C8"/>
  </w:style>
  <w:style w:type="numbering" w:customStyle="1" w:styleId="11111210">
    <w:name w:val="無清單1111121"/>
    <w:next w:val="NoList"/>
    <w:uiPriority w:val="99"/>
    <w:semiHidden/>
    <w:unhideWhenUsed/>
    <w:rsid w:val="007B18C8"/>
  </w:style>
  <w:style w:type="numbering" w:customStyle="1" w:styleId="NoList13121">
    <w:name w:val="No List13121"/>
    <w:next w:val="NoList"/>
    <w:uiPriority w:val="99"/>
    <w:semiHidden/>
    <w:unhideWhenUsed/>
    <w:rsid w:val="007B18C8"/>
  </w:style>
  <w:style w:type="numbering" w:customStyle="1" w:styleId="121212">
    <w:name w:val="リストなし12121"/>
    <w:next w:val="NoList"/>
    <w:uiPriority w:val="99"/>
    <w:semiHidden/>
    <w:unhideWhenUsed/>
    <w:rsid w:val="007B18C8"/>
  </w:style>
  <w:style w:type="numbering" w:customStyle="1" w:styleId="1212111">
    <w:name w:val="无列表121211"/>
    <w:next w:val="NoList"/>
    <w:semiHidden/>
    <w:rsid w:val="007B18C8"/>
  </w:style>
  <w:style w:type="numbering" w:customStyle="1" w:styleId="NoList22121">
    <w:name w:val="No List22121"/>
    <w:next w:val="NoList"/>
    <w:semiHidden/>
    <w:rsid w:val="007B18C8"/>
  </w:style>
  <w:style w:type="numbering" w:customStyle="1" w:styleId="NoList32121">
    <w:name w:val="No List32121"/>
    <w:next w:val="NoList"/>
    <w:uiPriority w:val="99"/>
    <w:semiHidden/>
    <w:rsid w:val="007B18C8"/>
  </w:style>
  <w:style w:type="numbering" w:customStyle="1" w:styleId="NoList112121">
    <w:name w:val="No List112121"/>
    <w:next w:val="NoList"/>
    <w:uiPriority w:val="99"/>
    <w:semiHidden/>
    <w:unhideWhenUsed/>
    <w:rsid w:val="007B18C8"/>
  </w:style>
  <w:style w:type="numbering" w:customStyle="1" w:styleId="131210">
    <w:name w:val="無清單13121"/>
    <w:next w:val="NoList"/>
    <w:uiPriority w:val="99"/>
    <w:semiHidden/>
    <w:unhideWhenUsed/>
    <w:rsid w:val="007B18C8"/>
  </w:style>
  <w:style w:type="numbering" w:customStyle="1" w:styleId="1121210">
    <w:name w:val="無清單112121"/>
    <w:next w:val="NoList"/>
    <w:uiPriority w:val="99"/>
    <w:semiHidden/>
    <w:unhideWhenUsed/>
    <w:rsid w:val="007B18C8"/>
  </w:style>
  <w:style w:type="numbering" w:customStyle="1" w:styleId="21121">
    <w:name w:val="无列表21121"/>
    <w:next w:val="NoList"/>
    <w:uiPriority w:val="99"/>
    <w:semiHidden/>
    <w:unhideWhenUsed/>
    <w:rsid w:val="007B18C8"/>
  </w:style>
  <w:style w:type="numbering" w:customStyle="1" w:styleId="NoList122121">
    <w:name w:val="No List122121"/>
    <w:next w:val="NoList"/>
    <w:uiPriority w:val="99"/>
    <w:semiHidden/>
    <w:unhideWhenUsed/>
    <w:rsid w:val="007B18C8"/>
  </w:style>
  <w:style w:type="numbering" w:customStyle="1" w:styleId="1121211">
    <w:name w:val="リストなし112121"/>
    <w:next w:val="NoList"/>
    <w:uiPriority w:val="99"/>
    <w:semiHidden/>
    <w:unhideWhenUsed/>
    <w:rsid w:val="007B18C8"/>
  </w:style>
  <w:style w:type="numbering" w:customStyle="1" w:styleId="1121212">
    <w:name w:val="无列表112121"/>
    <w:next w:val="NoList"/>
    <w:semiHidden/>
    <w:rsid w:val="007B18C8"/>
  </w:style>
  <w:style w:type="numbering" w:customStyle="1" w:styleId="NoList212121">
    <w:name w:val="No List212121"/>
    <w:next w:val="NoList"/>
    <w:semiHidden/>
    <w:rsid w:val="007B18C8"/>
  </w:style>
  <w:style w:type="numbering" w:customStyle="1" w:styleId="NoList312121">
    <w:name w:val="No List312121"/>
    <w:next w:val="NoList"/>
    <w:uiPriority w:val="99"/>
    <w:semiHidden/>
    <w:rsid w:val="007B18C8"/>
  </w:style>
  <w:style w:type="numbering" w:customStyle="1" w:styleId="NoList1112121">
    <w:name w:val="No List1112121"/>
    <w:next w:val="NoList"/>
    <w:uiPriority w:val="99"/>
    <w:semiHidden/>
    <w:unhideWhenUsed/>
    <w:rsid w:val="007B18C8"/>
  </w:style>
  <w:style w:type="numbering" w:customStyle="1" w:styleId="122121">
    <w:name w:val="無清單122121"/>
    <w:next w:val="NoList"/>
    <w:uiPriority w:val="99"/>
    <w:semiHidden/>
    <w:unhideWhenUsed/>
    <w:rsid w:val="007B18C8"/>
  </w:style>
  <w:style w:type="numbering" w:customStyle="1" w:styleId="1112121">
    <w:name w:val="無清單1112121"/>
    <w:next w:val="NoList"/>
    <w:uiPriority w:val="99"/>
    <w:semiHidden/>
    <w:unhideWhenUsed/>
    <w:rsid w:val="007B18C8"/>
  </w:style>
  <w:style w:type="numbering" w:customStyle="1" w:styleId="1311111">
    <w:name w:val="无列表131111"/>
    <w:next w:val="NoList"/>
    <w:semiHidden/>
    <w:rsid w:val="007B18C8"/>
  </w:style>
  <w:style w:type="numbering" w:customStyle="1" w:styleId="NoList411111">
    <w:name w:val="No List411111"/>
    <w:next w:val="NoList"/>
    <w:uiPriority w:val="99"/>
    <w:semiHidden/>
    <w:unhideWhenUsed/>
    <w:rsid w:val="007B18C8"/>
  </w:style>
  <w:style w:type="numbering" w:customStyle="1" w:styleId="221111">
    <w:name w:val="无列表221111"/>
    <w:next w:val="NoList"/>
    <w:uiPriority w:val="99"/>
    <w:semiHidden/>
    <w:unhideWhenUsed/>
    <w:rsid w:val="007B18C8"/>
  </w:style>
  <w:style w:type="numbering" w:customStyle="1" w:styleId="NoList12111111">
    <w:name w:val="No List12111111"/>
    <w:next w:val="NoList"/>
    <w:uiPriority w:val="99"/>
    <w:semiHidden/>
    <w:unhideWhenUsed/>
    <w:rsid w:val="007B18C8"/>
  </w:style>
  <w:style w:type="numbering" w:customStyle="1" w:styleId="111111110">
    <w:name w:val="リストなし11111111"/>
    <w:next w:val="NoList"/>
    <w:uiPriority w:val="99"/>
    <w:semiHidden/>
    <w:unhideWhenUsed/>
    <w:rsid w:val="007B18C8"/>
  </w:style>
  <w:style w:type="numbering" w:customStyle="1" w:styleId="111111112">
    <w:name w:val="无列表11111111"/>
    <w:next w:val="NoList"/>
    <w:semiHidden/>
    <w:rsid w:val="007B18C8"/>
  </w:style>
  <w:style w:type="numbering" w:customStyle="1" w:styleId="NoList21111111">
    <w:name w:val="No List21111111"/>
    <w:next w:val="NoList"/>
    <w:semiHidden/>
    <w:rsid w:val="007B18C8"/>
  </w:style>
  <w:style w:type="numbering" w:customStyle="1" w:styleId="NoList31111111">
    <w:name w:val="No List31111111"/>
    <w:next w:val="NoList"/>
    <w:uiPriority w:val="99"/>
    <w:semiHidden/>
    <w:rsid w:val="007B18C8"/>
  </w:style>
  <w:style w:type="numbering" w:customStyle="1" w:styleId="NoList111111111">
    <w:name w:val="No List111111111"/>
    <w:next w:val="NoList"/>
    <w:uiPriority w:val="99"/>
    <w:semiHidden/>
    <w:unhideWhenUsed/>
    <w:rsid w:val="007B18C8"/>
  </w:style>
  <w:style w:type="numbering" w:customStyle="1" w:styleId="12111111">
    <w:name w:val="無清單12111111"/>
    <w:next w:val="NoList"/>
    <w:uiPriority w:val="99"/>
    <w:semiHidden/>
    <w:unhideWhenUsed/>
    <w:rsid w:val="007B18C8"/>
  </w:style>
  <w:style w:type="numbering" w:customStyle="1" w:styleId="1111111111">
    <w:name w:val="無清單1111111111"/>
    <w:next w:val="NoList"/>
    <w:uiPriority w:val="99"/>
    <w:semiHidden/>
    <w:unhideWhenUsed/>
    <w:rsid w:val="007B18C8"/>
  </w:style>
  <w:style w:type="numbering" w:customStyle="1" w:styleId="NoList1311111">
    <w:name w:val="No List1311111"/>
    <w:next w:val="NoList"/>
    <w:uiPriority w:val="99"/>
    <w:semiHidden/>
    <w:unhideWhenUsed/>
    <w:rsid w:val="007B18C8"/>
  </w:style>
  <w:style w:type="numbering" w:customStyle="1" w:styleId="12111110">
    <w:name w:val="リストなし1211111"/>
    <w:next w:val="NoList"/>
    <w:uiPriority w:val="99"/>
    <w:semiHidden/>
    <w:unhideWhenUsed/>
    <w:rsid w:val="007B18C8"/>
  </w:style>
  <w:style w:type="numbering" w:customStyle="1" w:styleId="12111112">
    <w:name w:val="无列表1211111"/>
    <w:next w:val="NoList"/>
    <w:semiHidden/>
    <w:rsid w:val="007B18C8"/>
  </w:style>
  <w:style w:type="numbering" w:customStyle="1" w:styleId="NoList2211111">
    <w:name w:val="No List2211111"/>
    <w:next w:val="NoList"/>
    <w:semiHidden/>
    <w:rsid w:val="007B18C8"/>
  </w:style>
  <w:style w:type="numbering" w:customStyle="1" w:styleId="NoList3211111">
    <w:name w:val="No List3211111"/>
    <w:next w:val="NoList"/>
    <w:uiPriority w:val="99"/>
    <w:semiHidden/>
    <w:rsid w:val="007B18C8"/>
  </w:style>
  <w:style w:type="numbering" w:customStyle="1" w:styleId="NoList11211111">
    <w:name w:val="No List11211111"/>
    <w:next w:val="NoList"/>
    <w:uiPriority w:val="99"/>
    <w:semiHidden/>
    <w:unhideWhenUsed/>
    <w:rsid w:val="007B18C8"/>
  </w:style>
  <w:style w:type="numbering" w:customStyle="1" w:styleId="13111110">
    <w:name w:val="無清單1311111"/>
    <w:next w:val="NoList"/>
    <w:uiPriority w:val="99"/>
    <w:semiHidden/>
    <w:unhideWhenUsed/>
    <w:rsid w:val="007B18C8"/>
  </w:style>
  <w:style w:type="numbering" w:customStyle="1" w:styleId="112111110">
    <w:name w:val="無清單11211111"/>
    <w:next w:val="NoList"/>
    <w:uiPriority w:val="99"/>
    <w:semiHidden/>
    <w:unhideWhenUsed/>
    <w:rsid w:val="007B18C8"/>
  </w:style>
  <w:style w:type="numbering" w:customStyle="1" w:styleId="2111111">
    <w:name w:val="无列表2111111"/>
    <w:next w:val="NoList"/>
    <w:uiPriority w:val="99"/>
    <w:semiHidden/>
    <w:unhideWhenUsed/>
    <w:rsid w:val="007B18C8"/>
  </w:style>
  <w:style w:type="numbering" w:customStyle="1" w:styleId="NoList12211111">
    <w:name w:val="No List12211111"/>
    <w:next w:val="NoList"/>
    <w:uiPriority w:val="99"/>
    <w:semiHidden/>
    <w:unhideWhenUsed/>
    <w:rsid w:val="007B18C8"/>
  </w:style>
  <w:style w:type="numbering" w:customStyle="1" w:styleId="112111111">
    <w:name w:val="リストなし11211111"/>
    <w:next w:val="NoList"/>
    <w:uiPriority w:val="99"/>
    <w:semiHidden/>
    <w:unhideWhenUsed/>
    <w:rsid w:val="007B18C8"/>
  </w:style>
  <w:style w:type="numbering" w:customStyle="1" w:styleId="112111112">
    <w:name w:val="无列表11211111"/>
    <w:next w:val="NoList"/>
    <w:semiHidden/>
    <w:rsid w:val="007B18C8"/>
  </w:style>
  <w:style w:type="numbering" w:customStyle="1" w:styleId="NoList21211111">
    <w:name w:val="No List21211111"/>
    <w:next w:val="NoList"/>
    <w:semiHidden/>
    <w:rsid w:val="007B18C8"/>
  </w:style>
  <w:style w:type="numbering" w:customStyle="1" w:styleId="NoList31211111">
    <w:name w:val="No List31211111"/>
    <w:next w:val="NoList"/>
    <w:uiPriority w:val="99"/>
    <w:semiHidden/>
    <w:rsid w:val="007B18C8"/>
  </w:style>
  <w:style w:type="numbering" w:customStyle="1" w:styleId="NoList111211111">
    <w:name w:val="No List111211111"/>
    <w:next w:val="NoList"/>
    <w:uiPriority w:val="99"/>
    <w:semiHidden/>
    <w:unhideWhenUsed/>
    <w:rsid w:val="007B18C8"/>
  </w:style>
  <w:style w:type="numbering" w:customStyle="1" w:styleId="12211111">
    <w:name w:val="無清單12211111"/>
    <w:next w:val="NoList"/>
    <w:uiPriority w:val="99"/>
    <w:semiHidden/>
    <w:unhideWhenUsed/>
    <w:rsid w:val="007B18C8"/>
  </w:style>
  <w:style w:type="numbering" w:customStyle="1" w:styleId="111211111">
    <w:name w:val="無清單111211111"/>
    <w:next w:val="NoList"/>
    <w:uiPriority w:val="99"/>
    <w:semiHidden/>
    <w:unhideWhenUsed/>
    <w:rsid w:val="007B18C8"/>
  </w:style>
  <w:style w:type="numbering" w:customStyle="1" w:styleId="1221110">
    <w:name w:val="无列表122111"/>
    <w:next w:val="NoList"/>
    <w:semiHidden/>
    <w:rsid w:val="007B18C8"/>
  </w:style>
  <w:style w:type="numbering" w:customStyle="1" w:styleId="NoList10">
    <w:name w:val="No List10"/>
    <w:next w:val="NoList"/>
    <w:uiPriority w:val="99"/>
    <w:semiHidden/>
    <w:unhideWhenUsed/>
    <w:rsid w:val="007B18C8"/>
  </w:style>
  <w:style w:type="numbering" w:customStyle="1" w:styleId="NoList18">
    <w:name w:val="No List18"/>
    <w:next w:val="NoList"/>
    <w:uiPriority w:val="99"/>
    <w:semiHidden/>
    <w:unhideWhenUsed/>
    <w:rsid w:val="007B18C8"/>
  </w:style>
  <w:style w:type="numbering" w:customStyle="1" w:styleId="173">
    <w:name w:val="リストなし17"/>
    <w:next w:val="NoList"/>
    <w:uiPriority w:val="99"/>
    <w:semiHidden/>
    <w:unhideWhenUsed/>
    <w:rsid w:val="007B18C8"/>
  </w:style>
  <w:style w:type="numbering" w:customStyle="1" w:styleId="174">
    <w:name w:val="无列表17"/>
    <w:next w:val="NoList"/>
    <w:semiHidden/>
    <w:rsid w:val="007B18C8"/>
  </w:style>
  <w:style w:type="numbering" w:customStyle="1" w:styleId="NoList27">
    <w:name w:val="No List27"/>
    <w:next w:val="NoList"/>
    <w:semiHidden/>
    <w:rsid w:val="007B18C8"/>
  </w:style>
  <w:style w:type="numbering" w:customStyle="1" w:styleId="NoList37">
    <w:name w:val="No List37"/>
    <w:next w:val="NoList"/>
    <w:uiPriority w:val="99"/>
    <w:semiHidden/>
    <w:rsid w:val="007B18C8"/>
  </w:style>
  <w:style w:type="numbering" w:customStyle="1" w:styleId="NoList118">
    <w:name w:val="No List118"/>
    <w:next w:val="NoList"/>
    <w:uiPriority w:val="99"/>
    <w:semiHidden/>
    <w:unhideWhenUsed/>
    <w:rsid w:val="007B18C8"/>
  </w:style>
  <w:style w:type="numbering" w:customStyle="1" w:styleId="182">
    <w:name w:val="無清單18"/>
    <w:next w:val="NoList"/>
    <w:uiPriority w:val="99"/>
    <w:semiHidden/>
    <w:unhideWhenUsed/>
    <w:rsid w:val="007B18C8"/>
  </w:style>
  <w:style w:type="numbering" w:customStyle="1" w:styleId="1170">
    <w:name w:val="無清單117"/>
    <w:next w:val="NoList"/>
    <w:uiPriority w:val="99"/>
    <w:semiHidden/>
    <w:unhideWhenUsed/>
    <w:rsid w:val="007B18C8"/>
  </w:style>
  <w:style w:type="numbering" w:customStyle="1" w:styleId="NoList46">
    <w:name w:val="No List46"/>
    <w:next w:val="NoList"/>
    <w:uiPriority w:val="99"/>
    <w:semiHidden/>
    <w:unhideWhenUsed/>
    <w:rsid w:val="007B18C8"/>
  </w:style>
  <w:style w:type="numbering" w:customStyle="1" w:styleId="NoList127">
    <w:name w:val="No List127"/>
    <w:next w:val="NoList"/>
    <w:uiPriority w:val="99"/>
    <w:semiHidden/>
    <w:unhideWhenUsed/>
    <w:rsid w:val="007B18C8"/>
  </w:style>
  <w:style w:type="numbering" w:customStyle="1" w:styleId="1171">
    <w:name w:val="リストなし117"/>
    <w:next w:val="NoList"/>
    <w:uiPriority w:val="99"/>
    <w:semiHidden/>
    <w:unhideWhenUsed/>
    <w:rsid w:val="007B18C8"/>
  </w:style>
  <w:style w:type="numbering" w:customStyle="1" w:styleId="1172">
    <w:name w:val="无列表117"/>
    <w:next w:val="NoList"/>
    <w:semiHidden/>
    <w:rsid w:val="007B18C8"/>
  </w:style>
  <w:style w:type="numbering" w:customStyle="1" w:styleId="NoList217">
    <w:name w:val="No List217"/>
    <w:next w:val="NoList"/>
    <w:semiHidden/>
    <w:rsid w:val="007B18C8"/>
  </w:style>
  <w:style w:type="numbering" w:customStyle="1" w:styleId="NoList317">
    <w:name w:val="No List317"/>
    <w:next w:val="NoList"/>
    <w:uiPriority w:val="99"/>
    <w:semiHidden/>
    <w:rsid w:val="007B18C8"/>
  </w:style>
  <w:style w:type="numbering" w:customStyle="1" w:styleId="NoList1117">
    <w:name w:val="No List1117"/>
    <w:next w:val="NoList"/>
    <w:uiPriority w:val="99"/>
    <w:semiHidden/>
    <w:unhideWhenUsed/>
    <w:rsid w:val="007B18C8"/>
  </w:style>
  <w:style w:type="numbering" w:customStyle="1" w:styleId="1270">
    <w:name w:val="無清單127"/>
    <w:next w:val="NoList"/>
    <w:uiPriority w:val="99"/>
    <w:semiHidden/>
    <w:unhideWhenUsed/>
    <w:rsid w:val="007B18C8"/>
  </w:style>
  <w:style w:type="numbering" w:customStyle="1" w:styleId="11170">
    <w:name w:val="無清單1117"/>
    <w:next w:val="NoList"/>
    <w:uiPriority w:val="99"/>
    <w:semiHidden/>
    <w:unhideWhenUsed/>
    <w:rsid w:val="007B18C8"/>
  </w:style>
  <w:style w:type="numbering" w:customStyle="1" w:styleId="260">
    <w:name w:val="无列表26"/>
    <w:next w:val="NoList"/>
    <w:uiPriority w:val="99"/>
    <w:semiHidden/>
    <w:unhideWhenUsed/>
    <w:rsid w:val="007B18C8"/>
  </w:style>
  <w:style w:type="numbering" w:customStyle="1" w:styleId="NoList1216">
    <w:name w:val="No List1216"/>
    <w:next w:val="NoList"/>
    <w:uiPriority w:val="99"/>
    <w:semiHidden/>
    <w:unhideWhenUsed/>
    <w:rsid w:val="007B18C8"/>
  </w:style>
  <w:style w:type="numbering" w:customStyle="1" w:styleId="11161">
    <w:name w:val="リストなし1116"/>
    <w:next w:val="NoList"/>
    <w:uiPriority w:val="99"/>
    <w:semiHidden/>
    <w:unhideWhenUsed/>
    <w:rsid w:val="007B18C8"/>
  </w:style>
  <w:style w:type="numbering" w:customStyle="1" w:styleId="11162">
    <w:name w:val="无列表1116"/>
    <w:next w:val="NoList"/>
    <w:semiHidden/>
    <w:rsid w:val="007B18C8"/>
  </w:style>
  <w:style w:type="numbering" w:customStyle="1" w:styleId="NoList2116">
    <w:name w:val="No List2116"/>
    <w:next w:val="NoList"/>
    <w:semiHidden/>
    <w:rsid w:val="007B18C8"/>
  </w:style>
  <w:style w:type="numbering" w:customStyle="1" w:styleId="NoList3116">
    <w:name w:val="No List3116"/>
    <w:next w:val="NoList"/>
    <w:uiPriority w:val="99"/>
    <w:semiHidden/>
    <w:rsid w:val="007B18C8"/>
  </w:style>
  <w:style w:type="numbering" w:customStyle="1" w:styleId="NoList11116">
    <w:name w:val="No List11116"/>
    <w:next w:val="NoList"/>
    <w:uiPriority w:val="99"/>
    <w:semiHidden/>
    <w:unhideWhenUsed/>
    <w:rsid w:val="007B18C8"/>
  </w:style>
  <w:style w:type="numbering" w:customStyle="1" w:styleId="12160">
    <w:name w:val="無清單1216"/>
    <w:next w:val="NoList"/>
    <w:uiPriority w:val="99"/>
    <w:semiHidden/>
    <w:unhideWhenUsed/>
    <w:rsid w:val="007B18C8"/>
  </w:style>
  <w:style w:type="numbering" w:customStyle="1" w:styleId="111160">
    <w:name w:val="無清單11116"/>
    <w:next w:val="NoList"/>
    <w:uiPriority w:val="99"/>
    <w:semiHidden/>
    <w:unhideWhenUsed/>
    <w:rsid w:val="007B18C8"/>
  </w:style>
  <w:style w:type="numbering" w:customStyle="1" w:styleId="NoList56">
    <w:name w:val="No List56"/>
    <w:next w:val="NoList"/>
    <w:uiPriority w:val="99"/>
    <w:semiHidden/>
    <w:unhideWhenUsed/>
    <w:rsid w:val="007B18C8"/>
  </w:style>
  <w:style w:type="numbering" w:customStyle="1" w:styleId="NoList136">
    <w:name w:val="No List136"/>
    <w:next w:val="NoList"/>
    <w:uiPriority w:val="99"/>
    <w:semiHidden/>
    <w:unhideWhenUsed/>
    <w:rsid w:val="007B18C8"/>
  </w:style>
  <w:style w:type="numbering" w:customStyle="1" w:styleId="1261">
    <w:name w:val="リストなし126"/>
    <w:next w:val="NoList"/>
    <w:uiPriority w:val="99"/>
    <w:semiHidden/>
    <w:unhideWhenUsed/>
    <w:rsid w:val="007B18C8"/>
  </w:style>
  <w:style w:type="numbering" w:customStyle="1" w:styleId="1262">
    <w:name w:val="无列表126"/>
    <w:next w:val="NoList"/>
    <w:semiHidden/>
    <w:rsid w:val="007B18C8"/>
  </w:style>
  <w:style w:type="numbering" w:customStyle="1" w:styleId="NoList226">
    <w:name w:val="No List226"/>
    <w:next w:val="NoList"/>
    <w:semiHidden/>
    <w:rsid w:val="007B18C8"/>
  </w:style>
  <w:style w:type="numbering" w:customStyle="1" w:styleId="NoList326">
    <w:name w:val="No List326"/>
    <w:next w:val="NoList"/>
    <w:uiPriority w:val="99"/>
    <w:semiHidden/>
    <w:rsid w:val="007B18C8"/>
  </w:style>
  <w:style w:type="numbering" w:customStyle="1" w:styleId="NoList1126">
    <w:name w:val="No List1126"/>
    <w:next w:val="NoList"/>
    <w:uiPriority w:val="99"/>
    <w:semiHidden/>
    <w:unhideWhenUsed/>
    <w:rsid w:val="007B18C8"/>
  </w:style>
  <w:style w:type="numbering" w:customStyle="1" w:styleId="1360">
    <w:name w:val="無清單136"/>
    <w:next w:val="NoList"/>
    <w:uiPriority w:val="99"/>
    <w:semiHidden/>
    <w:unhideWhenUsed/>
    <w:rsid w:val="007B18C8"/>
  </w:style>
  <w:style w:type="numbering" w:customStyle="1" w:styleId="11260">
    <w:name w:val="無清單1126"/>
    <w:next w:val="NoList"/>
    <w:uiPriority w:val="99"/>
    <w:semiHidden/>
    <w:unhideWhenUsed/>
    <w:rsid w:val="007B18C8"/>
  </w:style>
  <w:style w:type="numbering" w:customStyle="1" w:styleId="2160">
    <w:name w:val="无列表216"/>
    <w:next w:val="NoList"/>
    <w:uiPriority w:val="99"/>
    <w:semiHidden/>
    <w:unhideWhenUsed/>
    <w:rsid w:val="007B18C8"/>
  </w:style>
  <w:style w:type="numbering" w:customStyle="1" w:styleId="NoList1225">
    <w:name w:val="No List1225"/>
    <w:next w:val="NoList"/>
    <w:uiPriority w:val="99"/>
    <w:semiHidden/>
    <w:unhideWhenUsed/>
    <w:rsid w:val="007B18C8"/>
  </w:style>
  <w:style w:type="numbering" w:customStyle="1" w:styleId="11251">
    <w:name w:val="リストなし1125"/>
    <w:next w:val="NoList"/>
    <w:uiPriority w:val="99"/>
    <w:semiHidden/>
    <w:unhideWhenUsed/>
    <w:rsid w:val="007B18C8"/>
  </w:style>
  <w:style w:type="numbering" w:customStyle="1" w:styleId="11252">
    <w:name w:val="无列表1125"/>
    <w:next w:val="NoList"/>
    <w:semiHidden/>
    <w:rsid w:val="007B18C8"/>
  </w:style>
  <w:style w:type="numbering" w:customStyle="1" w:styleId="NoList2125">
    <w:name w:val="No List2125"/>
    <w:next w:val="NoList"/>
    <w:semiHidden/>
    <w:rsid w:val="007B18C8"/>
  </w:style>
  <w:style w:type="numbering" w:customStyle="1" w:styleId="NoList3125">
    <w:name w:val="No List3125"/>
    <w:next w:val="NoList"/>
    <w:uiPriority w:val="99"/>
    <w:semiHidden/>
    <w:rsid w:val="007B18C8"/>
  </w:style>
  <w:style w:type="numbering" w:customStyle="1" w:styleId="NoList11126">
    <w:name w:val="No List11126"/>
    <w:next w:val="NoList"/>
    <w:uiPriority w:val="99"/>
    <w:semiHidden/>
    <w:unhideWhenUsed/>
    <w:rsid w:val="007B18C8"/>
  </w:style>
  <w:style w:type="numbering" w:customStyle="1" w:styleId="12250">
    <w:name w:val="無清單1225"/>
    <w:next w:val="NoList"/>
    <w:uiPriority w:val="99"/>
    <w:semiHidden/>
    <w:unhideWhenUsed/>
    <w:rsid w:val="007B18C8"/>
  </w:style>
  <w:style w:type="numbering" w:customStyle="1" w:styleId="111250">
    <w:name w:val="無清單11125"/>
    <w:next w:val="NoList"/>
    <w:uiPriority w:val="99"/>
    <w:semiHidden/>
    <w:unhideWhenUsed/>
    <w:rsid w:val="007B18C8"/>
  </w:style>
  <w:style w:type="numbering" w:customStyle="1" w:styleId="NoList64">
    <w:name w:val="No List64"/>
    <w:next w:val="NoList"/>
    <w:uiPriority w:val="99"/>
    <w:semiHidden/>
    <w:unhideWhenUsed/>
    <w:rsid w:val="007B18C8"/>
  </w:style>
  <w:style w:type="numbering" w:customStyle="1" w:styleId="NoList144">
    <w:name w:val="No List144"/>
    <w:next w:val="NoList"/>
    <w:uiPriority w:val="99"/>
    <w:semiHidden/>
    <w:unhideWhenUsed/>
    <w:rsid w:val="007B18C8"/>
  </w:style>
  <w:style w:type="numbering" w:customStyle="1" w:styleId="1342">
    <w:name w:val="リストなし134"/>
    <w:next w:val="NoList"/>
    <w:uiPriority w:val="99"/>
    <w:semiHidden/>
    <w:unhideWhenUsed/>
    <w:rsid w:val="007B18C8"/>
  </w:style>
  <w:style w:type="numbering" w:customStyle="1" w:styleId="1343">
    <w:name w:val="无列表134"/>
    <w:next w:val="NoList"/>
    <w:semiHidden/>
    <w:rsid w:val="007B18C8"/>
  </w:style>
  <w:style w:type="numbering" w:customStyle="1" w:styleId="NoList234">
    <w:name w:val="No List234"/>
    <w:next w:val="NoList"/>
    <w:semiHidden/>
    <w:rsid w:val="007B18C8"/>
  </w:style>
  <w:style w:type="numbering" w:customStyle="1" w:styleId="NoList334">
    <w:name w:val="No List334"/>
    <w:next w:val="NoList"/>
    <w:uiPriority w:val="99"/>
    <w:semiHidden/>
    <w:rsid w:val="007B18C8"/>
  </w:style>
  <w:style w:type="numbering" w:customStyle="1" w:styleId="NoList1134">
    <w:name w:val="No List1134"/>
    <w:next w:val="NoList"/>
    <w:uiPriority w:val="99"/>
    <w:semiHidden/>
    <w:unhideWhenUsed/>
    <w:rsid w:val="007B18C8"/>
  </w:style>
  <w:style w:type="numbering" w:customStyle="1" w:styleId="1440">
    <w:name w:val="無清單144"/>
    <w:next w:val="NoList"/>
    <w:uiPriority w:val="99"/>
    <w:semiHidden/>
    <w:unhideWhenUsed/>
    <w:rsid w:val="007B18C8"/>
  </w:style>
  <w:style w:type="numbering" w:customStyle="1" w:styleId="11341">
    <w:name w:val="無清單1134"/>
    <w:next w:val="NoList"/>
    <w:uiPriority w:val="99"/>
    <w:semiHidden/>
    <w:unhideWhenUsed/>
    <w:rsid w:val="007B18C8"/>
  </w:style>
  <w:style w:type="numbering" w:customStyle="1" w:styleId="224">
    <w:name w:val="无列表224"/>
    <w:next w:val="NoList"/>
    <w:uiPriority w:val="99"/>
    <w:semiHidden/>
    <w:unhideWhenUsed/>
    <w:rsid w:val="007B18C8"/>
  </w:style>
  <w:style w:type="numbering" w:customStyle="1" w:styleId="NoList1234">
    <w:name w:val="No List1234"/>
    <w:next w:val="NoList"/>
    <w:uiPriority w:val="99"/>
    <w:semiHidden/>
    <w:unhideWhenUsed/>
    <w:rsid w:val="007B18C8"/>
  </w:style>
  <w:style w:type="numbering" w:customStyle="1" w:styleId="11342">
    <w:name w:val="リストなし1134"/>
    <w:next w:val="NoList"/>
    <w:uiPriority w:val="99"/>
    <w:semiHidden/>
    <w:unhideWhenUsed/>
    <w:rsid w:val="007B18C8"/>
  </w:style>
  <w:style w:type="numbering" w:customStyle="1" w:styleId="11343">
    <w:name w:val="无列表1134"/>
    <w:next w:val="NoList"/>
    <w:semiHidden/>
    <w:rsid w:val="007B18C8"/>
  </w:style>
  <w:style w:type="numbering" w:customStyle="1" w:styleId="NoList2134">
    <w:name w:val="No List2134"/>
    <w:next w:val="NoList"/>
    <w:semiHidden/>
    <w:rsid w:val="007B18C8"/>
  </w:style>
  <w:style w:type="numbering" w:customStyle="1" w:styleId="NoList3134">
    <w:name w:val="No List3134"/>
    <w:next w:val="NoList"/>
    <w:uiPriority w:val="99"/>
    <w:semiHidden/>
    <w:rsid w:val="007B18C8"/>
  </w:style>
  <w:style w:type="numbering" w:customStyle="1" w:styleId="NoList11134">
    <w:name w:val="No List11134"/>
    <w:next w:val="NoList"/>
    <w:uiPriority w:val="99"/>
    <w:semiHidden/>
    <w:unhideWhenUsed/>
    <w:rsid w:val="007B18C8"/>
  </w:style>
  <w:style w:type="numbering" w:customStyle="1" w:styleId="12340">
    <w:name w:val="無清單1234"/>
    <w:next w:val="NoList"/>
    <w:uiPriority w:val="99"/>
    <w:semiHidden/>
    <w:unhideWhenUsed/>
    <w:rsid w:val="007B18C8"/>
  </w:style>
  <w:style w:type="numbering" w:customStyle="1" w:styleId="11134">
    <w:name w:val="無清單11134"/>
    <w:next w:val="NoList"/>
    <w:uiPriority w:val="99"/>
    <w:semiHidden/>
    <w:unhideWhenUsed/>
    <w:rsid w:val="007B18C8"/>
  </w:style>
  <w:style w:type="numbering" w:customStyle="1" w:styleId="NoList414">
    <w:name w:val="No List414"/>
    <w:next w:val="NoList"/>
    <w:uiPriority w:val="99"/>
    <w:semiHidden/>
    <w:unhideWhenUsed/>
    <w:rsid w:val="007B18C8"/>
  </w:style>
  <w:style w:type="numbering" w:customStyle="1" w:styleId="NoList12114">
    <w:name w:val="No List12114"/>
    <w:next w:val="NoList"/>
    <w:uiPriority w:val="99"/>
    <w:semiHidden/>
    <w:unhideWhenUsed/>
    <w:rsid w:val="007B18C8"/>
  </w:style>
  <w:style w:type="numbering" w:customStyle="1" w:styleId="111142">
    <w:name w:val="リストなし11114"/>
    <w:next w:val="NoList"/>
    <w:uiPriority w:val="99"/>
    <w:semiHidden/>
    <w:unhideWhenUsed/>
    <w:rsid w:val="007B18C8"/>
  </w:style>
  <w:style w:type="numbering" w:customStyle="1" w:styleId="111143">
    <w:name w:val="无列表11114"/>
    <w:next w:val="NoList"/>
    <w:semiHidden/>
    <w:rsid w:val="007B18C8"/>
  </w:style>
  <w:style w:type="numbering" w:customStyle="1" w:styleId="NoList21114">
    <w:name w:val="No List21114"/>
    <w:next w:val="NoList"/>
    <w:semiHidden/>
    <w:rsid w:val="007B18C8"/>
  </w:style>
  <w:style w:type="numbering" w:customStyle="1" w:styleId="NoList31114">
    <w:name w:val="No List31114"/>
    <w:next w:val="NoList"/>
    <w:uiPriority w:val="99"/>
    <w:semiHidden/>
    <w:rsid w:val="007B18C8"/>
  </w:style>
  <w:style w:type="numbering" w:customStyle="1" w:styleId="NoList111114">
    <w:name w:val="No List111114"/>
    <w:next w:val="NoList"/>
    <w:uiPriority w:val="99"/>
    <w:semiHidden/>
    <w:unhideWhenUsed/>
    <w:rsid w:val="007B18C8"/>
  </w:style>
  <w:style w:type="numbering" w:customStyle="1" w:styleId="121140">
    <w:name w:val="無清單12114"/>
    <w:next w:val="NoList"/>
    <w:uiPriority w:val="99"/>
    <w:semiHidden/>
    <w:unhideWhenUsed/>
    <w:rsid w:val="007B18C8"/>
  </w:style>
  <w:style w:type="numbering" w:customStyle="1" w:styleId="111114">
    <w:name w:val="無清單111114"/>
    <w:next w:val="NoList"/>
    <w:uiPriority w:val="99"/>
    <w:semiHidden/>
    <w:unhideWhenUsed/>
    <w:rsid w:val="007B18C8"/>
  </w:style>
  <w:style w:type="numbering" w:customStyle="1" w:styleId="NoList514">
    <w:name w:val="No List514"/>
    <w:next w:val="NoList"/>
    <w:uiPriority w:val="99"/>
    <w:semiHidden/>
    <w:unhideWhenUsed/>
    <w:rsid w:val="007B18C8"/>
  </w:style>
  <w:style w:type="numbering" w:customStyle="1" w:styleId="NoList1314">
    <w:name w:val="No List1314"/>
    <w:next w:val="NoList"/>
    <w:uiPriority w:val="99"/>
    <w:semiHidden/>
    <w:unhideWhenUsed/>
    <w:rsid w:val="007B18C8"/>
  </w:style>
  <w:style w:type="numbering" w:customStyle="1" w:styleId="12142">
    <w:name w:val="リストなし1214"/>
    <w:next w:val="NoList"/>
    <w:uiPriority w:val="99"/>
    <w:semiHidden/>
    <w:unhideWhenUsed/>
    <w:rsid w:val="007B18C8"/>
  </w:style>
  <w:style w:type="numbering" w:customStyle="1" w:styleId="12143">
    <w:name w:val="无列表1214"/>
    <w:next w:val="NoList"/>
    <w:semiHidden/>
    <w:rsid w:val="007B18C8"/>
  </w:style>
  <w:style w:type="numbering" w:customStyle="1" w:styleId="NoList2214">
    <w:name w:val="No List2214"/>
    <w:next w:val="NoList"/>
    <w:semiHidden/>
    <w:rsid w:val="007B18C8"/>
  </w:style>
  <w:style w:type="numbering" w:customStyle="1" w:styleId="NoList3214">
    <w:name w:val="No List3214"/>
    <w:next w:val="NoList"/>
    <w:uiPriority w:val="99"/>
    <w:semiHidden/>
    <w:rsid w:val="007B18C8"/>
  </w:style>
  <w:style w:type="numbering" w:customStyle="1" w:styleId="NoList11214">
    <w:name w:val="No List11214"/>
    <w:next w:val="NoList"/>
    <w:uiPriority w:val="99"/>
    <w:semiHidden/>
    <w:unhideWhenUsed/>
    <w:rsid w:val="007B18C8"/>
  </w:style>
  <w:style w:type="numbering" w:customStyle="1" w:styleId="13140">
    <w:name w:val="無清單1314"/>
    <w:next w:val="NoList"/>
    <w:uiPriority w:val="99"/>
    <w:semiHidden/>
    <w:unhideWhenUsed/>
    <w:rsid w:val="007B18C8"/>
  </w:style>
  <w:style w:type="numbering" w:customStyle="1" w:styleId="112140">
    <w:name w:val="無清單11214"/>
    <w:next w:val="NoList"/>
    <w:uiPriority w:val="99"/>
    <w:semiHidden/>
    <w:unhideWhenUsed/>
    <w:rsid w:val="007B18C8"/>
  </w:style>
  <w:style w:type="numbering" w:customStyle="1" w:styleId="2114">
    <w:name w:val="无列表2114"/>
    <w:next w:val="NoList"/>
    <w:uiPriority w:val="99"/>
    <w:semiHidden/>
    <w:unhideWhenUsed/>
    <w:rsid w:val="007B18C8"/>
  </w:style>
  <w:style w:type="numbering" w:customStyle="1" w:styleId="NoList12214">
    <w:name w:val="No List12214"/>
    <w:next w:val="NoList"/>
    <w:uiPriority w:val="99"/>
    <w:semiHidden/>
    <w:unhideWhenUsed/>
    <w:rsid w:val="007B18C8"/>
  </w:style>
  <w:style w:type="numbering" w:customStyle="1" w:styleId="112141">
    <w:name w:val="リストなし11214"/>
    <w:next w:val="NoList"/>
    <w:uiPriority w:val="99"/>
    <w:semiHidden/>
    <w:unhideWhenUsed/>
    <w:rsid w:val="007B18C8"/>
  </w:style>
  <w:style w:type="numbering" w:customStyle="1" w:styleId="112142">
    <w:name w:val="无列表11214"/>
    <w:next w:val="NoList"/>
    <w:semiHidden/>
    <w:rsid w:val="007B18C8"/>
  </w:style>
  <w:style w:type="numbering" w:customStyle="1" w:styleId="NoList21214">
    <w:name w:val="No List21214"/>
    <w:next w:val="NoList"/>
    <w:semiHidden/>
    <w:rsid w:val="007B18C8"/>
  </w:style>
  <w:style w:type="numbering" w:customStyle="1" w:styleId="NoList31214">
    <w:name w:val="No List31214"/>
    <w:next w:val="NoList"/>
    <w:uiPriority w:val="99"/>
    <w:semiHidden/>
    <w:rsid w:val="007B18C8"/>
  </w:style>
  <w:style w:type="numbering" w:customStyle="1" w:styleId="NoList111214">
    <w:name w:val="No List111214"/>
    <w:next w:val="NoList"/>
    <w:uiPriority w:val="99"/>
    <w:semiHidden/>
    <w:unhideWhenUsed/>
    <w:rsid w:val="007B18C8"/>
  </w:style>
  <w:style w:type="numbering" w:customStyle="1" w:styleId="122140">
    <w:name w:val="無清單12214"/>
    <w:next w:val="NoList"/>
    <w:uiPriority w:val="99"/>
    <w:semiHidden/>
    <w:unhideWhenUsed/>
    <w:rsid w:val="007B18C8"/>
  </w:style>
  <w:style w:type="numbering" w:customStyle="1" w:styleId="111214">
    <w:name w:val="無清單111214"/>
    <w:next w:val="NoList"/>
    <w:uiPriority w:val="99"/>
    <w:semiHidden/>
    <w:unhideWhenUsed/>
    <w:rsid w:val="007B18C8"/>
  </w:style>
  <w:style w:type="numbering" w:customStyle="1" w:styleId="340">
    <w:name w:val="无列表34"/>
    <w:next w:val="NoList"/>
    <w:uiPriority w:val="99"/>
    <w:semiHidden/>
    <w:unhideWhenUsed/>
    <w:rsid w:val="007B18C8"/>
  </w:style>
  <w:style w:type="numbering" w:customStyle="1" w:styleId="13141">
    <w:name w:val="无列表1314"/>
    <w:next w:val="NoList"/>
    <w:semiHidden/>
    <w:rsid w:val="007B18C8"/>
  </w:style>
  <w:style w:type="numbering" w:customStyle="1" w:styleId="NoList11313">
    <w:name w:val="No List11313"/>
    <w:next w:val="NoList"/>
    <w:uiPriority w:val="99"/>
    <w:semiHidden/>
    <w:unhideWhenUsed/>
    <w:rsid w:val="007B18C8"/>
  </w:style>
  <w:style w:type="numbering" w:customStyle="1" w:styleId="NoList4114">
    <w:name w:val="No List4114"/>
    <w:next w:val="NoList"/>
    <w:uiPriority w:val="99"/>
    <w:semiHidden/>
    <w:unhideWhenUsed/>
    <w:rsid w:val="007B18C8"/>
  </w:style>
  <w:style w:type="numbering" w:customStyle="1" w:styleId="2214">
    <w:name w:val="无列表2214"/>
    <w:next w:val="NoList"/>
    <w:uiPriority w:val="99"/>
    <w:semiHidden/>
    <w:unhideWhenUsed/>
    <w:rsid w:val="007B18C8"/>
  </w:style>
  <w:style w:type="numbering" w:customStyle="1" w:styleId="NoList121114">
    <w:name w:val="No List121114"/>
    <w:next w:val="NoList"/>
    <w:uiPriority w:val="99"/>
    <w:semiHidden/>
    <w:unhideWhenUsed/>
    <w:rsid w:val="007B18C8"/>
  </w:style>
  <w:style w:type="numbering" w:customStyle="1" w:styleId="1111140">
    <w:name w:val="リストなし111114"/>
    <w:next w:val="NoList"/>
    <w:uiPriority w:val="99"/>
    <w:semiHidden/>
    <w:unhideWhenUsed/>
    <w:rsid w:val="007B18C8"/>
  </w:style>
  <w:style w:type="numbering" w:customStyle="1" w:styleId="1111141">
    <w:name w:val="无列表111114"/>
    <w:next w:val="NoList"/>
    <w:semiHidden/>
    <w:rsid w:val="007B18C8"/>
  </w:style>
  <w:style w:type="numbering" w:customStyle="1" w:styleId="NoList211114">
    <w:name w:val="No List211114"/>
    <w:next w:val="NoList"/>
    <w:semiHidden/>
    <w:rsid w:val="007B18C8"/>
  </w:style>
  <w:style w:type="numbering" w:customStyle="1" w:styleId="NoList311114">
    <w:name w:val="No List311114"/>
    <w:next w:val="NoList"/>
    <w:uiPriority w:val="99"/>
    <w:semiHidden/>
    <w:rsid w:val="007B18C8"/>
  </w:style>
  <w:style w:type="numbering" w:customStyle="1" w:styleId="NoList1111114">
    <w:name w:val="No List1111114"/>
    <w:next w:val="NoList"/>
    <w:uiPriority w:val="99"/>
    <w:semiHidden/>
    <w:unhideWhenUsed/>
    <w:rsid w:val="007B18C8"/>
  </w:style>
  <w:style w:type="numbering" w:customStyle="1" w:styleId="121114">
    <w:name w:val="無清單121114"/>
    <w:next w:val="NoList"/>
    <w:uiPriority w:val="99"/>
    <w:semiHidden/>
    <w:unhideWhenUsed/>
    <w:rsid w:val="007B18C8"/>
  </w:style>
  <w:style w:type="numbering" w:customStyle="1" w:styleId="1111114">
    <w:name w:val="無清單1111114"/>
    <w:next w:val="NoList"/>
    <w:uiPriority w:val="99"/>
    <w:semiHidden/>
    <w:unhideWhenUsed/>
    <w:rsid w:val="007B18C8"/>
  </w:style>
  <w:style w:type="numbering" w:customStyle="1" w:styleId="NoList13114">
    <w:name w:val="No List13114"/>
    <w:next w:val="NoList"/>
    <w:uiPriority w:val="99"/>
    <w:semiHidden/>
    <w:unhideWhenUsed/>
    <w:rsid w:val="007B18C8"/>
  </w:style>
  <w:style w:type="numbering" w:customStyle="1" w:styleId="121141">
    <w:name w:val="リストなし12114"/>
    <w:next w:val="NoList"/>
    <w:uiPriority w:val="99"/>
    <w:semiHidden/>
    <w:unhideWhenUsed/>
    <w:rsid w:val="007B18C8"/>
  </w:style>
  <w:style w:type="numbering" w:customStyle="1" w:styleId="121142">
    <w:name w:val="无列表12114"/>
    <w:next w:val="NoList"/>
    <w:semiHidden/>
    <w:rsid w:val="007B18C8"/>
  </w:style>
  <w:style w:type="numbering" w:customStyle="1" w:styleId="NoList22114">
    <w:name w:val="No List22114"/>
    <w:next w:val="NoList"/>
    <w:semiHidden/>
    <w:rsid w:val="007B18C8"/>
  </w:style>
  <w:style w:type="numbering" w:customStyle="1" w:styleId="NoList32114">
    <w:name w:val="No List32114"/>
    <w:next w:val="NoList"/>
    <w:uiPriority w:val="99"/>
    <w:semiHidden/>
    <w:rsid w:val="007B18C8"/>
  </w:style>
  <w:style w:type="numbering" w:customStyle="1" w:styleId="NoList112114">
    <w:name w:val="No List112114"/>
    <w:next w:val="NoList"/>
    <w:uiPriority w:val="99"/>
    <w:semiHidden/>
    <w:unhideWhenUsed/>
    <w:rsid w:val="007B18C8"/>
  </w:style>
  <w:style w:type="numbering" w:customStyle="1" w:styleId="13114">
    <w:name w:val="無清單13114"/>
    <w:next w:val="NoList"/>
    <w:uiPriority w:val="99"/>
    <w:semiHidden/>
    <w:unhideWhenUsed/>
    <w:rsid w:val="007B18C8"/>
  </w:style>
  <w:style w:type="numbering" w:customStyle="1" w:styleId="112114">
    <w:name w:val="無清單112114"/>
    <w:next w:val="NoList"/>
    <w:uiPriority w:val="99"/>
    <w:semiHidden/>
    <w:unhideWhenUsed/>
    <w:rsid w:val="007B18C8"/>
  </w:style>
  <w:style w:type="numbering" w:customStyle="1" w:styleId="21114">
    <w:name w:val="无列表21114"/>
    <w:next w:val="NoList"/>
    <w:uiPriority w:val="99"/>
    <w:semiHidden/>
    <w:unhideWhenUsed/>
    <w:rsid w:val="007B18C8"/>
  </w:style>
  <w:style w:type="numbering" w:customStyle="1" w:styleId="NoList122114">
    <w:name w:val="No List122114"/>
    <w:next w:val="NoList"/>
    <w:uiPriority w:val="99"/>
    <w:semiHidden/>
    <w:unhideWhenUsed/>
    <w:rsid w:val="007B18C8"/>
  </w:style>
  <w:style w:type="numbering" w:customStyle="1" w:styleId="1121140">
    <w:name w:val="リストなし112114"/>
    <w:next w:val="NoList"/>
    <w:uiPriority w:val="99"/>
    <w:semiHidden/>
    <w:unhideWhenUsed/>
    <w:rsid w:val="007B18C8"/>
  </w:style>
  <w:style w:type="numbering" w:customStyle="1" w:styleId="1121141">
    <w:name w:val="无列表112114"/>
    <w:next w:val="NoList"/>
    <w:semiHidden/>
    <w:rsid w:val="007B18C8"/>
  </w:style>
  <w:style w:type="numbering" w:customStyle="1" w:styleId="NoList212114">
    <w:name w:val="No List212114"/>
    <w:next w:val="NoList"/>
    <w:semiHidden/>
    <w:rsid w:val="007B18C8"/>
  </w:style>
  <w:style w:type="numbering" w:customStyle="1" w:styleId="NoList312114">
    <w:name w:val="No List312114"/>
    <w:next w:val="NoList"/>
    <w:uiPriority w:val="99"/>
    <w:semiHidden/>
    <w:rsid w:val="007B18C8"/>
  </w:style>
  <w:style w:type="numbering" w:customStyle="1" w:styleId="NoList1112114">
    <w:name w:val="No List1112114"/>
    <w:next w:val="NoList"/>
    <w:uiPriority w:val="99"/>
    <w:semiHidden/>
    <w:unhideWhenUsed/>
    <w:rsid w:val="007B18C8"/>
  </w:style>
  <w:style w:type="numbering" w:customStyle="1" w:styleId="122114">
    <w:name w:val="無清單122114"/>
    <w:next w:val="NoList"/>
    <w:uiPriority w:val="99"/>
    <w:semiHidden/>
    <w:unhideWhenUsed/>
    <w:rsid w:val="007B18C8"/>
  </w:style>
  <w:style w:type="numbering" w:customStyle="1" w:styleId="1112114">
    <w:name w:val="無清單1112114"/>
    <w:next w:val="NoList"/>
    <w:uiPriority w:val="99"/>
    <w:semiHidden/>
    <w:unhideWhenUsed/>
    <w:rsid w:val="007B18C8"/>
  </w:style>
  <w:style w:type="numbering" w:customStyle="1" w:styleId="NoList5113">
    <w:name w:val="No List5113"/>
    <w:next w:val="NoList"/>
    <w:uiPriority w:val="99"/>
    <w:semiHidden/>
    <w:unhideWhenUsed/>
    <w:rsid w:val="007B18C8"/>
  </w:style>
  <w:style w:type="numbering" w:customStyle="1" w:styleId="NoList613">
    <w:name w:val="No List613"/>
    <w:next w:val="NoList"/>
    <w:uiPriority w:val="99"/>
    <w:semiHidden/>
    <w:unhideWhenUsed/>
    <w:rsid w:val="007B18C8"/>
  </w:style>
  <w:style w:type="numbering" w:customStyle="1" w:styleId="NoList1413">
    <w:name w:val="No List1413"/>
    <w:next w:val="NoList"/>
    <w:uiPriority w:val="99"/>
    <w:semiHidden/>
    <w:unhideWhenUsed/>
    <w:rsid w:val="007B18C8"/>
  </w:style>
  <w:style w:type="numbering" w:customStyle="1" w:styleId="13132">
    <w:name w:val="リストなし1313"/>
    <w:next w:val="NoList"/>
    <w:uiPriority w:val="99"/>
    <w:semiHidden/>
    <w:unhideWhenUsed/>
    <w:rsid w:val="007B18C8"/>
  </w:style>
  <w:style w:type="numbering" w:customStyle="1" w:styleId="NoList2313">
    <w:name w:val="No List2313"/>
    <w:next w:val="NoList"/>
    <w:semiHidden/>
    <w:rsid w:val="007B18C8"/>
  </w:style>
  <w:style w:type="numbering" w:customStyle="1" w:styleId="NoList3313">
    <w:name w:val="No List3313"/>
    <w:next w:val="NoList"/>
    <w:uiPriority w:val="99"/>
    <w:semiHidden/>
    <w:rsid w:val="007B18C8"/>
  </w:style>
  <w:style w:type="numbering" w:customStyle="1" w:styleId="NoList1143">
    <w:name w:val="No List1143"/>
    <w:next w:val="NoList"/>
    <w:uiPriority w:val="99"/>
    <w:semiHidden/>
    <w:unhideWhenUsed/>
    <w:rsid w:val="007B18C8"/>
  </w:style>
  <w:style w:type="numbering" w:customStyle="1" w:styleId="14130">
    <w:name w:val="無清單1413"/>
    <w:next w:val="NoList"/>
    <w:uiPriority w:val="99"/>
    <w:semiHidden/>
    <w:unhideWhenUsed/>
    <w:rsid w:val="007B18C8"/>
  </w:style>
  <w:style w:type="numbering" w:customStyle="1" w:styleId="113130">
    <w:name w:val="無清單11313"/>
    <w:next w:val="NoList"/>
    <w:uiPriority w:val="99"/>
    <w:semiHidden/>
    <w:unhideWhenUsed/>
    <w:rsid w:val="007B18C8"/>
  </w:style>
  <w:style w:type="numbering" w:customStyle="1" w:styleId="NoList423">
    <w:name w:val="No List423"/>
    <w:next w:val="NoList"/>
    <w:uiPriority w:val="99"/>
    <w:semiHidden/>
    <w:unhideWhenUsed/>
    <w:rsid w:val="007B18C8"/>
  </w:style>
  <w:style w:type="numbering" w:customStyle="1" w:styleId="NoList12313">
    <w:name w:val="No List12313"/>
    <w:next w:val="NoList"/>
    <w:uiPriority w:val="99"/>
    <w:semiHidden/>
    <w:unhideWhenUsed/>
    <w:rsid w:val="007B18C8"/>
  </w:style>
  <w:style w:type="numbering" w:customStyle="1" w:styleId="113131">
    <w:name w:val="リストなし11313"/>
    <w:next w:val="NoList"/>
    <w:uiPriority w:val="99"/>
    <w:semiHidden/>
    <w:unhideWhenUsed/>
    <w:rsid w:val="007B18C8"/>
  </w:style>
  <w:style w:type="numbering" w:customStyle="1" w:styleId="113132">
    <w:name w:val="无列表11313"/>
    <w:next w:val="NoList"/>
    <w:semiHidden/>
    <w:rsid w:val="007B18C8"/>
  </w:style>
  <w:style w:type="numbering" w:customStyle="1" w:styleId="NoList21313">
    <w:name w:val="No List21313"/>
    <w:next w:val="NoList"/>
    <w:semiHidden/>
    <w:rsid w:val="007B18C8"/>
  </w:style>
  <w:style w:type="numbering" w:customStyle="1" w:styleId="NoList31313">
    <w:name w:val="No List31313"/>
    <w:next w:val="NoList"/>
    <w:uiPriority w:val="99"/>
    <w:semiHidden/>
    <w:rsid w:val="007B18C8"/>
  </w:style>
  <w:style w:type="numbering" w:customStyle="1" w:styleId="NoList111313">
    <w:name w:val="No List111313"/>
    <w:next w:val="NoList"/>
    <w:uiPriority w:val="99"/>
    <w:semiHidden/>
    <w:unhideWhenUsed/>
    <w:rsid w:val="007B18C8"/>
  </w:style>
  <w:style w:type="numbering" w:customStyle="1" w:styleId="123130">
    <w:name w:val="無清單12313"/>
    <w:next w:val="NoList"/>
    <w:uiPriority w:val="99"/>
    <w:semiHidden/>
    <w:unhideWhenUsed/>
    <w:rsid w:val="007B18C8"/>
  </w:style>
  <w:style w:type="numbering" w:customStyle="1" w:styleId="1113130">
    <w:name w:val="無清單111313"/>
    <w:next w:val="NoList"/>
    <w:uiPriority w:val="99"/>
    <w:semiHidden/>
    <w:unhideWhenUsed/>
    <w:rsid w:val="007B18C8"/>
  </w:style>
  <w:style w:type="numbering" w:customStyle="1" w:styleId="NoList12123">
    <w:name w:val="No List12123"/>
    <w:next w:val="NoList"/>
    <w:uiPriority w:val="99"/>
    <w:semiHidden/>
    <w:unhideWhenUsed/>
    <w:rsid w:val="007B18C8"/>
  </w:style>
  <w:style w:type="numbering" w:customStyle="1" w:styleId="111232">
    <w:name w:val="リストなし11123"/>
    <w:next w:val="NoList"/>
    <w:uiPriority w:val="99"/>
    <w:semiHidden/>
    <w:unhideWhenUsed/>
    <w:rsid w:val="007B18C8"/>
  </w:style>
  <w:style w:type="numbering" w:customStyle="1" w:styleId="111233">
    <w:name w:val="无列表11123"/>
    <w:next w:val="NoList"/>
    <w:semiHidden/>
    <w:rsid w:val="007B18C8"/>
  </w:style>
  <w:style w:type="numbering" w:customStyle="1" w:styleId="NoList21123">
    <w:name w:val="No List21123"/>
    <w:next w:val="NoList"/>
    <w:semiHidden/>
    <w:rsid w:val="007B18C8"/>
  </w:style>
  <w:style w:type="numbering" w:customStyle="1" w:styleId="NoList31123">
    <w:name w:val="No List31123"/>
    <w:next w:val="NoList"/>
    <w:uiPriority w:val="99"/>
    <w:semiHidden/>
    <w:rsid w:val="007B18C8"/>
  </w:style>
  <w:style w:type="numbering" w:customStyle="1" w:styleId="NoList111123">
    <w:name w:val="No List111123"/>
    <w:next w:val="NoList"/>
    <w:uiPriority w:val="99"/>
    <w:semiHidden/>
    <w:unhideWhenUsed/>
    <w:rsid w:val="007B18C8"/>
  </w:style>
  <w:style w:type="numbering" w:customStyle="1" w:styleId="12123">
    <w:name w:val="無清單12123"/>
    <w:next w:val="NoList"/>
    <w:uiPriority w:val="99"/>
    <w:semiHidden/>
    <w:unhideWhenUsed/>
    <w:rsid w:val="007B18C8"/>
  </w:style>
  <w:style w:type="numbering" w:customStyle="1" w:styleId="1111230">
    <w:name w:val="無清單111123"/>
    <w:next w:val="NoList"/>
    <w:uiPriority w:val="99"/>
    <w:semiHidden/>
    <w:unhideWhenUsed/>
    <w:rsid w:val="007B18C8"/>
  </w:style>
  <w:style w:type="numbering" w:customStyle="1" w:styleId="NoList523">
    <w:name w:val="No List523"/>
    <w:next w:val="NoList"/>
    <w:uiPriority w:val="99"/>
    <w:semiHidden/>
    <w:unhideWhenUsed/>
    <w:rsid w:val="007B18C8"/>
  </w:style>
  <w:style w:type="numbering" w:customStyle="1" w:styleId="NoList1323">
    <w:name w:val="No List1323"/>
    <w:next w:val="NoList"/>
    <w:uiPriority w:val="99"/>
    <w:semiHidden/>
    <w:unhideWhenUsed/>
    <w:rsid w:val="007B18C8"/>
  </w:style>
  <w:style w:type="numbering" w:customStyle="1" w:styleId="12232">
    <w:name w:val="リストなし1223"/>
    <w:next w:val="NoList"/>
    <w:uiPriority w:val="99"/>
    <w:semiHidden/>
    <w:unhideWhenUsed/>
    <w:rsid w:val="007B18C8"/>
  </w:style>
  <w:style w:type="numbering" w:customStyle="1" w:styleId="12241">
    <w:name w:val="无列表1224"/>
    <w:next w:val="NoList"/>
    <w:semiHidden/>
    <w:rsid w:val="007B18C8"/>
  </w:style>
  <w:style w:type="numbering" w:customStyle="1" w:styleId="NoList2223">
    <w:name w:val="No List2223"/>
    <w:next w:val="NoList"/>
    <w:semiHidden/>
    <w:rsid w:val="007B18C8"/>
  </w:style>
  <w:style w:type="numbering" w:customStyle="1" w:styleId="NoList3223">
    <w:name w:val="No List3223"/>
    <w:next w:val="NoList"/>
    <w:uiPriority w:val="99"/>
    <w:semiHidden/>
    <w:rsid w:val="007B18C8"/>
  </w:style>
  <w:style w:type="numbering" w:customStyle="1" w:styleId="NoList11223">
    <w:name w:val="No List11223"/>
    <w:next w:val="NoList"/>
    <w:uiPriority w:val="99"/>
    <w:semiHidden/>
    <w:unhideWhenUsed/>
    <w:rsid w:val="007B18C8"/>
  </w:style>
  <w:style w:type="numbering" w:customStyle="1" w:styleId="13230">
    <w:name w:val="無清單1323"/>
    <w:next w:val="NoList"/>
    <w:uiPriority w:val="99"/>
    <w:semiHidden/>
    <w:unhideWhenUsed/>
    <w:rsid w:val="007B18C8"/>
  </w:style>
  <w:style w:type="numbering" w:customStyle="1" w:styleId="11223">
    <w:name w:val="無清單11223"/>
    <w:next w:val="NoList"/>
    <w:uiPriority w:val="99"/>
    <w:semiHidden/>
    <w:unhideWhenUsed/>
    <w:rsid w:val="007B18C8"/>
  </w:style>
  <w:style w:type="numbering" w:customStyle="1" w:styleId="2123">
    <w:name w:val="无列表2123"/>
    <w:next w:val="NoList"/>
    <w:uiPriority w:val="99"/>
    <w:semiHidden/>
    <w:unhideWhenUsed/>
    <w:rsid w:val="007B18C8"/>
  </w:style>
  <w:style w:type="numbering" w:customStyle="1" w:styleId="NoList111223">
    <w:name w:val="No List111223"/>
    <w:next w:val="NoList"/>
    <w:uiPriority w:val="99"/>
    <w:semiHidden/>
    <w:unhideWhenUsed/>
    <w:rsid w:val="007B18C8"/>
  </w:style>
  <w:style w:type="numbering" w:customStyle="1" w:styleId="NoList73">
    <w:name w:val="No List73"/>
    <w:next w:val="NoList"/>
    <w:uiPriority w:val="99"/>
    <w:semiHidden/>
    <w:unhideWhenUsed/>
    <w:rsid w:val="007B18C8"/>
  </w:style>
  <w:style w:type="numbering" w:customStyle="1" w:styleId="NoList153">
    <w:name w:val="No List153"/>
    <w:next w:val="NoList"/>
    <w:uiPriority w:val="99"/>
    <w:semiHidden/>
    <w:unhideWhenUsed/>
    <w:rsid w:val="007B18C8"/>
  </w:style>
  <w:style w:type="numbering" w:customStyle="1" w:styleId="1432">
    <w:name w:val="リストなし143"/>
    <w:next w:val="NoList"/>
    <w:uiPriority w:val="99"/>
    <w:semiHidden/>
    <w:unhideWhenUsed/>
    <w:rsid w:val="007B18C8"/>
  </w:style>
  <w:style w:type="numbering" w:customStyle="1" w:styleId="1433">
    <w:name w:val="无列表143"/>
    <w:next w:val="NoList"/>
    <w:semiHidden/>
    <w:rsid w:val="007B18C8"/>
  </w:style>
  <w:style w:type="numbering" w:customStyle="1" w:styleId="NoList243">
    <w:name w:val="No List243"/>
    <w:next w:val="NoList"/>
    <w:semiHidden/>
    <w:rsid w:val="007B18C8"/>
  </w:style>
  <w:style w:type="numbering" w:customStyle="1" w:styleId="NoList343">
    <w:name w:val="No List343"/>
    <w:next w:val="NoList"/>
    <w:uiPriority w:val="99"/>
    <w:semiHidden/>
    <w:rsid w:val="007B18C8"/>
  </w:style>
  <w:style w:type="numbering" w:customStyle="1" w:styleId="NoList1153">
    <w:name w:val="No List1153"/>
    <w:next w:val="NoList"/>
    <w:uiPriority w:val="99"/>
    <w:semiHidden/>
    <w:unhideWhenUsed/>
    <w:rsid w:val="007B18C8"/>
  </w:style>
  <w:style w:type="numbering" w:customStyle="1" w:styleId="1531">
    <w:name w:val="無清單153"/>
    <w:next w:val="NoList"/>
    <w:uiPriority w:val="99"/>
    <w:semiHidden/>
    <w:unhideWhenUsed/>
    <w:rsid w:val="007B18C8"/>
  </w:style>
  <w:style w:type="numbering" w:customStyle="1" w:styleId="11430">
    <w:name w:val="無清單1143"/>
    <w:next w:val="NoList"/>
    <w:uiPriority w:val="99"/>
    <w:semiHidden/>
    <w:unhideWhenUsed/>
    <w:rsid w:val="007B18C8"/>
  </w:style>
  <w:style w:type="numbering" w:customStyle="1" w:styleId="NoList433">
    <w:name w:val="No List433"/>
    <w:next w:val="NoList"/>
    <w:uiPriority w:val="99"/>
    <w:semiHidden/>
    <w:unhideWhenUsed/>
    <w:rsid w:val="007B18C8"/>
  </w:style>
  <w:style w:type="numbering" w:customStyle="1" w:styleId="NoList1243">
    <w:name w:val="No List1243"/>
    <w:next w:val="NoList"/>
    <w:uiPriority w:val="99"/>
    <w:semiHidden/>
    <w:unhideWhenUsed/>
    <w:rsid w:val="007B18C8"/>
  </w:style>
  <w:style w:type="numbering" w:customStyle="1" w:styleId="11431">
    <w:name w:val="リストなし1143"/>
    <w:next w:val="NoList"/>
    <w:uiPriority w:val="99"/>
    <w:semiHidden/>
    <w:unhideWhenUsed/>
    <w:rsid w:val="007B18C8"/>
  </w:style>
  <w:style w:type="numbering" w:customStyle="1" w:styleId="11432">
    <w:name w:val="无列表1143"/>
    <w:next w:val="NoList"/>
    <w:semiHidden/>
    <w:rsid w:val="007B18C8"/>
  </w:style>
  <w:style w:type="numbering" w:customStyle="1" w:styleId="NoList2143">
    <w:name w:val="No List2143"/>
    <w:next w:val="NoList"/>
    <w:semiHidden/>
    <w:rsid w:val="007B18C8"/>
  </w:style>
  <w:style w:type="numbering" w:customStyle="1" w:styleId="NoList3143">
    <w:name w:val="No List3143"/>
    <w:next w:val="NoList"/>
    <w:uiPriority w:val="99"/>
    <w:semiHidden/>
    <w:rsid w:val="007B18C8"/>
  </w:style>
  <w:style w:type="numbering" w:customStyle="1" w:styleId="NoList11143">
    <w:name w:val="No List11143"/>
    <w:next w:val="NoList"/>
    <w:uiPriority w:val="99"/>
    <w:semiHidden/>
    <w:unhideWhenUsed/>
    <w:rsid w:val="007B18C8"/>
  </w:style>
  <w:style w:type="numbering" w:customStyle="1" w:styleId="12430">
    <w:name w:val="無清單1243"/>
    <w:next w:val="NoList"/>
    <w:uiPriority w:val="99"/>
    <w:semiHidden/>
    <w:unhideWhenUsed/>
    <w:rsid w:val="007B18C8"/>
  </w:style>
  <w:style w:type="numbering" w:customStyle="1" w:styleId="111430">
    <w:name w:val="無清單11143"/>
    <w:next w:val="NoList"/>
    <w:uiPriority w:val="99"/>
    <w:semiHidden/>
    <w:unhideWhenUsed/>
    <w:rsid w:val="007B18C8"/>
  </w:style>
  <w:style w:type="numbering" w:customStyle="1" w:styleId="233">
    <w:name w:val="无列表233"/>
    <w:next w:val="NoList"/>
    <w:uiPriority w:val="99"/>
    <w:semiHidden/>
    <w:unhideWhenUsed/>
    <w:rsid w:val="007B18C8"/>
  </w:style>
  <w:style w:type="numbering" w:customStyle="1" w:styleId="NoList12133">
    <w:name w:val="No List12133"/>
    <w:next w:val="NoList"/>
    <w:uiPriority w:val="99"/>
    <w:semiHidden/>
    <w:unhideWhenUsed/>
    <w:rsid w:val="007B18C8"/>
  </w:style>
  <w:style w:type="numbering" w:customStyle="1" w:styleId="111331">
    <w:name w:val="リストなし11133"/>
    <w:next w:val="NoList"/>
    <w:uiPriority w:val="99"/>
    <w:semiHidden/>
    <w:unhideWhenUsed/>
    <w:rsid w:val="007B18C8"/>
  </w:style>
  <w:style w:type="numbering" w:customStyle="1" w:styleId="111332">
    <w:name w:val="无列表11133"/>
    <w:next w:val="NoList"/>
    <w:semiHidden/>
    <w:rsid w:val="007B18C8"/>
  </w:style>
  <w:style w:type="numbering" w:customStyle="1" w:styleId="NoList21133">
    <w:name w:val="No List21133"/>
    <w:next w:val="NoList"/>
    <w:semiHidden/>
    <w:rsid w:val="007B18C8"/>
  </w:style>
  <w:style w:type="numbering" w:customStyle="1" w:styleId="NoList31133">
    <w:name w:val="No List31133"/>
    <w:next w:val="NoList"/>
    <w:uiPriority w:val="99"/>
    <w:semiHidden/>
    <w:rsid w:val="007B18C8"/>
  </w:style>
  <w:style w:type="numbering" w:customStyle="1" w:styleId="NoList111133">
    <w:name w:val="No List111133"/>
    <w:next w:val="NoList"/>
    <w:uiPriority w:val="99"/>
    <w:semiHidden/>
    <w:unhideWhenUsed/>
    <w:rsid w:val="007B18C8"/>
  </w:style>
  <w:style w:type="numbering" w:customStyle="1" w:styleId="121330">
    <w:name w:val="無清單12133"/>
    <w:next w:val="NoList"/>
    <w:uiPriority w:val="99"/>
    <w:semiHidden/>
    <w:unhideWhenUsed/>
    <w:rsid w:val="007B18C8"/>
  </w:style>
  <w:style w:type="numbering" w:customStyle="1" w:styleId="1111330">
    <w:name w:val="無清單111133"/>
    <w:next w:val="NoList"/>
    <w:uiPriority w:val="99"/>
    <w:semiHidden/>
    <w:unhideWhenUsed/>
    <w:rsid w:val="007B18C8"/>
  </w:style>
  <w:style w:type="numbering" w:customStyle="1" w:styleId="NoList533">
    <w:name w:val="No List533"/>
    <w:next w:val="NoList"/>
    <w:uiPriority w:val="99"/>
    <w:semiHidden/>
    <w:unhideWhenUsed/>
    <w:rsid w:val="007B18C8"/>
  </w:style>
  <w:style w:type="numbering" w:customStyle="1" w:styleId="NoList1333">
    <w:name w:val="No List1333"/>
    <w:next w:val="NoList"/>
    <w:uiPriority w:val="99"/>
    <w:semiHidden/>
    <w:unhideWhenUsed/>
    <w:rsid w:val="007B18C8"/>
  </w:style>
  <w:style w:type="numbering" w:customStyle="1" w:styleId="12331">
    <w:name w:val="リストなし1233"/>
    <w:next w:val="NoList"/>
    <w:uiPriority w:val="99"/>
    <w:semiHidden/>
    <w:unhideWhenUsed/>
    <w:rsid w:val="007B18C8"/>
  </w:style>
  <w:style w:type="numbering" w:customStyle="1" w:styleId="12332">
    <w:name w:val="无列表1233"/>
    <w:next w:val="NoList"/>
    <w:semiHidden/>
    <w:rsid w:val="007B18C8"/>
  </w:style>
  <w:style w:type="numbering" w:customStyle="1" w:styleId="NoList2233">
    <w:name w:val="No List2233"/>
    <w:next w:val="NoList"/>
    <w:semiHidden/>
    <w:rsid w:val="007B18C8"/>
  </w:style>
  <w:style w:type="numbering" w:customStyle="1" w:styleId="NoList3233">
    <w:name w:val="No List3233"/>
    <w:next w:val="NoList"/>
    <w:uiPriority w:val="99"/>
    <w:semiHidden/>
    <w:rsid w:val="007B18C8"/>
  </w:style>
  <w:style w:type="numbering" w:customStyle="1" w:styleId="NoList11233">
    <w:name w:val="No List11233"/>
    <w:next w:val="NoList"/>
    <w:uiPriority w:val="99"/>
    <w:semiHidden/>
    <w:unhideWhenUsed/>
    <w:rsid w:val="007B18C8"/>
  </w:style>
  <w:style w:type="numbering" w:customStyle="1" w:styleId="13330">
    <w:name w:val="無清單1333"/>
    <w:next w:val="NoList"/>
    <w:uiPriority w:val="99"/>
    <w:semiHidden/>
    <w:unhideWhenUsed/>
    <w:rsid w:val="007B18C8"/>
  </w:style>
  <w:style w:type="numbering" w:customStyle="1" w:styleId="11233">
    <w:name w:val="無清單11233"/>
    <w:next w:val="NoList"/>
    <w:uiPriority w:val="99"/>
    <w:semiHidden/>
    <w:unhideWhenUsed/>
    <w:rsid w:val="007B18C8"/>
  </w:style>
  <w:style w:type="numbering" w:customStyle="1" w:styleId="2133">
    <w:name w:val="无列表2133"/>
    <w:next w:val="NoList"/>
    <w:uiPriority w:val="99"/>
    <w:semiHidden/>
    <w:unhideWhenUsed/>
    <w:rsid w:val="007B18C8"/>
  </w:style>
  <w:style w:type="numbering" w:customStyle="1" w:styleId="NoList12223">
    <w:name w:val="No List12223"/>
    <w:next w:val="NoList"/>
    <w:uiPriority w:val="99"/>
    <w:semiHidden/>
    <w:unhideWhenUsed/>
    <w:rsid w:val="007B18C8"/>
  </w:style>
  <w:style w:type="numbering" w:customStyle="1" w:styleId="112230">
    <w:name w:val="リストなし11223"/>
    <w:next w:val="NoList"/>
    <w:uiPriority w:val="99"/>
    <w:semiHidden/>
    <w:unhideWhenUsed/>
    <w:rsid w:val="007B18C8"/>
  </w:style>
  <w:style w:type="numbering" w:customStyle="1" w:styleId="112231">
    <w:name w:val="无列表11223"/>
    <w:next w:val="NoList"/>
    <w:semiHidden/>
    <w:rsid w:val="007B18C8"/>
  </w:style>
  <w:style w:type="numbering" w:customStyle="1" w:styleId="NoList21223">
    <w:name w:val="No List21223"/>
    <w:next w:val="NoList"/>
    <w:semiHidden/>
    <w:rsid w:val="007B18C8"/>
  </w:style>
  <w:style w:type="numbering" w:customStyle="1" w:styleId="NoList31223">
    <w:name w:val="No List31223"/>
    <w:next w:val="NoList"/>
    <w:uiPriority w:val="99"/>
    <w:semiHidden/>
    <w:rsid w:val="007B18C8"/>
  </w:style>
  <w:style w:type="numbering" w:customStyle="1" w:styleId="NoList111233">
    <w:name w:val="No List111233"/>
    <w:next w:val="NoList"/>
    <w:uiPriority w:val="99"/>
    <w:semiHidden/>
    <w:unhideWhenUsed/>
    <w:rsid w:val="007B18C8"/>
  </w:style>
  <w:style w:type="numbering" w:customStyle="1" w:styleId="122230">
    <w:name w:val="無清單12223"/>
    <w:next w:val="NoList"/>
    <w:uiPriority w:val="99"/>
    <w:semiHidden/>
    <w:unhideWhenUsed/>
    <w:rsid w:val="007B18C8"/>
  </w:style>
  <w:style w:type="numbering" w:customStyle="1" w:styleId="1112230">
    <w:name w:val="無清單111223"/>
    <w:next w:val="NoList"/>
    <w:uiPriority w:val="99"/>
    <w:semiHidden/>
    <w:unhideWhenUsed/>
    <w:rsid w:val="007B18C8"/>
  </w:style>
  <w:style w:type="numbering" w:customStyle="1" w:styleId="NoList82">
    <w:name w:val="No List82"/>
    <w:next w:val="NoList"/>
    <w:uiPriority w:val="99"/>
    <w:semiHidden/>
    <w:unhideWhenUsed/>
    <w:rsid w:val="007B18C8"/>
  </w:style>
  <w:style w:type="numbering" w:customStyle="1" w:styleId="NoList162">
    <w:name w:val="No List162"/>
    <w:next w:val="NoList"/>
    <w:uiPriority w:val="99"/>
    <w:semiHidden/>
    <w:unhideWhenUsed/>
    <w:rsid w:val="007B18C8"/>
  </w:style>
  <w:style w:type="numbering" w:customStyle="1" w:styleId="1521">
    <w:name w:val="リストなし152"/>
    <w:next w:val="NoList"/>
    <w:uiPriority w:val="99"/>
    <w:semiHidden/>
    <w:unhideWhenUsed/>
    <w:rsid w:val="007B18C8"/>
  </w:style>
  <w:style w:type="numbering" w:customStyle="1" w:styleId="1522">
    <w:name w:val="无列表152"/>
    <w:next w:val="NoList"/>
    <w:semiHidden/>
    <w:rsid w:val="007B18C8"/>
  </w:style>
  <w:style w:type="numbering" w:customStyle="1" w:styleId="NoList252">
    <w:name w:val="No List252"/>
    <w:next w:val="NoList"/>
    <w:semiHidden/>
    <w:rsid w:val="007B18C8"/>
  </w:style>
  <w:style w:type="numbering" w:customStyle="1" w:styleId="NoList352">
    <w:name w:val="No List352"/>
    <w:next w:val="NoList"/>
    <w:uiPriority w:val="99"/>
    <w:semiHidden/>
    <w:rsid w:val="007B18C8"/>
  </w:style>
  <w:style w:type="numbering" w:customStyle="1" w:styleId="NoList1162">
    <w:name w:val="No List1162"/>
    <w:next w:val="NoList"/>
    <w:uiPriority w:val="99"/>
    <w:semiHidden/>
    <w:unhideWhenUsed/>
    <w:rsid w:val="007B18C8"/>
  </w:style>
  <w:style w:type="numbering" w:customStyle="1" w:styleId="1620">
    <w:name w:val="無清單162"/>
    <w:next w:val="NoList"/>
    <w:uiPriority w:val="99"/>
    <w:semiHidden/>
    <w:unhideWhenUsed/>
    <w:rsid w:val="007B18C8"/>
  </w:style>
  <w:style w:type="numbering" w:customStyle="1" w:styleId="11520">
    <w:name w:val="無清單1152"/>
    <w:next w:val="NoList"/>
    <w:uiPriority w:val="99"/>
    <w:semiHidden/>
    <w:unhideWhenUsed/>
    <w:rsid w:val="007B18C8"/>
  </w:style>
  <w:style w:type="numbering" w:customStyle="1" w:styleId="NoList442">
    <w:name w:val="No List442"/>
    <w:next w:val="NoList"/>
    <w:uiPriority w:val="99"/>
    <w:semiHidden/>
    <w:unhideWhenUsed/>
    <w:rsid w:val="007B18C8"/>
  </w:style>
  <w:style w:type="numbering" w:customStyle="1" w:styleId="NoList1252">
    <w:name w:val="No List1252"/>
    <w:next w:val="NoList"/>
    <w:uiPriority w:val="99"/>
    <w:semiHidden/>
    <w:unhideWhenUsed/>
    <w:rsid w:val="007B18C8"/>
  </w:style>
  <w:style w:type="numbering" w:customStyle="1" w:styleId="11521">
    <w:name w:val="リストなし1152"/>
    <w:next w:val="NoList"/>
    <w:uiPriority w:val="99"/>
    <w:semiHidden/>
    <w:unhideWhenUsed/>
    <w:rsid w:val="007B18C8"/>
  </w:style>
  <w:style w:type="numbering" w:customStyle="1" w:styleId="11522">
    <w:name w:val="无列表1152"/>
    <w:next w:val="NoList"/>
    <w:semiHidden/>
    <w:rsid w:val="007B18C8"/>
  </w:style>
  <w:style w:type="numbering" w:customStyle="1" w:styleId="NoList2152">
    <w:name w:val="No List2152"/>
    <w:next w:val="NoList"/>
    <w:semiHidden/>
    <w:rsid w:val="007B18C8"/>
  </w:style>
  <w:style w:type="numbering" w:customStyle="1" w:styleId="NoList3152">
    <w:name w:val="No List3152"/>
    <w:next w:val="NoList"/>
    <w:uiPriority w:val="99"/>
    <w:semiHidden/>
    <w:rsid w:val="007B18C8"/>
  </w:style>
  <w:style w:type="numbering" w:customStyle="1" w:styleId="NoList11152">
    <w:name w:val="No List11152"/>
    <w:next w:val="NoList"/>
    <w:uiPriority w:val="99"/>
    <w:semiHidden/>
    <w:unhideWhenUsed/>
    <w:rsid w:val="007B18C8"/>
  </w:style>
  <w:style w:type="numbering" w:customStyle="1" w:styleId="12520">
    <w:name w:val="無清單1252"/>
    <w:next w:val="NoList"/>
    <w:uiPriority w:val="99"/>
    <w:semiHidden/>
    <w:unhideWhenUsed/>
    <w:rsid w:val="007B18C8"/>
  </w:style>
  <w:style w:type="numbering" w:customStyle="1" w:styleId="111520">
    <w:name w:val="無清單11152"/>
    <w:next w:val="NoList"/>
    <w:uiPriority w:val="99"/>
    <w:semiHidden/>
    <w:unhideWhenUsed/>
    <w:rsid w:val="007B18C8"/>
  </w:style>
  <w:style w:type="numbering" w:customStyle="1" w:styleId="242">
    <w:name w:val="无列表242"/>
    <w:next w:val="NoList"/>
    <w:uiPriority w:val="99"/>
    <w:semiHidden/>
    <w:unhideWhenUsed/>
    <w:rsid w:val="007B18C8"/>
  </w:style>
  <w:style w:type="numbering" w:customStyle="1" w:styleId="NoList12142">
    <w:name w:val="No List12142"/>
    <w:next w:val="NoList"/>
    <w:uiPriority w:val="99"/>
    <w:semiHidden/>
    <w:unhideWhenUsed/>
    <w:rsid w:val="007B18C8"/>
  </w:style>
  <w:style w:type="numbering" w:customStyle="1" w:styleId="111421">
    <w:name w:val="リストなし11142"/>
    <w:next w:val="NoList"/>
    <w:uiPriority w:val="99"/>
    <w:semiHidden/>
    <w:unhideWhenUsed/>
    <w:rsid w:val="007B18C8"/>
  </w:style>
  <w:style w:type="numbering" w:customStyle="1" w:styleId="111422">
    <w:name w:val="无列表11142"/>
    <w:next w:val="NoList"/>
    <w:semiHidden/>
    <w:rsid w:val="007B18C8"/>
  </w:style>
  <w:style w:type="numbering" w:customStyle="1" w:styleId="NoList21142">
    <w:name w:val="No List21142"/>
    <w:next w:val="NoList"/>
    <w:semiHidden/>
    <w:rsid w:val="007B18C8"/>
  </w:style>
  <w:style w:type="numbering" w:customStyle="1" w:styleId="NoList31142">
    <w:name w:val="No List31142"/>
    <w:next w:val="NoList"/>
    <w:uiPriority w:val="99"/>
    <w:semiHidden/>
    <w:rsid w:val="007B18C8"/>
  </w:style>
  <w:style w:type="numbering" w:customStyle="1" w:styleId="NoList111142">
    <w:name w:val="No List111142"/>
    <w:next w:val="NoList"/>
    <w:uiPriority w:val="99"/>
    <w:semiHidden/>
    <w:unhideWhenUsed/>
    <w:rsid w:val="007B18C8"/>
  </w:style>
  <w:style w:type="numbering" w:customStyle="1" w:styleId="121420">
    <w:name w:val="無清單12142"/>
    <w:next w:val="NoList"/>
    <w:uiPriority w:val="99"/>
    <w:semiHidden/>
    <w:unhideWhenUsed/>
    <w:rsid w:val="007B18C8"/>
  </w:style>
  <w:style w:type="numbering" w:customStyle="1" w:styleId="1111420">
    <w:name w:val="無清單111142"/>
    <w:next w:val="NoList"/>
    <w:uiPriority w:val="99"/>
    <w:semiHidden/>
    <w:unhideWhenUsed/>
    <w:rsid w:val="007B18C8"/>
  </w:style>
  <w:style w:type="numbering" w:customStyle="1" w:styleId="NoList542">
    <w:name w:val="No List542"/>
    <w:next w:val="NoList"/>
    <w:uiPriority w:val="99"/>
    <w:semiHidden/>
    <w:unhideWhenUsed/>
    <w:rsid w:val="007B18C8"/>
  </w:style>
  <w:style w:type="numbering" w:customStyle="1" w:styleId="NoList1342">
    <w:name w:val="No List1342"/>
    <w:next w:val="NoList"/>
    <w:uiPriority w:val="99"/>
    <w:semiHidden/>
    <w:unhideWhenUsed/>
    <w:rsid w:val="007B18C8"/>
  </w:style>
  <w:style w:type="numbering" w:customStyle="1" w:styleId="12421">
    <w:name w:val="リストなし1242"/>
    <w:next w:val="NoList"/>
    <w:uiPriority w:val="99"/>
    <w:semiHidden/>
    <w:unhideWhenUsed/>
    <w:rsid w:val="007B18C8"/>
  </w:style>
  <w:style w:type="numbering" w:customStyle="1" w:styleId="12422">
    <w:name w:val="无列表1242"/>
    <w:next w:val="NoList"/>
    <w:semiHidden/>
    <w:rsid w:val="007B18C8"/>
  </w:style>
  <w:style w:type="numbering" w:customStyle="1" w:styleId="NoList2242">
    <w:name w:val="No List2242"/>
    <w:next w:val="NoList"/>
    <w:semiHidden/>
    <w:rsid w:val="007B18C8"/>
  </w:style>
  <w:style w:type="numbering" w:customStyle="1" w:styleId="NoList3242">
    <w:name w:val="No List3242"/>
    <w:next w:val="NoList"/>
    <w:uiPriority w:val="99"/>
    <w:semiHidden/>
    <w:rsid w:val="007B18C8"/>
  </w:style>
  <w:style w:type="numbering" w:customStyle="1" w:styleId="NoList11242">
    <w:name w:val="No List11242"/>
    <w:next w:val="NoList"/>
    <w:uiPriority w:val="99"/>
    <w:semiHidden/>
    <w:unhideWhenUsed/>
    <w:rsid w:val="007B18C8"/>
  </w:style>
  <w:style w:type="numbering" w:customStyle="1" w:styleId="13420">
    <w:name w:val="無清單1342"/>
    <w:next w:val="NoList"/>
    <w:uiPriority w:val="99"/>
    <w:semiHidden/>
    <w:unhideWhenUsed/>
    <w:rsid w:val="007B18C8"/>
  </w:style>
  <w:style w:type="numbering" w:customStyle="1" w:styleId="112420">
    <w:name w:val="無清單11242"/>
    <w:next w:val="NoList"/>
    <w:uiPriority w:val="99"/>
    <w:semiHidden/>
    <w:unhideWhenUsed/>
    <w:rsid w:val="007B18C8"/>
  </w:style>
  <w:style w:type="numbering" w:customStyle="1" w:styleId="2142">
    <w:name w:val="无列表2142"/>
    <w:next w:val="NoList"/>
    <w:uiPriority w:val="99"/>
    <w:semiHidden/>
    <w:unhideWhenUsed/>
    <w:rsid w:val="007B18C8"/>
  </w:style>
  <w:style w:type="numbering" w:customStyle="1" w:styleId="NoList12232">
    <w:name w:val="No List12232"/>
    <w:next w:val="NoList"/>
    <w:uiPriority w:val="99"/>
    <w:semiHidden/>
    <w:unhideWhenUsed/>
    <w:rsid w:val="007B18C8"/>
  </w:style>
  <w:style w:type="numbering" w:customStyle="1" w:styleId="112321">
    <w:name w:val="リストなし11232"/>
    <w:next w:val="NoList"/>
    <w:uiPriority w:val="99"/>
    <w:semiHidden/>
    <w:unhideWhenUsed/>
    <w:rsid w:val="007B18C8"/>
  </w:style>
  <w:style w:type="numbering" w:customStyle="1" w:styleId="112322">
    <w:name w:val="无列表11232"/>
    <w:next w:val="NoList"/>
    <w:semiHidden/>
    <w:rsid w:val="007B18C8"/>
  </w:style>
  <w:style w:type="numbering" w:customStyle="1" w:styleId="NoList21232">
    <w:name w:val="No List21232"/>
    <w:next w:val="NoList"/>
    <w:semiHidden/>
    <w:rsid w:val="007B18C8"/>
  </w:style>
  <w:style w:type="numbering" w:customStyle="1" w:styleId="NoList31232">
    <w:name w:val="No List31232"/>
    <w:next w:val="NoList"/>
    <w:uiPriority w:val="99"/>
    <w:semiHidden/>
    <w:rsid w:val="007B18C8"/>
  </w:style>
  <w:style w:type="numbering" w:customStyle="1" w:styleId="NoList111242">
    <w:name w:val="No List111242"/>
    <w:next w:val="NoList"/>
    <w:uiPriority w:val="99"/>
    <w:semiHidden/>
    <w:unhideWhenUsed/>
    <w:rsid w:val="007B18C8"/>
  </w:style>
  <w:style w:type="numbering" w:customStyle="1" w:styleId="122320">
    <w:name w:val="無清單12232"/>
    <w:next w:val="NoList"/>
    <w:uiPriority w:val="99"/>
    <w:semiHidden/>
    <w:unhideWhenUsed/>
    <w:rsid w:val="007B18C8"/>
  </w:style>
  <w:style w:type="numbering" w:customStyle="1" w:styleId="1112320">
    <w:name w:val="無清單111232"/>
    <w:next w:val="NoList"/>
    <w:uiPriority w:val="99"/>
    <w:semiHidden/>
    <w:unhideWhenUsed/>
    <w:rsid w:val="007B18C8"/>
  </w:style>
  <w:style w:type="numbering" w:customStyle="1" w:styleId="NoList621">
    <w:name w:val="No List621"/>
    <w:next w:val="NoList"/>
    <w:uiPriority w:val="99"/>
    <w:semiHidden/>
    <w:unhideWhenUsed/>
    <w:rsid w:val="007B18C8"/>
  </w:style>
  <w:style w:type="numbering" w:customStyle="1" w:styleId="NoList1421">
    <w:name w:val="No List1421"/>
    <w:next w:val="NoList"/>
    <w:uiPriority w:val="99"/>
    <w:semiHidden/>
    <w:unhideWhenUsed/>
    <w:rsid w:val="007B18C8"/>
  </w:style>
  <w:style w:type="numbering" w:customStyle="1" w:styleId="13212">
    <w:name w:val="リストなし1321"/>
    <w:next w:val="NoList"/>
    <w:uiPriority w:val="99"/>
    <w:semiHidden/>
    <w:unhideWhenUsed/>
    <w:rsid w:val="007B18C8"/>
  </w:style>
  <w:style w:type="numbering" w:customStyle="1" w:styleId="13221">
    <w:name w:val="无列表1322"/>
    <w:next w:val="NoList"/>
    <w:semiHidden/>
    <w:rsid w:val="007B18C8"/>
  </w:style>
  <w:style w:type="numbering" w:customStyle="1" w:styleId="NoList2321">
    <w:name w:val="No List2321"/>
    <w:next w:val="NoList"/>
    <w:semiHidden/>
    <w:rsid w:val="007B18C8"/>
  </w:style>
  <w:style w:type="numbering" w:customStyle="1" w:styleId="NoList3321">
    <w:name w:val="No List3321"/>
    <w:next w:val="NoList"/>
    <w:uiPriority w:val="99"/>
    <w:semiHidden/>
    <w:rsid w:val="007B18C8"/>
  </w:style>
  <w:style w:type="numbering" w:customStyle="1" w:styleId="NoList11322">
    <w:name w:val="No List11322"/>
    <w:next w:val="NoList"/>
    <w:uiPriority w:val="99"/>
    <w:semiHidden/>
    <w:unhideWhenUsed/>
    <w:rsid w:val="007B18C8"/>
  </w:style>
  <w:style w:type="numbering" w:customStyle="1" w:styleId="14210">
    <w:name w:val="無清單1421"/>
    <w:next w:val="NoList"/>
    <w:uiPriority w:val="99"/>
    <w:semiHidden/>
    <w:unhideWhenUsed/>
    <w:rsid w:val="007B18C8"/>
  </w:style>
  <w:style w:type="numbering" w:customStyle="1" w:styleId="113210">
    <w:name w:val="無清單11321"/>
    <w:next w:val="NoList"/>
    <w:uiPriority w:val="99"/>
    <w:semiHidden/>
    <w:unhideWhenUsed/>
    <w:rsid w:val="007B18C8"/>
  </w:style>
  <w:style w:type="numbering" w:customStyle="1" w:styleId="2222">
    <w:name w:val="无列表2222"/>
    <w:next w:val="NoList"/>
    <w:uiPriority w:val="99"/>
    <w:semiHidden/>
    <w:unhideWhenUsed/>
    <w:rsid w:val="007B18C8"/>
  </w:style>
  <w:style w:type="numbering" w:customStyle="1" w:styleId="NoList12321">
    <w:name w:val="No List12321"/>
    <w:next w:val="NoList"/>
    <w:uiPriority w:val="99"/>
    <w:semiHidden/>
    <w:unhideWhenUsed/>
    <w:rsid w:val="007B18C8"/>
  </w:style>
  <w:style w:type="numbering" w:customStyle="1" w:styleId="113211">
    <w:name w:val="リストなし11321"/>
    <w:next w:val="NoList"/>
    <w:uiPriority w:val="99"/>
    <w:semiHidden/>
    <w:unhideWhenUsed/>
    <w:rsid w:val="007B18C8"/>
  </w:style>
  <w:style w:type="numbering" w:customStyle="1" w:styleId="113212">
    <w:name w:val="无列表11321"/>
    <w:next w:val="NoList"/>
    <w:semiHidden/>
    <w:rsid w:val="007B18C8"/>
  </w:style>
  <w:style w:type="numbering" w:customStyle="1" w:styleId="NoList21321">
    <w:name w:val="No List21321"/>
    <w:next w:val="NoList"/>
    <w:semiHidden/>
    <w:rsid w:val="007B18C8"/>
  </w:style>
  <w:style w:type="numbering" w:customStyle="1" w:styleId="NoList31321">
    <w:name w:val="No List31321"/>
    <w:next w:val="NoList"/>
    <w:uiPriority w:val="99"/>
    <w:semiHidden/>
    <w:rsid w:val="007B18C8"/>
  </w:style>
  <w:style w:type="numbering" w:customStyle="1" w:styleId="NoList111321">
    <w:name w:val="No List111321"/>
    <w:next w:val="NoList"/>
    <w:uiPriority w:val="99"/>
    <w:semiHidden/>
    <w:unhideWhenUsed/>
    <w:rsid w:val="007B18C8"/>
  </w:style>
  <w:style w:type="numbering" w:customStyle="1" w:styleId="123210">
    <w:name w:val="無清單12321"/>
    <w:next w:val="NoList"/>
    <w:uiPriority w:val="99"/>
    <w:semiHidden/>
    <w:unhideWhenUsed/>
    <w:rsid w:val="007B18C8"/>
  </w:style>
  <w:style w:type="numbering" w:customStyle="1" w:styleId="1113210">
    <w:name w:val="無清單111321"/>
    <w:next w:val="NoList"/>
    <w:uiPriority w:val="99"/>
    <w:semiHidden/>
    <w:unhideWhenUsed/>
    <w:rsid w:val="007B18C8"/>
  </w:style>
  <w:style w:type="numbering" w:customStyle="1" w:styleId="NoList4122">
    <w:name w:val="No List4122"/>
    <w:next w:val="NoList"/>
    <w:uiPriority w:val="99"/>
    <w:semiHidden/>
    <w:unhideWhenUsed/>
    <w:rsid w:val="007B18C8"/>
  </w:style>
  <w:style w:type="numbering" w:customStyle="1" w:styleId="NoList121122">
    <w:name w:val="No List121122"/>
    <w:next w:val="NoList"/>
    <w:uiPriority w:val="99"/>
    <w:semiHidden/>
    <w:unhideWhenUsed/>
    <w:rsid w:val="007B18C8"/>
  </w:style>
  <w:style w:type="numbering" w:customStyle="1" w:styleId="1111221">
    <w:name w:val="リストなし111122"/>
    <w:next w:val="NoList"/>
    <w:uiPriority w:val="99"/>
    <w:semiHidden/>
    <w:unhideWhenUsed/>
    <w:rsid w:val="007B18C8"/>
  </w:style>
  <w:style w:type="numbering" w:customStyle="1" w:styleId="1111222">
    <w:name w:val="无列表111122"/>
    <w:next w:val="NoList"/>
    <w:semiHidden/>
    <w:rsid w:val="007B18C8"/>
  </w:style>
  <w:style w:type="numbering" w:customStyle="1" w:styleId="NoList211122">
    <w:name w:val="No List211122"/>
    <w:next w:val="NoList"/>
    <w:semiHidden/>
    <w:rsid w:val="007B18C8"/>
  </w:style>
  <w:style w:type="numbering" w:customStyle="1" w:styleId="NoList311122">
    <w:name w:val="No List311122"/>
    <w:next w:val="NoList"/>
    <w:uiPriority w:val="99"/>
    <w:semiHidden/>
    <w:rsid w:val="007B18C8"/>
  </w:style>
  <w:style w:type="numbering" w:customStyle="1" w:styleId="NoList1111122">
    <w:name w:val="No List1111122"/>
    <w:next w:val="NoList"/>
    <w:uiPriority w:val="99"/>
    <w:semiHidden/>
    <w:unhideWhenUsed/>
    <w:rsid w:val="007B18C8"/>
  </w:style>
  <w:style w:type="numbering" w:customStyle="1" w:styleId="1211220">
    <w:name w:val="無清單121122"/>
    <w:next w:val="NoList"/>
    <w:uiPriority w:val="99"/>
    <w:semiHidden/>
    <w:unhideWhenUsed/>
    <w:rsid w:val="007B18C8"/>
  </w:style>
  <w:style w:type="numbering" w:customStyle="1" w:styleId="11111220">
    <w:name w:val="無清單1111122"/>
    <w:next w:val="NoList"/>
    <w:uiPriority w:val="99"/>
    <w:semiHidden/>
    <w:unhideWhenUsed/>
    <w:rsid w:val="007B18C8"/>
  </w:style>
  <w:style w:type="numbering" w:customStyle="1" w:styleId="NoList5121">
    <w:name w:val="No List5121"/>
    <w:next w:val="NoList"/>
    <w:uiPriority w:val="99"/>
    <w:semiHidden/>
    <w:unhideWhenUsed/>
    <w:rsid w:val="007B18C8"/>
  </w:style>
  <w:style w:type="numbering" w:customStyle="1" w:styleId="NoList13122">
    <w:name w:val="No List13122"/>
    <w:next w:val="NoList"/>
    <w:uiPriority w:val="99"/>
    <w:semiHidden/>
    <w:unhideWhenUsed/>
    <w:rsid w:val="007B18C8"/>
  </w:style>
  <w:style w:type="numbering" w:customStyle="1" w:styleId="121221">
    <w:name w:val="リストなし12122"/>
    <w:next w:val="NoList"/>
    <w:uiPriority w:val="99"/>
    <w:semiHidden/>
    <w:unhideWhenUsed/>
    <w:rsid w:val="007B18C8"/>
  </w:style>
  <w:style w:type="numbering" w:customStyle="1" w:styleId="121222">
    <w:name w:val="无列表12122"/>
    <w:next w:val="NoList"/>
    <w:semiHidden/>
    <w:rsid w:val="007B18C8"/>
  </w:style>
  <w:style w:type="numbering" w:customStyle="1" w:styleId="NoList22122">
    <w:name w:val="No List22122"/>
    <w:next w:val="NoList"/>
    <w:semiHidden/>
    <w:rsid w:val="007B18C8"/>
  </w:style>
  <w:style w:type="numbering" w:customStyle="1" w:styleId="NoList32122">
    <w:name w:val="No List32122"/>
    <w:next w:val="NoList"/>
    <w:uiPriority w:val="99"/>
    <w:semiHidden/>
    <w:rsid w:val="007B18C8"/>
  </w:style>
  <w:style w:type="numbering" w:customStyle="1" w:styleId="NoList112122">
    <w:name w:val="No List112122"/>
    <w:next w:val="NoList"/>
    <w:uiPriority w:val="99"/>
    <w:semiHidden/>
    <w:unhideWhenUsed/>
    <w:rsid w:val="007B18C8"/>
  </w:style>
  <w:style w:type="numbering" w:customStyle="1" w:styleId="131220">
    <w:name w:val="無清單13122"/>
    <w:next w:val="NoList"/>
    <w:uiPriority w:val="99"/>
    <w:semiHidden/>
    <w:unhideWhenUsed/>
    <w:rsid w:val="007B18C8"/>
  </w:style>
  <w:style w:type="numbering" w:customStyle="1" w:styleId="1121220">
    <w:name w:val="無清單112122"/>
    <w:next w:val="NoList"/>
    <w:uiPriority w:val="99"/>
    <w:semiHidden/>
    <w:unhideWhenUsed/>
    <w:rsid w:val="007B18C8"/>
  </w:style>
  <w:style w:type="numbering" w:customStyle="1" w:styleId="21122">
    <w:name w:val="无列表21122"/>
    <w:next w:val="NoList"/>
    <w:uiPriority w:val="99"/>
    <w:semiHidden/>
    <w:unhideWhenUsed/>
    <w:rsid w:val="007B18C8"/>
  </w:style>
  <w:style w:type="numbering" w:customStyle="1" w:styleId="NoList122122">
    <w:name w:val="No List122122"/>
    <w:next w:val="NoList"/>
    <w:uiPriority w:val="99"/>
    <w:semiHidden/>
    <w:unhideWhenUsed/>
    <w:rsid w:val="007B18C8"/>
  </w:style>
  <w:style w:type="numbering" w:customStyle="1" w:styleId="1121221">
    <w:name w:val="リストなし112122"/>
    <w:next w:val="NoList"/>
    <w:uiPriority w:val="99"/>
    <w:semiHidden/>
    <w:unhideWhenUsed/>
    <w:rsid w:val="007B18C8"/>
  </w:style>
  <w:style w:type="numbering" w:customStyle="1" w:styleId="1121222">
    <w:name w:val="无列表112122"/>
    <w:next w:val="NoList"/>
    <w:semiHidden/>
    <w:rsid w:val="007B18C8"/>
  </w:style>
  <w:style w:type="numbering" w:customStyle="1" w:styleId="NoList212122">
    <w:name w:val="No List212122"/>
    <w:next w:val="NoList"/>
    <w:semiHidden/>
    <w:rsid w:val="007B18C8"/>
  </w:style>
  <w:style w:type="numbering" w:customStyle="1" w:styleId="NoList312122">
    <w:name w:val="No List312122"/>
    <w:next w:val="NoList"/>
    <w:uiPriority w:val="99"/>
    <w:semiHidden/>
    <w:rsid w:val="007B18C8"/>
  </w:style>
  <w:style w:type="numbering" w:customStyle="1" w:styleId="NoList1112122">
    <w:name w:val="No List1112122"/>
    <w:next w:val="NoList"/>
    <w:uiPriority w:val="99"/>
    <w:semiHidden/>
    <w:unhideWhenUsed/>
    <w:rsid w:val="007B18C8"/>
  </w:style>
  <w:style w:type="numbering" w:customStyle="1" w:styleId="122122">
    <w:name w:val="無清單122122"/>
    <w:next w:val="NoList"/>
    <w:uiPriority w:val="99"/>
    <w:semiHidden/>
    <w:unhideWhenUsed/>
    <w:rsid w:val="007B18C8"/>
  </w:style>
  <w:style w:type="numbering" w:customStyle="1" w:styleId="1112122">
    <w:name w:val="無清單1112122"/>
    <w:next w:val="NoList"/>
    <w:uiPriority w:val="99"/>
    <w:semiHidden/>
    <w:unhideWhenUsed/>
    <w:rsid w:val="007B18C8"/>
  </w:style>
  <w:style w:type="numbering" w:customStyle="1" w:styleId="3120">
    <w:name w:val="无列表312"/>
    <w:next w:val="NoList"/>
    <w:uiPriority w:val="99"/>
    <w:semiHidden/>
    <w:unhideWhenUsed/>
    <w:rsid w:val="007B18C8"/>
  </w:style>
  <w:style w:type="numbering" w:customStyle="1" w:styleId="131121">
    <w:name w:val="无列表13112"/>
    <w:next w:val="NoList"/>
    <w:semiHidden/>
    <w:rsid w:val="007B18C8"/>
  </w:style>
  <w:style w:type="numbering" w:customStyle="1" w:styleId="NoList113111">
    <w:name w:val="No List113111"/>
    <w:next w:val="NoList"/>
    <w:uiPriority w:val="99"/>
    <w:semiHidden/>
    <w:unhideWhenUsed/>
    <w:rsid w:val="007B18C8"/>
  </w:style>
  <w:style w:type="numbering" w:customStyle="1" w:styleId="NoList41112">
    <w:name w:val="No List41112"/>
    <w:next w:val="NoList"/>
    <w:uiPriority w:val="99"/>
    <w:semiHidden/>
    <w:unhideWhenUsed/>
    <w:rsid w:val="007B18C8"/>
  </w:style>
  <w:style w:type="numbering" w:customStyle="1" w:styleId="22112">
    <w:name w:val="无列表22112"/>
    <w:next w:val="NoList"/>
    <w:uiPriority w:val="99"/>
    <w:semiHidden/>
    <w:unhideWhenUsed/>
    <w:rsid w:val="007B18C8"/>
  </w:style>
  <w:style w:type="numbering" w:customStyle="1" w:styleId="NoList1211112">
    <w:name w:val="No List1211112"/>
    <w:next w:val="NoList"/>
    <w:uiPriority w:val="99"/>
    <w:semiHidden/>
    <w:unhideWhenUsed/>
    <w:rsid w:val="007B18C8"/>
  </w:style>
  <w:style w:type="numbering" w:customStyle="1" w:styleId="11111121">
    <w:name w:val="リストなし1111112"/>
    <w:next w:val="NoList"/>
    <w:uiPriority w:val="99"/>
    <w:semiHidden/>
    <w:unhideWhenUsed/>
    <w:rsid w:val="007B18C8"/>
  </w:style>
  <w:style w:type="numbering" w:customStyle="1" w:styleId="11111122">
    <w:name w:val="无列表1111112"/>
    <w:next w:val="NoList"/>
    <w:semiHidden/>
    <w:rsid w:val="007B18C8"/>
  </w:style>
  <w:style w:type="numbering" w:customStyle="1" w:styleId="NoList2111112">
    <w:name w:val="No List2111112"/>
    <w:next w:val="NoList"/>
    <w:semiHidden/>
    <w:rsid w:val="007B18C8"/>
  </w:style>
  <w:style w:type="numbering" w:customStyle="1" w:styleId="NoList3111112">
    <w:name w:val="No List3111112"/>
    <w:next w:val="NoList"/>
    <w:uiPriority w:val="99"/>
    <w:semiHidden/>
    <w:rsid w:val="007B18C8"/>
  </w:style>
  <w:style w:type="numbering" w:customStyle="1" w:styleId="NoList11111112">
    <w:name w:val="No List11111112"/>
    <w:next w:val="NoList"/>
    <w:uiPriority w:val="99"/>
    <w:semiHidden/>
    <w:unhideWhenUsed/>
    <w:rsid w:val="007B18C8"/>
  </w:style>
  <w:style w:type="numbering" w:customStyle="1" w:styleId="12111120">
    <w:name w:val="無清單1211112"/>
    <w:next w:val="NoList"/>
    <w:uiPriority w:val="99"/>
    <w:semiHidden/>
    <w:unhideWhenUsed/>
    <w:rsid w:val="007B18C8"/>
  </w:style>
  <w:style w:type="numbering" w:customStyle="1" w:styleId="111111120">
    <w:name w:val="無清單11111112"/>
    <w:next w:val="NoList"/>
    <w:uiPriority w:val="99"/>
    <w:semiHidden/>
    <w:unhideWhenUsed/>
    <w:rsid w:val="007B18C8"/>
  </w:style>
  <w:style w:type="numbering" w:customStyle="1" w:styleId="NoList131112">
    <w:name w:val="No List131112"/>
    <w:next w:val="NoList"/>
    <w:uiPriority w:val="99"/>
    <w:semiHidden/>
    <w:unhideWhenUsed/>
    <w:rsid w:val="007B18C8"/>
  </w:style>
  <w:style w:type="numbering" w:customStyle="1" w:styleId="1211121">
    <w:name w:val="リストなし121112"/>
    <w:next w:val="NoList"/>
    <w:uiPriority w:val="99"/>
    <w:semiHidden/>
    <w:unhideWhenUsed/>
    <w:rsid w:val="007B18C8"/>
  </w:style>
  <w:style w:type="numbering" w:customStyle="1" w:styleId="1211122">
    <w:name w:val="无列表121112"/>
    <w:next w:val="NoList"/>
    <w:semiHidden/>
    <w:rsid w:val="007B18C8"/>
  </w:style>
  <w:style w:type="numbering" w:customStyle="1" w:styleId="NoList221112">
    <w:name w:val="No List221112"/>
    <w:next w:val="NoList"/>
    <w:semiHidden/>
    <w:rsid w:val="007B18C8"/>
  </w:style>
  <w:style w:type="numbering" w:customStyle="1" w:styleId="NoList321112">
    <w:name w:val="No List321112"/>
    <w:next w:val="NoList"/>
    <w:uiPriority w:val="99"/>
    <w:semiHidden/>
    <w:rsid w:val="007B18C8"/>
  </w:style>
  <w:style w:type="numbering" w:customStyle="1" w:styleId="NoList1121112">
    <w:name w:val="No List1121112"/>
    <w:next w:val="NoList"/>
    <w:uiPriority w:val="99"/>
    <w:semiHidden/>
    <w:unhideWhenUsed/>
    <w:rsid w:val="007B18C8"/>
  </w:style>
  <w:style w:type="numbering" w:customStyle="1" w:styleId="131112">
    <w:name w:val="無清單131112"/>
    <w:next w:val="NoList"/>
    <w:uiPriority w:val="99"/>
    <w:semiHidden/>
    <w:unhideWhenUsed/>
    <w:rsid w:val="007B18C8"/>
  </w:style>
  <w:style w:type="numbering" w:customStyle="1" w:styleId="11211120">
    <w:name w:val="無清單1121112"/>
    <w:next w:val="NoList"/>
    <w:uiPriority w:val="99"/>
    <w:semiHidden/>
    <w:unhideWhenUsed/>
    <w:rsid w:val="007B18C8"/>
  </w:style>
  <w:style w:type="numbering" w:customStyle="1" w:styleId="211112">
    <w:name w:val="无列表211112"/>
    <w:next w:val="NoList"/>
    <w:uiPriority w:val="99"/>
    <w:semiHidden/>
    <w:unhideWhenUsed/>
    <w:rsid w:val="007B18C8"/>
  </w:style>
  <w:style w:type="numbering" w:customStyle="1" w:styleId="NoList1221112">
    <w:name w:val="No List1221112"/>
    <w:next w:val="NoList"/>
    <w:uiPriority w:val="99"/>
    <w:semiHidden/>
    <w:unhideWhenUsed/>
    <w:rsid w:val="007B18C8"/>
  </w:style>
  <w:style w:type="numbering" w:customStyle="1" w:styleId="11211121">
    <w:name w:val="リストなし1121112"/>
    <w:next w:val="NoList"/>
    <w:uiPriority w:val="99"/>
    <w:semiHidden/>
    <w:unhideWhenUsed/>
    <w:rsid w:val="007B18C8"/>
  </w:style>
  <w:style w:type="numbering" w:customStyle="1" w:styleId="11211122">
    <w:name w:val="无列表1121112"/>
    <w:next w:val="NoList"/>
    <w:semiHidden/>
    <w:rsid w:val="007B18C8"/>
  </w:style>
  <w:style w:type="numbering" w:customStyle="1" w:styleId="NoList2121112">
    <w:name w:val="No List2121112"/>
    <w:next w:val="NoList"/>
    <w:semiHidden/>
    <w:rsid w:val="007B18C8"/>
  </w:style>
  <w:style w:type="numbering" w:customStyle="1" w:styleId="NoList3121112">
    <w:name w:val="No List3121112"/>
    <w:next w:val="NoList"/>
    <w:uiPriority w:val="99"/>
    <w:semiHidden/>
    <w:rsid w:val="007B18C8"/>
  </w:style>
  <w:style w:type="numbering" w:customStyle="1" w:styleId="NoList11121112">
    <w:name w:val="No List11121112"/>
    <w:next w:val="NoList"/>
    <w:uiPriority w:val="99"/>
    <w:semiHidden/>
    <w:unhideWhenUsed/>
    <w:rsid w:val="007B18C8"/>
  </w:style>
  <w:style w:type="numbering" w:customStyle="1" w:styleId="1221112">
    <w:name w:val="無清單1221112"/>
    <w:next w:val="NoList"/>
    <w:uiPriority w:val="99"/>
    <w:semiHidden/>
    <w:unhideWhenUsed/>
    <w:rsid w:val="007B18C8"/>
  </w:style>
  <w:style w:type="numbering" w:customStyle="1" w:styleId="11121112">
    <w:name w:val="無清單11121112"/>
    <w:next w:val="NoList"/>
    <w:uiPriority w:val="99"/>
    <w:semiHidden/>
    <w:unhideWhenUsed/>
    <w:rsid w:val="007B18C8"/>
  </w:style>
  <w:style w:type="numbering" w:customStyle="1" w:styleId="NoList51111">
    <w:name w:val="No List51111"/>
    <w:next w:val="NoList"/>
    <w:uiPriority w:val="99"/>
    <w:semiHidden/>
    <w:unhideWhenUsed/>
    <w:rsid w:val="007B18C8"/>
  </w:style>
  <w:style w:type="numbering" w:customStyle="1" w:styleId="NoList6111">
    <w:name w:val="No List6111"/>
    <w:next w:val="NoList"/>
    <w:uiPriority w:val="99"/>
    <w:semiHidden/>
    <w:unhideWhenUsed/>
    <w:rsid w:val="007B18C8"/>
  </w:style>
  <w:style w:type="numbering" w:customStyle="1" w:styleId="NoList14111">
    <w:name w:val="No List14111"/>
    <w:next w:val="NoList"/>
    <w:uiPriority w:val="99"/>
    <w:semiHidden/>
    <w:unhideWhenUsed/>
    <w:rsid w:val="007B18C8"/>
  </w:style>
  <w:style w:type="numbering" w:customStyle="1" w:styleId="131113">
    <w:name w:val="リストなし13111"/>
    <w:next w:val="NoList"/>
    <w:uiPriority w:val="99"/>
    <w:semiHidden/>
    <w:unhideWhenUsed/>
    <w:rsid w:val="007B18C8"/>
  </w:style>
  <w:style w:type="numbering" w:customStyle="1" w:styleId="NoList23111">
    <w:name w:val="No List23111"/>
    <w:next w:val="NoList"/>
    <w:semiHidden/>
    <w:rsid w:val="007B18C8"/>
  </w:style>
  <w:style w:type="numbering" w:customStyle="1" w:styleId="NoList33111">
    <w:name w:val="No List33111"/>
    <w:next w:val="NoList"/>
    <w:uiPriority w:val="99"/>
    <w:semiHidden/>
    <w:rsid w:val="007B18C8"/>
  </w:style>
  <w:style w:type="numbering" w:customStyle="1" w:styleId="NoList11411">
    <w:name w:val="No List11411"/>
    <w:next w:val="NoList"/>
    <w:uiPriority w:val="99"/>
    <w:semiHidden/>
    <w:unhideWhenUsed/>
    <w:rsid w:val="007B18C8"/>
  </w:style>
  <w:style w:type="numbering" w:customStyle="1" w:styleId="14111">
    <w:name w:val="無清單14111"/>
    <w:next w:val="NoList"/>
    <w:uiPriority w:val="99"/>
    <w:semiHidden/>
    <w:unhideWhenUsed/>
    <w:rsid w:val="007B18C8"/>
  </w:style>
  <w:style w:type="numbering" w:customStyle="1" w:styleId="1131110">
    <w:name w:val="無清單113111"/>
    <w:next w:val="NoList"/>
    <w:uiPriority w:val="99"/>
    <w:semiHidden/>
    <w:unhideWhenUsed/>
    <w:rsid w:val="007B18C8"/>
  </w:style>
  <w:style w:type="numbering" w:customStyle="1" w:styleId="NoList4211">
    <w:name w:val="No List4211"/>
    <w:next w:val="NoList"/>
    <w:uiPriority w:val="99"/>
    <w:semiHidden/>
    <w:unhideWhenUsed/>
    <w:rsid w:val="007B18C8"/>
  </w:style>
  <w:style w:type="numbering" w:customStyle="1" w:styleId="NoList123111">
    <w:name w:val="No List123111"/>
    <w:next w:val="NoList"/>
    <w:uiPriority w:val="99"/>
    <w:semiHidden/>
    <w:unhideWhenUsed/>
    <w:rsid w:val="007B18C8"/>
  </w:style>
  <w:style w:type="numbering" w:customStyle="1" w:styleId="1131111">
    <w:name w:val="リストなし113111"/>
    <w:next w:val="NoList"/>
    <w:uiPriority w:val="99"/>
    <w:semiHidden/>
    <w:unhideWhenUsed/>
    <w:rsid w:val="007B18C8"/>
  </w:style>
  <w:style w:type="numbering" w:customStyle="1" w:styleId="1131112">
    <w:name w:val="无列表113111"/>
    <w:next w:val="NoList"/>
    <w:semiHidden/>
    <w:rsid w:val="007B18C8"/>
  </w:style>
  <w:style w:type="numbering" w:customStyle="1" w:styleId="NoList213111">
    <w:name w:val="No List213111"/>
    <w:next w:val="NoList"/>
    <w:semiHidden/>
    <w:rsid w:val="007B18C8"/>
  </w:style>
  <w:style w:type="numbering" w:customStyle="1" w:styleId="NoList313111">
    <w:name w:val="No List313111"/>
    <w:next w:val="NoList"/>
    <w:uiPriority w:val="99"/>
    <w:semiHidden/>
    <w:rsid w:val="007B18C8"/>
  </w:style>
  <w:style w:type="numbering" w:customStyle="1" w:styleId="NoList1113111">
    <w:name w:val="No List1113111"/>
    <w:next w:val="NoList"/>
    <w:uiPriority w:val="99"/>
    <w:semiHidden/>
    <w:unhideWhenUsed/>
    <w:rsid w:val="007B18C8"/>
  </w:style>
  <w:style w:type="numbering" w:customStyle="1" w:styleId="123111">
    <w:name w:val="無清單123111"/>
    <w:next w:val="NoList"/>
    <w:uiPriority w:val="99"/>
    <w:semiHidden/>
    <w:unhideWhenUsed/>
    <w:rsid w:val="007B18C8"/>
  </w:style>
  <w:style w:type="numbering" w:customStyle="1" w:styleId="1113111">
    <w:name w:val="無清單1113111"/>
    <w:next w:val="NoList"/>
    <w:uiPriority w:val="99"/>
    <w:semiHidden/>
    <w:unhideWhenUsed/>
    <w:rsid w:val="007B18C8"/>
  </w:style>
  <w:style w:type="numbering" w:customStyle="1" w:styleId="NoList1212111">
    <w:name w:val="No List1212111"/>
    <w:next w:val="NoList"/>
    <w:uiPriority w:val="99"/>
    <w:semiHidden/>
    <w:unhideWhenUsed/>
    <w:rsid w:val="007B18C8"/>
  </w:style>
  <w:style w:type="numbering" w:customStyle="1" w:styleId="11121110">
    <w:name w:val="リストなし1112111"/>
    <w:next w:val="NoList"/>
    <w:uiPriority w:val="99"/>
    <w:semiHidden/>
    <w:unhideWhenUsed/>
    <w:rsid w:val="007B18C8"/>
  </w:style>
  <w:style w:type="numbering" w:customStyle="1" w:styleId="11121113">
    <w:name w:val="无列表1112111"/>
    <w:next w:val="NoList"/>
    <w:semiHidden/>
    <w:rsid w:val="007B18C8"/>
  </w:style>
  <w:style w:type="numbering" w:customStyle="1" w:styleId="NoList2112111">
    <w:name w:val="No List2112111"/>
    <w:next w:val="NoList"/>
    <w:semiHidden/>
    <w:rsid w:val="007B18C8"/>
  </w:style>
  <w:style w:type="numbering" w:customStyle="1" w:styleId="NoList3112111">
    <w:name w:val="No List3112111"/>
    <w:next w:val="NoList"/>
    <w:uiPriority w:val="99"/>
    <w:semiHidden/>
    <w:rsid w:val="007B18C8"/>
  </w:style>
  <w:style w:type="numbering" w:customStyle="1" w:styleId="NoList11112111">
    <w:name w:val="No List11112111"/>
    <w:next w:val="NoList"/>
    <w:uiPriority w:val="99"/>
    <w:semiHidden/>
    <w:unhideWhenUsed/>
    <w:rsid w:val="007B18C8"/>
  </w:style>
  <w:style w:type="numbering" w:customStyle="1" w:styleId="12121110">
    <w:name w:val="無清單1212111"/>
    <w:next w:val="NoList"/>
    <w:uiPriority w:val="99"/>
    <w:semiHidden/>
    <w:unhideWhenUsed/>
    <w:rsid w:val="007B18C8"/>
  </w:style>
  <w:style w:type="numbering" w:customStyle="1" w:styleId="11112111">
    <w:name w:val="無清單11112111"/>
    <w:next w:val="NoList"/>
    <w:uiPriority w:val="99"/>
    <w:semiHidden/>
    <w:unhideWhenUsed/>
    <w:rsid w:val="007B18C8"/>
  </w:style>
  <w:style w:type="numbering" w:customStyle="1" w:styleId="NoList5211">
    <w:name w:val="No List5211"/>
    <w:next w:val="NoList"/>
    <w:uiPriority w:val="99"/>
    <w:semiHidden/>
    <w:unhideWhenUsed/>
    <w:rsid w:val="007B18C8"/>
  </w:style>
  <w:style w:type="numbering" w:customStyle="1" w:styleId="NoList13211">
    <w:name w:val="No List13211"/>
    <w:next w:val="NoList"/>
    <w:uiPriority w:val="99"/>
    <w:semiHidden/>
    <w:unhideWhenUsed/>
    <w:rsid w:val="007B18C8"/>
  </w:style>
  <w:style w:type="numbering" w:customStyle="1" w:styleId="122115">
    <w:name w:val="リストなし12211"/>
    <w:next w:val="NoList"/>
    <w:uiPriority w:val="99"/>
    <w:semiHidden/>
    <w:unhideWhenUsed/>
    <w:rsid w:val="007B18C8"/>
  </w:style>
  <w:style w:type="numbering" w:customStyle="1" w:styleId="122123">
    <w:name w:val="无列表12212"/>
    <w:next w:val="NoList"/>
    <w:semiHidden/>
    <w:rsid w:val="007B18C8"/>
  </w:style>
  <w:style w:type="numbering" w:customStyle="1" w:styleId="NoList22211">
    <w:name w:val="No List22211"/>
    <w:next w:val="NoList"/>
    <w:semiHidden/>
    <w:rsid w:val="007B18C8"/>
  </w:style>
  <w:style w:type="numbering" w:customStyle="1" w:styleId="NoList32211">
    <w:name w:val="No List32211"/>
    <w:next w:val="NoList"/>
    <w:uiPriority w:val="99"/>
    <w:semiHidden/>
    <w:rsid w:val="007B18C8"/>
  </w:style>
  <w:style w:type="numbering" w:customStyle="1" w:styleId="NoList112211">
    <w:name w:val="No List112211"/>
    <w:next w:val="NoList"/>
    <w:uiPriority w:val="99"/>
    <w:semiHidden/>
    <w:unhideWhenUsed/>
    <w:rsid w:val="007B18C8"/>
  </w:style>
  <w:style w:type="numbering" w:customStyle="1" w:styleId="132110">
    <w:name w:val="無清單13211"/>
    <w:next w:val="NoList"/>
    <w:uiPriority w:val="99"/>
    <w:semiHidden/>
    <w:unhideWhenUsed/>
    <w:rsid w:val="007B18C8"/>
  </w:style>
  <w:style w:type="numbering" w:customStyle="1" w:styleId="1122110">
    <w:name w:val="無清單112211"/>
    <w:next w:val="NoList"/>
    <w:uiPriority w:val="99"/>
    <w:semiHidden/>
    <w:unhideWhenUsed/>
    <w:rsid w:val="007B18C8"/>
  </w:style>
  <w:style w:type="numbering" w:customStyle="1" w:styleId="212111">
    <w:name w:val="无列表212111"/>
    <w:next w:val="NoList"/>
    <w:uiPriority w:val="99"/>
    <w:semiHidden/>
    <w:unhideWhenUsed/>
    <w:rsid w:val="007B18C8"/>
  </w:style>
  <w:style w:type="numbering" w:customStyle="1" w:styleId="NoList1112211">
    <w:name w:val="No List1112211"/>
    <w:next w:val="NoList"/>
    <w:uiPriority w:val="99"/>
    <w:semiHidden/>
    <w:unhideWhenUsed/>
    <w:rsid w:val="007B18C8"/>
  </w:style>
  <w:style w:type="numbering" w:customStyle="1" w:styleId="NoList711">
    <w:name w:val="No List711"/>
    <w:next w:val="NoList"/>
    <w:uiPriority w:val="99"/>
    <w:semiHidden/>
    <w:unhideWhenUsed/>
    <w:rsid w:val="007B18C8"/>
  </w:style>
  <w:style w:type="numbering" w:customStyle="1" w:styleId="NoList1511">
    <w:name w:val="No List1511"/>
    <w:next w:val="NoList"/>
    <w:uiPriority w:val="99"/>
    <w:semiHidden/>
    <w:unhideWhenUsed/>
    <w:rsid w:val="007B18C8"/>
  </w:style>
  <w:style w:type="numbering" w:customStyle="1" w:styleId="14112">
    <w:name w:val="リストなし1411"/>
    <w:next w:val="NoList"/>
    <w:uiPriority w:val="99"/>
    <w:semiHidden/>
    <w:unhideWhenUsed/>
    <w:rsid w:val="007B18C8"/>
  </w:style>
  <w:style w:type="numbering" w:customStyle="1" w:styleId="14113">
    <w:name w:val="无列表1411"/>
    <w:next w:val="NoList"/>
    <w:semiHidden/>
    <w:rsid w:val="007B18C8"/>
  </w:style>
  <w:style w:type="numbering" w:customStyle="1" w:styleId="NoList2411">
    <w:name w:val="No List2411"/>
    <w:next w:val="NoList"/>
    <w:semiHidden/>
    <w:rsid w:val="007B18C8"/>
  </w:style>
  <w:style w:type="numbering" w:customStyle="1" w:styleId="NoList3411">
    <w:name w:val="No List3411"/>
    <w:next w:val="NoList"/>
    <w:uiPriority w:val="99"/>
    <w:semiHidden/>
    <w:rsid w:val="007B18C8"/>
  </w:style>
  <w:style w:type="numbering" w:customStyle="1" w:styleId="NoList11511">
    <w:name w:val="No List11511"/>
    <w:next w:val="NoList"/>
    <w:uiPriority w:val="99"/>
    <w:semiHidden/>
    <w:unhideWhenUsed/>
    <w:rsid w:val="007B18C8"/>
  </w:style>
  <w:style w:type="numbering" w:customStyle="1" w:styleId="15110">
    <w:name w:val="無清單1511"/>
    <w:next w:val="NoList"/>
    <w:uiPriority w:val="99"/>
    <w:semiHidden/>
    <w:unhideWhenUsed/>
    <w:rsid w:val="007B18C8"/>
  </w:style>
  <w:style w:type="numbering" w:customStyle="1" w:styleId="114110">
    <w:name w:val="無清單11411"/>
    <w:next w:val="NoList"/>
    <w:uiPriority w:val="99"/>
    <w:semiHidden/>
    <w:unhideWhenUsed/>
    <w:rsid w:val="007B18C8"/>
  </w:style>
  <w:style w:type="numbering" w:customStyle="1" w:styleId="NoList4311">
    <w:name w:val="No List4311"/>
    <w:next w:val="NoList"/>
    <w:uiPriority w:val="99"/>
    <w:semiHidden/>
    <w:unhideWhenUsed/>
    <w:rsid w:val="007B18C8"/>
  </w:style>
  <w:style w:type="numbering" w:customStyle="1" w:styleId="NoList12411">
    <w:name w:val="No List12411"/>
    <w:next w:val="NoList"/>
    <w:uiPriority w:val="99"/>
    <w:semiHidden/>
    <w:unhideWhenUsed/>
    <w:rsid w:val="007B18C8"/>
  </w:style>
  <w:style w:type="numbering" w:customStyle="1" w:styleId="114111">
    <w:name w:val="リストなし11411"/>
    <w:next w:val="NoList"/>
    <w:uiPriority w:val="99"/>
    <w:semiHidden/>
    <w:unhideWhenUsed/>
    <w:rsid w:val="007B18C8"/>
  </w:style>
  <w:style w:type="numbering" w:customStyle="1" w:styleId="114112">
    <w:name w:val="无列表11411"/>
    <w:next w:val="NoList"/>
    <w:semiHidden/>
    <w:rsid w:val="007B18C8"/>
  </w:style>
  <w:style w:type="numbering" w:customStyle="1" w:styleId="NoList21411">
    <w:name w:val="No List21411"/>
    <w:next w:val="NoList"/>
    <w:semiHidden/>
    <w:rsid w:val="007B18C8"/>
  </w:style>
  <w:style w:type="numbering" w:customStyle="1" w:styleId="NoList31411">
    <w:name w:val="No List31411"/>
    <w:next w:val="NoList"/>
    <w:uiPriority w:val="99"/>
    <w:semiHidden/>
    <w:rsid w:val="007B18C8"/>
  </w:style>
  <w:style w:type="numbering" w:customStyle="1" w:styleId="NoList111411">
    <w:name w:val="No List111411"/>
    <w:next w:val="NoList"/>
    <w:uiPriority w:val="99"/>
    <w:semiHidden/>
    <w:unhideWhenUsed/>
    <w:rsid w:val="007B18C8"/>
  </w:style>
  <w:style w:type="numbering" w:customStyle="1" w:styleId="124110">
    <w:name w:val="無清單12411"/>
    <w:next w:val="NoList"/>
    <w:uiPriority w:val="99"/>
    <w:semiHidden/>
    <w:unhideWhenUsed/>
    <w:rsid w:val="007B18C8"/>
  </w:style>
  <w:style w:type="numbering" w:customStyle="1" w:styleId="1114110">
    <w:name w:val="無清單111411"/>
    <w:next w:val="NoList"/>
    <w:uiPriority w:val="99"/>
    <w:semiHidden/>
    <w:unhideWhenUsed/>
    <w:rsid w:val="007B18C8"/>
  </w:style>
  <w:style w:type="numbering" w:customStyle="1" w:styleId="2311">
    <w:name w:val="无列表2311"/>
    <w:next w:val="NoList"/>
    <w:uiPriority w:val="99"/>
    <w:semiHidden/>
    <w:unhideWhenUsed/>
    <w:rsid w:val="007B18C8"/>
  </w:style>
  <w:style w:type="numbering" w:customStyle="1" w:styleId="NoList121311">
    <w:name w:val="No List121311"/>
    <w:next w:val="NoList"/>
    <w:uiPriority w:val="99"/>
    <w:semiHidden/>
    <w:unhideWhenUsed/>
    <w:rsid w:val="007B18C8"/>
  </w:style>
  <w:style w:type="numbering" w:customStyle="1" w:styleId="1113110">
    <w:name w:val="リストなし111311"/>
    <w:next w:val="NoList"/>
    <w:uiPriority w:val="99"/>
    <w:semiHidden/>
    <w:unhideWhenUsed/>
    <w:rsid w:val="007B18C8"/>
  </w:style>
  <w:style w:type="numbering" w:customStyle="1" w:styleId="1113112">
    <w:name w:val="无列表111311"/>
    <w:next w:val="NoList"/>
    <w:semiHidden/>
    <w:rsid w:val="007B18C8"/>
  </w:style>
  <w:style w:type="numbering" w:customStyle="1" w:styleId="NoList211311">
    <w:name w:val="No List211311"/>
    <w:next w:val="NoList"/>
    <w:semiHidden/>
    <w:rsid w:val="007B18C8"/>
  </w:style>
  <w:style w:type="numbering" w:customStyle="1" w:styleId="NoList311311">
    <w:name w:val="No List311311"/>
    <w:next w:val="NoList"/>
    <w:uiPriority w:val="99"/>
    <w:semiHidden/>
    <w:rsid w:val="007B18C8"/>
  </w:style>
  <w:style w:type="numbering" w:customStyle="1" w:styleId="NoList1111311">
    <w:name w:val="No List1111311"/>
    <w:next w:val="NoList"/>
    <w:uiPriority w:val="99"/>
    <w:semiHidden/>
    <w:unhideWhenUsed/>
    <w:rsid w:val="007B18C8"/>
  </w:style>
  <w:style w:type="numbering" w:customStyle="1" w:styleId="121311">
    <w:name w:val="無清單121311"/>
    <w:next w:val="NoList"/>
    <w:uiPriority w:val="99"/>
    <w:semiHidden/>
    <w:unhideWhenUsed/>
    <w:rsid w:val="007B18C8"/>
  </w:style>
  <w:style w:type="numbering" w:customStyle="1" w:styleId="1111311">
    <w:name w:val="無清單1111311"/>
    <w:next w:val="NoList"/>
    <w:uiPriority w:val="99"/>
    <w:semiHidden/>
    <w:unhideWhenUsed/>
    <w:rsid w:val="007B18C8"/>
  </w:style>
  <w:style w:type="numbering" w:customStyle="1" w:styleId="NoList5311">
    <w:name w:val="No List5311"/>
    <w:next w:val="NoList"/>
    <w:uiPriority w:val="99"/>
    <w:semiHidden/>
    <w:unhideWhenUsed/>
    <w:rsid w:val="007B18C8"/>
  </w:style>
  <w:style w:type="numbering" w:customStyle="1" w:styleId="NoList13311">
    <w:name w:val="No List13311"/>
    <w:next w:val="NoList"/>
    <w:uiPriority w:val="99"/>
    <w:semiHidden/>
    <w:unhideWhenUsed/>
    <w:rsid w:val="007B18C8"/>
  </w:style>
  <w:style w:type="numbering" w:customStyle="1" w:styleId="123110">
    <w:name w:val="リストなし12311"/>
    <w:next w:val="NoList"/>
    <w:uiPriority w:val="99"/>
    <w:semiHidden/>
    <w:unhideWhenUsed/>
    <w:rsid w:val="007B18C8"/>
  </w:style>
  <w:style w:type="numbering" w:customStyle="1" w:styleId="123112">
    <w:name w:val="无列表12311"/>
    <w:next w:val="NoList"/>
    <w:semiHidden/>
    <w:rsid w:val="007B18C8"/>
  </w:style>
  <w:style w:type="numbering" w:customStyle="1" w:styleId="NoList22311">
    <w:name w:val="No List22311"/>
    <w:next w:val="NoList"/>
    <w:semiHidden/>
    <w:rsid w:val="007B18C8"/>
  </w:style>
  <w:style w:type="numbering" w:customStyle="1" w:styleId="NoList32311">
    <w:name w:val="No List32311"/>
    <w:next w:val="NoList"/>
    <w:uiPriority w:val="99"/>
    <w:semiHidden/>
    <w:rsid w:val="007B18C8"/>
  </w:style>
  <w:style w:type="numbering" w:customStyle="1" w:styleId="NoList112311">
    <w:name w:val="No List112311"/>
    <w:next w:val="NoList"/>
    <w:uiPriority w:val="99"/>
    <w:semiHidden/>
    <w:unhideWhenUsed/>
    <w:rsid w:val="007B18C8"/>
  </w:style>
  <w:style w:type="numbering" w:customStyle="1" w:styleId="13311">
    <w:name w:val="無清單13311"/>
    <w:next w:val="NoList"/>
    <w:uiPriority w:val="99"/>
    <w:semiHidden/>
    <w:unhideWhenUsed/>
    <w:rsid w:val="007B18C8"/>
  </w:style>
  <w:style w:type="numbering" w:customStyle="1" w:styleId="1123110">
    <w:name w:val="無清單112311"/>
    <w:next w:val="NoList"/>
    <w:uiPriority w:val="99"/>
    <w:semiHidden/>
    <w:unhideWhenUsed/>
    <w:rsid w:val="007B18C8"/>
  </w:style>
  <w:style w:type="numbering" w:customStyle="1" w:styleId="21311">
    <w:name w:val="无列表21311"/>
    <w:next w:val="NoList"/>
    <w:uiPriority w:val="99"/>
    <w:semiHidden/>
    <w:unhideWhenUsed/>
    <w:rsid w:val="007B18C8"/>
  </w:style>
  <w:style w:type="numbering" w:customStyle="1" w:styleId="NoList122211">
    <w:name w:val="No List122211"/>
    <w:next w:val="NoList"/>
    <w:uiPriority w:val="99"/>
    <w:semiHidden/>
    <w:unhideWhenUsed/>
    <w:rsid w:val="007B18C8"/>
  </w:style>
  <w:style w:type="numbering" w:customStyle="1" w:styleId="1122111">
    <w:name w:val="リストなし112211"/>
    <w:next w:val="NoList"/>
    <w:uiPriority w:val="99"/>
    <w:semiHidden/>
    <w:unhideWhenUsed/>
    <w:rsid w:val="007B18C8"/>
  </w:style>
  <w:style w:type="numbering" w:customStyle="1" w:styleId="1122112">
    <w:name w:val="无列表112211"/>
    <w:next w:val="NoList"/>
    <w:semiHidden/>
    <w:rsid w:val="007B18C8"/>
  </w:style>
  <w:style w:type="numbering" w:customStyle="1" w:styleId="NoList212211">
    <w:name w:val="No List212211"/>
    <w:next w:val="NoList"/>
    <w:semiHidden/>
    <w:rsid w:val="007B18C8"/>
  </w:style>
  <w:style w:type="numbering" w:customStyle="1" w:styleId="NoList312211">
    <w:name w:val="No List312211"/>
    <w:next w:val="NoList"/>
    <w:uiPriority w:val="99"/>
    <w:semiHidden/>
    <w:rsid w:val="007B18C8"/>
  </w:style>
  <w:style w:type="numbering" w:customStyle="1" w:styleId="NoList1112311">
    <w:name w:val="No List1112311"/>
    <w:next w:val="NoList"/>
    <w:uiPriority w:val="99"/>
    <w:semiHidden/>
    <w:unhideWhenUsed/>
    <w:rsid w:val="007B18C8"/>
  </w:style>
  <w:style w:type="numbering" w:customStyle="1" w:styleId="122211">
    <w:name w:val="無清單122211"/>
    <w:next w:val="NoList"/>
    <w:uiPriority w:val="99"/>
    <w:semiHidden/>
    <w:unhideWhenUsed/>
    <w:rsid w:val="007B18C8"/>
  </w:style>
  <w:style w:type="numbering" w:customStyle="1" w:styleId="1112211">
    <w:name w:val="無清單1112211"/>
    <w:next w:val="NoList"/>
    <w:uiPriority w:val="99"/>
    <w:semiHidden/>
    <w:unhideWhenUsed/>
    <w:rsid w:val="007B18C8"/>
  </w:style>
  <w:style w:type="numbering" w:customStyle="1" w:styleId="41a">
    <w:name w:val="无列表41"/>
    <w:next w:val="NoList"/>
    <w:uiPriority w:val="99"/>
    <w:semiHidden/>
    <w:unhideWhenUsed/>
    <w:rsid w:val="007B18C8"/>
  </w:style>
  <w:style w:type="numbering" w:customStyle="1" w:styleId="3210">
    <w:name w:val="无列表321"/>
    <w:next w:val="NoList"/>
    <w:uiPriority w:val="99"/>
    <w:semiHidden/>
    <w:unhideWhenUsed/>
    <w:rsid w:val="007B18C8"/>
  </w:style>
  <w:style w:type="numbering" w:customStyle="1" w:styleId="131211">
    <w:name w:val="无列表13121"/>
    <w:next w:val="NoList"/>
    <w:semiHidden/>
    <w:rsid w:val="007B18C8"/>
  </w:style>
  <w:style w:type="numbering" w:customStyle="1" w:styleId="NoList41121">
    <w:name w:val="No List41121"/>
    <w:next w:val="NoList"/>
    <w:uiPriority w:val="99"/>
    <w:semiHidden/>
    <w:unhideWhenUsed/>
    <w:rsid w:val="007B18C8"/>
  </w:style>
  <w:style w:type="numbering" w:customStyle="1" w:styleId="22121">
    <w:name w:val="无列表22121"/>
    <w:next w:val="NoList"/>
    <w:uiPriority w:val="99"/>
    <w:semiHidden/>
    <w:unhideWhenUsed/>
    <w:rsid w:val="007B18C8"/>
  </w:style>
  <w:style w:type="numbering" w:customStyle="1" w:styleId="NoList1211121">
    <w:name w:val="No List1211121"/>
    <w:next w:val="NoList"/>
    <w:uiPriority w:val="99"/>
    <w:semiHidden/>
    <w:unhideWhenUsed/>
    <w:rsid w:val="007B18C8"/>
  </w:style>
  <w:style w:type="numbering" w:customStyle="1" w:styleId="11111211">
    <w:name w:val="リストなし1111121"/>
    <w:next w:val="NoList"/>
    <w:uiPriority w:val="99"/>
    <w:semiHidden/>
    <w:unhideWhenUsed/>
    <w:rsid w:val="007B18C8"/>
  </w:style>
  <w:style w:type="numbering" w:customStyle="1" w:styleId="11111212">
    <w:name w:val="无列表1111121"/>
    <w:next w:val="NoList"/>
    <w:semiHidden/>
    <w:rsid w:val="007B18C8"/>
  </w:style>
  <w:style w:type="numbering" w:customStyle="1" w:styleId="NoList2111121">
    <w:name w:val="No List2111121"/>
    <w:next w:val="NoList"/>
    <w:semiHidden/>
    <w:rsid w:val="007B18C8"/>
  </w:style>
  <w:style w:type="numbering" w:customStyle="1" w:styleId="NoList3111121">
    <w:name w:val="No List3111121"/>
    <w:next w:val="NoList"/>
    <w:uiPriority w:val="99"/>
    <w:semiHidden/>
    <w:rsid w:val="007B18C8"/>
  </w:style>
  <w:style w:type="numbering" w:customStyle="1" w:styleId="NoList11111121">
    <w:name w:val="No List11111121"/>
    <w:next w:val="NoList"/>
    <w:uiPriority w:val="99"/>
    <w:semiHidden/>
    <w:unhideWhenUsed/>
    <w:rsid w:val="007B18C8"/>
  </w:style>
  <w:style w:type="numbering" w:customStyle="1" w:styleId="12111210">
    <w:name w:val="無清單1211121"/>
    <w:next w:val="NoList"/>
    <w:uiPriority w:val="99"/>
    <w:semiHidden/>
    <w:unhideWhenUsed/>
    <w:rsid w:val="007B18C8"/>
  </w:style>
  <w:style w:type="numbering" w:customStyle="1" w:styleId="111111210">
    <w:name w:val="無清單11111121"/>
    <w:next w:val="NoList"/>
    <w:uiPriority w:val="99"/>
    <w:semiHidden/>
    <w:unhideWhenUsed/>
    <w:rsid w:val="007B18C8"/>
  </w:style>
  <w:style w:type="numbering" w:customStyle="1" w:styleId="NoList131121">
    <w:name w:val="No List131121"/>
    <w:next w:val="NoList"/>
    <w:uiPriority w:val="99"/>
    <w:semiHidden/>
    <w:unhideWhenUsed/>
    <w:rsid w:val="007B18C8"/>
  </w:style>
  <w:style w:type="numbering" w:customStyle="1" w:styleId="1211211">
    <w:name w:val="リストなし121121"/>
    <w:next w:val="NoList"/>
    <w:uiPriority w:val="99"/>
    <w:semiHidden/>
    <w:unhideWhenUsed/>
    <w:rsid w:val="007B18C8"/>
  </w:style>
  <w:style w:type="numbering" w:customStyle="1" w:styleId="1211212">
    <w:name w:val="无列表121121"/>
    <w:next w:val="NoList"/>
    <w:semiHidden/>
    <w:rsid w:val="007B18C8"/>
  </w:style>
  <w:style w:type="numbering" w:customStyle="1" w:styleId="NoList221121">
    <w:name w:val="No List221121"/>
    <w:next w:val="NoList"/>
    <w:semiHidden/>
    <w:rsid w:val="007B18C8"/>
  </w:style>
  <w:style w:type="numbering" w:customStyle="1" w:styleId="NoList321121">
    <w:name w:val="No List321121"/>
    <w:next w:val="NoList"/>
    <w:uiPriority w:val="99"/>
    <w:semiHidden/>
    <w:rsid w:val="007B18C8"/>
  </w:style>
  <w:style w:type="numbering" w:customStyle="1" w:styleId="NoList1121121">
    <w:name w:val="No List1121121"/>
    <w:next w:val="NoList"/>
    <w:uiPriority w:val="99"/>
    <w:semiHidden/>
    <w:unhideWhenUsed/>
    <w:rsid w:val="007B18C8"/>
  </w:style>
  <w:style w:type="numbering" w:customStyle="1" w:styleId="1311210">
    <w:name w:val="無清單131121"/>
    <w:next w:val="NoList"/>
    <w:uiPriority w:val="99"/>
    <w:semiHidden/>
    <w:unhideWhenUsed/>
    <w:rsid w:val="007B18C8"/>
  </w:style>
  <w:style w:type="numbering" w:customStyle="1" w:styleId="11211210">
    <w:name w:val="無清單1121121"/>
    <w:next w:val="NoList"/>
    <w:uiPriority w:val="99"/>
    <w:semiHidden/>
    <w:unhideWhenUsed/>
    <w:rsid w:val="007B18C8"/>
  </w:style>
  <w:style w:type="numbering" w:customStyle="1" w:styleId="211121">
    <w:name w:val="无列表211121"/>
    <w:next w:val="NoList"/>
    <w:uiPriority w:val="99"/>
    <w:semiHidden/>
    <w:unhideWhenUsed/>
    <w:rsid w:val="007B18C8"/>
  </w:style>
  <w:style w:type="numbering" w:customStyle="1" w:styleId="NoList1221121">
    <w:name w:val="No List1221121"/>
    <w:next w:val="NoList"/>
    <w:uiPriority w:val="99"/>
    <w:semiHidden/>
    <w:unhideWhenUsed/>
    <w:rsid w:val="007B18C8"/>
  </w:style>
  <w:style w:type="numbering" w:customStyle="1" w:styleId="11211211">
    <w:name w:val="リストなし1121121"/>
    <w:next w:val="NoList"/>
    <w:uiPriority w:val="99"/>
    <w:semiHidden/>
    <w:unhideWhenUsed/>
    <w:rsid w:val="007B18C8"/>
  </w:style>
  <w:style w:type="numbering" w:customStyle="1" w:styleId="11211212">
    <w:name w:val="无列表1121121"/>
    <w:next w:val="NoList"/>
    <w:semiHidden/>
    <w:rsid w:val="007B18C8"/>
  </w:style>
  <w:style w:type="numbering" w:customStyle="1" w:styleId="NoList2121121">
    <w:name w:val="No List2121121"/>
    <w:next w:val="NoList"/>
    <w:semiHidden/>
    <w:rsid w:val="007B18C8"/>
  </w:style>
  <w:style w:type="numbering" w:customStyle="1" w:styleId="NoList3121121">
    <w:name w:val="No List3121121"/>
    <w:next w:val="NoList"/>
    <w:uiPriority w:val="99"/>
    <w:semiHidden/>
    <w:rsid w:val="007B18C8"/>
  </w:style>
  <w:style w:type="numbering" w:customStyle="1" w:styleId="NoList11121121">
    <w:name w:val="No List11121121"/>
    <w:next w:val="NoList"/>
    <w:uiPriority w:val="99"/>
    <w:semiHidden/>
    <w:unhideWhenUsed/>
    <w:rsid w:val="007B18C8"/>
  </w:style>
  <w:style w:type="numbering" w:customStyle="1" w:styleId="1221121">
    <w:name w:val="無清單1221121"/>
    <w:next w:val="NoList"/>
    <w:uiPriority w:val="99"/>
    <w:semiHidden/>
    <w:unhideWhenUsed/>
    <w:rsid w:val="007B18C8"/>
  </w:style>
  <w:style w:type="numbering" w:customStyle="1" w:styleId="11121121">
    <w:name w:val="無清單11121121"/>
    <w:next w:val="NoList"/>
    <w:uiPriority w:val="99"/>
    <w:semiHidden/>
    <w:unhideWhenUsed/>
    <w:rsid w:val="007B18C8"/>
  </w:style>
  <w:style w:type="numbering" w:customStyle="1" w:styleId="122210">
    <w:name w:val="无列表12221"/>
    <w:next w:val="NoList"/>
    <w:semiHidden/>
    <w:rsid w:val="007B18C8"/>
  </w:style>
  <w:style w:type="numbering" w:customStyle="1" w:styleId="50">
    <w:name w:val="无列表5"/>
    <w:next w:val="NoList"/>
    <w:uiPriority w:val="99"/>
    <w:semiHidden/>
    <w:unhideWhenUsed/>
    <w:rsid w:val="007B18C8"/>
  </w:style>
  <w:style w:type="numbering" w:customStyle="1" w:styleId="NoList1211113">
    <w:name w:val="No List1211113"/>
    <w:next w:val="NoList"/>
    <w:uiPriority w:val="99"/>
    <w:semiHidden/>
    <w:unhideWhenUsed/>
    <w:rsid w:val="007B18C8"/>
  </w:style>
  <w:style w:type="numbering" w:customStyle="1" w:styleId="11111131">
    <w:name w:val="リストなし1111113"/>
    <w:next w:val="NoList"/>
    <w:uiPriority w:val="99"/>
    <w:semiHidden/>
    <w:unhideWhenUsed/>
    <w:rsid w:val="007B18C8"/>
  </w:style>
  <w:style w:type="numbering" w:customStyle="1" w:styleId="11111132">
    <w:name w:val="无列表1111113"/>
    <w:next w:val="NoList"/>
    <w:semiHidden/>
    <w:rsid w:val="007B18C8"/>
  </w:style>
  <w:style w:type="numbering" w:customStyle="1" w:styleId="NoList2111113">
    <w:name w:val="No List2111113"/>
    <w:next w:val="NoList"/>
    <w:semiHidden/>
    <w:rsid w:val="007B18C8"/>
  </w:style>
  <w:style w:type="numbering" w:customStyle="1" w:styleId="NoList3111113">
    <w:name w:val="No List3111113"/>
    <w:next w:val="NoList"/>
    <w:uiPriority w:val="99"/>
    <w:semiHidden/>
    <w:rsid w:val="007B18C8"/>
  </w:style>
  <w:style w:type="numbering" w:customStyle="1" w:styleId="NoList11111113">
    <w:name w:val="No List11111113"/>
    <w:next w:val="NoList"/>
    <w:uiPriority w:val="99"/>
    <w:semiHidden/>
    <w:unhideWhenUsed/>
    <w:rsid w:val="007B18C8"/>
  </w:style>
  <w:style w:type="numbering" w:customStyle="1" w:styleId="1211113">
    <w:name w:val="無清單1211113"/>
    <w:next w:val="NoList"/>
    <w:uiPriority w:val="99"/>
    <w:semiHidden/>
    <w:unhideWhenUsed/>
    <w:rsid w:val="007B18C8"/>
  </w:style>
  <w:style w:type="numbering" w:customStyle="1" w:styleId="11111113">
    <w:name w:val="無清單11111113"/>
    <w:next w:val="NoList"/>
    <w:uiPriority w:val="99"/>
    <w:semiHidden/>
    <w:unhideWhenUsed/>
    <w:rsid w:val="007B18C8"/>
  </w:style>
  <w:style w:type="numbering" w:customStyle="1" w:styleId="1211131">
    <w:name w:val="无列表121113"/>
    <w:next w:val="NoList"/>
    <w:semiHidden/>
    <w:rsid w:val="007B18C8"/>
  </w:style>
  <w:style w:type="numbering" w:customStyle="1" w:styleId="211113">
    <w:name w:val="无列表211113"/>
    <w:next w:val="NoList"/>
    <w:uiPriority w:val="99"/>
    <w:semiHidden/>
    <w:unhideWhenUsed/>
    <w:rsid w:val="007B18C8"/>
  </w:style>
  <w:style w:type="numbering" w:customStyle="1" w:styleId="NoList511111">
    <w:name w:val="No List511111"/>
    <w:next w:val="NoList"/>
    <w:uiPriority w:val="99"/>
    <w:semiHidden/>
    <w:unhideWhenUsed/>
    <w:rsid w:val="007B18C8"/>
  </w:style>
  <w:style w:type="numbering" w:customStyle="1" w:styleId="NoList19">
    <w:name w:val="No List19"/>
    <w:next w:val="NoList"/>
    <w:uiPriority w:val="99"/>
    <w:semiHidden/>
    <w:unhideWhenUsed/>
    <w:rsid w:val="007B18C8"/>
  </w:style>
  <w:style w:type="numbering" w:customStyle="1" w:styleId="NoList110">
    <w:name w:val="No List110"/>
    <w:next w:val="NoList"/>
    <w:uiPriority w:val="99"/>
    <w:semiHidden/>
    <w:unhideWhenUsed/>
    <w:rsid w:val="007B18C8"/>
  </w:style>
  <w:style w:type="numbering" w:customStyle="1" w:styleId="183">
    <w:name w:val="リストなし18"/>
    <w:next w:val="NoList"/>
    <w:uiPriority w:val="99"/>
    <w:semiHidden/>
    <w:unhideWhenUsed/>
    <w:rsid w:val="007B18C8"/>
  </w:style>
  <w:style w:type="numbering" w:customStyle="1" w:styleId="184">
    <w:name w:val="无列表18"/>
    <w:next w:val="NoList"/>
    <w:semiHidden/>
    <w:rsid w:val="007B18C8"/>
  </w:style>
  <w:style w:type="numbering" w:customStyle="1" w:styleId="NoList28">
    <w:name w:val="No List28"/>
    <w:next w:val="NoList"/>
    <w:semiHidden/>
    <w:rsid w:val="007B18C8"/>
  </w:style>
  <w:style w:type="numbering" w:customStyle="1" w:styleId="NoList38">
    <w:name w:val="No List38"/>
    <w:next w:val="NoList"/>
    <w:uiPriority w:val="99"/>
    <w:semiHidden/>
    <w:rsid w:val="007B18C8"/>
  </w:style>
  <w:style w:type="numbering" w:customStyle="1" w:styleId="NoList119">
    <w:name w:val="No List119"/>
    <w:next w:val="NoList"/>
    <w:uiPriority w:val="99"/>
    <w:semiHidden/>
    <w:unhideWhenUsed/>
    <w:rsid w:val="007B18C8"/>
  </w:style>
  <w:style w:type="numbering" w:customStyle="1" w:styleId="191">
    <w:name w:val="無清單19"/>
    <w:next w:val="NoList"/>
    <w:uiPriority w:val="99"/>
    <w:semiHidden/>
    <w:unhideWhenUsed/>
    <w:rsid w:val="007B18C8"/>
  </w:style>
  <w:style w:type="numbering" w:customStyle="1" w:styleId="1180">
    <w:name w:val="無清單118"/>
    <w:next w:val="NoList"/>
    <w:uiPriority w:val="99"/>
    <w:semiHidden/>
    <w:unhideWhenUsed/>
    <w:rsid w:val="007B18C8"/>
  </w:style>
  <w:style w:type="numbering" w:customStyle="1" w:styleId="NoList47">
    <w:name w:val="No List47"/>
    <w:next w:val="NoList"/>
    <w:uiPriority w:val="99"/>
    <w:semiHidden/>
    <w:unhideWhenUsed/>
    <w:rsid w:val="007B18C8"/>
  </w:style>
  <w:style w:type="numbering" w:customStyle="1" w:styleId="NoList128">
    <w:name w:val="No List128"/>
    <w:next w:val="NoList"/>
    <w:uiPriority w:val="99"/>
    <w:semiHidden/>
    <w:unhideWhenUsed/>
    <w:rsid w:val="007B18C8"/>
  </w:style>
  <w:style w:type="numbering" w:customStyle="1" w:styleId="1181">
    <w:name w:val="リストなし118"/>
    <w:next w:val="NoList"/>
    <w:uiPriority w:val="99"/>
    <w:semiHidden/>
    <w:unhideWhenUsed/>
    <w:rsid w:val="007B18C8"/>
  </w:style>
  <w:style w:type="numbering" w:customStyle="1" w:styleId="1182">
    <w:name w:val="无列表118"/>
    <w:next w:val="NoList"/>
    <w:semiHidden/>
    <w:rsid w:val="007B18C8"/>
  </w:style>
  <w:style w:type="numbering" w:customStyle="1" w:styleId="NoList218">
    <w:name w:val="No List218"/>
    <w:next w:val="NoList"/>
    <w:semiHidden/>
    <w:rsid w:val="007B18C8"/>
  </w:style>
  <w:style w:type="numbering" w:customStyle="1" w:styleId="NoList318">
    <w:name w:val="No List318"/>
    <w:next w:val="NoList"/>
    <w:uiPriority w:val="99"/>
    <w:semiHidden/>
    <w:rsid w:val="007B18C8"/>
  </w:style>
  <w:style w:type="numbering" w:customStyle="1" w:styleId="NoList1118">
    <w:name w:val="No List1118"/>
    <w:next w:val="NoList"/>
    <w:uiPriority w:val="99"/>
    <w:semiHidden/>
    <w:unhideWhenUsed/>
    <w:rsid w:val="007B18C8"/>
  </w:style>
  <w:style w:type="numbering" w:customStyle="1" w:styleId="1280">
    <w:name w:val="無清單128"/>
    <w:next w:val="NoList"/>
    <w:uiPriority w:val="99"/>
    <w:semiHidden/>
    <w:unhideWhenUsed/>
    <w:rsid w:val="007B18C8"/>
  </w:style>
  <w:style w:type="numbering" w:customStyle="1" w:styleId="11180">
    <w:name w:val="無清單1118"/>
    <w:next w:val="NoList"/>
    <w:uiPriority w:val="99"/>
    <w:semiHidden/>
    <w:unhideWhenUsed/>
    <w:rsid w:val="007B18C8"/>
  </w:style>
  <w:style w:type="numbering" w:customStyle="1" w:styleId="270">
    <w:name w:val="无列表27"/>
    <w:next w:val="NoList"/>
    <w:uiPriority w:val="99"/>
    <w:semiHidden/>
    <w:unhideWhenUsed/>
    <w:rsid w:val="007B18C8"/>
  </w:style>
  <w:style w:type="numbering" w:customStyle="1" w:styleId="NoList1217">
    <w:name w:val="No List1217"/>
    <w:next w:val="NoList"/>
    <w:uiPriority w:val="99"/>
    <w:semiHidden/>
    <w:unhideWhenUsed/>
    <w:rsid w:val="007B18C8"/>
  </w:style>
  <w:style w:type="numbering" w:customStyle="1" w:styleId="11171">
    <w:name w:val="リストなし1117"/>
    <w:next w:val="NoList"/>
    <w:uiPriority w:val="99"/>
    <w:semiHidden/>
    <w:unhideWhenUsed/>
    <w:rsid w:val="007B18C8"/>
  </w:style>
  <w:style w:type="numbering" w:customStyle="1" w:styleId="11172">
    <w:name w:val="无列表1117"/>
    <w:next w:val="NoList"/>
    <w:semiHidden/>
    <w:rsid w:val="007B18C8"/>
  </w:style>
  <w:style w:type="numbering" w:customStyle="1" w:styleId="NoList2117">
    <w:name w:val="No List2117"/>
    <w:next w:val="NoList"/>
    <w:semiHidden/>
    <w:rsid w:val="007B18C8"/>
  </w:style>
  <w:style w:type="numbering" w:customStyle="1" w:styleId="NoList3117">
    <w:name w:val="No List3117"/>
    <w:next w:val="NoList"/>
    <w:uiPriority w:val="99"/>
    <w:semiHidden/>
    <w:rsid w:val="007B18C8"/>
  </w:style>
  <w:style w:type="numbering" w:customStyle="1" w:styleId="NoList11117">
    <w:name w:val="No List11117"/>
    <w:next w:val="NoList"/>
    <w:uiPriority w:val="99"/>
    <w:semiHidden/>
    <w:unhideWhenUsed/>
    <w:rsid w:val="007B18C8"/>
  </w:style>
  <w:style w:type="numbering" w:customStyle="1" w:styleId="12170">
    <w:name w:val="無清單1217"/>
    <w:next w:val="NoList"/>
    <w:uiPriority w:val="99"/>
    <w:semiHidden/>
    <w:unhideWhenUsed/>
    <w:rsid w:val="007B18C8"/>
  </w:style>
  <w:style w:type="numbering" w:customStyle="1" w:styleId="111170">
    <w:name w:val="無清單11117"/>
    <w:next w:val="NoList"/>
    <w:uiPriority w:val="99"/>
    <w:semiHidden/>
    <w:unhideWhenUsed/>
    <w:rsid w:val="007B18C8"/>
  </w:style>
  <w:style w:type="numbering" w:customStyle="1" w:styleId="NoList57">
    <w:name w:val="No List57"/>
    <w:next w:val="NoList"/>
    <w:uiPriority w:val="99"/>
    <w:semiHidden/>
    <w:unhideWhenUsed/>
    <w:rsid w:val="007B18C8"/>
  </w:style>
  <w:style w:type="numbering" w:customStyle="1" w:styleId="NoList137">
    <w:name w:val="No List137"/>
    <w:next w:val="NoList"/>
    <w:uiPriority w:val="99"/>
    <w:semiHidden/>
    <w:unhideWhenUsed/>
    <w:rsid w:val="007B18C8"/>
  </w:style>
  <w:style w:type="numbering" w:customStyle="1" w:styleId="1271">
    <w:name w:val="リストなし127"/>
    <w:next w:val="NoList"/>
    <w:uiPriority w:val="99"/>
    <w:semiHidden/>
    <w:unhideWhenUsed/>
    <w:rsid w:val="007B18C8"/>
  </w:style>
  <w:style w:type="numbering" w:customStyle="1" w:styleId="1272">
    <w:name w:val="无列表127"/>
    <w:next w:val="NoList"/>
    <w:semiHidden/>
    <w:rsid w:val="007B18C8"/>
  </w:style>
  <w:style w:type="numbering" w:customStyle="1" w:styleId="NoList227">
    <w:name w:val="No List227"/>
    <w:next w:val="NoList"/>
    <w:semiHidden/>
    <w:rsid w:val="007B18C8"/>
  </w:style>
  <w:style w:type="numbering" w:customStyle="1" w:styleId="NoList327">
    <w:name w:val="No List327"/>
    <w:next w:val="NoList"/>
    <w:uiPriority w:val="99"/>
    <w:semiHidden/>
    <w:rsid w:val="007B18C8"/>
  </w:style>
  <w:style w:type="numbering" w:customStyle="1" w:styleId="NoList1127">
    <w:name w:val="No List1127"/>
    <w:next w:val="NoList"/>
    <w:uiPriority w:val="99"/>
    <w:semiHidden/>
    <w:unhideWhenUsed/>
    <w:rsid w:val="007B18C8"/>
  </w:style>
  <w:style w:type="numbering" w:customStyle="1" w:styleId="1370">
    <w:name w:val="無清單137"/>
    <w:next w:val="NoList"/>
    <w:uiPriority w:val="99"/>
    <w:semiHidden/>
    <w:unhideWhenUsed/>
    <w:rsid w:val="007B18C8"/>
  </w:style>
  <w:style w:type="numbering" w:customStyle="1" w:styleId="11270">
    <w:name w:val="無清單1127"/>
    <w:next w:val="NoList"/>
    <w:uiPriority w:val="99"/>
    <w:semiHidden/>
    <w:unhideWhenUsed/>
    <w:rsid w:val="007B18C8"/>
  </w:style>
  <w:style w:type="numbering" w:customStyle="1" w:styleId="217">
    <w:name w:val="无列表217"/>
    <w:next w:val="NoList"/>
    <w:uiPriority w:val="99"/>
    <w:semiHidden/>
    <w:unhideWhenUsed/>
    <w:rsid w:val="007B18C8"/>
  </w:style>
  <w:style w:type="numbering" w:customStyle="1" w:styleId="NoList1226">
    <w:name w:val="No List1226"/>
    <w:next w:val="NoList"/>
    <w:uiPriority w:val="99"/>
    <w:semiHidden/>
    <w:unhideWhenUsed/>
    <w:rsid w:val="007B18C8"/>
  </w:style>
  <w:style w:type="numbering" w:customStyle="1" w:styleId="11261">
    <w:name w:val="リストなし1126"/>
    <w:next w:val="NoList"/>
    <w:uiPriority w:val="99"/>
    <w:semiHidden/>
    <w:unhideWhenUsed/>
    <w:rsid w:val="007B18C8"/>
  </w:style>
  <w:style w:type="numbering" w:customStyle="1" w:styleId="11262">
    <w:name w:val="无列表1126"/>
    <w:next w:val="NoList"/>
    <w:semiHidden/>
    <w:rsid w:val="007B18C8"/>
  </w:style>
  <w:style w:type="numbering" w:customStyle="1" w:styleId="NoList2126">
    <w:name w:val="No List2126"/>
    <w:next w:val="NoList"/>
    <w:semiHidden/>
    <w:rsid w:val="007B18C8"/>
  </w:style>
  <w:style w:type="numbering" w:customStyle="1" w:styleId="NoList3126">
    <w:name w:val="No List3126"/>
    <w:next w:val="NoList"/>
    <w:uiPriority w:val="99"/>
    <w:semiHidden/>
    <w:rsid w:val="007B18C8"/>
  </w:style>
  <w:style w:type="numbering" w:customStyle="1" w:styleId="NoList11127">
    <w:name w:val="No List11127"/>
    <w:next w:val="NoList"/>
    <w:uiPriority w:val="99"/>
    <w:semiHidden/>
    <w:unhideWhenUsed/>
    <w:rsid w:val="007B18C8"/>
  </w:style>
  <w:style w:type="numbering" w:customStyle="1" w:styleId="12260">
    <w:name w:val="無清單1226"/>
    <w:next w:val="NoList"/>
    <w:uiPriority w:val="99"/>
    <w:semiHidden/>
    <w:unhideWhenUsed/>
    <w:rsid w:val="007B18C8"/>
  </w:style>
  <w:style w:type="numbering" w:customStyle="1" w:styleId="111260">
    <w:name w:val="無清單11126"/>
    <w:next w:val="NoList"/>
    <w:uiPriority w:val="99"/>
    <w:semiHidden/>
    <w:unhideWhenUsed/>
    <w:rsid w:val="007B18C8"/>
  </w:style>
  <w:style w:type="numbering" w:customStyle="1" w:styleId="NoList65">
    <w:name w:val="No List65"/>
    <w:next w:val="NoList"/>
    <w:uiPriority w:val="99"/>
    <w:semiHidden/>
    <w:unhideWhenUsed/>
    <w:rsid w:val="007B18C8"/>
  </w:style>
  <w:style w:type="numbering" w:customStyle="1" w:styleId="NoList145">
    <w:name w:val="No List145"/>
    <w:next w:val="NoList"/>
    <w:uiPriority w:val="99"/>
    <w:semiHidden/>
    <w:unhideWhenUsed/>
    <w:rsid w:val="007B18C8"/>
  </w:style>
  <w:style w:type="numbering" w:customStyle="1" w:styleId="1351">
    <w:name w:val="リストなし135"/>
    <w:next w:val="NoList"/>
    <w:uiPriority w:val="99"/>
    <w:semiHidden/>
    <w:unhideWhenUsed/>
    <w:rsid w:val="007B18C8"/>
  </w:style>
  <w:style w:type="numbering" w:customStyle="1" w:styleId="1352">
    <w:name w:val="无列表135"/>
    <w:next w:val="NoList"/>
    <w:semiHidden/>
    <w:rsid w:val="007B18C8"/>
  </w:style>
  <w:style w:type="numbering" w:customStyle="1" w:styleId="NoList235">
    <w:name w:val="No List235"/>
    <w:next w:val="NoList"/>
    <w:semiHidden/>
    <w:rsid w:val="007B18C8"/>
  </w:style>
  <w:style w:type="numbering" w:customStyle="1" w:styleId="NoList335">
    <w:name w:val="No List335"/>
    <w:next w:val="NoList"/>
    <w:uiPriority w:val="99"/>
    <w:semiHidden/>
    <w:rsid w:val="007B18C8"/>
  </w:style>
  <w:style w:type="numbering" w:customStyle="1" w:styleId="NoList1135">
    <w:name w:val="No List1135"/>
    <w:next w:val="NoList"/>
    <w:uiPriority w:val="99"/>
    <w:semiHidden/>
    <w:unhideWhenUsed/>
    <w:rsid w:val="007B18C8"/>
  </w:style>
  <w:style w:type="numbering" w:customStyle="1" w:styleId="1450">
    <w:name w:val="無清單145"/>
    <w:next w:val="NoList"/>
    <w:uiPriority w:val="99"/>
    <w:semiHidden/>
    <w:unhideWhenUsed/>
    <w:rsid w:val="007B18C8"/>
  </w:style>
  <w:style w:type="numbering" w:customStyle="1" w:styleId="11350">
    <w:name w:val="無清單1135"/>
    <w:next w:val="NoList"/>
    <w:uiPriority w:val="99"/>
    <w:semiHidden/>
    <w:unhideWhenUsed/>
    <w:rsid w:val="007B18C8"/>
  </w:style>
  <w:style w:type="numbering" w:customStyle="1" w:styleId="225">
    <w:name w:val="无列表225"/>
    <w:next w:val="NoList"/>
    <w:uiPriority w:val="99"/>
    <w:semiHidden/>
    <w:unhideWhenUsed/>
    <w:rsid w:val="007B18C8"/>
  </w:style>
  <w:style w:type="numbering" w:customStyle="1" w:styleId="NoList1235">
    <w:name w:val="No List1235"/>
    <w:next w:val="NoList"/>
    <w:uiPriority w:val="99"/>
    <w:semiHidden/>
    <w:unhideWhenUsed/>
    <w:rsid w:val="007B18C8"/>
  </w:style>
  <w:style w:type="numbering" w:customStyle="1" w:styleId="11351">
    <w:name w:val="リストなし1135"/>
    <w:next w:val="NoList"/>
    <w:uiPriority w:val="99"/>
    <w:semiHidden/>
    <w:unhideWhenUsed/>
    <w:rsid w:val="007B18C8"/>
  </w:style>
  <w:style w:type="numbering" w:customStyle="1" w:styleId="11352">
    <w:name w:val="无列表1135"/>
    <w:next w:val="NoList"/>
    <w:semiHidden/>
    <w:rsid w:val="007B18C8"/>
  </w:style>
  <w:style w:type="numbering" w:customStyle="1" w:styleId="NoList2135">
    <w:name w:val="No List2135"/>
    <w:next w:val="NoList"/>
    <w:semiHidden/>
    <w:rsid w:val="007B18C8"/>
  </w:style>
  <w:style w:type="numbering" w:customStyle="1" w:styleId="NoList3135">
    <w:name w:val="No List3135"/>
    <w:next w:val="NoList"/>
    <w:uiPriority w:val="99"/>
    <w:semiHidden/>
    <w:rsid w:val="007B18C8"/>
  </w:style>
  <w:style w:type="numbering" w:customStyle="1" w:styleId="NoList11135">
    <w:name w:val="No List11135"/>
    <w:next w:val="NoList"/>
    <w:uiPriority w:val="99"/>
    <w:semiHidden/>
    <w:unhideWhenUsed/>
    <w:rsid w:val="007B18C8"/>
  </w:style>
  <w:style w:type="numbering" w:customStyle="1" w:styleId="12350">
    <w:name w:val="無清單1235"/>
    <w:next w:val="NoList"/>
    <w:uiPriority w:val="99"/>
    <w:semiHidden/>
    <w:unhideWhenUsed/>
    <w:rsid w:val="007B18C8"/>
  </w:style>
  <w:style w:type="numbering" w:customStyle="1" w:styleId="11135">
    <w:name w:val="無清單11135"/>
    <w:next w:val="NoList"/>
    <w:uiPriority w:val="99"/>
    <w:semiHidden/>
    <w:unhideWhenUsed/>
    <w:rsid w:val="007B18C8"/>
  </w:style>
  <w:style w:type="numbering" w:customStyle="1" w:styleId="NoList415">
    <w:name w:val="No List415"/>
    <w:next w:val="NoList"/>
    <w:uiPriority w:val="99"/>
    <w:semiHidden/>
    <w:unhideWhenUsed/>
    <w:rsid w:val="007B18C8"/>
  </w:style>
  <w:style w:type="numbering" w:customStyle="1" w:styleId="NoList12115">
    <w:name w:val="No List12115"/>
    <w:next w:val="NoList"/>
    <w:uiPriority w:val="99"/>
    <w:semiHidden/>
    <w:unhideWhenUsed/>
    <w:rsid w:val="007B18C8"/>
  </w:style>
  <w:style w:type="numbering" w:customStyle="1" w:styleId="111151">
    <w:name w:val="リストなし11115"/>
    <w:next w:val="NoList"/>
    <w:uiPriority w:val="99"/>
    <w:semiHidden/>
    <w:unhideWhenUsed/>
    <w:rsid w:val="007B18C8"/>
  </w:style>
  <w:style w:type="numbering" w:customStyle="1" w:styleId="111152">
    <w:name w:val="无列表11115"/>
    <w:next w:val="NoList"/>
    <w:semiHidden/>
    <w:rsid w:val="007B18C8"/>
  </w:style>
  <w:style w:type="numbering" w:customStyle="1" w:styleId="NoList21115">
    <w:name w:val="No List21115"/>
    <w:next w:val="NoList"/>
    <w:semiHidden/>
    <w:rsid w:val="007B18C8"/>
  </w:style>
  <w:style w:type="numbering" w:customStyle="1" w:styleId="NoList31115">
    <w:name w:val="No List31115"/>
    <w:next w:val="NoList"/>
    <w:uiPriority w:val="99"/>
    <w:semiHidden/>
    <w:rsid w:val="007B18C8"/>
  </w:style>
  <w:style w:type="numbering" w:customStyle="1" w:styleId="NoList111115">
    <w:name w:val="No List111115"/>
    <w:next w:val="NoList"/>
    <w:uiPriority w:val="99"/>
    <w:semiHidden/>
    <w:unhideWhenUsed/>
    <w:rsid w:val="007B18C8"/>
  </w:style>
  <w:style w:type="numbering" w:customStyle="1" w:styleId="121150">
    <w:name w:val="無清單12115"/>
    <w:next w:val="NoList"/>
    <w:uiPriority w:val="99"/>
    <w:semiHidden/>
    <w:unhideWhenUsed/>
    <w:rsid w:val="007B18C8"/>
  </w:style>
  <w:style w:type="numbering" w:customStyle="1" w:styleId="111115">
    <w:name w:val="無清單111115"/>
    <w:next w:val="NoList"/>
    <w:uiPriority w:val="99"/>
    <w:semiHidden/>
    <w:unhideWhenUsed/>
    <w:rsid w:val="007B18C8"/>
  </w:style>
  <w:style w:type="numbering" w:customStyle="1" w:styleId="NoList515">
    <w:name w:val="No List515"/>
    <w:next w:val="NoList"/>
    <w:uiPriority w:val="99"/>
    <w:semiHidden/>
    <w:unhideWhenUsed/>
    <w:rsid w:val="007B18C8"/>
  </w:style>
  <w:style w:type="numbering" w:customStyle="1" w:styleId="NoList1315">
    <w:name w:val="No List1315"/>
    <w:next w:val="NoList"/>
    <w:uiPriority w:val="99"/>
    <w:semiHidden/>
    <w:unhideWhenUsed/>
    <w:rsid w:val="007B18C8"/>
  </w:style>
  <w:style w:type="numbering" w:customStyle="1" w:styleId="12151">
    <w:name w:val="リストなし1215"/>
    <w:next w:val="NoList"/>
    <w:uiPriority w:val="99"/>
    <w:semiHidden/>
    <w:unhideWhenUsed/>
    <w:rsid w:val="007B18C8"/>
  </w:style>
  <w:style w:type="numbering" w:customStyle="1" w:styleId="12152">
    <w:name w:val="无列表1215"/>
    <w:next w:val="NoList"/>
    <w:semiHidden/>
    <w:rsid w:val="007B18C8"/>
  </w:style>
  <w:style w:type="numbering" w:customStyle="1" w:styleId="NoList2215">
    <w:name w:val="No List2215"/>
    <w:next w:val="NoList"/>
    <w:semiHidden/>
    <w:rsid w:val="007B18C8"/>
  </w:style>
  <w:style w:type="numbering" w:customStyle="1" w:styleId="NoList3215">
    <w:name w:val="No List3215"/>
    <w:next w:val="NoList"/>
    <w:uiPriority w:val="99"/>
    <w:semiHidden/>
    <w:rsid w:val="007B18C8"/>
  </w:style>
  <w:style w:type="numbering" w:customStyle="1" w:styleId="NoList11215">
    <w:name w:val="No List11215"/>
    <w:next w:val="NoList"/>
    <w:uiPriority w:val="99"/>
    <w:semiHidden/>
    <w:unhideWhenUsed/>
    <w:rsid w:val="007B18C8"/>
  </w:style>
  <w:style w:type="numbering" w:customStyle="1" w:styleId="13150">
    <w:name w:val="無清單1315"/>
    <w:next w:val="NoList"/>
    <w:uiPriority w:val="99"/>
    <w:semiHidden/>
    <w:unhideWhenUsed/>
    <w:rsid w:val="007B18C8"/>
  </w:style>
  <w:style w:type="numbering" w:customStyle="1" w:styleId="112150">
    <w:name w:val="無清單11215"/>
    <w:next w:val="NoList"/>
    <w:uiPriority w:val="99"/>
    <w:semiHidden/>
    <w:unhideWhenUsed/>
    <w:rsid w:val="007B18C8"/>
  </w:style>
  <w:style w:type="numbering" w:customStyle="1" w:styleId="2115">
    <w:name w:val="无列表2115"/>
    <w:next w:val="NoList"/>
    <w:uiPriority w:val="99"/>
    <w:semiHidden/>
    <w:unhideWhenUsed/>
    <w:rsid w:val="007B18C8"/>
  </w:style>
  <w:style w:type="numbering" w:customStyle="1" w:styleId="NoList12215">
    <w:name w:val="No List12215"/>
    <w:next w:val="NoList"/>
    <w:uiPriority w:val="99"/>
    <w:semiHidden/>
    <w:unhideWhenUsed/>
    <w:rsid w:val="007B18C8"/>
  </w:style>
  <w:style w:type="numbering" w:customStyle="1" w:styleId="112151">
    <w:name w:val="リストなし11215"/>
    <w:next w:val="NoList"/>
    <w:uiPriority w:val="99"/>
    <w:semiHidden/>
    <w:unhideWhenUsed/>
    <w:rsid w:val="007B18C8"/>
  </w:style>
  <w:style w:type="numbering" w:customStyle="1" w:styleId="112152">
    <w:name w:val="无列表11215"/>
    <w:next w:val="NoList"/>
    <w:semiHidden/>
    <w:rsid w:val="007B18C8"/>
  </w:style>
  <w:style w:type="numbering" w:customStyle="1" w:styleId="NoList21215">
    <w:name w:val="No List21215"/>
    <w:next w:val="NoList"/>
    <w:semiHidden/>
    <w:rsid w:val="007B18C8"/>
  </w:style>
  <w:style w:type="numbering" w:customStyle="1" w:styleId="NoList31215">
    <w:name w:val="No List31215"/>
    <w:next w:val="NoList"/>
    <w:uiPriority w:val="99"/>
    <w:semiHidden/>
    <w:rsid w:val="007B18C8"/>
  </w:style>
  <w:style w:type="numbering" w:customStyle="1" w:styleId="NoList111215">
    <w:name w:val="No List111215"/>
    <w:next w:val="NoList"/>
    <w:uiPriority w:val="99"/>
    <w:semiHidden/>
    <w:unhideWhenUsed/>
    <w:rsid w:val="007B18C8"/>
  </w:style>
  <w:style w:type="numbering" w:customStyle="1" w:styleId="122150">
    <w:name w:val="無清單12215"/>
    <w:next w:val="NoList"/>
    <w:uiPriority w:val="99"/>
    <w:semiHidden/>
    <w:unhideWhenUsed/>
    <w:rsid w:val="007B18C8"/>
  </w:style>
  <w:style w:type="numbering" w:customStyle="1" w:styleId="111215">
    <w:name w:val="無清單111215"/>
    <w:next w:val="NoList"/>
    <w:uiPriority w:val="99"/>
    <w:semiHidden/>
    <w:unhideWhenUsed/>
    <w:rsid w:val="007B18C8"/>
  </w:style>
  <w:style w:type="numbering" w:customStyle="1" w:styleId="350">
    <w:name w:val="无列表35"/>
    <w:next w:val="NoList"/>
    <w:uiPriority w:val="99"/>
    <w:semiHidden/>
    <w:unhideWhenUsed/>
    <w:rsid w:val="007B18C8"/>
  </w:style>
  <w:style w:type="numbering" w:customStyle="1" w:styleId="13151">
    <w:name w:val="无列表1315"/>
    <w:next w:val="NoList"/>
    <w:semiHidden/>
    <w:rsid w:val="007B18C8"/>
  </w:style>
  <w:style w:type="numbering" w:customStyle="1" w:styleId="NoList11314">
    <w:name w:val="No List11314"/>
    <w:next w:val="NoList"/>
    <w:uiPriority w:val="99"/>
    <w:semiHidden/>
    <w:unhideWhenUsed/>
    <w:rsid w:val="007B18C8"/>
  </w:style>
  <w:style w:type="numbering" w:customStyle="1" w:styleId="NoList4115">
    <w:name w:val="No List4115"/>
    <w:next w:val="NoList"/>
    <w:uiPriority w:val="99"/>
    <w:semiHidden/>
    <w:unhideWhenUsed/>
    <w:rsid w:val="007B18C8"/>
  </w:style>
  <w:style w:type="numbering" w:customStyle="1" w:styleId="2215">
    <w:name w:val="无列表2215"/>
    <w:next w:val="NoList"/>
    <w:uiPriority w:val="99"/>
    <w:semiHidden/>
    <w:unhideWhenUsed/>
    <w:rsid w:val="007B18C8"/>
  </w:style>
  <w:style w:type="numbering" w:customStyle="1" w:styleId="NoList121115">
    <w:name w:val="No List121115"/>
    <w:next w:val="NoList"/>
    <w:uiPriority w:val="99"/>
    <w:semiHidden/>
    <w:unhideWhenUsed/>
    <w:rsid w:val="007B18C8"/>
  </w:style>
  <w:style w:type="numbering" w:customStyle="1" w:styleId="1111150">
    <w:name w:val="リストなし111115"/>
    <w:next w:val="NoList"/>
    <w:uiPriority w:val="99"/>
    <w:semiHidden/>
    <w:unhideWhenUsed/>
    <w:rsid w:val="007B18C8"/>
  </w:style>
  <w:style w:type="numbering" w:customStyle="1" w:styleId="1111151">
    <w:name w:val="无列表111115"/>
    <w:next w:val="NoList"/>
    <w:semiHidden/>
    <w:rsid w:val="007B18C8"/>
  </w:style>
  <w:style w:type="numbering" w:customStyle="1" w:styleId="NoList211115">
    <w:name w:val="No List211115"/>
    <w:next w:val="NoList"/>
    <w:semiHidden/>
    <w:rsid w:val="007B18C8"/>
  </w:style>
  <w:style w:type="numbering" w:customStyle="1" w:styleId="NoList311115">
    <w:name w:val="No List311115"/>
    <w:next w:val="NoList"/>
    <w:uiPriority w:val="99"/>
    <w:semiHidden/>
    <w:rsid w:val="007B18C8"/>
  </w:style>
  <w:style w:type="numbering" w:customStyle="1" w:styleId="NoList1111115">
    <w:name w:val="No List1111115"/>
    <w:next w:val="NoList"/>
    <w:uiPriority w:val="99"/>
    <w:semiHidden/>
    <w:unhideWhenUsed/>
    <w:rsid w:val="007B18C8"/>
  </w:style>
  <w:style w:type="numbering" w:customStyle="1" w:styleId="121115">
    <w:name w:val="無清單121115"/>
    <w:next w:val="NoList"/>
    <w:uiPriority w:val="99"/>
    <w:semiHidden/>
    <w:unhideWhenUsed/>
    <w:rsid w:val="007B18C8"/>
  </w:style>
  <w:style w:type="numbering" w:customStyle="1" w:styleId="1111115">
    <w:name w:val="無清單1111115"/>
    <w:next w:val="NoList"/>
    <w:uiPriority w:val="99"/>
    <w:semiHidden/>
    <w:unhideWhenUsed/>
    <w:rsid w:val="007B18C8"/>
  </w:style>
  <w:style w:type="numbering" w:customStyle="1" w:styleId="NoList13115">
    <w:name w:val="No List13115"/>
    <w:next w:val="NoList"/>
    <w:uiPriority w:val="99"/>
    <w:semiHidden/>
    <w:unhideWhenUsed/>
    <w:rsid w:val="007B18C8"/>
  </w:style>
  <w:style w:type="numbering" w:customStyle="1" w:styleId="121151">
    <w:name w:val="リストなし12115"/>
    <w:next w:val="NoList"/>
    <w:uiPriority w:val="99"/>
    <w:semiHidden/>
    <w:unhideWhenUsed/>
    <w:rsid w:val="007B18C8"/>
  </w:style>
  <w:style w:type="numbering" w:customStyle="1" w:styleId="121152">
    <w:name w:val="无列表12115"/>
    <w:next w:val="NoList"/>
    <w:semiHidden/>
    <w:rsid w:val="007B18C8"/>
  </w:style>
  <w:style w:type="numbering" w:customStyle="1" w:styleId="NoList22115">
    <w:name w:val="No List22115"/>
    <w:next w:val="NoList"/>
    <w:semiHidden/>
    <w:rsid w:val="007B18C8"/>
  </w:style>
  <w:style w:type="numbering" w:customStyle="1" w:styleId="NoList32115">
    <w:name w:val="No List32115"/>
    <w:next w:val="NoList"/>
    <w:uiPriority w:val="99"/>
    <w:semiHidden/>
    <w:rsid w:val="007B18C8"/>
  </w:style>
  <w:style w:type="numbering" w:customStyle="1" w:styleId="NoList112115">
    <w:name w:val="No List112115"/>
    <w:next w:val="NoList"/>
    <w:uiPriority w:val="99"/>
    <w:semiHidden/>
    <w:unhideWhenUsed/>
    <w:rsid w:val="007B18C8"/>
  </w:style>
  <w:style w:type="numbering" w:customStyle="1" w:styleId="13115">
    <w:name w:val="無清單13115"/>
    <w:next w:val="NoList"/>
    <w:uiPriority w:val="99"/>
    <w:semiHidden/>
    <w:unhideWhenUsed/>
    <w:rsid w:val="007B18C8"/>
  </w:style>
  <w:style w:type="numbering" w:customStyle="1" w:styleId="112115">
    <w:name w:val="無清單112115"/>
    <w:next w:val="NoList"/>
    <w:uiPriority w:val="99"/>
    <w:semiHidden/>
    <w:unhideWhenUsed/>
    <w:rsid w:val="007B18C8"/>
  </w:style>
  <w:style w:type="numbering" w:customStyle="1" w:styleId="21115">
    <w:name w:val="无列表21115"/>
    <w:next w:val="NoList"/>
    <w:uiPriority w:val="99"/>
    <w:semiHidden/>
    <w:unhideWhenUsed/>
    <w:rsid w:val="007B18C8"/>
  </w:style>
  <w:style w:type="numbering" w:customStyle="1" w:styleId="NoList122115">
    <w:name w:val="No List122115"/>
    <w:next w:val="NoList"/>
    <w:uiPriority w:val="99"/>
    <w:semiHidden/>
    <w:unhideWhenUsed/>
    <w:rsid w:val="007B18C8"/>
  </w:style>
  <w:style w:type="numbering" w:customStyle="1" w:styleId="1121150">
    <w:name w:val="リストなし112115"/>
    <w:next w:val="NoList"/>
    <w:uiPriority w:val="99"/>
    <w:semiHidden/>
    <w:unhideWhenUsed/>
    <w:rsid w:val="007B18C8"/>
  </w:style>
  <w:style w:type="numbering" w:customStyle="1" w:styleId="1121151">
    <w:name w:val="无列表112115"/>
    <w:next w:val="NoList"/>
    <w:semiHidden/>
    <w:rsid w:val="007B18C8"/>
  </w:style>
  <w:style w:type="numbering" w:customStyle="1" w:styleId="NoList212115">
    <w:name w:val="No List212115"/>
    <w:next w:val="NoList"/>
    <w:semiHidden/>
    <w:rsid w:val="007B18C8"/>
  </w:style>
  <w:style w:type="numbering" w:customStyle="1" w:styleId="NoList312115">
    <w:name w:val="No List312115"/>
    <w:next w:val="NoList"/>
    <w:uiPriority w:val="99"/>
    <w:semiHidden/>
    <w:rsid w:val="007B18C8"/>
  </w:style>
  <w:style w:type="numbering" w:customStyle="1" w:styleId="NoList1112115">
    <w:name w:val="No List1112115"/>
    <w:next w:val="NoList"/>
    <w:uiPriority w:val="99"/>
    <w:semiHidden/>
    <w:unhideWhenUsed/>
    <w:rsid w:val="007B18C8"/>
  </w:style>
  <w:style w:type="numbering" w:customStyle="1" w:styleId="1221150">
    <w:name w:val="無清單122115"/>
    <w:next w:val="NoList"/>
    <w:uiPriority w:val="99"/>
    <w:semiHidden/>
    <w:unhideWhenUsed/>
    <w:rsid w:val="007B18C8"/>
  </w:style>
  <w:style w:type="numbering" w:customStyle="1" w:styleId="1112115">
    <w:name w:val="無清單1112115"/>
    <w:next w:val="NoList"/>
    <w:uiPriority w:val="99"/>
    <w:semiHidden/>
    <w:unhideWhenUsed/>
    <w:rsid w:val="007B18C8"/>
  </w:style>
  <w:style w:type="numbering" w:customStyle="1" w:styleId="NoList5114">
    <w:name w:val="No List5114"/>
    <w:next w:val="NoList"/>
    <w:uiPriority w:val="99"/>
    <w:semiHidden/>
    <w:unhideWhenUsed/>
    <w:rsid w:val="007B18C8"/>
  </w:style>
  <w:style w:type="numbering" w:customStyle="1" w:styleId="NoList614">
    <w:name w:val="No List614"/>
    <w:next w:val="NoList"/>
    <w:uiPriority w:val="99"/>
    <w:semiHidden/>
    <w:unhideWhenUsed/>
    <w:rsid w:val="007B18C8"/>
  </w:style>
  <w:style w:type="numbering" w:customStyle="1" w:styleId="NoList1414">
    <w:name w:val="No List1414"/>
    <w:next w:val="NoList"/>
    <w:uiPriority w:val="99"/>
    <w:semiHidden/>
    <w:unhideWhenUsed/>
    <w:rsid w:val="007B18C8"/>
  </w:style>
  <w:style w:type="numbering" w:customStyle="1" w:styleId="13142">
    <w:name w:val="リストなし1314"/>
    <w:next w:val="NoList"/>
    <w:uiPriority w:val="99"/>
    <w:semiHidden/>
    <w:unhideWhenUsed/>
    <w:rsid w:val="007B18C8"/>
  </w:style>
  <w:style w:type="numbering" w:customStyle="1" w:styleId="NoList2314">
    <w:name w:val="No List2314"/>
    <w:next w:val="NoList"/>
    <w:semiHidden/>
    <w:rsid w:val="007B18C8"/>
  </w:style>
  <w:style w:type="numbering" w:customStyle="1" w:styleId="NoList3314">
    <w:name w:val="No List3314"/>
    <w:next w:val="NoList"/>
    <w:uiPriority w:val="99"/>
    <w:semiHidden/>
    <w:rsid w:val="007B18C8"/>
  </w:style>
  <w:style w:type="numbering" w:customStyle="1" w:styleId="NoList1144">
    <w:name w:val="No List1144"/>
    <w:next w:val="NoList"/>
    <w:uiPriority w:val="99"/>
    <w:semiHidden/>
    <w:unhideWhenUsed/>
    <w:rsid w:val="007B18C8"/>
  </w:style>
  <w:style w:type="numbering" w:customStyle="1" w:styleId="14140">
    <w:name w:val="無清單1414"/>
    <w:next w:val="NoList"/>
    <w:uiPriority w:val="99"/>
    <w:semiHidden/>
    <w:unhideWhenUsed/>
    <w:rsid w:val="007B18C8"/>
  </w:style>
  <w:style w:type="numbering" w:customStyle="1" w:styleId="11314">
    <w:name w:val="無清單11314"/>
    <w:next w:val="NoList"/>
    <w:uiPriority w:val="99"/>
    <w:semiHidden/>
    <w:unhideWhenUsed/>
    <w:rsid w:val="007B18C8"/>
  </w:style>
  <w:style w:type="numbering" w:customStyle="1" w:styleId="NoList424">
    <w:name w:val="No List424"/>
    <w:next w:val="NoList"/>
    <w:uiPriority w:val="99"/>
    <w:semiHidden/>
    <w:unhideWhenUsed/>
    <w:rsid w:val="007B18C8"/>
  </w:style>
  <w:style w:type="numbering" w:customStyle="1" w:styleId="NoList12314">
    <w:name w:val="No List12314"/>
    <w:next w:val="NoList"/>
    <w:uiPriority w:val="99"/>
    <w:semiHidden/>
    <w:unhideWhenUsed/>
    <w:rsid w:val="007B18C8"/>
  </w:style>
  <w:style w:type="numbering" w:customStyle="1" w:styleId="113140">
    <w:name w:val="リストなし11314"/>
    <w:next w:val="NoList"/>
    <w:uiPriority w:val="99"/>
    <w:semiHidden/>
    <w:unhideWhenUsed/>
    <w:rsid w:val="007B18C8"/>
  </w:style>
  <w:style w:type="numbering" w:customStyle="1" w:styleId="113141">
    <w:name w:val="无列表11314"/>
    <w:next w:val="NoList"/>
    <w:semiHidden/>
    <w:rsid w:val="007B18C8"/>
  </w:style>
  <w:style w:type="numbering" w:customStyle="1" w:styleId="NoList21314">
    <w:name w:val="No List21314"/>
    <w:next w:val="NoList"/>
    <w:semiHidden/>
    <w:rsid w:val="007B18C8"/>
  </w:style>
  <w:style w:type="numbering" w:customStyle="1" w:styleId="NoList31314">
    <w:name w:val="No List31314"/>
    <w:next w:val="NoList"/>
    <w:uiPriority w:val="99"/>
    <w:semiHidden/>
    <w:rsid w:val="007B18C8"/>
  </w:style>
  <w:style w:type="numbering" w:customStyle="1" w:styleId="NoList111314">
    <w:name w:val="No List111314"/>
    <w:next w:val="NoList"/>
    <w:uiPriority w:val="99"/>
    <w:semiHidden/>
    <w:unhideWhenUsed/>
    <w:rsid w:val="007B18C8"/>
  </w:style>
  <w:style w:type="numbering" w:customStyle="1" w:styleId="12314">
    <w:name w:val="無清單12314"/>
    <w:next w:val="NoList"/>
    <w:uiPriority w:val="99"/>
    <w:semiHidden/>
    <w:unhideWhenUsed/>
    <w:rsid w:val="007B18C8"/>
  </w:style>
  <w:style w:type="numbering" w:customStyle="1" w:styleId="111314">
    <w:name w:val="無清單111314"/>
    <w:next w:val="NoList"/>
    <w:uiPriority w:val="99"/>
    <w:semiHidden/>
    <w:unhideWhenUsed/>
    <w:rsid w:val="007B18C8"/>
  </w:style>
  <w:style w:type="numbering" w:customStyle="1" w:styleId="NoList12124">
    <w:name w:val="No List12124"/>
    <w:next w:val="NoList"/>
    <w:uiPriority w:val="99"/>
    <w:semiHidden/>
    <w:unhideWhenUsed/>
    <w:rsid w:val="007B18C8"/>
  </w:style>
  <w:style w:type="numbering" w:customStyle="1" w:styleId="111241">
    <w:name w:val="リストなし11124"/>
    <w:next w:val="NoList"/>
    <w:uiPriority w:val="99"/>
    <w:semiHidden/>
    <w:unhideWhenUsed/>
    <w:rsid w:val="007B18C8"/>
  </w:style>
  <w:style w:type="numbering" w:customStyle="1" w:styleId="111242">
    <w:name w:val="无列表11124"/>
    <w:next w:val="NoList"/>
    <w:semiHidden/>
    <w:rsid w:val="007B18C8"/>
  </w:style>
  <w:style w:type="numbering" w:customStyle="1" w:styleId="NoList21124">
    <w:name w:val="No List21124"/>
    <w:next w:val="NoList"/>
    <w:semiHidden/>
    <w:rsid w:val="007B18C8"/>
  </w:style>
  <w:style w:type="numbering" w:customStyle="1" w:styleId="NoList31124">
    <w:name w:val="No List31124"/>
    <w:next w:val="NoList"/>
    <w:uiPriority w:val="99"/>
    <w:semiHidden/>
    <w:rsid w:val="007B18C8"/>
  </w:style>
  <w:style w:type="numbering" w:customStyle="1" w:styleId="NoList111124">
    <w:name w:val="No List111124"/>
    <w:next w:val="NoList"/>
    <w:uiPriority w:val="99"/>
    <w:semiHidden/>
    <w:unhideWhenUsed/>
    <w:rsid w:val="007B18C8"/>
  </w:style>
  <w:style w:type="numbering" w:customStyle="1" w:styleId="12124">
    <w:name w:val="無清單12124"/>
    <w:next w:val="NoList"/>
    <w:uiPriority w:val="99"/>
    <w:semiHidden/>
    <w:unhideWhenUsed/>
    <w:rsid w:val="007B18C8"/>
  </w:style>
  <w:style w:type="numbering" w:customStyle="1" w:styleId="111124">
    <w:name w:val="無清單111124"/>
    <w:next w:val="NoList"/>
    <w:uiPriority w:val="99"/>
    <w:semiHidden/>
    <w:unhideWhenUsed/>
    <w:rsid w:val="007B18C8"/>
  </w:style>
  <w:style w:type="numbering" w:customStyle="1" w:styleId="NoList524">
    <w:name w:val="No List524"/>
    <w:next w:val="NoList"/>
    <w:uiPriority w:val="99"/>
    <w:semiHidden/>
    <w:unhideWhenUsed/>
    <w:rsid w:val="007B18C8"/>
  </w:style>
  <w:style w:type="numbering" w:customStyle="1" w:styleId="NoList1324">
    <w:name w:val="No List1324"/>
    <w:next w:val="NoList"/>
    <w:uiPriority w:val="99"/>
    <w:semiHidden/>
    <w:unhideWhenUsed/>
    <w:rsid w:val="007B18C8"/>
  </w:style>
  <w:style w:type="numbering" w:customStyle="1" w:styleId="12242">
    <w:name w:val="リストなし1224"/>
    <w:next w:val="NoList"/>
    <w:uiPriority w:val="99"/>
    <w:semiHidden/>
    <w:unhideWhenUsed/>
    <w:rsid w:val="007B18C8"/>
  </w:style>
  <w:style w:type="numbering" w:customStyle="1" w:styleId="12251">
    <w:name w:val="无列表1225"/>
    <w:next w:val="NoList"/>
    <w:semiHidden/>
    <w:rsid w:val="007B18C8"/>
  </w:style>
  <w:style w:type="numbering" w:customStyle="1" w:styleId="NoList2224">
    <w:name w:val="No List2224"/>
    <w:next w:val="NoList"/>
    <w:semiHidden/>
    <w:rsid w:val="007B18C8"/>
  </w:style>
  <w:style w:type="numbering" w:customStyle="1" w:styleId="NoList3224">
    <w:name w:val="No List3224"/>
    <w:next w:val="NoList"/>
    <w:uiPriority w:val="99"/>
    <w:semiHidden/>
    <w:rsid w:val="007B18C8"/>
  </w:style>
  <w:style w:type="numbering" w:customStyle="1" w:styleId="NoList11224">
    <w:name w:val="No List11224"/>
    <w:next w:val="NoList"/>
    <w:uiPriority w:val="99"/>
    <w:semiHidden/>
    <w:unhideWhenUsed/>
    <w:rsid w:val="007B18C8"/>
  </w:style>
  <w:style w:type="numbering" w:customStyle="1" w:styleId="1324">
    <w:name w:val="無清單1324"/>
    <w:next w:val="NoList"/>
    <w:uiPriority w:val="99"/>
    <w:semiHidden/>
    <w:unhideWhenUsed/>
    <w:rsid w:val="007B18C8"/>
  </w:style>
  <w:style w:type="numbering" w:customStyle="1" w:styleId="11224">
    <w:name w:val="無清單11224"/>
    <w:next w:val="NoList"/>
    <w:uiPriority w:val="99"/>
    <w:semiHidden/>
    <w:unhideWhenUsed/>
    <w:rsid w:val="007B18C8"/>
  </w:style>
  <w:style w:type="numbering" w:customStyle="1" w:styleId="2124">
    <w:name w:val="无列表2124"/>
    <w:next w:val="NoList"/>
    <w:uiPriority w:val="99"/>
    <w:semiHidden/>
    <w:unhideWhenUsed/>
    <w:rsid w:val="007B18C8"/>
  </w:style>
  <w:style w:type="numbering" w:customStyle="1" w:styleId="NoList111224">
    <w:name w:val="No List111224"/>
    <w:next w:val="NoList"/>
    <w:uiPriority w:val="99"/>
    <w:semiHidden/>
    <w:unhideWhenUsed/>
    <w:rsid w:val="007B18C8"/>
  </w:style>
  <w:style w:type="numbering" w:customStyle="1" w:styleId="NoList74">
    <w:name w:val="No List74"/>
    <w:next w:val="NoList"/>
    <w:uiPriority w:val="99"/>
    <w:semiHidden/>
    <w:unhideWhenUsed/>
    <w:rsid w:val="007B18C8"/>
  </w:style>
  <w:style w:type="numbering" w:customStyle="1" w:styleId="NoList154">
    <w:name w:val="No List154"/>
    <w:next w:val="NoList"/>
    <w:uiPriority w:val="99"/>
    <w:semiHidden/>
    <w:unhideWhenUsed/>
    <w:rsid w:val="007B18C8"/>
  </w:style>
  <w:style w:type="numbering" w:customStyle="1" w:styleId="1441">
    <w:name w:val="リストなし144"/>
    <w:next w:val="NoList"/>
    <w:uiPriority w:val="99"/>
    <w:semiHidden/>
    <w:unhideWhenUsed/>
    <w:rsid w:val="007B18C8"/>
  </w:style>
  <w:style w:type="numbering" w:customStyle="1" w:styleId="1442">
    <w:name w:val="无列表144"/>
    <w:next w:val="NoList"/>
    <w:semiHidden/>
    <w:rsid w:val="007B18C8"/>
  </w:style>
  <w:style w:type="numbering" w:customStyle="1" w:styleId="NoList244">
    <w:name w:val="No List244"/>
    <w:next w:val="NoList"/>
    <w:semiHidden/>
    <w:rsid w:val="007B18C8"/>
  </w:style>
  <w:style w:type="numbering" w:customStyle="1" w:styleId="NoList344">
    <w:name w:val="No List344"/>
    <w:next w:val="NoList"/>
    <w:uiPriority w:val="99"/>
    <w:semiHidden/>
    <w:rsid w:val="007B18C8"/>
  </w:style>
  <w:style w:type="numbering" w:customStyle="1" w:styleId="NoList1154">
    <w:name w:val="No List1154"/>
    <w:next w:val="NoList"/>
    <w:uiPriority w:val="99"/>
    <w:semiHidden/>
    <w:unhideWhenUsed/>
    <w:rsid w:val="007B18C8"/>
  </w:style>
  <w:style w:type="numbering" w:customStyle="1" w:styleId="1540">
    <w:name w:val="無清單154"/>
    <w:next w:val="NoList"/>
    <w:uiPriority w:val="99"/>
    <w:semiHidden/>
    <w:unhideWhenUsed/>
    <w:rsid w:val="007B18C8"/>
  </w:style>
  <w:style w:type="numbering" w:customStyle="1" w:styleId="11440">
    <w:name w:val="無清單1144"/>
    <w:next w:val="NoList"/>
    <w:uiPriority w:val="99"/>
    <w:semiHidden/>
    <w:unhideWhenUsed/>
    <w:rsid w:val="007B18C8"/>
  </w:style>
  <w:style w:type="numbering" w:customStyle="1" w:styleId="NoList434">
    <w:name w:val="No List434"/>
    <w:next w:val="NoList"/>
    <w:uiPriority w:val="99"/>
    <w:semiHidden/>
    <w:unhideWhenUsed/>
    <w:rsid w:val="007B18C8"/>
  </w:style>
  <w:style w:type="numbering" w:customStyle="1" w:styleId="NoList1244">
    <w:name w:val="No List1244"/>
    <w:next w:val="NoList"/>
    <w:uiPriority w:val="99"/>
    <w:semiHidden/>
    <w:unhideWhenUsed/>
    <w:rsid w:val="007B18C8"/>
  </w:style>
  <w:style w:type="numbering" w:customStyle="1" w:styleId="11441">
    <w:name w:val="リストなし1144"/>
    <w:next w:val="NoList"/>
    <w:uiPriority w:val="99"/>
    <w:semiHidden/>
    <w:unhideWhenUsed/>
    <w:rsid w:val="007B18C8"/>
  </w:style>
  <w:style w:type="numbering" w:customStyle="1" w:styleId="11442">
    <w:name w:val="无列表1144"/>
    <w:next w:val="NoList"/>
    <w:semiHidden/>
    <w:rsid w:val="007B18C8"/>
  </w:style>
  <w:style w:type="numbering" w:customStyle="1" w:styleId="NoList2144">
    <w:name w:val="No List2144"/>
    <w:next w:val="NoList"/>
    <w:semiHidden/>
    <w:rsid w:val="007B18C8"/>
  </w:style>
  <w:style w:type="numbering" w:customStyle="1" w:styleId="NoList3144">
    <w:name w:val="No List3144"/>
    <w:next w:val="NoList"/>
    <w:uiPriority w:val="99"/>
    <w:semiHidden/>
    <w:rsid w:val="007B18C8"/>
  </w:style>
  <w:style w:type="numbering" w:customStyle="1" w:styleId="NoList11144">
    <w:name w:val="No List11144"/>
    <w:next w:val="NoList"/>
    <w:uiPriority w:val="99"/>
    <w:semiHidden/>
    <w:unhideWhenUsed/>
    <w:rsid w:val="007B18C8"/>
  </w:style>
  <w:style w:type="numbering" w:customStyle="1" w:styleId="12440">
    <w:name w:val="無清單1244"/>
    <w:next w:val="NoList"/>
    <w:uiPriority w:val="99"/>
    <w:semiHidden/>
    <w:unhideWhenUsed/>
    <w:rsid w:val="007B18C8"/>
  </w:style>
  <w:style w:type="numbering" w:customStyle="1" w:styleId="11144">
    <w:name w:val="無清單11144"/>
    <w:next w:val="NoList"/>
    <w:uiPriority w:val="99"/>
    <w:semiHidden/>
    <w:unhideWhenUsed/>
    <w:rsid w:val="007B18C8"/>
  </w:style>
  <w:style w:type="numbering" w:customStyle="1" w:styleId="234">
    <w:name w:val="无列表234"/>
    <w:next w:val="NoList"/>
    <w:uiPriority w:val="99"/>
    <w:semiHidden/>
    <w:unhideWhenUsed/>
    <w:rsid w:val="007B18C8"/>
  </w:style>
  <w:style w:type="numbering" w:customStyle="1" w:styleId="NoList12134">
    <w:name w:val="No List12134"/>
    <w:next w:val="NoList"/>
    <w:uiPriority w:val="99"/>
    <w:semiHidden/>
    <w:unhideWhenUsed/>
    <w:rsid w:val="007B18C8"/>
  </w:style>
  <w:style w:type="numbering" w:customStyle="1" w:styleId="111340">
    <w:name w:val="リストなし11134"/>
    <w:next w:val="NoList"/>
    <w:uiPriority w:val="99"/>
    <w:semiHidden/>
    <w:unhideWhenUsed/>
    <w:rsid w:val="007B18C8"/>
  </w:style>
  <w:style w:type="numbering" w:customStyle="1" w:styleId="111341">
    <w:name w:val="无列表11134"/>
    <w:next w:val="NoList"/>
    <w:semiHidden/>
    <w:rsid w:val="007B18C8"/>
  </w:style>
  <w:style w:type="numbering" w:customStyle="1" w:styleId="NoList21134">
    <w:name w:val="No List21134"/>
    <w:next w:val="NoList"/>
    <w:semiHidden/>
    <w:rsid w:val="007B18C8"/>
  </w:style>
  <w:style w:type="numbering" w:customStyle="1" w:styleId="NoList31134">
    <w:name w:val="No List31134"/>
    <w:next w:val="NoList"/>
    <w:uiPriority w:val="99"/>
    <w:semiHidden/>
    <w:rsid w:val="007B18C8"/>
  </w:style>
  <w:style w:type="numbering" w:customStyle="1" w:styleId="NoList111134">
    <w:name w:val="No List111134"/>
    <w:next w:val="NoList"/>
    <w:uiPriority w:val="99"/>
    <w:semiHidden/>
    <w:unhideWhenUsed/>
    <w:rsid w:val="007B18C8"/>
  </w:style>
  <w:style w:type="numbering" w:customStyle="1" w:styleId="12134">
    <w:name w:val="無清單12134"/>
    <w:next w:val="NoList"/>
    <w:uiPriority w:val="99"/>
    <w:semiHidden/>
    <w:unhideWhenUsed/>
    <w:rsid w:val="007B18C8"/>
  </w:style>
  <w:style w:type="numbering" w:customStyle="1" w:styleId="111134">
    <w:name w:val="無清單111134"/>
    <w:next w:val="NoList"/>
    <w:uiPriority w:val="99"/>
    <w:semiHidden/>
    <w:unhideWhenUsed/>
    <w:rsid w:val="007B18C8"/>
  </w:style>
  <w:style w:type="numbering" w:customStyle="1" w:styleId="NoList534">
    <w:name w:val="No List534"/>
    <w:next w:val="NoList"/>
    <w:uiPriority w:val="99"/>
    <w:semiHidden/>
    <w:unhideWhenUsed/>
    <w:rsid w:val="007B18C8"/>
  </w:style>
  <w:style w:type="numbering" w:customStyle="1" w:styleId="NoList1334">
    <w:name w:val="No List1334"/>
    <w:next w:val="NoList"/>
    <w:uiPriority w:val="99"/>
    <w:semiHidden/>
    <w:unhideWhenUsed/>
    <w:rsid w:val="007B18C8"/>
  </w:style>
  <w:style w:type="numbering" w:customStyle="1" w:styleId="12341">
    <w:name w:val="リストなし1234"/>
    <w:next w:val="NoList"/>
    <w:uiPriority w:val="99"/>
    <w:semiHidden/>
    <w:unhideWhenUsed/>
    <w:rsid w:val="007B18C8"/>
  </w:style>
  <w:style w:type="numbering" w:customStyle="1" w:styleId="12342">
    <w:name w:val="无列表1234"/>
    <w:next w:val="NoList"/>
    <w:semiHidden/>
    <w:rsid w:val="007B18C8"/>
  </w:style>
  <w:style w:type="numbering" w:customStyle="1" w:styleId="NoList2234">
    <w:name w:val="No List2234"/>
    <w:next w:val="NoList"/>
    <w:semiHidden/>
    <w:rsid w:val="007B18C8"/>
  </w:style>
  <w:style w:type="numbering" w:customStyle="1" w:styleId="NoList3234">
    <w:name w:val="No List3234"/>
    <w:next w:val="NoList"/>
    <w:uiPriority w:val="99"/>
    <w:semiHidden/>
    <w:rsid w:val="007B18C8"/>
  </w:style>
  <w:style w:type="numbering" w:customStyle="1" w:styleId="NoList11234">
    <w:name w:val="No List11234"/>
    <w:next w:val="NoList"/>
    <w:uiPriority w:val="99"/>
    <w:semiHidden/>
    <w:unhideWhenUsed/>
    <w:rsid w:val="007B18C8"/>
  </w:style>
  <w:style w:type="numbering" w:customStyle="1" w:styleId="1334">
    <w:name w:val="無清單1334"/>
    <w:next w:val="NoList"/>
    <w:uiPriority w:val="99"/>
    <w:semiHidden/>
    <w:unhideWhenUsed/>
    <w:rsid w:val="007B18C8"/>
  </w:style>
  <w:style w:type="numbering" w:customStyle="1" w:styleId="11234">
    <w:name w:val="無清單11234"/>
    <w:next w:val="NoList"/>
    <w:uiPriority w:val="99"/>
    <w:semiHidden/>
    <w:unhideWhenUsed/>
    <w:rsid w:val="007B18C8"/>
  </w:style>
  <w:style w:type="numbering" w:customStyle="1" w:styleId="2134">
    <w:name w:val="无列表2134"/>
    <w:next w:val="NoList"/>
    <w:uiPriority w:val="99"/>
    <w:semiHidden/>
    <w:unhideWhenUsed/>
    <w:rsid w:val="007B18C8"/>
  </w:style>
  <w:style w:type="numbering" w:customStyle="1" w:styleId="NoList12224">
    <w:name w:val="No List12224"/>
    <w:next w:val="NoList"/>
    <w:uiPriority w:val="99"/>
    <w:semiHidden/>
    <w:unhideWhenUsed/>
    <w:rsid w:val="007B18C8"/>
  </w:style>
  <w:style w:type="numbering" w:customStyle="1" w:styleId="112240">
    <w:name w:val="リストなし11224"/>
    <w:next w:val="NoList"/>
    <w:uiPriority w:val="99"/>
    <w:semiHidden/>
    <w:unhideWhenUsed/>
    <w:rsid w:val="007B18C8"/>
  </w:style>
  <w:style w:type="numbering" w:customStyle="1" w:styleId="112241">
    <w:name w:val="无列表11224"/>
    <w:next w:val="NoList"/>
    <w:semiHidden/>
    <w:rsid w:val="007B18C8"/>
  </w:style>
  <w:style w:type="numbering" w:customStyle="1" w:styleId="NoList21224">
    <w:name w:val="No List21224"/>
    <w:next w:val="NoList"/>
    <w:semiHidden/>
    <w:rsid w:val="007B18C8"/>
  </w:style>
  <w:style w:type="numbering" w:customStyle="1" w:styleId="NoList31224">
    <w:name w:val="No List31224"/>
    <w:next w:val="NoList"/>
    <w:uiPriority w:val="99"/>
    <w:semiHidden/>
    <w:rsid w:val="007B18C8"/>
  </w:style>
  <w:style w:type="numbering" w:customStyle="1" w:styleId="NoList111234">
    <w:name w:val="No List111234"/>
    <w:next w:val="NoList"/>
    <w:uiPriority w:val="99"/>
    <w:semiHidden/>
    <w:unhideWhenUsed/>
    <w:rsid w:val="007B18C8"/>
  </w:style>
  <w:style w:type="numbering" w:customStyle="1" w:styleId="12224">
    <w:name w:val="無清單12224"/>
    <w:next w:val="NoList"/>
    <w:uiPriority w:val="99"/>
    <w:semiHidden/>
    <w:unhideWhenUsed/>
    <w:rsid w:val="007B18C8"/>
  </w:style>
  <w:style w:type="numbering" w:customStyle="1" w:styleId="111224">
    <w:name w:val="無清單111224"/>
    <w:next w:val="NoList"/>
    <w:uiPriority w:val="99"/>
    <w:semiHidden/>
    <w:unhideWhenUsed/>
    <w:rsid w:val="007B18C8"/>
  </w:style>
  <w:style w:type="numbering" w:customStyle="1" w:styleId="NoList83">
    <w:name w:val="No List83"/>
    <w:next w:val="NoList"/>
    <w:uiPriority w:val="99"/>
    <w:semiHidden/>
    <w:unhideWhenUsed/>
    <w:rsid w:val="007B18C8"/>
  </w:style>
  <w:style w:type="numbering" w:customStyle="1" w:styleId="NoList163">
    <w:name w:val="No List163"/>
    <w:next w:val="NoList"/>
    <w:uiPriority w:val="99"/>
    <w:semiHidden/>
    <w:unhideWhenUsed/>
    <w:rsid w:val="007B18C8"/>
  </w:style>
  <w:style w:type="numbering" w:customStyle="1" w:styleId="1532">
    <w:name w:val="リストなし153"/>
    <w:next w:val="NoList"/>
    <w:uiPriority w:val="99"/>
    <w:semiHidden/>
    <w:unhideWhenUsed/>
    <w:rsid w:val="007B18C8"/>
  </w:style>
  <w:style w:type="numbering" w:customStyle="1" w:styleId="1533">
    <w:name w:val="无列表153"/>
    <w:next w:val="NoList"/>
    <w:semiHidden/>
    <w:rsid w:val="007B18C8"/>
  </w:style>
  <w:style w:type="numbering" w:customStyle="1" w:styleId="NoList253">
    <w:name w:val="No List253"/>
    <w:next w:val="NoList"/>
    <w:semiHidden/>
    <w:rsid w:val="007B18C8"/>
  </w:style>
  <w:style w:type="numbering" w:customStyle="1" w:styleId="NoList353">
    <w:name w:val="No List353"/>
    <w:next w:val="NoList"/>
    <w:uiPriority w:val="99"/>
    <w:semiHidden/>
    <w:rsid w:val="007B18C8"/>
  </w:style>
  <w:style w:type="numbering" w:customStyle="1" w:styleId="NoList1163">
    <w:name w:val="No List1163"/>
    <w:next w:val="NoList"/>
    <w:uiPriority w:val="99"/>
    <w:semiHidden/>
    <w:unhideWhenUsed/>
    <w:rsid w:val="007B18C8"/>
  </w:style>
  <w:style w:type="numbering" w:customStyle="1" w:styleId="1630">
    <w:name w:val="無清單163"/>
    <w:next w:val="NoList"/>
    <w:uiPriority w:val="99"/>
    <w:semiHidden/>
    <w:unhideWhenUsed/>
    <w:rsid w:val="007B18C8"/>
  </w:style>
  <w:style w:type="numbering" w:customStyle="1" w:styleId="11530">
    <w:name w:val="無清單1153"/>
    <w:next w:val="NoList"/>
    <w:uiPriority w:val="99"/>
    <w:semiHidden/>
    <w:unhideWhenUsed/>
    <w:rsid w:val="007B18C8"/>
  </w:style>
  <w:style w:type="numbering" w:customStyle="1" w:styleId="NoList443">
    <w:name w:val="No List443"/>
    <w:next w:val="NoList"/>
    <w:uiPriority w:val="99"/>
    <w:semiHidden/>
    <w:unhideWhenUsed/>
    <w:rsid w:val="007B18C8"/>
  </w:style>
  <w:style w:type="numbering" w:customStyle="1" w:styleId="NoList1253">
    <w:name w:val="No List1253"/>
    <w:next w:val="NoList"/>
    <w:uiPriority w:val="99"/>
    <w:semiHidden/>
    <w:unhideWhenUsed/>
    <w:rsid w:val="007B18C8"/>
  </w:style>
  <w:style w:type="numbering" w:customStyle="1" w:styleId="11531">
    <w:name w:val="リストなし1153"/>
    <w:next w:val="NoList"/>
    <w:uiPriority w:val="99"/>
    <w:semiHidden/>
    <w:unhideWhenUsed/>
    <w:rsid w:val="007B18C8"/>
  </w:style>
  <w:style w:type="numbering" w:customStyle="1" w:styleId="11532">
    <w:name w:val="无列表1153"/>
    <w:next w:val="NoList"/>
    <w:semiHidden/>
    <w:rsid w:val="007B18C8"/>
  </w:style>
  <w:style w:type="numbering" w:customStyle="1" w:styleId="NoList2153">
    <w:name w:val="No List2153"/>
    <w:next w:val="NoList"/>
    <w:semiHidden/>
    <w:rsid w:val="007B18C8"/>
  </w:style>
  <w:style w:type="numbering" w:customStyle="1" w:styleId="NoList3153">
    <w:name w:val="No List3153"/>
    <w:next w:val="NoList"/>
    <w:uiPriority w:val="99"/>
    <w:semiHidden/>
    <w:rsid w:val="007B18C8"/>
  </w:style>
  <w:style w:type="numbering" w:customStyle="1" w:styleId="NoList11153">
    <w:name w:val="No List11153"/>
    <w:next w:val="NoList"/>
    <w:uiPriority w:val="99"/>
    <w:semiHidden/>
    <w:unhideWhenUsed/>
    <w:rsid w:val="007B18C8"/>
  </w:style>
  <w:style w:type="numbering" w:customStyle="1" w:styleId="1253">
    <w:name w:val="無清單1253"/>
    <w:next w:val="NoList"/>
    <w:uiPriority w:val="99"/>
    <w:semiHidden/>
    <w:unhideWhenUsed/>
    <w:rsid w:val="007B18C8"/>
  </w:style>
  <w:style w:type="numbering" w:customStyle="1" w:styleId="11153">
    <w:name w:val="無清單11153"/>
    <w:next w:val="NoList"/>
    <w:uiPriority w:val="99"/>
    <w:semiHidden/>
    <w:unhideWhenUsed/>
    <w:rsid w:val="007B18C8"/>
  </w:style>
  <w:style w:type="numbering" w:customStyle="1" w:styleId="243">
    <w:name w:val="无列表243"/>
    <w:next w:val="NoList"/>
    <w:uiPriority w:val="99"/>
    <w:semiHidden/>
    <w:unhideWhenUsed/>
    <w:rsid w:val="007B18C8"/>
  </w:style>
  <w:style w:type="numbering" w:customStyle="1" w:styleId="NoList12143">
    <w:name w:val="No List12143"/>
    <w:next w:val="NoList"/>
    <w:uiPriority w:val="99"/>
    <w:semiHidden/>
    <w:unhideWhenUsed/>
    <w:rsid w:val="007B18C8"/>
  </w:style>
  <w:style w:type="numbering" w:customStyle="1" w:styleId="111431">
    <w:name w:val="リストなし11143"/>
    <w:next w:val="NoList"/>
    <w:uiPriority w:val="99"/>
    <w:semiHidden/>
    <w:unhideWhenUsed/>
    <w:rsid w:val="007B18C8"/>
  </w:style>
  <w:style w:type="numbering" w:customStyle="1" w:styleId="111432">
    <w:name w:val="无列表11143"/>
    <w:next w:val="NoList"/>
    <w:semiHidden/>
    <w:rsid w:val="007B18C8"/>
  </w:style>
  <w:style w:type="numbering" w:customStyle="1" w:styleId="NoList21143">
    <w:name w:val="No List21143"/>
    <w:next w:val="NoList"/>
    <w:semiHidden/>
    <w:rsid w:val="007B18C8"/>
  </w:style>
  <w:style w:type="numbering" w:customStyle="1" w:styleId="NoList31143">
    <w:name w:val="No List31143"/>
    <w:next w:val="NoList"/>
    <w:uiPriority w:val="99"/>
    <w:semiHidden/>
    <w:rsid w:val="007B18C8"/>
  </w:style>
  <w:style w:type="numbering" w:customStyle="1" w:styleId="NoList111143">
    <w:name w:val="No List111143"/>
    <w:next w:val="NoList"/>
    <w:uiPriority w:val="99"/>
    <w:semiHidden/>
    <w:unhideWhenUsed/>
    <w:rsid w:val="007B18C8"/>
  </w:style>
  <w:style w:type="numbering" w:customStyle="1" w:styleId="121430">
    <w:name w:val="無清單12143"/>
    <w:next w:val="NoList"/>
    <w:uiPriority w:val="99"/>
    <w:semiHidden/>
    <w:unhideWhenUsed/>
    <w:rsid w:val="007B18C8"/>
  </w:style>
  <w:style w:type="numbering" w:customStyle="1" w:styleId="1111430">
    <w:name w:val="無清單111143"/>
    <w:next w:val="NoList"/>
    <w:uiPriority w:val="99"/>
    <w:semiHidden/>
    <w:unhideWhenUsed/>
    <w:rsid w:val="007B18C8"/>
  </w:style>
  <w:style w:type="numbering" w:customStyle="1" w:styleId="NoList543">
    <w:name w:val="No List543"/>
    <w:next w:val="NoList"/>
    <w:uiPriority w:val="99"/>
    <w:semiHidden/>
    <w:unhideWhenUsed/>
    <w:rsid w:val="007B18C8"/>
  </w:style>
  <w:style w:type="numbering" w:customStyle="1" w:styleId="NoList1343">
    <w:name w:val="No List1343"/>
    <w:next w:val="NoList"/>
    <w:uiPriority w:val="99"/>
    <w:semiHidden/>
    <w:unhideWhenUsed/>
    <w:rsid w:val="007B18C8"/>
  </w:style>
  <w:style w:type="numbering" w:customStyle="1" w:styleId="12431">
    <w:name w:val="リストなし1243"/>
    <w:next w:val="NoList"/>
    <w:uiPriority w:val="99"/>
    <w:semiHidden/>
    <w:unhideWhenUsed/>
    <w:rsid w:val="007B18C8"/>
  </w:style>
  <w:style w:type="numbering" w:customStyle="1" w:styleId="12432">
    <w:name w:val="无列表1243"/>
    <w:next w:val="NoList"/>
    <w:semiHidden/>
    <w:rsid w:val="007B18C8"/>
  </w:style>
  <w:style w:type="numbering" w:customStyle="1" w:styleId="NoList2243">
    <w:name w:val="No List2243"/>
    <w:next w:val="NoList"/>
    <w:semiHidden/>
    <w:rsid w:val="007B18C8"/>
  </w:style>
  <w:style w:type="numbering" w:customStyle="1" w:styleId="NoList3243">
    <w:name w:val="No List3243"/>
    <w:next w:val="NoList"/>
    <w:uiPriority w:val="99"/>
    <w:semiHidden/>
    <w:rsid w:val="007B18C8"/>
  </w:style>
  <w:style w:type="numbering" w:customStyle="1" w:styleId="NoList11243">
    <w:name w:val="No List11243"/>
    <w:next w:val="NoList"/>
    <w:uiPriority w:val="99"/>
    <w:semiHidden/>
    <w:unhideWhenUsed/>
    <w:rsid w:val="007B18C8"/>
  </w:style>
  <w:style w:type="numbering" w:customStyle="1" w:styleId="13430">
    <w:name w:val="無清單1343"/>
    <w:next w:val="NoList"/>
    <w:uiPriority w:val="99"/>
    <w:semiHidden/>
    <w:unhideWhenUsed/>
    <w:rsid w:val="007B18C8"/>
  </w:style>
  <w:style w:type="numbering" w:customStyle="1" w:styleId="112430">
    <w:name w:val="無清單11243"/>
    <w:next w:val="NoList"/>
    <w:uiPriority w:val="99"/>
    <w:semiHidden/>
    <w:unhideWhenUsed/>
    <w:rsid w:val="007B18C8"/>
  </w:style>
  <w:style w:type="numbering" w:customStyle="1" w:styleId="2143">
    <w:name w:val="无列表2143"/>
    <w:next w:val="NoList"/>
    <w:uiPriority w:val="99"/>
    <w:semiHidden/>
    <w:unhideWhenUsed/>
    <w:rsid w:val="007B18C8"/>
  </w:style>
  <w:style w:type="numbering" w:customStyle="1" w:styleId="NoList12233">
    <w:name w:val="No List12233"/>
    <w:next w:val="NoList"/>
    <w:uiPriority w:val="99"/>
    <w:semiHidden/>
    <w:unhideWhenUsed/>
    <w:rsid w:val="007B18C8"/>
  </w:style>
  <w:style w:type="numbering" w:customStyle="1" w:styleId="112330">
    <w:name w:val="リストなし11233"/>
    <w:next w:val="NoList"/>
    <w:uiPriority w:val="99"/>
    <w:semiHidden/>
    <w:unhideWhenUsed/>
    <w:rsid w:val="007B18C8"/>
  </w:style>
  <w:style w:type="numbering" w:customStyle="1" w:styleId="112331">
    <w:name w:val="无列表11233"/>
    <w:next w:val="NoList"/>
    <w:semiHidden/>
    <w:rsid w:val="007B18C8"/>
  </w:style>
  <w:style w:type="numbering" w:customStyle="1" w:styleId="NoList21233">
    <w:name w:val="No List21233"/>
    <w:next w:val="NoList"/>
    <w:semiHidden/>
    <w:rsid w:val="007B18C8"/>
  </w:style>
  <w:style w:type="numbering" w:customStyle="1" w:styleId="NoList31233">
    <w:name w:val="No List31233"/>
    <w:next w:val="NoList"/>
    <w:uiPriority w:val="99"/>
    <w:semiHidden/>
    <w:rsid w:val="007B18C8"/>
  </w:style>
  <w:style w:type="numbering" w:customStyle="1" w:styleId="NoList111243">
    <w:name w:val="No List111243"/>
    <w:next w:val="NoList"/>
    <w:uiPriority w:val="99"/>
    <w:semiHidden/>
    <w:unhideWhenUsed/>
    <w:rsid w:val="007B18C8"/>
  </w:style>
  <w:style w:type="numbering" w:customStyle="1" w:styleId="12233">
    <w:name w:val="無清單12233"/>
    <w:next w:val="NoList"/>
    <w:uiPriority w:val="99"/>
    <w:semiHidden/>
    <w:unhideWhenUsed/>
    <w:rsid w:val="007B18C8"/>
  </w:style>
  <w:style w:type="numbering" w:customStyle="1" w:styleId="1112330">
    <w:name w:val="無清單111233"/>
    <w:next w:val="NoList"/>
    <w:uiPriority w:val="99"/>
    <w:semiHidden/>
    <w:unhideWhenUsed/>
    <w:rsid w:val="007B18C8"/>
  </w:style>
  <w:style w:type="numbering" w:customStyle="1" w:styleId="NoList622">
    <w:name w:val="No List622"/>
    <w:next w:val="NoList"/>
    <w:uiPriority w:val="99"/>
    <w:semiHidden/>
    <w:unhideWhenUsed/>
    <w:rsid w:val="007B18C8"/>
  </w:style>
  <w:style w:type="numbering" w:customStyle="1" w:styleId="NoList1422">
    <w:name w:val="No List1422"/>
    <w:next w:val="NoList"/>
    <w:uiPriority w:val="99"/>
    <w:semiHidden/>
    <w:unhideWhenUsed/>
    <w:rsid w:val="007B18C8"/>
  </w:style>
  <w:style w:type="numbering" w:customStyle="1" w:styleId="13222">
    <w:name w:val="リストなし1322"/>
    <w:next w:val="NoList"/>
    <w:uiPriority w:val="99"/>
    <w:semiHidden/>
    <w:unhideWhenUsed/>
    <w:rsid w:val="007B18C8"/>
  </w:style>
  <w:style w:type="numbering" w:customStyle="1" w:styleId="13231">
    <w:name w:val="无列表1323"/>
    <w:next w:val="NoList"/>
    <w:semiHidden/>
    <w:rsid w:val="007B18C8"/>
  </w:style>
  <w:style w:type="numbering" w:customStyle="1" w:styleId="NoList2322">
    <w:name w:val="No List2322"/>
    <w:next w:val="NoList"/>
    <w:semiHidden/>
    <w:rsid w:val="007B18C8"/>
  </w:style>
  <w:style w:type="numbering" w:customStyle="1" w:styleId="NoList3322">
    <w:name w:val="No List3322"/>
    <w:next w:val="NoList"/>
    <w:uiPriority w:val="99"/>
    <w:semiHidden/>
    <w:rsid w:val="007B18C8"/>
  </w:style>
  <w:style w:type="numbering" w:customStyle="1" w:styleId="NoList11323">
    <w:name w:val="No List11323"/>
    <w:next w:val="NoList"/>
    <w:uiPriority w:val="99"/>
    <w:semiHidden/>
    <w:unhideWhenUsed/>
    <w:rsid w:val="007B18C8"/>
  </w:style>
  <w:style w:type="numbering" w:customStyle="1" w:styleId="14220">
    <w:name w:val="無清單1422"/>
    <w:next w:val="NoList"/>
    <w:uiPriority w:val="99"/>
    <w:semiHidden/>
    <w:unhideWhenUsed/>
    <w:rsid w:val="007B18C8"/>
  </w:style>
  <w:style w:type="numbering" w:customStyle="1" w:styleId="113220">
    <w:name w:val="無清單11322"/>
    <w:next w:val="NoList"/>
    <w:uiPriority w:val="99"/>
    <w:semiHidden/>
    <w:unhideWhenUsed/>
    <w:rsid w:val="007B18C8"/>
  </w:style>
  <w:style w:type="numbering" w:customStyle="1" w:styleId="2223">
    <w:name w:val="无列表2223"/>
    <w:next w:val="NoList"/>
    <w:uiPriority w:val="99"/>
    <w:semiHidden/>
    <w:unhideWhenUsed/>
    <w:rsid w:val="007B18C8"/>
  </w:style>
  <w:style w:type="numbering" w:customStyle="1" w:styleId="NoList12322">
    <w:name w:val="No List12322"/>
    <w:next w:val="NoList"/>
    <w:uiPriority w:val="99"/>
    <w:semiHidden/>
    <w:unhideWhenUsed/>
    <w:rsid w:val="007B18C8"/>
  </w:style>
  <w:style w:type="numbering" w:customStyle="1" w:styleId="113221">
    <w:name w:val="リストなし11322"/>
    <w:next w:val="NoList"/>
    <w:uiPriority w:val="99"/>
    <w:semiHidden/>
    <w:unhideWhenUsed/>
    <w:rsid w:val="007B18C8"/>
  </w:style>
  <w:style w:type="numbering" w:customStyle="1" w:styleId="113222">
    <w:name w:val="无列表11322"/>
    <w:next w:val="NoList"/>
    <w:semiHidden/>
    <w:rsid w:val="007B18C8"/>
  </w:style>
  <w:style w:type="numbering" w:customStyle="1" w:styleId="NoList21322">
    <w:name w:val="No List21322"/>
    <w:next w:val="NoList"/>
    <w:semiHidden/>
    <w:rsid w:val="007B18C8"/>
  </w:style>
  <w:style w:type="numbering" w:customStyle="1" w:styleId="NoList31322">
    <w:name w:val="No List31322"/>
    <w:next w:val="NoList"/>
    <w:uiPriority w:val="99"/>
    <w:semiHidden/>
    <w:rsid w:val="007B18C8"/>
  </w:style>
  <w:style w:type="numbering" w:customStyle="1" w:styleId="NoList111322">
    <w:name w:val="No List111322"/>
    <w:next w:val="NoList"/>
    <w:uiPriority w:val="99"/>
    <w:semiHidden/>
    <w:unhideWhenUsed/>
    <w:rsid w:val="007B18C8"/>
  </w:style>
  <w:style w:type="numbering" w:customStyle="1" w:styleId="123220">
    <w:name w:val="無清單12322"/>
    <w:next w:val="NoList"/>
    <w:uiPriority w:val="99"/>
    <w:semiHidden/>
    <w:unhideWhenUsed/>
    <w:rsid w:val="007B18C8"/>
  </w:style>
  <w:style w:type="numbering" w:customStyle="1" w:styleId="1113220">
    <w:name w:val="無清單111322"/>
    <w:next w:val="NoList"/>
    <w:uiPriority w:val="99"/>
    <w:semiHidden/>
    <w:unhideWhenUsed/>
    <w:rsid w:val="007B18C8"/>
  </w:style>
  <w:style w:type="numbering" w:customStyle="1" w:styleId="NoList4123">
    <w:name w:val="No List4123"/>
    <w:next w:val="NoList"/>
    <w:uiPriority w:val="99"/>
    <w:semiHidden/>
    <w:unhideWhenUsed/>
    <w:rsid w:val="007B18C8"/>
  </w:style>
  <w:style w:type="numbering" w:customStyle="1" w:styleId="NoList121123">
    <w:name w:val="No List121123"/>
    <w:next w:val="NoList"/>
    <w:uiPriority w:val="99"/>
    <w:semiHidden/>
    <w:unhideWhenUsed/>
    <w:rsid w:val="007B18C8"/>
  </w:style>
  <w:style w:type="numbering" w:customStyle="1" w:styleId="1111231">
    <w:name w:val="リストなし111123"/>
    <w:next w:val="NoList"/>
    <w:uiPriority w:val="99"/>
    <w:semiHidden/>
    <w:unhideWhenUsed/>
    <w:rsid w:val="007B18C8"/>
  </w:style>
  <w:style w:type="numbering" w:customStyle="1" w:styleId="1111232">
    <w:name w:val="无列表111123"/>
    <w:next w:val="NoList"/>
    <w:semiHidden/>
    <w:rsid w:val="007B18C8"/>
  </w:style>
  <w:style w:type="numbering" w:customStyle="1" w:styleId="NoList211123">
    <w:name w:val="No List211123"/>
    <w:next w:val="NoList"/>
    <w:semiHidden/>
    <w:rsid w:val="007B18C8"/>
  </w:style>
  <w:style w:type="numbering" w:customStyle="1" w:styleId="NoList311123">
    <w:name w:val="No List311123"/>
    <w:next w:val="NoList"/>
    <w:uiPriority w:val="99"/>
    <w:semiHidden/>
    <w:rsid w:val="007B18C8"/>
  </w:style>
  <w:style w:type="numbering" w:customStyle="1" w:styleId="NoList1111123">
    <w:name w:val="No List1111123"/>
    <w:next w:val="NoList"/>
    <w:uiPriority w:val="99"/>
    <w:semiHidden/>
    <w:unhideWhenUsed/>
    <w:rsid w:val="007B18C8"/>
  </w:style>
  <w:style w:type="numbering" w:customStyle="1" w:styleId="121123">
    <w:name w:val="無清單121123"/>
    <w:next w:val="NoList"/>
    <w:uiPriority w:val="99"/>
    <w:semiHidden/>
    <w:unhideWhenUsed/>
    <w:rsid w:val="007B18C8"/>
  </w:style>
  <w:style w:type="numbering" w:customStyle="1" w:styleId="1111123">
    <w:name w:val="無清單1111123"/>
    <w:next w:val="NoList"/>
    <w:uiPriority w:val="99"/>
    <w:semiHidden/>
    <w:unhideWhenUsed/>
    <w:rsid w:val="007B18C8"/>
  </w:style>
  <w:style w:type="numbering" w:customStyle="1" w:styleId="NoList5122">
    <w:name w:val="No List5122"/>
    <w:next w:val="NoList"/>
    <w:uiPriority w:val="99"/>
    <w:semiHidden/>
    <w:unhideWhenUsed/>
    <w:rsid w:val="007B18C8"/>
  </w:style>
  <w:style w:type="numbering" w:customStyle="1" w:styleId="NoList13123">
    <w:name w:val="No List13123"/>
    <w:next w:val="NoList"/>
    <w:uiPriority w:val="99"/>
    <w:semiHidden/>
    <w:unhideWhenUsed/>
    <w:rsid w:val="007B18C8"/>
  </w:style>
  <w:style w:type="numbering" w:customStyle="1" w:styleId="121230">
    <w:name w:val="リストなし12123"/>
    <w:next w:val="NoList"/>
    <w:uiPriority w:val="99"/>
    <w:semiHidden/>
    <w:unhideWhenUsed/>
    <w:rsid w:val="007B18C8"/>
  </w:style>
  <w:style w:type="numbering" w:customStyle="1" w:styleId="121231">
    <w:name w:val="无列表12123"/>
    <w:next w:val="NoList"/>
    <w:semiHidden/>
    <w:rsid w:val="007B18C8"/>
  </w:style>
  <w:style w:type="numbering" w:customStyle="1" w:styleId="NoList22123">
    <w:name w:val="No List22123"/>
    <w:next w:val="NoList"/>
    <w:semiHidden/>
    <w:rsid w:val="007B18C8"/>
  </w:style>
  <w:style w:type="numbering" w:customStyle="1" w:styleId="NoList32123">
    <w:name w:val="No List32123"/>
    <w:next w:val="NoList"/>
    <w:uiPriority w:val="99"/>
    <w:semiHidden/>
    <w:rsid w:val="007B18C8"/>
  </w:style>
  <w:style w:type="numbering" w:customStyle="1" w:styleId="NoList112123">
    <w:name w:val="No List112123"/>
    <w:next w:val="NoList"/>
    <w:uiPriority w:val="99"/>
    <w:semiHidden/>
    <w:unhideWhenUsed/>
    <w:rsid w:val="007B18C8"/>
  </w:style>
  <w:style w:type="numbering" w:customStyle="1" w:styleId="13123">
    <w:name w:val="無清單13123"/>
    <w:next w:val="NoList"/>
    <w:uiPriority w:val="99"/>
    <w:semiHidden/>
    <w:unhideWhenUsed/>
    <w:rsid w:val="007B18C8"/>
  </w:style>
  <w:style w:type="numbering" w:customStyle="1" w:styleId="112123">
    <w:name w:val="無清單112123"/>
    <w:next w:val="NoList"/>
    <w:uiPriority w:val="99"/>
    <w:semiHidden/>
    <w:unhideWhenUsed/>
    <w:rsid w:val="007B18C8"/>
  </w:style>
  <w:style w:type="numbering" w:customStyle="1" w:styleId="21123">
    <w:name w:val="无列表21123"/>
    <w:next w:val="NoList"/>
    <w:uiPriority w:val="99"/>
    <w:semiHidden/>
    <w:unhideWhenUsed/>
    <w:rsid w:val="007B18C8"/>
  </w:style>
  <w:style w:type="numbering" w:customStyle="1" w:styleId="NoList122123">
    <w:name w:val="No List122123"/>
    <w:next w:val="NoList"/>
    <w:uiPriority w:val="99"/>
    <w:semiHidden/>
    <w:unhideWhenUsed/>
    <w:rsid w:val="007B18C8"/>
  </w:style>
  <w:style w:type="numbering" w:customStyle="1" w:styleId="1121230">
    <w:name w:val="リストなし112123"/>
    <w:next w:val="NoList"/>
    <w:uiPriority w:val="99"/>
    <w:semiHidden/>
    <w:unhideWhenUsed/>
    <w:rsid w:val="007B18C8"/>
  </w:style>
  <w:style w:type="numbering" w:customStyle="1" w:styleId="1121231">
    <w:name w:val="无列表112123"/>
    <w:next w:val="NoList"/>
    <w:semiHidden/>
    <w:rsid w:val="007B18C8"/>
  </w:style>
  <w:style w:type="numbering" w:customStyle="1" w:styleId="NoList212123">
    <w:name w:val="No List212123"/>
    <w:next w:val="NoList"/>
    <w:semiHidden/>
    <w:rsid w:val="007B18C8"/>
  </w:style>
  <w:style w:type="numbering" w:customStyle="1" w:styleId="NoList312123">
    <w:name w:val="No List312123"/>
    <w:next w:val="NoList"/>
    <w:uiPriority w:val="99"/>
    <w:semiHidden/>
    <w:rsid w:val="007B18C8"/>
  </w:style>
  <w:style w:type="numbering" w:customStyle="1" w:styleId="NoList1112123">
    <w:name w:val="No List1112123"/>
    <w:next w:val="NoList"/>
    <w:uiPriority w:val="99"/>
    <w:semiHidden/>
    <w:unhideWhenUsed/>
    <w:rsid w:val="007B18C8"/>
  </w:style>
  <w:style w:type="numbering" w:customStyle="1" w:styleId="1221230">
    <w:name w:val="無清單122123"/>
    <w:next w:val="NoList"/>
    <w:uiPriority w:val="99"/>
    <w:semiHidden/>
    <w:unhideWhenUsed/>
    <w:rsid w:val="007B18C8"/>
  </w:style>
  <w:style w:type="numbering" w:customStyle="1" w:styleId="1112123">
    <w:name w:val="無清單1112123"/>
    <w:next w:val="NoList"/>
    <w:uiPriority w:val="99"/>
    <w:semiHidden/>
    <w:unhideWhenUsed/>
    <w:rsid w:val="007B18C8"/>
  </w:style>
  <w:style w:type="numbering" w:customStyle="1" w:styleId="3130">
    <w:name w:val="无列表313"/>
    <w:next w:val="NoList"/>
    <w:uiPriority w:val="99"/>
    <w:semiHidden/>
    <w:unhideWhenUsed/>
    <w:rsid w:val="007B18C8"/>
  </w:style>
  <w:style w:type="numbering" w:customStyle="1" w:styleId="131130">
    <w:name w:val="无列表13113"/>
    <w:next w:val="NoList"/>
    <w:semiHidden/>
    <w:rsid w:val="007B18C8"/>
  </w:style>
  <w:style w:type="numbering" w:customStyle="1" w:styleId="NoList113112">
    <w:name w:val="No List113112"/>
    <w:next w:val="NoList"/>
    <w:uiPriority w:val="99"/>
    <w:semiHidden/>
    <w:unhideWhenUsed/>
    <w:rsid w:val="007B18C8"/>
  </w:style>
  <w:style w:type="numbering" w:customStyle="1" w:styleId="NoList41113">
    <w:name w:val="No List41113"/>
    <w:next w:val="NoList"/>
    <w:uiPriority w:val="99"/>
    <w:semiHidden/>
    <w:unhideWhenUsed/>
    <w:rsid w:val="007B18C8"/>
  </w:style>
  <w:style w:type="numbering" w:customStyle="1" w:styleId="22113">
    <w:name w:val="无列表22113"/>
    <w:next w:val="NoList"/>
    <w:uiPriority w:val="99"/>
    <w:semiHidden/>
    <w:unhideWhenUsed/>
    <w:rsid w:val="007B18C8"/>
  </w:style>
  <w:style w:type="numbering" w:customStyle="1" w:styleId="NoList1211114">
    <w:name w:val="No List1211114"/>
    <w:next w:val="NoList"/>
    <w:uiPriority w:val="99"/>
    <w:semiHidden/>
    <w:unhideWhenUsed/>
    <w:rsid w:val="007B18C8"/>
  </w:style>
  <w:style w:type="numbering" w:customStyle="1" w:styleId="11111140">
    <w:name w:val="リストなし1111114"/>
    <w:next w:val="NoList"/>
    <w:uiPriority w:val="99"/>
    <w:semiHidden/>
    <w:unhideWhenUsed/>
    <w:rsid w:val="007B18C8"/>
  </w:style>
  <w:style w:type="numbering" w:customStyle="1" w:styleId="11111141">
    <w:name w:val="无列表1111114"/>
    <w:next w:val="NoList"/>
    <w:semiHidden/>
    <w:rsid w:val="007B18C8"/>
  </w:style>
  <w:style w:type="numbering" w:customStyle="1" w:styleId="NoList2111114">
    <w:name w:val="No List2111114"/>
    <w:next w:val="NoList"/>
    <w:semiHidden/>
    <w:rsid w:val="007B18C8"/>
  </w:style>
  <w:style w:type="numbering" w:customStyle="1" w:styleId="NoList3111114">
    <w:name w:val="No List3111114"/>
    <w:next w:val="NoList"/>
    <w:uiPriority w:val="99"/>
    <w:semiHidden/>
    <w:rsid w:val="007B18C8"/>
  </w:style>
  <w:style w:type="numbering" w:customStyle="1" w:styleId="NoList11111114">
    <w:name w:val="No List11111114"/>
    <w:next w:val="NoList"/>
    <w:uiPriority w:val="99"/>
    <w:semiHidden/>
    <w:unhideWhenUsed/>
    <w:rsid w:val="007B18C8"/>
  </w:style>
  <w:style w:type="numbering" w:customStyle="1" w:styleId="1211114">
    <w:name w:val="無清單1211114"/>
    <w:next w:val="NoList"/>
    <w:uiPriority w:val="99"/>
    <w:semiHidden/>
    <w:unhideWhenUsed/>
    <w:rsid w:val="007B18C8"/>
  </w:style>
  <w:style w:type="numbering" w:customStyle="1" w:styleId="11111114">
    <w:name w:val="無清單11111114"/>
    <w:next w:val="NoList"/>
    <w:uiPriority w:val="99"/>
    <w:semiHidden/>
    <w:unhideWhenUsed/>
    <w:rsid w:val="007B18C8"/>
  </w:style>
  <w:style w:type="numbering" w:customStyle="1" w:styleId="NoList131113">
    <w:name w:val="No List131113"/>
    <w:next w:val="NoList"/>
    <w:uiPriority w:val="99"/>
    <w:semiHidden/>
    <w:unhideWhenUsed/>
    <w:rsid w:val="007B18C8"/>
  </w:style>
  <w:style w:type="numbering" w:customStyle="1" w:styleId="1211132">
    <w:name w:val="リストなし121113"/>
    <w:next w:val="NoList"/>
    <w:uiPriority w:val="99"/>
    <w:semiHidden/>
    <w:unhideWhenUsed/>
    <w:rsid w:val="007B18C8"/>
  </w:style>
  <w:style w:type="numbering" w:customStyle="1" w:styleId="1211140">
    <w:name w:val="无列表121114"/>
    <w:next w:val="NoList"/>
    <w:semiHidden/>
    <w:rsid w:val="007B18C8"/>
  </w:style>
  <w:style w:type="numbering" w:customStyle="1" w:styleId="NoList221113">
    <w:name w:val="No List221113"/>
    <w:next w:val="NoList"/>
    <w:semiHidden/>
    <w:rsid w:val="007B18C8"/>
  </w:style>
  <w:style w:type="numbering" w:customStyle="1" w:styleId="NoList321113">
    <w:name w:val="No List321113"/>
    <w:next w:val="NoList"/>
    <w:uiPriority w:val="99"/>
    <w:semiHidden/>
    <w:rsid w:val="007B18C8"/>
  </w:style>
  <w:style w:type="numbering" w:customStyle="1" w:styleId="NoList1121113">
    <w:name w:val="No List1121113"/>
    <w:next w:val="NoList"/>
    <w:uiPriority w:val="99"/>
    <w:semiHidden/>
    <w:unhideWhenUsed/>
    <w:rsid w:val="007B18C8"/>
  </w:style>
  <w:style w:type="numbering" w:customStyle="1" w:styleId="1311130">
    <w:name w:val="無清單131113"/>
    <w:next w:val="NoList"/>
    <w:uiPriority w:val="99"/>
    <w:semiHidden/>
    <w:unhideWhenUsed/>
    <w:rsid w:val="007B18C8"/>
  </w:style>
  <w:style w:type="numbering" w:customStyle="1" w:styleId="1121113">
    <w:name w:val="無清單1121113"/>
    <w:next w:val="NoList"/>
    <w:uiPriority w:val="99"/>
    <w:semiHidden/>
    <w:unhideWhenUsed/>
    <w:rsid w:val="007B18C8"/>
  </w:style>
  <w:style w:type="numbering" w:customStyle="1" w:styleId="211114">
    <w:name w:val="无列表211114"/>
    <w:next w:val="NoList"/>
    <w:uiPriority w:val="99"/>
    <w:semiHidden/>
    <w:unhideWhenUsed/>
    <w:rsid w:val="007B18C8"/>
  </w:style>
  <w:style w:type="numbering" w:customStyle="1" w:styleId="NoList1221113">
    <w:name w:val="No List1221113"/>
    <w:next w:val="NoList"/>
    <w:uiPriority w:val="99"/>
    <w:semiHidden/>
    <w:unhideWhenUsed/>
    <w:rsid w:val="007B18C8"/>
  </w:style>
  <w:style w:type="numbering" w:customStyle="1" w:styleId="11211130">
    <w:name w:val="リストなし1121113"/>
    <w:next w:val="NoList"/>
    <w:uiPriority w:val="99"/>
    <w:semiHidden/>
    <w:unhideWhenUsed/>
    <w:rsid w:val="007B18C8"/>
  </w:style>
  <w:style w:type="numbering" w:customStyle="1" w:styleId="11211131">
    <w:name w:val="无列表1121113"/>
    <w:next w:val="NoList"/>
    <w:semiHidden/>
    <w:rsid w:val="007B18C8"/>
  </w:style>
  <w:style w:type="numbering" w:customStyle="1" w:styleId="NoList2121113">
    <w:name w:val="No List2121113"/>
    <w:next w:val="NoList"/>
    <w:semiHidden/>
    <w:rsid w:val="007B18C8"/>
  </w:style>
  <w:style w:type="numbering" w:customStyle="1" w:styleId="NoList3121113">
    <w:name w:val="No List3121113"/>
    <w:next w:val="NoList"/>
    <w:uiPriority w:val="99"/>
    <w:semiHidden/>
    <w:rsid w:val="007B18C8"/>
  </w:style>
  <w:style w:type="numbering" w:customStyle="1" w:styleId="NoList11121113">
    <w:name w:val="No List11121113"/>
    <w:next w:val="NoList"/>
    <w:uiPriority w:val="99"/>
    <w:semiHidden/>
    <w:unhideWhenUsed/>
    <w:rsid w:val="007B18C8"/>
  </w:style>
  <w:style w:type="numbering" w:customStyle="1" w:styleId="1221113">
    <w:name w:val="無清單1221113"/>
    <w:next w:val="NoList"/>
    <w:uiPriority w:val="99"/>
    <w:semiHidden/>
    <w:unhideWhenUsed/>
    <w:rsid w:val="007B18C8"/>
  </w:style>
  <w:style w:type="numbering" w:customStyle="1" w:styleId="111211130">
    <w:name w:val="無清單11121113"/>
    <w:next w:val="NoList"/>
    <w:uiPriority w:val="99"/>
    <w:semiHidden/>
    <w:unhideWhenUsed/>
    <w:rsid w:val="007B18C8"/>
  </w:style>
  <w:style w:type="numbering" w:customStyle="1" w:styleId="NoList51112">
    <w:name w:val="No List51112"/>
    <w:next w:val="NoList"/>
    <w:uiPriority w:val="99"/>
    <w:semiHidden/>
    <w:unhideWhenUsed/>
    <w:rsid w:val="007B18C8"/>
  </w:style>
  <w:style w:type="numbering" w:customStyle="1" w:styleId="NoList6112">
    <w:name w:val="No List6112"/>
    <w:next w:val="NoList"/>
    <w:uiPriority w:val="99"/>
    <w:semiHidden/>
    <w:unhideWhenUsed/>
    <w:rsid w:val="007B18C8"/>
  </w:style>
  <w:style w:type="numbering" w:customStyle="1" w:styleId="NoList14112">
    <w:name w:val="No List14112"/>
    <w:next w:val="NoList"/>
    <w:uiPriority w:val="99"/>
    <w:semiHidden/>
    <w:unhideWhenUsed/>
    <w:rsid w:val="007B18C8"/>
  </w:style>
  <w:style w:type="numbering" w:customStyle="1" w:styleId="131122">
    <w:name w:val="リストなし13112"/>
    <w:next w:val="NoList"/>
    <w:uiPriority w:val="99"/>
    <w:semiHidden/>
    <w:unhideWhenUsed/>
    <w:rsid w:val="007B18C8"/>
  </w:style>
  <w:style w:type="numbering" w:customStyle="1" w:styleId="NoList23112">
    <w:name w:val="No List23112"/>
    <w:next w:val="NoList"/>
    <w:semiHidden/>
    <w:rsid w:val="007B18C8"/>
  </w:style>
  <w:style w:type="numbering" w:customStyle="1" w:styleId="NoList33112">
    <w:name w:val="No List33112"/>
    <w:next w:val="NoList"/>
    <w:uiPriority w:val="99"/>
    <w:semiHidden/>
    <w:rsid w:val="007B18C8"/>
  </w:style>
  <w:style w:type="numbering" w:customStyle="1" w:styleId="NoList11412">
    <w:name w:val="No List11412"/>
    <w:next w:val="NoList"/>
    <w:uiPriority w:val="99"/>
    <w:semiHidden/>
    <w:unhideWhenUsed/>
    <w:rsid w:val="007B18C8"/>
  </w:style>
  <w:style w:type="numbering" w:customStyle="1" w:styleId="141120">
    <w:name w:val="無清單14112"/>
    <w:next w:val="NoList"/>
    <w:uiPriority w:val="99"/>
    <w:semiHidden/>
    <w:unhideWhenUsed/>
    <w:rsid w:val="007B18C8"/>
  </w:style>
  <w:style w:type="numbering" w:customStyle="1" w:styleId="1131120">
    <w:name w:val="無清單113112"/>
    <w:next w:val="NoList"/>
    <w:uiPriority w:val="99"/>
    <w:semiHidden/>
    <w:unhideWhenUsed/>
    <w:rsid w:val="007B18C8"/>
  </w:style>
  <w:style w:type="numbering" w:customStyle="1" w:styleId="NoList4212">
    <w:name w:val="No List4212"/>
    <w:next w:val="NoList"/>
    <w:uiPriority w:val="99"/>
    <w:semiHidden/>
    <w:unhideWhenUsed/>
    <w:rsid w:val="007B18C8"/>
  </w:style>
  <w:style w:type="numbering" w:customStyle="1" w:styleId="NoList123112">
    <w:name w:val="No List123112"/>
    <w:next w:val="NoList"/>
    <w:uiPriority w:val="99"/>
    <w:semiHidden/>
    <w:unhideWhenUsed/>
    <w:rsid w:val="007B18C8"/>
  </w:style>
  <w:style w:type="numbering" w:customStyle="1" w:styleId="1131121">
    <w:name w:val="リストなし113112"/>
    <w:next w:val="NoList"/>
    <w:uiPriority w:val="99"/>
    <w:semiHidden/>
    <w:unhideWhenUsed/>
    <w:rsid w:val="007B18C8"/>
  </w:style>
  <w:style w:type="numbering" w:customStyle="1" w:styleId="1131122">
    <w:name w:val="无列表113112"/>
    <w:next w:val="NoList"/>
    <w:semiHidden/>
    <w:rsid w:val="007B18C8"/>
  </w:style>
  <w:style w:type="numbering" w:customStyle="1" w:styleId="NoList213112">
    <w:name w:val="No List213112"/>
    <w:next w:val="NoList"/>
    <w:semiHidden/>
    <w:rsid w:val="007B18C8"/>
  </w:style>
  <w:style w:type="numbering" w:customStyle="1" w:styleId="NoList313112">
    <w:name w:val="No List313112"/>
    <w:next w:val="NoList"/>
    <w:uiPriority w:val="99"/>
    <w:semiHidden/>
    <w:rsid w:val="007B18C8"/>
  </w:style>
  <w:style w:type="numbering" w:customStyle="1" w:styleId="NoList1113112">
    <w:name w:val="No List1113112"/>
    <w:next w:val="NoList"/>
    <w:uiPriority w:val="99"/>
    <w:semiHidden/>
    <w:unhideWhenUsed/>
    <w:rsid w:val="007B18C8"/>
  </w:style>
  <w:style w:type="numbering" w:customStyle="1" w:styleId="1231120">
    <w:name w:val="無清單123112"/>
    <w:next w:val="NoList"/>
    <w:uiPriority w:val="99"/>
    <w:semiHidden/>
    <w:unhideWhenUsed/>
    <w:rsid w:val="007B18C8"/>
  </w:style>
  <w:style w:type="numbering" w:customStyle="1" w:styleId="11131120">
    <w:name w:val="無清單1113112"/>
    <w:next w:val="NoList"/>
    <w:uiPriority w:val="99"/>
    <w:semiHidden/>
    <w:unhideWhenUsed/>
    <w:rsid w:val="007B18C8"/>
  </w:style>
  <w:style w:type="numbering" w:customStyle="1" w:styleId="NoList121212">
    <w:name w:val="No List121212"/>
    <w:next w:val="NoList"/>
    <w:uiPriority w:val="99"/>
    <w:semiHidden/>
    <w:unhideWhenUsed/>
    <w:rsid w:val="007B18C8"/>
  </w:style>
  <w:style w:type="numbering" w:customStyle="1" w:styleId="1112124">
    <w:name w:val="リストなし111212"/>
    <w:next w:val="NoList"/>
    <w:uiPriority w:val="99"/>
    <w:semiHidden/>
    <w:unhideWhenUsed/>
    <w:rsid w:val="007B18C8"/>
  </w:style>
  <w:style w:type="numbering" w:customStyle="1" w:styleId="1112125">
    <w:name w:val="无列表111212"/>
    <w:next w:val="NoList"/>
    <w:semiHidden/>
    <w:rsid w:val="007B18C8"/>
  </w:style>
  <w:style w:type="numbering" w:customStyle="1" w:styleId="NoList211212">
    <w:name w:val="No List211212"/>
    <w:next w:val="NoList"/>
    <w:semiHidden/>
    <w:rsid w:val="007B18C8"/>
  </w:style>
  <w:style w:type="numbering" w:customStyle="1" w:styleId="NoList311212">
    <w:name w:val="No List311212"/>
    <w:next w:val="NoList"/>
    <w:uiPriority w:val="99"/>
    <w:semiHidden/>
    <w:rsid w:val="007B18C8"/>
  </w:style>
  <w:style w:type="numbering" w:customStyle="1" w:styleId="NoList1111212">
    <w:name w:val="No List1111212"/>
    <w:next w:val="NoList"/>
    <w:uiPriority w:val="99"/>
    <w:semiHidden/>
    <w:unhideWhenUsed/>
    <w:rsid w:val="007B18C8"/>
  </w:style>
  <w:style w:type="numbering" w:customStyle="1" w:styleId="1212120">
    <w:name w:val="無清單121212"/>
    <w:next w:val="NoList"/>
    <w:uiPriority w:val="99"/>
    <w:semiHidden/>
    <w:unhideWhenUsed/>
    <w:rsid w:val="007B18C8"/>
  </w:style>
  <w:style w:type="numbering" w:customStyle="1" w:styleId="11112120">
    <w:name w:val="無清單1111212"/>
    <w:next w:val="NoList"/>
    <w:uiPriority w:val="99"/>
    <w:semiHidden/>
    <w:unhideWhenUsed/>
    <w:rsid w:val="007B18C8"/>
  </w:style>
  <w:style w:type="numbering" w:customStyle="1" w:styleId="NoList5212">
    <w:name w:val="No List5212"/>
    <w:next w:val="NoList"/>
    <w:uiPriority w:val="99"/>
    <w:semiHidden/>
    <w:unhideWhenUsed/>
    <w:rsid w:val="007B18C8"/>
  </w:style>
  <w:style w:type="numbering" w:customStyle="1" w:styleId="NoList13212">
    <w:name w:val="No List13212"/>
    <w:next w:val="NoList"/>
    <w:uiPriority w:val="99"/>
    <w:semiHidden/>
    <w:unhideWhenUsed/>
    <w:rsid w:val="007B18C8"/>
  </w:style>
  <w:style w:type="numbering" w:customStyle="1" w:styleId="122124">
    <w:name w:val="リストなし12212"/>
    <w:next w:val="NoList"/>
    <w:uiPriority w:val="99"/>
    <w:semiHidden/>
    <w:unhideWhenUsed/>
    <w:rsid w:val="007B18C8"/>
  </w:style>
  <w:style w:type="numbering" w:customStyle="1" w:styleId="122131">
    <w:name w:val="无列表12213"/>
    <w:next w:val="NoList"/>
    <w:semiHidden/>
    <w:rsid w:val="007B18C8"/>
  </w:style>
  <w:style w:type="numbering" w:customStyle="1" w:styleId="NoList22212">
    <w:name w:val="No List22212"/>
    <w:next w:val="NoList"/>
    <w:semiHidden/>
    <w:rsid w:val="007B18C8"/>
  </w:style>
  <w:style w:type="numbering" w:customStyle="1" w:styleId="NoList32212">
    <w:name w:val="No List32212"/>
    <w:next w:val="NoList"/>
    <w:uiPriority w:val="99"/>
    <w:semiHidden/>
    <w:rsid w:val="007B18C8"/>
  </w:style>
  <w:style w:type="numbering" w:customStyle="1" w:styleId="NoList112212">
    <w:name w:val="No List112212"/>
    <w:next w:val="NoList"/>
    <w:uiPriority w:val="99"/>
    <w:semiHidden/>
    <w:unhideWhenUsed/>
    <w:rsid w:val="007B18C8"/>
  </w:style>
  <w:style w:type="numbering" w:customStyle="1" w:styleId="132120">
    <w:name w:val="無清單13212"/>
    <w:next w:val="NoList"/>
    <w:uiPriority w:val="99"/>
    <w:semiHidden/>
    <w:unhideWhenUsed/>
    <w:rsid w:val="007B18C8"/>
  </w:style>
  <w:style w:type="numbering" w:customStyle="1" w:styleId="1122120">
    <w:name w:val="無清單112212"/>
    <w:next w:val="NoList"/>
    <w:uiPriority w:val="99"/>
    <w:semiHidden/>
    <w:unhideWhenUsed/>
    <w:rsid w:val="007B18C8"/>
  </w:style>
  <w:style w:type="numbering" w:customStyle="1" w:styleId="21212">
    <w:name w:val="无列表21212"/>
    <w:next w:val="NoList"/>
    <w:uiPriority w:val="99"/>
    <w:semiHidden/>
    <w:unhideWhenUsed/>
    <w:rsid w:val="007B18C8"/>
  </w:style>
  <w:style w:type="numbering" w:customStyle="1" w:styleId="NoList1112212">
    <w:name w:val="No List1112212"/>
    <w:next w:val="NoList"/>
    <w:uiPriority w:val="99"/>
    <w:semiHidden/>
    <w:unhideWhenUsed/>
    <w:rsid w:val="007B18C8"/>
  </w:style>
  <w:style w:type="numbering" w:customStyle="1" w:styleId="NoList712">
    <w:name w:val="No List712"/>
    <w:next w:val="NoList"/>
    <w:uiPriority w:val="99"/>
    <w:semiHidden/>
    <w:unhideWhenUsed/>
    <w:rsid w:val="007B18C8"/>
  </w:style>
  <w:style w:type="numbering" w:customStyle="1" w:styleId="NoList1512">
    <w:name w:val="No List1512"/>
    <w:next w:val="NoList"/>
    <w:uiPriority w:val="99"/>
    <w:semiHidden/>
    <w:unhideWhenUsed/>
    <w:rsid w:val="007B18C8"/>
  </w:style>
  <w:style w:type="numbering" w:customStyle="1" w:styleId="14121">
    <w:name w:val="リストなし1412"/>
    <w:next w:val="NoList"/>
    <w:uiPriority w:val="99"/>
    <w:semiHidden/>
    <w:unhideWhenUsed/>
    <w:rsid w:val="007B18C8"/>
  </w:style>
  <w:style w:type="numbering" w:customStyle="1" w:styleId="14122">
    <w:name w:val="无列表1412"/>
    <w:next w:val="NoList"/>
    <w:semiHidden/>
    <w:rsid w:val="007B18C8"/>
  </w:style>
  <w:style w:type="numbering" w:customStyle="1" w:styleId="NoList2412">
    <w:name w:val="No List2412"/>
    <w:next w:val="NoList"/>
    <w:semiHidden/>
    <w:rsid w:val="007B18C8"/>
  </w:style>
  <w:style w:type="numbering" w:customStyle="1" w:styleId="NoList3412">
    <w:name w:val="No List3412"/>
    <w:next w:val="NoList"/>
    <w:uiPriority w:val="99"/>
    <w:semiHidden/>
    <w:rsid w:val="007B18C8"/>
  </w:style>
  <w:style w:type="numbering" w:customStyle="1" w:styleId="NoList11512">
    <w:name w:val="No List11512"/>
    <w:next w:val="NoList"/>
    <w:uiPriority w:val="99"/>
    <w:semiHidden/>
    <w:unhideWhenUsed/>
    <w:rsid w:val="007B18C8"/>
  </w:style>
  <w:style w:type="numbering" w:customStyle="1" w:styleId="15120">
    <w:name w:val="無清單1512"/>
    <w:next w:val="NoList"/>
    <w:uiPriority w:val="99"/>
    <w:semiHidden/>
    <w:unhideWhenUsed/>
    <w:rsid w:val="007B18C8"/>
  </w:style>
  <w:style w:type="numbering" w:customStyle="1" w:styleId="114120">
    <w:name w:val="無清單11412"/>
    <w:next w:val="NoList"/>
    <w:uiPriority w:val="99"/>
    <w:semiHidden/>
    <w:unhideWhenUsed/>
    <w:rsid w:val="007B18C8"/>
  </w:style>
  <w:style w:type="numbering" w:customStyle="1" w:styleId="NoList4312">
    <w:name w:val="No List4312"/>
    <w:next w:val="NoList"/>
    <w:uiPriority w:val="99"/>
    <w:semiHidden/>
    <w:unhideWhenUsed/>
    <w:rsid w:val="007B18C8"/>
  </w:style>
  <w:style w:type="numbering" w:customStyle="1" w:styleId="NoList12412">
    <w:name w:val="No List12412"/>
    <w:next w:val="NoList"/>
    <w:uiPriority w:val="99"/>
    <w:semiHidden/>
    <w:unhideWhenUsed/>
    <w:rsid w:val="007B18C8"/>
  </w:style>
  <w:style w:type="numbering" w:customStyle="1" w:styleId="114121">
    <w:name w:val="リストなし11412"/>
    <w:next w:val="NoList"/>
    <w:uiPriority w:val="99"/>
    <w:semiHidden/>
    <w:unhideWhenUsed/>
    <w:rsid w:val="007B18C8"/>
  </w:style>
  <w:style w:type="numbering" w:customStyle="1" w:styleId="114122">
    <w:name w:val="无列表11412"/>
    <w:next w:val="NoList"/>
    <w:semiHidden/>
    <w:rsid w:val="007B18C8"/>
  </w:style>
  <w:style w:type="numbering" w:customStyle="1" w:styleId="NoList21412">
    <w:name w:val="No List21412"/>
    <w:next w:val="NoList"/>
    <w:semiHidden/>
    <w:rsid w:val="007B18C8"/>
  </w:style>
  <w:style w:type="numbering" w:customStyle="1" w:styleId="NoList31412">
    <w:name w:val="No List31412"/>
    <w:next w:val="NoList"/>
    <w:uiPriority w:val="99"/>
    <w:semiHidden/>
    <w:rsid w:val="007B18C8"/>
  </w:style>
  <w:style w:type="numbering" w:customStyle="1" w:styleId="NoList111412">
    <w:name w:val="No List111412"/>
    <w:next w:val="NoList"/>
    <w:uiPriority w:val="99"/>
    <w:semiHidden/>
    <w:unhideWhenUsed/>
    <w:rsid w:val="007B18C8"/>
  </w:style>
  <w:style w:type="numbering" w:customStyle="1" w:styleId="124120">
    <w:name w:val="無清單12412"/>
    <w:next w:val="NoList"/>
    <w:uiPriority w:val="99"/>
    <w:semiHidden/>
    <w:unhideWhenUsed/>
    <w:rsid w:val="007B18C8"/>
  </w:style>
  <w:style w:type="numbering" w:customStyle="1" w:styleId="1114120">
    <w:name w:val="無清單111412"/>
    <w:next w:val="NoList"/>
    <w:uiPriority w:val="99"/>
    <w:semiHidden/>
    <w:unhideWhenUsed/>
    <w:rsid w:val="007B18C8"/>
  </w:style>
  <w:style w:type="numbering" w:customStyle="1" w:styleId="2312">
    <w:name w:val="无列表2312"/>
    <w:next w:val="NoList"/>
    <w:uiPriority w:val="99"/>
    <w:semiHidden/>
    <w:unhideWhenUsed/>
    <w:rsid w:val="007B18C8"/>
  </w:style>
  <w:style w:type="numbering" w:customStyle="1" w:styleId="NoList121312">
    <w:name w:val="No List121312"/>
    <w:next w:val="NoList"/>
    <w:uiPriority w:val="99"/>
    <w:semiHidden/>
    <w:unhideWhenUsed/>
    <w:rsid w:val="007B18C8"/>
  </w:style>
  <w:style w:type="numbering" w:customStyle="1" w:styleId="1113121">
    <w:name w:val="リストなし111312"/>
    <w:next w:val="NoList"/>
    <w:uiPriority w:val="99"/>
    <w:semiHidden/>
    <w:unhideWhenUsed/>
    <w:rsid w:val="007B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3">
      <w:bodyDiv w:val="1"/>
      <w:marLeft w:val="0"/>
      <w:marRight w:val="0"/>
      <w:marTop w:val="0"/>
      <w:marBottom w:val="0"/>
      <w:divBdr>
        <w:top w:val="none" w:sz="0" w:space="0" w:color="auto"/>
        <w:left w:val="none" w:sz="0" w:space="0" w:color="auto"/>
        <w:bottom w:val="none" w:sz="0" w:space="0" w:color="auto"/>
        <w:right w:val="none" w:sz="0" w:space="0" w:color="auto"/>
      </w:divBdr>
    </w:div>
    <w:div w:id="18506553">
      <w:bodyDiv w:val="1"/>
      <w:marLeft w:val="0"/>
      <w:marRight w:val="0"/>
      <w:marTop w:val="0"/>
      <w:marBottom w:val="0"/>
      <w:divBdr>
        <w:top w:val="none" w:sz="0" w:space="0" w:color="auto"/>
        <w:left w:val="none" w:sz="0" w:space="0" w:color="auto"/>
        <w:bottom w:val="none" w:sz="0" w:space="0" w:color="auto"/>
        <w:right w:val="none" w:sz="0" w:space="0" w:color="auto"/>
      </w:divBdr>
    </w:div>
    <w:div w:id="354116300">
      <w:bodyDiv w:val="1"/>
      <w:marLeft w:val="0"/>
      <w:marRight w:val="0"/>
      <w:marTop w:val="0"/>
      <w:marBottom w:val="0"/>
      <w:divBdr>
        <w:top w:val="none" w:sz="0" w:space="0" w:color="auto"/>
        <w:left w:val="none" w:sz="0" w:space="0" w:color="auto"/>
        <w:bottom w:val="none" w:sz="0" w:space="0" w:color="auto"/>
        <w:right w:val="none" w:sz="0" w:space="0" w:color="auto"/>
      </w:divBdr>
    </w:div>
    <w:div w:id="719017973">
      <w:bodyDiv w:val="1"/>
      <w:marLeft w:val="0"/>
      <w:marRight w:val="0"/>
      <w:marTop w:val="0"/>
      <w:marBottom w:val="0"/>
      <w:divBdr>
        <w:top w:val="none" w:sz="0" w:space="0" w:color="auto"/>
        <w:left w:val="none" w:sz="0" w:space="0" w:color="auto"/>
        <w:bottom w:val="none" w:sz="0" w:space="0" w:color="auto"/>
        <w:right w:val="none" w:sz="0" w:space="0" w:color="auto"/>
      </w:divBdr>
    </w:div>
    <w:div w:id="729573441">
      <w:bodyDiv w:val="1"/>
      <w:marLeft w:val="0"/>
      <w:marRight w:val="0"/>
      <w:marTop w:val="0"/>
      <w:marBottom w:val="0"/>
      <w:divBdr>
        <w:top w:val="none" w:sz="0" w:space="0" w:color="auto"/>
        <w:left w:val="none" w:sz="0" w:space="0" w:color="auto"/>
        <w:bottom w:val="none" w:sz="0" w:space="0" w:color="auto"/>
        <w:right w:val="none" w:sz="0" w:space="0" w:color="auto"/>
      </w:divBdr>
    </w:div>
    <w:div w:id="733821658">
      <w:bodyDiv w:val="1"/>
      <w:marLeft w:val="0"/>
      <w:marRight w:val="0"/>
      <w:marTop w:val="0"/>
      <w:marBottom w:val="0"/>
      <w:divBdr>
        <w:top w:val="none" w:sz="0" w:space="0" w:color="auto"/>
        <w:left w:val="none" w:sz="0" w:space="0" w:color="auto"/>
        <w:bottom w:val="none" w:sz="0" w:space="0" w:color="auto"/>
        <w:right w:val="none" w:sz="0" w:space="0" w:color="auto"/>
      </w:divBdr>
    </w:div>
    <w:div w:id="734550682">
      <w:bodyDiv w:val="1"/>
      <w:marLeft w:val="0"/>
      <w:marRight w:val="0"/>
      <w:marTop w:val="0"/>
      <w:marBottom w:val="0"/>
      <w:divBdr>
        <w:top w:val="none" w:sz="0" w:space="0" w:color="auto"/>
        <w:left w:val="none" w:sz="0" w:space="0" w:color="auto"/>
        <w:bottom w:val="none" w:sz="0" w:space="0" w:color="auto"/>
        <w:right w:val="none" w:sz="0" w:space="0" w:color="auto"/>
      </w:divBdr>
    </w:div>
    <w:div w:id="738484763">
      <w:bodyDiv w:val="1"/>
      <w:marLeft w:val="0"/>
      <w:marRight w:val="0"/>
      <w:marTop w:val="0"/>
      <w:marBottom w:val="0"/>
      <w:divBdr>
        <w:top w:val="none" w:sz="0" w:space="0" w:color="auto"/>
        <w:left w:val="none" w:sz="0" w:space="0" w:color="auto"/>
        <w:bottom w:val="none" w:sz="0" w:space="0" w:color="auto"/>
        <w:right w:val="none" w:sz="0" w:space="0" w:color="auto"/>
      </w:divBdr>
    </w:div>
    <w:div w:id="850223000">
      <w:bodyDiv w:val="1"/>
      <w:marLeft w:val="0"/>
      <w:marRight w:val="0"/>
      <w:marTop w:val="0"/>
      <w:marBottom w:val="0"/>
      <w:divBdr>
        <w:top w:val="none" w:sz="0" w:space="0" w:color="auto"/>
        <w:left w:val="none" w:sz="0" w:space="0" w:color="auto"/>
        <w:bottom w:val="none" w:sz="0" w:space="0" w:color="auto"/>
        <w:right w:val="none" w:sz="0" w:space="0" w:color="auto"/>
      </w:divBdr>
    </w:div>
    <w:div w:id="872887101">
      <w:bodyDiv w:val="1"/>
      <w:marLeft w:val="0"/>
      <w:marRight w:val="0"/>
      <w:marTop w:val="0"/>
      <w:marBottom w:val="0"/>
      <w:divBdr>
        <w:top w:val="none" w:sz="0" w:space="0" w:color="auto"/>
        <w:left w:val="none" w:sz="0" w:space="0" w:color="auto"/>
        <w:bottom w:val="none" w:sz="0" w:space="0" w:color="auto"/>
        <w:right w:val="none" w:sz="0" w:space="0" w:color="auto"/>
      </w:divBdr>
    </w:div>
    <w:div w:id="886071287">
      <w:bodyDiv w:val="1"/>
      <w:marLeft w:val="0"/>
      <w:marRight w:val="0"/>
      <w:marTop w:val="0"/>
      <w:marBottom w:val="0"/>
      <w:divBdr>
        <w:top w:val="none" w:sz="0" w:space="0" w:color="auto"/>
        <w:left w:val="none" w:sz="0" w:space="0" w:color="auto"/>
        <w:bottom w:val="none" w:sz="0" w:space="0" w:color="auto"/>
        <w:right w:val="none" w:sz="0" w:space="0" w:color="auto"/>
      </w:divBdr>
    </w:div>
    <w:div w:id="1064570396">
      <w:bodyDiv w:val="1"/>
      <w:marLeft w:val="0"/>
      <w:marRight w:val="0"/>
      <w:marTop w:val="0"/>
      <w:marBottom w:val="0"/>
      <w:divBdr>
        <w:top w:val="none" w:sz="0" w:space="0" w:color="auto"/>
        <w:left w:val="none" w:sz="0" w:space="0" w:color="auto"/>
        <w:bottom w:val="none" w:sz="0" w:space="0" w:color="auto"/>
        <w:right w:val="none" w:sz="0" w:space="0" w:color="auto"/>
      </w:divBdr>
    </w:div>
    <w:div w:id="1096247129">
      <w:bodyDiv w:val="1"/>
      <w:marLeft w:val="0"/>
      <w:marRight w:val="0"/>
      <w:marTop w:val="0"/>
      <w:marBottom w:val="0"/>
      <w:divBdr>
        <w:top w:val="none" w:sz="0" w:space="0" w:color="auto"/>
        <w:left w:val="none" w:sz="0" w:space="0" w:color="auto"/>
        <w:bottom w:val="none" w:sz="0" w:space="0" w:color="auto"/>
        <w:right w:val="none" w:sz="0" w:space="0" w:color="auto"/>
      </w:divBdr>
    </w:div>
    <w:div w:id="1117943691">
      <w:bodyDiv w:val="1"/>
      <w:marLeft w:val="0"/>
      <w:marRight w:val="0"/>
      <w:marTop w:val="0"/>
      <w:marBottom w:val="0"/>
      <w:divBdr>
        <w:top w:val="none" w:sz="0" w:space="0" w:color="auto"/>
        <w:left w:val="none" w:sz="0" w:space="0" w:color="auto"/>
        <w:bottom w:val="none" w:sz="0" w:space="0" w:color="auto"/>
        <w:right w:val="none" w:sz="0" w:space="0" w:color="auto"/>
      </w:divBdr>
    </w:div>
    <w:div w:id="1170951392">
      <w:bodyDiv w:val="1"/>
      <w:marLeft w:val="0"/>
      <w:marRight w:val="0"/>
      <w:marTop w:val="0"/>
      <w:marBottom w:val="0"/>
      <w:divBdr>
        <w:top w:val="none" w:sz="0" w:space="0" w:color="auto"/>
        <w:left w:val="none" w:sz="0" w:space="0" w:color="auto"/>
        <w:bottom w:val="none" w:sz="0" w:space="0" w:color="auto"/>
        <w:right w:val="none" w:sz="0" w:space="0" w:color="auto"/>
      </w:divBdr>
    </w:div>
    <w:div w:id="1299606129">
      <w:bodyDiv w:val="1"/>
      <w:marLeft w:val="0"/>
      <w:marRight w:val="0"/>
      <w:marTop w:val="0"/>
      <w:marBottom w:val="0"/>
      <w:divBdr>
        <w:top w:val="none" w:sz="0" w:space="0" w:color="auto"/>
        <w:left w:val="none" w:sz="0" w:space="0" w:color="auto"/>
        <w:bottom w:val="none" w:sz="0" w:space="0" w:color="auto"/>
        <w:right w:val="none" w:sz="0" w:space="0" w:color="auto"/>
      </w:divBdr>
    </w:div>
    <w:div w:id="1381054426">
      <w:bodyDiv w:val="1"/>
      <w:marLeft w:val="0"/>
      <w:marRight w:val="0"/>
      <w:marTop w:val="0"/>
      <w:marBottom w:val="0"/>
      <w:divBdr>
        <w:top w:val="none" w:sz="0" w:space="0" w:color="auto"/>
        <w:left w:val="none" w:sz="0" w:space="0" w:color="auto"/>
        <w:bottom w:val="none" w:sz="0" w:space="0" w:color="auto"/>
        <w:right w:val="none" w:sz="0" w:space="0" w:color="auto"/>
      </w:divBdr>
    </w:div>
    <w:div w:id="1510674582">
      <w:bodyDiv w:val="1"/>
      <w:marLeft w:val="0"/>
      <w:marRight w:val="0"/>
      <w:marTop w:val="0"/>
      <w:marBottom w:val="0"/>
      <w:divBdr>
        <w:top w:val="none" w:sz="0" w:space="0" w:color="auto"/>
        <w:left w:val="none" w:sz="0" w:space="0" w:color="auto"/>
        <w:bottom w:val="none" w:sz="0" w:space="0" w:color="auto"/>
        <w:right w:val="none" w:sz="0" w:space="0" w:color="auto"/>
      </w:divBdr>
    </w:div>
    <w:div w:id="1542933058">
      <w:bodyDiv w:val="1"/>
      <w:marLeft w:val="0"/>
      <w:marRight w:val="0"/>
      <w:marTop w:val="0"/>
      <w:marBottom w:val="0"/>
      <w:divBdr>
        <w:top w:val="none" w:sz="0" w:space="0" w:color="auto"/>
        <w:left w:val="none" w:sz="0" w:space="0" w:color="auto"/>
        <w:bottom w:val="none" w:sz="0" w:space="0" w:color="auto"/>
        <w:right w:val="none" w:sz="0" w:space="0" w:color="auto"/>
      </w:divBdr>
    </w:div>
    <w:div w:id="1574857188">
      <w:bodyDiv w:val="1"/>
      <w:marLeft w:val="0"/>
      <w:marRight w:val="0"/>
      <w:marTop w:val="0"/>
      <w:marBottom w:val="0"/>
      <w:divBdr>
        <w:top w:val="none" w:sz="0" w:space="0" w:color="auto"/>
        <w:left w:val="none" w:sz="0" w:space="0" w:color="auto"/>
        <w:bottom w:val="none" w:sz="0" w:space="0" w:color="auto"/>
        <w:right w:val="none" w:sz="0" w:space="0" w:color="auto"/>
      </w:divBdr>
    </w:div>
    <w:div w:id="1798183463">
      <w:bodyDiv w:val="1"/>
      <w:marLeft w:val="0"/>
      <w:marRight w:val="0"/>
      <w:marTop w:val="0"/>
      <w:marBottom w:val="0"/>
      <w:divBdr>
        <w:top w:val="none" w:sz="0" w:space="0" w:color="auto"/>
        <w:left w:val="none" w:sz="0" w:space="0" w:color="auto"/>
        <w:bottom w:val="none" w:sz="0" w:space="0" w:color="auto"/>
        <w:right w:val="none" w:sz="0" w:space="0" w:color="auto"/>
      </w:divBdr>
    </w:div>
    <w:div w:id="1837262376">
      <w:bodyDiv w:val="1"/>
      <w:marLeft w:val="0"/>
      <w:marRight w:val="0"/>
      <w:marTop w:val="0"/>
      <w:marBottom w:val="0"/>
      <w:divBdr>
        <w:top w:val="none" w:sz="0" w:space="0" w:color="auto"/>
        <w:left w:val="none" w:sz="0" w:space="0" w:color="auto"/>
        <w:bottom w:val="none" w:sz="0" w:space="0" w:color="auto"/>
        <w:right w:val="none" w:sz="0" w:space="0" w:color="auto"/>
      </w:divBdr>
    </w:div>
    <w:div w:id="1946424904">
      <w:bodyDiv w:val="1"/>
      <w:marLeft w:val="0"/>
      <w:marRight w:val="0"/>
      <w:marTop w:val="0"/>
      <w:marBottom w:val="0"/>
      <w:divBdr>
        <w:top w:val="none" w:sz="0" w:space="0" w:color="auto"/>
        <w:left w:val="none" w:sz="0" w:space="0" w:color="auto"/>
        <w:bottom w:val="none" w:sz="0" w:space="0" w:color="auto"/>
        <w:right w:val="none" w:sz="0" w:space="0" w:color="auto"/>
      </w:divBdr>
    </w:div>
    <w:div w:id="2087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3833</TotalTime>
  <Pages>9</Pages>
  <Words>2679</Words>
  <Characters>15273</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Iana Siomina</cp:lastModifiedBy>
  <cp:revision>1098</cp:revision>
  <cp:lastPrinted>1899-12-31T23:00:00Z</cp:lastPrinted>
  <dcterms:created xsi:type="dcterms:W3CDTF">2024-02-13T16:09:00Z</dcterms:created>
  <dcterms:modified xsi:type="dcterms:W3CDTF">2024-05-23T05:45:00Z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