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63F25F2B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62BA8">
        <w:fldChar w:fldCharType="begin"/>
      </w:r>
      <w:r w:rsidR="00862BA8">
        <w:instrText xml:space="preserve"> DOCPROPERTY  TSG/WGRef  \* MERGEFORMAT </w:instrText>
      </w:r>
      <w:r w:rsidR="00862BA8">
        <w:fldChar w:fldCharType="separate"/>
      </w:r>
      <w:r>
        <w:rPr>
          <w:b/>
          <w:noProof/>
          <w:sz w:val="24"/>
        </w:rPr>
        <w:t>RAN4</w:t>
      </w:r>
      <w:r w:rsidR="00862BA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 </w:t>
      </w:r>
      <w:r w:rsidR="00862BA8">
        <w:fldChar w:fldCharType="begin"/>
      </w:r>
      <w:r w:rsidR="00862BA8">
        <w:instrText xml:space="preserve"> DOCPROPERTY  MtgSeq  \* MERGEFORMAT </w:instrText>
      </w:r>
      <w:r w:rsidR="00862BA8">
        <w:fldChar w:fldCharType="separate"/>
      </w:r>
      <w:r>
        <w:rPr>
          <w:b/>
          <w:noProof/>
          <w:sz w:val="24"/>
        </w:rPr>
        <w:t>111</w:t>
      </w:r>
      <w:r w:rsidR="00862BA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62BA8">
        <w:fldChar w:fldCharType="begin"/>
      </w:r>
      <w:r w:rsidR="00862BA8">
        <w:instrText xml:space="preserve"> DOCPROPERTY  Tdoc#  \* MERGEFORMAT </w:instrText>
      </w:r>
      <w:r w:rsidR="00862BA8">
        <w:fldChar w:fldCharType="separate"/>
      </w:r>
      <w:r w:rsidRPr="00EA3D3B">
        <w:rPr>
          <w:b/>
          <w:i/>
          <w:noProof/>
          <w:sz w:val="28"/>
        </w:rPr>
        <w:t>R4-24</w:t>
      </w:r>
      <w:r w:rsidR="00EA3D3B" w:rsidRPr="00EA3D3B">
        <w:rPr>
          <w:b/>
          <w:i/>
          <w:noProof/>
          <w:sz w:val="28"/>
        </w:rPr>
        <w:t>09581</w:t>
      </w:r>
      <w:r w:rsidR="00862BA8">
        <w:rPr>
          <w:b/>
          <w:i/>
          <w:noProof/>
          <w:sz w:val="28"/>
        </w:rPr>
        <w:fldChar w:fldCharType="end"/>
      </w:r>
    </w:p>
    <w:p w14:paraId="0F7F8373" w14:textId="77777777" w:rsidR="00A83578" w:rsidRDefault="00862BA8" w:rsidP="00A83578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83578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A83578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A83578">
        <w:rPr>
          <w:b/>
          <w:noProof/>
          <w:sz w:val="24"/>
        </w:rPr>
        <w:t>JP</w:t>
      </w:r>
      <w:r>
        <w:rPr>
          <w:b/>
          <w:noProof/>
          <w:sz w:val="24"/>
        </w:rPr>
        <w:fldChar w:fldCharType="end"/>
      </w:r>
      <w:r w:rsidR="00A83578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A83578">
        <w:rPr>
          <w:b/>
          <w:noProof/>
          <w:sz w:val="24"/>
        </w:rPr>
        <w:t>20</w:t>
      </w:r>
      <w:r>
        <w:rPr>
          <w:b/>
          <w:noProof/>
          <w:sz w:val="24"/>
        </w:rPr>
        <w:fldChar w:fldCharType="end"/>
      </w:r>
      <w:r w:rsidR="00A83578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A83578">
        <w:rPr>
          <w:b/>
          <w:noProof/>
          <w:sz w:val="24"/>
        </w:rPr>
        <w:t>24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862BA8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83578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862BA8" w:rsidP="007F13C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83578">
              <w:rPr>
                <w:b/>
                <w:noProof/>
                <w:sz w:val="28"/>
              </w:rPr>
              <w:t>Draft</w:t>
            </w:r>
            <w:r w:rsidR="00A83578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77777777" w:rsidR="00A83578" w:rsidRPr="00410371" w:rsidRDefault="00862BA8" w:rsidP="007F13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8357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862BA8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83578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38A264BB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83578">
              <w:t xml:space="preserve">DraftCR to 38.133 on core requirements for </w:t>
            </w:r>
            <w:r w:rsidR="009F04A4">
              <w:t>CPP</w:t>
            </w:r>
            <w:r>
              <w:fldChar w:fldCharType="end"/>
            </w:r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A8357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83578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83578">
              <w:rPr>
                <w:noProof/>
              </w:rPr>
              <w:t>NR_pos_enh2-</w:t>
            </w:r>
            <w:r w:rsidR="0041399F">
              <w:rPr>
                <w:noProof/>
              </w:rPr>
              <w:t>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83578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862BA8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83578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7D1D410E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9F04A4">
              <w:rPr>
                <w:noProof/>
              </w:rPr>
              <w:t xml:space="preserve">core requirements for RSCPD with </w:t>
            </w:r>
            <w:r w:rsidR="00863130">
              <w:rPr>
                <w:noProof/>
              </w:rPr>
              <w:t>RSTD measurement requirement in RRC_IDLE mode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351B5B" w14:textId="5A822DA9" w:rsidR="00B4193B" w:rsidRDefault="00B4193B" w:rsidP="00B4193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Clause numbers are updated. </w:t>
            </w:r>
          </w:p>
          <w:p w14:paraId="1572C13F" w14:textId="77777777" w:rsidR="00B4193B" w:rsidRDefault="00B4193B" w:rsidP="00B4193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Calculation of some parameters are corrected. </w:t>
            </w:r>
          </w:p>
          <w:p w14:paraId="305EF713" w14:textId="0B674FF3" w:rsidR="00A83578" w:rsidRDefault="00B4193B" w:rsidP="00B4193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</w:rPr>
            </w:pPr>
            <w:r>
              <w:rPr>
                <w:noProof/>
              </w:rPr>
              <w:t>Core requirement when UE is also configured to perform PRS-RSRPP measurement is clarified.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63DA9403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9F04A4">
              <w:rPr>
                <w:noProof/>
              </w:rPr>
              <w:t xml:space="preserve">RSCPD with </w:t>
            </w:r>
            <w:r w:rsidR="00863130">
              <w:rPr>
                <w:noProof/>
              </w:rPr>
              <w:t xml:space="preserve">RSTD measurement in RRC_IDLE mode is </w:t>
            </w:r>
            <w:r>
              <w:rPr>
                <w:noProof/>
              </w:rPr>
              <w:t>not correct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1A2B9823" w:rsidR="00A83578" w:rsidRDefault="00B4193B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4.5.5.5</w:t>
            </w:r>
            <w:r w:rsidR="00A83578">
              <w:rPr>
                <w:noProof/>
              </w:rPr>
              <w:t>.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A9ABE2" w14:textId="3FF71474" w:rsidR="005A7DAF" w:rsidRPr="00B4193B" w:rsidRDefault="00567333" w:rsidP="005A7DAF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6C3F73C1" w14:textId="77777777" w:rsidR="005A7DAF" w:rsidRPr="007E43D1" w:rsidRDefault="005A7DAF" w:rsidP="005A7DAF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r w:rsidRPr="007E43D1"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>5</w:t>
      </w:r>
      <w:r w:rsidRPr="007E43D1">
        <w:rPr>
          <w:rFonts w:ascii="Arial" w:hAnsi="Arial"/>
          <w:sz w:val="24"/>
        </w:rPr>
        <w:t>.5.5</w:t>
      </w:r>
      <w:r w:rsidRPr="007E43D1">
        <w:rPr>
          <w:rFonts w:ascii="Arial" w:hAnsi="Arial"/>
          <w:sz w:val="24"/>
        </w:rPr>
        <w:tab/>
      </w:r>
      <w:commentRangeStart w:id="1"/>
      <w:r w:rsidRPr="007E43D1">
        <w:rPr>
          <w:rFonts w:ascii="Arial" w:hAnsi="Arial"/>
          <w:sz w:val="24"/>
        </w:rPr>
        <w:t>Measurements Period Requireme</w:t>
      </w:r>
      <w:r w:rsidRPr="007E43D1">
        <w:rPr>
          <w:rFonts w:ascii="Arial" w:hAnsi="Arial"/>
          <w:sz w:val="24"/>
          <w:lang w:eastAsia="zh-CN"/>
        </w:rPr>
        <w:t>nts</w:t>
      </w:r>
      <w:commentRangeEnd w:id="1"/>
      <w:r w:rsidR="00B07CEE">
        <w:rPr>
          <w:rStyle w:val="CommentReference"/>
        </w:rPr>
        <w:commentReference w:id="1"/>
      </w:r>
    </w:p>
    <w:p w14:paraId="59489E56" w14:textId="45024A9C" w:rsidR="005A7DAF" w:rsidRPr="00E25663" w:rsidRDefault="005A7DAF" w:rsidP="005A7DAF">
      <w:r w:rsidRPr="00E25663">
        <w:rPr>
          <w:lang w:eastAsia="zh-CN"/>
        </w:rPr>
        <w:t xml:space="preserve">After receiving both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>TDOA-</w:t>
      </w:r>
      <w:proofErr w:type="spellStart"/>
      <w:r w:rsidRPr="00E25663">
        <w:rPr>
          <w:i/>
        </w:rPr>
        <w:t>ProvideAssistanceData</w:t>
      </w:r>
      <w:proofErr w:type="spellEnd"/>
      <w:r w:rsidRPr="00E25663">
        <w:t xml:space="preserve"> message and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 xml:space="preserve">TDOA-RequestLocationInformation </w:t>
      </w:r>
      <w:r w:rsidRPr="00E25663">
        <w:rPr>
          <w:iCs/>
        </w:rPr>
        <w:t>message from the LMF via LPP [34]</w:t>
      </w:r>
      <w:r>
        <w:rPr>
          <w:iCs/>
        </w:rPr>
        <w:t xml:space="preserve"> </w:t>
      </w:r>
      <w:ins w:id="2" w:author="Ericsson [RAN4#110bis]" w:date="2024-04-19T08:46:00Z">
        <w:r w:rsidRPr="00E25663">
          <w:rPr>
            <w:iCs/>
          </w:rPr>
          <w:t xml:space="preserve">with </w:t>
        </w:r>
      </w:ins>
      <w:ins w:id="3" w:author="Deep [E///]" w:date="2024-05-12T14:44:00Z">
        <w:r>
          <w:rPr>
            <w:iCs/>
          </w:rPr>
          <w:t xml:space="preserve">a request to </w:t>
        </w:r>
      </w:ins>
      <w:ins w:id="4" w:author="Deep [E///]" w:date="2024-05-12T14:45:00Z">
        <w:r>
          <w:rPr>
            <w:iCs/>
          </w:rPr>
          <w:t xml:space="preserve">also </w:t>
        </w:r>
      </w:ins>
      <w:ins w:id="5" w:author="Deep [E///]" w:date="2024-05-12T14:44:00Z">
        <w:r>
          <w:rPr>
            <w:iCs/>
          </w:rPr>
          <w:t xml:space="preserve">perform </w:t>
        </w:r>
      </w:ins>
      <w:ins w:id="6" w:author="Deep [E///]" w:date="2024-05-12T14:45:00Z">
        <w:r>
          <w:rPr>
            <w:iCs/>
          </w:rPr>
          <w:t>DL</w:t>
        </w:r>
      </w:ins>
      <w:ins w:id="7" w:author="Deep [E///]" w:date="2024-05-12T14:47:00Z">
        <w:r>
          <w:rPr>
            <w:iCs/>
          </w:rPr>
          <w:t xml:space="preserve"> </w:t>
        </w:r>
      </w:ins>
      <w:ins w:id="8" w:author="Deep [E///]" w:date="2024-05-12T14:45:00Z">
        <w:r>
          <w:rPr>
            <w:iCs/>
          </w:rPr>
          <w:t xml:space="preserve">RSCPD measurement via </w:t>
        </w:r>
      </w:ins>
      <w:ins w:id="9" w:author="Ericsson [RAN4#110bis]" w:date="2024-04-19T08:46:00Z">
        <w:r w:rsidRPr="00E25663">
          <w:rPr>
            <w:i/>
            <w:snapToGrid w:val="0"/>
          </w:rPr>
          <w:t>nr-DL-PRS-</w:t>
        </w:r>
        <w:r w:rsidRPr="00E25663">
          <w:rPr>
            <w:rFonts w:hint="eastAsia"/>
            <w:i/>
            <w:snapToGrid w:val="0"/>
            <w:lang w:eastAsia="zh-CN"/>
          </w:rPr>
          <w:t>RSCPD</w:t>
        </w:r>
        <w:r w:rsidRPr="00E25663">
          <w:rPr>
            <w:i/>
            <w:snapToGrid w:val="0"/>
          </w:rPr>
          <w:t>-Request</w:t>
        </w:r>
        <w:r>
          <w:rPr>
            <w:i/>
            <w:snapToGrid w:val="0"/>
          </w:rPr>
          <w:t xml:space="preserve"> </w:t>
        </w:r>
        <w:r w:rsidRPr="00063EC4">
          <w:rPr>
            <w:iCs/>
            <w:snapToGrid w:val="0"/>
          </w:rPr>
          <w:t xml:space="preserve">and </w:t>
        </w:r>
        <w:del w:id="10" w:author="Deep [E///]" w:date="2024-05-12T14:45:00Z">
          <w:r w:rsidDel="005A7DAF">
            <w:rPr>
              <w:iCs/>
              <w:snapToGrid w:val="0"/>
            </w:rPr>
            <w:delText>configuring</w:delText>
          </w:r>
        </w:del>
      </w:ins>
      <w:ins w:id="11" w:author="Deep [E///]" w:date="2024-05-12T14:45:00Z">
        <w:r>
          <w:rPr>
            <w:iCs/>
            <w:snapToGrid w:val="0"/>
          </w:rPr>
          <w:t>configuration of</w:t>
        </w:r>
      </w:ins>
      <w:ins w:id="12" w:author="Ericsson [RAN4#110bis]" w:date="2024-04-19T08:46:00Z">
        <w:r>
          <w:rPr>
            <w:iCs/>
            <w:snapToGrid w:val="0"/>
          </w:rPr>
          <w:t xml:space="preserve"> </w:t>
        </w:r>
        <w:del w:id="13" w:author="Deep [E///]" w:date="2024-05-12T14:45:00Z">
          <w:r w:rsidDel="005A7DAF">
            <w:delText xml:space="preserve">a </w:delText>
          </w:r>
        </w:del>
        <w:r>
          <w:t>measurement</w:t>
        </w:r>
        <w:r w:rsidRPr="00E25663">
          <w:t xml:space="preserve"> time window</w:t>
        </w:r>
      </w:ins>
      <w:ins w:id="14" w:author="Deep [E///]" w:date="2024-05-12T14:46:00Z">
        <w:r>
          <w:t>(s)</w:t>
        </w:r>
      </w:ins>
      <w:ins w:id="15" w:author="Ericsson [RAN4#110bis]" w:date="2024-04-19T08:46:00Z">
        <w:r w:rsidRPr="00E25663">
          <w:t xml:space="preserve"> via </w:t>
        </w:r>
        <w:r w:rsidRPr="00E25663">
          <w:rPr>
            <w:i/>
          </w:rPr>
          <w:t xml:space="preserve">nr-DL-PRS-MeasurementTimeWindowsConfig, </w:t>
        </w:r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supportOfRSCPD-MeasurementInTimeWindow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7F2B32">
          <w:rPr>
            <w:snapToGrid w:val="0"/>
          </w:rPr>
          <w:t>,</w:t>
        </w:r>
      </w:ins>
      <w:r w:rsidRPr="00E25663">
        <w:rPr>
          <w:iCs/>
        </w:rPr>
        <w:t xml:space="preserve"> the UE shall be able to measure multiple (</w:t>
      </w:r>
      <w:r w:rsidRPr="00E25663">
        <w:rPr>
          <w:rFonts w:cs="Arial"/>
        </w:rPr>
        <w:t>up to the UE capability specified in Clause 4.</w:t>
      </w:r>
      <w:ins w:id="16" w:author="Ericsson [RAN4#110bis]" w:date="2024-04-08T12:33:00Z">
        <w:r w:rsidRPr="00E25663">
          <w:rPr>
            <w:rFonts w:cs="Arial"/>
          </w:rPr>
          <w:t>5</w:t>
        </w:r>
      </w:ins>
      <w:del w:id="17" w:author="Ericsson [RAN4#110bis]" w:date="2024-04-08T12:33:00Z">
        <w:r w:rsidRPr="00E25663" w:rsidDel="00AC0B6D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ins w:id="18" w:author="Ericsson [RAN4#110bis]" w:date="2024-04-19T08:46:00Z">
        <w:r>
          <w:t>during</w:t>
        </w:r>
        <w:r w:rsidRPr="00E25663">
          <w:t xml:space="preserve"> </w:t>
        </w:r>
      </w:ins>
      <w:r w:rsidRPr="00E25663">
        <w:t xml:space="preserve">the time window only. </w:t>
      </w:r>
    </w:p>
    <w:p w14:paraId="51EF2062" w14:textId="72914B76" w:rsidR="005A7DAF" w:rsidDel="005A7DAF" w:rsidRDefault="005A7DAF" w:rsidP="005A7DAF">
      <w:pPr>
        <w:rPr>
          <w:del w:id="19" w:author="Deep [E///]" w:date="2024-05-12T14:54:00Z"/>
          <w:iCs/>
        </w:rPr>
      </w:pPr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the UE is </w:t>
      </w:r>
      <w:r w:rsidRPr="00E25663">
        <w:rPr>
          <w:iCs/>
        </w:rPr>
        <w:t xml:space="preserve">not configured with </w:t>
      </w:r>
      <w:ins w:id="20" w:author="Ericsson [RAN4#110bis]" w:date="2024-04-19T08:47:00Z">
        <w:r>
          <w:rPr>
            <w:iCs/>
          </w:rPr>
          <w:t>a</w:t>
        </w:r>
        <w:r w:rsidRPr="00E25663">
          <w:rPr>
            <w:iCs/>
          </w:rPr>
          <w:t xml:space="preserve"> </w:t>
        </w:r>
        <w:r>
          <w:rPr>
            <w:iCs/>
          </w:rPr>
          <w:t xml:space="preserve">measurement </w:t>
        </w:r>
      </w:ins>
      <w:r w:rsidRPr="00E25663">
        <w:rPr>
          <w:iCs/>
        </w:rPr>
        <w:t xml:space="preserve">time window, the requirements in clause 4.5.2.5 </w:t>
      </w:r>
      <w:r>
        <w:rPr>
          <w:iCs/>
        </w:rPr>
        <w:t>apply</w:t>
      </w:r>
      <w:del w:id="21" w:author="Huawei" w:date="2024-04-03T19:32:00Z">
        <w:r w:rsidDel="008C63FE">
          <w:rPr>
            <w:iCs/>
          </w:rPr>
          <w:delText xml:space="preserve"> if single PFL is configured in the assistance data</w:delText>
        </w:r>
      </w:del>
      <w:r>
        <w:rPr>
          <w:iCs/>
        </w:rPr>
        <w:t>.</w:t>
      </w:r>
      <w:ins w:id="22" w:author="Huawei" w:date="2024-04-03T19:32:00Z">
        <w:r w:rsidRPr="008C63FE">
          <w:rPr>
            <w:iCs/>
          </w:rPr>
          <w:t xml:space="preserve"> </w:t>
        </w:r>
        <w:r>
          <w:rPr>
            <w:iCs/>
          </w:rPr>
          <w:t xml:space="preserve">If multiple PFLs are configured in the assistance data, UE is only required to measure </w:t>
        </w:r>
        <w:commentRangeStart w:id="23"/>
        <w:r>
          <w:rPr>
            <w:iCs/>
          </w:rPr>
          <w:t xml:space="preserve">DL RSCPD on </w:t>
        </w:r>
        <w:del w:id="24" w:author="Deep [E///]" w:date="2024-05-12T14:53:00Z">
          <w:r w:rsidDel="005A7DAF">
            <w:rPr>
              <w:iCs/>
            </w:rPr>
            <w:delText>one</w:delText>
          </w:r>
        </w:del>
      </w:ins>
      <w:ins w:id="25" w:author="Deep [E///]" w:date="2024-05-12T14:53:00Z">
        <w:r>
          <w:rPr>
            <w:iCs/>
          </w:rPr>
          <w:t>all configured</w:t>
        </w:r>
      </w:ins>
      <w:ins w:id="26" w:author="Huawei" w:date="2024-04-03T19:32:00Z">
        <w:r>
          <w:rPr>
            <w:iCs/>
          </w:rPr>
          <w:t xml:space="preserve"> </w:t>
        </w:r>
        <w:del w:id="27" w:author="Deep [E///]" w:date="2024-05-12T14:53:00Z">
          <w:r w:rsidDel="005A7DAF">
            <w:rPr>
              <w:iCs/>
            </w:rPr>
            <w:delText>o</w:delText>
          </w:r>
        </w:del>
      </w:ins>
      <w:ins w:id="28" w:author="Huawei" w:date="2024-04-03T19:33:00Z">
        <w:del w:id="29" w:author="Deep [E///]" w:date="2024-05-12T14:53:00Z">
          <w:r w:rsidDel="005A7DAF">
            <w:rPr>
              <w:iCs/>
            </w:rPr>
            <w:delText xml:space="preserve">f the </w:delText>
          </w:r>
        </w:del>
        <w:r>
          <w:rPr>
            <w:iCs/>
          </w:rPr>
          <w:t>PFLs</w:t>
        </w:r>
      </w:ins>
      <w:commentRangeEnd w:id="23"/>
      <w:r w:rsidR="00563A09">
        <w:rPr>
          <w:rStyle w:val="CommentReference"/>
        </w:rPr>
        <w:commentReference w:id="23"/>
      </w:r>
      <w:ins w:id="30" w:author="Deep [E///]" w:date="2024-05-12T14:53:00Z">
        <w:r>
          <w:rPr>
            <w:iCs/>
          </w:rPr>
          <w:t xml:space="preserve"> and report Dl RSCPD measurement as defined in TS 37.344 [34]</w:t>
        </w:r>
      </w:ins>
      <w:ins w:id="31" w:author="Iana Siomina" w:date="2024-04-23T18:16:00Z">
        <w:r>
          <w:rPr>
            <w:iCs/>
          </w:rPr>
          <w:t>.</w:t>
        </w:r>
      </w:ins>
    </w:p>
    <w:p w14:paraId="5DBA32F4" w14:textId="77777777" w:rsidR="005A7DAF" w:rsidRPr="00575577" w:rsidRDefault="005A7DAF" w:rsidP="005A7DAF">
      <w:pPr>
        <w:rPr>
          <w:i/>
          <w:iCs/>
        </w:rPr>
      </w:pPr>
      <w:del w:id="32" w:author="Huawei" w:date="2024-04-03T19:31:00Z">
        <w:r w:rsidRPr="00575577" w:rsidDel="008C63FE">
          <w:rPr>
            <w:i/>
            <w:iCs/>
          </w:rPr>
          <w:delText>Editor’s Note: FFS: When multiple PFLs are configured for legacy measurements.</w:delText>
        </w:r>
      </w:del>
    </w:p>
    <w:p w14:paraId="4B41B54C" w14:textId="77777777" w:rsidR="005A7DAF" w:rsidRPr="007E43D1" w:rsidRDefault="005A7DAF" w:rsidP="005A7DAF"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</w:t>
      </w:r>
      <w:ins w:id="33" w:author="Ericsson [RAN4#110bis]" w:date="2024-04-19T08:47:00Z">
        <w:r>
          <w:rPr>
            <w:lang w:eastAsia="zh-CN"/>
          </w:rPr>
          <w:t>a periodic</w:t>
        </w:r>
        <w:r w:rsidRPr="00E25663">
          <w:rPr>
            <w:lang w:eastAsia="zh-CN"/>
          </w:rPr>
          <w:t xml:space="preserve"> </w:t>
        </w:r>
      </w:ins>
      <w:r w:rsidRPr="00E25663">
        <w:rPr>
          <w:lang w:eastAsia="zh-CN"/>
        </w:rPr>
        <w:t>time window is configured</w:t>
      </w:r>
      <w:r w:rsidRPr="00E25663">
        <w:rPr>
          <w:iCs/>
        </w:rPr>
        <w:t>, the UE shall be able to measure multiple (</w:t>
      </w:r>
      <w:r w:rsidRPr="00E25663">
        <w:rPr>
          <w:rFonts w:cs="Arial"/>
        </w:rPr>
        <w:t>up to the UE capability specified in Clause 4.</w:t>
      </w:r>
      <w:ins w:id="34" w:author="Ericsson [RAN4#110bis]" w:date="2024-04-08T12:22:00Z">
        <w:r w:rsidRPr="00E25663">
          <w:rPr>
            <w:rFonts w:cs="Arial"/>
          </w:rPr>
          <w:t>5</w:t>
        </w:r>
      </w:ins>
      <w:del w:id="35" w:author="Ericsson [RAN4#110bis]" w:date="2024-04-08T12:22:00Z">
        <w:r w:rsidRPr="00E25663" w:rsidDel="00FA351E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r w:rsidRPr="00E25663">
        <w:rPr>
          <w:iCs/>
        </w:rPr>
        <w:t>based on the indicated PRS resource sets occurring inside the time window</w:t>
      </w:r>
      <w:r w:rsidRPr="00E25663">
        <w:t xml:space="preserve"> </w:t>
      </w:r>
      <w:r w:rsidRPr="00E25663">
        <w:rPr>
          <w:lang w:eastAsia="zh-CN"/>
        </w:rPr>
        <w:t>during</w:t>
      </w:r>
      <w:r w:rsidRPr="00E25663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36" w:author="Ericsson [RAN4#110bis]" w:date="2024-04-08T12:40:00Z">
                <w:rPr>
                  <w:rFonts w:ascii="Cambria Math" w:hAnsi="Cambria Math"/>
                  <w:sz w:val="18"/>
                  <w:szCs w:val="18"/>
                </w:rPr>
                <m:t xml:space="preserve">RSCPD with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E25663">
        <w:t xml:space="preserve"> defined as:</w:t>
      </w:r>
    </w:p>
    <w:p w14:paraId="32D50BB6" w14:textId="77777777" w:rsidR="005A7DAF" w:rsidRPr="007E43D1" w:rsidRDefault="005A7DAF" w:rsidP="005A7DAF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RSCPD with RSTD,Total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322F1C8F" w14:textId="77777777" w:rsidR="005A7DAF" w:rsidRPr="007E43D1" w:rsidRDefault="005A7DAF" w:rsidP="005A7DAF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546772D0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1FAC7FBD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37AD37E6" w14:textId="77777777" w:rsidR="005A7DAF" w:rsidRPr="007E43D1" w:rsidRDefault="005A7DAF" w:rsidP="005A7DAF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0B463BEA" w14:textId="77777777" w:rsidR="005A7DAF" w:rsidRPr="007E43D1" w:rsidRDefault="00862BA8" w:rsidP="005A7DA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ins w:id="37" w:author="Ericsson [RAN4#110bis]" w:date="2024-04-08T12:41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 xml:space="preserve">RSCPD with </m:t>
              </w:ins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5A7DAF" w:rsidRPr="007E43D1">
        <w:t xml:space="preserve"> is the measurement period for PRS RSTD measurement in </w:t>
      </w:r>
      <w:r w:rsidR="005A7DAF" w:rsidRPr="007E43D1">
        <w:rPr>
          <w:lang w:eastAsia="zh-CN"/>
        </w:rPr>
        <w:t>positioning frequency layer</w:t>
      </w:r>
      <w:r w:rsidR="005A7DAF" w:rsidRPr="007E43D1">
        <w:t xml:space="preserve"> </w:t>
      </w:r>
      <w:proofErr w:type="spellStart"/>
      <w:r w:rsidR="005A7DAF" w:rsidRPr="007E43D1">
        <w:rPr>
          <w:i/>
          <w:iCs/>
        </w:rPr>
        <w:t>i</w:t>
      </w:r>
      <w:proofErr w:type="spellEnd"/>
      <w:r w:rsidR="005A7DAF" w:rsidRPr="007E43D1">
        <w:t xml:space="preserve"> as specified below:</w:t>
      </w:r>
    </w:p>
    <w:p w14:paraId="20752CD1" w14:textId="77777777" w:rsidR="005A7DAF" w:rsidRPr="007E43D1" w:rsidRDefault="005A7DAF" w:rsidP="005A7DAF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noProof/>
        </w:rPr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RSCPD with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 xml:space="preserve">= 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w:rPr>
                                <w:noProof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,i</m:t>
            </m:r>
          </m:sub>
        </m:sSub>
      </m:oMath>
      <w:r w:rsidRPr="007E43D1">
        <w:rPr>
          <w:noProof/>
        </w:rPr>
        <w:t xml:space="preserve"> ,</w:t>
      </w:r>
    </w:p>
    <w:p w14:paraId="4A45193A" w14:textId="77777777" w:rsidR="005A7DAF" w:rsidRPr="007E43D1" w:rsidRDefault="005A7DAF" w:rsidP="005A7DAF">
      <w:pPr>
        <w:rPr>
          <w:rFonts w:cs="v4.2.0"/>
          <w:lang w:eastAsia="zh-CN"/>
        </w:rPr>
      </w:pPr>
      <w:r w:rsidRPr="007E43D1">
        <w:rPr>
          <w:rFonts w:eastAsia="MS Mincho" w:cs="v4.2.0"/>
        </w:rPr>
        <w:t>Where:</w:t>
      </w:r>
    </w:p>
    <w:p w14:paraId="57E5B4F7" w14:textId="77777777" w:rsidR="005A7DAF" w:rsidRPr="007E43D1" w:rsidRDefault="005A7DAF" w:rsidP="005A7DAF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is the UE Rx beam sweeping factor:</w:t>
      </w:r>
    </w:p>
    <w:p w14:paraId="225C3AFA" w14:textId="77777777" w:rsidR="005A7DAF" w:rsidRPr="007E43D1" w:rsidRDefault="005A7DAF" w:rsidP="005A7DAF">
      <w:pPr>
        <w:ind w:left="851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= 1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 xml:space="preserve">in FR1, and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>in FR2</w:t>
      </w:r>
    </w:p>
    <w:p w14:paraId="474F5B17" w14:textId="77777777" w:rsidR="005A7DAF" w:rsidRPr="007E43D1" w:rsidRDefault="005A7DAF" w:rsidP="005A7DAF">
      <w:pPr>
        <w:ind w:left="1135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 w:hint="eastAsia"/>
          <w:lang w:eastAsia="zh-CN"/>
        </w:rPr>
        <w:t xml:space="preserve"> </w:t>
      </w:r>
      <w:r w:rsidRPr="007E43D1">
        <w:rPr>
          <w:lang w:eastAsia="zh-CN"/>
        </w:rPr>
        <w:t xml:space="preserve">equals to the value as UE reported in </w:t>
      </w:r>
      <w:r w:rsidRPr="007E43D1">
        <w:rPr>
          <w:i/>
          <w:lang w:eastAsia="zh-CN"/>
        </w:rPr>
        <w:t>supportedLowerRxBeamSweepingFactor-FR2</w:t>
      </w:r>
      <w:r w:rsidRPr="007E43D1">
        <w:rPr>
          <w:lang w:eastAsia="zh-CN"/>
        </w:rPr>
        <w:t xml:space="preserve"> if the capability is reported by the UE for the band containing 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, and LMF indicates </w:t>
      </w:r>
      <w:r w:rsidRPr="007E43D1">
        <w:rPr>
          <w:i/>
          <w:lang w:eastAsia="zh-CN"/>
        </w:rPr>
        <w:t xml:space="preserve">lowerRxBeamSweepingFactor-FR2 </w:t>
      </w:r>
      <w:r w:rsidRPr="007E43D1">
        <w:rPr>
          <w:lang w:eastAsia="zh-CN"/>
        </w:rPr>
        <w:t xml:space="preserve">in </w:t>
      </w:r>
      <w:r w:rsidRPr="007E43D1">
        <w:rPr>
          <w:i/>
        </w:rPr>
        <w:t>NR-</w:t>
      </w:r>
      <w:r w:rsidRPr="007E43D1">
        <w:rPr>
          <w:rFonts w:eastAsia="SimSun" w:hint="eastAsia"/>
          <w:i/>
          <w:lang w:val="en-US" w:eastAsia="zh-CN"/>
        </w:rPr>
        <w:t>DL-</w:t>
      </w:r>
      <w:r w:rsidRPr="007E43D1">
        <w:rPr>
          <w:i/>
        </w:rPr>
        <w:t>TDOA-RequestLocationInformation</w:t>
      </w:r>
      <w:r w:rsidRPr="007E43D1">
        <w:rPr>
          <w:lang w:eastAsia="zh-CN"/>
        </w:rPr>
        <w:t>.</w:t>
      </w:r>
    </w:p>
    <w:p w14:paraId="4A666C21" w14:textId="77777777" w:rsidR="005A7DAF" w:rsidRPr="007E43D1" w:rsidRDefault="005A7DAF" w:rsidP="005A7DAF">
      <w:pPr>
        <w:ind w:left="851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/>
          <w:bCs/>
          <w:lang w:eastAsia="zh-CN"/>
        </w:rPr>
        <w:t xml:space="preserve"> </w:t>
      </w:r>
      <w:r w:rsidRPr="007E43D1">
        <w:rPr>
          <w:lang w:eastAsia="zh-CN"/>
        </w:rPr>
        <w:t>equals to 8, otherwise.</w:t>
      </w:r>
    </w:p>
    <w:p w14:paraId="564F019B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</m:oMath>
      <w:r w:rsidRPr="007E43D1">
        <w:t xml:space="preserve"> is a scaling factor for PRS-based NR positioning measurements in </w:t>
      </w:r>
      <w:r w:rsidRPr="007E43D1">
        <w:rPr>
          <w:lang w:eastAsia="zh-CN"/>
        </w:rPr>
        <w:t>RRC_INACTIVE</w:t>
      </w:r>
      <w:r w:rsidRPr="007E43D1">
        <w:t>. If the UE support</w:t>
      </w:r>
      <w:r w:rsidRPr="007E43D1">
        <w:rPr>
          <w:lang w:eastAsia="zh-CN"/>
        </w:rPr>
        <w:t>s</w:t>
      </w:r>
      <w:r w:rsidRPr="007E43D1">
        <w:t xml:space="preserve"> </w:t>
      </w:r>
      <w:r w:rsidRPr="007E43D1">
        <w:rPr>
          <w:i/>
        </w:rPr>
        <w:t>parallelPRS-MeasRRC-Inactive-r17</w:t>
      </w:r>
      <w:r w:rsidRPr="007E43D1">
        <w:t xml:space="preserve">, </w:t>
      </w:r>
      <w:proofErr w:type="spellStart"/>
      <w:r w:rsidRPr="007E43D1">
        <w:rPr>
          <w:lang w:eastAsia="zh-CN"/>
        </w:rPr>
        <w:t>K</w:t>
      </w:r>
      <w:r w:rsidRPr="007E43D1">
        <w:rPr>
          <w:vertAlign w:val="subscript"/>
          <w:lang w:eastAsia="zh-CN"/>
        </w:rPr>
        <w:t>carrier_PRS</w:t>
      </w:r>
      <w:proofErr w:type="spellEnd"/>
      <w:r w:rsidRPr="007E43D1">
        <w:rPr>
          <w:lang w:eastAsia="zh-CN"/>
        </w:rPr>
        <w:t xml:space="preserve"> = 1; otherwise, </w:t>
      </w:r>
    </w:p>
    <w:p w14:paraId="2FFD8C6C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t>-</w:t>
      </w:r>
      <w:r w:rsidRPr="007E43D1">
        <w:tab/>
        <w:t xml:space="preserve">If </w:t>
      </w:r>
      <w:proofErr w:type="spellStart"/>
      <w:r w:rsidRPr="007E43D1">
        <w:t>Srxlev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t xml:space="preserve"> or </w:t>
      </w:r>
      <w:proofErr w:type="spellStart"/>
      <w:r w:rsidRPr="007E43D1">
        <w:t>Squal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rPr>
          <w:color w:val="00000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</m:oMath>
      <w:r w:rsidRPr="007E43D1">
        <w:rPr>
          <w:bCs/>
        </w:rPr>
        <w:t xml:space="preserve"> is </w:t>
      </w:r>
      <w:r w:rsidRPr="007E43D1">
        <w:t>defined in clause 4.2.2.4</w:t>
      </w:r>
    </w:p>
    <w:p w14:paraId="2D00E167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  <w:t xml:space="preserve">If </w:t>
      </w:r>
      <w:proofErr w:type="spellStart"/>
      <w:r w:rsidRPr="007E43D1">
        <w:rPr>
          <w:color w:val="000000"/>
          <w:lang w:eastAsia="zh-CN"/>
        </w:rPr>
        <w:t>Srxlev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rPr>
          <w:color w:val="000000"/>
          <w:lang w:eastAsia="zh-CN"/>
        </w:rPr>
        <w:t xml:space="preserve"> and </w:t>
      </w:r>
      <w:proofErr w:type="spellStart"/>
      <w:r w:rsidRPr="007E43D1">
        <w:rPr>
          <w:color w:val="000000"/>
          <w:lang w:eastAsia="zh-CN"/>
        </w:rPr>
        <w:t>Squal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rPr>
          <w:color w:val="000000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</m:oMath>
      <w:r w:rsidRPr="007E43D1">
        <w:rPr>
          <w:bCs/>
        </w:rPr>
        <w:t xml:space="preserve"> is </w:t>
      </w:r>
      <w:r w:rsidRPr="007E43D1">
        <w:t xml:space="preserve">defined in clause 4.2.2.7. </w:t>
      </w:r>
    </w:p>
    <w:p w14:paraId="15D401EA" w14:textId="77777777" w:rsidR="005A7DAF" w:rsidRPr="007E43D1" w:rsidRDefault="005A7DAF" w:rsidP="005A7DAF">
      <w:pPr>
        <w:ind w:left="568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t xml:space="preserve"> is the Rx TEG specific scaling factor:</w:t>
      </w:r>
    </w:p>
    <w:p w14:paraId="015A2B27" w14:textId="77777777" w:rsidR="005A7DAF" w:rsidRPr="007E43D1" w:rsidRDefault="005A7DAF" w:rsidP="005A7DAF">
      <w:pPr>
        <w:ind w:left="851" w:hanging="284"/>
        <w:rPr>
          <w:rFonts w:cs="v4.2.0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i</m:t>
            </m:r>
          </m:sub>
        </m:sSub>
      </m:oMath>
      <w:r w:rsidRPr="007E43D1">
        <w:rPr>
          <w:rFonts w:cs="v4.2.0"/>
        </w:rPr>
        <w:t xml:space="preserve"> =1 if the UE is not configured by the LMF </w:t>
      </w:r>
      <w:r w:rsidRPr="007E43D1">
        <w:rPr>
          <w:rFonts w:eastAsia="SimSun"/>
          <w:lang w:eastAsia="zh-CN"/>
        </w:rPr>
        <w:t>to measure a PRS resource with multiple Rx TEGs</w:t>
      </w:r>
      <w:r w:rsidRPr="007E43D1">
        <w:rPr>
          <w:rFonts w:cs="v4.2.0"/>
        </w:rPr>
        <w:t xml:space="preserve"> </w:t>
      </w:r>
      <w:r w:rsidRPr="007E43D1">
        <w:rPr>
          <w:rFonts w:cs="v4.2.0" w:hint="eastAsia"/>
          <w:lang w:eastAsia="zh-CN"/>
        </w:rPr>
        <w:t>via</w:t>
      </w:r>
      <w:r w:rsidRPr="007E43D1">
        <w:rPr>
          <w:rFonts w:cs="v4.2.0"/>
        </w:rPr>
        <w:t xml:space="preserve">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[34].</w:t>
      </w:r>
    </w:p>
    <w:p w14:paraId="7B363308" w14:textId="77777777" w:rsidR="005A7DAF" w:rsidRPr="007E43D1" w:rsidRDefault="005A7DAF" w:rsidP="005A7DAF">
      <w:pPr>
        <w:ind w:left="851" w:hanging="284"/>
        <w:rPr>
          <w:snapToGrid w:val="0"/>
        </w:rPr>
      </w:pPr>
      <w:r w:rsidRPr="007E43D1">
        <w:rPr>
          <w:rFonts w:cs="v4.2.0"/>
        </w:rPr>
        <w:lastRenderedPageBreak/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rPr>
          <w:rFonts w:cs="v4.2.0"/>
        </w:rPr>
        <w:t xml:space="preserve"> is defined as follows if the UE is configured by the LMF with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 to perform measurement on same DL PRS resource of a TRP using different Rx TEGs in </w:t>
      </w:r>
      <w:r w:rsidRPr="007E43D1">
        <w:rPr>
          <w:i/>
          <w:iCs/>
          <w:snapToGrid w:val="0"/>
        </w:rPr>
        <w:t>NR-DL-TDOA-RequestLocationInformation</w:t>
      </w:r>
      <w:r w:rsidRPr="007E43D1">
        <w:rPr>
          <w:snapToGrid w:val="0"/>
        </w:rPr>
        <w:t xml:space="preserve"> [34]:</w:t>
      </w:r>
    </w:p>
    <w:p w14:paraId="6950BF21" w14:textId="77777777" w:rsidR="005A7DAF" w:rsidRPr="007E43D1" w:rsidRDefault="005A7DAF" w:rsidP="005A7DAF">
      <w:pPr>
        <w:ind w:left="1135" w:hanging="284"/>
        <w:rPr>
          <w:rFonts w:cs="v4.2.0"/>
        </w:rPr>
      </w:pPr>
      <w:r w:rsidRPr="007E43D1">
        <w:rPr>
          <w:rFonts w:ascii="Cambria Math" w:hAnsi="Cambria Math" w:cs="Cambria Math"/>
        </w:rPr>
        <w:t>-</w:t>
      </w:r>
      <w:r w:rsidRPr="007E43D1">
        <w:rPr>
          <w:rFonts w:ascii="Cambria Math" w:hAnsi="Cambria Math" w:cs="Cambria Math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P</m:t>
        </m:r>
      </m:oMath>
      <w:r w:rsidRPr="007E43D1">
        <w:t>, if the UE is not capable of receiving same DL PRS resource simultaneously from multiple Rx TEGs</w:t>
      </w:r>
      <w:r w:rsidRPr="007E43D1">
        <w:rPr>
          <w:rFonts w:hint="eastAsia"/>
          <w:lang w:eastAsia="zh-CN"/>
        </w:rPr>
        <w:t>,</w:t>
      </w:r>
      <w:r w:rsidRPr="007E43D1"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t xml:space="preserve">here P is the number of </w:t>
      </w:r>
      <w:r w:rsidRPr="007E43D1">
        <w:rPr>
          <w:rFonts w:eastAsia="DengXian"/>
          <w:lang w:eastAsia="zh-CN"/>
        </w:rPr>
        <w:t>UE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>Rx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 xml:space="preserve">TEGs that the UE is requested by LMF to measure the same DL-PRS Resource of a TRP indicated by </w:t>
      </w:r>
      <w:r w:rsidRPr="007E43D1">
        <w:rPr>
          <w:rFonts w:eastAsia="MS Mincho"/>
          <w:i/>
        </w:rPr>
        <w:t>measureSameDL-PRS-ResourceWithDifferentRxTEGs-r17</w:t>
      </w:r>
      <w:r w:rsidRPr="007E43D1">
        <w:rPr>
          <w:rFonts w:eastAsia="MS Mincho"/>
          <w:lang w:val="en-US"/>
        </w:rPr>
        <w:t xml:space="preserve"> in [34],</w:t>
      </w:r>
      <w:r w:rsidRPr="007E43D1">
        <w:rPr>
          <w:rFonts w:eastAsia="MS Mincho"/>
        </w:rPr>
        <w:t xml:space="preserve"> and in case ‘n0’ is indicated, P is the maximum number of Rx TEGs with which UE can support to measure the same PRS resource as reported in </w:t>
      </w:r>
      <w:r w:rsidRPr="007E43D1">
        <w:rPr>
          <w:rFonts w:eastAsia="MS Mincho"/>
          <w:i/>
        </w:rPr>
        <w:t>NR-UE-TEG-Capability</w:t>
      </w:r>
      <w:r w:rsidRPr="007E43D1">
        <w:rPr>
          <w:rFonts w:eastAsia="MS Mincho"/>
          <w:lang w:val="en-US"/>
        </w:rPr>
        <w:t>.</w:t>
      </w:r>
    </w:p>
    <w:p w14:paraId="59C138B7" w14:textId="77777777" w:rsidR="005A7DAF" w:rsidRPr="007E43D1" w:rsidRDefault="005A7DAF" w:rsidP="005A7DAF">
      <w:pPr>
        <w:ind w:left="1135" w:hanging="284"/>
        <w:rPr>
          <w:rFonts w:eastAsia="SimSun"/>
          <w:lang w:eastAsia="zh-CN"/>
        </w:rPr>
      </w:pPr>
      <w:r w:rsidRPr="007E43D1">
        <w:rPr>
          <w:rFonts w:cs="v4.2.0"/>
        </w:rPr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</w:rPr>
          <m:t xml:space="preserve"> </m:t>
        </m:r>
      </m:oMath>
      <w:r w:rsidRPr="007E43D1">
        <w:rPr>
          <w:rFonts w:eastAsia="MS Mincho"/>
        </w:rPr>
        <w:t xml:space="preserve">, </w:t>
      </w:r>
      <w:r w:rsidRPr="007E43D1">
        <w:rPr>
          <w:rFonts w:eastAsia="MS Mincho"/>
          <w:lang w:val="en-US"/>
        </w:rPr>
        <w:t xml:space="preserve">if the UE is </w:t>
      </w:r>
      <w:r w:rsidRPr="007E43D1">
        <w:rPr>
          <w:rFonts w:cs="v4.2.0"/>
        </w:rPr>
        <w:t>capable of receiving the same DL PRS resource simultaneously from multiple Rx TEGs</w:t>
      </w:r>
      <w:r w:rsidRPr="007E43D1">
        <w:rPr>
          <w:rFonts w:cs="v4.2.0" w:hint="eastAsia"/>
          <w:lang w:eastAsia="zh-CN"/>
        </w:rPr>
        <w:t>,</w:t>
      </w:r>
      <w:r w:rsidRPr="007E43D1">
        <w:rPr>
          <w:rFonts w:cs="v4.2.0"/>
        </w:rPr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rPr>
          <w:rFonts w:eastAsia="MS Mincho"/>
        </w:rPr>
        <w:t xml:space="preserve">here </w:t>
      </w:r>
      <m:oMath>
        <m:r>
          <w:rPr>
            <w:rFonts w:ascii="Cambria Math" w:eastAsia="MS Mincho" w:hAnsi="Cambria Math"/>
          </w:rPr>
          <m:t>Q</m:t>
        </m:r>
      </m:oMath>
      <w:r w:rsidRPr="007E43D1">
        <w:rPr>
          <w:rFonts w:eastAsia="MS Mincho"/>
        </w:rPr>
        <w:t xml:space="preserve"> is the </w:t>
      </w:r>
      <w:r w:rsidRPr="007E43D1">
        <w:rPr>
          <w:rFonts w:eastAsia="DengXian"/>
          <w:lang w:eastAsia="zh-CN"/>
        </w:rPr>
        <w:t xml:space="preserve">number of UE Rx TEGs for measuring the same DL-PRS Resource simultaneously indicated by </w:t>
      </w:r>
      <w:r w:rsidRPr="007E43D1">
        <w:rPr>
          <w:rFonts w:eastAsia="MS Mincho"/>
          <w:i/>
        </w:rPr>
        <w:t>measureSameDL-PRS-ResourceWithDifferentRxTEGsSimul-r17</w:t>
      </w:r>
      <w:r w:rsidRPr="007E43D1">
        <w:rPr>
          <w:rFonts w:eastAsia="MS Mincho"/>
          <w:i/>
          <w:lang w:val="en-US"/>
        </w:rPr>
        <w:t xml:space="preserve"> </w:t>
      </w:r>
      <w:r w:rsidRPr="007E43D1">
        <w:rPr>
          <w:rFonts w:eastAsia="MS Mincho"/>
          <w:lang w:val="en-US"/>
        </w:rPr>
        <w:t>in [34].</w:t>
      </w:r>
    </w:p>
    <w:p w14:paraId="64A9BB9D" w14:textId="77777777" w:rsidR="005A7DAF" w:rsidRPr="007E43D1" w:rsidRDefault="005A7DAF" w:rsidP="005A7DAF">
      <w:pPr>
        <w:ind w:left="568" w:hanging="284"/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Pr="007E43D1">
        <w:t xml:space="preserve"> is the maximum number of DL PRS resources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 configured in a slot. </w:t>
      </w:r>
    </w:p>
    <w:p w14:paraId="5E8F6EE5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w:commentRangeStart w:id="38"/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 xml:space="preserve"> is the time duration of available PRS in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to be measured</w:t>
      </w:r>
      <w:r w:rsidRPr="007E43D1"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PRS,i</m:t>
            </m:r>
          </m:sub>
        </m:sSub>
      </m:oMath>
      <w:r w:rsidRPr="007E43D1">
        <w:rPr>
          <w:lang w:val="en-US" w:eastAsia="zh-CN"/>
        </w:rPr>
        <w:t>,</w:t>
      </w:r>
      <w:r w:rsidRPr="007E43D1"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>, only the unmuted PRS resources in the indicated resources sets that are not fully overlapped with other higher-priority DL signals/channels are considered.</w:t>
      </w:r>
      <w:commentRangeEnd w:id="38"/>
      <w:r w:rsidR="00FD5293">
        <w:rPr>
          <w:rStyle w:val="CommentReference"/>
        </w:rPr>
        <w:commentReference w:id="38"/>
      </w:r>
    </w:p>
    <w:p w14:paraId="3F9E2082" w14:textId="77777777" w:rsidR="005A7DAF" w:rsidRPr="007E43D1" w:rsidRDefault="005A7DAF" w:rsidP="005A7DAF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 is the number of PRS RSTD samples, </w:t>
      </w:r>
      <w:proofErr w:type="gramStart"/>
      <w:r w:rsidRPr="007E43D1">
        <w:t>where</w:t>
      </w:r>
      <w:proofErr w:type="gramEnd"/>
    </w:p>
    <w:p w14:paraId="3051E27C" w14:textId="77777777" w:rsidR="005A7DAF" w:rsidRPr="007E43D1" w:rsidRDefault="005A7DAF" w:rsidP="005A7DAF">
      <w:pPr>
        <w:ind w:left="851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1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</w:t>
      </w:r>
      <w:r w:rsidRPr="007E43D1">
        <w:rPr>
          <w:lang w:eastAsia="zh-CN"/>
        </w:rPr>
        <w:t xml:space="preserve"> </w:t>
      </w:r>
      <w:r w:rsidRPr="007E43D1">
        <w:t>meets the following conditions:</w:t>
      </w:r>
    </w:p>
    <w:p w14:paraId="506A7EEB" w14:textId="77777777" w:rsidR="005A7DAF" w:rsidRPr="007E43D1" w:rsidRDefault="005A7DAF" w:rsidP="005A7DAF">
      <w:pPr>
        <w:ind w:left="1135" w:hanging="284"/>
      </w:pPr>
      <w:r w:rsidRPr="007E43D1"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 </w:t>
      </w:r>
    </w:p>
    <w:p w14:paraId="2093EF57" w14:textId="77777777" w:rsidR="005A7DAF" w:rsidRPr="007E43D1" w:rsidRDefault="005A7DAF" w:rsidP="005A7DAF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dB.</w:t>
      </w:r>
    </w:p>
    <w:p w14:paraId="66519AA5" w14:textId="77777777" w:rsidR="005A7DAF" w:rsidRPr="007E43D1" w:rsidRDefault="005A7DAF" w:rsidP="005A7DAF">
      <w:pPr>
        <w:ind w:left="851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2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 does not meet the following conditions:</w:t>
      </w:r>
    </w:p>
    <w:p w14:paraId="63A69510" w14:textId="77777777" w:rsidR="005A7DAF" w:rsidRPr="007E43D1" w:rsidRDefault="005A7DAF" w:rsidP="005A7DAF">
      <w:pPr>
        <w:ind w:left="1135" w:hanging="284"/>
      </w:pPr>
      <w:r w:rsidRPr="007E43D1"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</w:t>
      </w:r>
    </w:p>
    <w:p w14:paraId="08B180F3" w14:textId="77777777" w:rsidR="005A7DAF" w:rsidRPr="007E43D1" w:rsidRDefault="005A7DAF" w:rsidP="005A7DAF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dB.</w:t>
      </w:r>
    </w:p>
    <w:p w14:paraId="1CACA09A" w14:textId="77777777" w:rsidR="005A7DAF" w:rsidRPr="007E43D1" w:rsidRDefault="005A7DAF" w:rsidP="005A7DAF">
      <w:pPr>
        <w:ind w:left="851" w:hanging="284"/>
        <w:rPr>
          <w:rFonts w:eastAsia="Calibri"/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>= 4 otherwise.</w:t>
      </w:r>
    </w:p>
    <w:p w14:paraId="259A01DF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last,i</m:t>
            </m:r>
          </m:sub>
        </m:sSub>
      </m:oMath>
      <w:r w:rsidRPr="007E43D1">
        <w:rPr>
          <w:rFonts w:ascii="Cambria Math" w:hAnsi="Cambria Math"/>
          <w:i/>
        </w:rPr>
        <w:t xml:space="preserve"> </w:t>
      </w:r>
      <w:r w:rsidRPr="007E43D1">
        <w:t>is the measurement duration for the last PRS RSTD sample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, including the sampling time and processing time,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nor/>
              </m:rPr>
              <w:rPr>
                <w:bCs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last</m:t>
            </m:r>
            <m:r>
              <m:rPr>
                <m:sty m:val="p"/>
              </m:rPr>
              <w:rPr>
                <w:rFonts w:ascii="Cambria Math"/>
              </w:rPr>
              <m:t>,i</m:t>
            </m:r>
          </m:sub>
        </m:sSub>
      </m:oMath>
      <w:r w:rsidRPr="007E43D1">
        <w:rPr>
          <w:bCs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i</m:t>
            </m:r>
          </m:sub>
        </m:sSub>
      </m:oMath>
      <w:r w:rsidRPr="007E43D1">
        <w:rPr>
          <w:bCs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bCs/>
              </w:rPr>
              <m:t>,i</m:t>
            </m:r>
          </m:sub>
        </m:sSub>
      </m:oMath>
      <w:r w:rsidRPr="007E43D1">
        <w:t xml:space="preserve"> ,</w:t>
      </w:r>
    </w:p>
    <w:p w14:paraId="20469E42" w14:textId="77777777" w:rsidR="005A7DAF" w:rsidRPr="007E43D1" w:rsidRDefault="005A7DAF" w:rsidP="005A7DAF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  <w:r w:rsidRPr="007E43D1">
        <w:rPr>
          <w:iCs/>
          <w:sz w:val="18"/>
          <w:szCs w:val="18"/>
          <w:lang w:eastAsia="zh-CN"/>
        </w:rPr>
        <w:t xml:space="preserve">defined as: </w:t>
      </w:r>
    </w:p>
    <w:p w14:paraId="50320013" w14:textId="77777777" w:rsidR="005A7DAF" w:rsidRPr="007E43D1" w:rsidRDefault="005A7DAF" w:rsidP="005A7DAF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effect,i</m:t>
            </m:r>
          </m:sub>
        </m:sSub>
      </m:oMath>
      <w:r w:rsidRPr="007E43D1">
        <w:rPr>
          <w:noProof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_</m:t>
                    </m:r>
                    <m:r>
                      <w:rPr>
                        <w:rFonts w:ascii="Cambria Math" w:hAnsi="Cambria Math"/>
                        <w:noProof/>
                      </w:rPr>
                      <m:t>PRS</m:t>
                    </m:r>
                    <m:r>
                      <m:rPr>
                        <m:nor/>
                      </m:rPr>
                      <w:rPr>
                        <w:noProof/>
                      </w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</w:rPr>
          <m:t>*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_</m:t>
            </m:r>
            <m:r>
              <w:rPr>
                <w:rFonts w:ascii="Cambria Math" w:hAnsi="Cambria Math"/>
                <w:noProof/>
              </w:rPr>
              <m:t>PRS</m:t>
            </m:r>
            <m:r>
              <m:rPr>
                <m:nor/>
              </m:rPr>
              <w:rPr>
                <w:noProof/>
              </w:rPr>
              <m:t>,i</m:t>
            </m:r>
          </m:sub>
        </m:sSub>
      </m:oMath>
      <w:r w:rsidRPr="007E43D1">
        <w:rPr>
          <w:noProof/>
          <w:lang w:eastAsia="zh-CN"/>
        </w:rPr>
        <w:t xml:space="preserve"> </w:t>
      </w:r>
    </w:p>
    <w:p w14:paraId="2939B84A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lang w:eastAsia="zh-CN"/>
        </w:rPr>
        <w:t>Where:</w:t>
      </w:r>
    </w:p>
    <w:p w14:paraId="265FAB21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tab/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>in TS 37.355 [34],</w:t>
      </w:r>
    </w:p>
    <w:p w14:paraId="3F34C5F7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7E43D1"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t xml:space="preserve">,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</m:oMath>
      <w:r w:rsidRPr="007E43D1">
        <w:rPr>
          <w:rFonts w:hint="eastAsia"/>
          <w:lang w:eastAsia="zh-CN"/>
        </w:rPr>
        <w:t xml:space="preserve"> </w:t>
      </w:r>
      <w:r w:rsidRPr="007E43D1">
        <w:rPr>
          <w:lang w:eastAsia="zh-CN"/>
        </w:rPr>
        <w:t xml:space="preserve">and </w:t>
      </w:r>
      <w:r w:rsidRPr="00BE43AD">
        <w:rPr>
          <w:lang w:eastAsia="zh-CN"/>
        </w:rPr>
        <w:t xml:space="preserve">the time window periodicity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BE43AD">
        <w:rPr>
          <w:lang w:eastAsia="zh-CN"/>
        </w:rPr>
        <w:t>,</w:t>
      </w:r>
      <w:r w:rsidRPr="007E43D1">
        <w:rPr>
          <w:lang w:eastAsia="zh-CN"/>
        </w:rPr>
        <w:t xml:space="preserve"> </w:t>
      </w:r>
    </w:p>
    <w:p w14:paraId="669B5850" w14:textId="6CDC6953" w:rsidR="005A7DAF" w:rsidRPr="007E43D1" w:rsidRDefault="005A7DAF" w:rsidP="005A7DAF">
      <w:pPr>
        <w:ind w:left="568" w:hanging="284"/>
        <w:rPr>
          <w:iCs/>
        </w:rPr>
      </w:pPr>
      <w:r w:rsidRPr="007E43D1">
        <w:rPr>
          <w:rFonts w:eastAsia="MS Mincho" w:cs="v4.2.0"/>
        </w:rPr>
        <w:t>-</w:t>
      </w:r>
      <w:ins w:id="39" w:author="Deep [E///]" w:date="2024-05-12T14:59:00Z">
        <w:r w:rsidR="000D2A87">
          <w:rPr>
            <w:rFonts w:eastAsia="MS Mincho" w:cs="v4.2.0"/>
          </w:rPr>
          <w:t xml:space="preserve"> </w:t>
        </w:r>
        <w:r w:rsidR="000D2A87">
          <w:rPr>
            <w:rFonts w:eastAsia="MS Mincho" w:cs="v4.2.0"/>
          </w:rPr>
          <w:tab/>
          <w:t xml:space="preserve"> </w:t>
        </w:r>
      </w:ins>
      <m:oMath>
        <m:sSub>
          <m:sSubPr>
            <m:ctrlPr>
              <w:ins w:id="40" w:author="Deep [E///]" w:date="2024-05-12T14:59:00Z">
                <w:rPr>
                  <w:rFonts w:ascii="Cambria Math" w:eastAsia="MS Mincho" w:hAnsi="Cambria Math" w:cs="v4.2.0"/>
                  <w:lang w:val="en-US"/>
                </w:rPr>
              </w:ins>
            </m:ctrlPr>
          </m:sSubPr>
          <m:e>
            <m:r>
              <w:ins w:id="41" w:author="Deep [E///]" w:date="2024-05-12T14:59:00Z">
                <w:rPr>
                  <w:rFonts w:ascii="Cambria Math" w:eastAsia="MS Mincho" w:hAnsi="Cambria Math" w:cs="v4.2.0"/>
                  <w:lang w:val="en-US"/>
                </w:rPr>
                <m:t>T</m:t>
              </w:ins>
            </m:r>
          </m:e>
          <m:sub>
            <m:r>
              <w:ins w:id="42" w:author="Deep [E///]" w:date="2024-05-12T14:59:00Z">
                <w:rPr>
                  <w:rFonts w:ascii="Cambria Math" w:eastAsia="MS Mincho" w:hAnsi="Cambria Math" w:cs="v4.2.0"/>
                  <w:lang w:val="en-US"/>
                </w:rPr>
                <m:t>PRS</m:t>
              </w:ins>
            </m:r>
            <m:r>
              <w:ins w:id="43" w:author="Deep [E///]" w:date="2024-05-12T14:59:00Z">
                <m:rPr>
                  <m:sty m:val="p"/>
                </m:rPr>
                <w:rPr>
                  <w:rFonts w:ascii="Cambria Math" w:eastAsia="MS Mincho" w:hAnsi="Cambria Math" w:cs="v4.2.0"/>
                  <w:lang w:val="en-US"/>
                </w:rPr>
                <m:t>,i</m:t>
              </w:ins>
            </m:r>
          </m:sub>
        </m:sSub>
      </m:oMath>
      <w:ins w:id="44" w:author="Deep [E///]" w:date="2024-05-12T14:59:00Z">
        <w:r w:rsidR="000D2A87" w:rsidRPr="000D2A87">
          <w:rPr>
            <w:rFonts w:eastAsia="MS Mincho" w:cs="v4.2.0"/>
            <w:lang w:val="en-US"/>
          </w:rPr>
          <w:t xml:space="preserve"> is the periodicity of DL PRS resource with muting on positioning frequency layer </w:t>
        </w:r>
        <w:proofErr w:type="spellStart"/>
        <w:r w:rsidR="000D2A87" w:rsidRPr="000D2A87">
          <w:rPr>
            <w:rFonts w:eastAsia="MS Mincho" w:cs="v4.2.0"/>
            <w:i/>
            <w:iCs/>
            <w:lang w:val="en-US"/>
          </w:rPr>
          <w:t>i</w:t>
        </w:r>
        <w:proofErr w:type="spellEnd"/>
        <w:r w:rsidR="000D2A87" w:rsidRPr="000D2A87">
          <w:rPr>
            <w:rFonts w:eastAsia="MS Mincho" w:cs="v4.2.0"/>
            <w:lang w:val="en-US"/>
          </w:rPr>
          <w:t>.</w:t>
        </w:r>
      </w:ins>
      <w:del w:id="45" w:author="Deep [E///]" w:date="2024-05-12T14:59:00Z">
        <w:r w:rsidRPr="007E43D1" w:rsidDel="000D2A87">
          <w:rPr>
            <w:rFonts w:eastAsia="MS Mincho" w:cs="v4.2.0"/>
          </w:rPr>
          <w:tab/>
        </w:r>
      </w:del>
      <m:oMath>
        <m:sSub>
          <m:sSubPr>
            <m:ctrlPr>
              <w:del w:id="46" w:author="Deep [E///]" w:date="2024-05-12T14:59:00Z">
                <w:rPr>
                  <w:rFonts w:ascii="Cambria Math" w:hAnsi="Cambria Math"/>
                </w:rPr>
              </w:del>
            </m:ctrlPr>
          </m:sSubPr>
          <m:e>
            <m:r>
              <w:del w:id="47" w:author="Deep [E///]" w:date="2024-05-12T14:59:00Z">
                <w:rPr>
                  <w:rFonts w:ascii="Cambria Math" w:hAnsi="Cambria Math"/>
                </w:rPr>
                <m:t>T</m:t>
              </w:del>
            </m:r>
          </m:e>
          <m:sub>
            <m:r>
              <w:del w:id="48" w:author="Deep [E///]" w:date="2024-05-12T14:59:00Z">
                <w:rPr>
                  <w:rFonts w:ascii="Cambria Math" w:hAnsi="Cambria Math"/>
                </w:rPr>
                <m:t>PRS</m:t>
              </w:del>
            </m:r>
            <m:r>
              <w:del w:id="49" w:author="Deep [E///]" w:date="2024-05-12T14:59:00Z">
                <m:rPr>
                  <m:nor/>
                </m:rPr>
                <m:t>,i</m:t>
              </w:del>
            </m:r>
          </m:sub>
        </m:sSub>
      </m:oMath>
      <w:del w:id="50" w:author="Deep [E///]" w:date="2024-05-12T14:59:00Z">
        <w:r w:rsidRPr="007E43D1" w:rsidDel="000D2A87">
          <w:delText xml:space="preserve"> is the periodicity of DL PRS resource </w:delText>
        </w:r>
        <w:r w:rsidRPr="007E43D1" w:rsidDel="000D2A87">
          <w:rPr>
            <w:lang w:eastAsia="zh-CN"/>
          </w:rPr>
          <w:delText xml:space="preserve">with muting </w:delText>
        </w:r>
        <w:r w:rsidRPr="007E43D1" w:rsidDel="000D2A87">
          <w:delText xml:space="preserve">on </w:delText>
        </w:r>
        <w:r w:rsidRPr="007E43D1" w:rsidDel="000D2A87">
          <w:rPr>
            <w:lang w:eastAsia="zh-CN"/>
          </w:rPr>
          <w:delText xml:space="preserve">positioning </w:delText>
        </w:r>
        <w:r w:rsidRPr="007E43D1" w:rsidDel="000D2A87">
          <w:delText xml:space="preserve">frequency layer </w:delText>
        </w:r>
        <w:r w:rsidRPr="007E43D1" w:rsidDel="000D2A87">
          <w:rPr>
            <w:i/>
            <w:iCs/>
          </w:rPr>
          <w:delText xml:space="preserve">i, </w:delText>
        </w:r>
        <w:r w:rsidRPr="007E43D1" w:rsidDel="000D2A87">
          <w:rPr>
            <w:iCs/>
          </w:rPr>
          <w:delText xml:space="preserve">and when calculating </w:delText>
        </w:r>
      </w:del>
      <m:oMath>
        <m:sSub>
          <m:sSubPr>
            <m:ctrlPr>
              <w:del w:id="51" w:author="Deep [E///]" w:date="2024-05-12T14:59:00Z">
                <w:rPr>
                  <w:rFonts w:ascii="Cambria Math" w:hAnsi="Cambria Math"/>
                </w:rPr>
              </w:del>
            </m:ctrlPr>
          </m:sSubPr>
          <m:e>
            <m:r>
              <w:del w:id="52" w:author="Deep [E///]" w:date="2024-05-12T14:59:00Z">
                <w:rPr>
                  <w:rFonts w:ascii="Cambria Math" w:hAnsi="Cambria Math"/>
                </w:rPr>
                <m:t>T</m:t>
              </w:del>
            </m:r>
          </m:e>
          <m:sub>
            <m:r>
              <w:del w:id="53" w:author="Deep [E///]" w:date="2024-05-12T14:59:00Z">
                <w:rPr>
                  <w:rFonts w:ascii="Cambria Math" w:hAnsi="Cambria Math"/>
                </w:rPr>
                <m:t>PRS</m:t>
              </w:del>
            </m:r>
            <m:r>
              <w:del w:id="54" w:author="Deep [E///]" w:date="2024-05-12T14:59:00Z">
                <m:rPr>
                  <m:nor/>
                </m:rPr>
                <m:t>,i</m:t>
              </w:del>
            </m:r>
          </m:sub>
        </m:sSub>
      </m:oMath>
      <w:del w:id="55" w:author="Deep [E///]" w:date="2024-05-12T14:59:00Z">
        <w:r w:rsidRPr="007E43D1" w:rsidDel="000D2A87">
          <w:rPr>
            <w:iCs/>
          </w:rPr>
          <w:delText xml:space="preserve">, only the PRS resources in </w:delText>
        </w:r>
        <w:r w:rsidRPr="000D2A87" w:rsidDel="000D2A87">
          <w:rPr>
            <w:iCs/>
          </w:rPr>
          <w:delText>the indicated resources sets and overlapped with both the MG and the indicated</w:delText>
        </w:r>
        <w:r w:rsidRPr="007E43D1" w:rsidDel="000D2A87">
          <w:rPr>
            <w:iCs/>
          </w:rPr>
          <w:delText xml:space="preserve"> time window(s) are considered</w:delText>
        </w:r>
      </w:del>
    </w:p>
    <w:p w14:paraId="7097EF1E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E43D1">
        <w:t xml:space="preserve"> is the maximum periodicity of the indicated time window(s).</w:t>
      </w:r>
      <w:r w:rsidRPr="007E43D1">
        <w:rPr>
          <w:lang w:eastAsia="zh-CN"/>
        </w:rPr>
        <w:t xml:space="preserve"> </w:t>
      </w:r>
    </w:p>
    <w:p w14:paraId="0FBD4DFC" w14:textId="77777777" w:rsidR="005A7DAF" w:rsidRPr="007E43D1" w:rsidRDefault="005A7DAF" w:rsidP="005A7DAF">
      <w:pPr>
        <w:rPr>
          <w:lang w:eastAsia="zh-CN"/>
        </w:rPr>
      </w:pPr>
      <w:r w:rsidRPr="007E43D1">
        <w:lastRenderedPageBreak/>
        <w:t>If more than one PRS periodicities</w:t>
      </w:r>
      <w:r w:rsidRPr="007E43D1">
        <w:rPr>
          <w:lang w:eastAsia="zh-CN"/>
        </w:rPr>
        <w:t xml:space="preserve"> are configured in positioning </w:t>
      </w:r>
      <w:r w:rsidRPr="007E43D1">
        <w:t xml:space="preserve">frequency layer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>, the least common multiple of PRS periodicities</w:t>
      </w:r>
      <w:r w:rsidRPr="007E43D1">
        <w:rPr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 with muting</m:t>
            </m:r>
          </m:sup>
        </m:sSubSup>
      </m:oMath>
      <w:r w:rsidRPr="007E43D1">
        <w:t xml:space="preserve"> among </w:t>
      </w:r>
      <w:r w:rsidRPr="007E43D1">
        <w:rPr>
          <w:lang w:eastAsia="zh-CN"/>
        </w:rPr>
        <w:t xml:space="preserve">all </w:t>
      </w:r>
      <w:r w:rsidRPr="007E43D1">
        <w:t xml:space="preserve">DL PRS </w:t>
      </w:r>
      <w:r w:rsidRPr="007E43D1">
        <w:rPr>
          <w:lang w:eastAsia="zh-CN"/>
        </w:rPr>
        <w:t xml:space="preserve">resource sets in the positioning frequency layer </w:t>
      </w:r>
      <w:r w:rsidRPr="007E43D1">
        <w:t xml:space="preserve">is used to derive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7E43D1">
        <w:t>,</w:t>
      </w:r>
      <w:r w:rsidRPr="007E43D1">
        <w:rPr>
          <w:lang w:eastAsia="zh-CN"/>
        </w:rPr>
        <w:t xml:space="preserve"> where, </w:t>
      </w:r>
    </w:p>
    <w:p w14:paraId="6C65683A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per</m:t>
                </m:r>
              </m:sub>
              <m:sup>
                <m:r>
                  <w:rPr>
                    <w:rFonts w:ascii="Cambria Math" w:hAnsi="Cambria Math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, is the PRS periodicity with muting per PRS resource, </w:t>
      </w:r>
    </w:p>
    <w:p w14:paraId="095C754E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periodicity of PRS resource sets given by the higher-layer parameter </w:t>
      </w:r>
      <w:r w:rsidRPr="007E43D1">
        <w:rPr>
          <w:i/>
          <w:lang w:eastAsia="zh-CN"/>
        </w:rPr>
        <w:t>DL-PRS-Periodicity</w:t>
      </w:r>
      <w:r w:rsidRPr="007E43D1">
        <w:rPr>
          <w:lang w:eastAsia="zh-CN"/>
        </w:rPr>
        <w:t>.</w:t>
      </w:r>
    </w:p>
    <w:p w14:paraId="3B0CEAF5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t xml:space="preserve"> is the scaling factor considering PRS resource muting.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, </w:t>
      </w:r>
      <w:proofErr w:type="gramStart"/>
      <w:r w:rsidRPr="007E43D1">
        <w:rPr>
          <w:lang w:eastAsia="zh-CN"/>
        </w:rPr>
        <w:t>where</w:t>
      </w:r>
      <w:proofErr w:type="gramEnd"/>
      <w:r w:rsidRPr="007E43D1">
        <w:rPr>
          <w:lang w:eastAsia="zh-CN"/>
        </w:rPr>
        <w:t xml:space="preserve"> </w:t>
      </w:r>
    </w:p>
    <w:p w14:paraId="799E86A0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muting repetition factor given by the higher-layer parameter </w:t>
      </w:r>
      <w:r w:rsidRPr="007E43D1">
        <w:rPr>
          <w:i/>
          <w:lang w:eastAsia="zh-CN"/>
        </w:rPr>
        <w:t>DL-PRS-</w:t>
      </w:r>
      <w:proofErr w:type="spellStart"/>
      <w:r w:rsidRPr="007E43D1">
        <w:rPr>
          <w:i/>
          <w:lang w:eastAsia="zh-CN"/>
        </w:rPr>
        <w:t>MutingBitRepetitionFactor</w:t>
      </w:r>
      <w:proofErr w:type="spellEnd"/>
      <w:r w:rsidRPr="007E43D1">
        <w:rPr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d>
      </m:oMath>
      <w:r w:rsidRPr="007E43D1">
        <w:rPr>
          <w:lang w:eastAsia="zh-CN"/>
        </w:rPr>
        <w:t>.</w:t>
      </w:r>
    </w:p>
    <w:p w14:paraId="519FAF38" w14:textId="2D9FF5B7" w:rsidR="005A7DAF" w:rsidRPr="007E43D1" w:rsidRDefault="005A7DAF" w:rsidP="005A7DAF">
      <w:pPr>
        <w:ind w:left="568" w:hanging="284"/>
        <w:rPr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7E43D1">
        <w:t xml:space="preserve"> is the UE capability combination per band for RRC_INACTIVE state where N is a duration of DL PRS symbols in ms </w:t>
      </w:r>
      <w:r w:rsidRPr="007E43D1">
        <w:rPr>
          <w:lang w:eastAsia="zh-CN"/>
        </w:rPr>
        <w:t xml:space="preserve">corresponding to </w:t>
      </w:r>
      <w:r w:rsidRPr="007E43D1">
        <w:rPr>
          <w:i/>
        </w:rPr>
        <w:t>durationOfPRS-ProcessingSymbols-r17</w:t>
      </w:r>
      <w:r w:rsidRPr="007E43D1">
        <w:rPr>
          <w:lang w:eastAsia="zh-CN"/>
        </w:rPr>
        <w:t xml:space="preserve"> in TS 37.355 [34],  </w:t>
      </w:r>
      <w:r w:rsidRPr="007E43D1">
        <w:t xml:space="preserve">T (ms) </w:t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>in TS 37.355 [34]</w:t>
      </w:r>
      <w:del w:id="56" w:author="Deep [E///]" w:date="2024-05-12T15:01:00Z">
        <w:r w:rsidRPr="007E43D1" w:rsidDel="000D2A87">
          <w:rPr>
            <w:lang w:eastAsia="zh-CN"/>
          </w:rPr>
          <w:delText xml:space="preserve">, </w:delText>
        </w:r>
        <w:r w:rsidRPr="000D2A87" w:rsidDel="000D2A87">
          <w:delText>[ and T-N (&gt;0) is the time required to process duration N of DL PRS symbols already buffered in memory]</w:delText>
        </w:r>
      </w:del>
      <w:r w:rsidRPr="007E43D1">
        <w:t>,</w:t>
      </w:r>
      <w:r w:rsidRPr="007E43D1">
        <w:rPr>
          <w:lang w:eastAsia="zh-CN"/>
        </w:rPr>
        <w:t xml:space="preserve"> </w:t>
      </w:r>
      <w:r w:rsidRPr="007E43D1">
        <w:t xml:space="preserve">for a given maximum bandwidth supported by UE </w:t>
      </w:r>
      <w:r w:rsidRPr="007E43D1">
        <w:rPr>
          <w:lang w:eastAsia="zh-CN"/>
        </w:rPr>
        <w:t xml:space="preserve">corresponding to </w:t>
      </w:r>
      <w:proofErr w:type="spellStart"/>
      <w:r w:rsidRPr="007E43D1">
        <w:rPr>
          <w:i/>
          <w:iCs/>
          <w:lang w:eastAsia="zh-CN"/>
        </w:rPr>
        <w:t>supportedBandwidthPRS</w:t>
      </w:r>
      <w:proofErr w:type="spellEnd"/>
      <w:r w:rsidRPr="007E43D1">
        <w:rPr>
          <w:lang w:eastAsia="zh-CN"/>
        </w:rPr>
        <w:t xml:space="preserve"> in TS 37.355 [34]</w:t>
      </w:r>
      <w:r w:rsidRPr="007E43D1">
        <w:t xml:space="preserve">, </w:t>
      </w:r>
    </w:p>
    <w:p w14:paraId="7611E45D" w14:textId="77777777" w:rsidR="005A7DAF" w:rsidRPr="007E43D1" w:rsidRDefault="005A7DAF" w:rsidP="005A7DAF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7E43D1">
        <w:t xml:space="preserve"> is UE capability for number of DL PRS resources that it can process in a slot </w:t>
      </w:r>
      <w:del w:id="57" w:author="Deep [E///]" w:date="2024-05-12T15:02:00Z">
        <w:r w:rsidRPr="000D2A87" w:rsidDel="000D2A87">
          <w:delText>[</w:delText>
        </w:r>
      </w:del>
      <w:r w:rsidRPr="000D2A87">
        <w:t>in RRC_INACTIVE</w:t>
      </w:r>
      <w:r w:rsidRPr="007E43D1">
        <w:t xml:space="preserve"> state as </w:t>
      </w:r>
      <w:r w:rsidRPr="007E43D1">
        <w:rPr>
          <w:lang w:eastAsia="zh-CN"/>
        </w:rPr>
        <w:t xml:space="preserve">indicated by </w:t>
      </w:r>
      <w:r w:rsidRPr="007E43D1">
        <w:rPr>
          <w:i/>
        </w:rPr>
        <w:t>maxNumOfDL-PRS-ResProcessedPerSlot-RRC-Inactive-r17</w:t>
      </w:r>
      <w:r w:rsidRPr="007E43D1">
        <w:rPr>
          <w:lang w:eastAsia="zh-CN"/>
        </w:rPr>
        <w:t xml:space="preserve"> </w:t>
      </w:r>
      <w:r w:rsidRPr="007E43D1">
        <w:t>specified in TS 37.355 [34].</w:t>
      </w:r>
    </w:p>
    <w:p w14:paraId="2772A8A4" w14:textId="77777777" w:rsidR="005A7DAF" w:rsidRPr="007E43D1" w:rsidRDefault="005A7DAF" w:rsidP="005A7DAF">
      <w:pPr>
        <w:rPr>
          <w:iCs/>
          <w:noProof/>
          <w:lang w:eastAsia="zh-CN"/>
        </w:rPr>
      </w:pPr>
      <w:r w:rsidRPr="007E43D1">
        <w:t>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7E43D1">
        <w:rPr>
          <w:i/>
        </w:rPr>
        <w:t xml:space="preserve"> s</w:t>
      </w:r>
      <w:r w:rsidRPr="007E43D1">
        <w:t xml:space="preserve">tarts from the first DRX cycle containing </w:t>
      </w:r>
      <w:r w:rsidRPr="007E43D1">
        <w:rPr>
          <w:rFonts w:hint="eastAsia"/>
          <w:lang w:eastAsia="zh-CN"/>
        </w:rPr>
        <w:t>the</w:t>
      </w:r>
      <w:r w:rsidRPr="007E43D1">
        <w:t xml:space="preserve"> DL PRS resource(s) in the assistance data after both the </w:t>
      </w:r>
      <w:r w:rsidRPr="007E43D1">
        <w:rPr>
          <w:i/>
        </w:rPr>
        <w:t>NR-</w:t>
      </w:r>
      <w:r w:rsidRPr="007E43D1">
        <w:rPr>
          <w:rFonts w:eastAsia="SimSun" w:hint="eastAsia"/>
          <w:i/>
          <w:lang w:val="en-US" w:eastAsia="zh-CN"/>
        </w:rPr>
        <w:t>DL-</w:t>
      </w:r>
      <w:r w:rsidRPr="007E43D1">
        <w:rPr>
          <w:i/>
        </w:rPr>
        <w:t>TDOA-</w:t>
      </w:r>
      <w:proofErr w:type="spellStart"/>
      <w:r w:rsidRPr="007E43D1">
        <w:rPr>
          <w:i/>
        </w:rPr>
        <w:t>ProvideAssistanceData</w:t>
      </w:r>
      <w:proofErr w:type="spellEnd"/>
      <w:r w:rsidRPr="007E43D1">
        <w:t xml:space="preserve"> message and </w:t>
      </w:r>
      <w:r w:rsidRPr="007E43D1">
        <w:rPr>
          <w:i/>
        </w:rPr>
        <w:t>NR-</w:t>
      </w:r>
      <w:r w:rsidRPr="007E43D1">
        <w:rPr>
          <w:rFonts w:eastAsia="SimSun" w:hint="eastAsia"/>
          <w:i/>
          <w:lang w:val="en-US" w:eastAsia="zh-CN"/>
        </w:rPr>
        <w:t>DL-</w:t>
      </w:r>
      <w:r w:rsidRPr="007E43D1">
        <w:rPr>
          <w:i/>
        </w:rPr>
        <w:t xml:space="preserve">TDOA-RequestLocationInformation </w:t>
      </w:r>
      <w:r w:rsidRPr="007E43D1">
        <w:rPr>
          <w:iCs/>
        </w:rPr>
        <w:t>message are delivered from LMF to the UE via LPP [34].</w:t>
      </w:r>
    </w:p>
    <w:p w14:paraId="74BC61C8" w14:textId="77777777" w:rsidR="005A7DAF" w:rsidRPr="007E43D1" w:rsidRDefault="005A7DAF" w:rsidP="005A7DAF">
      <w:pPr>
        <w:keepLines/>
        <w:ind w:left="1135" w:hanging="851"/>
        <w:rPr>
          <w:noProof/>
          <w:lang w:eastAsia="zh-CN"/>
        </w:rPr>
      </w:pPr>
      <w:r w:rsidRPr="007E43D1">
        <w:rPr>
          <w:noProof/>
          <w:lang w:eastAsia="zh-CN"/>
        </w:rPr>
        <w:t>Note:</w:t>
      </w:r>
      <w:r w:rsidRPr="007E43D1">
        <w:rPr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7A003D6C" w14:textId="77777777" w:rsidR="005A7DAF" w:rsidRPr="007E43D1" w:rsidRDefault="005A7DAF" w:rsidP="005A7DAF">
      <w:pPr>
        <w:rPr>
          <w:lang w:val="en-US" w:eastAsia="zh-CN"/>
        </w:rPr>
      </w:pPr>
      <w:r w:rsidRPr="007E43D1">
        <w:rPr>
          <w:lang w:eastAsia="zh-CN"/>
        </w:rPr>
        <w:t>If the DRX cycle is reconfigured during the RSTD measurement period, then the measurement period can be longer.</w:t>
      </w:r>
    </w:p>
    <w:p w14:paraId="384F59FE" w14:textId="77777777" w:rsidR="000D2A87" w:rsidRDefault="005A7DAF" w:rsidP="005A7DAF">
      <w:pPr>
        <w:rPr>
          <w:ins w:id="58" w:author="Deep [E///]" w:date="2024-05-12T15:04:00Z"/>
          <w:lang w:val="en-US" w:eastAsia="zh-CN"/>
        </w:rPr>
      </w:pPr>
      <w:r w:rsidRPr="000D2A87">
        <w:rPr>
          <w:lang w:val="en-US" w:eastAsia="zh-CN"/>
        </w:rPr>
        <w:t>When PRS-RSRP is configured for DL-TDOA, RSTD and PRS-RSRP are performed over the same measurement period</w:t>
      </w:r>
      <w:ins w:id="59" w:author="Deep [E///]" w:date="2024-05-12T15:04:00Z">
        <w:r w:rsidR="000D2A87">
          <w:rPr>
            <w:lang w:val="en-US" w:eastAsia="zh-CN"/>
          </w:rPr>
          <w:t xml:space="preserve"> defined in 4.5.5.5</w:t>
        </w:r>
      </w:ins>
      <w:r w:rsidRPr="000D2A87">
        <w:rPr>
          <w:lang w:val="en-US" w:eastAsia="zh-CN"/>
        </w:rPr>
        <w:t>.</w:t>
      </w:r>
    </w:p>
    <w:p w14:paraId="76415D87" w14:textId="38FE3FD2" w:rsidR="005A7DAF" w:rsidRPr="007E43D1" w:rsidRDefault="000D2A87" w:rsidP="005A7DAF">
      <w:pPr>
        <w:rPr>
          <w:lang w:val="en-US" w:eastAsia="zh-CN"/>
        </w:rPr>
      </w:pPr>
      <w:ins w:id="60" w:author="Deep [E///]" w:date="2024-05-12T15:04:00Z">
        <w:r w:rsidRPr="000D2A87">
          <w:rPr>
            <w:lang w:val="en-US" w:eastAsia="zh-CN"/>
          </w:rPr>
          <w:t>When PRS-RSRP</w:t>
        </w:r>
        <w:r>
          <w:rPr>
            <w:lang w:val="en-US" w:eastAsia="zh-CN"/>
          </w:rPr>
          <w:t>P</w:t>
        </w:r>
        <w:r w:rsidRPr="000D2A87">
          <w:rPr>
            <w:lang w:val="en-US" w:eastAsia="zh-CN"/>
          </w:rPr>
          <w:t xml:space="preserve"> is configured for DL-TDOA, RSTD and PRS-RSRP</w:t>
        </w:r>
        <w:r>
          <w:rPr>
            <w:lang w:val="en-US" w:eastAsia="zh-CN"/>
          </w:rPr>
          <w:t>P</w:t>
        </w:r>
        <w:r w:rsidRPr="000D2A87">
          <w:rPr>
            <w:lang w:val="en-US" w:eastAsia="zh-CN"/>
          </w:rPr>
          <w:t xml:space="preserve"> are performed over the same measurement period</w:t>
        </w:r>
        <w:r>
          <w:rPr>
            <w:lang w:val="en-US" w:eastAsia="zh-CN"/>
          </w:rPr>
          <w:t xml:space="preserve"> defined in 4.5.5.5</w:t>
        </w:r>
        <w:r w:rsidRPr="000D2A87">
          <w:rPr>
            <w:lang w:val="en-US" w:eastAsia="zh-CN"/>
          </w:rPr>
          <w:t>.</w:t>
        </w:r>
        <w:r w:rsidRPr="007E43D1">
          <w:rPr>
            <w:lang w:val="en-US" w:eastAsia="zh-CN"/>
          </w:rPr>
          <w:t xml:space="preserve"> </w:t>
        </w:r>
      </w:ins>
      <w:r w:rsidR="005A7DAF" w:rsidRPr="007E43D1">
        <w:rPr>
          <w:lang w:val="en-US" w:eastAsia="zh-CN"/>
        </w:rPr>
        <w:t xml:space="preserve"> </w:t>
      </w:r>
    </w:p>
    <w:p w14:paraId="44AE09A4" w14:textId="5C5649F9" w:rsidR="005A7DAF" w:rsidRPr="007E43D1" w:rsidRDefault="005A7DAF" w:rsidP="005A7DAF">
      <w:r w:rsidRPr="007E43D1">
        <w:t xml:space="preserve">The measurement requirements do not apply to any PRS resource that always collides with other higher-priority DL signals/channels, as specified in clause </w:t>
      </w:r>
      <w:ins w:id="61" w:author="Deep [E///]" w:date="2024-05-12T15:06:00Z">
        <w:r w:rsidR="00DE119D">
          <w:t>4</w:t>
        </w:r>
      </w:ins>
      <w:del w:id="62" w:author="Deep [E///]" w:date="2024-05-12T15:06:00Z">
        <w:r w:rsidRPr="007E43D1" w:rsidDel="00DE119D">
          <w:delText>5</w:delText>
        </w:r>
      </w:del>
      <w:r w:rsidRPr="007E43D1">
        <w:t>.</w:t>
      </w:r>
      <w:del w:id="63" w:author="Deep [E///]" w:date="2024-05-12T15:06:00Z">
        <w:r w:rsidRPr="007E43D1" w:rsidDel="00DE119D">
          <w:rPr>
            <w:rFonts w:hint="eastAsia"/>
            <w:lang w:eastAsia="zh-CN"/>
          </w:rPr>
          <w:delText>6</w:delText>
        </w:r>
      </w:del>
      <w:ins w:id="64" w:author="Deep [E///]" w:date="2024-05-12T15:06:00Z">
        <w:r w:rsidR="00DE119D">
          <w:rPr>
            <w:lang w:eastAsia="zh-CN"/>
          </w:rPr>
          <w:t>5</w:t>
        </w:r>
      </w:ins>
      <w:r w:rsidRPr="007E43D1">
        <w:t>.1.</w:t>
      </w:r>
    </w:p>
    <w:p w14:paraId="63B4AD52" w14:textId="77777777" w:rsidR="005A7DAF" w:rsidRPr="007E43D1" w:rsidRDefault="005A7DAF" w:rsidP="005A7DAF">
      <w:r w:rsidRPr="007E43D1">
        <w:rPr>
          <w:rFonts w:hint="eastAsia"/>
          <w:lang w:val="en-US" w:eastAsia="zh-CN"/>
        </w:rPr>
        <w:t>Longer RS</w:t>
      </w:r>
      <w:r w:rsidRPr="007E43D1">
        <w:rPr>
          <w:lang w:val="en-US" w:eastAsia="zh-CN"/>
        </w:rPr>
        <w:t xml:space="preserve">TD measurement period </w:t>
      </w:r>
      <w:r w:rsidRPr="007E43D1">
        <w:rPr>
          <w:rFonts w:hint="eastAsia"/>
          <w:lang w:val="en-US" w:eastAsia="zh-CN"/>
        </w:rPr>
        <w:t>is expected when</w:t>
      </w:r>
      <w:r w:rsidRPr="007E43D1">
        <w:rPr>
          <w:lang w:val="en-US" w:eastAsia="zh-CN"/>
        </w:rPr>
        <w:t xml:space="preserve"> there are collisions between PRS resources and other higher-priority DL signals/channels.</w:t>
      </w:r>
    </w:p>
    <w:p w14:paraId="256A0D57" w14:textId="77777777" w:rsidR="005A7DAF" w:rsidRPr="007E43D1" w:rsidRDefault="005A7DAF" w:rsidP="005A7DAF">
      <w:pPr>
        <w:rPr>
          <w:lang w:val="en-US" w:eastAsia="zh-CN"/>
        </w:rPr>
      </w:pPr>
      <w:r w:rsidRPr="007E43D1"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Pr="007E43D1">
        <w:rPr>
          <w:lang w:val="en-US" w:eastAsia="zh-CN"/>
        </w:rPr>
        <w:t xml:space="preserve"> changes for any PFL during the measurement period, the measurement period could be longer.</w:t>
      </w:r>
    </w:p>
    <w:p w14:paraId="708E8151" w14:textId="77777777" w:rsidR="005A7DAF" w:rsidRPr="007E43D1" w:rsidRDefault="005A7DAF" w:rsidP="005A7DAF">
      <w:pPr>
        <w:rPr>
          <w:lang w:val="en-US" w:eastAsia="zh-CN"/>
        </w:rPr>
      </w:pPr>
      <w:r w:rsidRPr="007E43D1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val="en-US" w:eastAsia="zh-CN"/>
        </w:rPr>
        <w:t>.</w:t>
      </w:r>
    </w:p>
    <w:p w14:paraId="260401E7" w14:textId="77777777" w:rsidR="005A7DAF" w:rsidRPr="007E43D1" w:rsidRDefault="005A7DAF" w:rsidP="005A7DAF">
      <w:pPr>
        <w:rPr>
          <w:lang w:val="en-US" w:eastAsia="zh-CN"/>
        </w:rPr>
      </w:pPr>
      <w:r w:rsidRPr="007E43D1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02C9CFF7" w14:textId="5AE433AC" w:rsidR="005A7DAF" w:rsidRPr="007E43D1" w:rsidRDefault="005A7DAF" w:rsidP="005A7DAF">
      <w:pPr>
        <w:rPr>
          <w:lang w:val="en-US" w:eastAsia="zh-CN"/>
        </w:rPr>
      </w:pPr>
      <w:r w:rsidRPr="007E43D1">
        <w:rPr>
          <w:rFonts w:cs="v4.2.0"/>
        </w:rPr>
        <w:t xml:space="preserve">The requirements in </w:t>
      </w:r>
      <w:r w:rsidRPr="00DE119D">
        <w:rPr>
          <w:rFonts w:cs="v4.2.0"/>
        </w:rPr>
        <w:t xml:space="preserve">clause </w:t>
      </w:r>
      <w:del w:id="65" w:author="Deep [E///]" w:date="2024-05-12T15:06:00Z">
        <w:r w:rsidRPr="00DE119D" w:rsidDel="00DE119D">
          <w:rPr>
            <w:rFonts w:cs="v4.2.0"/>
          </w:rPr>
          <w:delText>4.x1.5</w:delText>
        </w:r>
      </w:del>
      <w:ins w:id="66" w:author="Deep [E///]" w:date="2024-05-12T15:06:00Z">
        <w:r w:rsidR="00DE119D">
          <w:rPr>
            <w:rFonts w:cs="v4.2.0"/>
          </w:rPr>
          <w:t>4.5.5.5</w:t>
        </w:r>
      </w:ins>
      <w:r w:rsidRPr="007E43D1">
        <w:rPr>
          <w:rFonts w:cs="v4.2.0"/>
        </w:rPr>
        <w:t xml:space="preserve"> do not apply if the PRS configuration given by higher layer </w:t>
      </w:r>
      <w:proofErr w:type="spellStart"/>
      <w:r w:rsidRPr="007E43D1">
        <w:rPr>
          <w:rFonts w:cs="v4.2.0"/>
        </w:rPr>
        <w:t>paramters</w:t>
      </w:r>
      <w:proofErr w:type="spellEnd"/>
      <w:r w:rsidRPr="007E43D1">
        <w:rPr>
          <w:rFonts w:cs="v4.2.0"/>
        </w:rPr>
        <w:t xml:space="preserve"> </w:t>
      </w:r>
      <w:r w:rsidRPr="007E43D1">
        <w:rPr>
          <w:i/>
          <w:snapToGrid w:val="0"/>
        </w:rPr>
        <w:t>NR-DL-PRS-</w:t>
      </w:r>
      <w:proofErr w:type="spellStart"/>
      <w:r w:rsidRPr="007E43D1">
        <w:rPr>
          <w:i/>
          <w:snapToGrid w:val="0"/>
        </w:rPr>
        <w:t>AssistanceData</w:t>
      </w:r>
      <w:proofErr w:type="spellEnd"/>
      <w:r w:rsidRPr="007E43D1">
        <w:rPr>
          <w:snapToGrid w:val="0"/>
        </w:rPr>
        <w:t xml:space="preserve"> </w:t>
      </w:r>
      <w:r w:rsidRPr="007E43D1">
        <w:rPr>
          <w:rFonts w:cs="v4.2.0"/>
        </w:rPr>
        <w:t xml:space="preserve">exceeds any of the UE measurement capabilities given by </w:t>
      </w:r>
      <w:r w:rsidRPr="007E43D1">
        <w:rPr>
          <w:rFonts w:cs="v4.2.0"/>
          <w:i/>
        </w:rPr>
        <w:t>NR-DL-PRS-</w:t>
      </w:r>
      <w:proofErr w:type="spellStart"/>
      <w:r w:rsidRPr="007E43D1">
        <w:rPr>
          <w:rFonts w:cs="v4.2.0"/>
          <w:i/>
        </w:rPr>
        <w:t>ResourcesCapability</w:t>
      </w:r>
      <w:proofErr w:type="spellEnd"/>
      <w:r w:rsidRPr="007E43D1">
        <w:rPr>
          <w:lang w:eastAsia="zh-CN"/>
        </w:rPr>
        <w:t xml:space="preserve"> in </w:t>
      </w:r>
      <w:r w:rsidRPr="007E43D1">
        <w:rPr>
          <w:i/>
          <w:iCs/>
          <w:lang w:eastAsia="zh-CN"/>
        </w:rPr>
        <w:t>NR-DL-TDOA-</w:t>
      </w:r>
      <w:proofErr w:type="spellStart"/>
      <w:r w:rsidRPr="007E43D1">
        <w:rPr>
          <w:i/>
          <w:iCs/>
          <w:lang w:eastAsia="zh-CN"/>
        </w:rPr>
        <w:t>ProvideCapabilities</w:t>
      </w:r>
      <w:proofErr w:type="spellEnd"/>
      <w:r w:rsidRPr="007E43D1">
        <w:rPr>
          <w:iCs/>
          <w:lang w:eastAsia="zh-CN"/>
        </w:rPr>
        <w:t xml:space="preserve">, and it is up to UE implementation which PRS resources are measured, subject to </w:t>
      </w:r>
      <w:r w:rsidRPr="007E43D1">
        <w:rPr>
          <w:rFonts w:cs="v4.2.0"/>
        </w:rPr>
        <w:t>UE measurement capabilities</w:t>
      </w:r>
      <w:r w:rsidRPr="007E43D1">
        <w:rPr>
          <w:i/>
          <w:iCs/>
          <w:lang w:eastAsia="zh-CN"/>
        </w:rPr>
        <w:t>.</w:t>
      </w:r>
    </w:p>
    <w:p w14:paraId="133BF06E" w14:textId="77777777" w:rsidR="005A7DAF" w:rsidRPr="007E43D1" w:rsidRDefault="005A7DAF" w:rsidP="005A7DAF">
      <w:r w:rsidRPr="007E43D1">
        <w:t>If cell re-selection occurs while 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measurements are being performed, then the UE shall continue and complete the on-going RSTD </w:t>
      </w:r>
      <w:r>
        <w:rPr>
          <w:rFonts w:hint="eastAsia"/>
          <w:lang w:eastAsia="zh-CN"/>
        </w:rPr>
        <w:t>and DL RSCPD</w:t>
      </w:r>
      <w:r w:rsidRPr="007E43D1">
        <w:t xml:space="preserve"> measurements after the cell selection is completed. The RSTD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7D835A31" w14:textId="77777777" w:rsidR="005A7DAF" w:rsidRPr="007E43D1" w:rsidRDefault="005A7DAF" w:rsidP="005A7DAF">
      <w:pPr>
        <w:rPr>
          <w:lang w:eastAsia="zh-CN"/>
        </w:rPr>
      </w:pPr>
      <w:r w:rsidRPr="007E43D1">
        <w:t>If the RRC state transition occurs from RRC_</w:t>
      </w:r>
      <w:del w:id="67" w:author="Ericsson [RAN4#110bis]" w:date="2024-04-08T12:43:00Z">
        <w:r w:rsidRPr="007E43D1" w:rsidDel="004A7716">
          <w:delText xml:space="preserve">INACTIVE </w:delText>
        </w:r>
      </w:del>
      <w:ins w:id="68" w:author="Ericsson [RAN4#110bis]" w:date="2024-04-08T12:43:00Z">
        <w:r>
          <w:t>IDLE</w:t>
        </w:r>
        <w:r w:rsidRPr="007E43D1">
          <w:t xml:space="preserve"> </w:t>
        </w:r>
      </w:ins>
      <w:r w:rsidRPr="007E43D1">
        <w:t xml:space="preserve">to RRC_CONNECTED state during the measurement </w:t>
      </w:r>
      <w:proofErr w:type="gramStart"/>
      <w:r w:rsidRPr="007E43D1">
        <w:t>period</w:t>
      </w:r>
      <w:proofErr w:type="gramEnd"/>
      <w:r w:rsidRPr="007E43D1">
        <w:t xml:space="preserve"> then the UE shall continue the </w:t>
      </w:r>
      <w:r w:rsidRPr="007E43D1">
        <w:rPr>
          <w:lang w:val="en-US" w:eastAsia="zh-CN"/>
        </w:rPr>
        <w:t>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in the RRC_CONNECTED state. The </w:t>
      </w:r>
      <w:r w:rsidRPr="007E43D1">
        <w:rPr>
          <w:lang w:val="en-US" w:eastAsia="zh-CN"/>
        </w:rPr>
        <w:t>RSTD</w:t>
      </w:r>
      <w:r w:rsidRPr="007E43D1"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3327FD6B" w14:textId="77777777" w:rsidR="005A7DAF" w:rsidRDefault="005A7DAF" w:rsidP="005A7DAF">
      <w:r w:rsidRPr="007E43D1">
        <w:lastRenderedPageBreak/>
        <w:t>The UE shall meet the RSTD measurement accuracy requirements in clause 10.1.</w:t>
      </w:r>
      <w:r w:rsidRPr="007E43D1">
        <w:rPr>
          <w:rFonts w:hint="eastAsia"/>
        </w:rPr>
        <w:t>23</w:t>
      </w:r>
      <w:r w:rsidRPr="007E43D1">
        <w:t>.2.</w:t>
      </w:r>
    </w:p>
    <w:p w14:paraId="5FD43D45" w14:textId="2031AFD7" w:rsidR="005A7DAF" w:rsidRDefault="005A7DAF" w:rsidP="005A7DAF">
      <w:pPr>
        <w:rPr>
          <w:b/>
          <w:bCs/>
          <w:color w:val="FF0000"/>
          <w:sz w:val="24"/>
          <w:szCs w:val="24"/>
        </w:rPr>
      </w:pPr>
      <w:r w:rsidRPr="007E43D1">
        <w:t xml:space="preserve">The UE shall meet the </w:t>
      </w:r>
      <w:r>
        <w:t>DL-RSCPD</w:t>
      </w:r>
      <w:r w:rsidRPr="007E43D1">
        <w:t xml:space="preserve"> measurement accuracy requirements in clause 10.</w:t>
      </w:r>
      <w:r>
        <w:t>x</w:t>
      </w:r>
      <w:r w:rsidRPr="007E43D1">
        <w:t>.</w:t>
      </w:r>
      <w:r>
        <w:t>x.x</w:t>
      </w:r>
      <w:r w:rsidRPr="007E43D1">
        <w:t>.</w:t>
      </w:r>
    </w:p>
    <w:p w14:paraId="57D33154" w14:textId="6E0C26A2" w:rsidR="00330CE6" w:rsidRPr="00145D67" w:rsidRDefault="00567333" w:rsidP="00330CE6">
      <w:pPr>
        <w:rPr>
          <w:b/>
          <w:bCs/>
          <w:noProof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arlos Cabrera-Mercader" w:date="2024-05-20T22:13:00Z" w:initials="CCM">
    <w:p w14:paraId="7F5AD72A" w14:textId="77777777" w:rsidR="00B07CEE" w:rsidRDefault="00B07CEE" w:rsidP="00B07CEE">
      <w:pPr>
        <w:pStyle w:val="CommentText"/>
      </w:pPr>
      <w:r>
        <w:rPr>
          <w:rStyle w:val="CommentReference"/>
        </w:rPr>
        <w:annotationRef/>
      </w:r>
      <w:r>
        <w:t>This CR overlaps substantially with Huawei’s CR R4-2409264.</w:t>
      </w:r>
    </w:p>
  </w:comment>
  <w:comment w:id="23" w:author="Carlos Cabrera-Mercader" w:date="2024-05-20T22:12:00Z" w:initials="CCM">
    <w:p w14:paraId="66C8EBC8" w14:textId="3B43B4AE" w:rsidR="00563A09" w:rsidRDefault="00563A09" w:rsidP="00563A09">
      <w:pPr>
        <w:pStyle w:val="CommentText"/>
      </w:pPr>
      <w:r>
        <w:rPr>
          <w:rStyle w:val="CommentReference"/>
        </w:rPr>
        <w:annotationRef/>
      </w:r>
      <w:r>
        <w:t>Measure DL RSCPD on multiple PFLs?</w:t>
      </w:r>
    </w:p>
  </w:comment>
  <w:comment w:id="38" w:author="Carlos Cabrera-Mercader" w:date="2024-05-20T22:28:00Z" w:initials="CCM">
    <w:p w14:paraId="04A952B9" w14:textId="77777777" w:rsidR="00862BA8" w:rsidRDefault="00FD5293" w:rsidP="00862BA8">
      <w:pPr>
        <w:pStyle w:val="CommentText"/>
      </w:pPr>
      <w:r>
        <w:rPr>
          <w:rStyle w:val="CommentReference"/>
        </w:rPr>
        <w:annotationRef/>
      </w:r>
      <w:r w:rsidR="00862BA8">
        <w:t>This paragraph should be modified to account for differences between the indicated PFL and the other PFLs.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AD72A" w15:done="0"/>
  <w15:commentEx w15:paraId="66C8EBC8" w15:done="0"/>
  <w15:commentEx w15:paraId="04A952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CA531A" w16cex:dateUtc="2024-05-21T05:13:00Z"/>
  <w16cex:commentExtensible w16cex:durableId="44099408" w16cex:dateUtc="2024-05-21T05:12:00Z"/>
  <w16cex:commentExtensible w16cex:durableId="553078FF" w16cex:dateUtc="2024-05-21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AD72A" w16cid:durableId="04CA531A"/>
  <w16cid:commentId w16cid:paraId="66C8EBC8" w16cid:durableId="44099408"/>
  <w16cid:commentId w16cid:paraId="04A952B9" w16cid:durableId="553078F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B9CE" w14:textId="77777777" w:rsidR="00070135" w:rsidRDefault="00070135">
      <w:r>
        <w:separator/>
      </w:r>
    </w:p>
  </w:endnote>
  <w:endnote w:type="continuationSeparator" w:id="0">
    <w:p w14:paraId="019315C5" w14:textId="77777777" w:rsidR="00070135" w:rsidRDefault="00070135">
      <w:r>
        <w:continuationSeparator/>
      </w:r>
    </w:p>
  </w:endnote>
  <w:endnote w:type="continuationNotice" w:id="1">
    <w:p w14:paraId="3B8FCCE7" w14:textId="77777777" w:rsidR="00070135" w:rsidRDefault="000701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18C4" w14:textId="77777777" w:rsidR="00070135" w:rsidRDefault="00070135">
      <w:r>
        <w:separator/>
      </w:r>
    </w:p>
  </w:footnote>
  <w:footnote w:type="continuationSeparator" w:id="0">
    <w:p w14:paraId="1F2CEEE5" w14:textId="77777777" w:rsidR="00070135" w:rsidRDefault="00070135">
      <w:r>
        <w:continuationSeparator/>
      </w:r>
    </w:p>
  </w:footnote>
  <w:footnote w:type="continuationNotice" w:id="1">
    <w:p w14:paraId="308484A0" w14:textId="77777777" w:rsidR="00070135" w:rsidRDefault="000701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B6485"/>
    <w:multiLevelType w:val="hybridMultilevel"/>
    <w:tmpl w:val="405448FE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751711">
    <w:abstractNumId w:val="1"/>
  </w:num>
  <w:num w:numId="2" w16cid:durableId="1666199376">
    <w:abstractNumId w:val="5"/>
  </w:num>
  <w:num w:numId="3" w16cid:durableId="1625115865">
    <w:abstractNumId w:val="7"/>
  </w:num>
  <w:num w:numId="4" w16cid:durableId="1248921420">
    <w:abstractNumId w:val="0"/>
  </w:num>
  <w:num w:numId="5" w16cid:durableId="1073970700">
    <w:abstractNumId w:val="8"/>
  </w:num>
  <w:num w:numId="6" w16cid:durableId="1252197737">
    <w:abstractNumId w:val="4"/>
  </w:num>
  <w:num w:numId="7" w16cid:durableId="26104790">
    <w:abstractNumId w:val="9"/>
  </w:num>
  <w:num w:numId="8" w16cid:durableId="2018459912">
    <w:abstractNumId w:val="2"/>
  </w:num>
  <w:num w:numId="9" w16cid:durableId="740754557">
    <w:abstractNumId w:val="6"/>
  </w:num>
  <w:num w:numId="10" w16cid:durableId="1865627686">
    <w:abstractNumId w:val="3"/>
  </w:num>
  <w:num w:numId="11" w16cid:durableId="130589255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Cabrera-Mercader">
    <w15:presenceInfo w15:providerId="AD" w15:userId="S::ccmercad@qti.qualcomm.com::90163351-bdd1-479b-8665-043e9d52e1be"/>
  </w15:person>
  <w15:person w15:author="Ericsson [RAN4#110bis]">
    <w15:presenceInfo w15:providerId="None" w15:userId="Ericsson [RAN4#110bis]"/>
  </w15:person>
  <w15:person w15:author="Deep [E///]">
    <w15:presenceInfo w15:providerId="None" w15:userId="Deep [E///]"/>
  </w15:person>
  <w15:person w15:author="Huawei">
    <w15:presenceInfo w15:providerId="None" w15:userId="Huawei"/>
  </w15:person>
  <w15:person w15:author="Iana Siomina">
    <w15:presenceInfo w15:providerId="AD" w15:userId="S::iana.siomina@ericsson.com::b96395c4-5ca1-4aa3-902a-705de9959e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135"/>
    <w:rsid w:val="000708CC"/>
    <w:rsid w:val="00070E09"/>
    <w:rsid w:val="000742BB"/>
    <w:rsid w:val="000973AE"/>
    <w:rsid w:val="000A6394"/>
    <w:rsid w:val="000B7FED"/>
    <w:rsid w:val="000C038A"/>
    <w:rsid w:val="000C6598"/>
    <w:rsid w:val="000D2A87"/>
    <w:rsid w:val="000D2E62"/>
    <w:rsid w:val="000D44B3"/>
    <w:rsid w:val="000D7592"/>
    <w:rsid w:val="000E61FD"/>
    <w:rsid w:val="000E76A7"/>
    <w:rsid w:val="00106728"/>
    <w:rsid w:val="001135FC"/>
    <w:rsid w:val="00145D43"/>
    <w:rsid w:val="00145D67"/>
    <w:rsid w:val="00192C46"/>
    <w:rsid w:val="001A08B3"/>
    <w:rsid w:val="001A7B60"/>
    <w:rsid w:val="001B52F0"/>
    <w:rsid w:val="001B649C"/>
    <w:rsid w:val="001B7A65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5D12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5042"/>
    <w:rsid w:val="002E472E"/>
    <w:rsid w:val="002F77BD"/>
    <w:rsid w:val="00305409"/>
    <w:rsid w:val="00307F66"/>
    <w:rsid w:val="00312E93"/>
    <w:rsid w:val="00330CE6"/>
    <w:rsid w:val="00344188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D38F6"/>
    <w:rsid w:val="004E2DCB"/>
    <w:rsid w:val="004F0B58"/>
    <w:rsid w:val="005014A9"/>
    <w:rsid w:val="005141D9"/>
    <w:rsid w:val="0051580D"/>
    <w:rsid w:val="00516CD1"/>
    <w:rsid w:val="00535EB1"/>
    <w:rsid w:val="00547111"/>
    <w:rsid w:val="00563A09"/>
    <w:rsid w:val="005665A2"/>
    <w:rsid w:val="00567333"/>
    <w:rsid w:val="00577737"/>
    <w:rsid w:val="00584EFD"/>
    <w:rsid w:val="00586BAC"/>
    <w:rsid w:val="00587C22"/>
    <w:rsid w:val="00592D74"/>
    <w:rsid w:val="005A7DAF"/>
    <w:rsid w:val="005C17CF"/>
    <w:rsid w:val="005E2C44"/>
    <w:rsid w:val="006133DB"/>
    <w:rsid w:val="00621188"/>
    <w:rsid w:val="006257ED"/>
    <w:rsid w:val="00641F88"/>
    <w:rsid w:val="00653DE4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7673"/>
    <w:rsid w:val="0072265B"/>
    <w:rsid w:val="007374B8"/>
    <w:rsid w:val="007416B6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4FBB"/>
    <w:rsid w:val="008626E7"/>
    <w:rsid w:val="00862BA8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E0647"/>
    <w:rsid w:val="008F3789"/>
    <w:rsid w:val="008F686C"/>
    <w:rsid w:val="00907EAE"/>
    <w:rsid w:val="009148DE"/>
    <w:rsid w:val="00940AEF"/>
    <w:rsid w:val="00941E30"/>
    <w:rsid w:val="009531B0"/>
    <w:rsid w:val="009741B3"/>
    <w:rsid w:val="009777D9"/>
    <w:rsid w:val="00991B88"/>
    <w:rsid w:val="009A5753"/>
    <w:rsid w:val="009A579D"/>
    <w:rsid w:val="009C1B02"/>
    <w:rsid w:val="009E3297"/>
    <w:rsid w:val="009F04A4"/>
    <w:rsid w:val="009F734F"/>
    <w:rsid w:val="00A1384A"/>
    <w:rsid w:val="00A17504"/>
    <w:rsid w:val="00A246B6"/>
    <w:rsid w:val="00A30921"/>
    <w:rsid w:val="00A47E70"/>
    <w:rsid w:val="00A50CF0"/>
    <w:rsid w:val="00A57500"/>
    <w:rsid w:val="00A73D7C"/>
    <w:rsid w:val="00A74B30"/>
    <w:rsid w:val="00A7671C"/>
    <w:rsid w:val="00A83578"/>
    <w:rsid w:val="00AA2CBC"/>
    <w:rsid w:val="00AB72AC"/>
    <w:rsid w:val="00AC4425"/>
    <w:rsid w:val="00AC5820"/>
    <w:rsid w:val="00AD1CD8"/>
    <w:rsid w:val="00AD5D08"/>
    <w:rsid w:val="00AF10A4"/>
    <w:rsid w:val="00B04508"/>
    <w:rsid w:val="00B07CEE"/>
    <w:rsid w:val="00B1657A"/>
    <w:rsid w:val="00B16901"/>
    <w:rsid w:val="00B258BB"/>
    <w:rsid w:val="00B346C7"/>
    <w:rsid w:val="00B4193B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C2282"/>
    <w:rsid w:val="00BD279D"/>
    <w:rsid w:val="00BD6BB8"/>
    <w:rsid w:val="00BF2789"/>
    <w:rsid w:val="00C05534"/>
    <w:rsid w:val="00C15CEC"/>
    <w:rsid w:val="00C33308"/>
    <w:rsid w:val="00C350B5"/>
    <w:rsid w:val="00C422C3"/>
    <w:rsid w:val="00C612F6"/>
    <w:rsid w:val="00C66BA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CF6727"/>
    <w:rsid w:val="00D03F9A"/>
    <w:rsid w:val="00D06D51"/>
    <w:rsid w:val="00D13639"/>
    <w:rsid w:val="00D24991"/>
    <w:rsid w:val="00D32461"/>
    <w:rsid w:val="00D44543"/>
    <w:rsid w:val="00D50255"/>
    <w:rsid w:val="00D57E6E"/>
    <w:rsid w:val="00D664EF"/>
    <w:rsid w:val="00D66520"/>
    <w:rsid w:val="00D66D5E"/>
    <w:rsid w:val="00D84AE9"/>
    <w:rsid w:val="00D9124E"/>
    <w:rsid w:val="00DA31E0"/>
    <w:rsid w:val="00DA40FF"/>
    <w:rsid w:val="00DE119D"/>
    <w:rsid w:val="00DE34CF"/>
    <w:rsid w:val="00E03830"/>
    <w:rsid w:val="00E07865"/>
    <w:rsid w:val="00E13F3D"/>
    <w:rsid w:val="00E329A0"/>
    <w:rsid w:val="00E34898"/>
    <w:rsid w:val="00E46B34"/>
    <w:rsid w:val="00E546EB"/>
    <w:rsid w:val="00E9705D"/>
    <w:rsid w:val="00EA10CE"/>
    <w:rsid w:val="00EA3D3B"/>
    <w:rsid w:val="00EA7CCA"/>
    <w:rsid w:val="00EB09B7"/>
    <w:rsid w:val="00EB0E57"/>
    <w:rsid w:val="00EB7D68"/>
    <w:rsid w:val="00EC1CE5"/>
    <w:rsid w:val="00ED0F6F"/>
    <w:rsid w:val="00ED7D76"/>
    <w:rsid w:val="00EE7D7C"/>
    <w:rsid w:val="00F1481F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5293"/>
    <w:rsid w:val="00FD797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styleId="PlaceholderText">
    <w:name w:val="Placeholder Text"/>
    <w:basedOn w:val="DefaultParagraphFont"/>
    <w:uiPriority w:val="99"/>
    <w:semiHidden/>
    <w:rsid w:val="000D2A8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110</TotalTime>
  <Pages>5</Pages>
  <Words>1734</Words>
  <Characters>12238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13945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14</cp:revision>
  <cp:lastPrinted>1900-01-01T08:00:00Z</cp:lastPrinted>
  <dcterms:created xsi:type="dcterms:W3CDTF">2024-05-12T12:16:00Z</dcterms:created>
  <dcterms:modified xsi:type="dcterms:W3CDTF">2024-05-21T05:29:00Z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