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39D1F194"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3315AB" w:rsidRPr="003315AB">
        <w:rPr>
          <w:b/>
          <w:i/>
          <w:noProof/>
          <w:sz w:val="28"/>
        </w:rPr>
        <w:t>R4-2409263</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360E88"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360E88" w:rsidP="005F672A">
            <w:pPr>
              <w:pStyle w:val="CRCoverPage"/>
              <w:spacing w:after="0"/>
              <w:ind w:firstLineChars="250" w:firstLine="500"/>
              <w:rPr>
                <w:noProof/>
              </w:rPr>
            </w:pPr>
            <w:r>
              <w:fldChar w:fldCharType="begin"/>
            </w:r>
            <w:r>
              <w:instrText xml:space="preserve"> DOCPROPERTY  Cr#  \* MERGEFORMAT </w:instrText>
            </w:r>
            <w:r>
              <w:fldChar w:fldCharType="separate"/>
            </w:r>
            <w:r w:rsidR="005F672A">
              <w:rPr>
                <w:b/>
                <w:noProof/>
                <w:sz w:val="28"/>
              </w:rPr>
              <w:t>-</w:t>
            </w:r>
            <w:r>
              <w:rPr>
                <w:b/>
                <w:noProof/>
                <w:sz w:val="28"/>
              </w:rPr>
              <w:fldChar w:fldCharType="end"/>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360E88" w:rsidP="002A726E">
            <w:pPr>
              <w:pStyle w:val="CRCoverPage"/>
              <w:spacing w:after="0"/>
              <w:jc w:val="center"/>
              <w:rPr>
                <w:b/>
                <w:noProof/>
              </w:rPr>
            </w:pPr>
            <w:r>
              <w:fldChar w:fldCharType="begin"/>
            </w:r>
            <w:r>
              <w:instrText xml:space="preserve"> DOCPROPERTY  Revision  \* MERGEFORMAT </w:instrText>
            </w:r>
            <w:r>
              <w:fldChar w:fldCharType="separate"/>
            </w:r>
            <w:r w:rsidR="005F672A">
              <w:rPr>
                <w:b/>
                <w:noProof/>
                <w:sz w:val="28"/>
              </w:rPr>
              <w:t>-</w:t>
            </w:r>
            <w:r>
              <w:rPr>
                <w:b/>
                <w:noProof/>
                <w:sz w:val="28"/>
              </w:rPr>
              <w:fldChar w:fldCharType="end"/>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360E88" w:rsidP="002A726E">
            <w:pPr>
              <w:pStyle w:val="CRCoverPage"/>
              <w:spacing w:after="0"/>
              <w:jc w:val="center"/>
              <w:rPr>
                <w:noProof/>
                <w:sz w:val="28"/>
              </w:rPr>
            </w:pPr>
            <w:r>
              <w:fldChar w:fldCharType="begin"/>
            </w:r>
            <w:r>
              <w:instrText xml:space="preserve"> DOCPROPERTY  Version  \* MERGEFORMAT </w:instrText>
            </w:r>
            <w:r>
              <w:fldChar w:fldCharType="separate"/>
            </w:r>
            <w:r w:rsidR="005F672A">
              <w:rPr>
                <w:b/>
                <w:noProof/>
                <w:sz w:val="28"/>
              </w:rPr>
              <w:t>18.5.0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7F247DC3" w:rsidR="005F672A" w:rsidRDefault="002F2C1D" w:rsidP="002A726E">
            <w:pPr>
              <w:pStyle w:val="CRCoverPage"/>
              <w:spacing w:after="0"/>
              <w:ind w:left="100"/>
              <w:rPr>
                <w:noProof/>
              </w:rPr>
            </w:pPr>
            <w:proofErr w:type="spellStart"/>
            <w:r w:rsidRPr="002F2C1D">
              <w:t>draftCR</w:t>
            </w:r>
            <w:proofErr w:type="spellEnd"/>
            <w:r w:rsidRPr="002F2C1D">
              <w:t xml:space="preserve"> on RRM requirements for SL positioning</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3187FF4" w:rsidR="005F672A" w:rsidRDefault="009122F4" w:rsidP="002A726E">
            <w:pPr>
              <w:pStyle w:val="CRCoverPage"/>
              <w:spacing w:after="0"/>
              <w:ind w:left="100"/>
              <w:rPr>
                <w:noProof/>
              </w:rPr>
            </w:pPr>
            <w:r w:rsidRPr="009122F4">
              <w:rPr>
                <w:noProof/>
              </w:rPr>
              <w:t>NR_pos_enh2-</w:t>
            </w:r>
            <w:r w:rsidR="00A24B55">
              <w:rPr>
                <w:noProof/>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11D73E2F" w:rsidR="005F672A" w:rsidRDefault="004C24F9"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58BCB3" w14:textId="2E9B54F6" w:rsidR="004A6D98" w:rsidRPr="00F258D5" w:rsidRDefault="004365B7" w:rsidP="004365B7">
            <w:pPr>
              <w:pStyle w:val="CRCoverPage"/>
              <w:spacing w:after="0"/>
              <w:rPr>
                <w:rFonts w:cs="Arial"/>
                <w:noProof/>
                <w:lang w:eastAsia="zh-CN"/>
              </w:rPr>
            </w:pPr>
            <w:r>
              <w:rPr>
                <w:rFonts w:cs="Arial"/>
                <w:noProof/>
                <w:lang w:eastAsia="zh-CN"/>
              </w:rPr>
              <w:t>There are some issues in SL RSTD measurement requirements.</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4B22F2" w14:textId="79018ED2" w:rsidR="004A6D98" w:rsidRPr="004A6D98" w:rsidRDefault="004365B7" w:rsidP="00F258D5">
            <w:pPr>
              <w:pStyle w:val="CRCoverPage"/>
              <w:numPr>
                <w:ilvl w:val="0"/>
                <w:numId w:val="20"/>
              </w:numPr>
              <w:spacing w:after="0"/>
              <w:rPr>
                <w:lang w:eastAsia="zh-CN"/>
              </w:rPr>
            </w:pPr>
            <w:r w:rsidRPr="004365B7">
              <w:rPr>
                <w:rFonts w:cs="Arial"/>
                <w:noProof/>
                <w:lang w:eastAsia="zh-CN"/>
              </w:rPr>
              <w:t>Update the SL RSTD requirements to reflect that measurement period ends after the UE has measured SL PRS resources from at least two different Tx UEs</w:t>
            </w:r>
            <w:r>
              <w:rPr>
                <w:lang w:eastAsia="zh-CN"/>
              </w:rPr>
              <w:t>.</w:t>
            </w:r>
          </w:p>
          <w:p w14:paraId="5C760C71" w14:textId="77777777" w:rsidR="00BF723F" w:rsidRDefault="004365B7" w:rsidP="00F258D5">
            <w:pPr>
              <w:pStyle w:val="CRCoverPage"/>
              <w:numPr>
                <w:ilvl w:val="0"/>
                <w:numId w:val="20"/>
              </w:numPr>
              <w:spacing w:after="0"/>
              <w:rPr>
                <w:rFonts w:cs="Arial"/>
                <w:noProof/>
                <w:lang w:eastAsia="zh-CN"/>
              </w:rPr>
            </w:pPr>
            <w:r>
              <w:rPr>
                <w:rFonts w:cs="Arial"/>
                <w:noProof/>
                <w:lang w:eastAsia="zh-CN"/>
              </w:rPr>
              <w:t xml:space="preserve">Add applicability condition that </w:t>
            </w:r>
            <w:r w:rsidRPr="004365B7">
              <w:rPr>
                <w:rFonts w:cs="Arial"/>
                <w:noProof/>
                <w:lang w:eastAsia="zh-CN"/>
              </w:rPr>
              <w:t>the time separation between the [last] SL-PRS from the reference UE and [last] SL-PRS from the target UE is no larger than [160 ms]</w:t>
            </w:r>
            <w:r w:rsidR="00F258D5">
              <w:rPr>
                <w:rFonts w:cs="Arial"/>
                <w:noProof/>
                <w:lang w:eastAsia="zh-CN"/>
              </w:rPr>
              <w:t>.</w:t>
            </w:r>
          </w:p>
          <w:p w14:paraId="6900671F" w14:textId="19D61E5E" w:rsidR="004365B7" w:rsidRPr="00F258D5" w:rsidRDefault="004365B7" w:rsidP="00F258D5">
            <w:pPr>
              <w:pStyle w:val="CRCoverPage"/>
              <w:numPr>
                <w:ilvl w:val="0"/>
                <w:numId w:val="20"/>
              </w:numPr>
              <w:spacing w:after="0"/>
              <w:rPr>
                <w:rFonts w:cs="Arial"/>
                <w:noProof/>
                <w:lang w:eastAsia="zh-CN"/>
              </w:rPr>
            </w:pPr>
            <w:r>
              <w:rPr>
                <w:rFonts w:cs="Arial"/>
                <w:noProof/>
                <w:lang w:eastAsia="zh-CN"/>
              </w:rPr>
              <w:t>Change the number of samples for 48 RB to 1.</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36007CEB" w:rsidR="008C63FE" w:rsidRDefault="00B86267" w:rsidP="006F5A76">
            <w:pPr>
              <w:pStyle w:val="CRCoverPage"/>
              <w:spacing w:after="0"/>
              <w:rPr>
                <w:noProof/>
              </w:rPr>
            </w:pPr>
            <w:r>
              <w:t>Core</w:t>
            </w:r>
            <w:r w:rsidR="00701B9F" w:rsidRPr="00EB663E">
              <w:t xml:space="preserve"> requirements for </w:t>
            </w:r>
            <w:r w:rsidR="004365B7">
              <w:t>SL RSTD</w:t>
            </w:r>
            <w:r>
              <w:t xml:space="preserve"> </w:t>
            </w:r>
            <w:r w:rsidR="00701B9F">
              <w:t>are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157C38E6" w:rsidR="008C63FE" w:rsidRDefault="004365B7" w:rsidP="008C63FE">
            <w:pPr>
              <w:pStyle w:val="CRCoverPage"/>
              <w:spacing w:after="0"/>
              <w:ind w:left="100"/>
              <w:rPr>
                <w:noProof/>
                <w:lang w:eastAsia="zh-CN"/>
              </w:rPr>
            </w:pPr>
            <w:r>
              <w:rPr>
                <w:noProof/>
                <w:lang w:eastAsia="zh-CN"/>
              </w:rPr>
              <w:t>12A.2.5</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2F688D03" w:rsidR="008C63FE" w:rsidRDefault="00A24B55" w:rsidP="008C63FE">
            <w:pPr>
              <w:pStyle w:val="CRCoverPage"/>
              <w:spacing w:after="0"/>
              <w:ind w:left="100"/>
              <w:rPr>
                <w:noProof/>
                <w:lang w:eastAsia="zh-CN"/>
              </w:rPr>
            </w:pPr>
            <w:r>
              <w:rPr>
                <w:noProof/>
                <w:lang w:eastAsia="zh-CN"/>
              </w:rPr>
              <w:t xml:space="preserve">The draftCR is based on Big draftCR </w:t>
            </w:r>
            <w:r w:rsidRPr="00A24B55">
              <w:rPr>
                <w:noProof/>
                <w:lang w:eastAsia="zh-CN"/>
              </w:rPr>
              <w:t>R4-2405983</w:t>
            </w: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119DA4FE" w14:textId="3B685B00" w:rsidR="002F2C1D" w:rsidRDefault="002F2C1D" w:rsidP="002F2C1D">
      <w:pPr>
        <w:jc w:val="center"/>
        <w:rPr>
          <w:rFonts w:eastAsia="宋体"/>
          <w:noProof/>
          <w:highlight w:val="yellow"/>
          <w:lang w:eastAsia="zh-CN"/>
        </w:rPr>
      </w:pPr>
      <w:r w:rsidRPr="000F7347">
        <w:rPr>
          <w:rFonts w:eastAsia="宋体"/>
          <w:noProof/>
          <w:highlight w:val="yellow"/>
          <w:lang w:eastAsia="zh-CN"/>
        </w:rPr>
        <w:lastRenderedPageBreak/>
        <w:t xml:space="preserve">&lt;Start of Change </w:t>
      </w:r>
      <w:r>
        <w:rPr>
          <w:rFonts w:eastAsia="宋体"/>
          <w:noProof/>
          <w:highlight w:val="yellow"/>
          <w:lang w:eastAsia="zh-CN"/>
        </w:rPr>
        <w:t>1</w:t>
      </w:r>
      <w:r w:rsidRPr="000F7347">
        <w:rPr>
          <w:rFonts w:eastAsia="宋体"/>
          <w:noProof/>
          <w:highlight w:val="yellow"/>
          <w:lang w:eastAsia="zh-CN"/>
        </w:rPr>
        <w:t>&gt;</w:t>
      </w:r>
    </w:p>
    <w:p w14:paraId="4D13FE8B" w14:textId="77777777" w:rsidR="002F2C1D" w:rsidRDefault="002F2C1D" w:rsidP="002F2C1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12A.2.5</w:t>
      </w:r>
      <w:r w:rsidRPr="00AB0CE7">
        <w:rPr>
          <w:rFonts w:ascii="Arial" w:hAnsi="Arial"/>
          <w:sz w:val="28"/>
          <w:lang w:eastAsia="en-GB"/>
        </w:rPr>
        <w:tab/>
        <w:t>Measurements Period Requirements</w:t>
      </w:r>
    </w:p>
    <w:p w14:paraId="57E5FF13" w14:textId="77777777" w:rsidR="00167E1C" w:rsidRDefault="002F2C1D" w:rsidP="002F2C1D">
      <w:pPr>
        <w:spacing w:after="160" w:line="256" w:lineRule="auto"/>
        <w:rPr>
          <w:ins w:id="1" w:author="Huawei_111" w:date="2024-05-23T13:36:00Z"/>
          <w:rFonts w:eastAsia="Calibri"/>
          <w:kern w:val="2"/>
          <w14:ligatures w14:val="standardContextual"/>
        </w:rPr>
      </w:pPr>
      <w:r w:rsidRPr="00F55F8C">
        <w:rPr>
          <w:rFonts w:eastAsia="Calibri"/>
          <w:kern w:val="2"/>
          <w:lang w:eastAsia="zh-CN"/>
          <w14:ligatures w14:val="standardContextual"/>
        </w:rPr>
        <w:t xml:space="preserve">When the physical layer receives the last of </w:t>
      </w:r>
      <w:r w:rsidRPr="00F55F8C">
        <w:rPr>
          <w:rFonts w:eastAsia="Calibri"/>
          <w:i/>
          <w:iCs/>
          <w:kern w:val="2"/>
          <w:lang w:eastAsia="zh-CN"/>
          <w14:ligatures w14:val="standardContextual"/>
        </w:rPr>
        <w:t>SL-TDOA</w:t>
      </w:r>
      <w:r w:rsidRPr="00F55F8C">
        <w:rPr>
          <w:rFonts w:eastAsia="Calibri"/>
          <w:i/>
          <w:kern w:val="2"/>
          <w14:ligatures w14:val="standardContextual"/>
        </w:rPr>
        <w:t>-Provide</w:t>
      </w:r>
      <w:r w:rsidRPr="00F55F8C">
        <w:rPr>
          <w:rFonts w:eastAsia="Calibri"/>
          <w:i/>
          <w:noProof/>
          <w:kern w:val="2"/>
          <w14:ligatures w14:val="standardContextual"/>
        </w:rPr>
        <w:t>AssistanceData</w:t>
      </w:r>
      <w:r w:rsidRPr="00F55F8C">
        <w:rPr>
          <w:rFonts w:eastAsia="Calibri"/>
          <w:kern w:val="2"/>
          <w14:ligatures w14:val="standardContextual"/>
        </w:rPr>
        <w:t xml:space="preserve"> and </w:t>
      </w:r>
      <w:r w:rsidRPr="00F55F8C">
        <w:rPr>
          <w:rFonts w:eastAsia="Calibri"/>
          <w:i/>
          <w:iCs/>
          <w:kern w:val="2"/>
          <w14:ligatures w14:val="standardContextual"/>
        </w:rPr>
        <w:t>SL-TDOA-</w:t>
      </w:r>
      <w:r w:rsidRPr="00F55F8C">
        <w:rPr>
          <w:rFonts w:eastAsia="Calibri"/>
          <w:i/>
          <w:kern w:val="2"/>
          <w14:ligatures w14:val="standardContextual"/>
        </w:rPr>
        <w:t>Request</w:t>
      </w:r>
      <w:r w:rsidRPr="00F55F8C">
        <w:rPr>
          <w:rFonts w:eastAsia="Calibri"/>
          <w:i/>
          <w:noProof/>
          <w:kern w:val="2"/>
          <w14:ligatures w14:val="standardContextual"/>
        </w:rPr>
        <w:t>LocationInformation</w:t>
      </w:r>
      <w:r w:rsidRPr="00F55F8C">
        <w:rPr>
          <w:rFonts w:eastAsia="Calibri"/>
          <w:iCs/>
          <w:kern w:val="2"/>
          <w14:ligatures w14:val="standardContextual"/>
        </w:rPr>
        <w:t xml:space="preserve"> from LMF or another UE via SLPP [37]</w:t>
      </w:r>
      <w:r w:rsidRPr="00F55F8C">
        <w:rPr>
          <w:rFonts w:eastAsia="Calibri"/>
          <w:i/>
          <w:kern w:val="2"/>
          <w14:ligatures w14:val="standardContextual"/>
        </w:rPr>
        <w:t xml:space="preserve">, </w:t>
      </w:r>
      <w:r w:rsidRPr="00F55F8C">
        <w:rPr>
          <w:rFonts w:eastAsia="Calibri"/>
          <w:iCs/>
          <w:kern w:val="2"/>
          <w14:ligatures w14:val="standardContextual"/>
        </w:rPr>
        <w:t xml:space="preserve">the UE shall be able to perform </w:t>
      </w:r>
      <w:del w:id="2" w:author="Iana Siomina" w:date="2024-04-18T17:35:00Z">
        <w:r w:rsidRPr="00F55F8C" w:rsidDel="001463EB">
          <w:rPr>
            <w:rFonts w:eastAsia="Calibri"/>
            <w:iCs/>
            <w:kern w:val="2"/>
            <w14:ligatures w14:val="standardContextual"/>
          </w:rPr>
          <w:delText>one or more</w:delText>
        </w:r>
      </w:del>
      <w:ins w:id="3" w:author="Iana Siomina" w:date="2024-04-18T17:35:00Z">
        <w:r>
          <w:rPr>
            <w:rFonts w:eastAsia="Calibri"/>
            <w:iCs/>
            <w:kern w:val="2"/>
            <w14:ligatures w14:val="standardContextual"/>
          </w:rPr>
          <w:t>multiple</w:t>
        </w:r>
      </w:ins>
      <w:r w:rsidRPr="00F55F8C">
        <w:rPr>
          <w:rFonts w:eastAsia="Calibri"/>
          <w:iCs/>
          <w:kern w:val="2"/>
          <w14:ligatures w14:val="standardContextual"/>
        </w:rPr>
        <w:t xml:space="preserve"> SL RSTD measurements based on SL-PRS from one or more other SL UEs (up to the UE capability specified in Clause 12A.2.3), with each SL RSTD measurement </w:t>
      </w:r>
      <w:ins w:id="4" w:author="Iana Siomina" w:date="2024-04-18T17:03:00Z">
        <w:r>
          <w:rPr>
            <w:rFonts w:eastAsia="Calibri"/>
            <w:iCs/>
            <w:kern w:val="2"/>
            <w14:ligatures w14:val="standardContextual"/>
          </w:rPr>
          <w:t xml:space="preserve">based on </w:t>
        </w:r>
      </w:ins>
      <w:del w:id="5" w:author="Iana Siomina" w:date="2024-04-18T17:03:00Z">
        <w:r w:rsidRPr="00F55F8C" w:rsidDel="00CF7C9B">
          <w:rPr>
            <w:rFonts w:eastAsia="Calibri"/>
            <w:iCs/>
            <w:kern w:val="2"/>
            <w14:ligatures w14:val="standardContextual"/>
          </w:rPr>
          <w:delText>including measur</w:delText>
        </w:r>
      </w:del>
      <w:del w:id="6" w:author="Iana Siomina" w:date="2024-04-18T16:54:00Z">
        <w:r w:rsidRPr="00F55F8C" w:rsidDel="005424E5">
          <w:rPr>
            <w:rFonts w:eastAsia="Calibri"/>
            <w:iCs/>
            <w:kern w:val="2"/>
            <w14:ligatures w14:val="standardContextual"/>
          </w:rPr>
          <w:delText>ement</w:delText>
        </w:r>
      </w:del>
      <w:r w:rsidRPr="00F55F8C">
        <w:rPr>
          <w:rFonts w:eastAsia="Calibri"/>
          <w:iCs/>
          <w:kern w:val="2"/>
          <w14:ligatures w14:val="standardContextual"/>
        </w:rPr>
        <w:t xml:space="preserve"> </w:t>
      </w:r>
      <w:ins w:id="7" w:author="Iana Siomina" w:date="2024-04-18T16:54:00Z">
        <w:r>
          <w:rPr>
            <w:rFonts w:eastAsia="Calibri"/>
            <w:iCs/>
            <w:kern w:val="2"/>
            <w14:ligatures w14:val="standardContextual"/>
          </w:rPr>
          <w:t xml:space="preserve">SL-PRS from the </w:t>
        </w:r>
      </w:ins>
      <w:ins w:id="8" w:author="Huawei_110b" w:date="2024-05-21T16:27:00Z">
        <w:r w:rsidR="003F2CF2">
          <w:rPr>
            <w:rFonts w:eastAsia="Calibri"/>
            <w:iCs/>
            <w:kern w:val="2"/>
            <w14:ligatures w14:val="standardContextual"/>
          </w:rPr>
          <w:t xml:space="preserve">SL RSTD </w:t>
        </w:r>
      </w:ins>
      <w:commentRangeStart w:id="9"/>
      <w:commentRangeStart w:id="10"/>
      <w:ins w:id="11" w:author="Iana Siomina" w:date="2024-04-18T16:55:00Z">
        <w:r>
          <w:rPr>
            <w:rFonts w:eastAsia="Calibri"/>
            <w:iCs/>
            <w:kern w:val="2"/>
            <w14:ligatures w14:val="standardContextual"/>
          </w:rPr>
          <w:t>reference UE</w:t>
        </w:r>
      </w:ins>
      <w:commentRangeEnd w:id="9"/>
      <w:r w:rsidR="00F44BE0">
        <w:rPr>
          <w:rStyle w:val="af0"/>
        </w:rPr>
        <w:commentReference w:id="9"/>
      </w:r>
      <w:commentRangeEnd w:id="10"/>
      <w:r w:rsidR="000D1991">
        <w:rPr>
          <w:rStyle w:val="af0"/>
        </w:rPr>
        <w:commentReference w:id="10"/>
      </w:r>
      <w:ins w:id="12" w:author="Iana Siomina" w:date="2024-04-18T16:55:00Z">
        <w:r>
          <w:rPr>
            <w:rFonts w:eastAsia="Calibri"/>
            <w:iCs/>
            <w:kern w:val="2"/>
            <w14:ligatures w14:val="standardContextual"/>
          </w:rPr>
          <w:t xml:space="preserve"> and SL-PRS from another anchor UE</w:t>
        </w:r>
      </w:ins>
      <w:del w:id="13" w:author="Iana Siomina" w:date="2024-04-18T16:56:00Z">
        <w:r w:rsidRPr="00F55F8C" w:rsidDel="006E4EDD">
          <w:rPr>
            <w:rFonts w:eastAsia="Calibri"/>
            <w:iCs/>
            <w:kern w:val="2"/>
            <w14:ligatures w14:val="standardContextual"/>
          </w:rPr>
          <w:delText>on the measured target link and the reference link</w:delText>
        </w:r>
      </w:del>
      <w:r w:rsidRPr="00F55F8C">
        <w:rPr>
          <w:rFonts w:eastAsia="Calibri"/>
          <w:iCs/>
          <w:kern w:val="2"/>
          <w14:ligatures w14:val="standardContextual"/>
        </w:rPr>
        <w:t xml:space="preserve">, as defined </w:t>
      </w:r>
      <w:r w:rsidRPr="00F55F8C">
        <w:rPr>
          <w:rFonts w:eastAsia="Calibri"/>
          <w:kern w:val="2"/>
          <w14:ligatures w14:val="standardContextual"/>
        </w:rPr>
        <w:t>in TS 38.215 [4]. The SL RSTD measurement shall be performed d</w:t>
      </w:r>
      <w:r w:rsidRPr="00F55F8C">
        <w:rPr>
          <w:rFonts w:eastAsia="Calibri"/>
          <w:kern w:val="2"/>
          <w:lang w:eastAsia="zh-CN"/>
          <w14:ligatures w14:val="standardContextual"/>
        </w:rPr>
        <w:t>uring</w:t>
      </w:r>
      <w:r w:rsidRPr="00F55F8C">
        <w:rPr>
          <w:rFonts w:eastAsia="Calibri"/>
          <w:kern w:val="2"/>
          <w14:ligatures w14:val="standardContextual"/>
        </w:rPr>
        <w:t xml:space="preserve"> the measurement period </w:t>
      </w:r>
      <m:oMath>
        <m:sSub>
          <m:sSubPr>
            <m:ctrlPr>
              <w:rPr>
                <w:rFonts w:ascii="Cambria Math" w:eastAsia="Calibri" w:hAnsi="Cambria Math"/>
                <w:i/>
                <w:kern w:val="2"/>
                <w14:ligatures w14:val="standardContextual"/>
              </w:rPr>
            </m:ctrlPr>
          </m:sSubPr>
          <m:e>
            <m:r>
              <w:rPr>
                <w:rFonts w:ascii="Cambria Math" w:eastAsia="Calibri" w:hAnsi="Cambria Math"/>
                <w:kern w:val="2"/>
                <w14:ligatures w14:val="standardContextual"/>
              </w:rPr>
              <m:t>T</m:t>
            </m:r>
          </m:e>
          <m:sub>
            <m:r>
              <w:rPr>
                <w:rFonts w:ascii="Cambria Math" w:eastAsia="Calibri" w:hAnsi="Cambria Math"/>
                <w:kern w:val="2"/>
                <w14:ligatures w14:val="standardContextual"/>
              </w:rPr>
              <m:t>SL RSTD,Total</m:t>
            </m:r>
          </m:sub>
        </m:sSub>
        <m:r>
          <w:ins w:id="14" w:author="Huawei_111" w:date="2024-05-23T13:32:00Z">
            <w:rPr>
              <w:rFonts w:ascii="Cambria Math" w:eastAsia="Calibri" w:hAnsi="Cambria Math"/>
              <w:kern w:val="2"/>
              <w14:ligatures w14:val="standardContextual"/>
            </w:rPr>
            <m:t xml:space="preserve">. </m:t>
          </w:ins>
        </m:r>
      </m:oMath>
    </w:p>
    <w:p w14:paraId="17D06251" w14:textId="77777777" w:rsidR="00867260" w:rsidRDefault="00167E1C" w:rsidP="002F2C1D">
      <w:pPr>
        <w:spacing w:after="160" w:line="256" w:lineRule="auto"/>
        <w:rPr>
          <w:ins w:id="15" w:author="Huawei_111" w:date="2024-05-23T13:40:00Z"/>
          <w:rFonts w:eastAsia="Calibri"/>
          <w:iCs/>
          <w:kern w:val="2"/>
          <w14:ligatures w14:val="standardContextual"/>
        </w:rPr>
      </w:pPr>
      <w:ins w:id="16" w:author="Huawei_111" w:date="2024-05-23T13:32:00Z">
        <w:r>
          <w:rPr>
            <w:rFonts w:hint="eastAsia"/>
            <w:kern w:val="2"/>
            <w:lang w:eastAsia="zh-CN"/>
            <w14:ligatures w14:val="standardContextual"/>
          </w:rPr>
          <w:t>T</w:t>
        </w:r>
        <w:r>
          <w:rPr>
            <w:kern w:val="2"/>
            <w:lang w:eastAsia="zh-CN"/>
            <w14:ligatures w14:val="standardContextual"/>
          </w:rPr>
          <w:t xml:space="preserve">he starting point of the measurement period is the earlier </w:t>
        </w:r>
      </w:ins>
      <w:ins w:id="17" w:author="Huawei_111" w:date="2024-05-23T13:35:00Z">
        <w:r>
          <w:rPr>
            <w:kern w:val="2"/>
            <w:lang w:eastAsia="zh-CN"/>
            <w14:ligatures w14:val="standardContextual"/>
          </w:rPr>
          <w:t xml:space="preserve">between </w:t>
        </w:r>
      </w:ins>
      <w:ins w:id="18" w:author="Huawei_111" w:date="2024-05-23T13:32:00Z">
        <w:r>
          <w:rPr>
            <w:kern w:val="2"/>
            <w:lang w:eastAsia="zh-CN"/>
            <w14:ligatures w14:val="standardContextual"/>
          </w:rPr>
          <w:t>starting point</w:t>
        </w:r>
      </w:ins>
      <w:ins w:id="19" w:author="Huawei_111" w:date="2024-05-23T13:34:00Z">
        <w:r>
          <w:rPr>
            <w:kern w:val="2"/>
            <w:lang w:eastAsia="zh-CN"/>
            <w14:ligatures w14:val="standardContextual"/>
          </w:rPr>
          <w:t>s</w:t>
        </w:r>
      </w:ins>
      <w:ins w:id="20" w:author="Huawei_111" w:date="2024-05-23T13:32:00Z">
        <w:r>
          <w:rPr>
            <w:kern w:val="2"/>
            <w:lang w:eastAsia="zh-CN"/>
            <w14:ligatures w14:val="standardContextual"/>
          </w:rPr>
          <w:t xml:space="preserve"> </w:t>
        </w:r>
      </w:ins>
      <w:ins w:id="21" w:author="Huawei_111" w:date="2024-05-23T13:34:00Z">
        <w:r>
          <w:rPr>
            <w:kern w:val="2"/>
            <w:lang w:eastAsia="zh-CN"/>
            <w14:ligatures w14:val="standardContextual"/>
          </w:rPr>
          <w:t xml:space="preserve">for </w:t>
        </w:r>
        <m:oMath>
          <m:sSub>
            <m:sSubPr>
              <m:ctrlPr>
                <w:rPr>
                  <w:rFonts w:ascii="Cambria Math" w:eastAsia="等线" w:hAnsi="Cambria Math"/>
                  <w:i/>
                  <w:noProof/>
                  <w:kern w:val="2"/>
                  <w14:ligatures w14:val="standardContextual"/>
                </w:rPr>
              </m:ctrlPr>
            </m:sSubPr>
            <m:e>
              <m:r>
                <w:rPr>
                  <w:rFonts w:ascii="Cambria Math" w:eastAsia="等线" w:hAnsi="Cambria Math"/>
                  <w:noProof/>
                  <w:kern w:val="2"/>
                  <w14:ligatures w14:val="standardContextual"/>
                </w:rPr>
                <m:t>T</m:t>
              </m:r>
            </m:e>
            <m:sub>
              <m:r>
                <w:rPr>
                  <w:rFonts w:ascii="Cambria Math" w:eastAsia="等线" w:hAnsi="Cambria Math"/>
                  <w:noProof/>
                  <w:kern w:val="2"/>
                  <w14:ligatures w14:val="standardContextual"/>
                </w:rPr>
                <m:t>SL RSTD,effect,s,ref</m:t>
              </m:r>
            </m:sub>
          </m:sSub>
        </m:oMath>
        <w:r>
          <w:rPr>
            <w:rFonts w:eastAsia="Calibri"/>
            <w:kern w:val="2"/>
            <w14:ligatures w14:val="standardContextual"/>
          </w:rPr>
          <w:t xml:space="preserve"> and </w:t>
        </w:r>
        <m:oMath>
          <m:sSub>
            <m:sSubPr>
              <m:ctrlPr>
                <w:rPr>
                  <w:rFonts w:ascii="Cambria Math" w:eastAsia="等线" w:hAnsi="Cambria Math"/>
                  <w:i/>
                  <w:noProof/>
                  <w:kern w:val="2"/>
                  <w14:ligatures w14:val="standardContextual"/>
                </w:rPr>
              </m:ctrlPr>
            </m:sSubPr>
            <m:e>
              <m:r>
                <w:rPr>
                  <w:rFonts w:ascii="Cambria Math" w:eastAsia="等线" w:hAnsi="Cambria Math"/>
                  <w:noProof/>
                  <w:kern w:val="2"/>
                  <w14:ligatures w14:val="standardContextual"/>
                </w:rPr>
                <m:t>T</m:t>
              </m:r>
            </m:e>
            <m:sub>
              <m:r>
                <w:rPr>
                  <w:rFonts w:ascii="Cambria Math" w:eastAsia="等线" w:hAnsi="Cambria Math"/>
                  <w:noProof/>
                  <w:kern w:val="2"/>
                  <w14:ligatures w14:val="standardContextual"/>
                </w:rPr>
                <m:t>SL RSTD,effect,s,tar</m:t>
              </m:r>
            </m:sub>
          </m:sSub>
        </m:oMath>
        <w:r>
          <w:rPr>
            <w:rFonts w:hint="eastAsia"/>
            <w:kern w:val="2"/>
            <w:lang w:eastAsia="zh-CN"/>
            <w14:ligatures w14:val="standardContextual"/>
          </w:rPr>
          <w:t>,</w:t>
        </w:r>
        <w:r>
          <w:rPr>
            <w:kern w:val="2"/>
            <w:lang w:eastAsia="zh-CN"/>
            <w14:ligatures w14:val="standardContextual"/>
          </w:rPr>
          <w:t xml:space="preserve"> and </w:t>
        </w:r>
      </w:ins>
      <w:ins w:id="22" w:author="Huawei_111" w:date="2024-05-23T13:39:00Z">
        <w:r w:rsidR="00867260">
          <w:rPr>
            <w:kern w:val="2"/>
            <w:lang w:eastAsia="zh-CN"/>
            <w14:ligatures w14:val="standardContextual"/>
          </w:rPr>
          <w:t xml:space="preserve">the </w:t>
        </w:r>
      </w:ins>
      <w:ins w:id="23" w:author="Huawei_111" w:date="2024-05-23T13:34:00Z">
        <w:r>
          <w:rPr>
            <w:kern w:val="2"/>
            <w:lang w:eastAsia="zh-CN"/>
            <w14:ligatures w14:val="standardContextual"/>
          </w:rPr>
          <w:t xml:space="preserve">ending point of the measurement period is the later </w:t>
        </w:r>
      </w:ins>
      <w:ins w:id="24" w:author="Huawei_111" w:date="2024-05-23T13:35:00Z">
        <w:r>
          <w:rPr>
            <w:kern w:val="2"/>
            <w:lang w:eastAsia="zh-CN"/>
            <w14:ligatures w14:val="standardContextual"/>
          </w:rPr>
          <w:t xml:space="preserve">between the </w:t>
        </w:r>
      </w:ins>
      <w:ins w:id="25" w:author="Huawei_111" w:date="2024-05-23T13:34:00Z">
        <w:r>
          <w:rPr>
            <w:kern w:val="2"/>
            <w:lang w:eastAsia="zh-CN"/>
            <w14:ligatures w14:val="standardContextual"/>
          </w:rPr>
          <w:t xml:space="preserve">ending points </w:t>
        </w:r>
      </w:ins>
      <w:ins w:id="26" w:author="Huawei_111" w:date="2024-05-23T13:35:00Z">
        <w:r>
          <w:rPr>
            <w:kern w:val="2"/>
            <w:lang w:eastAsia="zh-CN"/>
            <w14:ligatures w14:val="standardContextual"/>
          </w:rPr>
          <w:t>f</w:t>
        </w:r>
      </w:ins>
      <w:ins w:id="27" w:author="Huawei_111" w:date="2024-05-23T13:38:00Z">
        <w:r w:rsidR="00867260">
          <w:rPr>
            <w:kern w:val="2"/>
            <w:lang w:eastAsia="zh-CN"/>
            <w14:ligatures w14:val="standardContextual"/>
          </w:rPr>
          <w:t>o</w:t>
        </w:r>
      </w:ins>
      <w:ins w:id="28" w:author="Huawei_111" w:date="2024-05-23T13:35:00Z">
        <w:r>
          <w:rPr>
            <w:kern w:val="2"/>
            <w:lang w:eastAsia="zh-CN"/>
            <w14:ligatures w14:val="standardContextual"/>
          </w:rPr>
          <w:t xml:space="preserve">r </w:t>
        </w:r>
      </w:ins>
      <m:oMath>
        <m:sSub>
          <m:sSubPr>
            <m:ctrlPr>
              <w:ins w:id="29" w:author="Huawei_111" w:date="2024-05-23T13:34:00Z">
                <w:rPr>
                  <w:rFonts w:ascii="Cambria Math" w:eastAsia="等线" w:hAnsi="Cambria Math"/>
                  <w:i/>
                  <w:noProof/>
                  <w:kern w:val="2"/>
                  <w14:ligatures w14:val="standardContextual"/>
                </w:rPr>
              </w:ins>
            </m:ctrlPr>
          </m:sSubPr>
          <m:e>
            <m:r>
              <w:ins w:id="30" w:author="Huawei_111" w:date="2024-05-23T13:34:00Z">
                <w:rPr>
                  <w:rFonts w:ascii="Cambria Math" w:eastAsia="等线" w:hAnsi="Cambria Math"/>
                  <w:noProof/>
                  <w:kern w:val="2"/>
                  <w14:ligatures w14:val="standardContextual"/>
                </w:rPr>
                <m:t>T</m:t>
              </w:ins>
            </m:r>
          </m:e>
          <m:sub>
            <m:r>
              <w:ins w:id="31" w:author="Huawei_111" w:date="2024-05-23T13:34:00Z">
                <w:rPr>
                  <w:rFonts w:ascii="Cambria Math" w:eastAsia="等线" w:hAnsi="Cambria Math"/>
                  <w:noProof/>
                  <w:kern w:val="2"/>
                  <w14:ligatures w14:val="standardContextual"/>
                </w:rPr>
                <m:t>SL RSTD,effect,s,ref</m:t>
              </w:ins>
            </m:r>
          </m:sub>
        </m:sSub>
      </m:oMath>
      <w:ins w:id="32" w:author="Huawei_111" w:date="2024-05-23T13:34:00Z">
        <w:r>
          <w:rPr>
            <w:rFonts w:eastAsia="Calibri"/>
            <w:kern w:val="2"/>
            <w14:ligatures w14:val="standardContextual"/>
          </w:rPr>
          <w:t xml:space="preserve"> and </w:t>
        </w:r>
        <m:oMath>
          <m:sSub>
            <m:sSubPr>
              <m:ctrlPr>
                <w:rPr>
                  <w:rFonts w:ascii="Cambria Math" w:eastAsia="等线" w:hAnsi="Cambria Math"/>
                  <w:i/>
                  <w:noProof/>
                  <w:kern w:val="2"/>
                  <w14:ligatures w14:val="standardContextual"/>
                </w:rPr>
              </m:ctrlPr>
            </m:sSubPr>
            <m:e>
              <m:r>
                <w:rPr>
                  <w:rFonts w:ascii="Cambria Math" w:eastAsia="等线" w:hAnsi="Cambria Math"/>
                  <w:noProof/>
                  <w:kern w:val="2"/>
                  <w14:ligatures w14:val="standardContextual"/>
                </w:rPr>
                <m:t>T</m:t>
              </m:r>
            </m:e>
            <m:sub>
              <m:r>
                <w:rPr>
                  <w:rFonts w:ascii="Cambria Math" w:eastAsia="等线" w:hAnsi="Cambria Math"/>
                  <w:noProof/>
                  <w:kern w:val="2"/>
                  <w14:ligatures w14:val="standardContextual"/>
                </w:rPr>
                <m:t>SL RSTD,effect,s,tar</m:t>
              </m:r>
            </m:sub>
          </m:sSub>
        </m:oMath>
      </w:ins>
      <w:ins w:id="33" w:author="Huawei_111" w:date="2024-05-23T13:37:00Z">
        <w:r>
          <w:rPr>
            <w:rFonts w:hint="eastAsia"/>
            <w:kern w:val="2"/>
            <w:lang w:eastAsia="zh-CN"/>
            <w14:ligatures w14:val="standardContextual"/>
          </w:rPr>
          <w:t>,</w:t>
        </w:r>
        <w:r>
          <w:rPr>
            <w:kern w:val="2"/>
            <w:lang w:eastAsia="zh-CN"/>
            <w14:ligatures w14:val="standardContextual"/>
          </w:rPr>
          <w:t xml:space="preserve"> where </w:t>
        </w:r>
        <m:oMath>
          <m:sSub>
            <m:sSubPr>
              <m:ctrlPr>
                <w:rPr>
                  <w:rFonts w:ascii="Cambria Math" w:eastAsia="等线" w:hAnsi="Cambria Math"/>
                  <w:i/>
                  <w:noProof/>
                  <w:kern w:val="2"/>
                  <w14:ligatures w14:val="standardContextual"/>
                </w:rPr>
              </m:ctrlPr>
            </m:sSubPr>
            <m:e>
              <m:r>
                <w:rPr>
                  <w:rFonts w:ascii="Cambria Math" w:eastAsia="等线" w:hAnsi="Cambria Math"/>
                  <w:noProof/>
                  <w:kern w:val="2"/>
                  <w14:ligatures w14:val="standardContextual"/>
                </w:rPr>
                <m:t>T</m:t>
              </m:r>
            </m:e>
            <m:sub>
              <m:r>
                <w:rPr>
                  <w:rFonts w:ascii="Cambria Math" w:eastAsia="等线" w:hAnsi="Cambria Math"/>
                  <w:noProof/>
                  <w:kern w:val="2"/>
                  <w14:ligatures w14:val="standardContextual"/>
                </w:rPr>
                <m:t>SL RSTD,effect,s,ref</m:t>
              </m:r>
            </m:sub>
          </m:sSub>
        </m:oMath>
        <w:r>
          <w:rPr>
            <w:rFonts w:eastAsia="Calibri"/>
            <w:kern w:val="2"/>
            <w14:ligatures w14:val="standardContextual"/>
          </w:rPr>
          <w:t xml:space="preserve"> and </w:t>
        </w:r>
        <m:oMath>
          <m:sSub>
            <m:sSubPr>
              <m:ctrlPr>
                <w:rPr>
                  <w:rFonts w:ascii="Cambria Math" w:eastAsia="等线" w:hAnsi="Cambria Math"/>
                  <w:i/>
                  <w:noProof/>
                  <w:kern w:val="2"/>
                  <w14:ligatures w14:val="standardContextual"/>
                </w:rPr>
              </m:ctrlPr>
            </m:sSubPr>
            <m:e>
              <m:r>
                <w:rPr>
                  <w:rFonts w:ascii="Cambria Math" w:eastAsia="等线" w:hAnsi="Cambria Math"/>
                  <w:noProof/>
                  <w:kern w:val="2"/>
                  <w14:ligatures w14:val="standardContextual"/>
                </w:rPr>
                <m:t>T</m:t>
              </m:r>
            </m:e>
            <m:sub>
              <m:r>
                <w:rPr>
                  <w:rFonts w:ascii="Cambria Math" w:eastAsia="等线" w:hAnsi="Cambria Math"/>
                  <w:noProof/>
                  <w:kern w:val="2"/>
                  <w14:ligatures w14:val="standardContextual"/>
                </w:rPr>
                <m:t>SL RSTD,effect,s,tar</m:t>
              </m:r>
            </m:sub>
          </m:sSub>
        </m:oMath>
        <w:r>
          <w:rPr>
            <w:rFonts w:eastAsia="Calibri"/>
            <w:kern w:val="2"/>
            <w14:ligatures w14:val="standardContextual"/>
          </w:rPr>
          <w:t xml:space="preserve"> are the measurement periods for the </w:t>
        </w:r>
        <w:r>
          <w:rPr>
            <w:rFonts w:eastAsia="Calibri"/>
            <w:iCs/>
            <w:kern w:val="2"/>
            <w14:ligatures w14:val="standardContextual"/>
          </w:rPr>
          <w:t>SL-PRS from the SL RSTD reference UE, which is selected by the UE, and SL-PRS from another anchor UE, respectively</w:t>
        </w:r>
      </w:ins>
      <w:ins w:id="34" w:author="Huawei_111" w:date="2024-05-23T13:39:00Z">
        <w:r w:rsidR="00867260">
          <w:rPr>
            <w:rFonts w:eastAsia="Calibri"/>
            <w:iCs/>
            <w:kern w:val="2"/>
            <w14:ligatures w14:val="standardContextual"/>
          </w:rPr>
          <w:t>.</w:t>
        </w:r>
      </w:ins>
    </w:p>
    <w:p w14:paraId="1318F670" w14:textId="0A891178" w:rsidR="002F2C1D" w:rsidRPr="00F55F8C" w:rsidRDefault="00867260" w:rsidP="002F2C1D">
      <w:pPr>
        <w:spacing w:after="160" w:line="256" w:lineRule="auto"/>
        <w:rPr>
          <w:rFonts w:eastAsia="Calibri"/>
          <w:kern w:val="2"/>
          <w14:ligatures w14:val="standardContextual"/>
        </w:rPr>
      </w:pPr>
      <w:ins w:id="35" w:author="Huawei_111" w:date="2024-05-23T13:40:00Z">
        <w:r>
          <w:rPr>
            <w:rFonts w:eastAsia="Calibri"/>
            <w:kern w:val="2"/>
            <w14:ligatures w14:val="standardContextual"/>
          </w:rPr>
          <w:t xml:space="preserve">For each measured UE, the </w:t>
        </w:r>
      </w:ins>
      <w:ins w:id="36" w:author="Huawei_111" w:date="2024-05-23T13:41:00Z">
        <w:r>
          <w:rPr>
            <w:rFonts w:eastAsia="Calibri"/>
            <w:kern w:val="2"/>
            <w14:ligatures w14:val="standardContextual"/>
          </w:rPr>
          <w:t>measurement period</w:t>
        </w:r>
      </w:ins>
      <w:r w:rsidR="002F2C1D" w:rsidRPr="00F55F8C">
        <w:rPr>
          <w:rFonts w:eastAsia="Calibri"/>
          <w:kern w:val="2"/>
          <w14:ligatures w14:val="standardContextual"/>
        </w:rPr>
        <w:t xml:space="preserve"> </w:t>
      </w:r>
      <m:oMath>
        <m:sSub>
          <m:sSubPr>
            <m:ctrlPr>
              <w:ins w:id="37" w:author="Huawei_111" w:date="2024-05-23T13:41:00Z">
                <w:rPr>
                  <w:rFonts w:ascii="Cambria Math" w:eastAsia="Calibri" w:hAnsi="Cambria Math"/>
                  <w:iCs/>
                  <w:noProof/>
                  <w:kern w:val="2"/>
                  <w14:ligatures w14:val="standardContextual"/>
                </w:rPr>
              </w:ins>
            </m:ctrlPr>
          </m:sSubPr>
          <m:e>
            <m:r>
              <w:ins w:id="38" w:author="Huawei_111" w:date="2024-05-23T13:41:00Z">
                <m:rPr>
                  <m:sty m:val="p"/>
                </m:rPr>
                <w:rPr>
                  <w:rFonts w:ascii="Cambria Math" w:eastAsia="Calibri" w:hAnsi="Cambria Math"/>
                  <w:noProof/>
                  <w:kern w:val="2"/>
                  <w14:ligatures w14:val="standardContextual"/>
                </w:rPr>
                <m:t>T</m:t>
              </w:ins>
            </m:r>
          </m:e>
          <m:sub>
            <m:r>
              <w:ins w:id="39" w:author="Huawei_111" w:date="2024-05-23T13:41:00Z">
                <m:rPr>
                  <m:sty m:val="p"/>
                </m:rPr>
                <w:rPr>
                  <w:rFonts w:ascii="Cambria Math" w:eastAsia="Calibri" w:hAnsi="Cambria Math"/>
                  <w:noProof/>
                  <w:kern w:val="2"/>
                  <w14:ligatures w14:val="standardContextual"/>
                </w:rPr>
                <m:t>SL RSTD,Link</m:t>
              </w:ins>
            </m:r>
          </m:sub>
        </m:sSub>
      </m:oMath>
      <w:ins w:id="40" w:author="Huawei_111" w:date="2024-05-23T13:41:00Z">
        <w:r>
          <w:rPr>
            <w:rFonts w:hint="eastAsia"/>
            <w:iCs/>
            <w:kern w:val="2"/>
            <w:lang w:eastAsia="zh-CN"/>
            <w14:ligatures w14:val="standardContextual"/>
          </w:rPr>
          <w:t xml:space="preserve"> </w:t>
        </w:r>
      </w:ins>
      <w:r w:rsidR="002F2C1D" w:rsidRPr="00F55F8C">
        <w:rPr>
          <w:rFonts w:eastAsia="Calibri"/>
          <w:kern w:val="2"/>
          <w14:ligatures w14:val="standardContextual"/>
        </w:rPr>
        <w:t>is defined as:</w:t>
      </w:r>
    </w:p>
    <w:p w14:paraId="3FB2D54B" w14:textId="71AE2518" w:rsidR="002F2C1D" w:rsidRPr="00F55F8C" w:rsidRDefault="00360E88" w:rsidP="002F2C1D">
      <w:pPr>
        <w:keepLines/>
        <w:tabs>
          <w:tab w:val="center" w:pos="4536"/>
          <w:tab w:val="right" w:pos="9072"/>
        </w:tabs>
        <w:spacing w:after="160" w:line="256" w:lineRule="auto"/>
        <w:jc w:val="center"/>
        <w:rPr>
          <w:rFonts w:eastAsia="Calibri"/>
          <w:kern w:val="2"/>
          <w14:ligatures w14:val="standardContextual"/>
        </w:rPr>
      </w:pPr>
      <m:oMath>
        <m:sSub>
          <m:sSubPr>
            <m:ctrlPr>
              <w:rPr>
                <w:rFonts w:ascii="Cambria Math" w:eastAsia="Calibri" w:hAnsi="Cambria Math"/>
                <w:iCs/>
                <w:noProof/>
                <w:kern w:val="2"/>
                <w14:ligatures w14:val="standardContextual"/>
              </w:rPr>
            </m:ctrlPr>
          </m:sSubPr>
          <m:e>
            <m:r>
              <m:rPr>
                <m:sty m:val="p"/>
              </m:rPr>
              <w:rPr>
                <w:rFonts w:ascii="Cambria Math" w:eastAsia="Calibri" w:hAnsi="Cambria Math"/>
                <w:noProof/>
                <w:kern w:val="2"/>
                <w14:ligatures w14:val="standardContextual"/>
              </w:rPr>
              <m:t>T</m:t>
            </m:r>
          </m:e>
          <m:sub>
            <m:r>
              <m:rPr>
                <m:sty m:val="p"/>
              </m:rPr>
              <w:rPr>
                <w:rFonts w:ascii="Cambria Math" w:eastAsia="Calibri" w:hAnsi="Cambria Math"/>
                <w:noProof/>
                <w:kern w:val="2"/>
                <w14:ligatures w14:val="standardContextual"/>
              </w:rPr>
              <m:t>SL RSTD,</m:t>
            </m:r>
            <m:r>
              <w:del w:id="41" w:author="Huawei_111" w:date="2024-05-23T13:41:00Z">
                <m:rPr>
                  <m:sty m:val="p"/>
                </m:rPr>
                <w:rPr>
                  <w:rFonts w:ascii="Cambria Math" w:eastAsia="Calibri" w:hAnsi="Cambria Math"/>
                  <w:noProof/>
                  <w:kern w:val="2"/>
                  <w14:ligatures w14:val="standardContextual"/>
                </w:rPr>
                <m:t>Total</m:t>
              </w:del>
            </m:r>
            <m:r>
              <w:ins w:id="42" w:author="Huawei_111" w:date="2024-05-23T13:41:00Z">
                <m:rPr>
                  <m:sty m:val="p"/>
                </m:rPr>
                <w:rPr>
                  <w:rFonts w:ascii="Cambria Math" w:eastAsia="Calibri" w:hAnsi="Cambria Math"/>
                  <w:noProof/>
                  <w:kern w:val="2"/>
                  <w14:ligatures w14:val="standardContextual"/>
                </w:rPr>
                <m:t>Link</m:t>
              </w:ins>
            </m:r>
          </m:sub>
        </m:sSub>
        <m:r>
          <m:rPr>
            <m:sty m:val="p"/>
          </m:rPr>
          <w:rPr>
            <w:rFonts w:ascii="Cambria Math" w:eastAsia="Calibri" w:hAnsi="Cambria Math"/>
            <w:noProof/>
            <w:kern w:val="2"/>
            <w14:ligatures w14:val="standardContextual"/>
          </w:rPr>
          <m:t>=</m:t>
        </m:r>
        <w:bookmarkStart w:id="43" w:name="_GoBack"/>
        <w:bookmarkEnd w:id="43"/>
        <m:nary>
          <m:naryPr>
            <m:chr m:val="∑"/>
            <m:limLoc m:val="undOvr"/>
            <m:ctrlPr>
              <w:rPr>
                <w:rFonts w:ascii="Cambria Math" w:eastAsia="Calibri" w:hAnsi="Cambria Math"/>
                <w:noProof/>
                <w:kern w:val="2"/>
                <w14:ligatures w14:val="standardContextual"/>
              </w:rPr>
            </m:ctrlPr>
          </m:naryPr>
          <m:sub>
            <m:r>
              <w:rPr>
                <w:rFonts w:ascii="Cambria Math" w:eastAsia="Calibri" w:hAnsi="Cambria Math"/>
                <w:noProof/>
                <w:kern w:val="2"/>
                <w:lang w:eastAsia="zh-CN"/>
                <w14:ligatures w14:val="standardContextual"/>
              </w:rPr>
              <m:t>s=1</m:t>
            </m:r>
          </m:sub>
          <m:sup>
            <m:r>
              <w:rPr>
                <w:rFonts w:ascii="Cambria Math" w:eastAsia="Calibri" w:hAnsi="Cambria Math"/>
                <w:noProof/>
                <w:kern w:val="2"/>
                <w:lang w:eastAsia="zh-CN"/>
                <w14:ligatures w14:val="standardContextual"/>
              </w:rPr>
              <m:t>S</m:t>
            </m:r>
          </m:sup>
          <m:e>
            <m:sSub>
              <m:sSubPr>
                <m:ctrlPr>
                  <w:rPr>
                    <w:rFonts w:ascii="Cambria Math" w:eastAsia="等线" w:hAnsi="Cambria Math"/>
                    <w:i/>
                    <w:noProof/>
                    <w:kern w:val="2"/>
                    <w14:ligatures w14:val="standardContextual"/>
                  </w:rPr>
                </m:ctrlPr>
              </m:sSubPr>
              <m:e>
                <m:r>
                  <w:rPr>
                    <w:rFonts w:ascii="Cambria Math" w:eastAsia="等线" w:hAnsi="Cambria Math"/>
                    <w:noProof/>
                    <w:kern w:val="2"/>
                    <w14:ligatures w14:val="standardContextual"/>
                  </w:rPr>
                  <m:t>T</m:t>
                </m:r>
              </m:e>
              <m:sub>
                <m:r>
                  <w:rPr>
                    <w:rFonts w:ascii="Cambria Math" w:eastAsia="等线" w:hAnsi="Cambria Math"/>
                    <w:noProof/>
                    <w:kern w:val="2"/>
                    <w14:ligatures w14:val="standardContextual"/>
                  </w:rPr>
                  <m:t>SL RSTD,effect,s</m:t>
                </m:r>
              </m:sub>
            </m:sSub>
          </m:e>
        </m:nary>
      </m:oMath>
      <w:r w:rsidR="002F2C1D" w:rsidRPr="00F55F8C">
        <w:rPr>
          <w:rFonts w:eastAsia="Calibri"/>
          <w:kern w:val="2"/>
          <w14:ligatures w14:val="standardContextual"/>
        </w:rPr>
        <w:t xml:space="preserve">  , </w:t>
      </w:r>
    </w:p>
    <w:p w14:paraId="4AAD7756" w14:textId="3DE5B83C" w:rsidR="002F2C1D" w:rsidRPr="00F55F8C" w:rsidRDefault="002F2C1D" w:rsidP="002F2C1D">
      <w:pPr>
        <w:spacing w:after="160" w:line="256" w:lineRule="auto"/>
        <w:rPr>
          <w:rFonts w:eastAsia="Calibri"/>
          <w:kern w:val="2"/>
          <w14:ligatures w14:val="standardContextual"/>
        </w:rPr>
      </w:pPr>
      <w:r w:rsidRPr="00F55F8C">
        <w:rPr>
          <w:rFonts w:eastAsia="Calibri"/>
          <w:kern w:val="2"/>
          <w14:ligatures w14:val="standardContextual"/>
        </w:rPr>
        <w:t>where</w:t>
      </w:r>
    </w:p>
    <w:p w14:paraId="7BC7F6F4" w14:textId="77777777" w:rsidR="002F2C1D" w:rsidRPr="00F55F8C" w:rsidRDefault="002F2C1D" w:rsidP="002F2C1D">
      <w:pPr>
        <w:spacing w:after="160" w:line="256" w:lineRule="auto"/>
        <w:rPr>
          <w:rFonts w:eastAsia="Calibri"/>
          <w:kern w:val="2"/>
          <w14:ligatures w14:val="standardContextual"/>
        </w:rPr>
      </w:pPr>
      <w:r w:rsidRPr="00F55F8C">
        <w:rPr>
          <w:rFonts w:eastAsia="Calibri"/>
          <w:kern w:val="2"/>
          <w14:ligatures w14:val="standardContextual"/>
        </w:rPr>
        <w:t>S is the number of samples</w:t>
      </w:r>
      <w:r w:rsidRPr="00AA0D26">
        <w:rPr>
          <w:rFonts w:eastAsia="Calibri"/>
          <w:kern w:val="2"/>
          <w14:ligatures w14:val="standardContextual"/>
        </w:rPr>
        <w:t xml:space="preserve"> per measured link</w:t>
      </w:r>
      <w:r w:rsidRPr="00F55F8C">
        <w:rPr>
          <w:rFonts w:eastAsia="Calibri"/>
          <w:kern w:val="2"/>
          <w14:ligatures w14:val="standardContextual"/>
        </w:rPr>
        <w:t>, defined below:</w:t>
      </w:r>
    </w:p>
    <w:p w14:paraId="4159F13E" w14:textId="4F3E8752" w:rsidR="002F2C1D" w:rsidRPr="00F55F8C" w:rsidRDefault="002F2C1D" w:rsidP="002F2C1D">
      <w:pPr>
        <w:spacing w:after="160" w:line="256" w:lineRule="auto"/>
        <w:ind w:left="568" w:hanging="284"/>
        <w:rPr>
          <w:rFonts w:eastAsia="等线"/>
          <w:kern w:val="2"/>
          <w14:ligatures w14:val="standardContextual"/>
        </w:rPr>
      </w:pPr>
      <m:oMath>
        <m:r>
          <w:rPr>
            <w:rFonts w:ascii="Cambria Math" w:eastAsia="等线" w:hAnsi="Cambria Math"/>
            <w:kern w:val="2"/>
            <w14:ligatures w14:val="standardContextual"/>
          </w:rPr>
          <m:t>S</m:t>
        </m:r>
      </m:oMath>
      <w:r w:rsidRPr="00F55F8C">
        <w:rPr>
          <w:rFonts w:eastAsia="等线"/>
          <w:kern w:val="2"/>
          <w14:ligatures w14:val="standardContextual"/>
        </w:rPr>
        <w:t xml:space="preserve"> = 1 for SL-PRS bandwidth</w:t>
      </w:r>
      <w:ins w:id="44" w:author="Carlos Cabrera-Mercader" w:date="2024-05-20T19:50:00Z">
        <w:r w:rsidR="00B71A28">
          <w:rPr>
            <w:rFonts w:eastAsia="等线"/>
            <w:kern w:val="2"/>
            <w14:ligatures w14:val="standardContextual"/>
          </w:rPr>
          <w:t xml:space="preserve"> </w:t>
        </w:r>
      </w:ins>
      <w:r w:rsidRPr="00F55F8C">
        <w:rPr>
          <w:rFonts w:eastAsia="等线"/>
          <w:kern w:val="2"/>
          <w14:ligatures w14:val="standardContextual"/>
        </w:rPr>
        <w:t>&gt;</w:t>
      </w:r>
      <w:commentRangeStart w:id="45"/>
      <w:commentRangeStart w:id="46"/>
      <w:ins w:id="47" w:author="Carlos Cabrera-Mercader" w:date="2024-05-20T19:50:00Z">
        <w:r w:rsidR="00B71A28">
          <w:rPr>
            <w:rFonts w:eastAsia="等线"/>
            <w:kern w:val="2"/>
            <w14:ligatures w14:val="standardContextual"/>
          </w:rPr>
          <w:t xml:space="preserve"> </w:t>
        </w:r>
      </w:ins>
      <w:r w:rsidRPr="00F55F8C">
        <w:rPr>
          <w:rFonts w:eastAsia="等线"/>
          <w:kern w:val="2"/>
          <w14:ligatures w14:val="standardContextual"/>
        </w:rPr>
        <w:t xml:space="preserve">48 </w:t>
      </w:r>
      <w:commentRangeEnd w:id="45"/>
      <w:r w:rsidR="00D05608">
        <w:rPr>
          <w:rStyle w:val="af0"/>
        </w:rPr>
        <w:commentReference w:id="45"/>
      </w:r>
      <w:commentRangeEnd w:id="46"/>
      <w:r w:rsidR="000D1991">
        <w:rPr>
          <w:rStyle w:val="af0"/>
        </w:rPr>
        <w:commentReference w:id="46"/>
      </w:r>
      <w:ins w:id="48" w:author="Huawei_111" w:date="2024-04-30T19:48:00Z">
        <w:r w:rsidR="004365B7" w:rsidRPr="00F55F8C">
          <w:rPr>
            <w:rFonts w:eastAsia="等线"/>
            <w:kern w:val="2"/>
            <w14:ligatures w14:val="standardContextual"/>
          </w:rPr>
          <w:t xml:space="preserve"> </w:t>
        </w:r>
      </w:ins>
      <w:r w:rsidRPr="00F55F8C">
        <w:rPr>
          <w:rFonts w:eastAsia="等线"/>
          <w:kern w:val="2"/>
          <w14:ligatures w14:val="standardContextual"/>
        </w:rPr>
        <w:t>PRBs,</w:t>
      </w:r>
    </w:p>
    <w:p w14:paraId="3288A214" w14:textId="4883B070" w:rsidR="002F2C1D" w:rsidRPr="00F55F8C" w:rsidRDefault="002F2C1D" w:rsidP="002F2C1D">
      <w:pPr>
        <w:spacing w:after="160" w:line="256" w:lineRule="auto"/>
        <w:ind w:left="568" w:hanging="284"/>
        <w:rPr>
          <w:rFonts w:eastAsia="等线"/>
          <w:kern w:val="2"/>
          <w14:ligatures w14:val="standardContextual"/>
        </w:rPr>
      </w:pPr>
      <m:oMath>
        <m:r>
          <w:rPr>
            <w:rFonts w:ascii="Cambria Math" w:eastAsia="等线" w:hAnsi="Cambria Math"/>
            <w:kern w:val="2"/>
            <w14:ligatures w14:val="standardContextual"/>
          </w:rPr>
          <m:t>S</m:t>
        </m:r>
      </m:oMath>
      <w:r w:rsidRPr="00F55F8C">
        <w:rPr>
          <w:rFonts w:eastAsia="等线"/>
          <w:kern w:val="2"/>
          <w14:ligatures w14:val="standardContextual"/>
        </w:rPr>
        <w:t xml:space="preserve"> = </w:t>
      </w:r>
      <w:r w:rsidRPr="00F55F8C">
        <w:rPr>
          <w:rFonts w:eastAsia="等线"/>
          <w:kern w:val="2"/>
          <w:lang w:eastAsia="zh-CN"/>
          <w14:ligatures w14:val="standardContextual"/>
        </w:rPr>
        <w:t>4</w:t>
      </w:r>
      <w:r w:rsidRPr="00F55F8C">
        <w:rPr>
          <w:rFonts w:eastAsia="等线"/>
          <w:kern w:val="2"/>
          <w14:ligatures w14:val="standardContextual"/>
        </w:rPr>
        <w:t xml:space="preserve"> for SL-PRS bandwidth</w:t>
      </w:r>
      <w:ins w:id="49" w:author="Carlos Cabrera-Mercader" w:date="2024-05-20T19:50:00Z">
        <w:r w:rsidR="00B71A28">
          <w:rPr>
            <w:rFonts w:eastAsia="等线"/>
            <w:kern w:val="2"/>
            <w14:ligatures w14:val="standardContextual"/>
          </w:rPr>
          <w:t xml:space="preserve"> </w:t>
        </w:r>
      </w:ins>
      <w:r w:rsidRPr="00F55F8C">
        <w:rPr>
          <w:rFonts w:eastAsia="等线"/>
          <w:kern w:val="2"/>
          <w:lang w:val="en-US"/>
          <w14:ligatures w14:val="standardContextual"/>
        </w:rPr>
        <w:t>≤</w:t>
      </w:r>
      <w:ins w:id="50" w:author="Carlos Cabrera-Mercader" w:date="2024-05-20T19:50:00Z">
        <w:r w:rsidR="00B71A28">
          <w:rPr>
            <w:rFonts w:eastAsia="等线"/>
            <w:kern w:val="2"/>
            <w:lang w:val="en-US"/>
            <w14:ligatures w14:val="standardContextual"/>
          </w:rPr>
          <w:t xml:space="preserve"> </w:t>
        </w:r>
      </w:ins>
      <w:r w:rsidRPr="00F55F8C">
        <w:rPr>
          <w:rFonts w:eastAsia="等线"/>
          <w:kern w:val="2"/>
          <w14:ligatures w14:val="standardContextual"/>
        </w:rPr>
        <w:t>48 PRBs,</w:t>
      </w:r>
    </w:p>
    <w:p w14:paraId="3EBEA8D7" w14:textId="77777777" w:rsidR="002F2C1D" w:rsidRPr="00F55F8C" w:rsidRDefault="002F2C1D" w:rsidP="002F2C1D">
      <w:pPr>
        <w:spacing w:after="160" w:line="256" w:lineRule="auto"/>
        <w:rPr>
          <w:rFonts w:eastAsia="Calibri"/>
          <w:kern w:val="2"/>
          <w:lang w:val="en-US"/>
          <w14:ligatures w14:val="standardContextual"/>
        </w:rPr>
      </w:pPr>
      <w:r w:rsidRPr="00F55F8C">
        <w:rPr>
          <w:rFonts w:eastAsia="Calibri"/>
          <w:kern w:val="2"/>
          <w:lang w:val="en-US"/>
          <w14:ligatures w14:val="standardContextual"/>
        </w:rPr>
        <w:t xml:space="preserve">For each SL-PRS sample </w:t>
      </w:r>
      <w:r w:rsidRPr="00F55F8C">
        <w:rPr>
          <w:rFonts w:eastAsia="Calibri"/>
          <w:i/>
          <w:iCs/>
          <w:kern w:val="2"/>
          <w:lang w:val="en-US"/>
          <w14:ligatures w14:val="standardContextual"/>
        </w:rPr>
        <w:t>s</w:t>
      </w:r>
      <w:r w:rsidRPr="00F55F8C">
        <w:rPr>
          <w:rFonts w:eastAsia="Calibri"/>
          <w:kern w:val="2"/>
          <w:lang w:val="en-US"/>
          <w14:ligatures w14:val="standardContextual"/>
        </w:rPr>
        <w:t xml:space="preserve"> of the target measured link, which is received within a slot where the UE </w:t>
      </w:r>
      <w:r w:rsidRPr="00F55F8C">
        <w:rPr>
          <w:rFonts w:eastAsia="Calibri"/>
          <w:kern w:val="2"/>
          <w14:ligatures w14:val="standardContextual"/>
        </w:rPr>
        <w:t xml:space="preserve">receives SCI and the associated SL-PRS </w:t>
      </w:r>
      <w:r w:rsidRPr="00F55F8C">
        <w:rPr>
          <w:rFonts w:eastAsia="Calibri"/>
          <w:kern w:val="2"/>
          <w:lang w:val="en-US"/>
          <w14:ligatures w14:val="standardContextual"/>
        </w:rPr>
        <w:t xml:space="preserve">within its capabilities </w:t>
      </w:r>
      <w:r w:rsidRPr="00F55F8C">
        <w:t>[</w:t>
      </w:r>
      <w:r w:rsidRPr="00F55F8C">
        <w:rPr>
          <w:rFonts w:eastAsia="Calibri"/>
          <w:kern w:val="2"/>
          <w14:ligatures w14:val="standardContextual"/>
        </w:rPr>
        <w:t xml:space="preserve">Components 2 and 3 of FG 41-1-1], </w:t>
      </w:r>
      <m:oMath>
        <m:sSub>
          <m:sSubPr>
            <m:ctrlPr>
              <w:rPr>
                <w:rFonts w:ascii="Cambria Math" w:eastAsia="等线" w:hAnsi="Cambria Math"/>
                <w:i/>
                <w:kern w:val="2"/>
                <w14:ligatures w14:val="standardContextual"/>
              </w:rPr>
            </m:ctrlPr>
          </m:sSubPr>
          <m:e>
            <m:r>
              <w:rPr>
                <w:rFonts w:ascii="Cambria Math" w:eastAsia="等线" w:hAnsi="Cambria Math"/>
                <w:kern w:val="2"/>
                <w14:ligatures w14:val="standardContextual"/>
              </w:rPr>
              <m:t>T</m:t>
            </m:r>
          </m:e>
          <m:sub>
            <m:r>
              <w:rPr>
                <w:rFonts w:ascii="Cambria Math" w:eastAsia="等线" w:hAnsi="Cambria Math"/>
                <w:kern w:val="2"/>
                <w14:ligatures w14:val="standardContextual"/>
              </w:rPr>
              <m:t>SL</m:t>
            </m:r>
            <m:r>
              <w:rPr>
                <w:rFonts w:ascii="Cambria Math" w:eastAsia="等线" w:hAnsi="Cambria Math"/>
                <w:kern w:val="2"/>
                <w:lang w:val="en-US"/>
                <w14:ligatures w14:val="standardContextual"/>
              </w:rPr>
              <m:t xml:space="preserve"> </m:t>
            </m:r>
            <m:r>
              <w:rPr>
                <w:rFonts w:ascii="Cambria Math" w:eastAsia="等线" w:hAnsi="Cambria Math"/>
                <w:kern w:val="2"/>
                <w14:ligatures w14:val="standardContextual"/>
              </w:rPr>
              <m:t>RSTD</m:t>
            </m:r>
            <m:r>
              <w:rPr>
                <w:rFonts w:ascii="Cambria Math" w:eastAsia="等线" w:hAnsi="Cambria Math"/>
                <w:kern w:val="2"/>
                <w:lang w:val="en-US"/>
                <w14:ligatures w14:val="standardContextual"/>
              </w:rPr>
              <m:t>,</m:t>
            </m:r>
            <m:r>
              <w:rPr>
                <w:rFonts w:ascii="Cambria Math" w:eastAsia="等线" w:hAnsi="Cambria Math"/>
                <w:kern w:val="2"/>
                <w14:ligatures w14:val="standardContextual"/>
              </w:rPr>
              <m:t>effect</m:t>
            </m:r>
            <m:r>
              <w:rPr>
                <w:rFonts w:ascii="Cambria Math" w:eastAsia="等线" w:hAnsi="Cambria Math"/>
                <w:kern w:val="2"/>
                <w:lang w:val="en-US"/>
                <w14:ligatures w14:val="standardContextual"/>
              </w:rPr>
              <m:t>,</m:t>
            </m:r>
            <m:r>
              <w:rPr>
                <w:rFonts w:ascii="Cambria Math" w:eastAsia="等线" w:hAnsi="Cambria Math"/>
                <w:kern w:val="2"/>
                <w14:ligatures w14:val="standardContextual"/>
              </w:rPr>
              <m:t>s</m:t>
            </m:r>
          </m:sub>
        </m:sSub>
        <m:r>
          <w:rPr>
            <w:rFonts w:ascii="Cambria Math" w:eastAsia="等线" w:hAnsi="Cambria Math"/>
            <w:kern w:val="2"/>
            <w:lang w:val="en-US"/>
            <w14:ligatures w14:val="standardContextual"/>
          </w:rPr>
          <m:t xml:space="preserve"> </m:t>
        </m:r>
      </m:oMath>
      <w:r w:rsidRPr="00F55F8C">
        <w:rPr>
          <w:rFonts w:eastAsia="Calibri"/>
          <w:kern w:val="2"/>
          <w:lang w:val="en-US"/>
          <w14:ligatures w14:val="standardContextual"/>
        </w:rPr>
        <w:t>is defined as:</w:t>
      </w:r>
    </w:p>
    <w:p w14:paraId="33601633" w14:textId="77777777" w:rsidR="002F2C1D" w:rsidRPr="00F55F8C" w:rsidRDefault="00360E88" w:rsidP="002F2C1D">
      <w:pPr>
        <w:spacing w:after="160" w:line="256" w:lineRule="auto"/>
        <w:ind w:left="567"/>
        <w:rPr>
          <w:rFonts w:eastAsia="Calibri"/>
          <w:kern w:val="2"/>
          <w14:ligatures w14:val="standardContextual"/>
        </w:rPr>
      </w:pPr>
      <m:oMath>
        <m:sSub>
          <m:sSubPr>
            <m:ctrlPr>
              <w:rPr>
                <w:rFonts w:ascii="Cambria Math" w:eastAsia="等线" w:hAnsi="Cambria Math"/>
                <w:i/>
                <w:kern w:val="2"/>
                <w14:ligatures w14:val="standardContextual"/>
              </w:rPr>
            </m:ctrlPr>
          </m:sSubPr>
          <m:e>
            <m:r>
              <w:rPr>
                <w:rFonts w:ascii="Cambria Math" w:eastAsia="等线" w:hAnsi="Cambria Math"/>
                <w:kern w:val="2"/>
                <w14:ligatures w14:val="standardContextual"/>
              </w:rPr>
              <m:t>T</m:t>
            </m:r>
          </m:e>
          <m:sub>
            <m:r>
              <w:rPr>
                <w:rFonts w:ascii="Cambria Math" w:eastAsia="等线" w:hAnsi="Cambria Math"/>
                <w:kern w:val="2"/>
                <w14:ligatures w14:val="standardContextual"/>
              </w:rPr>
              <m:t>SL RSTD,effect,s</m:t>
            </m:r>
          </m:sub>
        </m:sSub>
        <m:r>
          <w:rPr>
            <w:rFonts w:ascii="Cambria Math" w:eastAsia="等线" w:hAnsi="Cambria Math"/>
            <w:kern w:val="2"/>
            <w14:ligatures w14:val="standardContextual"/>
          </w:rPr>
          <m:t>=</m:t>
        </m:r>
        <m:sSub>
          <m:sSubPr>
            <m:ctrlPr>
              <w:rPr>
                <w:rFonts w:ascii="Cambria Math" w:eastAsia="等线" w:hAnsi="Cambria Math"/>
                <w:i/>
                <w:kern w:val="2"/>
                <w14:ligatures w14:val="standardContextual"/>
              </w:rPr>
            </m:ctrlPr>
          </m:sSubPr>
          <m:e>
            <m:r>
              <w:rPr>
                <w:rFonts w:ascii="Cambria Math" w:eastAsia="等线" w:hAnsi="Cambria Math"/>
                <w:kern w:val="2"/>
                <w14:ligatures w14:val="standardContextual"/>
              </w:rPr>
              <m:t>t</m:t>
            </m:r>
          </m:e>
          <m:sub>
            <m:r>
              <w:rPr>
                <w:rFonts w:ascii="Cambria Math" w:eastAsia="等线" w:hAnsi="Cambria Math"/>
                <w:kern w:val="2"/>
                <w14:ligatures w14:val="standardContextual"/>
              </w:rPr>
              <m:t>s+1</m:t>
            </m:r>
          </m:sub>
        </m:sSub>
        <m:r>
          <w:rPr>
            <w:rFonts w:ascii="Cambria Math" w:eastAsia="等线" w:hAnsi="Cambria Math"/>
            <w:kern w:val="2"/>
            <w14:ligatures w14:val="standardContextual"/>
          </w:rPr>
          <m:t>-</m:t>
        </m:r>
        <m:sSub>
          <m:sSubPr>
            <m:ctrlPr>
              <w:rPr>
                <w:rFonts w:ascii="Cambria Math" w:eastAsia="等线" w:hAnsi="Cambria Math"/>
                <w:i/>
                <w:kern w:val="2"/>
                <w14:ligatures w14:val="standardContextual"/>
              </w:rPr>
            </m:ctrlPr>
          </m:sSubPr>
          <m:e>
            <m:r>
              <w:rPr>
                <w:rFonts w:ascii="Cambria Math" w:eastAsia="等线" w:hAnsi="Cambria Math"/>
                <w:kern w:val="2"/>
                <w14:ligatures w14:val="standardContextual"/>
              </w:rPr>
              <m:t>t</m:t>
            </m:r>
          </m:e>
          <m:sub>
            <m:r>
              <w:rPr>
                <w:rFonts w:ascii="Cambria Math" w:eastAsia="等线" w:hAnsi="Cambria Math"/>
                <w:kern w:val="2"/>
                <w14:ligatures w14:val="standardContextual"/>
              </w:rPr>
              <m:t>s</m:t>
            </m:r>
          </m:sub>
        </m:sSub>
      </m:oMath>
      <w:r w:rsidR="002F2C1D" w:rsidRPr="00F55F8C">
        <w:rPr>
          <w:rFonts w:eastAsia="Calibri"/>
          <w:kern w:val="2"/>
          <w14:ligatures w14:val="standardContextual"/>
        </w:rPr>
        <w:t xml:space="preserve"> , for </w:t>
      </w:r>
      <w:r w:rsidR="002F2C1D" w:rsidRPr="00F55F8C">
        <w:rPr>
          <w:rFonts w:eastAsia="Calibri"/>
          <w:i/>
          <w:iCs/>
          <w:kern w:val="2"/>
          <w14:ligatures w14:val="standardContextual"/>
        </w:rPr>
        <w:t>s</w:t>
      </w:r>
      <w:r w:rsidR="002F2C1D" w:rsidRPr="00F55F8C">
        <w:rPr>
          <w:rFonts w:eastAsia="Calibri"/>
          <w:kern w:val="2"/>
          <w14:ligatures w14:val="standardContextual"/>
        </w:rPr>
        <w:t>&lt;</w:t>
      </w:r>
      <w:r w:rsidR="002F2C1D" w:rsidRPr="00F55F8C">
        <w:rPr>
          <w:rFonts w:eastAsia="Calibri"/>
          <w:i/>
          <w:iCs/>
          <w:kern w:val="2"/>
          <w14:ligatures w14:val="standardContextual"/>
        </w:rPr>
        <w:t>S</w:t>
      </w:r>
      <w:r w:rsidR="002F2C1D" w:rsidRPr="00F55F8C">
        <w:rPr>
          <w:rFonts w:eastAsia="Calibri"/>
          <w:kern w:val="2"/>
          <w14:ligatures w14:val="standardContextual"/>
        </w:rPr>
        <w:t xml:space="preserve">, where </w:t>
      </w:r>
      <m:oMath>
        <m:sSub>
          <m:sSubPr>
            <m:ctrlPr>
              <w:rPr>
                <w:rFonts w:ascii="Cambria Math" w:eastAsia="等线" w:hAnsi="Cambria Math"/>
                <w:i/>
                <w:kern w:val="2"/>
                <w14:ligatures w14:val="standardContextual"/>
              </w:rPr>
            </m:ctrlPr>
          </m:sSubPr>
          <m:e>
            <m:r>
              <w:rPr>
                <w:rFonts w:ascii="Cambria Math" w:eastAsia="等线" w:hAnsi="Cambria Math"/>
                <w:kern w:val="2"/>
                <w14:ligatures w14:val="standardContextual"/>
              </w:rPr>
              <m:t>t</m:t>
            </m:r>
          </m:e>
          <m:sub>
            <m:r>
              <w:rPr>
                <w:rFonts w:ascii="Cambria Math" w:eastAsia="等线" w:hAnsi="Cambria Math"/>
                <w:kern w:val="2"/>
                <w14:ligatures w14:val="standardContextual"/>
              </w:rPr>
              <m:t>s+1</m:t>
            </m:r>
          </m:sub>
        </m:sSub>
      </m:oMath>
      <w:r w:rsidR="002F2C1D" w:rsidRPr="00F55F8C">
        <w:rPr>
          <w:rFonts w:eastAsia="Calibri"/>
          <w:kern w:val="2"/>
          <w14:ligatures w14:val="standardContextual"/>
        </w:rPr>
        <w:t xml:space="preserve"> and </w:t>
      </w:r>
      <m:oMath>
        <m:sSub>
          <m:sSubPr>
            <m:ctrlPr>
              <w:rPr>
                <w:rFonts w:ascii="Cambria Math" w:eastAsia="等线" w:hAnsi="Cambria Math"/>
                <w:i/>
                <w:kern w:val="2"/>
                <w14:ligatures w14:val="standardContextual"/>
              </w:rPr>
            </m:ctrlPr>
          </m:sSubPr>
          <m:e>
            <m:r>
              <w:rPr>
                <w:rFonts w:ascii="Cambria Math" w:eastAsia="等线" w:hAnsi="Cambria Math"/>
                <w:kern w:val="2"/>
                <w14:ligatures w14:val="standardContextual"/>
              </w:rPr>
              <m:t>t</m:t>
            </m:r>
          </m:e>
          <m:sub>
            <m:r>
              <w:rPr>
                <w:rFonts w:ascii="Cambria Math" w:eastAsia="等线" w:hAnsi="Cambria Math"/>
                <w:kern w:val="2"/>
                <w14:ligatures w14:val="standardContextual"/>
              </w:rPr>
              <m:t>s</m:t>
            </m:r>
          </m:sub>
        </m:sSub>
      </m:oMath>
      <w:r w:rsidR="002F2C1D" w:rsidRPr="00F55F8C">
        <w:rPr>
          <w:rFonts w:eastAsia="Calibri"/>
          <w:kern w:val="2"/>
          <w14:ligatures w14:val="standardContextual"/>
        </w:rPr>
        <w:t xml:space="preserve"> are the beginning of the first </w:t>
      </w:r>
      <w:proofErr w:type="gramStart"/>
      <w:r w:rsidR="002F2C1D" w:rsidRPr="00F55F8C">
        <w:rPr>
          <w:rFonts w:eastAsia="Calibri"/>
          <w:kern w:val="2"/>
          <w14:ligatures w14:val="standardContextual"/>
        </w:rPr>
        <w:t>slot  of</w:t>
      </w:r>
      <w:proofErr w:type="gramEnd"/>
      <w:r w:rsidR="002F2C1D" w:rsidRPr="00F55F8C">
        <w:rPr>
          <w:rFonts w:eastAsia="Calibri"/>
          <w:kern w:val="2"/>
          <w14:ligatures w14:val="standardContextual"/>
        </w:rPr>
        <w:t xml:space="preserve"> SL-PRS sample </w:t>
      </w:r>
      <w:r w:rsidR="002F2C1D" w:rsidRPr="00F55F8C">
        <w:rPr>
          <w:rFonts w:eastAsia="Calibri"/>
          <w:i/>
          <w:iCs/>
          <w:kern w:val="2"/>
          <w14:ligatures w14:val="standardContextual"/>
        </w:rPr>
        <w:t>s+1</w:t>
      </w:r>
      <w:r w:rsidR="002F2C1D" w:rsidRPr="00F55F8C">
        <w:rPr>
          <w:rFonts w:eastAsia="Calibri"/>
          <w:kern w:val="2"/>
          <w14:ligatures w14:val="standardContextual"/>
        </w:rPr>
        <w:t xml:space="preserve"> and SL-PRS sample </w:t>
      </w:r>
      <w:r w:rsidR="002F2C1D" w:rsidRPr="00F55F8C">
        <w:rPr>
          <w:rFonts w:eastAsia="Calibri"/>
          <w:i/>
          <w:iCs/>
          <w:kern w:val="2"/>
          <w14:ligatures w14:val="standardContextual"/>
        </w:rPr>
        <w:t>s</w:t>
      </w:r>
      <w:r w:rsidR="002F2C1D" w:rsidRPr="00F55F8C">
        <w:rPr>
          <w:rFonts w:eastAsia="Calibri"/>
          <w:kern w:val="2"/>
          <w14:ligatures w14:val="standardContextual"/>
        </w:rPr>
        <w:t xml:space="preserve">, respectively, </w:t>
      </w:r>
    </w:p>
    <w:p w14:paraId="0840710E" w14:textId="77777777" w:rsidR="002F2C1D" w:rsidRPr="00F55F8C" w:rsidRDefault="00360E88" w:rsidP="002F2C1D">
      <w:pPr>
        <w:spacing w:after="160" w:line="256" w:lineRule="auto"/>
        <w:ind w:left="567"/>
        <w:rPr>
          <w:rFonts w:eastAsia="Calibri"/>
          <w:kern w:val="2"/>
          <w14:ligatures w14:val="standardContextual"/>
        </w:rPr>
      </w:pPr>
      <m:oMath>
        <m:sSub>
          <m:sSubPr>
            <m:ctrlPr>
              <w:rPr>
                <w:rFonts w:ascii="Cambria Math" w:eastAsia="等线" w:hAnsi="Cambria Math"/>
                <w:i/>
                <w:kern w:val="2"/>
                <w14:ligatures w14:val="standardContextual"/>
              </w:rPr>
            </m:ctrlPr>
          </m:sSubPr>
          <m:e>
            <m:r>
              <w:rPr>
                <w:rFonts w:ascii="Cambria Math" w:eastAsia="等线" w:hAnsi="Cambria Math"/>
                <w:kern w:val="2"/>
                <w14:ligatures w14:val="standardContextual"/>
              </w:rPr>
              <m:t>T</m:t>
            </m:r>
          </m:e>
          <m:sub>
            <m:r>
              <w:rPr>
                <w:rFonts w:ascii="Cambria Math" w:eastAsia="等线" w:hAnsi="Cambria Math"/>
                <w:kern w:val="2"/>
                <w14:ligatures w14:val="standardContextual"/>
              </w:rPr>
              <m:t>SL RSTD,effect,s</m:t>
            </m:r>
          </m:sub>
        </m:sSub>
        <m:r>
          <w:rPr>
            <w:rFonts w:ascii="Cambria Math" w:eastAsia="等线" w:hAnsi="Cambria Math"/>
            <w:kern w:val="2"/>
            <w14:ligatures w14:val="standardContextual"/>
          </w:rPr>
          <m:t>=</m:t>
        </m:r>
        <m:sSub>
          <m:sSubPr>
            <m:ctrlPr>
              <w:rPr>
                <w:rFonts w:ascii="Cambria Math" w:eastAsia="等线" w:hAnsi="Cambria Math"/>
                <w:i/>
                <w:kern w:val="2"/>
                <w14:ligatures w14:val="standardContextual"/>
              </w:rPr>
            </m:ctrlPr>
          </m:sSubPr>
          <m:e>
            <m:r>
              <w:rPr>
                <w:rFonts w:ascii="Cambria Math" w:eastAsia="等线" w:hAnsi="Cambria Math"/>
                <w:kern w:val="2"/>
                <w14:ligatures w14:val="standardContextual"/>
              </w:rPr>
              <m:t>T</m:t>
            </m:r>
          </m:e>
          <m:sub>
            <m:r>
              <w:rPr>
                <w:rFonts w:ascii="Cambria Math" w:eastAsia="等线" w:hAnsi="Cambria Math"/>
                <w:kern w:val="2"/>
                <w14:ligatures w14:val="standardContextual"/>
              </w:rPr>
              <m:t>dur,s</m:t>
            </m:r>
          </m:sub>
        </m:sSub>
        <m:r>
          <w:rPr>
            <w:rFonts w:ascii="Cambria Math" w:eastAsia="等线" w:hAnsi="Cambria Math"/>
            <w:kern w:val="2"/>
            <w14:ligatures w14:val="standardContextual"/>
          </w:rPr>
          <m:t>+</m:t>
        </m:r>
        <m:sSub>
          <m:sSubPr>
            <m:ctrlPr>
              <w:rPr>
                <w:rFonts w:ascii="Cambria Math" w:eastAsia="等线" w:hAnsi="Cambria Math"/>
                <w:i/>
                <w:kern w:val="2"/>
                <w14:ligatures w14:val="standardContextual"/>
              </w:rPr>
            </m:ctrlPr>
          </m:sSubPr>
          <m:e>
            <m:r>
              <w:rPr>
                <w:rFonts w:ascii="Cambria Math" w:eastAsia="等线" w:hAnsi="Cambria Math"/>
                <w:kern w:val="2"/>
                <w14:ligatures w14:val="standardContextual"/>
              </w:rPr>
              <m:t>Δ</m:t>
            </m:r>
          </m:e>
          <m:sub>
            <m:r>
              <w:rPr>
                <w:rFonts w:ascii="Cambria Math" w:eastAsia="等线" w:hAnsi="Cambria Math"/>
                <w:kern w:val="2"/>
                <w14:ligatures w14:val="standardContextual"/>
              </w:rPr>
              <m:t>SLproc</m:t>
            </m:r>
          </m:sub>
        </m:sSub>
        <m:r>
          <w:rPr>
            <w:rFonts w:ascii="Cambria Math" w:eastAsia="等线" w:hAnsi="Cambria Math"/>
            <w:kern w:val="2"/>
            <w14:ligatures w14:val="standardContextual"/>
          </w:rPr>
          <m:t xml:space="preserve"> , </m:t>
        </m:r>
      </m:oMath>
      <w:r w:rsidR="002F2C1D" w:rsidRPr="00F55F8C">
        <w:rPr>
          <w:rFonts w:eastAsia="Calibri"/>
          <w:kern w:val="2"/>
          <w14:ligatures w14:val="standardContextual"/>
        </w:rPr>
        <w:t xml:space="preserve">for </w:t>
      </w:r>
      <w:r w:rsidR="002F2C1D" w:rsidRPr="00F55F8C">
        <w:rPr>
          <w:rFonts w:eastAsia="Calibri"/>
          <w:i/>
          <w:iCs/>
          <w:kern w:val="2"/>
          <w14:ligatures w14:val="standardContextual"/>
        </w:rPr>
        <w:t>s</w:t>
      </w:r>
      <w:r w:rsidR="002F2C1D" w:rsidRPr="00F55F8C">
        <w:rPr>
          <w:rFonts w:eastAsia="Calibri"/>
          <w:kern w:val="2"/>
          <w14:ligatures w14:val="standardContextual"/>
        </w:rPr>
        <w:t>=</w:t>
      </w:r>
      <w:r w:rsidR="002F2C1D" w:rsidRPr="00F55F8C">
        <w:rPr>
          <w:rFonts w:eastAsia="Calibri"/>
          <w:i/>
          <w:iCs/>
          <w:kern w:val="2"/>
          <w14:ligatures w14:val="standardContextual"/>
        </w:rPr>
        <w:t>S</w:t>
      </w:r>
      <w:r w:rsidR="002F2C1D" w:rsidRPr="00F55F8C">
        <w:rPr>
          <w:rFonts w:eastAsia="Calibri"/>
          <w:kern w:val="2"/>
          <w14:ligatures w14:val="standardContextual"/>
        </w:rPr>
        <w:t xml:space="preserve">, </w:t>
      </w:r>
    </w:p>
    <w:p w14:paraId="2B3DE75A" w14:textId="77777777" w:rsidR="002F2C1D" w:rsidRPr="00F55F8C" w:rsidRDefault="00360E88" w:rsidP="002F2C1D">
      <w:pPr>
        <w:spacing w:after="160" w:line="256" w:lineRule="auto"/>
        <w:ind w:left="283" w:firstLine="284"/>
        <w:rPr>
          <w:rFonts w:eastAsia="Calibri"/>
          <w:kern w:val="2"/>
          <w14:ligatures w14:val="standardContextual"/>
        </w:rPr>
      </w:pPr>
      <m:oMath>
        <m:sSub>
          <m:sSubPr>
            <m:ctrlPr>
              <w:rPr>
                <w:rFonts w:ascii="Cambria Math" w:eastAsia="等线" w:hAnsi="Cambria Math"/>
                <w:i/>
                <w:kern w:val="2"/>
                <w14:ligatures w14:val="standardContextual"/>
              </w:rPr>
            </m:ctrlPr>
          </m:sSubPr>
          <m:e>
            <m:r>
              <w:rPr>
                <w:rFonts w:ascii="Cambria Math" w:eastAsia="等线" w:hAnsi="Cambria Math"/>
                <w:kern w:val="2"/>
                <w14:ligatures w14:val="standardContextual"/>
              </w:rPr>
              <m:t>T</m:t>
            </m:r>
          </m:e>
          <m:sub>
            <m:r>
              <w:rPr>
                <w:rFonts w:ascii="Cambria Math" w:eastAsia="等线" w:hAnsi="Cambria Math"/>
                <w:kern w:val="2"/>
                <w14:ligatures w14:val="standardContextual"/>
              </w:rPr>
              <m:t>dur,s</m:t>
            </m:r>
          </m:sub>
        </m:sSub>
      </m:oMath>
      <w:r w:rsidR="002F2C1D" w:rsidRPr="00F55F8C">
        <w:rPr>
          <w:rFonts w:eastAsia="Calibri"/>
          <w:kern w:val="2"/>
          <w14:ligatures w14:val="standardContextual"/>
        </w:rPr>
        <w:t xml:space="preserve"> is the duration of the slot carrying </w:t>
      </w:r>
      <w:del w:id="51" w:author="Iana Siomina" w:date="2024-04-18T17:05:00Z">
        <w:r w:rsidR="002F2C1D" w:rsidRPr="00F55F8C" w:rsidDel="00284E4C">
          <w:rPr>
            <w:rFonts w:eastAsia="Calibri"/>
            <w:kern w:val="2"/>
            <w14:ligatures w14:val="standardContextual"/>
          </w:rPr>
          <w:delText xml:space="preserve"> </w:delText>
        </w:r>
      </w:del>
      <w:r w:rsidR="002F2C1D" w:rsidRPr="00F55F8C">
        <w:rPr>
          <w:rFonts w:eastAsia="Calibri"/>
          <w:kern w:val="2"/>
          <w14:ligatures w14:val="standardContextual"/>
        </w:rPr>
        <w:t xml:space="preserve">SL-PRS sample </w:t>
      </w:r>
      <w:r w:rsidR="002F2C1D" w:rsidRPr="00F55F8C">
        <w:rPr>
          <w:rFonts w:eastAsia="Calibri"/>
          <w:i/>
          <w:iCs/>
          <w:kern w:val="2"/>
          <w14:ligatures w14:val="standardContextual"/>
        </w:rPr>
        <w:t xml:space="preserve">s </w:t>
      </w:r>
      <w:r w:rsidR="002F2C1D" w:rsidRPr="00F55F8C">
        <w:rPr>
          <w:rFonts w:eastAsia="Calibri"/>
          <w:kern w:val="2"/>
          <w14:ligatures w14:val="standardContextual"/>
        </w:rPr>
        <w:t>of the SL RSTD measurement,</w:t>
      </w:r>
    </w:p>
    <w:p w14:paraId="00E12331" w14:textId="77777777" w:rsidR="002F2C1D" w:rsidRPr="00F55F8C" w:rsidRDefault="00360E88" w:rsidP="002F2C1D">
      <w:pPr>
        <w:rPr>
          <w:ins w:id="52" w:author="Iana Siomina" w:date="2024-04-01T23:28:00Z"/>
          <w:rFonts w:eastAsia="Calibri"/>
          <w:kern w:val="2"/>
          <w14:ligatures w14:val="standardContextual"/>
        </w:rPr>
      </w:pPr>
      <m:oMath>
        <m:sSub>
          <m:sSubPr>
            <m:ctrlPr>
              <w:rPr>
                <w:rFonts w:ascii="Cambria Math" w:eastAsia="等线" w:hAnsi="Cambria Math"/>
                <w:i/>
                <w:kern w:val="2"/>
                <w14:ligatures w14:val="standardContextual"/>
              </w:rPr>
            </m:ctrlPr>
          </m:sSubPr>
          <m:e>
            <m:r>
              <w:rPr>
                <w:rFonts w:ascii="Cambria Math" w:eastAsia="等线" w:hAnsi="Cambria Math"/>
                <w:kern w:val="2"/>
                <w14:ligatures w14:val="standardContextual"/>
              </w:rPr>
              <m:t>Δ</m:t>
            </m:r>
          </m:e>
          <m:sub>
            <m:r>
              <w:rPr>
                <w:rFonts w:ascii="Cambria Math" w:eastAsia="等线" w:hAnsi="Cambria Math"/>
                <w:kern w:val="2"/>
                <w14:ligatures w14:val="standardContextual"/>
              </w:rPr>
              <m:t>SLproc</m:t>
            </m:r>
          </m:sub>
        </m:sSub>
      </m:oMath>
      <w:r w:rsidR="002F2C1D" w:rsidRPr="00F55F8C">
        <w:rPr>
          <w:rFonts w:eastAsia="Calibri"/>
          <w:kern w:val="2"/>
          <w14:ligatures w14:val="standardContextual"/>
        </w:rPr>
        <w:t xml:space="preserve"> is the processing time given by the UE capability in</w:t>
      </w:r>
      <w:r w:rsidR="002F2C1D" w:rsidRPr="00F55F8C">
        <w:t xml:space="preserve"> [</w:t>
      </w:r>
      <w:r w:rsidR="002F2C1D" w:rsidRPr="00F55F8C">
        <w:rPr>
          <w:rFonts w:eastAsia="Calibri"/>
          <w:kern w:val="2"/>
          <w14:ligatures w14:val="standardContextual"/>
        </w:rPr>
        <w:t>Components 4 of FG 41-1-1].</w:t>
      </w:r>
    </w:p>
    <w:p w14:paraId="580FCAD1" w14:textId="77777777" w:rsidR="002F2C1D" w:rsidRPr="00F55F8C" w:rsidDel="00BB7CF2" w:rsidRDefault="002F2C1D" w:rsidP="002F2C1D">
      <w:pPr>
        <w:rPr>
          <w:del w:id="53" w:author="Iana Siomina" w:date="2024-04-01T23:30:00Z"/>
          <w:rFonts w:eastAsia="等线"/>
          <w:lang w:val="en-US" w:eastAsia="zh-CN"/>
        </w:rPr>
      </w:pPr>
      <w:r w:rsidRPr="00F55F8C">
        <w:rPr>
          <w:rFonts w:eastAsia="等线"/>
          <w:lang w:val="en-US" w:eastAsia="zh-CN"/>
        </w:rPr>
        <w:t xml:space="preserve">[A UE may drop one or more SL PRS measurement samples if the number of active slots and number of active resources per slot for the ongoing SL PRS measurement exceed the UE capabilities in [FG 41-1-1]. </w:t>
      </w:r>
    </w:p>
    <w:p w14:paraId="3E432C88" w14:textId="240CA20E" w:rsidR="004365B7" w:rsidRPr="00F55F8C" w:rsidRDefault="002F2C1D">
      <w:pPr>
        <w:rPr>
          <w:rFonts w:eastAsia="等线"/>
          <w:lang w:val="en-US" w:eastAsia="zh-CN"/>
        </w:rPr>
        <w:pPrChange w:id="54" w:author="Iana Siomina" w:date="2024-04-01T23:30:00Z">
          <w:pPr>
            <w:spacing w:after="160" w:line="256" w:lineRule="auto"/>
            <w:ind w:left="284" w:firstLine="284"/>
          </w:pPr>
        </w:pPrChange>
      </w:pPr>
      <w:r w:rsidRPr="00F55F8C">
        <w:rPr>
          <w:rFonts w:eastAsia="等线"/>
          <w:lang w:val="en-US" w:eastAsia="zh-CN"/>
        </w:rPr>
        <w:t>For a single-sample measurement, the whole measurement may not be performed.]</w:t>
      </w:r>
    </w:p>
    <w:p w14:paraId="0DF6B49F" w14:textId="73B5447C" w:rsidR="002F2C1D" w:rsidRPr="00F55F8C" w:rsidRDefault="002F2C1D" w:rsidP="002F2C1D">
      <w:pPr>
        <w:spacing w:after="160" w:line="256" w:lineRule="auto"/>
        <w:rPr>
          <w:rFonts w:eastAsia="Malgun Gothic"/>
          <w:kern w:val="2"/>
          <w:lang w:eastAsia="zh-CN"/>
          <w14:ligatures w14:val="standardContextual"/>
        </w:rPr>
      </w:pPr>
      <w:r w:rsidRPr="00F55F8C">
        <w:rPr>
          <w:rFonts w:eastAsia="Malgun Gothic"/>
          <w:kern w:val="2"/>
          <w:lang w:eastAsia="zh-CN"/>
          <w14:ligatures w14:val="standardContextual"/>
        </w:rPr>
        <w:t xml:space="preserve">If the synchronization reference source changes during </w:t>
      </w:r>
      <m:oMath>
        <m:sSub>
          <m:sSubPr>
            <m:ctrlPr>
              <w:rPr>
                <w:rFonts w:ascii="Cambria Math" w:eastAsia="Calibri" w:hAnsi="Cambria Math"/>
                <w:iCs/>
                <w:noProof/>
                <w:kern w:val="2"/>
                <w14:ligatures w14:val="standardContextual"/>
              </w:rPr>
            </m:ctrlPr>
          </m:sSubPr>
          <m:e>
            <m:r>
              <m:rPr>
                <m:sty m:val="p"/>
              </m:rPr>
              <w:rPr>
                <w:rFonts w:ascii="Cambria Math" w:eastAsia="Calibri" w:hAnsi="Cambria Math"/>
                <w:noProof/>
                <w:kern w:val="2"/>
                <w14:ligatures w14:val="standardContextual"/>
              </w:rPr>
              <m:t>T</m:t>
            </m:r>
          </m:e>
          <m:sub>
            <m:r>
              <m:rPr>
                <m:sty m:val="p"/>
              </m:rPr>
              <w:rPr>
                <w:rFonts w:ascii="Cambria Math" w:eastAsia="Calibri" w:hAnsi="Cambria Math"/>
                <w:noProof/>
                <w:kern w:val="2"/>
                <w14:ligatures w14:val="standardContextual"/>
              </w:rPr>
              <m:t>SL RSTD,Total</m:t>
            </m:r>
          </m:sub>
        </m:sSub>
      </m:oMath>
      <w:r w:rsidRPr="00F55F8C">
        <w:rPr>
          <w:rFonts w:eastAsia="Malgun Gothic"/>
          <w:kern w:val="2"/>
          <w:lang w:eastAsia="zh-CN"/>
          <w14:ligatures w14:val="standardContextual"/>
        </w:rPr>
        <w:t xml:space="preserve"> at the measuring UE </w:t>
      </w:r>
      <w:commentRangeStart w:id="55"/>
      <w:commentRangeStart w:id="56"/>
      <w:ins w:id="57" w:author="Carlos Cabrera-Mercader" w:date="2024-05-20T19:52:00Z">
        <w:r w:rsidR="000C64C9">
          <w:rPr>
            <w:rFonts w:eastAsia="Malgun Gothic"/>
            <w:kern w:val="2"/>
            <w:lang w:eastAsia="zh-CN"/>
            <w14:ligatures w14:val="standardContextual"/>
          </w:rPr>
          <w:t>[</w:t>
        </w:r>
      </w:ins>
      <w:r w:rsidRPr="00F55F8C">
        <w:rPr>
          <w:rFonts w:eastAsia="Malgun Gothic"/>
          <w:kern w:val="2"/>
          <w:lang w:eastAsia="zh-CN"/>
          <w14:ligatures w14:val="standardContextual"/>
        </w:rPr>
        <w:t xml:space="preserve">or at the UE configured to transmit SL-PRS for the target measured or reference link for the SL RSTD measurement, e.g., known from the UE’s own synchronization source or from </w:t>
      </w:r>
      <w:r w:rsidRPr="00F55F8C">
        <w:rPr>
          <w:rFonts w:eastAsia="Malgun Gothic"/>
          <w:i/>
          <w:iCs/>
          <w:kern w:val="2"/>
          <w:lang w:eastAsia="zh-CN"/>
          <w14:ligatures w14:val="standardContextual"/>
        </w:rPr>
        <w:t>SL-RTD-Info</w:t>
      </w:r>
      <w:r w:rsidRPr="00F55F8C">
        <w:rPr>
          <w:rFonts w:eastAsia="Malgun Gothic"/>
          <w:kern w:val="2"/>
          <w:lang w:eastAsia="zh-CN"/>
          <w14:ligatures w14:val="standardContextual"/>
        </w:rPr>
        <w:t xml:space="preserve"> [37],</w:t>
      </w:r>
      <w:ins w:id="58" w:author="Carlos Cabrera-Mercader" w:date="2024-05-20T19:54:00Z">
        <w:r w:rsidR="00562B00">
          <w:rPr>
            <w:rFonts w:eastAsia="Malgun Gothic"/>
            <w:kern w:val="2"/>
            <w:lang w:eastAsia="zh-CN"/>
            <w14:ligatures w14:val="standardContextual"/>
          </w:rPr>
          <w:t>]</w:t>
        </w:r>
        <w:commentRangeEnd w:id="55"/>
        <w:r w:rsidR="0064046C">
          <w:rPr>
            <w:rStyle w:val="af0"/>
          </w:rPr>
          <w:commentReference w:id="55"/>
        </w:r>
      </w:ins>
      <w:commentRangeEnd w:id="56"/>
      <w:r w:rsidR="000D1991">
        <w:rPr>
          <w:rStyle w:val="af0"/>
        </w:rPr>
        <w:commentReference w:id="56"/>
      </w:r>
      <w:r w:rsidRPr="00F55F8C">
        <w:rPr>
          <w:rFonts w:eastAsia="Malgun Gothic"/>
          <w:kern w:val="2"/>
          <w:lang w:eastAsia="zh-CN"/>
          <w14:ligatures w14:val="standardContextual"/>
        </w:rPr>
        <w:t xml:space="preserve"> while the UE is performing the SL RSTD measurement, then the UE shall restart the SL RSTD measurement after the synchronization reference source change</w:t>
      </w:r>
      <w:ins w:id="59" w:author="Iana Siomina" w:date="2024-04-19T06:11:00Z">
        <w:r>
          <w:rPr>
            <w:rFonts w:eastAsia="Malgun Gothic"/>
            <w:kern w:val="2"/>
            <w:lang w:eastAsia="zh-CN"/>
            <w14:ligatures w14:val="standardContextual"/>
          </w:rPr>
          <w:t xml:space="preserve"> </w:t>
        </w:r>
      </w:ins>
      <w:ins w:id="60" w:author="Iana Siomina" w:date="2024-04-18T17:45:00Z">
        <w:r>
          <w:rPr>
            <w:lang w:eastAsia="zh-CN"/>
          </w:rPr>
          <w:t xml:space="preserve">and shall send the measurement report during a measurement period, which can be longer than </w:t>
        </w:r>
        <m:oMath>
          <m:sSub>
            <m:sSubPr>
              <m:ctrlPr>
                <w:rPr>
                  <w:rFonts w:ascii="Cambria Math" w:hAnsi="Cambria Math"/>
                  <w:lang w:eastAsia="en-GB"/>
                </w:rPr>
              </m:ctrlPr>
            </m:sSubPr>
            <m:e>
              <m:r>
                <w:rPr>
                  <w:rFonts w:ascii="Cambria Math" w:hAnsi="Cambria Math"/>
                </w:rPr>
                <m:t>T</m:t>
              </m:r>
            </m:e>
            <m:sub>
              <m:r>
                <w:rPr>
                  <w:rFonts w:ascii="Cambria Math" w:hAnsi="Cambria Math"/>
                </w:rPr>
                <m:t>SL</m:t>
              </m:r>
              <m:r>
                <w:rPr>
                  <w:rFonts w:ascii="Cambria Math" w:hAnsi="Cambria Math" w:cs="MS Gothic"/>
                  <w:lang w:eastAsia="zh-CN"/>
                </w:rPr>
                <m:t xml:space="preserve"> </m:t>
              </m:r>
              <m:r>
                <w:rPr>
                  <w:rFonts w:ascii="Cambria Math" w:hAnsi="Cambria Math"/>
                </w:rPr>
                <m:t>RSTD,Total</m:t>
              </m:r>
            </m:sub>
          </m:sSub>
        </m:oMath>
      </w:ins>
      <w:r w:rsidRPr="00F55F8C">
        <w:rPr>
          <w:rFonts w:eastAsia="Malgun Gothic"/>
          <w:kern w:val="2"/>
          <w:lang w:eastAsia="zh-CN"/>
          <w14:ligatures w14:val="standardContextual"/>
        </w:rPr>
        <w:t>.</w:t>
      </w:r>
    </w:p>
    <w:p w14:paraId="4C7C0251" w14:textId="77777777" w:rsidR="002F2C1D" w:rsidRPr="00F55F8C" w:rsidDel="005A26B4" w:rsidRDefault="002F2C1D" w:rsidP="002F2C1D">
      <w:pPr>
        <w:spacing w:after="160" w:line="256" w:lineRule="auto"/>
        <w:rPr>
          <w:del w:id="61" w:author="Iana Siomina" w:date="2024-04-18T17:17:00Z"/>
          <w:rFonts w:eastAsia="Malgun Gothic"/>
          <w:kern w:val="2"/>
          <w:lang w:eastAsia="zh-CN"/>
          <w14:ligatures w14:val="standardContextual"/>
        </w:rPr>
      </w:pPr>
      <w:del w:id="62" w:author="Iana Siomina" w:date="2024-04-01T23:34:00Z">
        <w:r w:rsidRPr="00F55F8C" w:rsidDel="00296AEF">
          <w:rPr>
            <w:rFonts w:eastAsia="Malgun Gothic"/>
            <w:kern w:val="2"/>
            <w:lang w:eastAsia="zh-CN"/>
            <w14:ligatures w14:val="standardContextual"/>
          </w:rPr>
          <w:delText xml:space="preserve">[FFS: </w:delText>
        </w:r>
      </w:del>
      <w:del w:id="63" w:author="Iana Siomina" w:date="2024-04-18T17:17:00Z">
        <w:r w:rsidRPr="00F55F8C" w:rsidDel="005A26B4">
          <w:rPr>
            <w:rFonts w:eastAsia="Malgun Gothic"/>
            <w:kern w:val="2"/>
            <w:lang w:eastAsia="zh-CN"/>
            <w14:ligatures w14:val="standardContextual"/>
          </w:rPr>
          <w:delText>If the synchronization reference source changes at the measuring UE or at the UE configured to transmit SL-PRS for the target measured or reference link for the SL RSTD measurement, while the measuring UE is performing the SL RSTD measurement, then the measuring UE shall restart the SL RSTD measurement and shall send the measurement report no later than:</w:delText>
        </w:r>
      </w:del>
    </w:p>
    <w:p w14:paraId="4C71AD00" w14:textId="77777777" w:rsidR="002F2C1D" w:rsidRPr="00F55F8C" w:rsidDel="005A26B4" w:rsidRDefault="002F2C1D" w:rsidP="002F2C1D">
      <w:pPr>
        <w:keepLines/>
        <w:tabs>
          <w:tab w:val="center" w:pos="4536"/>
          <w:tab w:val="right" w:pos="9072"/>
        </w:tabs>
        <w:spacing w:after="160" w:line="256" w:lineRule="auto"/>
        <w:rPr>
          <w:del w:id="64" w:author="Iana Siomina" w:date="2024-04-18T17:17:00Z"/>
          <w:rFonts w:eastAsia="Calibri"/>
          <w:noProof/>
          <w:kern w:val="2"/>
          <w14:ligatures w14:val="standardContextual"/>
        </w:rPr>
      </w:pPr>
      <w:del w:id="65" w:author="Iana Siomina" w:date="2024-04-18T17:17:00Z">
        <w:r w:rsidRPr="00F55F8C" w:rsidDel="005A26B4">
          <w:rPr>
            <w:rFonts w:eastAsia="Malgun Gothic"/>
            <w:kern w:val="2"/>
            <w14:ligatures w14:val="standardContextual"/>
          </w:rPr>
          <w:tab/>
        </w:r>
        <m:oMath>
          <m:sSub>
            <m:sSubPr>
              <m:ctrlPr>
                <w:rPr>
                  <w:rFonts w:ascii="Cambria Math" w:eastAsia="Calibri" w:hAnsi="Cambria Math"/>
                  <w:noProof/>
                  <w:kern w:val="2"/>
                  <w14:ligatures w14:val="standardContextual"/>
                </w:rPr>
              </m:ctrlPr>
            </m:sSubPr>
            <m:e>
              <m:r>
                <m:rPr>
                  <m:sty m:val="p"/>
                </m:rPr>
                <w:rPr>
                  <w:rFonts w:ascii="Cambria Math" w:eastAsia="Calibri" w:hAnsi="Cambria Math"/>
                  <w:noProof/>
                  <w:kern w:val="2"/>
                  <w14:ligatures w14:val="standardContextual"/>
                </w:rPr>
                <m:t>T</m:t>
              </m:r>
            </m:e>
            <m:sub>
              <m:r>
                <m:rPr>
                  <m:sty m:val="p"/>
                </m:rPr>
                <w:rPr>
                  <w:rFonts w:ascii="Cambria Math" w:eastAsia="Calibri" w:hAnsi="Cambria Math"/>
                  <w:noProof/>
                  <w:kern w:val="2"/>
                  <w14:ligatures w14:val="standardContextual"/>
                </w:rPr>
                <m:t>SL RSTD,restart</m:t>
              </m:r>
            </m:sub>
          </m:sSub>
          <m:r>
            <m:rPr>
              <m:sty m:val="p"/>
            </m:rPr>
            <w:rPr>
              <w:rFonts w:ascii="Cambria Math" w:eastAsia="Calibri" w:hAnsi="Cambria Math"/>
              <w:noProof/>
              <w:kern w:val="2"/>
              <w14:ligatures w14:val="standardContextual"/>
            </w:rPr>
            <m:t>=</m:t>
          </m:r>
          <m:d>
            <m:dPr>
              <m:ctrlPr>
                <w:rPr>
                  <w:rFonts w:ascii="Cambria Math" w:eastAsia="Calibri" w:hAnsi="Cambria Math"/>
                  <w:noProof/>
                  <w:kern w:val="2"/>
                  <w14:ligatures w14:val="standardContextual"/>
                </w:rPr>
              </m:ctrlPr>
            </m:dPr>
            <m:e>
              <m:r>
                <m:rPr>
                  <m:sty m:val="p"/>
                </m:rPr>
                <w:rPr>
                  <w:rFonts w:ascii="Cambria Math" w:eastAsia="Calibri" w:hAnsi="Cambria Math"/>
                  <w:noProof/>
                  <w:kern w:val="2"/>
                  <w14:ligatures w14:val="standardContextual"/>
                </w:rPr>
                <m:t>K+1</m:t>
              </m:r>
            </m:e>
          </m:d>
          <m:r>
            <m:rPr>
              <m:sty m:val="p"/>
            </m:rPr>
            <w:rPr>
              <w:rFonts w:ascii="Cambria Math" w:eastAsia="Calibri" w:hAnsi="Cambria Math"/>
              <w:noProof/>
              <w:kern w:val="2"/>
              <w14:ligatures w14:val="standardContextual"/>
            </w:rPr>
            <m:t>*</m:t>
          </m:r>
          <m:sSub>
            <m:sSubPr>
              <m:ctrlPr>
                <w:rPr>
                  <w:rFonts w:ascii="Cambria Math" w:eastAsia="Calibri" w:hAnsi="Cambria Math"/>
                  <w:noProof/>
                  <w:kern w:val="2"/>
                  <w14:ligatures w14:val="standardContextual"/>
                </w:rPr>
              </m:ctrlPr>
            </m:sSubPr>
            <m:e>
              <m:r>
                <m:rPr>
                  <m:sty m:val="p"/>
                </m:rPr>
                <w:rPr>
                  <w:rFonts w:ascii="Cambria Math" w:eastAsia="Calibri" w:hAnsi="Cambria Math"/>
                  <w:noProof/>
                  <w:kern w:val="2"/>
                  <w14:ligatures w14:val="standardContextual"/>
                </w:rPr>
                <m:t>T</m:t>
              </m:r>
            </m:e>
            <m:sub>
              <m:r>
                <m:rPr>
                  <m:sty m:val="p"/>
                </m:rPr>
                <w:rPr>
                  <w:rFonts w:ascii="Cambria Math" w:eastAsia="Calibri" w:hAnsi="Cambria Math"/>
                  <w:noProof/>
                  <w:kern w:val="2"/>
                  <w14:ligatures w14:val="standardContextual"/>
                </w:rPr>
                <m:t>SL RSTD, Total</m:t>
              </m:r>
            </m:sub>
          </m:sSub>
        </m:oMath>
        <w:r w:rsidRPr="00F55F8C" w:rsidDel="005A26B4">
          <w:rPr>
            <w:rFonts w:eastAsia="Calibri"/>
            <w:noProof/>
            <w:kern w:val="2"/>
            <w14:ligatures w14:val="standardContextual"/>
          </w:rPr>
          <w:delText xml:space="preserve"> , </w:delText>
        </w:r>
      </w:del>
    </w:p>
    <w:p w14:paraId="4006AF18" w14:textId="77777777" w:rsidR="002F2C1D" w:rsidRDefault="002F2C1D" w:rsidP="002F2C1D">
      <w:pPr>
        <w:spacing w:after="160" w:line="256" w:lineRule="auto"/>
        <w:rPr>
          <w:ins w:id="66" w:author="Iana Siomina" w:date="2024-04-18T17:10:00Z"/>
          <w:rFonts w:eastAsia="Calibri"/>
          <w:kern w:val="2"/>
          <w14:ligatures w14:val="standardContextual"/>
        </w:rPr>
      </w:pPr>
      <w:del w:id="67" w:author="Iana Siomina" w:date="2024-04-18T17:17:00Z">
        <w:r w:rsidRPr="00F55F8C" w:rsidDel="005A26B4">
          <w:rPr>
            <w:rFonts w:eastAsia="Calibri"/>
            <w:kern w:val="2"/>
            <w14:ligatures w14:val="standardContextual"/>
          </w:rPr>
          <w:delText>where K is the number of restarts due to the synchronization source changes.</w:delText>
        </w:r>
      </w:del>
      <w:del w:id="68" w:author="Iana Siomina" w:date="2024-04-01T23:34:00Z">
        <w:r w:rsidRPr="00F55F8C" w:rsidDel="00296AEF">
          <w:rPr>
            <w:rFonts w:eastAsia="Calibri"/>
            <w:kern w:val="2"/>
            <w14:ligatures w14:val="standardContextual"/>
          </w:rPr>
          <w:delText>]</w:delText>
        </w:r>
      </w:del>
    </w:p>
    <w:p w14:paraId="5B77FA3E" w14:textId="77777777" w:rsidR="002F2C1D" w:rsidRDefault="002F2C1D" w:rsidP="002F2C1D">
      <w:pPr>
        <w:spacing w:after="160" w:line="256" w:lineRule="auto"/>
        <w:rPr>
          <w:ins w:id="69" w:author="Iana Siomina" w:date="2024-04-19T05:50:00Z"/>
          <w:lang w:eastAsia="en-GB"/>
        </w:rPr>
      </w:pPr>
      <w:ins w:id="70" w:author="Iana Siomina" w:date="2024-04-18T17:10:00Z">
        <w:r w:rsidRPr="00A469C7">
          <w:rPr>
            <w:lang w:eastAsia="en-GB"/>
          </w:rPr>
          <w:lastRenderedPageBreak/>
          <w:t xml:space="preserve">The </w:t>
        </w:r>
        <w:r>
          <w:rPr>
            <w:lang w:eastAsia="en-GB"/>
          </w:rPr>
          <w:t xml:space="preserve">requirements in this </w:t>
        </w:r>
      </w:ins>
      <w:ins w:id="71" w:author="Iana Siomina" w:date="2024-04-18T17:13:00Z">
        <w:r>
          <w:rPr>
            <w:lang w:eastAsia="en-GB"/>
          </w:rPr>
          <w:t>clause</w:t>
        </w:r>
      </w:ins>
      <w:ins w:id="72" w:author="Iana Siomina" w:date="2024-04-18T17:10:00Z">
        <w:r>
          <w:rPr>
            <w:lang w:eastAsia="en-GB"/>
          </w:rPr>
          <w:t xml:space="preserve"> apply</w:t>
        </w:r>
      </w:ins>
      <w:ins w:id="73" w:author="Iana Siomina" w:date="2024-04-18T17:11:00Z">
        <w:r>
          <w:rPr>
            <w:lang w:eastAsia="en-GB"/>
          </w:rPr>
          <w:t xml:space="preserve">, </w:t>
        </w:r>
      </w:ins>
      <w:ins w:id="74" w:author="Iana Siomina" w:date="2024-04-18T17:10:00Z">
        <w:r w:rsidRPr="00A469C7">
          <w:rPr>
            <w:lang w:eastAsia="en-GB"/>
          </w:rPr>
          <w:t xml:space="preserve">provided </w:t>
        </w:r>
      </w:ins>
      <w:ins w:id="75" w:author="Iana Siomina" w:date="2024-04-18T17:18:00Z">
        <w:r>
          <w:rPr>
            <w:lang w:eastAsia="en-GB"/>
          </w:rPr>
          <w:t xml:space="preserve">that </w:t>
        </w:r>
      </w:ins>
      <w:ins w:id="76" w:author="Iana Siomina" w:date="2024-04-18T17:10:00Z">
        <w:r w:rsidRPr="00A469C7">
          <w:rPr>
            <w:lang w:eastAsia="en-GB"/>
          </w:rPr>
          <w:t xml:space="preserve">no SL-PRS symbols are dropped </w:t>
        </w:r>
      </w:ins>
      <w:ins w:id="77" w:author="Iana Siomina" w:date="2024-04-19T06:05:00Z">
        <w:r>
          <w:rPr>
            <w:kern w:val="2"/>
            <w:lang w:eastAsia="zh-CN"/>
            <w14:ligatures w14:val="standardContextual"/>
          </w:rPr>
          <w:t xml:space="preserve">due to, e.g., </w:t>
        </w:r>
      </w:ins>
      <w:ins w:id="78" w:author="Iana Siomina" w:date="2024-04-19T06:09:00Z">
        <w:r w:rsidRPr="0026187B">
          <w:t>selection</w:t>
        </w:r>
      </w:ins>
      <w:ins w:id="79" w:author="Iana Siomina" w:date="2024-04-19T06:10:00Z">
        <w:r>
          <w:t xml:space="preserve"> </w:t>
        </w:r>
      </w:ins>
      <w:ins w:id="80" w:author="Iana Siomina" w:date="2024-04-19T06:09:00Z">
        <w:r>
          <w:t xml:space="preserve">or </w:t>
        </w:r>
        <w:r w:rsidRPr="0026187B">
          <w:t>reselection of synchronization reference source according to clause 12</w:t>
        </w:r>
        <w:r>
          <w:t>.4</w:t>
        </w:r>
      </w:ins>
      <w:ins w:id="81" w:author="Iana Siomina" w:date="2024-04-18T17:10:00Z">
        <w:r w:rsidRPr="00A469C7">
          <w:rPr>
            <w:lang w:eastAsia="en-GB"/>
          </w:rPr>
          <w:t xml:space="preserve"> during the measurement period</w:t>
        </w:r>
      </w:ins>
      <w:ins w:id="82" w:author="Iana Siomina" w:date="2024-04-18T17:11:00Z">
        <w:r>
          <w:rPr>
            <w:lang w:eastAsia="en-GB"/>
          </w:rPr>
          <w:t xml:space="preserve"> </w:t>
        </w:r>
      </w:ins>
      <m:oMath>
        <m:sSub>
          <m:sSubPr>
            <m:ctrlPr>
              <w:ins w:id="83" w:author="Iana Siomina" w:date="2024-04-18T17:12:00Z">
                <w:rPr>
                  <w:rFonts w:ascii="Cambria Math" w:eastAsia="Calibri" w:hAnsi="Cambria Math"/>
                  <w:iCs/>
                  <w:noProof/>
                  <w:kern w:val="2"/>
                  <w14:ligatures w14:val="standardContextual"/>
                </w:rPr>
              </w:ins>
            </m:ctrlPr>
          </m:sSubPr>
          <m:e>
            <m:r>
              <w:ins w:id="84" w:author="Iana Siomina" w:date="2024-04-18T17:12:00Z">
                <m:rPr>
                  <m:sty m:val="p"/>
                </m:rPr>
                <w:rPr>
                  <w:rFonts w:ascii="Cambria Math" w:eastAsia="Calibri" w:hAnsi="Cambria Math"/>
                  <w:noProof/>
                  <w:kern w:val="2"/>
                  <w14:ligatures w14:val="standardContextual"/>
                </w:rPr>
                <m:t>T</m:t>
              </w:ins>
            </m:r>
          </m:e>
          <m:sub>
            <m:r>
              <w:ins w:id="85" w:author="Iana Siomina" w:date="2024-04-18T17:12:00Z">
                <m:rPr>
                  <m:sty m:val="p"/>
                </m:rPr>
                <w:rPr>
                  <w:rFonts w:ascii="Cambria Math" w:eastAsia="Calibri" w:hAnsi="Cambria Math"/>
                  <w:noProof/>
                  <w:kern w:val="2"/>
                  <w14:ligatures w14:val="standardContextual"/>
                </w:rPr>
                <m:t>SL RSTD,Total</m:t>
              </w:ins>
            </m:r>
          </m:sub>
        </m:sSub>
      </m:oMath>
      <w:ins w:id="86" w:author="Iana Siomina" w:date="2024-04-18T17:10:00Z">
        <w:r w:rsidRPr="00A469C7">
          <w:rPr>
            <w:lang w:eastAsia="en-GB"/>
          </w:rPr>
          <w:t xml:space="preserve">. </w:t>
        </w:r>
      </w:ins>
      <w:ins w:id="87" w:author="Iana Siomina" w:date="2024-04-19T05:49:00Z">
        <w:r>
          <w:rPr>
            <w:lang w:eastAsia="en-GB"/>
          </w:rPr>
          <w:t xml:space="preserve">Otherwise, </w:t>
        </w:r>
      </w:ins>
      <w:ins w:id="88" w:author="Iana Siomina" w:date="2024-04-18T17:12:00Z">
        <w:r>
          <w:rPr>
            <w:lang w:eastAsia="en-GB"/>
          </w:rPr>
          <w:t>the measurement period can be longer</w:t>
        </w:r>
      </w:ins>
      <w:ins w:id="89" w:author="Iana Siomina" w:date="2024-04-18T17:13:00Z">
        <w:r>
          <w:rPr>
            <w:lang w:eastAsia="en-GB"/>
          </w:rPr>
          <w:t>.</w:t>
        </w:r>
      </w:ins>
    </w:p>
    <w:p w14:paraId="67CF4D1B" w14:textId="6684A341" w:rsidR="002F2C1D" w:rsidRPr="002F2C1D" w:rsidRDefault="002F2C1D" w:rsidP="002F2C1D">
      <w:pPr>
        <w:spacing w:after="160" w:line="256" w:lineRule="auto"/>
        <w:rPr>
          <w:lang w:eastAsia="en-GB"/>
        </w:rPr>
      </w:pPr>
      <w:ins w:id="90" w:author="Iana Siomina" w:date="2024-04-19T05:50:00Z">
        <w:r w:rsidRPr="00A469C7">
          <w:rPr>
            <w:lang w:eastAsia="en-GB"/>
          </w:rPr>
          <w:t xml:space="preserve">The </w:t>
        </w:r>
        <w:r>
          <w:rPr>
            <w:lang w:eastAsia="en-GB"/>
          </w:rPr>
          <w:t xml:space="preserve">requirements in this clause apply, </w:t>
        </w:r>
        <w:r w:rsidRPr="00A469C7">
          <w:rPr>
            <w:lang w:eastAsia="en-GB"/>
          </w:rPr>
          <w:t xml:space="preserve">provided </w:t>
        </w:r>
        <w:r>
          <w:rPr>
            <w:lang w:eastAsia="en-GB"/>
          </w:rPr>
          <w:t xml:space="preserve">that </w:t>
        </w:r>
      </w:ins>
      <w:ins w:id="91" w:author="Iana Siomina" w:date="2024-04-19T05:52:00Z">
        <w:r>
          <w:rPr>
            <w:lang w:eastAsia="en-GB"/>
          </w:rPr>
          <w:t xml:space="preserve">the reception of slots containing </w:t>
        </w:r>
      </w:ins>
      <w:ins w:id="92" w:author="Iana Siomina" w:date="2024-04-19T05:50:00Z">
        <w:r w:rsidRPr="00A469C7">
          <w:rPr>
            <w:lang w:eastAsia="en-GB"/>
          </w:rPr>
          <w:t xml:space="preserve">SL-PRS </w:t>
        </w:r>
      </w:ins>
      <w:ins w:id="93" w:author="Iana Siomina" w:date="2024-04-19T05:51:00Z">
        <w:r>
          <w:rPr>
            <w:lang w:eastAsia="en-GB"/>
          </w:rPr>
          <w:t>is not interrupted</w:t>
        </w:r>
      </w:ins>
      <w:ins w:id="94" w:author="Iana Siomina" w:date="2024-04-19T05:50:00Z">
        <w:r w:rsidRPr="00A469C7">
          <w:rPr>
            <w:lang w:eastAsia="en-GB"/>
          </w:rPr>
          <w:t xml:space="preserve"> during the measurement period</w:t>
        </w:r>
        <w:r>
          <w:rPr>
            <w:lang w:eastAsia="en-GB"/>
          </w:rPr>
          <w:t xml:space="preserve"> </w:t>
        </w:r>
        <m:oMath>
          <m:sSub>
            <m:sSubPr>
              <m:ctrlPr>
                <w:rPr>
                  <w:rFonts w:ascii="Cambria Math" w:eastAsia="Calibri" w:hAnsi="Cambria Math"/>
                  <w:iCs/>
                  <w:noProof/>
                  <w:kern w:val="2"/>
                  <w14:ligatures w14:val="standardContextual"/>
                </w:rPr>
              </m:ctrlPr>
            </m:sSubPr>
            <m:e>
              <m:r>
                <m:rPr>
                  <m:sty m:val="p"/>
                </m:rPr>
                <w:rPr>
                  <w:rFonts w:ascii="Cambria Math" w:eastAsia="Calibri" w:hAnsi="Cambria Math"/>
                  <w:noProof/>
                  <w:kern w:val="2"/>
                  <w14:ligatures w14:val="standardContextual"/>
                </w:rPr>
                <m:t>T</m:t>
              </m:r>
            </m:e>
            <m:sub>
              <m:r>
                <m:rPr>
                  <m:sty m:val="p"/>
                </m:rPr>
                <w:rPr>
                  <w:rFonts w:ascii="Cambria Math" w:eastAsia="Calibri" w:hAnsi="Cambria Math"/>
                  <w:noProof/>
                  <w:kern w:val="2"/>
                  <w14:ligatures w14:val="standardContextual"/>
                </w:rPr>
                <m:t>SL RSTD,Total</m:t>
              </m:r>
            </m:sub>
          </m:sSub>
        </m:oMath>
        <w:r w:rsidRPr="00A469C7">
          <w:rPr>
            <w:lang w:eastAsia="en-GB"/>
          </w:rPr>
          <w:t xml:space="preserve">. </w:t>
        </w:r>
        <w:r>
          <w:rPr>
            <w:lang w:eastAsia="en-GB"/>
          </w:rPr>
          <w:t xml:space="preserve">Otherwise, </w:t>
        </w:r>
      </w:ins>
      <w:ins w:id="95" w:author="Iana Siomina" w:date="2024-04-19T06:01:00Z">
        <w:r>
          <w:rPr>
            <w:lang w:eastAsia="en-GB"/>
          </w:rPr>
          <w:t xml:space="preserve">if the reception of the slots containing SL-PRS is interrupted, </w:t>
        </w:r>
      </w:ins>
      <w:ins w:id="96" w:author="Iana Siomina" w:date="2024-04-19T05:50:00Z">
        <w:r>
          <w:rPr>
            <w:lang w:eastAsia="en-GB"/>
          </w:rPr>
          <w:t>the measurement period can be longer.</w:t>
        </w:r>
      </w:ins>
    </w:p>
    <w:p w14:paraId="16CE04CA" w14:textId="132A9AFE" w:rsidR="002F2C1D" w:rsidRPr="00CB68EB" w:rsidRDefault="002F2C1D" w:rsidP="002F2C1D">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Pr>
          <w:rFonts w:eastAsia="宋体"/>
          <w:noProof/>
          <w:highlight w:val="yellow"/>
          <w:lang w:eastAsia="zh-CN"/>
        </w:rPr>
        <w:t>1</w:t>
      </w:r>
      <w:r w:rsidRPr="000F7347">
        <w:rPr>
          <w:rFonts w:eastAsia="宋体"/>
          <w:noProof/>
          <w:highlight w:val="yellow"/>
          <w:lang w:eastAsia="zh-CN"/>
        </w:rPr>
        <w:t>&gt;</w:t>
      </w:r>
    </w:p>
    <w:p w14:paraId="4DF02A90" w14:textId="77777777" w:rsidR="002F2C1D" w:rsidRPr="002F2C1D" w:rsidRDefault="002F2C1D" w:rsidP="00CB68EB">
      <w:pPr>
        <w:spacing w:before="120" w:after="120"/>
        <w:jc w:val="center"/>
        <w:rPr>
          <w:rFonts w:eastAsia="宋体"/>
          <w:noProof/>
          <w:highlight w:val="yellow"/>
          <w:lang w:eastAsia="zh-CN"/>
        </w:rPr>
      </w:pPr>
    </w:p>
    <w:sectPr w:rsidR="002F2C1D" w:rsidRPr="002F2C1D" w:rsidSect="000B7FED">
      <w:head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Carlos Cabrera-Mercader" w:date="2024-05-20T19:46:00Z" w:initials="CCM">
    <w:p w14:paraId="302E847C" w14:textId="77777777" w:rsidR="00A90676" w:rsidRDefault="00F44BE0" w:rsidP="00A90676">
      <w:pPr>
        <w:pStyle w:val="af1"/>
      </w:pPr>
      <w:r>
        <w:rPr>
          <w:rStyle w:val="af0"/>
        </w:rPr>
        <w:annotationRef/>
      </w:r>
      <w:r w:rsidR="00A90676">
        <w:t>Does one of the Tx UEs have to be the reference UE or can RSTD be measured between any two anchor UEs? We understand that is not the case.</w:t>
      </w:r>
    </w:p>
  </w:comment>
  <w:comment w:id="10" w:author="Huawei_111" w:date="2024-05-22T13:01:00Z" w:initials="Huawei">
    <w:p w14:paraId="685A7436" w14:textId="021DDC14" w:rsidR="000D1991" w:rsidRDefault="000D1991">
      <w:pPr>
        <w:pStyle w:val="af1"/>
      </w:pPr>
      <w:r>
        <w:rPr>
          <w:rStyle w:val="af0"/>
        </w:rPr>
        <w:annotationRef/>
      </w:r>
      <w:r>
        <w:rPr>
          <w:lang w:eastAsia="zh-CN"/>
        </w:rPr>
        <w:t>C</w:t>
      </w:r>
      <w:r>
        <w:rPr>
          <w:rFonts w:hint="eastAsia"/>
          <w:lang w:eastAsia="zh-CN"/>
        </w:rPr>
        <w:t>hanged</w:t>
      </w:r>
      <w:r>
        <w:t xml:space="preserve"> to “SL RSTD reference UE”</w:t>
      </w:r>
    </w:p>
  </w:comment>
  <w:comment w:id="45" w:author="Carlos Cabrera-Mercader" w:date="2024-05-20T19:51:00Z" w:initials="CCM">
    <w:p w14:paraId="4541BAC8" w14:textId="141EE2EF" w:rsidR="00D05608" w:rsidRDefault="00D05608" w:rsidP="00D05608">
      <w:pPr>
        <w:pStyle w:val="af1"/>
      </w:pPr>
      <w:r>
        <w:rPr>
          <w:rStyle w:val="af0"/>
        </w:rPr>
        <w:annotationRef/>
      </w:r>
      <w:r>
        <w:t>Should be OK to keep the original, although our preference would be S = 1 for &gt;= 48 PRB.</w:t>
      </w:r>
    </w:p>
  </w:comment>
  <w:comment w:id="46" w:author="Huawei_111" w:date="2024-05-22T13:02:00Z" w:initials="Huawei">
    <w:p w14:paraId="4E90AB7B" w14:textId="6A5337C2" w:rsidR="000D1991" w:rsidRDefault="000D1991">
      <w:pPr>
        <w:pStyle w:val="af1"/>
        <w:rPr>
          <w:lang w:eastAsia="zh-CN"/>
        </w:rPr>
      </w:pPr>
      <w:r>
        <w:rPr>
          <w:rStyle w:val="af0"/>
        </w:rPr>
        <w:annotationRef/>
      </w:r>
      <w:r>
        <w:rPr>
          <w:lang w:eastAsia="zh-CN"/>
        </w:rPr>
        <w:t>Change is reverted</w:t>
      </w:r>
    </w:p>
  </w:comment>
  <w:comment w:id="55" w:author="Carlos Cabrera-Mercader" w:date="2024-05-20T19:54:00Z" w:initials="CCM">
    <w:p w14:paraId="0BD4236D" w14:textId="77777777" w:rsidR="0064046C" w:rsidRDefault="0064046C" w:rsidP="0064046C">
      <w:pPr>
        <w:pStyle w:val="af1"/>
      </w:pPr>
      <w:r>
        <w:rPr>
          <w:rStyle w:val="af0"/>
        </w:rPr>
        <w:annotationRef/>
      </w:r>
      <w:r>
        <w:t>No agreement yet.</w:t>
      </w:r>
    </w:p>
  </w:comment>
  <w:comment w:id="56" w:author="Huawei_111" w:date="2024-05-22T13:02:00Z" w:initials="Huawei">
    <w:p w14:paraId="158EF9E7" w14:textId="0B5A6D8D" w:rsidR="000D1991" w:rsidRDefault="000D1991">
      <w:pPr>
        <w:pStyle w:val="af1"/>
        <w:rPr>
          <w:lang w:eastAsia="zh-CN"/>
        </w:rPr>
      </w:pPr>
      <w:r>
        <w:rPr>
          <w:rStyle w:val="af0"/>
        </w:rPr>
        <w:annotationRef/>
      </w:r>
      <w:r>
        <w:rPr>
          <w:rFonts w:hint="eastAsia"/>
          <w:lang w:eastAsia="zh-CN"/>
        </w:rPr>
        <w:t>O</w:t>
      </w:r>
      <w:r>
        <w:rPr>
          <w:lang w:eastAsia="zh-CN"/>
        </w:rPr>
        <w:t>K to add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2E847C" w15:done="0"/>
  <w15:commentEx w15:paraId="685A7436" w15:paraIdParent="302E847C" w15:done="0"/>
  <w15:commentEx w15:paraId="4541BAC8" w15:done="0"/>
  <w15:commentEx w15:paraId="4E90AB7B" w15:paraIdParent="4541BAC8" w15:done="0"/>
  <w15:commentEx w15:paraId="0BD4236D" w15:done="0"/>
  <w15:commentEx w15:paraId="158EF9E7" w15:paraIdParent="0BD423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84E9D5" w16cex:dateUtc="2024-05-21T02:46:00Z"/>
  <w16cex:commentExtensible w16cex:durableId="152C4F0A" w16cex:dateUtc="2024-05-21T02:51:00Z"/>
  <w16cex:commentExtensible w16cex:durableId="6DA6758A" w16cex:dateUtc="2024-05-21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E847C" w16cid:durableId="4E84E9D5"/>
  <w16cid:commentId w16cid:paraId="685A7436" w16cid:durableId="29F86B43"/>
  <w16cid:commentId w16cid:paraId="4541BAC8" w16cid:durableId="152C4F0A"/>
  <w16cid:commentId w16cid:paraId="4E90AB7B" w16cid:durableId="29F86B5B"/>
  <w16cid:commentId w16cid:paraId="0BD4236D" w16cid:durableId="6DA6758A"/>
  <w16cid:commentId w16cid:paraId="158EF9E7" w16cid:durableId="29F86B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5EB1" w14:textId="77777777" w:rsidR="00360E88" w:rsidRDefault="00360E88">
      <w:r>
        <w:separator/>
      </w:r>
    </w:p>
  </w:endnote>
  <w:endnote w:type="continuationSeparator" w:id="0">
    <w:p w14:paraId="568343FD" w14:textId="77777777" w:rsidR="00360E88" w:rsidRDefault="0036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5487" w14:textId="77777777" w:rsidR="00360E88" w:rsidRDefault="00360E88">
      <w:r>
        <w:separator/>
      </w:r>
    </w:p>
  </w:footnote>
  <w:footnote w:type="continuationSeparator" w:id="0">
    <w:p w14:paraId="7B315696" w14:textId="77777777" w:rsidR="00360E88" w:rsidRDefault="0036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B3B7B"/>
    <w:multiLevelType w:val="hybridMultilevel"/>
    <w:tmpl w:val="0EE2578C"/>
    <w:lvl w:ilvl="0" w:tplc="45704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5F43B4"/>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5847CB"/>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6C636461"/>
    <w:multiLevelType w:val="hybridMultilevel"/>
    <w:tmpl w:val="146CB8E2"/>
    <w:lvl w:ilvl="0" w:tplc="4E989B02">
      <w:start w:val="1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宋体"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0"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5"/>
  </w:num>
  <w:num w:numId="4">
    <w:abstractNumId w:val="7"/>
  </w:num>
  <w:num w:numId="5">
    <w:abstractNumId w:val="0"/>
  </w:num>
  <w:num w:numId="6">
    <w:abstractNumId w:val="8"/>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4"/>
  </w:num>
  <w:num w:numId="15">
    <w:abstractNumId w:val="16"/>
  </w:num>
  <w:num w:numId="16">
    <w:abstractNumId w:val="12"/>
  </w:num>
  <w:num w:numId="17">
    <w:abstractNumId w:val="14"/>
  </w:num>
  <w:num w:numId="18">
    <w:abstractNumId w:val="6"/>
  </w:num>
  <w:num w:numId="19">
    <w:abstractNumId w:val="11"/>
  </w:num>
  <w:num w:numId="20">
    <w:abstractNumId w:val="9"/>
  </w:num>
  <w:num w:numId="21">
    <w:abstractNumId w:val="20"/>
  </w:num>
  <w:num w:numId="22">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111">
    <w15:presenceInfo w15:providerId="None" w15:userId="Huawei_111"/>
  </w15:person>
  <w15:person w15:author="Iana Siomina">
    <w15:presenceInfo w15:providerId="AD" w15:userId="S::iana.siomina@ericsson.com::b96395c4-5ca1-4aa3-902a-705de9959e47"/>
  </w15:person>
  <w15:person w15:author="Huawei_110b">
    <w15:presenceInfo w15:providerId="None" w15:userId="Huawei_110b"/>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121D"/>
    <w:rsid w:val="00022E4A"/>
    <w:rsid w:val="00022EBC"/>
    <w:rsid w:val="0002369B"/>
    <w:rsid w:val="00023A43"/>
    <w:rsid w:val="00027098"/>
    <w:rsid w:val="000305E8"/>
    <w:rsid w:val="0003163D"/>
    <w:rsid w:val="00041894"/>
    <w:rsid w:val="00046A5D"/>
    <w:rsid w:val="00047F72"/>
    <w:rsid w:val="000557FA"/>
    <w:rsid w:val="000579AA"/>
    <w:rsid w:val="00057A8C"/>
    <w:rsid w:val="00066E56"/>
    <w:rsid w:val="00067955"/>
    <w:rsid w:val="00071346"/>
    <w:rsid w:val="00074A0B"/>
    <w:rsid w:val="000751AD"/>
    <w:rsid w:val="00076E4F"/>
    <w:rsid w:val="00082BD2"/>
    <w:rsid w:val="00083D32"/>
    <w:rsid w:val="000840CC"/>
    <w:rsid w:val="00094FCC"/>
    <w:rsid w:val="000A36F8"/>
    <w:rsid w:val="000A6394"/>
    <w:rsid w:val="000A6C68"/>
    <w:rsid w:val="000A76DC"/>
    <w:rsid w:val="000A7907"/>
    <w:rsid w:val="000A7D1A"/>
    <w:rsid w:val="000B0A64"/>
    <w:rsid w:val="000B0B21"/>
    <w:rsid w:val="000B563D"/>
    <w:rsid w:val="000B7B31"/>
    <w:rsid w:val="000B7FED"/>
    <w:rsid w:val="000C038A"/>
    <w:rsid w:val="000C6089"/>
    <w:rsid w:val="000C64C9"/>
    <w:rsid w:val="000C6598"/>
    <w:rsid w:val="000D0702"/>
    <w:rsid w:val="000D184A"/>
    <w:rsid w:val="000D1991"/>
    <w:rsid w:val="000D26AB"/>
    <w:rsid w:val="000D44B3"/>
    <w:rsid w:val="000D4C69"/>
    <w:rsid w:val="000D6A64"/>
    <w:rsid w:val="000D79C0"/>
    <w:rsid w:val="000E11DD"/>
    <w:rsid w:val="000E245E"/>
    <w:rsid w:val="000E4D87"/>
    <w:rsid w:val="000E52EA"/>
    <w:rsid w:val="000F4606"/>
    <w:rsid w:val="000F54D5"/>
    <w:rsid w:val="000F7347"/>
    <w:rsid w:val="000F7FCB"/>
    <w:rsid w:val="00100A35"/>
    <w:rsid w:val="00105FA4"/>
    <w:rsid w:val="001079B7"/>
    <w:rsid w:val="001147AA"/>
    <w:rsid w:val="00115BC8"/>
    <w:rsid w:val="00117525"/>
    <w:rsid w:val="00117A43"/>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67E1C"/>
    <w:rsid w:val="00174BAF"/>
    <w:rsid w:val="00175075"/>
    <w:rsid w:val="00176676"/>
    <w:rsid w:val="001804A9"/>
    <w:rsid w:val="0018273D"/>
    <w:rsid w:val="001827F1"/>
    <w:rsid w:val="00183CB2"/>
    <w:rsid w:val="0018439E"/>
    <w:rsid w:val="0018701C"/>
    <w:rsid w:val="00191A22"/>
    <w:rsid w:val="00192C46"/>
    <w:rsid w:val="001949A8"/>
    <w:rsid w:val="0019768F"/>
    <w:rsid w:val="001A08B3"/>
    <w:rsid w:val="001A27BD"/>
    <w:rsid w:val="001A547E"/>
    <w:rsid w:val="001A5AAA"/>
    <w:rsid w:val="001A6653"/>
    <w:rsid w:val="001A7B60"/>
    <w:rsid w:val="001B185C"/>
    <w:rsid w:val="001B2889"/>
    <w:rsid w:val="001B4F19"/>
    <w:rsid w:val="001B52F0"/>
    <w:rsid w:val="001B6274"/>
    <w:rsid w:val="001B7A65"/>
    <w:rsid w:val="001C3011"/>
    <w:rsid w:val="001C6FB2"/>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4F45"/>
    <w:rsid w:val="00257594"/>
    <w:rsid w:val="00257D7E"/>
    <w:rsid w:val="0026004D"/>
    <w:rsid w:val="002640DD"/>
    <w:rsid w:val="00266E65"/>
    <w:rsid w:val="002678AB"/>
    <w:rsid w:val="00271B69"/>
    <w:rsid w:val="0027277B"/>
    <w:rsid w:val="00275D12"/>
    <w:rsid w:val="002803FE"/>
    <w:rsid w:val="00283BEF"/>
    <w:rsid w:val="00284FEB"/>
    <w:rsid w:val="002859ED"/>
    <w:rsid w:val="002860C4"/>
    <w:rsid w:val="00287B35"/>
    <w:rsid w:val="00292AE8"/>
    <w:rsid w:val="00295233"/>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A3"/>
    <w:rsid w:val="002C4BE6"/>
    <w:rsid w:val="002C6570"/>
    <w:rsid w:val="002D3D31"/>
    <w:rsid w:val="002D7D66"/>
    <w:rsid w:val="002E07F7"/>
    <w:rsid w:val="002E28DB"/>
    <w:rsid w:val="002E2D35"/>
    <w:rsid w:val="002E3936"/>
    <w:rsid w:val="002E472E"/>
    <w:rsid w:val="002E6450"/>
    <w:rsid w:val="002F2C1D"/>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5AB"/>
    <w:rsid w:val="00331CFB"/>
    <w:rsid w:val="00337A95"/>
    <w:rsid w:val="00337F78"/>
    <w:rsid w:val="003501E7"/>
    <w:rsid w:val="00350541"/>
    <w:rsid w:val="00354750"/>
    <w:rsid w:val="003577DE"/>
    <w:rsid w:val="00357ACD"/>
    <w:rsid w:val="003609BF"/>
    <w:rsid w:val="003609EF"/>
    <w:rsid w:val="00360E88"/>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44AE"/>
    <w:rsid w:val="003A456F"/>
    <w:rsid w:val="003A7540"/>
    <w:rsid w:val="003B0BFD"/>
    <w:rsid w:val="003B2AB6"/>
    <w:rsid w:val="003B4922"/>
    <w:rsid w:val="003B5577"/>
    <w:rsid w:val="003B5FF5"/>
    <w:rsid w:val="003C0193"/>
    <w:rsid w:val="003C05A1"/>
    <w:rsid w:val="003C4BB2"/>
    <w:rsid w:val="003C5138"/>
    <w:rsid w:val="003C7BDB"/>
    <w:rsid w:val="003D4F6C"/>
    <w:rsid w:val="003D58ED"/>
    <w:rsid w:val="003E1A36"/>
    <w:rsid w:val="003E45C3"/>
    <w:rsid w:val="003F198D"/>
    <w:rsid w:val="003F2CF2"/>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365B7"/>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A6D98"/>
    <w:rsid w:val="004B4D2B"/>
    <w:rsid w:val="004B5705"/>
    <w:rsid w:val="004B75B7"/>
    <w:rsid w:val="004C0563"/>
    <w:rsid w:val="004C0CA0"/>
    <w:rsid w:val="004C1071"/>
    <w:rsid w:val="004C24F9"/>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2B00"/>
    <w:rsid w:val="005643D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46C"/>
    <w:rsid w:val="00640FE2"/>
    <w:rsid w:val="006419DA"/>
    <w:rsid w:val="0064222C"/>
    <w:rsid w:val="006433E2"/>
    <w:rsid w:val="00646E88"/>
    <w:rsid w:val="00651D97"/>
    <w:rsid w:val="00653B65"/>
    <w:rsid w:val="006607AD"/>
    <w:rsid w:val="00660846"/>
    <w:rsid w:val="00661CD0"/>
    <w:rsid w:val="0066266E"/>
    <w:rsid w:val="00665C47"/>
    <w:rsid w:val="0067131B"/>
    <w:rsid w:val="00671C27"/>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77A"/>
    <w:rsid w:val="00736830"/>
    <w:rsid w:val="00737743"/>
    <w:rsid w:val="007473C6"/>
    <w:rsid w:val="00750021"/>
    <w:rsid w:val="00752F80"/>
    <w:rsid w:val="00754D3A"/>
    <w:rsid w:val="00756248"/>
    <w:rsid w:val="00763841"/>
    <w:rsid w:val="0076464A"/>
    <w:rsid w:val="007677BE"/>
    <w:rsid w:val="00770B7B"/>
    <w:rsid w:val="00772100"/>
    <w:rsid w:val="00776E76"/>
    <w:rsid w:val="00781B05"/>
    <w:rsid w:val="00785D37"/>
    <w:rsid w:val="0078605E"/>
    <w:rsid w:val="00786276"/>
    <w:rsid w:val="00786F5B"/>
    <w:rsid w:val="0079089C"/>
    <w:rsid w:val="007911C9"/>
    <w:rsid w:val="00791918"/>
    <w:rsid w:val="00791F5B"/>
    <w:rsid w:val="00792342"/>
    <w:rsid w:val="00792D82"/>
    <w:rsid w:val="007938E9"/>
    <w:rsid w:val="007977A8"/>
    <w:rsid w:val="007B02A5"/>
    <w:rsid w:val="007B1D15"/>
    <w:rsid w:val="007B512A"/>
    <w:rsid w:val="007C2097"/>
    <w:rsid w:val="007C7064"/>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1FEE"/>
    <w:rsid w:val="008626E7"/>
    <w:rsid w:val="00864CE2"/>
    <w:rsid w:val="00864E24"/>
    <w:rsid w:val="00865168"/>
    <w:rsid w:val="00867260"/>
    <w:rsid w:val="00870EE7"/>
    <w:rsid w:val="00871765"/>
    <w:rsid w:val="008717C1"/>
    <w:rsid w:val="00871E81"/>
    <w:rsid w:val="00873D58"/>
    <w:rsid w:val="00875599"/>
    <w:rsid w:val="00877B43"/>
    <w:rsid w:val="0088293E"/>
    <w:rsid w:val="008863B9"/>
    <w:rsid w:val="0089016B"/>
    <w:rsid w:val="008944A9"/>
    <w:rsid w:val="00894ECD"/>
    <w:rsid w:val="008A35B3"/>
    <w:rsid w:val="008A3DE5"/>
    <w:rsid w:val="008A45A6"/>
    <w:rsid w:val="008B238F"/>
    <w:rsid w:val="008B7CC6"/>
    <w:rsid w:val="008C167F"/>
    <w:rsid w:val="008C210B"/>
    <w:rsid w:val="008C321D"/>
    <w:rsid w:val="008C3C0E"/>
    <w:rsid w:val="008C63FE"/>
    <w:rsid w:val="008C6F6F"/>
    <w:rsid w:val="008C7837"/>
    <w:rsid w:val="008D0D2C"/>
    <w:rsid w:val="008D46B0"/>
    <w:rsid w:val="008D57B1"/>
    <w:rsid w:val="008D7A24"/>
    <w:rsid w:val="008E2779"/>
    <w:rsid w:val="008E40B8"/>
    <w:rsid w:val="008F3789"/>
    <w:rsid w:val="008F4532"/>
    <w:rsid w:val="008F66CD"/>
    <w:rsid w:val="008F686C"/>
    <w:rsid w:val="008F7618"/>
    <w:rsid w:val="00901314"/>
    <w:rsid w:val="00901D41"/>
    <w:rsid w:val="009122F4"/>
    <w:rsid w:val="00913CD5"/>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58C3"/>
    <w:rsid w:val="00997E96"/>
    <w:rsid w:val="009A245C"/>
    <w:rsid w:val="009A2CDD"/>
    <w:rsid w:val="009A5753"/>
    <w:rsid w:val="009A579D"/>
    <w:rsid w:val="009B0317"/>
    <w:rsid w:val="009B15E2"/>
    <w:rsid w:val="009C0910"/>
    <w:rsid w:val="009C58D4"/>
    <w:rsid w:val="009D2738"/>
    <w:rsid w:val="009D4AF4"/>
    <w:rsid w:val="009D61F2"/>
    <w:rsid w:val="009D6F70"/>
    <w:rsid w:val="009E0596"/>
    <w:rsid w:val="009E0D3B"/>
    <w:rsid w:val="009E2A7F"/>
    <w:rsid w:val="009E3297"/>
    <w:rsid w:val="009E3C22"/>
    <w:rsid w:val="009E3FA8"/>
    <w:rsid w:val="009F0121"/>
    <w:rsid w:val="009F4996"/>
    <w:rsid w:val="009F5C80"/>
    <w:rsid w:val="009F734F"/>
    <w:rsid w:val="00A01EE1"/>
    <w:rsid w:val="00A01F24"/>
    <w:rsid w:val="00A05B51"/>
    <w:rsid w:val="00A05ED4"/>
    <w:rsid w:val="00A109C0"/>
    <w:rsid w:val="00A142BA"/>
    <w:rsid w:val="00A1482A"/>
    <w:rsid w:val="00A151E0"/>
    <w:rsid w:val="00A173FC"/>
    <w:rsid w:val="00A246B6"/>
    <w:rsid w:val="00A24B55"/>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534E"/>
    <w:rsid w:val="00A861ED"/>
    <w:rsid w:val="00A90343"/>
    <w:rsid w:val="00A90676"/>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A28"/>
    <w:rsid w:val="00B71E87"/>
    <w:rsid w:val="00B82863"/>
    <w:rsid w:val="00B82941"/>
    <w:rsid w:val="00B82C50"/>
    <w:rsid w:val="00B836B6"/>
    <w:rsid w:val="00B86267"/>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A1E"/>
    <w:rsid w:val="00C11C0E"/>
    <w:rsid w:val="00C12BD1"/>
    <w:rsid w:val="00C138DD"/>
    <w:rsid w:val="00C13B37"/>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5608"/>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471B3"/>
    <w:rsid w:val="00D50255"/>
    <w:rsid w:val="00D5116F"/>
    <w:rsid w:val="00D5147B"/>
    <w:rsid w:val="00D5655E"/>
    <w:rsid w:val="00D60B8B"/>
    <w:rsid w:val="00D66520"/>
    <w:rsid w:val="00D667D0"/>
    <w:rsid w:val="00D824EF"/>
    <w:rsid w:val="00D84376"/>
    <w:rsid w:val="00D866DC"/>
    <w:rsid w:val="00D86B09"/>
    <w:rsid w:val="00D90979"/>
    <w:rsid w:val="00D92472"/>
    <w:rsid w:val="00DA2D12"/>
    <w:rsid w:val="00DA6BC6"/>
    <w:rsid w:val="00DB180A"/>
    <w:rsid w:val="00DB2CEB"/>
    <w:rsid w:val="00DB6C09"/>
    <w:rsid w:val="00DC23FD"/>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D1E"/>
    <w:rsid w:val="00E36EC3"/>
    <w:rsid w:val="00E37D6E"/>
    <w:rsid w:val="00E37E43"/>
    <w:rsid w:val="00E41846"/>
    <w:rsid w:val="00E51E42"/>
    <w:rsid w:val="00E5467D"/>
    <w:rsid w:val="00E56202"/>
    <w:rsid w:val="00E60D15"/>
    <w:rsid w:val="00E66810"/>
    <w:rsid w:val="00E71C86"/>
    <w:rsid w:val="00E73B42"/>
    <w:rsid w:val="00E75489"/>
    <w:rsid w:val="00E80283"/>
    <w:rsid w:val="00E8057D"/>
    <w:rsid w:val="00E8084B"/>
    <w:rsid w:val="00E830C5"/>
    <w:rsid w:val="00E861F9"/>
    <w:rsid w:val="00E91B5B"/>
    <w:rsid w:val="00E93E91"/>
    <w:rsid w:val="00E95AFF"/>
    <w:rsid w:val="00EA13E4"/>
    <w:rsid w:val="00EA6556"/>
    <w:rsid w:val="00EA7C24"/>
    <w:rsid w:val="00EB0143"/>
    <w:rsid w:val="00EB0835"/>
    <w:rsid w:val="00EB09B7"/>
    <w:rsid w:val="00EB50E9"/>
    <w:rsid w:val="00EB62FD"/>
    <w:rsid w:val="00EB663E"/>
    <w:rsid w:val="00EB6B1B"/>
    <w:rsid w:val="00EC3CFA"/>
    <w:rsid w:val="00EC3E47"/>
    <w:rsid w:val="00EC4326"/>
    <w:rsid w:val="00EE006C"/>
    <w:rsid w:val="00EE5CE8"/>
    <w:rsid w:val="00EE7D7C"/>
    <w:rsid w:val="00EF212E"/>
    <w:rsid w:val="00EF4109"/>
    <w:rsid w:val="00EF691C"/>
    <w:rsid w:val="00EF70F1"/>
    <w:rsid w:val="00F030CB"/>
    <w:rsid w:val="00F03A0D"/>
    <w:rsid w:val="00F05016"/>
    <w:rsid w:val="00F11D51"/>
    <w:rsid w:val="00F16B0C"/>
    <w:rsid w:val="00F21293"/>
    <w:rsid w:val="00F258D5"/>
    <w:rsid w:val="00F25D98"/>
    <w:rsid w:val="00F26DA7"/>
    <w:rsid w:val="00F300FB"/>
    <w:rsid w:val="00F3108A"/>
    <w:rsid w:val="00F33372"/>
    <w:rsid w:val="00F368BB"/>
    <w:rsid w:val="00F40674"/>
    <w:rsid w:val="00F4449F"/>
    <w:rsid w:val="00F44BE0"/>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B1E6C"/>
    <w:rsid w:val="00FB6386"/>
    <w:rsid w:val="00FC04BC"/>
    <w:rsid w:val="00FC5B41"/>
    <w:rsid w:val="00FC6FB5"/>
    <w:rsid w:val="00FC73F3"/>
    <w:rsid w:val="00FC7A1F"/>
    <w:rsid w:val="00FD3346"/>
    <w:rsid w:val="00FD53E6"/>
    <w:rsid w:val="00FE06F3"/>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3.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4.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5.xml><?xml version="1.0" encoding="utf-8"?>
<ds:datastoreItem xmlns:ds="http://schemas.openxmlformats.org/officeDocument/2006/customXml" ds:itemID="{B8F80838-CF92-4A2C-91BA-252B86BE9D31}">
  <ds:schemaRefs>
    <ds:schemaRef ds:uri="http://schemas.openxmlformats.org/officeDocument/2006/bibliography"/>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6603</TotalTime>
  <Pages>1</Pages>
  <Words>966</Words>
  <Characters>5512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Huawei_111</cp:lastModifiedBy>
  <cp:revision>43</cp:revision>
  <cp:lastPrinted>1900-01-01T08:00:00Z</cp:lastPrinted>
  <dcterms:created xsi:type="dcterms:W3CDTF">2022-08-23T15:21:00Z</dcterms:created>
  <dcterms:modified xsi:type="dcterms:W3CDTF">2024-05-23T06:26:00Z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(3)E3KBRjvCl1urCYmIeskBDFFbj8laJW83XIwOrwiUeuAdWMa2a1Sue4ZqoZIYBFVXS0Qx8mfW
HT1gjZZT9vxbd5X+qZRYF/dk7qDjABQ5CwDapRpUd5bEOSPFGp2/TMLzkyjuRBzpMq/dpEYw
de/E5uQX+wF9nSfMoWHGh4di0LXIsSkzHPmpBFSCSHFgQiOj1CyxqK4pH1QMfpwbaGs/UQvn
mkkrvVwPBX7UBrBq5s</vt:lpwstr>
  </property>
  <property fmtid="{D5CDD505-2E9C-101B-9397-08002B2CF9AE}" pid="22" name="_2015_ms_pID_7253431">
    <vt:lpwstr>b9F7sV6wQKcXzXTEjBQUlHwAHk6rENN2+EyQa1EGowCO0eqF8KMVAx
KlGBdSZnqsFa+giFSTYWOZ37TlOh6/3AxD6L3YcyZgwX9hOcu0fiVrEx3lRyI6wNVs1fQok8
WLwGMX8c8/hp1a9BoZeBBwMpn4YolTVsvwHTnu/NdOASMpd6bydWHz7b2GwUlRn981OcUqIg
GzzrawQyL41gozQVSlAHMNOJ9YxFDDspeIIO</vt:lpwstr>
  </property>
  <property fmtid="{D5CDD505-2E9C-101B-9397-08002B2CF9AE}" pid="23" name="_2015_ms_pID_7253432">
    <vt:lpwstr>1A==</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