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39D1F194"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3315AB" w:rsidRPr="003315AB">
        <w:rPr>
          <w:b/>
          <w:i/>
          <w:noProof/>
          <w:sz w:val="28"/>
        </w:rPr>
        <w:t>R4-2409263</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A90676"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A90676"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A90676"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A90676"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7F247DC3" w:rsidR="005F672A" w:rsidRDefault="002F2C1D" w:rsidP="002A726E">
            <w:pPr>
              <w:pStyle w:val="CRCoverPage"/>
              <w:spacing w:after="0"/>
              <w:ind w:left="100"/>
              <w:rPr>
                <w:noProof/>
              </w:rPr>
            </w:pPr>
            <w:proofErr w:type="spellStart"/>
            <w:r w:rsidRPr="002F2C1D">
              <w:t>draftCR</w:t>
            </w:r>
            <w:proofErr w:type="spellEnd"/>
            <w:r w:rsidRPr="002F2C1D">
              <w:t xml:space="preserve"> on RRM requirements for SL positioning</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3187FF4" w:rsidR="005F672A" w:rsidRDefault="009122F4" w:rsidP="002A726E">
            <w:pPr>
              <w:pStyle w:val="CRCoverPage"/>
              <w:spacing w:after="0"/>
              <w:ind w:left="100"/>
              <w:rPr>
                <w:noProof/>
              </w:rPr>
            </w:pPr>
            <w:r w:rsidRPr="009122F4">
              <w:rPr>
                <w:noProof/>
              </w:rPr>
              <w:t>NR_pos_enh2-</w:t>
            </w:r>
            <w:r w:rsidR="00A24B55">
              <w:rPr>
                <w:noProof/>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11D73E2F" w:rsidR="005F672A" w:rsidRDefault="004C24F9"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58BCB3" w14:textId="2E9B54F6" w:rsidR="004A6D98" w:rsidRPr="00F258D5" w:rsidRDefault="004365B7" w:rsidP="004365B7">
            <w:pPr>
              <w:pStyle w:val="CRCoverPage"/>
              <w:spacing w:after="0"/>
              <w:rPr>
                <w:rFonts w:cs="Arial"/>
                <w:noProof/>
                <w:lang w:eastAsia="zh-CN"/>
              </w:rPr>
            </w:pPr>
            <w:r>
              <w:rPr>
                <w:rFonts w:cs="Arial"/>
                <w:noProof/>
                <w:lang w:eastAsia="zh-CN"/>
              </w:rPr>
              <w:t>There are some issues in SL RSTD measurement requirements.</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4B22F2" w14:textId="79018ED2" w:rsidR="004A6D98" w:rsidRPr="004A6D98" w:rsidRDefault="004365B7" w:rsidP="00F258D5">
            <w:pPr>
              <w:pStyle w:val="CRCoverPage"/>
              <w:numPr>
                <w:ilvl w:val="0"/>
                <w:numId w:val="20"/>
              </w:numPr>
              <w:spacing w:after="0"/>
              <w:rPr>
                <w:lang w:eastAsia="zh-CN"/>
              </w:rPr>
            </w:pPr>
            <w:r w:rsidRPr="004365B7">
              <w:rPr>
                <w:rFonts w:cs="Arial"/>
                <w:noProof/>
                <w:lang w:eastAsia="zh-CN"/>
              </w:rPr>
              <w:t>Update the SL RSTD requirements to reflect that measurement period ends after the UE has measured SL PRS resources from at least two different Tx UEs</w:t>
            </w:r>
            <w:r>
              <w:rPr>
                <w:lang w:eastAsia="zh-CN"/>
              </w:rPr>
              <w:t>.</w:t>
            </w:r>
          </w:p>
          <w:p w14:paraId="5C760C71" w14:textId="77777777" w:rsidR="00BF723F" w:rsidRDefault="004365B7" w:rsidP="00F258D5">
            <w:pPr>
              <w:pStyle w:val="CRCoverPage"/>
              <w:numPr>
                <w:ilvl w:val="0"/>
                <w:numId w:val="20"/>
              </w:numPr>
              <w:spacing w:after="0"/>
              <w:rPr>
                <w:rFonts w:cs="Arial"/>
                <w:noProof/>
                <w:lang w:eastAsia="zh-CN"/>
              </w:rPr>
            </w:pPr>
            <w:r>
              <w:rPr>
                <w:rFonts w:cs="Arial"/>
                <w:noProof/>
                <w:lang w:eastAsia="zh-CN"/>
              </w:rPr>
              <w:t xml:space="preserve">Add applicability condition that </w:t>
            </w:r>
            <w:r w:rsidRPr="004365B7">
              <w:rPr>
                <w:rFonts w:cs="Arial"/>
                <w:noProof/>
                <w:lang w:eastAsia="zh-CN"/>
              </w:rPr>
              <w:t>the time separation between the [last] SL-PRS from the reference UE and [last] SL-PRS from the target UE is no larger than [160 ms]</w:t>
            </w:r>
            <w:r w:rsidR="00F258D5">
              <w:rPr>
                <w:rFonts w:cs="Arial"/>
                <w:noProof/>
                <w:lang w:eastAsia="zh-CN"/>
              </w:rPr>
              <w:t>.</w:t>
            </w:r>
          </w:p>
          <w:p w14:paraId="6900671F" w14:textId="19D61E5E" w:rsidR="004365B7" w:rsidRPr="00F258D5" w:rsidRDefault="004365B7" w:rsidP="00F258D5">
            <w:pPr>
              <w:pStyle w:val="CRCoverPage"/>
              <w:numPr>
                <w:ilvl w:val="0"/>
                <w:numId w:val="20"/>
              </w:numPr>
              <w:spacing w:after="0"/>
              <w:rPr>
                <w:rFonts w:cs="Arial"/>
                <w:noProof/>
                <w:lang w:eastAsia="zh-CN"/>
              </w:rPr>
            </w:pPr>
            <w:r>
              <w:rPr>
                <w:rFonts w:cs="Arial"/>
                <w:noProof/>
                <w:lang w:eastAsia="zh-CN"/>
              </w:rPr>
              <w:t>Change the number of samples for 48 RB to 1.</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36007CEB" w:rsidR="008C63FE" w:rsidRDefault="00B86267" w:rsidP="006F5A76">
            <w:pPr>
              <w:pStyle w:val="CRCoverPage"/>
              <w:spacing w:after="0"/>
              <w:rPr>
                <w:noProof/>
              </w:rPr>
            </w:pPr>
            <w:r>
              <w:t>Core</w:t>
            </w:r>
            <w:r w:rsidR="00701B9F" w:rsidRPr="00EB663E">
              <w:t xml:space="preserve"> requirements for </w:t>
            </w:r>
            <w:r w:rsidR="004365B7">
              <w:t>SL RSTD</w:t>
            </w:r>
            <w:r>
              <w:t xml:space="preserve"> </w:t>
            </w:r>
            <w:r w:rsidR="00701B9F">
              <w:t>are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157C38E6" w:rsidR="008C63FE" w:rsidRDefault="004365B7" w:rsidP="008C63FE">
            <w:pPr>
              <w:pStyle w:val="CRCoverPage"/>
              <w:spacing w:after="0"/>
              <w:ind w:left="100"/>
              <w:rPr>
                <w:noProof/>
                <w:lang w:eastAsia="zh-CN"/>
              </w:rPr>
            </w:pPr>
            <w:r>
              <w:rPr>
                <w:noProof/>
                <w:lang w:eastAsia="zh-CN"/>
              </w:rPr>
              <w:t>12A.2.5</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2F688D03" w:rsidR="008C63FE" w:rsidRDefault="00A24B55" w:rsidP="008C63FE">
            <w:pPr>
              <w:pStyle w:val="CRCoverPage"/>
              <w:spacing w:after="0"/>
              <w:ind w:left="100"/>
              <w:rPr>
                <w:noProof/>
                <w:lang w:eastAsia="zh-CN"/>
              </w:rPr>
            </w:pPr>
            <w:r>
              <w:rPr>
                <w:noProof/>
                <w:lang w:eastAsia="zh-CN"/>
              </w:rPr>
              <w:t xml:space="preserve">The draftCR is based on Big draftCR </w:t>
            </w:r>
            <w:r w:rsidRPr="00A24B55">
              <w:rPr>
                <w:noProof/>
                <w:lang w:eastAsia="zh-CN"/>
              </w:rPr>
              <w:t>R4-2405983</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119DA4FE" w14:textId="3B685B00" w:rsidR="002F2C1D" w:rsidRDefault="002F2C1D" w:rsidP="002F2C1D">
      <w:pPr>
        <w:jc w:val="center"/>
        <w:rPr>
          <w:rFonts w:eastAsia="SimSun"/>
          <w:noProof/>
          <w:highlight w:val="yellow"/>
          <w:lang w:eastAsia="zh-CN"/>
        </w:rPr>
      </w:pPr>
      <w:r w:rsidRPr="000F7347">
        <w:rPr>
          <w:rFonts w:eastAsia="SimSun"/>
          <w:noProof/>
          <w:highlight w:val="yellow"/>
          <w:lang w:eastAsia="zh-CN"/>
        </w:rPr>
        <w:lastRenderedPageBreak/>
        <w:t xml:space="preserve">&lt;Start of Change </w:t>
      </w:r>
      <w:r>
        <w:rPr>
          <w:rFonts w:eastAsia="SimSun"/>
          <w:noProof/>
          <w:highlight w:val="yellow"/>
          <w:lang w:eastAsia="zh-CN"/>
        </w:rPr>
        <w:t>1</w:t>
      </w:r>
      <w:r w:rsidRPr="000F7347">
        <w:rPr>
          <w:rFonts w:eastAsia="SimSun"/>
          <w:noProof/>
          <w:highlight w:val="yellow"/>
          <w:lang w:eastAsia="zh-CN"/>
        </w:rPr>
        <w:t>&gt;</w:t>
      </w:r>
    </w:p>
    <w:p w14:paraId="4D13FE8B" w14:textId="77777777" w:rsidR="002F2C1D" w:rsidRDefault="002F2C1D" w:rsidP="002F2C1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12A.2.5</w:t>
      </w:r>
      <w:r w:rsidRPr="00AB0CE7">
        <w:rPr>
          <w:rFonts w:ascii="Arial" w:hAnsi="Arial"/>
          <w:sz w:val="28"/>
          <w:lang w:eastAsia="en-GB"/>
        </w:rPr>
        <w:tab/>
        <w:t>Measurements Period Requirements</w:t>
      </w:r>
    </w:p>
    <w:p w14:paraId="1318F670" w14:textId="6BE61B7C" w:rsidR="002F2C1D" w:rsidRPr="00F55F8C" w:rsidRDefault="002F2C1D" w:rsidP="002F2C1D">
      <w:pPr>
        <w:spacing w:after="160" w:line="256" w:lineRule="auto"/>
        <w:rPr>
          <w:rFonts w:eastAsia="Calibri"/>
          <w:kern w:val="2"/>
          <w14:ligatures w14:val="standardContextual"/>
        </w:rPr>
      </w:pPr>
      <w:r w:rsidRPr="00F55F8C">
        <w:rPr>
          <w:rFonts w:eastAsia="Calibri"/>
          <w:kern w:val="2"/>
          <w:lang w:eastAsia="zh-CN"/>
          <w14:ligatures w14:val="standardContextual"/>
        </w:rPr>
        <w:t xml:space="preserve">When the physical layer receives the last of </w:t>
      </w:r>
      <w:r w:rsidRPr="00F55F8C">
        <w:rPr>
          <w:rFonts w:eastAsia="Calibri"/>
          <w:i/>
          <w:iCs/>
          <w:kern w:val="2"/>
          <w:lang w:eastAsia="zh-CN"/>
          <w14:ligatures w14:val="standardContextual"/>
        </w:rPr>
        <w:t>SL-TDOA</w:t>
      </w:r>
      <w:r w:rsidRPr="00F55F8C">
        <w:rPr>
          <w:rFonts w:eastAsia="Calibri"/>
          <w:i/>
          <w:kern w:val="2"/>
          <w14:ligatures w14:val="standardContextual"/>
        </w:rPr>
        <w:t>-Provide</w:t>
      </w:r>
      <w:r w:rsidRPr="00F55F8C">
        <w:rPr>
          <w:rFonts w:eastAsia="Calibri"/>
          <w:i/>
          <w:noProof/>
          <w:kern w:val="2"/>
          <w14:ligatures w14:val="standardContextual"/>
        </w:rPr>
        <w:t>AssistanceData</w:t>
      </w:r>
      <w:r w:rsidRPr="00F55F8C">
        <w:rPr>
          <w:rFonts w:eastAsia="Calibri"/>
          <w:kern w:val="2"/>
          <w14:ligatures w14:val="standardContextual"/>
        </w:rPr>
        <w:t xml:space="preserve"> and </w:t>
      </w:r>
      <w:r w:rsidRPr="00F55F8C">
        <w:rPr>
          <w:rFonts w:eastAsia="Calibri"/>
          <w:i/>
          <w:iCs/>
          <w:kern w:val="2"/>
          <w14:ligatures w14:val="standardContextual"/>
        </w:rPr>
        <w:t>SL-TDOA-</w:t>
      </w:r>
      <w:r w:rsidRPr="00F55F8C">
        <w:rPr>
          <w:rFonts w:eastAsia="Calibri"/>
          <w:i/>
          <w:kern w:val="2"/>
          <w14:ligatures w14:val="standardContextual"/>
        </w:rPr>
        <w:t>Request</w:t>
      </w:r>
      <w:r w:rsidRPr="00F55F8C">
        <w:rPr>
          <w:rFonts w:eastAsia="Calibri"/>
          <w:i/>
          <w:noProof/>
          <w:kern w:val="2"/>
          <w14:ligatures w14:val="standardContextual"/>
        </w:rPr>
        <w:t>LocationInformation</w:t>
      </w:r>
      <w:r w:rsidRPr="00F55F8C">
        <w:rPr>
          <w:rFonts w:eastAsia="Calibri"/>
          <w:iCs/>
          <w:kern w:val="2"/>
          <w14:ligatures w14:val="standardContextual"/>
        </w:rPr>
        <w:t xml:space="preserve"> from LMF or another UE via SLPP [37]</w:t>
      </w:r>
      <w:r w:rsidRPr="00F55F8C">
        <w:rPr>
          <w:rFonts w:eastAsia="Calibri"/>
          <w:i/>
          <w:kern w:val="2"/>
          <w14:ligatures w14:val="standardContextual"/>
        </w:rPr>
        <w:t xml:space="preserve">, </w:t>
      </w:r>
      <w:r w:rsidRPr="00F55F8C">
        <w:rPr>
          <w:rFonts w:eastAsia="Calibri"/>
          <w:iCs/>
          <w:kern w:val="2"/>
          <w14:ligatures w14:val="standardContextual"/>
        </w:rPr>
        <w:t xml:space="preserve">the UE shall be able to perform </w:t>
      </w:r>
      <w:del w:id="1" w:author="Iana Siomina" w:date="2024-04-18T17:35:00Z">
        <w:r w:rsidRPr="00F55F8C" w:rsidDel="001463EB">
          <w:rPr>
            <w:rFonts w:eastAsia="Calibri"/>
            <w:iCs/>
            <w:kern w:val="2"/>
            <w14:ligatures w14:val="standardContextual"/>
          </w:rPr>
          <w:delText>one or more</w:delText>
        </w:r>
      </w:del>
      <w:ins w:id="2" w:author="Iana Siomina" w:date="2024-04-18T17:35:00Z">
        <w:r>
          <w:rPr>
            <w:rFonts w:eastAsia="Calibri"/>
            <w:iCs/>
            <w:kern w:val="2"/>
            <w14:ligatures w14:val="standardContextual"/>
          </w:rPr>
          <w:t>multiple</w:t>
        </w:r>
      </w:ins>
      <w:r w:rsidRPr="00F55F8C">
        <w:rPr>
          <w:rFonts w:eastAsia="Calibri"/>
          <w:iCs/>
          <w:kern w:val="2"/>
          <w14:ligatures w14:val="standardContextual"/>
        </w:rPr>
        <w:t xml:space="preserve"> SL RSTD measurements based on SL-PRS from one or more other SL UEs (up to the UE capability specified in Clause 12A.2.3), with each SL RSTD measurement </w:t>
      </w:r>
      <w:ins w:id="3" w:author="Iana Siomina" w:date="2024-04-18T17:03:00Z">
        <w:r>
          <w:rPr>
            <w:rFonts w:eastAsia="Calibri"/>
            <w:iCs/>
            <w:kern w:val="2"/>
            <w14:ligatures w14:val="standardContextual"/>
          </w:rPr>
          <w:t xml:space="preserve">based on </w:t>
        </w:r>
      </w:ins>
      <w:del w:id="4" w:author="Iana Siomina" w:date="2024-04-18T17:03:00Z">
        <w:r w:rsidRPr="00F55F8C" w:rsidDel="00CF7C9B">
          <w:rPr>
            <w:rFonts w:eastAsia="Calibri"/>
            <w:iCs/>
            <w:kern w:val="2"/>
            <w14:ligatures w14:val="standardContextual"/>
          </w:rPr>
          <w:delText>including measur</w:delText>
        </w:r>
      </w:del>
      <w:del w:id="5" w:author="Iana Siomina" w:date="2024-04-18T16:54:00Z">
        <w:r w:rsidRPr="00F55F8C" w:rsidDel="005424E5">
          <w:rPr>
            <w:rFonts w:eastAsia="Calibri"/>
            <w:iCs/>
            <w:kern w:val="2"/>
            <w14:ligatures w14:val="standardContextual"/>
          </w:rPr>
          <w:delText>ement</w:delText>
        </w:r>
      </w:del>
      <w:r w:rsidRPr="00F55F8C">
        <w:rPr>
          <w:rFonts w:eastAsia="Calibri"/>
          <w:iCs/>
          <w:kern w:val="2"/>
          <w14:ligatures w14:val="standardContextual"/>
        </w:rPr>
        <w:t xml:space="preserve"> </w:t>
      </w:r>
      <w:ins w:id="6" w:author="Iana Siomina" w:date="2024-04-18T16:54:00Z">
        <w:r>
          <w:rPr>
            <w:rFonts w:eastAsia="Calibri"/>
            <w:iCs/>
            <w:kern w:val="2"/>
            <w14:ligatures w14:val="standardContextual"/>
          </w:rPr>
          <w:t xml:space="preserve">SL-PRS from the </w:t>
        </w:r>
      </w:ins>
      <w:commentRangeStart w:id="7"/>
      <w:ins w:id="8" w:author="Iana Siomina" w:date="2024-04-18T16:55:00Z">
        <w:r>
          <w:rPr>
            <w:rFonts w:eastAsia="Calibri"/>
            <w:iCs/>
            <w:kern w:val="2"/>
            <w14:ligatures w14:val="standardContextual"/>
          </w:rPr>
          <w:t>reference UE</w:t>
        </w:r>
      </w:ins>
      <w:commentRangeEnd w:id="7"/>
      <w:r w:rsidR="00F44BE0">
        <w:rPr>
          <w:rStyle w:val="CommentReference"/>
        </w:rPr>
        <w:commentReference w:id="7"/>
      </w:r>
      <w:ins w:id="9" w:author="Iana Siomina" w:date="2024-04-18T16:55:00Z">
        <w:r>
          <w:rPr>
            <w:rFonts w:eastAsia="Calibri"/>
            <w:iCs/>
            <w:kern w:val="2"/>
            <w14:ligatures w14:val="standardContextual"/>
          </w:rPr>
          <w:t xml:space="preserve"> and SL-PRS from another anchor UE</w:t>
        </w:r>
      </w:ins>
      <w:del w:id="10" w:author="Iana Siomina" w:date="2024-04-18T16:56:00Z">
        <w:r w:rsidRPr="00F55F8C" w:rsidDel="006E4EDD">
          <w:rPr>
            <w:rFonts w:eastAsia="Calibri"/>
            <w:iCs/>
            <w:kern w:val="2"/>
            <w14:ligatures w14:val="standardContextual"/>
          </w:rPr>
          <w:delText>on the measured target link and the reference link</w:delText>
        </w:r>
      </w:del>
      <w:r w:rsidRPr="00F55F8C">
        <w:rPr>
          <w:rFonts w:eastAsia="Calibri"/>
          <w:iCs/>
          <w:kern w:val="2"/>
          <w14:ligatures w14:val="standardContextual"/>
        </w:rPr>
        <w:t xml:space="preserve">, as defined </w:t>
      </w:r>
      <w:r w:rsidRPr="00F55F8C">
        <w:rPr>
          <w:rFonts w:eastAsia="Calibri"/>
          <w:kern w:val="2"/>
          <w14:ligatures w14:val="standardContextual"/>
        </w:rPr>
        <w:t>in TS 38.215 [4]. The SL RSTD measurement shall be performed d</w:t>
      </w:r>
      <w:r w:rsidRPr="00F55F8C">
        <w:rPr>
          <w:rFonts w:eastAsia="Calibri"/>
          <w:kern w:val="2"/>
          <w:lang w:eastAsia="zh-CN"/>
          <w14:ligatures w14:val="standardContextual"/>
        </w:rPr>
        <w:t>uring</w:t>
      </w:r>
      <w:r w:rsidRPr="00F55F8C">
        <w:rPr>
          <w:rFonts w:eastAsia="Calibri"/>
          <w:kern w:val="2"/>
          <w14:ligatures w14:val="standardContextual"/>
        </w:rPr>
        <w:t xml:space="preserve"> the measurement period </w:t>
      </w:r>
      <m:oMath>
        <m:sSub>
          <m:sSubPr>
            <m:ctrlPr>
              <w:rPr>
                <w:rFonts w:ascii="Cambria Math" w:eastAsia="Calibri" w:hAnsi="Cambria Math"/>
                <w:i/>
                <w:kern w:val="2"/>
                <w14:ligatures w14:val="standardContextual"/>
              </w:rPr>
            </m:ctrlPr>
          </m:sSubPr>
          <m:e>
            <m:r>
              <w:rPr>
                <w:rFonts w:ascii="Cambria Math" w:eastAsia="Calibri" w:hAnsi="Cambria Math"/>
                <w:kern w:val="2"/>
                <w14:ligatures w14:val="standardContextual"/>
              </w:rPr>
              <m:t>T</m:t>
            </m:r>
          </m:e>
          <m:sub>
            <m:r>
              <w:rPr>
                <w:rFonts w:ascii="Cambria Math" w:eastAsia="Calibri" w:hAnsi="Cambria Math"/>
                <w:kern w:val="2"/>
                <w14:ligatures w14:val="standardContextual"/>
              </w:rPr>
              <m:t>SL RSTD,Total</m:t>
            </m:r>
          </m:sub>
        </m:sSub>
      </m:oMath>
      <w:del w:id="11" w:author="Iana Siomina" w:date="2024-04-18T16:57:00Z">
        <w:r w:rsidRPr="00F55F8C" w:rsidDel="005F3359">
          <w:rPr>
            <w:rFonts w:eastAsia="Calibri"/>
            <w:kern w:val="2"/>
            <w14:ligatures w14:val="standardContextual"/>
          </w:rPr>
          <w:delText xml:space="preserve"> is</w:delText>
        </w:r>
      </w:del>
      <w:r w:rsidRPr="00F55F8C">
        <w:rPr>
          <w:rFonts w:eastAsia="Calibri"/>
          <w:kern w:val="2"/>
          <w14:ligatures w14:val="standardContextual"/>
        </w:rPr>
        <w:t xml:space="preserve"> defined as:</w:t>
      </w:r>
    </w:p>
    <w:p w14:paraId="3FB2D54B" w14:textId="3E4C9095" w:rsidR="002F2C1D" w:rsidRPr="00F55F8C" w:rsidRDefault="00A90676" w:rsidP="002F2C1D">
      <w:pPr>
        <w:keepLines/>
        <w:tabs>
          <w:tab w:val="center" w:pos="4536"/>
          <w:tab w:val="right" w:pos="9072"/>
        </w:tabs>
        <w:spacing w:after="160" w:line="256" w:lineRule="auto"/>
        <w:jc w:val="center"/>
        <w:rPr>
          <w:rFonts w:eastAsia="Calibri"/>
          <w:kern w:val="2"/>
          <w14:ligatures w14:val="standardContextual"/>
        </w:rPr>
      </w:pPr>
      <m:oMath>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14:ligatures w14:val="standardContextual"/>
              </w:rPr>
              <m:t>T</m:t>
            </m:r>
          </m:e>
          <m:sub>
            <m:r>
              <m:rPr>
                <m:sty m:val="p"/>
              </m:rPr>
              <w:rPr>
                <w:rFonts w:ascii="Cambria Math" w:eastAsia="Calibri" w:hAnsi="Cambria Math"/>
                <w:noProof/>
                <w:kern w:val="2"/>
                <w14:ligatures w14:val="standardContextual"/>
              </w:rPr>
              <m:t>SL RSTD,Total</m:t>
            </m:r>
          </m:sub>
        </m:sSub>
        <m:r>
          <m:rPr>
            <m:sty m:val="p"/>
          </m:rPr>
          <w:rPr>
            <w:rFonts w:ascii="Cambria Math" w:eastAsia="Calibri" w:hAnsi="Cambria Math"/>
            <w:noProof/>
            <w:kern w:val="2"/>
            <w14:ligatures w14:val="standardContextual"/>
          </w:rPr>
          <m:t>=max⁡</m:t>
        </m:r>
        <m:r>
          <w:ins w:id="12" w:author="Huawei_111" w:date="2024-04-30T19:45:00Z">
            <w:rPr>
              <w:rFonts w:ascii="Cambria Math" w:eastAsia="Calibri" w:hAnsi="Cambria Math"/>
              <w:noProof/>
              <w:kern w:val="2"/>
              <w14:ligatures w14:val="standardContextual"/>
            </w:rPr>
            <m:t>(</m:t>
          </w:ins>
        </m:r>
        <m:nary>
          <m:naryPr>
            <m:chr m:val="∑"/>
            <m:limLoc m:val="undOvr"/>
            <m:ctrlPr>
              <w:rPr>
                <w:rFonts w:ascii="Cambria Math" w:eastAsia="Calibri" w:hAnsi="Cambria Math"/>
                <w:noProof/>
                <w:kern w:val="2"/>
                <w14:ligatures w14:val="standardContextual"/>
              </w:rPr>
            </m:ctrlPr>
          </m:naryPr>
          <m:sub>
            <m:r>
              <w:rPr>
                <w:rFonts w:ascii="Cambria Math" w:eastAsia="Calibri" w:hAnsi="Cambria Math"/>
                <w:noProof/>
                <w:kern w:val="2"/>
                <w:lang w:eastAsia="zh-CN"/>
                <w14:ligatures w14:val="standardContextual"/>
              </w:rPr>
              <m:t>s</m:t>
            </m:r>
            <m:r>
              <w:rPr>
                <w:rFonts w:ascii="Cambria Math" w:eastAsia="Calibri" w:hAnsi="Cambria Math"/>
                <w:noProof/>
                <w:kern w:val="2"/>
                <w:lang w:eastAsia="zh-CN"/>
                <w14:ligatures w14:val="standardContextual"/>
              </w:rPr>
              <m:t>=1</m:t>
            </m:r>
          </m:sub>
          <m:sup>
            <m:r>
              <w:rPr>
                <w:rFonts w:ascii="Cambria Math" w:eastAsia="Calibri" w:hAnsi="Cambria Math"/>
                <w:noProof/>
                <w:kern w:val="2"/>
                <w:lang w:eastAsia="zh-CN"/>
                <w14:ligatures w14:val="standardContextual"/>
              </w:rPr>
              <m:t>S</m:t>
            </m:r>
          </m:sup>
          <m:e>
            <m:sSub>
              <m:sSubPr>
                <m:ctrlPr>
                  <w:rPr>
                    <w:rFonts w:ascii="Cambria Math" w:eastAsia="DengXian" w:hAnsi="Cambria Math"/>
                    <w:i/>
                    <w:noProof/>
                    <w:kern w:val="2"/>
                    <w14:ligatures w14:val="standardContextual"/>
                  </w:rPr>
                </m:ctrlPr>
              </m:sSubPr>
              <m:e>
                <m:r>
                  <w:rPr>
                    <w:rFonts w:ascii="Cambria Math" w:eastAsia="DengXian" w:hAnsi="Cambria Math"/>
                    <w:noProof/>
                    <w:kern w:val="2"/>
                    <w14:ligatures w14:val="standardContextual"/>
                  </w:rPr>
                  <m:t>T</m:t>
                </m:r>
              </m:e>
              <m:sub>
                <m:r>
                  <w:rPr>
                    <w:rFonts w:ascii="Cambria Math" w:eastAsia="DengXian" w:hAnsi="Cambria Math"/>
                    <w:noProof/>
                    <w:kern w:val="2"/>
                    <w14:ligatures w14:val="standardContextual"/>
                  </w:rPr>
                  <m:t>SL</m:t>
                </m:r>
                <m:r>
                  <w:rPr>
                    <w:rFonts w:ascii="Cambria Math" w:eastAsia="DengXian" w:hAnsi="Cambria Math"/>
                    <w:noProof/>
                    <w:kern w:val="2"/>
                    <w14:ligatures w14:val="standardContextual"/>
                  </w:rPr>
                  <m:t xml:space="preserve"> </m:t>
                </m:r>
                <m:r>
                  <w:rPr>
                    <w:rFonts w:ascii="Cambria Math" w:eastAsia="DengXian" w:hAnsi="Cambria Math"/>
                    <w:noProof/>
                    <w:kern w:val="2"/>
                    <w14:ligatures w14:val="standardContextual"/>
                  </w:rPr>
                  <m:t>RSTD</m:t>
                </m:r>
                <m:r>
                  <w:rPr>
                    <w:rFonts w:ascii="Cambria Math" w:eastAsia="DengXian" w:hAnsi="Cambria Math"/>
                    <w:noProof/>
                    <w:kern w:val="2"/>
                    <w14:ligatures w14:val="standardContextual"/>
                  </w:rPr>
                  <m:t>,</m:t>
                </m:r>
                <m:r>
                  <w:rPr>
                    <w:rFonts w:ascii="Cambria Math" w:eastAsia="DengXian" w:hAnsi="Cambria Math"/>
                    <w:noProof/>
                    <w:kern w:val="2"/>
                    <w14:ligatures w14:val="standardContextual"/>
                  </w:rPr>
                  <m:t>effect</m:t>
                </m:r>
                <m:r>
                  <w:rPr>
                    <w:rFonts w:ascii="Cambria Math" w:eastAsia="DengXian" w:hAnsi="Cambria Math"/>
                    <w:noProof/>
                    <w:kern w:val="2"/>
                    <w14:ligatures w14:val="standardContextual"/>
                  </w:rPr>
                  <m:t>,</m:t>
                </m:r>
                <m:r>
                  <w:rPr>
                    <w:rFonts w:ascii="Cambria Math" w:eastAsia="DengXian" w:hAnsi="Cambria Math"/>
                    <w:noProof/>
                    <w:kern w:val="2"/>
                    <w14:ligatures w14:val="standardContextual"/>
                  </w:rPr>
                  <m:t>s</m:t>
                </m:r>
                <m:r>
                  <w:ins w:id="13" w:author="Huawei_111" w:date="2024-04-30T19:46:00Z">
                    <w:rPr>
                      <w:rFonts w:ascii="Cambria Math" w:eastAsia="DengXian" w:hAnsi="Cambria Math"/>
                      <w:noProof/>
                      <w:kern w:val="2"/>
                      <w14:ligatures w14:val="standardContextual"/>
                    </w:rPr>
                    <m:t>,</m:t>
                  </w:ins>
                </m:r>
                <m:r>
                  <w:ins w:id="14" w:author="Huawei_111" w:date="2024-04-30T19:46:00Z">
                    <w:rPr>
                      <w:rFonts w:ascii="Cambria Math" w:eastAsia="DengXian" w:hAnsi="Cambria Math"/>
                      <w:noProof/>
                      <w:kern w:val="2"/>
                      <w14:ligatures w14:val="standardContextual"/>
                    </w:rPr>
                    <m:t>ref</m:t>
                  </w:ins>
                </m:r>
              </m:sub>
            </m:sSub>
          </m:e>
        </m:nary>
        <m:r>
          <w:ins w:id="15" w:author="Huawei_111" w:date="2024-04-30T19:46:00Z">
            <w:rPr>
              <w:rFonts w:ascii="Cambria Math" w:eastAsia="Calibri" w:hAnsi="Cambria Math"/>
              <w:noProof/>
              <w:kern w:val="2"/>
              <w14:ligatures w14:val="standardContextual"/>
            </w:rPr>
            <m:t>,</m:t>
          </w:ins>
        </m:r>
        <m:nary>
          <m:naryPr>
            <m:chr m:val="∑"/>
            <m:limLoc m:val="undOvr"/>
            <m:ctrlPr>
              <w:ins w:id="16" w:author="Huawei_111" w:date="2024-04-30T19:46:00Z">
                <w:rPr>
                  <w:rFonts w:ascii="Cambria Math" w:eastAsia="Calibri" w:hAnsi="Cambria Math"/>
                  <w:noProof/>
                  <w:kern w:val="2"/>
                  <w14:ligatures w14:val="standardContextual"/>
                </w:rPr>
              </w:ins>
            </m:ctrlPr>
          </m:naryPr>
          <m:sub>
            <m:r>
              <w:ins w:id="17" w:author="Huawei_111" w:date="2024-04-30T19:46:00Z">
                <w:rPr>
                  <w:rFonts w:ascii="Cambria Math" w:eastAsia="Calibri" w:hAnsi="Cambria Math"/>
                  <w:noProof/>
                  <w:kern w:val="2"/>
                  <w:lang w:eastAsia="zh-CN"/>
                  <w14:ligatures w14:val="standardContextual"/>
                </w:rPr>
                <m:t>s</m:t>
              </w:ins>
            </m:r>
            <m:r>
              <w:ins w:id="18" w:author="Huawei_111" w:date="2024-04-30T19:46:00Z">
                <w:rPr>
                  <w:rFonts w:ascii="Cambria Math" w:eastAsia="Calibri" w:hAnsi="Cambria Math"/>
                  <w:noProof/>
                  <w:kern w:val="2"/>
                  <w:lang w:eastAsia="zh-CN"/>
                  <w14:ligatures w14:val="standardContextual"/>
                </w:rPr>
                <m:t>=1</m:t>
              </w:ins>
            </m:r>
          </m:sub>
          <m:sup>
            <m:r>
              <w:ins w:id="19" w:author="Huawei_111" w:date="2024-04-30T19:46:00Z">
                <w:rPr>
                  <w:rFonts w:ascii="Cambria Math" w:eastAsia="Calibri" w:hAnsi="Cambria Math"/>
                  <w:noProof/>
                  <w:kern w:val="2"/>
                  <w:lang w:eastAsia="zh-CN"/>
                  <w14:ligatures w14:val="standardContextual"/>
                </w:rPr>
                <m:t>S</m:t>
              </w:ins>
            </m:r>
          </m:sup>
          <m:e>
            <m:sSub>
              <m:sSubPr>
                <m:ctrlPr>
                  <w:ins w:id="20" w:author="Huawei_111" w:date="2024-04-30T19:46:00Z">
                    <w:rPr>
                      <w:rFonts w:ascii="Cambria Math" w:eastAsia="DengXian" w:hAnsi="Cambria Math"/>
                      <w:i/>
                      <w:noProof/>
                      <w:kern w:val="2"/>
                      <w14:ligatures w14:val="standardContextual"/>
                    </w:rPr>
                  </w:ins>
                </m:ctrlPr>
              </m:sSubPr>
              <m:e>
                <m:r>
                  <w:ins w:id="21" w:author="Huawei_111" w:date="2024-04-30T19:46:00Z">
                    <w:rPr>
                      <w:rFonts w:ascii="Cambria Math" w:eastAsia="DengXian" w:hAnsi="Cambria Math"/>
                      <w:noProof/>
                      <w:kern w:val="2"/>
                      <w14:ligatures w14:val="standardContextual"/>
                    </w:rPr>
                    <m:t>T</m:t>
                  </w:ins>
                </m:r>
              </m:e>
              <m:sub>
                <m:r>
                  <w:ins w:id="22" w:author="Huawei_111" w:date="2024-04-30T19:46:00Z">
                    <w:rPr>
                      <w:rFonts w:ascii="Cambria Math" w:eastAsia="DengXian" w:hAnsi="Cambria Math"/>
                      <w:noProof/>
                      <w:kern w:val="2"/>
                      <w14:ligatures w14:val="standardContextual"/>
                    </w:rPr>
                    <m:t>SL</m:t>
                  </w:ins>
                </m:r>
                <m:r>
                  <w:ins w:id="23" w:author="Huawei_111" w:date="2024-04-30T19:46:00Z">
                    <w:rPr>
                      <w:rFonts w:ascii="Cambria Math" w:eastAsia="DengXian" w:hAnsi="Cambria Math"/>
                      <w:noProof/>
                      <w:kern w:val="2"/>
                      <w14:ligatures w14:val="standardContextual"/>
                    </w:rPr>
                    <m:t xml:space="preserve"> </m:t>
                  </w:ins>
                </m:r>
                <m:r>
                  <w:ins w:id="24" w:author="Huawei_111" w:date="2024-04-30T19:46:00Z">
                    <w:rPr>
                      <w:rFonts w:ascii="Cambria Math" w:eastAsia="DengXian" w:hAnsi="Cambria Math"/>
                      <w:noProof/>
                      <w:kern w:val="2"/>
                      <w14:ligatures w14:val="standardContextual"/>
                    </w:rPr>
                    <m:t>RSTD</m:t>
                  </w:ins>
                </m:r>
                <m:r>
                  <w:ins w:id="25" w:author="Huawei_111" w:date="2024-04-30T19:46:00Z">
                    <w:rPr>
                      <w:rFonts w:ascii="Cambria Math" w:eastAsia="DengXian" w:hAnsi="Cambria Math"/>
                      <w:noProof/>
                      <w:kern w:val="2"/>
                      <w14:ligatures w14:val="standardContextual"/>
                    </w:rPr>
                    <m:t>,</m:t>
                  </w:ins>
                </m:r>
                <m:r>
                  <w:ins w:id="26" w:author="Huawei_111" w:date="2024-04-30T19:46:00Z">
                    <w:rPr>
                      <w:rFonts w:ascii="Cambria Math" w:eastAsia="DengXian" w:hAnsi="Cambria Math"/>
                      <w:noProof/>
                      <w:kern w:val="2"/>
                      <w14:ligatures w14:val="standardContextual"/>
                    </w:rPr>
                    <m:t>effect</m:t>
                  </w:ins>
                </m:r>
                <m:r>
                  <w:ins w:id="27" w:author="Huawei_111" w:date="2024-04-30T19:46:00Z">
                    <w:rPr>
                      <w:rFonts w:ascii="Cambria Math" w:eastAsia="DengXian" w:hAnsi="Cambria Math"/>
                      <w:noProof/>
                      <w:kern w:val="2"/>
                      <w14:ligatures w14:val="standardContextual"/>
                    </w:rPr>
                    <m:t>,</m:t>
                  </w:ins>
                </m:r>
                <m:r>
                  <w:ins w:id="28" w:author="Huawei_111" w:date="2024-04-30T19:46:00Z">
                    <w:rPr>
                      <w:rFonts w:ascii="Cambria Math" w:eastAsia="DengXian" w:hAnsi="Cambria Math"/>
                      <w:noProof/>
                      <w:kern w:val="2"/>
                      <w14:ligatures w14:val="standardContextual"/>
                    </w:rPr>
                    <m:t>s</m:t>
                  </w:ins>
                </m:r>
                <m:r>
                  <w:ins w:id="29" w:author="Huawei_111" w:date="2024-04-30T19:46:00Z">
                    <w:rPr>
                      <w:rFonts w:ascii="Cambria Math" w:eastAsia="DengXian" w:hAnsi="Cambria Math"/>
                      <w:noProof/>
                      <w:kern w:val="2"/>
                      <w14:ligatures w14:val="standardContextual"/>
                    </w:rPr>
                    <m:t>,</m:t>
                  </w:ins>
                </m:r>
                <m:r>
                  <w:ins w:id="30" w:author="Huawei_111" w:date="2024-04-30T19:46:00Z">
                    <w:rPr>
                      <w:rFonts w:ascii="Cambria Math" w:eastAsia="DengXian" w:hAnsi="Cambria Math"/>
                      <w:noProof/>
                      <w:kern w:val="2"/>
                      <w14:ligatures w14:val="standardContextual"/>
                    </w:rPr>
                    <m:t>tar</m:t>
                  </w:ins>
                </m:r>
              </m:sub>
            </m:sSub>
          </m:e>
        </m:nary>
        <m:r>
          <w:ins w:id="31" w:author="Huawei_111" w:date="2024-04-30T19:46:00Z">
            <w:rPr>
              <w:rFonts w:ascii="Cambria Math" w:eastAsia="Calibri" w:hAnsi="Cambria Math"/>
              <w:noProof/>
              <w:kern w:val="2"/>
              <w14:ligatures w14:val="standardContextual"/>
            </w:rPr>
            <m:t>)</m:t>
          </w:ins>
        </m:r>
      </m:oMath>
      <w:r w:rsidR="002F2C1D" w:rsidRPr="00F55F8C">
        <w:rPr>
          <w:rFonts w:eastAsia="Calibri"/>
          <w:kern w:val="2"/>
          <w14:ligatures w14:val="standardContextual"/>
        </w:rPr>
        <w:t xml:space="preserve">  , </w:t>
      </w:r>
    </w:p>
    <w:p w14:paraId="4AAD7756" w14:textId="76D88752" w:rsidR="002F2C1D" w:rsidRPr="00F55F8C" w:rsidRDefault="002F2C1D" w:rsidP="002F2C1D">
      <w:pPr>
        <w:spacing w:after="160" w:line="256" w:lineRule="auto"/>
        <w:rPr>
          <w:rFonts w:eastAsia="Calibri"/>
          <w:kern w:val="2"/>
          <w14:ligatures w14:val="standardContextual"/>
        </w:rPr>
      </w:pPr>
      <w:r w:rsidRPr="00F55F8C">
        <w:rPr>
          <w:rFonts w:eastAsia="Calibri"/>
          <w:kern w:val="2"/>
          <w14:ligatures w14:val="standardContextual"/>
        </w:rPr>
        <w:t>where</w:t>
      </w:r>
      <w:ins w:id="32" w:author="Huawei_111" w:date="2024-04-30T19:47:00Z">
        <w:r>
          <w:rPr>
            <w:rFonts w:eastAsia="Calibri"/>
            <w:kern w:val="2"/>
            <w14:ligatures w14:val="standardContextual"/>
          </w:rPr>
          <w:t xml:space="preserve"> </w:t>
        </w:r>
      </w:ins>
      <m:oMath>
        <m:sSub>
          <m:sSubPr>
            <m:ctrlPr>
              <w:ins w:id="33" w:author="Huawei_111" w:date="2024-04-30T19:47:00Z">
                <w:rPr>
                  <w:rFonts w:ascii="Cambria Math" w:eastAsia="DengXian" w:hAnsi="Cambria Math"/>
                  <w:i/>
                  <w:noProof/>
                  <w:kern w:val="2"/>
                  <w14:ligatures w14:val="standardContextual"/>
                </w:rPr>
              </w:ins>
            </m:ctrlPr>
          </m:sSubPr>
          <m:e>
            <m:r>
              <w:ins w:id="34" w:author="Huawei_111" w:date="2024-04-30T19:47:00Z">
                <w:rPr>
                  <w:rFonts w:ascii="Cambria Math" w:eastAsia="DengXian" w:hAnsi="Cambria Math"/>
                  <w:noProof/>
                  <w:kern w:val="2"/>
                  <w14:ligatures w14:val="standardContextual"/>
                </w:rPr>
                <m:t>T</m:t>
              </w:ins>
            </m:r>
          </m:e>
          <m:sub>
            <m:r>
              <w:ins w:id="35" w:author="Huawei_111" w:date="2024-04-30T19:47:00Z">
                <w:rPr>
                  <w:rFonts w:ascii="Cambria Math" w:eastAsia="DengXian" w:hAnsi="Cambria Math"/>
                  <w:noProof/>
                  <w:kern w:val="2"/>
                  <w14:ligatures w14:val="standardContextual"/>
                </w:rPr>
                <m:t>SL RSTD,effect,s,ref</m:t>
              </w:ins>
            </m:r>
          </m:sub>
        </m:sSub>
      </m:oMath>
      <w:ins w:id="36" w:author="Huawei_111" w:date="2024-04-30T19:47:00Z">
        <w:r>
          <w:rPr>
            <w:rFonts w:eastAsia="Calibri"/>
            <w:kern w:val="2"/>
            <w14:ligatures w14:val="standardContextual"/>
          </w:rPr>
          <w:t xml:space="preserve"> and </w:t>
        </w:r>
      </w:ins>
      <m:oMath>
        <m:sSub>
          <m:sSubPr>
            <m:ctrlPr>
              <w:ins w:id="37" w:author="Huawei_111" w:date="2024-04-30T19:47:00Z">
                <w:rPr>
                  <w:rFonts w:ascii="Cambria Math" w:eastAsia="DengXian" w:hAnsi="Cambria Math"/>
                  <w:i/>
                  <w:noProof/>
                  <w:kern w:val="2"/>
                  <w14:ligatures w14:val="standardContextual"/>
                </w:rPr>
              </w:ins>
            </m:ctrlPr>
          </m:sSubPr>
          <m:e>
            <m:r>
              <w:ins w:id="38" w:author="Huawei_111" w:date="2024-04-30T19:47:00Z">
                <w:rPr>
                  <w:rFonts w:ascii="Cambria Math" w:eastAsia="DengXian" w:hAnsi="Cambria Math"/>
                  <w:noProof/>
                  <w:kern w:val="2"/>
                  <w14:ligatures w14:val="standardContextual"/>
                </w:rPr>
                <m:t>T</m:t>
              </w:ins>
            </m:r>
          </m:e>
          <m:sub>
            <m:r>
              <w:ins w:id="39" w:author="Huawei_111" w:date="2024-04-30T19:47:00Z">
                <w:rPr>
                  <w:rFonts w:ascii="Cambria Math" w:eastAsia="DengXian" w:hAnsi="Cambria Math"/>
                  <w:noProof/>
                  <w:kern w:val="2"/>
                  <w14:ligatures w14:val="standardContextual"/>
                </w:rPr>
                <m:t>SL RSTD,effect,s,tar</m:t>
              </w:ins>
            </m:r>
          </m:sub>
        </m:sSub>
      </m:oMath>
      <w:ins w:id="40" w:author="Huawei_111" w:date="2024-04-30T19:47:00Z">
        <w:r>
          <w:rPr>
            <w:rFonts w:eastAsia="Calibri"/>
            <w:kern w:val="2"/>
            <w14:ligatures w14:val="standardContextual"/>
          </w:rPr>
          <w:t xml:space="preserve"> are the measurem</w:t>
        </w:r>
        <w:del w:id="41" w:author="Carlos Cabrera-Mercader" w:date="2024-05-20T19:31:00Z">
          <w:r w:rsidDel="000751AD">
            <w:rPr>
              <w:rFonts w:eastAsia="Calibri"/>
              <w:kern w:val="2"/>
              <w14:ligatures w14:val="standardContextual"/>
            </w:rPr>
            <w:delText>e</w:delText>
          </w:r>
        </w:del>
        <w:r>
          <w:rPr>
            <w:rFonts w:eastAsia="Calibri"/>
            <w:kern w:val="2"/>
            <w14:ligatures w14:val="standardContextual"/>
          </w:rPr>
          <w:t>ent period</w:t>
        </w:r>
      </w:ins>
      <w:ins w:id="42" w:author="Carlos Cabrera-Mercader" w:date="2024-05-20T19:31:00Z">
        <w:r w:rsidR="008D7A24">
          <w:rPr>
            <w:rFonts w:eastAsia="Calibri"/>
            <w:kern w:val="2"/>
            <w14:ligatures w14:val="standardContextual"/>
          </w:rPr>
          <w:t>s</w:t>
        </w:r>
      </w:ins>
      <w:ins w:id="43" w:author="Huawei_111" w:date="2024-04-30T19:47:00Z">
        <w:r>
          <w:rPr>
            <w:rFonts w:eastAsia="Calibri"/>
            <w:kern w:val="2"/>
            <w14:ligatures w14:val="standardContextual"/>
          </w:rPr>
          <w:t xml:space="preserve"> for the </w:t>
        </w:r>
        <w:r>
          <w:rPr>
            <w:rFonts w:eastAsia="Calibri"/>
            <w:iCs/>
            <w:kern w:val="2"/>
            <w14:ligatures w14:val="standardContextual"/>
          </w:rPr>
          <w:t xml:space="preserve">SL-PRS from the reference UE and SL-PRS from another anchor UE, respectively. </w:t>
        </w:r>
      </w:ins>
    </w:p>
    <w:p w14:paraId="7BC7F6F4" w14:textId="77777777" w:rsidR="002F2C1D" w:rsidRPr="00F55F8C" w:rsidRDefault="002F2C1D" w:rsidP="002F2C1D">
      <w:pPr>
        <w:spacing w:after="160" w:line="256" w:lineRule="auto"/>
        <w:rPr>
          <w:rFonts w:eastAsia="Calibri"/>
          <w:kern w:val="2"/>
          <w14:ligatures w14:val="standardContextual"/>
        </w:rPr>
      </w:pPr>
      <w:r w:rsidRPr="00F55F8C">
        <w:rPr>
          <w:rFonts w:eastAsia="Calibri"/>
          <w:kern w:val="2"/>
          <w14:ligatures w14:val="standardContextual"/>
        </w:rPr>
        <w:t>S is the number of samples</w:t>
      </w:r>
      <w:r w:rsidRPr="00AA0D26">
        <w:rPr>
          <w:rFonts w:eastAsia="Calibri"/>
          <w:kern w:val="2"/>
          <w14:ligatures w14:val="standardContextual"/>
        </w:rPr>
        <w:t xml:space="preserve"> per measured link</w:t>
      </w:r>
      <w:r w:rsidRPr="00F55F8C">
        <w:rPr>
          <w:rFonts w:eastAsia="Calibri"/>
          <w:kern w:val="2"/>
          <w14:ligatures w14:val="standardContextual"/>
        </w:rPr>
        <w:t>, defined below:</w:t>
      </w:r>
    </w:p>
    <w:p w14:paraId="4159F13E" w14:textId="3E61426D" w:rsidR="002F2C1D" w:rsidRPr="00F55F8C" w:rsidRDefault="002F2C1D" w:rsidP="002F2C1D">
      <w:pPr>
        <w:spacing w:after="160" w:line="256" w:lineRule="auto"/>
        <w:ind w:left="568" w:hanging="284"/>
        <w:rPr>
          <w:rFonts w:eastAsia="DengXian"/>
          <w:kern w:val="2"/>
          <w14:ligatures w14:val="standardContextual"/>
        </w:rPr>
      </w:pPr>
      <m:oMath>
        <m:r>
          <w:rPr>
            <w:rFonts w:ascii="Cambria Math" w:eastAsia="DengXian" w:hAnsi="Cambria Math"/>
            <w:kern w:val="2"/>
            <w14:ligatures w14:val="standardContextual"/>
          </w:rPr>
          <m:t>S</m:t>
        </m:r>
      </m:oMath>
      <w:r w:rsidRPr="00F55F8C">
        <w:rPr>
          <w:rFonts w:eastAsia="DengXian"/>
          <w:kern w:val="2"/>
          <w14:ligatures w14:val="standardContextual"/>
        </w:rPr>
        <w:t xml:space="preserve"> = 1 for SL-PRS bandwidth</w:t>
      </w:r>
      <w:ins w:id="44" w:author="Carlos Cabrera-Mercader" w:date="2024-05-20T19:50:00Z">
        <w:r w:rsidR="00B71A28">
          <w:rPr>
            <w:rFonts w:eastAsia="DengXian"/>
            <w:kern w:val="2"/>
            <w14:ligatures w14:val="standardContextual"/>
          </w:rPr>
          <w:t xml:space="preserve"> </w:t>
        </w:r>
      </w:ins>
      <w:r w:rsidRPr="00F55F8C">
        <w:rPr>
          <w:rFonts w:eastAsia="DengXian"/>
          <w:kern w:val="2"/>
          <w14:ligatures w14:val="standardContextual"/>
        </w:rPr>
        <w:t>&gt;</w:t>
      </w:r>
      <w:commentRangeStart w:id="45"/>
      <w:ins w:id="46" w:author="Carlos Cabrera-Mercader" w:date="2024-05-20T19:50:00Z">
        <w:r w:rsidR="00B71A28">
          <w:rPr>
            <w:rFonts w:eastAsia="DengXian"/>
            <w:kern w:val="2"/>
            <w14:ligatures w14:val="standardContextual"/>
          </w:rPr>
          <w:t xml:space="preserve"> </w:t>
        </w:r>
      </w:ins>
      <w:del w:id="47" w:author="Huawei_111" w:date="2024-04-30T19:48:00Z">
        <w:r w:rsidRPr="00F55F8C" w:rsidDel="004365B7">
          <w:rPr>
            <w:rFonts w:eastAsia="DengXian"/>
            <w:kern w:val="2"/>
            <w14:ligatures w14:val="standardContextual"/>
          </w:rPr>
          <w:delText xml:space="preserve">48 </w:delText>
        </w:r>
      </w:del>
      <w:ins w:id="48" w:author="Huawei_111" w:date="2024-04-30T19:48:00Z">
        <w:r w:rsidR="004365B7">
          <w:rPr>
            <w:rFonts w:eastAsia="DengXian"/>
            <w:kern w:val="2"/>
            <w14:ligatures w14:val="standardContextual"/>
          </w:rPr>
          <w:t>44</w:t>
        </w:r>
      </w:ins>
      <w:commentRangeEnd w:id="45"/>
      <w:r w:rsidR="00D05608">
        <w:rPr>
          <w:rStyle w:val="CommentReference"/>
        </w:rPr>
        <w:commentReference w:id="45"/>
      </w:r>
      <w:ins w:id="49" w:author="Huawei_111" w:date="2024-04-30T19:48:00Z">
        <w:r w:rsidR="004365B7" w:rsidRPr="00F55F8C">
          <w:rPr>
            <w:rFonts w:eastAsia="DengXian"/>
            <w:kern w:val="2"/>
            <w14:ligatures w14:val="standardContextual"/>
          </w:rPr>
          <w:t xml:space="preserve"> </w:t>
        </w:r>
      </w:ins>
      <w:r w:rsidRPr="00F55F8C">
        <w:rPr>
          <w:rFonts w:eastAsia="DengXian"/>
          <w:kern w:val="2"/>
          <w14:ligatures w14:val="standardContextual"/>
        </w:rPr>
        <w:t>PRBs,</w:t>
      </w:r>
    </w:p>
    <w:p w14:paraId="3288A214" w14:textId="6459060D" w:rsidR="002F2C1D" w:rsidRPr="00F55F8C" w:rsidRDefault="002F2C1D" w:rsidP="002F2C1D">
      <w:pPr>
        <w:spacing w:after="160" w:line="256" w:lineRule="auto"/>
        <w:ind w:left="568" w:hanging="284"/>
        <w:rPr>
          <w:rFonts w:eastAsia="DengXian"/>
          <w:kern w:val="2"/>
          <w14:ligatures w14:val="standardContextual"/>
        </w:rPr>
      </w:pPr>
      <m:oMath>
        <m:r>
          <w:rPr>
            <w:rFonts w:ascii="Cambria Math" w:eastAsia="DengXian" w:hAnsi="Cambria Math"/>
            <w:kern w:val="2"/>
            <w14:ligatures w14:val="standardContextual"/>
          </w:rPr>
          <m:t>S</m:t>
        </m:r>
      </m:oMath>
      <w:r w:rsidRPr="00F55F8C">
        <w:rPr>
          <w:rFonts w:eastAsia="DengXian"/>
          <w:kern w:val="2"/>
          <w14:ligatures w14:val="standardContextual"/>
        </w:rPr>
        <w:t xml:space="preserve"> = </w:t>
      </w:r>
      <w:r w:rsidRPr="00F55F8C">
        <w:rPr>
          <w:rFonts w:eastAsia="DengXian"/>
          <w:kern w:val="2"/>
          <w:lang w:eastAsia="zh-CN"/>
          <w14:ligatures w14:val="standardContextual"/>
        </w:rPr>
        <w:t>4</w:t>
      </w:r>
      <w:r w:rsidRPr="00F55F8C">
        <w:rPr>
          <w:rFonts w:eastAsia="DengXian"/>
          <w:kern w:val="2"/>
          <w14:ligatures w14:val="standardContextual"/>
        </w:rPr>
        <w:t xml:space="preserve"> for SL-PRS bandwidth</w:t>
      </w:r>
      <w:ins w:id="50" w:author="Carlos Cabrera-Mercader" w:date="2024-05-20T19:50:00Z">
        <w:r w:rsidR="00B71A28">
          <w:rPr>
            <w:rFonts w:eastAsia="DengXian"/>
            <w:kern w:val="2"/>
            <w14:ligatures w14:val="standardContextual"/>
          </w:rPr>
          <w:t xml:space="preserve"> </w:t>
        </w:r>
      </w:ins>
      <w:r w:rsidRPr="00F55F8C">
        <w:rPr>
          <w:rFonts w:eastAsia="DengXian"/>
          <w:kern w:val="2"/>
          <w:lang w:val="en-US"/>
          <w14:ligatures w14:val="standardContextual"/>
        </w:rPr>
        <w:t>≤</w:t>
      </w:r>
      <w:ins w:id="51" w:author="Carlos Cabrera-Mercader" w:date="2024-05-20T19:50:00Z">
        <w:r w:rsidR="00B71A28">
          <w:rPr>
            <w:rFonts w:eastAsia="DengXian"/>
            <w:kern w:val="2"/>
            <w:lang w:val="en-US"/>
            <w14:ligatures w14:val="standardContextual"/>
          </w:rPr>
          <w:t xml:space="preserve"> </w:t>
        </w:r>
      </w:ins>
      <w:del w:id="52" w:author="Huawei_111" w:date="2024-04-30T19:48:00Z">
        <w:r w:rsidRPr="00F55F8C" w:rsidDel="004365B7">
          <w:rPr>
            <w:rFonts w:eastAsia="DengXian"/>
            <w:kern w:val="2"/>
            <w14:ligatures w14:val="standardContextual"/>
          </w:rPr>
          <w:delText xml:space="preserve">48 </w:delText>
        </w:r>
      </w:del>
      <w:ins w:id="53" w:author="Huawei_111" w:date="2024-04-30T19:48:00Z">
        <w:r w:rsidR="004365B7">
          <w:rPr>
            <w:rFonts w:eastAsia="DengXian"/>
            <w:kern w:val="2"/>
            <w14:ligatures w14:val="standardContextual"/>
          </w:rPr>
          <w:t>44</w:t>
        </w:r>
        <w:r w:rsidR="004365B7" w:rsidRPr="00F55F8C">
          <w:rPr>
            <w:rFonts w:eastAsia="DengXian"/>
            <w:kern w:val="2"/>
            <w14:ligatures w14:val="standardContextual"/>
          </w:rPr>
          <w:t xml:space="preserve"> </w:t>
        </w:r>
      </w:ins>
      <w:r w:rsidRPr="00F55F8C">
        <w:rPr>
          <w:rFonts w:eastAsia="DengXian"/>
          <w:kern w:val="2"/>
          <w14:ligatures w14:val="standardContextual"/>
        </w:rPr>
        <w:t>PRBs,</w:t>
      </w:r>
    </w:p>
    <w:p w14:paraId="3EBEA8D7" w14:textId="77777777" w:rsidR="002F2C1D" w:rsidRPr="00F55F8C" w:rsidRDefault="002F2C1D" w:rsidP="002F2C1D">
      <w:pPr>
        <w:spacing w:after="160" w:line="256" w:lineRule="auto"/>
        <w:rPr>
          <w:rFonts w:eastAsia="Calibri"/>
          <w:kern w:val="2"/>
          <w:lang w:val="en-US"/>
          <w14:ligatures w14:val="standardContextual"/>
        </w:rPr>
      </w:pPr>
      <w:r w:rsidRPr="00F55F8C">
        <w:rPr>
          <w:rFonts w:eastAsia="Calibri"/>
          <w:kern w:val="2"/>
          <w:lang w:val="en-US"/>
          <w14:ligatures w14:val="standardContextual"/>
        </w:rPr>
        <w:t xml:space="preserve">For each SL-PRS sample </w:t>
      </w:r>
      <w:r w:rsidRPr="00F55F8C">
        <w:rPr>
          <w:rFonts w:eastAsia="Calibri"/>
          <w:i/>
          <w:iCs/>
          <w:kern w:val="2"/>
          <w:lang w:val="en-US"/>
          <w14:ligatures w14:val="standardContextual"/>
        </w:rPr>
        <w:t>s</w:t>
      </w:r>
      <w:r w:rsidRPr="00F55F8C">
        <w:rPr>
          <w:rFonts w:eastAsia="Calibri"/>
          <w:kern w:val="2"/>
          <w:lang w:val="en-US"/>
          <w14:ligatures w14:val="standardContextual"/>
        </w:rPr>
        <w:t xml:space="preserve"> of the target measured link, which is received within a slot where the UE </w:t>
      </w:r>
      <w:r w:rsidRPr="00F55F8C">
        <w:rPr>
          <w:rFonts w:eastAsia="Calibri"/>
          <w:kern w:val="2"/>
          <w14:ligatures w14:val="standardContextual"/>
        </w:rPr>
        <w:t xml:space="preserve">receives SCI and the associated SL-PRS </w:t>
      </w:r>
      <w:r w:rsidRPr="00F55F8C">
        <w:rPr>
          <w:rFonts w:eastAsia="Calibri"/>
          <w:kern w:val="2"/>
          <w:lang w:val="en-US"/>
          <w14:ligatures w14:val="standardContextual"/>
        </w:rPr>
        <w:t xml:space="preserve">within its capabilities </w:t>
      </w:r>
      <w:r w:rsidRPr="00F55F8C">
        <w:t>[</w:t>
      </w:r>
      <w:r w:rsidRPr="00F55F8C">
        <w:rPr>
          <w:rFonts w:eastAsia="Calibri"/>
          <w:kern w:val="2"/>
          <w14:ligatures w14:val="standardContextual"/>
        </w:rPr>
        <w:t xml:space="preserve">Components 2 and 3 of FG 41-1-1], </w:t>
      </w:r>
      <m:oMath>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SL</m:t>
            </m:r>
            <m:r>
              <w:rPr>
                <w:rFonts w:ascii="Cambria Math" w:eastAsia="DengXian" w:hAnsi="Cambria Math"/>
                <w:kern w:val="2"/>
                <w:lang w:val="en-US"/>
                <w14:ligatures w14:val="standardContextual"/>
              </w:rPr>
              <m:t xml:space="preserve"> </m:t>
            </m:r>
            <m:r>
              <w:rPr>
                <w:rFonts w:ascii="Cambria Math" w:eastAsia="DengXian" w:hAnsi="Cambria Math"/>
                <w:kern w:val="2"/>
                <w14:ligatures w14:val="standardContextual"/>
              </w:rPr>
              <m:t>RSTD</m:t>
            </m:r>
            <m:r>
              <w:rPr>
                <w:rFonts w:ascii="Cambria Math" w:eastAsia="DengXian" w:hAnsi="Cambria Math"/>
                <w:kern w:val="2"/>
                <w:lang w:val="en-US"/>
                <w14:ligatures w14:val="standardContextual"/>
              </w:rPr>
              <m:t>,</m:t>
            </m:r>
            <m:r>
              <w:rPr>
                <w:rFonts w:ascii="Cambria Math" w:eastAsia="DengXian" w:hAnsi="Cambria Math"/>
                <w:kern w:val="2"/>
                <w14:ligatures w14:val="standardContextual"/>
              </w:rPr>
              <m:t>effect</m:t>
            </m:r>
            <m:r>
              <w:rPr>
                <w:rFonts w:ascii="Cambria Math" w:eastAsia="DengXian" w:hAnsi="Cambria Math"/>
                <w:kern w:val="2"/>
                <w:lang w:val="en-US"/>
                <w14:ligatures w14:val="standardContextual"/>
              </w:rPr>
              <m:t>,</m:t>
            </m:r>
            <m:r>
              <w:rPr>
                <w:rFonts w:ascii="Cambria Math" w:eastAsia="DengXian" w:hAnsi="Cambria Math"/>
                <w:kern w:val="2"/>
                <w14:ligatures w14:val="standardContextual"/>
              </w:rPr>
              <m:t>s</m:t>
            </m:r>
          </m:sub>
        </m:sSub>
        <m:r>
          <w:rPr>
            <w:rFonts w:ascii="Cambria Math" w:eastAsia="DengXian" w:hAnsi="Cambria Math"/>
            <w:kern w:val="2"/>
            <w:lang w:val="en-US"/>
            <w14:ligatures w14:val="standardContextual"/>
          </w:rPr>
          <m:t xml:space="preserve"> </m:t>
        </m:r>
      </m:oMath>
      <w:r w:rsidRPr="00F55F8C">
        <w:rPr>
          <w:rFonts w:eastAsia="Calibri"/>
          <w:kern w:val="2"/>
          <w:lang w:val="en-US"/>
          <w14:ligatures w14:val="standardContextual"/>
        </w:rPr>
        <w:t>is defined as:</w:t>
      </w:r>
    </w:p>
    <w:p w14:paraId="33601633" w14:textId="77777777" w:rsidR="002F2C1D" w:rsidRPr="00F55F8C" w:rsidRDefault="00A90676" w:rsidP="002F2C1D">
      <w:pPr>
        <w:spacing w:after="160" w:line="256" w:lineRule="auto"/>
        <w:ind w:left="567"/>
        <w:rPr>
          <w:rFonts w:eastAsia="Calibri"/>
          <w:kern w:val="2"/>
          <w14:ligatures w14:val="standardContextual"/>
        </w:rPr>
      </w:pPr>
      <m:oMath>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SL</m:t>
            </m:r>
            <m:r>
              <w:rPr>
                <w:rFonts w:ascii="Cambria Math" w:eastAsia="DengXian" w:hAnsi="Cambria Math"/>
                <w:kern w:val="2"/>
                <w14:ligatures w14:val="standardContextual"/>
              </w:rPr>
              <m:t xml:space="preserve"> </m:t>
            </m:r>
            <m:r>
              <w:rPr>
                <w:rFonts w:ascii="Cambria Math" w:eastAsia="DengXian" w:hAnsi="Cambria Math"/>
                <w:kern w:val="2"/>
                <w14:ligatures w14:val="standardContextual"/>
              </w:rPr>
              <m:t>RSTD</m:t>
            </m:r>
            <m:r>
              <w:rPr>
                <w:rFonts w:ascii="Cambria Math" w:eastAsia="DengXian" w:hAnsi="Cambria Math"/>
                <w:kern w:val="2"/>
                <w14:ligatures w14:val="standardContextual"/>
              </w:rPr>
              <m:t>,</m:t>
            </m:r>
            <m:r>
              <w:rPr>
                <w:rFonts w:ascii="Cambria Math" w:eastAsia="DengXian" w:hAnsi="Cambria Math"/>
                <w:kern w:val="2"/>
                <w14:ligatures w14:val="standardContextual"/>
              </w:rPr>
              <m:t>effect</m:t>
            </m:r>
            <m:r>
              <w:rPr>
                <w:rFonts w:ascii="Cambria Math" w:eastAsia="DengXian" w:hAnsi="Cambria Math"/>
                <w:kern w:val="2"/>
                <w14:ligatures w14:val="standardContextual"/>
              </w:rPr>
              <m:t>,</m:t>
            </m:r>
            <m:r>
              <w:rPr>
                <w:rFonts w:ascii="Cambria Math" w:eastAsia="DengXian" w:hAnsi="Cambria Math"/>
                <w:kern w:val="2"/>
                <w14:ligatures w14:val="standardContextual"/>
              </w:rPr>
              <m:t>s</m:t>
            </m:r>
          </m:sub>
        </m:sSub>
        <m:r>
          <w:rPr>
            <w:rFonts w:ascii="Cambria Math" w:eastAsia="DengXian" w:hAnsi="Cambria Math"/>
            <w:kern w:val="2"/>
            <w14:ligatures w14:val="standardContextual"/>
          </w:rPr>
          <m:t>=</m:t>
        </m:r>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s</m:t>
            </m:r>
            <m:r>
              <w:rPr>
                <w:rFonts w:ascii="Cambria Math" w:eastAsia="DengXian" w:hAnsi="Cambria Math"/>
                <w:kern w:val="2"/>
                <w14:ligatures w14:val="standardContextual"/>
              </w:rPr>
              <m:t>+1</m:t>
            </m:r>
          </m:sub>
        </m:sSub>
        <m:r>
          <w:rPr>
            <w:rFonts w:ascii="Cambria Math" w:eastAsia="DengXian" w:hAnsi="Cambria Math"/>
            <w:kern w:val="2"/>
            <w14:ligatures w14:val="standardContextual"/>
          </w:rPr>
          <m:t>-</m:t>
        </m:r>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s</m:t>
            </m:r>
          </m:sub>
        </m:sSub>
      </m:oMath>
      <w:r w:rsidR="002F2C1D" w:rsidRPr="00F55F8C">
        <w:rPr>
          <w:rFonts w:eastAsia="Calibri"/>
          <w:kern w:val="2"/>
          <w14:ligatures w14:val="standardContextual"/>
        </w:rPr>
        <w:t xml:space="preserve"> , for </w:t>
      </w:r>
      <w:r w:rsidR="002F2C1D" w:rsidRPr="00F55F8C">
        <w:rPr>
          <w:rFonts w:eastAsia="Calibri"/>
          <w:i/>
          <w:iCs/>
          <w:kern w:val="2"/>
          <w14:ligatures w14:val="standardContextual"/>
        </w:rPr>
        <w:t>s</w:t>
      </w:r>
      <w:r w:rsidR="002F2C1D" w:rsidRPr="00F55F8C">
        <w:rPr>
          <w:rFonts w:eastAsia="Calibri"/>
          <w:kern w:val="2"/>
          <w14:ligatures w14:val="standardContextual"/>
        </w:rPr>
        <w:t>&lt;</w:t>
      </w:r>
      <w:r w:rsidR="002F2C1D" w:rsidRPr="00F55F8C">
        <w:rPr>
          <w:rFonts w:eastAsia="Calibri"/>
          <w:i/>
          <w:iCs/>
          <w:kern w:val="2"/>
          <w14:ligatures w14:val="standardContextual"/>
        </w:rPr>
        <w:t>S</w:t>
      </w:r>
      <w:r w:rsidR="002F2C1D" w:rsidRPr="00F55F8C">
        <w:rPr>
          <w:rFonts w:eastAsia="Calibri"/>
          <w:kern w:val="2"/>
          <w14:ligatures w14:val="standardContextual"/>
        </w:rPr>
        <w:t xml:space="preserve">, where </w:t>
      </w:r>
      <m:oMath>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s</m:t>
            </m:r>
            <m:r>
              <w:rPr>
                <w:rFonts w:ascii="Cambria Math" w:eastAsia="DengXian" w:hAnsi="Cambria Math"/>
                <w:kern w:val="2"/>
                <w14:ligatures w14:val="standardContextual"/>
              </w:rPr>
              <m:t>+1</m:t>
            </m:r>
          </m:sub>
        </m:sSub>
      </m:oMath>
      <w:r w:rsidR="002F2C1D" w:rsidRPr="00F55F8C">
        <w:rPr>
          <w:rFonts w:eastAsia="Calibri"/>
          <w:kern w:val="2"/>
          <w14:ligatures w14:val="standardContextual"/>
        </w:rPr>
        <w:t xml:space="preserve"> and </w:t>
      </w:r>
      <m:oMath>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s</m:t>
            </m:r>
          </m:sub>
        </m:sSub>
      </m:oMath>
      <w:r w:rsidR="002F2C1D" w:rsidRPr="00F55F8C">
        <w:rPr>
          <w:rFonts w:eastAsia="Calibri"/>
          <w:kern w:val="2"/>
          <w14:ligatures w14:val="standardContextual"/>
        </w:rPr>
        <w:t xml:space="preserve"> are the beginning of the first </w:t>
      </w:r>
      <w:proofErr w:type="gramStart"/>
      <w:r w:rsidR="002F2C1D" w:rsidRPr="00F55F8C">
        <w:rPr>
          <w:rFonts w:eastAsia="Calibri"/>
          <w:kern w:val="2"/>
          <w14:ligatures w14:val="standardContextual"/>
        </w:rPr>
        <w:t>slot  of</w:t>
      </w:r>
      <w:proofErr w:type="gramEnd"/>
      <w:r w:rsidR="002F2C1D" w:rsidRPr="00F55F8C">
        <w:rPr>
          <w:rFonts w:eastAsia="Calibri"/>
          <w:kern w:val="2"/>
          <w14:ligatures w14:val="standardContextual"/>
        </w:rPr>
        <w:t xml:space="preserve"> SL-PRS sample </w:t>
      </w:r>
      <w:r w:rsidR="002F2C1D" w:rsidRPr="00F55F8C">
        <w:rPr>
          <w:rFonts w:eastAsia="Calibri"/>
          <w:i/>
          <w:iCs/>
          <w:kern w:val="2"/>
          <w14:ligatures w14:val="standardContextual"/>
        </w:rPr>
        <w:t>s+1</w:t>
      </w:r>
      <w:r w:rsidR="002F2C1D" w:rsidRPr="00F55F8C">
        <w:rPr>
          <w:rFonts w:eastAsia="Calibri"/>
          <w:kern w:val="2"/>
          <w14:ligatures w14:val="standardContextual"/>
        </w:rPr>
        <w:t xml:space="preserve"> and SL-PRS sample </w:t>
      </w:r>
      <w:r w:rsidR="002F2C1D" w:rsidRPr="00F55F8C">
        <w:rPr>
          <w:rFonts w:eastAsia="Calibri"/>
          <w:i/>
          <w:iCs/>
          <w:kern w:val="2"/>
          <w14:ligatures w14:val="standardContextual"/>
        </w:rPr>
        <w:t>s</w:t>
      </w:r>
      <w:r w:rsidR="002F2C1D" w:rsidRPr="00F55F8C">
        <w:rPr>
          <w:rFonts w:eastAsia="Calibri"/>
          <w:kern w:val="2"/>
          <w14:ligatures w14:val="standardContextual"/>
        </w:rPr>
        <w:t xml:space="preserve">, respectively, </w:t>
      </w:r>
    </w:p>
    <w:p w14:paraId="0840710E" w14:textId="77777777" w:rsidR="002F2C1D" w:rsidRPr="00F55F8C" w:rsidRDefault="00A90676" w:rsidP="002F2C1D">
      <w:pPr>
        <w:spacing w:after="160" w:line="256" w:lineRule="auto"/>
        <w:ind w:left="567"/>
        <w:rPr>
          <w:rFonts w:eastAsia="Calibri"/>
          <w:kern w:val="2"/>
          <w14:ligatures w14:val="standardContextual"/>
        </w:rPr>
      </w:pPr>
      <m:oMath>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SL</m:t>
            </m:r>
            <m:r>
              <w:rPr>
                <w:rFonts w:ascii="Cambria Math" w:eastAsia="DengXian" w:hAnsi="Cambria Math"/>
                <w:kern w:val="2"/>
                <w14:ligatures w14:val="standardContextual"/>
              </w:rPr>
              <m:t xml:space="preserve"> </m:t>
            </m:r>
            <m:r>
              <w:rPr>
                <w:rFonts w:ascii="Cambria Math" w:eastAsia="DengXian" w:hAnsi="Cambria Math"/>
                <w:kern w:val="2"/>
                <w14:ligatures w14:val="standardContextual"/>
              </w:rPr>
              <m:t>RSTD</m:t>
            </m:r>
            <m:r>
              <w:rPr>
                <w:rFonts w:ascii="Cambria Math" w:eastAsia="DengXian" w:hAnsi="Cambria Math"/>
                <w:kern w:val="2"/>
                <w14:ligatures w14:val="standardContextual"/>
              </w:rPr>
              <m:t>,</m:t>
            </m:r>
            <m:r>
              <w:rPr>
                <w:rFonts w:ascii="Cambria Math" w:eastAsia="DengXian" w:hAnsi="Cambria Math"/>
                <w:kern w:val="2"/>
                <w14:ligatures w14:val="standardContextual"/>
              </w:rPr>
              <m:t>effect</m:t>
            </m:r>
            <m:r>
              <w:rPr>
                <w:rFonts w:ascii="Cambria Math" w:eastAsia="DengXian" w:hAnsi="Cambria Math"/>
                <w:kern w:val="2"/>
                <w14:ligatures w14:val="standardContextual"/>
              </w:rPr>
              <m:t>,</m:t>
            </m:r>
            <m:r>
              <w:rPr>
                <w:rFonts w:ascii="Cambria Math" w:eastAsia="DengXian" w:hAnsi="Cambria Math"/>
                <w:kern w:val="2"/>
                <w14:ligatures w14:val="standardContextual"/>
              </w:rPr>
              <m:t>s</m:t>
            </m:r>
          </m:sub>
        </m:sSub>
        <m:r>
          <w:rPr>
            <w:rFonts w:ascii="Cambria Math" w:eastAsia="DengXian" w:hAnsi="Cambria Math"/>
            <w:kern w:val="2"/>
            <w14:ligatures w14:val="standardContextual"/>
          </w:rPr>
          <m:t>=</m:t>
        </m:r>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dur</m:t>
            </m:r>
            <m:r>
              <w:rPr>
                <w:rFonts w:ascii="Cambria Math" w:eastAsia="DengXian" w:hAnsi="Cambria Math"/>
                <w:kern w:val="2"/>
                <w14:ligatures w14:val="standardContextual"/>
              </w:rPr>
              <m:t>,</m:t>
            </m:r>
            <m:r>
              <w:rPr>
                <w:rFonts w:ascii="Cambria Math" w:eastAsia="DengXian" w:hAnsi="Cambria Math"/>
                <w:kern w:val="2"/>
                <w14:ligatures w14:val="standardContextual"/>
              </w:rPr>
              <m:t>s</m:t>
            </m:r>
          </m:sub>
        </m:sSub>
        <m:r>
          <w:rPr>
            <w:rFonts w:ascii="Cambria Math" w:eastAsia="DengXian" w:hAnsi="Cambria Math"/>
            <w:kern w:val="2"/>
            <w14:ligatures w14:val="standardContextual"/>
          </w:rPr>
          <m:t>+</m:t>
        </m:r>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Δ</m:t>
            </m:r>
          </m:e>
          <m:sub>
            <m:r>
              <w:rPr>
                <w:rFonts w:ascii="Cambria Math" w:eastAsia="DengXian" w:hAnsi="Cambria Math"/>
                <w:kern w:val="2"/>
                <w14:ligatures w14:val="standardContextual"/>
              </w:rPr>
              <m:t>SLproc</m:t>
            </m:r>
          </m:sub>
        </m:sSub>
        <m:r>
          <w:rPr>
            <w:rFonts w:ascii="Cambria Math" w:eastAsia="DengXian" w:hAnsi="Cambria Math"/>
            <w:kern w:val="2"/>
            <w14:ligatures w14:val="standardContextual"/>
          </w:rPr>
          <m:t xml:space="preserve"> , </m:t>
        </m:r>
      </m:oMath>
      <w:r w:rsidR="002F2C1D" w:rsidRPr="00F55F8C">
        <w:rPr>
          <w:rFonts w:eastAsia="Calibri"/>
          <w:kern w:val="2"/>
          <w14:ligatures w14:val="standardContextual"/>
        </w:rPr>
        <w:t xml:space="preserve">for </w:t>
      </w:r>
      <w:r w:rsidR="002F2C1D" w:rsidRPr="00F55F8C">
        <w:rPr>
          <w:rFonts w:eastAsia="Calibri"/>
          <w:i/>
          <w:iCs/>
          <w:kern w:val="2"/>
          <w14:ligatures w14:val="standardContextual"/>
        </w:rPr>
        <w:t>s</w:t>
      </w:r>
      <w:r w:rsidR="002F2C1D" w:rsidRPr="00F55F8C">
        <w:rPr>
          <w:rFonts w:eastAsia="Calibri"/>
          <w:kern w:val="2"/>
          <w14:ligatures w14:val="standardContextual"/>
        </w:rPr>
        <w:t>=</w:t>
      </w:r>
      <w:r w:rsidR="002F2C1D" w:rsidRPr="00F55F8C">
        <w:rPr>
          <w:rFonts w:eastAsia="Calibri"/>
          <w:i/>
          <w:iCs/>
          <w:kern w:val="2"/>
          <w14:ligatures w14:val="standardContextual"/>
        </w:rPr>
        <w:t>S</w:t>
      </w:r>
      <w:r w:rsidR="002F2C1D" w:rsidRPr="00F55F8C">
        <w:rPr>
          <w:rFonts w:eastAsia="Calibri"/>
          <w:kern w:val="2"/>
          <w14:ligatures w14:val="standardContextual"/>
        </w:rPr>
        <w:t xml:space="preserve">, </w:t>
      </w:r>
    </w:p>
    <w:p w14:paraId="2B3DE75A" w14:textId="77777777" w:rsidR="002F2C1D" w:rsidRPr="00F55F8C" w:rsidRDefault="00A90676" w:rsidP="002F2C1D">
      <w:pPr>
        <w:spacing w:after="160" w:line="256" w:lineRule="auto"/>
        <w:ind w:left="283" w:firstLine="284"/>
        <w:rPr>
          <w:rFonts w:eastAsia="Calibri"/>
          <w:kern w:val="2"/>
          <w14:ligatures w14:val="standardContextual"/>
        </w:rPr>
      </w:pPr>
      <m:oMath>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T</m:t>
            </m:r>
          </m:e>
          <m:sub>
            <m:r>
              <w:rPr>
                <w:rFonts w:ascii="Cambria Math" w:eastAsia="DengXian" w:hAnsi="Cambria Math"/>
                <w:kern w:val="2"/>
                <w14:ligatures w14:val="standardContextual"/>
              </w:rPr>
              <m:t>dur</m:t>
            </m:r>
            <m:r>
              <w:rPr>
                <w:rFonts w:ascii="Cambria Math" w:eastAsia="DengXian" w:hAnsi="Cambria Math"/>
                <w:kern w:val="2"/>
                <w14:ligatures w14:val="standardContextual"/>
              </w:rPr>
              <m:t>,</m:t>
            </m:r>
            <m:r>
              <w:rPr>
                <w:rFonts w:ascii="Cambria Math" w:eastAsia="DengXian" w:hAnsi="Cambria Math"/>
                <w:kern w:val="2"/>
                <w14:ligatures w14:val="standardContextual"/>
              </w:rPr>
              <m:t>s</m:t>
            </m:r>
          </m:sub>
        </m:sSub>
      </m:oMath>
      <w:r w:rsidR="002F2C1D" w:rsidRPr="00F55F8C">
        <w:rPr>
          <w:rFonts w:eastAsia="Calibri"/>
          <w:kern w:val="2"/>
          <w14:ligatures w14:val="standardContextual"/>
        </w:rPr>
        <w:t xml:space="preserve"> is the duration of the slot carrying </w:t>
      </w:r>
      <w:del w:id="54" w:author="Iana Siomina" w:date="2024-04-18T17:05:00Z">
        <w:r w:rsidR="002F2C1D" w:rsidRPr="00F55F8C" w:rsidDel="00284E4C">
          <w:rPr>
            <w:rFonts w:eastAsia="Calibri"/>
            <w:kern w:val="2"/>
            <w14:ligatures w14:val="standardContextual"/>
          </w:rPr>
          <w:delText xml:space="preserve"> </w:delText>
        </w:r>
      </w:del>
      <w:r w:rsidR="002F2C1D" w:rsidRPr="00F55F8C">
        <w:rPr>
          <w:rFonts w:eastAsia="Calibri"/>
          <w:kern w:val="2"/>
          <w14:ligatures w14:val="standardContextual"/>
        </w:rPr>
        <w:t xml:space="preserve">SL-PRS sample </w:t>
      </w:r>
      <w:r w:rsidR="002F2C1D" w:rsidRPr="00F55F8C">
        <w:rPr>
          <w:rFonts w:eastAsia="Calibri"/>
          <w:i/>
          <w:iCs/>
          <w:kern w:val="2"/>
          <w14:ligatures w14:val="standardContextual"/>
        </w:rPr>
        <w:t xml:space="preserve">s </w:t>
      </w:r>
      <w:r w:rsidR="002F2C1D" w:rsidRPr="00F55F8C">
        <w:rPr>
          <w:rFonts w:eastAsia="Calibri"/>
          <w:kern w:val="2"/>
          <w14:ligatures w14:val="standardContextual"/>
        </w:rPr>
        <w:t>of the SL RSTD measurement,</w:t>
      </w:r>
    </w:p>
    <w:p w14:paraId="00E12331" w14:textId="77777777" w:rsidR="002F2C1D" w:rsidRPr="00F55F8C" w:rsidRDefault="00A90676" w:rsidP="002F2C1D">
      <w:pPr>
        <w:rPr>
          <w:ins w:id="55" w:author="Iana Siomina" w:date="2024-04-01T23:28:00Z"/>
          <w:rFonts w:eastAsia="Calibri"/>
          <w:kern w:val="2"/>
          <w14:ligatures w14:val="standardContextual"/>
        </w:rPr>
      </w:pPr>
      <m:oMath>
        <m:sSub>
          <m:sSubPr>
            <m:ctrlPr>
              <w:rPr>
                <w:rFonts w:ascii="Cambria Math" w:eastAsia="DengXian" w:hAnsi="Cambria Math"/>
                <w:i/>
                <w:kern w:val="2"/>
                <w14:ligatures w14:val="standardContextual"/>
              </w:rPr>
            </m:ctrlPr>
          </m:sSubPr>
          <m:e>
            <m:r>
              <w:rPr>
                <w:rFonts w:ascii="Cambria Math" w:eastAsia="DengXian" w:hAnsi="Cambria Math"/>
                <w:kern w:val="2"/>
                <w14:ligatures w14:val="standardContextual"/>
              </w:rPr>
              <m:t>Δ</m:t>
            </m:r>
          </m:e>
          <m:sub>
            <m:r>
              <w:rPr>
                <w:rFonts w:ascii="Cambria Math" w:eastAsia="DengXian" w:hAnsi="Cambria Math"/>
                <w:kern w:val="2"/>
                <w14:ligatures w14:val="standardContextual"/>
              </w:rPr>
              <m:t>SLproc</m:t>
            </m:r>
          </m:sub>
        </m:sSub>
      </m:oMath>
      <w:r w:rsidR="002F2C1D" w:rsidRPr="00F55F8C">
        <w:rPr>
          <w:rFonts w:eastAsia="Calibri"/>
          <w:kern w:val="2"/>
          <w14:ligatures w14:val="standardContextual"/>
        </w:rPr>
        <w:t xml:space="preserve"> is the processing time given by the UE capability in</w:t>
      </w:r>
      <w:r w:rsidR="002F2C1D" w:rsidRPr="00F55F8C">
        <w:t xml:space="preserve"> [</w:t>
      </w:r>
      <w:r w:rsidR="002F2C1D" w:rsidRPr="00F55F8C">
        <w:rPr>
          <w:rFonts w:eastAsia="Calibri"/>
          <w:kern w:val="2"/>
          <w14:ligatures w14:val="standardContextual"/>
        </w:rPr>
        <w:t>Components 4 of FG 41-1-1].</w:t>
      </w:r>
    </w:p>
    <w:p w14:paraId="580FCAD1" w14:textId="77777777" w:rsidR="002F2C1D" w:rsidRPr="00F55F8C" w:rsidDel="00BB7CF2" w:rsidRDefault="002F2C1D" w:rsidP="002F2C1D">
      <w:pPr>
        <w:rPr>
          <w:del w:id="56" w:author="Iana Siomina" w:date="2024-04-01T23:30:00Z"/>
          <w:rFonts w:eastAsia="DengXian"/>
          <w:lang w:val="en-US" w:eastAsia="zh-CN"/>
        </w:rPr>
      </w:pPr>
      <w:r w:rsidRPr="00F55F8C">
        <w:rPr>
          <w:rFonts w:eastAsia="DengXian"/>
          <w:lang w:val="en-US" w:eastAsia="zh-CN"/>
        </w:rPr>
        <w:t xml:space="preserve">[A UE may drop one or more SL PRS measurement samples if the number of active slots and number of active resources per slot for the ongoing SL PRS measurement exceed the UE capabilities in [FG 41-1-1]. </w:t>
      </w:r>
    </w:p>
    <w:p w14:paraId="70E4A0B8" w14:textId="4C1AE154" w:rsidR="002F2C1D" w:rsidRDefault="002F2C1D" w:rsidP="002F2C1D">
      <w:pPr>
        <w:rPr>
          <w:ins w:id="57" w:author="Huawei_111" w:date="2024-04-30T19:49:00Z"/>
          <w:rFonts w:eastAsia="DengXian"/>
          <w:lang w:val="en-US" w:eastAsia="zh-CN"/>
        </w:rPr>
      </w:pPr>
      <w:r w:rsidRPr="00F55F8C">
        <w:rPr>
          <w:rFonts w:eastAsia="DengXian"/>
          <w:lang w:val="en-US" w:eastAsia="zh-CN"/>
        </w:rPr>
        <w:t>For a single-sample measurement, the whole measurement may not be performed.]</w:t>
      </w:r>
    </w:p>
    <w:p w14:paraId="3E432C88" w14:textId="404B6883" w:rsidR="004365B7" w:rsidRPr="00F55F8C" w:rsidRDefault="004365B7">
      <w:pPr>
        <w:rPr>
          <w:rFonts w:eastAsia="DengXian"/>
          <w:lang w:val="en-US" w:eastAsia="zh-CN"/>
        </w:rPr>
        <w:pPrChange w:id="58" w:author="Iana Siomina" w:date="2024-04-01T23:30:00Z">
          <w:pPr>
            <w:spacing w:after="160" w:line="256" w:lineRule="auto"/>
            <w:ind w:left="284" w:firstLine="284"/>
          </w:pPr>
        </w:pPrChange>
      </w:pPr>
      <w:ins w:id="59" w:author="Huawei_111" w:date="2024-04-30T19:49:00Z">
        <w:r w:rsidRPr="004365B7">
          <w:rPr>
            <w:rFonts w:eastAsia="DengXian"/>
            <w:lang w:val="en-US" w:eastAsia="zh-CN"/>
          </w:rPr>
          <w:t xml:space="preserve">Measurement requirements </w:t>
        </w:r>
        <w:r>
          <w:rPr>
            <w:rFonts w:eastAsia="DengXian"/>
            <w:lang w:val="en-US" w:eastAsia="zh-CN"/>
          </w:rPr>
          <w:t xml:space="preserve">in this clause </w:t>
        </w:r>
        <w:r w:rsidRPr="004365B7">
          <w:rPr>
            <w:rFonts w:eastAsia="DengXian"/>
            <w:lang w:val="en-US" w:eastAsia="zh-CN"/>
          </w:rPr>
          <w:t xml:space="preserve">apply provided the time separation between </w:t>
        </w:r>
      </w:ins>
      <w:bookmarkStart w:id="60" w:name="_Hlk165399083"/>
      <w:ins w:id="61" w:author="Huawei_111" w:date="2024-04-30T19:50:00Z">
        <w:r>
          <w:rPr>
            <w:rFonts w:eastAsia="DengXian"/>
            <w:lang w:val="en-US" w:eastAsia="zh-CN"/>
          </w:rPr>
          <w:t xml:space="preserve">the [last] </w:t>
        </w:r>
      </w:ins>
      <w:ins w:id="62" w:author="Huawei_111" w:date="2024-04-30T19:49:00Z">
        <w:r>
          <w:rPr>
            <w:rFonts w:eastAsia="Calibri"/>
            <w:iCs/>
            <w:kern w:val="2"/>
            <w14:ligatures w14:val="standardContextual"/>
          </w:rPr>
          <w:t xml:space="preserve">SL-PRS from the reference UE and </w:t>
        </w:r>
      </w:ins>
      <w:ins w:id="63" w:author="Huawei_111" w:date="2024-04-30T19:50:00Z">
        <w:r>
          <w:rPr>
            <w:rFonts w:eastAsia="Calibri"/>
            <w:iCs/>
            <w:kern w:val="2"/>
            <w14:ligatures w14:val="standardContextual"/>
          </w:rPr>
          <w:t xml:space="preserve">[last] </w:t>
        </w:r>
      </w:ins>
      <w:ins w:id="64" w:author="Huawei_111" w:date="2024-04-30T19:49:00Z">
        <w:r>
          <w:rPr>
            <w:rFonts w:eastAsia="Calibri"/>
            <w:iCs/>
            <w:kern w:val="2"/>
            <w14:ligatures w14:val="standardContextual"/>
          </w:rPr>
          <w:t>SL-PRS from another anchor UE</w:t>
        </w:r>
        <w:bookmarkEnd w:id="60"/>
        <w:r w:rsidRPr="004365B7">
          <w:rPr>
            <w:rFonts w:eastAsia="DengXian"/>
            <w:lang w:val="en-US" w:eastAsia="zh-CN"/>
          </w:rPr>
          <w:t xml:space="preserve"> is no larger than [160 </w:t>
        </w:r>
        <w:proofErr w:type="spellStart"/>
        <w:r w:rsidRPr="004365B7">
          <w:rPr>
            <w:rFonts w:eastAsia="DengXian"/>
            <w:lang w:val="en-US" w:eastAsia="zh-CN"/>
          </w:rPr>
          <w:t>ms</w:t>
        </w:r>
        <w:proofErr w:type="spellEnd"/>
        <w:r w:rsidRPr="004365B7">
          <w:rPr>
            <w:rFonts w:eastAsia="DengXian"/>
            <w:lang w:val="en-US" w:eastAsia="zh-CN"/>
          </w:rPr>
          <w:t>]</w:t>
        </w:r>
      </w:ins>
    </w:p>
    <w:p w14:paraId="0DF6B49F" w14:textId="73B5447C" w:rsidR="002F2C1D" w:rsidRPr="00F55F8C" w:rsidRDefault="002F2C1D" w:rsidP="002F2C1D">
      <w:pPr>
        <w:spacing w:after="160" w:line="256" w:lineRule="auto"/>
        <w:rPr>
          <w:rFonts w:eastAsia="Malgun Gothic"/>
          <w:kern w:val="2"/>
          <w:lang w:eastAsia="zh-CN"/>
          <w14:ligatures w14:val="standardContextual"/>
        </w:rPr>
      </w:pPr>
      <w:r w:rsidRPr="00F55F8C">
        <w:rPr>
          <w:rFonts w:eastAsia="Malgun Gothic"/>
          <w:kern w:val="2"/>
          <w:lang w:eastAsia="zh-CN"/>
          <w14:ligatures w14:val="standardContextual"/>
        </w:rPr>
        <w:t xml:space="preserve">If the synchronization reference source changes during </w:t>
      </w:r>
      <m:oMath>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14:ligatures w14:val="standardContextual"/>
              </w:rPr>
              <m:t>T</m:t>
            </m:r>
          </m:e>
          <m:sub>
            <m:r>
              <m:rPr>
                <m:sty m:val="p"/>
              </m:rPr>
              <w:rPr>
                <w:rFonts w:ascii="Cambria Math" w:eastAsia="Calibri" w:hAnsi="Cambria Math"/>
                <w:noProof/>
                <w:kern w:val="2"/>
                <w14:ligatures w14:val="standardContextual"/>
              </w:rPr>
              <m:t>SL RSTD,Total</m:t>
            </m:r>
          </m:sub>
        </m:sSub>
      </m:oMath>
      <w:r w:rsidRPr="00F55F8C">
        <w:rPr>
          <w:rFonts w:eastAsia="Malgun Gothic"/>
          <w:kern w:val="2"/>
          <w:lang w:eastAsia="zh-CN"/>
          <w14:ligatures w14:val="standardContextual"/>
        </w:rPr>
        <w:t xml:space="preserve"> at the measuring UE </w:t>
      </w:r>
      <w:commentRangeStart w:id="65"/>
      <w:ins w:id="66" w:author="Carlos Cabrera-Mercader" w:date="2024-05-20T19:52:00Z">
        <w:r w:rsidR="000C64C9">
          <w:rPr>
            <w:rFonts w:eastAsia="Malgun Gothic"/>
            <w:kern w:val="2"/>
            <w:lang w:eastAsia="zh-CN"/>
            <w14:ligatures w14:val="standardContextual"/>
          </w:rPr>
          <w:t>[</w:t>
        </w:r>
      </w:ins>
      <w:r w:rsidRPr="00F55F8C">
        <w:rPr>
          <w:rFonts w:eastAsia="Malgun Gothic"/>
          <w:kern w:val="2"/>
          <w:lang w:eastAsia="zh-CN"/>
          <w14:ligatures w14:val="standardContextual"/>
        </w:rPr>
        <w:t xml:space="preserve">or at the UE configured to transmit SL-PRS for the target measured or reference link for the SL RSTD measurement, e.g., known from the UE’s own synchronization source or from </w:t>
      </w:r>
      <w:r w:rsidRPr="00F55F8C">
        <w:rPr>
          <w:rFonts w:eastAsia="Malgun Gothic"/>
          <w:i/>
          <w:iCs/>
          <w:kern w:val="2"/>
          <w:lang w:eastAsia="zh-CN"/>
          <w14:ligatures w14:val="standardContextual"/>
        </w:rPr>
        <w:t>SL-RTD-Info</w:t>
      </w:r>
      <w:r w:rsidRPr="00F55F8C">
        <w:rPr>
          <w:rFonts w:eastAsia="Malgun Gothic"/>
          <w:kern w:val="2"/>
          <w:lang w:eastAsia="zh-CN"/>
          <w14:ligatures w14:val="standardContextual"/>
        </w:rPr>
        <w:t xml:space="preserve"> [37],</w:t>
      </w:r>
      <w:ins w:id="67" w:author="Carlos Cabrera-Mercader" w:date="2024-05-20T19:54:00Z">
        <w:r w:rsidR="00562B00">
          <w:rPr>
            <w:rFonts w:eastAsia="Malgun Gothic"/>
            <w:kern w:val="2"/>
            <w:lang w:eastAsia="zh-CN"/>
            <w14:ligatures w14:val="standardContextual"/>
          </w:rPr>
          <w:t>]</w:t>
        </w:r>
        <w:commentRangeEnd w:id="65"/>
        <w:r w:rsidR="0064046C">
          <w:rPr>
            <w:rStyle w:val="CommentReference"/>
          </w:rPr>
          <w:commentReference w:id="65"/>
        </w:r>
      </w:ins>
      <w:r w:rsidRPr="00F55F8C">
        <w:rPr>
          <w:rFonts w:eastAsia="Malgun Gothic"/>
          <w:kern w:val="2"/>
          <w:lang w:eastAsia="zh-CN"/>
          <w14:ligatures w14:val="standardContextual"/>
        </w:rPr>
        <w:t xml:space="preserve"> while the UE is performing the SL RSTD measurement, then the UE shall restart the SL RSTD measurement after the synchronization reference source change</w:t>
      </w:r>
      <w:ins w:id="68" w:author="Iana Siomina" w:date="2024-04-19T06:11:00Z">
        <w:r>
          <w:rPr>
            <w:rFonts w:eastAsia="Malgun Gothic"/>
            <w:kern w:val="2"/>
            <w:lang w:eastAsia="zh-CN"/>
            <w14:ligatures w14:val="standardContextual"/>
          </w:rPr>
          <w:t xml:space="preserve"> </w:t>
        </w:r>
      </w:ins>
      <w:ins w:id="69" w:author="Iana Siomina" w:date="2024-04-18T17:45:00Z">
        <w:r>
          <w:rPr>
            <w:lang w:eastAsia="zh-CN"/>
          </w:rPr>
          <w:t xml:space="preserve">and shall send the measurement report during a measurement period, which can be longer than </w:t>
        </w:r>
      </w:ins>
      <m:oMath>
        <m:sSub>
          <m:sSubPr>
            <m:ctrlPr>
              <w:ins w:id="70" w:author="Iana Siomina" w:date="2024-04-18T17:45:00Z">
                <w:rPr>
                  <w:rFonts w:ascii="Cambria Math" w:hAnsi="Cambria Math"/>
                  <w:lang w:eastAsia="en-GB"/>
                </w:rPr>
              </w:ins>
            </m:ctrlPr>
          </m:sSubPr>
          <m:e>
            <m:r>
              <w:ins w:id="71" w:author="Iana Siomina" w:date="2024-04-18T17:45:00Z">
                <w:rPr>
                  <w:rFonts w:ascii="Cambria Math" w:hAnsi="Cambria Math"/>
                </w:rPr>
                <m:t>T</m:t>
              </w:ins>
            </m:r>
          </m:e>
          <m:sub>
            <m:r>
              <w:ins w:id="72" w:author="Iana Siomina" w:date="2024-04-18T17:45:00Z">
                <w:rPr>
                  <w:rFonts w:ascii="Cambria Math" w:hAnsi="Cambria Math"/>
                </w:rPr>
                <m:t>SL</m:t>
              </w:ins>
            </m:r>
            <m:r>
              <w:ins w:id="73" w:author="Iana Siomina" w:date="2024-04-18T17:45:00Z">
                <w:rPr>
                  <w:rFonts w:ascii="Cambria Math" w:hAnsi="Cambria Math" w:cs="MS Gothic"/>
                  <w:lang w:eastAsia="zh-CN"/>
                </w:rPr>
                <m:t xml:space="preserve"> </m:t>
              </w:ins>
            </m:r>
            <m:r>
              <w:ins w:id="74" w:author="Iana Siomina" w:date="2024-04-18T17:45:00Z">
                <w:rPr>
                  <w:rFonts w:ascii="Cambria Math" w:hAnsi="Cambria Math"/>
                </w:rPr>
                <m:t>RSTD,Total</m:t>
              </w:ins>
            </m:r>
          </m:sub>
        </m:sSub>
      </m:oMath>
      <w:r w:rsidRPr="00F55F8C">
        <w:rPr>
          <w:rFonts w:eastAsia="Malgun Gothic"/>
          <w:kern w:val="2"/>
          <w:lang w:eastAsia="zh-CN"/>
          <w14:ligatures w14:val="standardContextual"/>
        </w:rPr>
        <w:t>.</w:t>
      </w:r>
    </w:p>
    <w:p w14:paraId="4C7C0251" w14:textId="77777777" w:rsidR="002F2C1D" w:rsidRPr="00F55F8C" w:rsidDel="005A26B4" w:rsidRDefault="002F2C1D" w:rsidP="002F2C1D">
      <w:pPr>
        <w:spacing w:after="160" w:line="256" w:lineRule="auto"/>
        <w:rPr>
          <w:del w:id="75" w:author="Iana Siomina" w:date="2024-04-18T17:17:00Z"/>
          <w:rFonts w:eastAsia="Malgun Gothic"/>
          <w:kern w:val="2"/>
          <w:lang w:eastAsia="zh-CN"/>
          <w14:ligatures w14:val="standardContextual"/>
        </w:rPr>
      </w:pPr>
      <w:del w:id="76" w:author="Iana Siomina" w:date="2024-04-01T23:34:00Z">
        <w:r w:rsidRPr="00F55F8C" w:rsidDel="00296AEF">
          <w:rPr>
            <w:rFonts w:eastAsia="Malgun Gothic"/>
            <w:kern w:val="2"/>
            <w:lang w:eastAsia="zh-CN"/>
            <w14:ligatures w14:val="standardContextual"/>
          </w:rPr>
          <w:delText xml:space="preserve">[FFS: </w:delText>
        </w:r>
      </w:del>
      <w:del w:id="77" w:author="Iana Siomina" w:date="2024-04-18T17:17:00Z">
        <w:r w:rsidRPr="00F55F8C" w:rsidDel="005A26B4">
          <w:rPr>
            <w:rFonts w:eastAsia="Malgun Gothic"/>
            <w:kern w:val="2"/>
            <w:lang w:eastAsia="zh-CN"/>
            <w14:ligatures w14:val="standardContextual"/>
          </w:rPr>
          <w:delText>If the synchronization reference source changes at the measuring UE or at the UE configured to transmit SL-PRS for the target measured or reference link for the SL RSTD measurement, while the measuring UE is performing the SL RSTD measurement, then the measuring UE shall restart the SL RSTD measurement and shall send the measurement report no later than:</w:delText>
        </w:r>
      </w:del>
    </w:p>
    <w:p w14:paraId="4C71AD00" w14:textId="77777777" w:rsidR="002F2C1D" w:rsidRPr="00F55F8C" w:rsidDel="005A26B4" w:rsidRDefault="002F2C1D" w:rsidP="002F2C1D">
      <w:pPr>
        <w:keepLines/>
        <w:tabs>
          <w:tab w:val="center" w:pos="4536"/>
          <w:tab w:val="right" w:pos="9072"/>
        </w:tabs>
        <w:spacing w:after="160" w:line="256" w:lineRule="auto"/>
        <w:rPr>
          <w:del w:id="78" w:author="Iana Siomina" w:date="2024-04-18T17:17:00Z"/>
          <w:rFonts w:eastAsia="Calibri"/>
          <w:noProof/>
          <w:kern w:val="2"/>
          <w14:ligatures w14:val="standardContextual"/>
        </w:rPr>
      </w:pPr>
      <w:del w:id="79" w:author="Iana Siomina" w:date="2024-04-18T17:17:00Z">
        <w:r w:rsidRPr="00F55F8C" w:rsidDel="005A26B4">
          <w:rPr>
            <w:rFonts w:eastAsia="Malgun Gothic"/>
            <w:kern w:val="2"/>
            <w14:ligatures w14:val="standardContextual"/>
          </w:rPr>
          <w:tab/>
        </w:r>
      </w:del>
      <m:oMath>
        <m:sSub>
          <m:sSubPr>
            <m:ctrlPr>
              <w:del w:id="80" w:author="Iana Siomina" w:date="2024-04-18T17:17:00Z">
                <w:rPr>
                  <w:rFonts w:ascii="Cambria Math" w:eastAsia="Calibri" w:hAnsi="Cambria Math"/>
                  <w:noProof/>
                  <w:kern w:val="2"/>
                  <w14:ligatures w14:val="standardContextual"/>
                </w:rPr>
              </w:del>
            </m:ctrlPr>
          </m:sSubPr>
          <m:e>
            <m:r>
              <w:del w:id="81" w:author="Iana Siomina" w:date="2024-04-18T17:17:00Z">
                <m:rPr>
                  <m:sty m:val="p"/>
                </m:rPr>
                <w:rPr>
                  <w:rFonts w:ascii="Cambria Math" w:eastAsia="Calibri" w:hAnsi="Cambria Math"/>
                  <w:noProof/>
                  <w:kern w:val="2"/>
                  <w14:ligatures w14:val="standardContextual"/>
                </w:rPr>
                <m:t>T</m:t>
              </w:del>
            </m:r>
          </m:e>
          <m:sub>
            <m:r>
              <w:del w:id="82" w:author="Iana Siomina" w:date="2024-04-18T17:17:00Z">
                <m:rPr>
                  <m:sty m:val="p"/>
                </m:rPr>
                <w:rPr>
                  <w:rFonts w:ascii="Cambria Math" w:eastAsia="Calibri" w:hAnsi="Cambria Math"/>
                  <w:noProof/>
                  <w:kern w:val="2"/>
                  <w14:ligatures w14:val="standardContextual"/>
                </w:rPr>
                <m:t>SL RSTD,restart</m:t>
              </w:del>
            </m:r>
          </m:sub>
        </m:sSub>
        <m:r>
          <w:del w:id="83" w:author="Iana Siomina" w:date="2024-04-18T17:17:00Z">
            <m:rPr>
              <m:sty m:val="p"/>
            </m:rPr>
            <w:rPr>
              <w:rFonts w:ascii="Cambria Math" w:eastAsia="Calibri" w:hAnsi="Cambria Math"/>
              <w:noProof/>
              <w:kern w:val="2"/>
              <w14:ligatures w14:val="standardContextual"/>
            </w:rPr>
            <m:t>=</m:t>
          </w:del>
        </m:r>
        <m:d>
          <m:dPr>
            <m:ctrlPr>
              <w:del w:id="84" w:author="Iana Siomina" w:date="2024-04-18T17:17:00Z">
                <w:rPr>
                  <w:rFonts w:ascii="Cambria Math" w:eastAsia="Calibri" w:hAnsi="Cambria Math"/>
                  <w:noProof/>
                  <w:kern w:val="2"/>
                  <w14:ligatures w14:val="standardContextual"/>
                </w:rPr>
              </w:del>
            </m:ctrlPr>
          </m:dPr>
          <m:e>
            <m:r>
              <w:del w:id="85" w:author="Iana Siomina" w:date="2024-04-18T17:17:00Z">
                <m:rPr>
                  <m:sty m:val="p"/>
                </m:rPr>
                <w:rPr>
                  <w:rFonts w:ascii="Cambria Math" w:eastAsia="Calibri" w:hAnsi="Cambria Math"/>
                  <w:noProof/>
                  <w:kern w:val="2"/>
                  <w14:ligatures w14:val="standardContextual"/>
                </w:rPr>
                <m:t>K+1</m:t>
              </w:del>
            </m:r>
          </m:e>
        </m:d>
        <m:r>
          <w:del w:id="86" w:author="Iana Siomina" w:date="2024-04-18T17:17:00Z">
            <m:rPr>
              <m:sty m:val="p"/>
            </m:rPr>
            <w:rPr>
              <w:rFonts w:ascii="Cambria Math" w:eastAsia="Calibri" w:hAnsi="Cambria Math"/>
              <w:noProof/>
              <w:kern w:val="2"/>
              <w14:ligatures w14:val="standardContextual"/>
            </w:rPr>
            <m:t>*</m:t>
          </w:del>
        </m:r>
        <m:sSub>
          <m:sSubPr>
            <m:ctrlPr>
              <w:del w:id="87" w:author="Iana Siomina" w:date="2024-04-18T17:17:00Z">
                <w:rPr>
                  <w:rFonts w:ascii="Cambria Math" w:eastAsia="Calibri" w:hAnsi="Cambria Math"/>
                  <w:noProof/>
                  <w:kern w:val="2"/>
                  <w14:ligatures w14:val="standardContextual"/>
                </w:rPr>
              </w:del>
            </m:ctrlPr>
          </m:sSubPr>
          <m:e>
            <m:r>
              <w:del w:id="88" w:author="Iana Siomina" w:date="2024-04-18T17:17:00Z">
                <m:rPr>
                  <m:sty m:val="p"/>
                </m:rPr>
                <w:rPr>
                  <w:rFonts w:ascii="Cambria Math" w:eastAsia="Calibri" w:hAnsi="Cambria Math"/>
                  <w:noProof/>
                  <w:kern w:val="2"/>
                  <w14:ligatures w14:val="standardContextual"/>
                </w:rPr>
                <m:t>T</m:t>
              </w:del>
            </m:r>
          </m:e>
          <m:sub>
            <m:r>
              <w:del w:id="89" w:author="Iana Siomina" w:date="2024-04-18T17:17:00Z">
                <m:rPr>
                  <m:sty m:val="p"/>
                </m:rPr>
                <w:rPr>
                  <w:rFonts w:ascii="Cambria Math" w:eastAsia="Calibri" w:hAnsi="Cambria Math"/>
                  <w:noProof/>
                  <w:kern w:val="2"/>
                  <w14:ligatures w14:val="standardContextual"/>
                </w:rPr>
                <m:t>SL RSTD, Total</m:t>
              </w:del>
            </m:r>
          </m:sub>
        </m:sSub>
      </m:oMath>
      <w:del w:id="90" w:author="Iana Siomina" w:date="2024-04-18T17:17:00Z">
        <w:r w:rsidRPr="00F55F8C" w:rsidDel="005A26B4">
          <w:rPr>
            <w:rFonts w:eastAsia="Calibri"/>
            <w:noProof/>
            <w:kern w:val="2"/>
            <w14:ligatures w14:val="standardContextual"/>
          </w:rPr>
          <w:delText xml:space="preserve"> , </w:delText>
        </w:r>
      </w:del>
    </w:p>
    <w:p w14:paraId="4006AF18" w14:textId="77777777" w:rsidR="002F2C1D" w:rsidRDefault="002F2C1D" w:rsidP="002F2C1D">
      <w:pPr>
        <w:spacing w:after="160" w:line="256" w:lineRule="auto"/>
        <w:rPr>
          <w:ins w:id="91" w:author="Iana Siomina" w:date="2024-04-18T17:10:00Z"/>
          <w:rFonts w:eastAsia="Calibri"/>
          <w:kern w:val="2"/>
          <w14:ligatures w14:val="standardContextual"/>
        </w:rPr>
      </w:pPr>
      <w:del w:id="92" w:author="Iana Siomina" w:date="2024-04-18T17:17:00Z">
        <w:r w:rsidRPr="00F55F8C" w:rsidDel="005A26B4">
          <w:rPr>
            <w:rFonts w:eastAsia="Calibri"/>
            <w:kern w:val="2"/>
            <w14:ligatures w14:val="standardContextual"/>
          </w:rPr>
          <w:delText>where K is the number of restarts due to the synchronization source changes.</w:delText>
        </w:r>
      </w:del>
      <w:del w:id="93" w:author="Iana Siomina" w:date="2024-04-01T23:34:00Z">
        <w:r w:rsidRPr="00F55F8C" w:rsidDel="00296AEF">
          <w:rPr>
            <w:rFonts w:eastAsia="Calibri"/>
            <w:kern w:val="2"/>
            <w14:ligatures w14:val="standardContextual"/>
          </w:rPr>
          <w:delText>]</w:delText>
        </w:r>
      </w:del>
    </w:p>
    <w:p w14:paraId="5B77FA3E" w14:textId="77777777" w:rsidR="002F2C1D" w:rsidRDefault="002F2C1D" w:rsidP="002F2C1D">
      <w:pPr>
        <w:spacing w:after="160" w:line="256" w:lineRule="auto"/>
        <w:rPr>
          <w:ins w:id="94" w:author="Iana Siomina" w:date="2024-04-19T05:50:00Z"/>
          <w:lang w:eastAsia="en-GB"/>
        </w:rPr>
      </w:pPr>
      <w:ins w:id="95" w:author="Iana Siomina" w:date="2024-04-18T17:10:00Z">
        <w:r w:rsidRPr="00A469C7">
          <w:rPr>
            <w:lang w:eastAsia="en-GB"/>
          </w:rPr>
          <w:t xml:space="preserve">The </w:t>
        </w:r>
        <w:r>
          <w:rPr>
            <w:lang w:eastAsia="en-GB"/>
          </w:rPr>
          <w:t xml:space="preserve">requirements in this </w:t>
        </w:r>
      </w:ins>
      <w:ins w:id="96" w:author="Iana Siomina" w:date="2024-04-18T17:13:00Z">
        <w:r>
          <w:rPr>
            <w:lang w:eastAsia="en-GB"/>
          </w:rPr>
          <w:t>clause</w:t>
        </w:r>
      </w:ins>
      <w:ins w:id="97" w:author="Iana Siomina" w:date="2024-04-18T17:10:00Z">
        <w:r>
          <w:rPr>
            <w:lang w:eastAsia="en-GB"/>
          </w:rPr>
          <w:t xml:space="preserve"> apply</w:t>
        </w:r>
      </w:ins>
      <w:ins w:id="98" w:author="Iana Siomina" w:date="2024-04-18T17:11:00Z">
        <w:r>
          <w:rPr>
            <w:lang w:eastAsia="en-GB"/>
          </w:rPr>
          <w:t xml:space="preserve">, </w:t>
        </w:r>
      </w:ins>
      <w:ins w:id="99" w:author="Iana Siomina" w:date="2024-04-18T17:10:00Z">
        <w:r w:rsidRPr="00A469C7">
          <w:rPr>
            <w:lang w:eastAsia="en-GB"/>
          </w:rPr>
          <w:t xml:space="preserve">provided </w:t>
        </w:r>
      </w:ins>
      <w:ins w:id="100" w:author="Iana Siomina" w:date="2024-04-18T17:18:00Z">
        <w:r>
          <w:rPr>
            <w:lang w:eastAsia="en-GB"/>
          </w:rPr>
          <w:t xml:space="preserve">that </w:t>
        </w:r>
      </w:ins>
      <w:ins w:id="101" w:author="Iana Siomina" w:date="2024-04-18T17:10:00Z">
        <w:r w:rsidRPr="00A469C7">
          <w:rPr>
            <w:lang w:eastAsia="en-GB"/>
          </w:rPr>
          <w:t xml:space="preserve">no SL-PRS symbols are dropped </w:t>
        </w:r>
      </w:ins>
      <w:ins w:id="102" w:author="Iana Siomina" w:date="2024-04-19T06:05:00Z">
        <w:r>
          <w:rPr>
            <w:kern w:val="2"/>
            <w:lang w:eastAsia="zh-CN"/>
            <w14:ligatures w14:val="standardContextual"/>
          </w:rPr>
          <w:t xml:space="preserve">due to, e.g., </w:t>
        </w:r>
      </w:ins>
      <w:ins w:id="103" w:author="Iana Siomina" w:date="2024-04-19T06:09:00Z">
        <w:r w:rsidRPr="0026187B">
          <w:t>selection</w:t>
        </w:r>
      </w:ins>
      <w:ins w:id="104" w:author="Iana Siomina" w:date="2024-04-19T06:10:00Z">
        <w:r>
          <w:t xml:space="preserve"> </w:t>
        </w:r>
      </w:ins>
      <w:ins w:id="105" w:author="Iana Siomina" w:date="2024-04-19T06:09:00Z">
        <w:r>
          <w:t xml:space="preserve">or </w:t>
        </w:r>
        <w:r w:rsidRPr="0026187B">
          <w:t>reselection of synchronization reference source according to clause 12</w:t>
        </w:r>
        <w:r>
          <w:t>.4</w:t>
        </w:r>
      </w:ins>
      <w:ins w:id="106" w:author="Iana Siomina" w:date="2024-04-18T17:10:00Z">
        <w:r w:rsidRPr="00A469C7">
          <w:rPr>
            <w:lang w:eastAsia="en-GB"/>
          </w:rPr>
          <w:t xml:space="preserve"> during the measurement period</w:t>
        </w:r>
      </w:ins>
      <w:ins w:id="107" w:author="Iana Siomina" w:date="2024-04-18T17:11:00Z">
        <w:r>
          <w:rPr>
            <w:lang w:eastAsia="en-GB"/>
          </w:rPr>
          <w:t xml:space="preserve"> </w:t>
        </w:r>
      </w:ins>
      <m:oMath>
        <m:sSub>
          <m:sSubPr>
            <m:ctrlPr>
              <w:ins w:id="108" w:author="Iana Siomina" w:date="2024-04-18T17:12:00Z">
                <w:rPr>
                  <w:rFonts w:ascii="Cambria Math" w:eastAsia="Calibri" w:hAnsi="Cambria Math"/>
                  <w:iCs/>
                  <w:noProof/>
                  <w:kern w:val="2"/>
                  <w14:ligatures w14:val="standardContextual"/>
                </w:rPr>
              </w:ins>
            </m:ctrlPr>
          </m:sSubPr>
          <m:e>
            <m:r>
              <w:ins w:id="109" w:author="Iana Siomina" w:date="2024-04-18T17:12:00Z">
                <m:rPr>
                  <m:sty m:val="p"/>
                </m:rPr>
                <w:rPr>
                  <w:rFonts w:ascii="Cambria Math" w:eastAsia="Calibri" w:hAnsi="Cambria Math"/>
                  <w:noProof/>
                  <w:kern w:val="2"/>
                  <w14:ligatures w14:val="standardContextual"/>
                </w:rPr>
                <m:t>T</m:t>
              </w:ins>
            </m:r>
          </m:e>
          <m:sub>
            <m:r>
              <w:ins w:id="110" w:author="Iana Siomina" w:date="2024-04-18T17:12:00Z">
                <m:rPr>
                  <m:sty m:val="p"/>
                </m:rPr>
                <w:rPr>
                  <w:rFonts w:ascii="Cambria Math" w:eastAsia="Calibri" w:hAnsi="Cambria Math"/>
                  <w:noProof/>
                  <w:kern w:val="2"/>
                  <w14:ligatures w14:val="standardContextual"/>
                </w:rPr>
                <m:t>SL RSTD,Total</m:t>
              </w:ins>
            </m:r>
          </m:sub>
        </m:sSub>
      </m:oMath>
      <w:ins w:id="111" w:author="Iana Siomina" w:date="2024-04-18T17:10:00Z">
        <w:r w:rsidRPr="00A469C7">
          <w:rPr>
            <w:lang w:eastAsia="en-GB"/>
          </w:rPr>
          <w:t xml:space="preserve">. </w:t>
        </w:r>
      </w:ins>
      <w:ins w:id="112" w:author="Iana Siomina" w:date="2024-04-19T05:49:00Z">
        <w:r>
          <w:rPr>
            <w:lang w:eastAsia="en-GB"/>
          </w:rPr>
          <w:t xml:space="preserve">Otherwise, </w:t>
        </w:r>
      </w:ins>
      <w:ins w:id="113" w:author="Iana Siomina" w:date="2024-04-18T17:12:00Z">
        <w:r>
          <w:rPr>
            <w:lang w:eastAsia="en-GB"/>
          </w:rPr>
          <w:t>the measurement period can be longer</w:t>
        </w:r>
      </w:ins>
      <w:ins w:id="114" w:author="Iana Siomina" w:date="2024-04-18T17:13:00Z">
        <w:r>
          <w:rPr>
            <w:lang w:eastAsia="en-GB"/>
          </w:rPr>
          <w:t>.</w:t>
        </w:r>
      </w:ins>
    </w:p>
    <w:p w14:paraId="67CF4D1B" w14:textId="6684A341" w:rsidR="002F2C1D" w:rsidRPr="002F2C1D" w:rsidRDefault="002F2C1D" w:rsidP="002F2C1D">
      <w:pPr>
        <w:spacing w:after="160" w:line="256" w:lineRule="auto"/>
        <w:rPr>
          <w:lang w:eastAsia="en-GB"/>
        </w:rPr>
      </w:pPr>
      <w:ins w:id="115" w:author="Iana Siomina" w:date="2024-04-19T05:50:00Z">
        <w:r w:rsidRPr="00A469C7">
          <w:rPr>
            <w:lang w:eastAsia="en-GB"/>
          </w:rPr>
          <w:lastRenderedPageBreak/>
          <w:t xml:space="preserve">The </w:t>
        </w:r>
        <w:r>
          <w:rPr>
            <w:lang w:eastAsia="en-GB"/>
          </w:rPr>
          <w:t xml:space="preserve">requirements in this clause apply, </w:t>
        </w:r>
        <w:r w:rsidRPr="00A469C7">
          <w:rPr>
            <w:lang w:eastAsia="en-GB"/>
          </w:rPr>
          <w:t xml:space="preserve">provided </w:t>
        </w:r>
        <w:r>
          <w:rPr>
            <w:lang w:eastAsia="en-GB"/>
          </w:rPr>
          <w:t xml:space="preserve">that </w:t>
        </w:r>
      </w:ins>
      <w:ins w:id="116" w:author="Iana Siomina" w:date="2024-04-19T05:52:00Z">
        <w:r>
          <w:rPr>
            <w:lang w:eastAsia="en-GB"/>
          </w:rPr>
          <w:t xml:space="preserve">the reception of slots containing </w:t>
        </w:r>
      </w:ins>
      <w:ins w:id="117" w:author="Iana Siomina" w:date="2024-04-19T05:50:00Z">
        <w:r w:rsidRPr="00A469C7">
          <w:rPr>
            <w:lang w:eastAsia="en-GB"/>
          </w:rPr>
          <w:t xml:space="preserve">SL-PRS </w:t>
        </w:r>
      </w:ins>
      <w:ins w:id="118" w:author="Iana Siomina" w:date="2024-04-19T05:51:00Z">
        <w:r>
          <w:rPr>
            <w:lang w:eastAsia="en-GB"/>
          </w:rPr>
          <w:t>is not interrupted</w:t>
        </w:r>
      </w:ins>
      <w:ins w:id="119" w:author="Iana Siomina" w:date="2024-04-19T05:50:00Z">
        <w:r w:rsidRPr="00A469C7">
          <w:rPr>
            <w:lang w:eastAsia="en-GB"/>
          </w:rPr>
          <w:t xml:space="preserve"> during the measurement period</w:t>
        </w:r>
        <w:r>
          <w:rPr>
            <w:lang w:eastAsia="en-GB"/>
          </w:rPr>
          <w:t xml:space="preserve"> </w:t>
        </w:r>
      </w:ins>
      <m:oMath>
        <m:sSub>
          <m:sSubPr>
            <m:ctrlPr>
              <w:ins w:id="120" w:author="Iana Siomina" w:date="2024-04-19T05:50:00Z">
                <w:rPr>
                  <w:rFonts w:ascii="Cambria Math" w:eastAsia="Calibri" w:hAnsi="Cambria Math"/>
                  <w:iCs/>
                  <w:noProof/>
                  <w:kern w:val="2"/>
                  <w14:ligatures w14:val="standardContextual"/>
                </w:rPr>
              </w:ins>
            </m:ctrlPr>
          </m:sSubPr>
          <m:e>
            <m:r>
              <w:ins w:id="121" w:author="Iana Siomina" w:date="2024-04-19T05:50:00Z">
                <m:rPr>
                  <m:sty m:val="p"/>
                </m:rPr>
                <w:rPr>
                  <w:rFonts w:ascii="Cambria Math" w:eastAsia="Calibri" w:hAnsi="Cambria Math"/>
                  <w:noProof/>
                  <w:kern w:val="2"/>
                  <w14:ligatures w14:val="standardContextual"/>
                </w:rPr>
                <m:t>T</m:t>
              </w:ins>
            </m:r>
          </m:e>
          <m:sub>
            <m:r>
              <w:ins w:id="122" w:author="Iana Siomina" w:date="2024-04-19T05:50:00Z">
                <m:rPr>
                  <m:sty m:val="p"/>
                </m:rPr>
                <w:rPr>
                  <w:rFonts w:ascii="Cambria Math" w:eastAsia="Calibri" w:hAnsi="Cambria Math"/>
                  <w:noProof/>
                  <w:kern w:val="2"/>
                  <w14:ligatures w14:val="standardContextual"/>
                </w:rPr>
                <m:t>SL RSTD,Total</m:t>
              </w:ins>
            </m:r>
          </m:sub>
        </m:sSub>
      </m:oMath>
      <w:ins w:id="123" w:author="Iana Siomina" w:date="2024-04-19T05:50:00Z">
        <w:r w:rsidRPr="00A469C7">
          <w:rPr>
            <w:lang w:eastAsia="en-GB"/>
          </w:rPr>
          <w:t xml:space="preserve">. </w:t>
        </w:r>
        <w:r>
          <w:rPr>
            <w:lang w:eastAsia="en-GB"/>
          </w:rPr>
          <w:t xml:space="preserve">Otherwise, </w:t>
        </w:r>
      </w:ins>
      <w:ins w:id="124" w:author="Iana Siomina" w:date="2024-04-19T06:01:00Z">
        <w:r>
          <w:rPr>
            <w:lang w:eastAsia="en-GB"/>
          </w:rPr>
          <w:t xml:space="preserve">if the reception of the slots containing SL-PRS is interrupted, </w:t>
        </w:r>
      </w:ins>
      <w:ins w:id="125" w:author="Iana Siomina" w:date="2024-04-19T05:50:00Z">
        <w:r>
          <w:rPr>
            <w:lang w:eastAsia="en-GB"/>
          </w:rPr>
          <w:t>the measurement period can be longer.</w:t>
        </w:r>
      </w:ins>
    </w:p>
    <w:p w14:paraId="16CE04CA" w14:textId="132A9AFE" w:rsidR="002F2C1D" w:rsidRPr="00CB68EB" w:rsidRDefault="002F2C1D" w:rsidP="002F2C1D">
      <w:pPr>
        <w:spacing w:before="120" w:after="120"/>
        <w:jc w:val="center"/>
        <w:rPr>
          <w:rFonts w:eastAsia="SimSun"/>
          <w:noProof/>
          <w:highlight w:val="yellow"/>
          <w:lang w:eastAsia="zh-CN"/>
        </w:rPr>
      </w:pPr>
      <w:r w:rsidRPr="000F7347">
        <w:rPr>
          <w:rFonts w:eastAsia="SimSun"/>
          <w:noProof/>
          <w:highlight w:val="yellow"/>
          <w:lang w:eastAsia="zh-CN"/>
        </w:rPr>
        <w:t>&lt;</w:t>
      </w:r>
      <w:r>
        <w:rPr>
          <w:rFonts w:eastAsia="SimSun"/>
          <w:noProof/>
          <w:highlight w:val="yellow"/>
          <w:lang w:eastAsia="zh-CN"/>
        </w:rPr>
        <w:t>End</w:t>
      </w:r>
      <w:r w:rsidRPr="000F7347">
        <w:rPr>
          <w:rFonts w:eastAsia="SimSun"/>
          <w:noProof/>
          <w:highlight w:val="yellow"/>
          <w:lang w:eastAsia="zh-CN"/>
        </w:rPr>
        <w:t xml:space="preserve"> of Change </w:t>
      </w:r>
      <w:r>
        <w:rPr>
          <w:rFonts w:eastAsia="SimSun"/>
          <w:noProof/>
          <w:highlight w:val="yellow"/>
          <w:lang w:eastAsia="zh-CN"/>
        </w:rPr>
        <w:t>1</w:t>
      </w:r>
      <w:r w:rsidRPr="000F7347">
        <w:rPr>
          <w:rFonts w:eastAsia="SimSun"/>
          <w:noProof/>
          <w:highlight w:val="yellow"/>
          <w:lang w:eastAsia="zh-CN"/>
        </w:rPr>
        <w:t>&gt;</w:t>
      </w:r>
    </w:p>
    <w:p w14:paraId="4DF02A90" w14:textId="77777777" w:rsidR="002F2C1D" w:rsidRPr="002F2C1D" w:rsidRDefault="002F2C1D" w:rsidP="00CB68EB">
      <w:pPr>
        <w:spacing w:before="120" w:after="120"/>
        <w:jc w:val="center"/>
        <w:rPr>
          <w:rFonts w:eastAsia="SimSun"/>
          <w:noProof/>
          <w:highlight w:val="yellow"/>
          <w:lang w:eastAsia="zh-CN"/>
        </w:rPr>
      </w:pPr>
    </w:p>
    <w:sectPr w:rsidR="002F2C1D" w:rsidRPr="002F2C1D"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arlos Cabrera-Mercader" w:date="2024-05-20T19:46:00Z" w:initials="CCM">
    <w:p w14:paraId="302E847C" w14:textId="77777777" w:rsidR="00A90676" w:rsidRDefault="00F44BE0" w:rsidP="00A90676">
      <w:pPr>
        <w:pStyle w:val="CommentText"/>
      </w:pPr>
      <w:r>
        <w:rPr>
          <w:rStyle w:val="CommentReference"/>
        </w:rPr>
        <w:annotationRef/>
      </w:r>
      <w:r w:rsidR="00A90676">
        <w:t>Does one of the Tx UEs have to be the reference UE or can RSTD be measured between any two anchor UEs? We understand that is not the case.</w:t>
      </w:r>
    </w:p>
  </w:comment>
  <w:comment w:id="45" w:author="Carlos Cabrera-Mercader" w:date="2024-05-20T19:51:00Z" w:initials="CCM">
    <w:p w14:paraId="4541BAC8" w14:textId="141EE2EF" w:rsidR="00D05608" w:rsidRDefault="00D05608" w:rsidP="00D05608">
      <w:pPr>
        <w:pStyle w:val="CommentText"/>
      </w:pPr>
      <w:r>
        <w:rPr>
          <w:rStyle w:val="CommentReference"/>
        </w:rPr>
        <w:annotationRef/>
      </w:r>
      <w:r>
        <w:t>Should be OK to keep the original, although our preference would be S = 1 for &gt;= 48 PRB.</w:t>
      </w:r>
    </w:p>
  </w:comment>
  <w:comment w:id="65" w:author="Carlos Cabrera-Mercader" w:date="2024-05-20T19:54:00Z" w:initials="CCM">
    <w:p w14:paraId="0BD4236D" w14:textId="77777777" w:rsidR="0064046C" w:rsidRDefault="0064046C" w:rsidP="0064046C">
      <w:pPr>
        <w:pStyle w:val="CommentText"/>
      </w:pPr>
      <w:r>
        <w:rPr>
          <w:rStyle w:val="CommentReference"/>
        </w:rPr>
        <w:annotationRef/>
      </w:r>
      <w:r>
        <w:t>No agreement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E847C" w15:done="0"/>
  <w15:commentEx w15:paraId="4541BAC8" w15:done="0"/>
  <w15:commentEx w15:paraId="0BD423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84E9D5" w16cex:dateUtc="2024-05-21T02:46:00Z"/>
  <w16cex:commentExtensible w16cex:durableId="152C4F0A" w16cex:dateUtc="2024-05-21T02:51:00Z"/>
  <w16cex:commentExtensible w16cex:durableId="6DA6758A" w16cex:dateUtc="2024-05-21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E847C" w16cid:durableId="4E84E9D5"/>
  <w16cid:commentId w16cid:paraId="4541BAC8" w16cid:durableId="152C4F0A"/>
  <w16cid:commentId w16cid:paraId="0BD4236D" w16cid:durableId="6DA675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9F5C" w14:textId="77777777" w:rsidR="00737743" w:rsidRDefault="00737743">
      <w:r>
        <w:separator/>
      </w:r>
    </w:p>
  </w:endnote>
  <w:endnote w:type="continuationSeparator" w:id="0">
    <w:p w14:paraId="37272A45" w14:textId="77777777" w:rsidR="00737743" w:rsidRDefault="0073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98DE" w14:textId="77777777" w:rsidR="00737743" w:rsidRDefault="00737743">
      <w:r>
        <w:separator/>
      </w:r>
    </w:p>
  </w:footnote>
  <w:footnote w:type="continuationSeparator" w:id="0">
    <w:p w14:paraId="379D9846" w14:textId="77777777" w:rsidR="00737743" w:rsidRDefault="0073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B3B7B"/>
    <w:multiLevelType w:val="hybridMultilevel"/>
    <w:tmpl w:val="0EE2578C"/>
    <w:lvl w:ilvl="0" w:tplc="45704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5F43B4"/>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5847CB"/>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6C636461"/>
    <w:multiLevelType w:val="hybridMultilevel"/>
    <w:tmpl w:val="146CB8E2"/>
    <w:lvl w:ilvl="0" w:tplc="4E989B02">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SimSun"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0"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9853081">
    <w:abstractNumId w:val="15"/>
  </w:num>
  <w:num w:numId="2" w16cid:durableId="927421122">
    <w:abstractNumId w:val="21"/>
  </w:num>
  <w:num w:numId="3" w16cid:durableId="1926760516">
    <w:abstractNumId w:val="5"/>
  </w:num>
  <w:num w:numId="4" w16cid:durableId="279461339">
    <w:abstractNumId w:val="7"/>
  </w:num>
  <w:num w:numId="5" w16cid:durableId="2093308265">
    <w:abstractNumId w:val="0"/>
  </w:num>
  <w:num w:numId="6" w16cid:durableId="2074161816">
    <w:abstractNumId w:val="8"/>
  </w:num>
  <w:num w:numId="7" w16cid:durableId="2018119902">
    <w:abstractNumId w:val="3"/>
  </w:num>
  <w:num w:numId="8" w16cid:durableId="2104524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567653">
    <w:abstractNumId w:val="18"/>
  </w:num>
  <w:num w:numId="10" w16cid:durableId="1491478609">
    <w:abstractNumId w:val="2"/>
  </w:num>
  <w:num w:numId="11" w16cid:durableId="827093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1750516">
    <w:abstractNumId w:val="17"/>
  </w:num>
  <w:num w:numId="13" w16cid:durableId="1556820176">
    <w:abstractNumId w:val="19"/>
  </w:num>
  <w:num w:numId="14" w16cid:durableId="742876438">
    <w:abstractNumId w:val="4"/>
  </w:num>
  <w:num w:numId="15" w16cid:durableId="2045516680">
    <w:abstractNumId w:val="16"/>
  </w:num>
  <w:num w:numId="16" w16cid:durableId="697241827">
    <w:abstractNumId w:val="12"/>
  </w:num>
  <w:num w:numId="17" w16cid:durableId="1629781043">
    <w:abstractNumId w:val="14"/>
  </w:num>
  <w:num w:numId="18" w16cid:durableId="1212035677">
    <w:abstractNumId w:val="6"/>
  </w:num>
  <w:num w:numId="19" w16cid:durableId="20782459">
    <w:abstractNumId w:val="11"/>
  </w:num>
  <w:num w:numId="20" w16cid:durableId="421684406">
    <w:abstractNumId w:val="9"/>
  </w:num>
  <w:num w:numId="21" w16cid:durableId="45568503">
    <w:abstractNumId w:val="20"/>
  </w:num>
  <w:num w:numId="22" w16cid:durableId="1624119695">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Carlos Cabrera-Mercader">
    <w15:presenceInfo w15:providerId="AD" w15:userId="S::ccmercad@qti.qualcomm.com::90163351-bdd1-479b-8665-043e9d52e1be"/>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3163D"/>
    <w:rsid w:val="00041894"/>
    <w:rsid w:val="00046A5D"/>
    <w:rsid w:val="00047F72"/>
    <w:rsid w:val="000557FA"/>
    <w:rsid w:val="000579AA"/>
    <w:rsid w:val="00057A8C"/>
    <w:rsid w:val="00066E56"/>
    <w:rsid w:val="00067955"/>
    <w:rsid w:val="00071346"/>
    <w:rsid w:val="00074A0B"/>
    <w:rsid w:val="000751AD"/>
    <w:rsid w:val="00076E4F"/>
    <w:rsid w:val="00082BD2"/>
    <w:rsid w:val="00083D32"/>
    <w:rsid w:val="000840CC"/>
    <w:rsid w:val="00094FCC"/>
    <w:rsid w:val="000A36F8"/>
    <w:rsid w:val="000A6394"/>
    <w:rsid w:val="000A6C68"/>
    <w:rsid w:val="000A76DC"/>
    <w:rsid w:val="000A7907"/>
    <w:rsid w:val="000A7D1A"/>
    <w:rsid w:val="000B0A64"/>
    <w:rsid w:val="000B0B21"/>
    <w:rsid w:val="000B563D"/>
    <w:rsid w:val="000B7B31"/>
    <w:rsid w:val="000B7FED"/>
    <w:rsid w:val="000C038A"/>
    <w:rsid w:val="000C6089"/>
    <w:rsid w:val="000C64C9"/>
    <w:rsid w:val="000C6598"/>
    <w:rsid w:val="000D0702"/>
    <w:rsid w:val="000D184A"/>
    <w:rsid w:val="000D26AB"/>
    <w:rsid w:val="000D44B3"/>
    <w:rsid w:val="000D4C69"/>
    <w:rsid w:val="000D6A64"/>
    <w:rsid w:val="000D79C0"/>
    <w:rsid w:val="000E11DD"/>
    <w:rsid w:val="000E245E"/>
    <w:rsid w:val="000E4D87"/>
    <w:rsid w:val="000E52EA"/>
    <w:rsid w:val="000F4606"/>
    <w:rsid w:val="000F54D5"/>
    <w:rsid w:val="000F7347"/>
    <w:rsid w:val="000F7FCB"/>
    <w:rsid w:val="00100A35"/>
    <w:rsid w:val="00105FA4"/>
    <w:rsid w:val="001079B7"/>
    <w:rsid w:val="001147AA"/>
    <w:rsid w:val="00115BC8"/>
    <w:rsid w:val="00117525"/>
    <w:rsid w:val="00117A43"/>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03FE"/>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A3"/>
    <w:rsid w:val="002C4BE6"/>
    <w:rsid w:val="002C6570"/>
    <w:rsid w:val="002D3D31"/>
    <w:rsid w:val="002D7D66"/>
    <w:rsid w:val="002E07F7"/>
    <w:rsid w:val="002E28DB"/>
    <w:rsid w:val="002E2D35"/>
    <w:rsid w:val="002E3936"/>
    <w:rsid w:val="002E472E"/>
    <w:rsid w:val="002E6450"/>
    <w:rsid w:val="002F2C1D"/>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5AB"/>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0BFD"/>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365B7"/>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A6D98"/>
    <w:rsid w:val="004B4D2B"/>
    <w:rsid w:val="004B5705"/>
    <w:rsid w:val="004B75B7"/>
    <w:rsid w:val="004C0563"/>
    <w:rsid w:val="004C0CA0"/>
    <w:rsid w:val="004C1071"/>
    <w:rsid w:val="004C24F9"/>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2B00"/>
    <w:rsid w:val="005643D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46C"/>
    <w:rsid w:val="00640FE2"/>
    <w:rsid w:val="006419DA"/>
    <w:rsid w:val="0064222C"/>
    <w:rsid w:val="006433E2"/>
    <w:rsid w:val="00646E88"/>
    <w:rsid w:val="00651D97"/>
    <w:rsid w:val="00653B65"/>
    <w:rsid w:val="006607AD"/>
    <w:rsid w:val="00660846"/>
    <w:rsid w:val="00661CD0"/>
    <w:rsid w:val="0066266E"/>
    <w:rsid w:val="00665C47"/>
    <w:rsid w:val="0067131B"/>
    <w:rsid w:val="00671C27"/>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37743"/>
    <w:rsid w:val="007473C6"/>
    <w:rsid w:val="00750021"/>
    <w:rsid w:val="00752F80"/>
    <w:rsid w:val="00754D3A"/>
    <w:rsid w:val="00756248"/>
    <w:rsid w:val="00763841"/>
    <w:rsid w:val="0076464A"/>
    <w:rsid w:val="007677BE"/>
    <w:rsid w:val="00770B7B"/>
    <w:rsid w:val="00772100"/>
    <w:rsid w:val="00776E76"/>
    <w:rsid w:val="00781B05"/>
    <w:rsid w:val="00785D37"/>
    <w:rsid w:val="0078605E"/>
    <w:rsid w:val="00786276"/>
    <w:rsid w:val="00786F5B"/>
    <w:rsid w:val="0079089C"/>
    <w:rsid w:val="007911C9"/>
    <w:rsid w:val="00791918"/>
    <w:rsid w:val="00791F5B"/>
    <w:rsid w:val="00792342"/>
    <w:rsid w:val="00792D82"/>
    <w:rsid w:val="007938E9"/>
    <w:rsid w:val="007977A8"/>
    <w:rsid w:val="007B02A5"/>
    <w:rsid w:val="007B1D15"/>
    <w:rsid w:val="007B512A"/>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3D58"/>
    <w:rsid w:val="00875599"/>
    <w:rsid w:val="00877B43"/>
    <w:rsid w:val="0088293E"/>
    <w:rsid w:val="008863B9"/>
    <w:rsid w:val="0089016B"/>
    <w:rsid w:val="008944A9"/>
    <w:rsid w:val="00894ECD"/>
    <w:rsid w:val="008A35B3"/>
    <w:rsid w:val="008A3DE5"/>
    <w:rsid w:val="008A45A6"/>
    <w:rsid w:val="008B238F"/>
    <w:rsid w:val="008B7CC6"/>
    <w:rsid w:val="008C167F"/>
    <w:rsid w:val="008C210B"/>
    <w:rsid w:val="008C321D"/>
    <w:rsid w:val="008C3C0E"/>
    <w:rsid w:val="008C63FE"/>
    <w:rsid w:val="008C6F6F"/>
    <w:rsid w:val="008C7837"/>
    <w:rsid w:val="008D0D2C"/>
    <w:rsid w:val="008D46B0"/>
    <w:rsid w:val="008D57B1"/>
    <w:rsid w:val="008D7A24"/>
    <w:rsid w:val="008E2779"/>
    <w:rsid w:val="008E40B8"/>
    <w:rsid w:val="008F3789"/>
    <w:rsid w:val="008F4532"/>
    <w:rsid w:val="008F66CD"/>
    <w:rsid w:val="008F686C"/>
    <w:rsid w:val="008F7618"/>
    <w:rsid w:val="00901314"/>
    <w:rsid w:val="00901D41"/>
    <w:rsid w:val="009122F4"/>
    <w:rsid w:val="00913CD5"/>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C0910"/>
    <w:rsid w:val="009C58D4"/>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4B55"/>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534E"/>
    <w:rsid w:val="00A861ED"/>
    <w:rsid w:val="00A90343"/>
    <w:rsid w:val="00A90676"/>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A28"/>
    <w:rsid w:val="00B71E87"/>
    <w:rsid w:val="00B82863"/>
    <w:rsid w:val="00B82941"/>
    <w:rsid w:val="00B82C50"/>
    <w:rsid w:val="00B836B6"/>
    <w:rsid w:val="00B86267"/>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A1E"/>
    <w:rsid w:val="00C11C0E"/>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5608"/>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4376"/>
    <w:rsid w:val="00D866DC"/>
    <w:rsid w:val="00D86B09"/>
    <w:rsid w:val="00D90979"/>
    <w:rsid w:val="00D92472"/>
    <w:rsid w:val="00DA2D12"/>
    <w:rsid w:val="00DA6BC6"/>
    <w:rsid w:val="00DB180A"/>
    <w:rsid w:val="00DB2CEB"/>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50E9"/>
    <w:rsid w:val="00EB62FD"/>
    <w:rsid w:val="00EB663E"/>
    <w:rsid w:val="00EB6B1B"/>
    <w:rsid w:val="00EC3CFA"/>
    <w:rsid w:val="00EC3E47"/>
    <w:rsid w:val="00EC4326"/>
    <w:rsid w:val="00EE006C"/>
    <w:rsid w:val="00EE5CE8"/>
    <w:rsid w:val="00EE7D7C"/>
    <w:rsid w:val="00EF212E"/>
    <w:rsid w:val="00EF4109"/>
    <w:rsid w:val="00EF691C"/>
    <w:rsid w:val="00EF70F1"/>
    <w:rsid w:val="00F030CB"/>
    <w:rsid w:val="00F03A0D"/>
    <w:rsid w:val="00F05016"/>
    <w:rsid w:val="00F11D51"/>
    <w:rsid w:val="00F16B0C"/>
    <w:rsid w:val="00F21293"/>
    <w:rsid w:val="00F258D5"/>
    <w:rsid w:val="00F25D98"/>
    <w:rsid w:val="00F26DA7"/>
    <w:rsid w:val="00F300FB"/>
    <w:rsid w:val="00F3108A"/>
    <w:rsid w:val="00F33372"/>
    <w:rsid w:val="00F368BB"/>
    <w:rsid w:val="00F40674"/>
    <w:rsid w:val="00F4449F"/>
    <w:rsid w:val="00F44BE0"/>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styleId="UnresolvedMention">
    <w:name w:val="Unresolved Mention"/>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CE4DE7E-3339-4623-9AF5-5317A9E875F6}">
  <ds:schemaRefs>
    <ds:schemaRef ds:uri="http://schemas.openxmlformats.org/officeDocument/2006/bibliography"/>
  </ds:schemaRefs>
</ds:datastoreItem>
</file>

<file path=customXml/itemProps2.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69936B-227B-4CD3-A3A7-DE83A0755FEF}">
  <ds:schemaRefs>
    <ds:schemaRef ds:uri="Microsoft.SharePoint.Taxonomy.ContentTypeSync"/>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6550</TotalTime>
  <Pages>3</Pages>
  <Words>793</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Carlos Cabrera-Mercader</cp:lastModifiedBy>
  <cp:revision>36</cp:revision>
  <cp:lastPrinted>1900-01-01T08:00:00Z</cp:lastPrinted>
  <dcterms:created xsi:type="dcterms:W3CDTF">2022-08-23T15:21:00Z</dcterms:created>
  <dcterms:modified xsi:type="dcterms:W3CDTF">2024-05-21T03:29:00Z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(3)w2mEQ7JQzhbnYrNGsVimvv/1PRAu0oNgr+ikoNsrk/2n5dMs0GKikrGeSfH/4x+A7B8HNrXs
SdNgawrRRMAYOeEb+uzqkHzTRHTSrBeknw6OmVIKCJQcfidR/CkhzJ95EP6RKZKPqPX7WnuH
UlKfm7kW5IPcZVfu/EU9l1bkCVWyEasu41OJntN5f8dGX5xFYeHo765oHaaQwz2vVEbVRhm6
vIKHLIIUayw1DDzVP0</vt:lpwstr>
  </property>
  <property fmtid="{D5CDD505-2E9C-101B-9397-08002B2CF9AE}" pid="22" name="_2015_ms_pID_7253431">
    <vt:lpwstr>emzpZkpxH8ugcgIq4xbyxcyNEvHR5uquQPdrCP9on/1JYcgKItbKWo
XGf4kQUQkTHZcGQkSplL9XwAw+c8CqS+C90s5EHtEO7sPZnLTPQekjnb4EVyKIqiWS5i94em
MU+RzLcQRfPq1zIkvocBC8mbr8XHP5gF731J5pshLlwZZsYbUCmDOLZHnml8w68zD/bmkzE8
XuLmGbzOgyPHMmnOvpLiRlxSWgPYurcMOqXz</vt:lpwstr>
  </property>
  <property fmtid="{D5CDD505-2E9C-101B-9397-08002B2CF9AE}" pid="23" name="_2015_ms_pID_7253432">
    <vt:lpwstr>lQ==</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