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2FADD88" w:rsidR="001E41F3" w:rsidRPr="00255FB0" w:rsidRDefault="001E41F3">
      <w:pPr>
        <w:pStyle w:val="CRCoverPage"/>
        <w:tabs>
          <w:tab w:val="right" w:pos="9639"/>
        </w:tabs>
        <w:spacing w:after="0"/>
        <w:rPr>
          <w:b/>
          <w:noProof/>
          <w:sz w:val="24"/>
        </w:rPr>
      </w:pPr>
      <w:r>
        <w:rPr>
          <w:b/>
          <w:noProof/>
          <w:sz w:val="24"/>
        </w:rPr>
        <w:t>3GPP TSG-</w:t>
      </w:r>
      <w:fldSimple w:instr=" DOCPROPERTY  TSG/WGRef  \* MERGEFORMAT ">
        <w:r w:rsidR="00B170AE">
          <w:rPr>
            <w:b/>
            <w:noProof/>
            <w:sz w:val="24"/>
          </w:rPr>
          <w:t>RAN4</w:t>
        </w:r>
      </w:fldSimple>
      <w:r w:rsidR="00C66BA2">
        <w:rPr>
          <w:b/>
          <w:noProof/>
          <w:sz w:val="24"/>
        </w:rPr>
        <w:t xml:space="preserve"> </w:t>
      </w:r>
      <w:r>
        <w:rPr>
          <w:b/>
          <w:noProof/>
          <w:sz w:val="24"/>
        </w:rPr>
        <w:t>Meeting #</w:t>
      </w:r>
      <w:fldSimple w:instr=" DOCPROPERTY  MtgSeq  \* MERGEFORMAT ">
        <w:r w:rsidR="00672514">
          <w:rPr>
            <w:b/>
            <w:noProof/>
            <w:sz w:val="24"/>
          </w:rPr>
          <w:t>111</w:t>
        </w:r>
      </w:fldSimple>
      <w:r>
        <w:rPr>
          <w:b/>
          <w:i/>
          <w:noProof/>
          <w:sz w:val="28"/>
        </w:rPr>
        <w:tab/>
      </w:r>
      <w:r w:rsidR="00231C44" w:rsidRPr="00255FB0">
        <w:rPr>
          <w:b/>
          <w:noProof/>
          <w:sz w:val="24"/>
        </w:rPr>
        <w:fldChar w:fldCharType="begin"/>
      </w:r>
      <w:r w:rsidR="00231C44" w:rsidRPr="00255FB0">
        <w:rPr>
          <w:b/>
          <w:noProof/>
          <w:sz w:val="24"/>
        </w:rPr>
        <w:instrText xml:space="preserve"> DOCPROPERTY  Tdoc#  \* MERGEFORMAT </w:instrText>
      </w:r>
      <w:r w:rsidR="00231C44" w:rsidRPr="00255FB0">
        <w:rPr>
          <w:b/>
          <w:noProof/>
          <w:sz w:val="24"/>
        </w:rPr>
        <w:fldChar w:fldCharType="separate"/>
      </w:r>
      <w:r w:rsidR="00B81C59" w:rsidRPr="00255FB0">
        <w:rPr>
          <w:b/>
          <w:noProof/>
          <w:sz w:val="24"/>
        </w:rPr>
        <w:t xml:space="preserve"> </w:t>
      </w:r>
      <w:r w:rsidR="00255FB0" w:rsidRPr="00255FB0">
        <w:rPr>
          <w:b/>
          <w:noProof/>
          <w:sz w:val="24"/>
        </w:rPr>
        <w:t>R4-2410178</w:t>
      </w:r>
      <w:r w:rsidR="00231C44" w:rsidRPr="00255FB0">
        <w:rPr>
          <w:b/>
          <w:noProof/>
          <w:sz w:val="24"/>
        </w:rPr>
        <w:fldChar w:fldCharType="end"/>
      </w:r>
    </w:p>
    <w:p w14:paraId="7CB45193" w14:textId="7F3752C1" w:rsidR="001E41F3" w:rsidRDefault="00231C44" w:rsidP="005E2C44">
      <w:pPr>
        <w:pStyle w:val="CRCoverPage"/>
        <w:outlineLvl w:val="0"/>
        <w:rPr>
          <w:b/>
          <w:noProof/>
          <w:sz w:val="24"/>
        </w:rPr>
      </w:pPr>
      <w:fldSimple w:instr=" DOCPROPERTY  Location  \* MERGEFORMAT ">
        <w:r w:rsidR="00B12832">
          <w:rPr>
            <w:b/>
            <w:noProof/>
            <w:sz w:val="24"/>
          </w:rPr>
          <w:t>Fukuoka</w:t>
        </w:r>
      </w:fldSimple>
      <w:r w:rsidR="001E41F3">
        <w:rPr>
          <w:b/>
          <w:noProof/>
          <w:sz w:val="24"/>
        </w:rPr>
        <w:t xml:space="preserve">, </w:t>
      </w:r>
      <w:fldSimple w:instr=" DOCPROPERTY  Country  \* MERGEFORMAT ">
        <w:r w:rsidR="00B12832">
          <w:rPr>
            <w:b/>
            <w:noProof/>
            <w:sz w:val="24"/>
          </w:rPr>
          <w:t>Japan</w:t>
        </w:r>
      </w:fldSimple>
      <w:r w:rsidR="001E41F3">
        <w:rPr>
          <w:b/>
          <w:noProof/>
          <w:sz w:val="24"/>
        </w:rPr>
        <w:t xml:space="preserve">, </w:t>
      </w:r>
      <w:fldSimple w:instr=" DOCPROPERTY  StartDate  \* MERGEFORMAT ">
        <w:r w:rsidR="003609EF" w:rsidRPr="00BA51D9">
          <w:rPr>
            <w:b/>
            <w:noProof/>
            <w:sz w:val="24"/>
          </w:rPr>
          <w:t xml:space="preserve"> </w:t>
        </w:r>
        <w:r w:rsidR="00D91666">
          <w:rPr>
            <w:b/>
            <w:noProof/>
            <w:sz w:val="24"/>
          </w:rPr>
          <w:t>May 2</w:t>
        </w:r>
        <w:r w:rsidR="00F90726">
          <w:rPr>
            <w:b/>
            <w:noProof/>
            <w:sz w:val="24"/>
          </w:rPr>
          <w:t>0</w:t>
        </w:r>
        <w:r w:rsidR="007E3B2B">
          <w:rPr>
            <w:b/>
            <w:noProof/>
            <w:sz w:val="24"/>
          </w:rPr>
          <w:t xml:space="preserve"> </w:t>
        </w:r>
        <w:r w:rsidR="00F90726">
          <w:rPr>
            <w:b/>
            <w:noProof/>
            <w:sz w:val="24"/>
          </w:rPr>
          <w:t>–</w:t>
        </w:r>
        <w:r w:rsidR="007E3B2B">
          <w:rPr>
            <w:b/>
            <w:noProof/>
            <w:sz w:val="24"/>
          </w:rPr>
          <w:t xml:space="preserve"> </w:t>
        </w:r>
        <w:r w:rsidR="00F90726">
          <w:rPr>
            <w:b/>
            <w:noProof/>
            <w:sz w:val="24"/>
          </w:rPr>
          <w:t>24, 2024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D5AD5E4" w:rsidR="001E41F3" w:rsidRPr="00410371" w:rsidRDefault="00231C44" w:rsidP="00E13F3D">
            <w:pPr>
              <w:pStyle w:val="CRCoverPage"/>
              <w:spacing w:after="0"/>
              <w:jc w:val="right"/>
              <w:rPr>
                <w:b/>
                <w:noProof/>
                <w:sz w:val="28"/>
              </w:rPr>
            </w:pPr>
            <w:fldSimple w:instr=" DOCPROPERTY  Spec#  \* MERGEFORMAT ">
              <w:r w:rsidR="00930607">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C8ECFB5" w:rsidR="001E41F3" w:rsidRPr="00410371" w:rsidRDefault="00231C44" w:rsidP="00547111">
            <w:pPr>
              <w:pStyle w:val="CRCoverPage"/>
              <w:spacing w:after="0"/>
              <w:rPr>
                <w:noProof/>
              </w:rPr>
            </w:pPr>
            <w:fldSimple w:instr=" DOCPROPERTY  Cr#  \* MERGEFORMAT ">
              <w:r w:rsidR="00930607">
                <w:rPr>
                  <w:b/>
                  <w:noProof/>
                  <w:sz w:val="28"/>
                </w:rPr>
                <w:t>draft</w:t>
              </w:r>
              <w:r w:rsidR="00E13F3D" w:rsidRPr="00410371">
                <w:rPr>
                  <w:b/>
                  <w:noProof/>
                  <w:sz w:val="28"/>
                </w:rPr>
                <w:t>CR</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F22AA55" w:rsidR="001E41F3" w:rsidRPr="00410371" w:rsidRDefault="00231C44" w:rsidP="00E13F3D">
            <w:pPr>
              <w:pStyle w:val="CRCoverPage"/>
              <w:spacing w:after="0"/>
              <w:jc w:val="center"/>
              <w:rPr>
                <w:b/>
                <w:noProof/>
              </w:rPr>
            </w:pPr>
            <w:fldSimple w:instr=" DOCPROPERTY  Revision  \* MERGEFORMAT ">
              <w:r w:rsidR="001528BA">
                <w:rPr>
                  <w:b/>
                  <w:noProof/>
                  <w:sz w:val="28"/>
                </w:rPr>
                <w:t xml:space="preserve"> </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A1031F2" w:rsidR="001E41F3" w:rsidRPr="00410371" w:rsidRDefault="00231C44">
            <w:pPr>
              <w:pStyle w:val="CRCoverPage"/>
              <w:spacing w:after="0"/>
              <w:jc w:val="center"/>
              <w:rPr>
                <w:noProof/>
                <w:sz w:val="28"/>
              </w:rPr>
            </w:pPr>
            <w:fldSimple w:instr=" DOCPROPERTY  Version  \* MERGEFORMAT ">
              <w:r w:rsidR="00EE23B6">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AB102E6" w:rsidR="00F25D98" w:rsidRDefault="006152A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E4C623B" w:rsidR="001E41F3" w:rsidRPr="00C87840" w:rsidRDefault="00C87840" w:rsidP="00C87840">
            <w:pPr>
              <w:pStyle w:val="CRCoverPage"/>
              <w:spacing w:after="0"/>
              <w:ind w:left="100"/>
              <w:rPr>
                <w:rFonts w:cs="Arial"/>
                <w:b/>
                <w:sz w:val="24"/>
              </w:rPr>
            </w:pPr>
            <w:r w:rsidRPr="00C87840">
              <w:rPr>
                <w:noProof/>
              </w:rPr>
              <w:t>(8-5, 8-6) Draft CR Accuracy test cases for RSCP reporting with UE Rx-Tx measurement in RRC_CONNECTED mode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8A58556" w:rsidR="001E41F3" w:rsidRDefault="00397AEA">
            <w:pPr>
              <w:pStyle w:val="CRCoverPage"/>
              <w:spacing w:after="0"/>
              <w:ind w:left="100"/>
              <w:rPr>
                <w:noProof/>
              </w:rPr>
            </w:pPr>
            <w:r>
              <w:rPr>
                <w:noProof/>
              </w:rPr>
              <w:t>Xiaomi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331D080" w:rsidR="001E41F3" w:rsidRDefault="001F1A42"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EAA60E1" w:rsidR="001E41F3" w:rsidRDefault="00A3215E">
            <w:pPr>
              <w:pStyle w:val="CRCoverPage"/>
              <w:spacing w:after="0"/>
              <w:ind w:left="100"/>
              <w:rPr>
                <w:noProof/>
              </w:rPr>
            </w:pPr>
            <w:r>
              <w:t>NR_pos_enh2-Perf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E0B96B8" w:rsidR="001E41F3" w:rsidRDefault="00231C44">
            <w:pPr>
              <w:pStyle w:val="CRCoverPage"/>
              <w:spacing w:after="0"/>
              <w:ind w:left="100"/>
              <w:rPr>
                <w:noProof/>
              </w:rPr>
            </w:pPr>
            <w:fldSimple w:instr=" DOCPROPERTY  ResDate  \* MERGEFORMAT ">
              <w:r w:rsidR="00191B45">
                <w:rPr>
                  <w:noProof/>
                </w:rPr>
                <w:t>5/</w:t>
              </w:r>
              <w:r w:rsidR="00397AEA">
                <w:rPr>
                  <w:noProof/>
                </w:rPr>
                <w:t>8</w:t>
              </w:r>
              <w:r w:rsidR="00191B45">
                <w:rPr>
                  <w:noProof/>
                </w:rPr>
                <w:t>/2024</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D37D72D" w:rsidR="001E41F3" w:rsidRDefault="00231C44" w:rsidP="00D24991">
            <w:pPr>
              <w:pStyle w:val="CRCoverPage"/>
              <w:spacing w:after="0"/>
              <w:ind w:left="100" w:right="-609"/>
              <w:rPr>
                <w:b/>
                <w:noProof/>
              </w:rPr>
            </w:pPr>
            <w:fldSimple w:instr=" DOCPROPERTY  Cat  \* MERGEFORMAT ">
              <w:r w:rsidR="00B15B54">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4250DCA" w:rsidR="001E41F3" w:rsidRDefault="00231C44">
            <w:pPr>
              <w:pStyle w:val="CRCoverPage"/>
              <w:spacing w:after="0"/>
              <w:ind w:left="100"/>
              <w:rPr>
                <w:noProof/>
              </w:rPr>
            </w:pPr>
            <w:fldSimple w:instr=" DOCPROPERTY  Release  \* MERGEFORMAT ">
              <w:r w:rsidR="005F4C1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5E8F5FD" w:rsidR="001E41F3" w:rsidRDefault="001863FF">
            <w:pPr>
              <w:pStyle w:val="CRCoverPage"/>
              <w:spacing w:after="0"/>
              <w:ind w:left="100"/>
              <w:rPr>
                <w:noProof/>
              </w:rPr>
            </w:pPr>
            <w:r>
              <w:rPr>
                <w:noProof/>
              </w:rPr>
              <w:t>Add t</w:t>
            </w:r>
            <w:r w:rsidR="001F2B84">
              <w:rPr>
                <w:noProof/>
              </w:rPr>
              <w:t xml:space="preserve">est cases </w:t>
            </w:r>
            <w:r w:rsidR="0078450B">
              <w:rPr>
                <w:noProof/>
              </w:rPr>
              <w:t>to verify measurement delay requirements for</w:t>
            </w:r>
            <w:r w:rsidR="001F2B84">
              <w:rPr>
                <w:noProof/>
              </w:rPr>
              <w:t xml:space="preserve"> </w:t>
            </w:r>
            <w:r w:rsidR="00710687">
              <w:rPr>
                <w:noProof/>
              </w:rPr>
              <w:t>PRS measurements with BW aggregation</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35B3424" w14:textId="04CF0F57" w:rsidR="001E41F3" w:rsidRDefault="00710687">
            <w:pPr>
              <w:pStyle w:val="CRCoverPage"/>
              <w:spacing w:after="0"/>
              <w:ind w:left="100"/>
              <w:rPr>
                <w:noProof/>
              </w:rPr>
            </w:pPr>
            <w:r>
              <w:rPr>
                <w:noProof/>
              </w:rPr>
              <w:t xml:space="preserve">Add the following test cases for </w:t>
            </w:r>
            <w:r w:rsidR="001140A0">
              <w:rPr>
                <w:noProof/>
              </w:rPr>
              <w:t>CPP (Cairrer phase posioining)</w:t>
            </w:r>
            <w:r>
              <w:rPr>
                <w:noProof/>
              </w:rPr>
              <w:t>:</w:t>
            </w:r>
          </w:p>
          <w:p w14:paraId="6989502B" w14:textId="20F61E62" w:rsidR="001140A0" w:rsidRDefault="001140A0" w:rsidP="00550D97">
            <w:pPr>
              <w:pStyle w:val="CRCoverPage"/>
              <w:numPr>
                <w:ilvl w:val="0"/>
                <w:numId w:val="1"/>
              </w:numPr>
              <w:spacing w:after="0"/>
              <w:rPr>
                <w:noProof/>
              </w:rPr>
            </w:pPr>
            <w:r>
              <w:rPr>
                <w:noProof/>
              </w:rPr>
              <w:t>8-5 RSCP with UE Rx-Tx in RRC_CONNECTED in FR1: measurement accuracy TC (A.6.7.X)</w:t>
            </w:r>
          </w:p>
          <w:p w14:paraId="31C656EC" w14:textId="2E57D794" w:rsidR="009A20FB" w:rsidRDefault="001140A0" w:rsidP="001140A0">
            <w:pPr>
              <w:pStyle w:val="CRCoverPage"/>
              <w:numPr>
                <w:ilvl w:val="0"/>
                <w:numId w:val="1"/>
              </w:numPr>
              <w:spacing w:after="0"/>
              <w:rPr>
                <w:noProof/>
              </w:rPr>
            </w:pPr>
            <w:r>
              <w:rPr>
                <w:noProof/>
              </w:rPr>
              <w:t>8-6 RSCP with UE Rx-Tx in RRC_CONNECTED in FR2: measurement accuracy TC (A.7.7.X)</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B71F882" w:rsidR="001E41F3" w:rsidRDefault="00BE3A6C">
            <w:pPr>
              <w:pStyle w:val="CRCoverPage"/>
              <w:spacing w:after="0"/>
              <w:ind w:left="100"/>
              <w:rPr>
                <w:noProof/>
              </w:rPr>
            </w:pPr>
            <w:r>
              <w:rPr>
                <w:noProof/>
              </w:rPr>
              <w:t>T</w:t>
            </w:r>
            <w:r w:rsidR="009D5D6A">
              <w:rPr>
                <w:noProof/>
              </w:rPr>
              <w:t xml:space="preserve">est cases to verify measurement delay requirements for </w:t>
            </w:r>
            <w:r w:rsidR="001140A0">
              <w:rPr>
                <w:noProof/>
              </w:rPr>
              <w:t>CPP</w:t>
            </w:r>
            <w:r>
              <w:rPr>
                <w:noProof/>
              </w:rPr>
              <w:t xml:space="preserve"> would be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0FDDCE4" w:rsidR="001E41F3" w:rsidRDefault="00D6001B">
            <w:pPr>
              <w:pStyle w:val="CRCoverPage"/>
              <w:spacing w:after="0"/>
              <w:ind w:left="100"/>
              <w:rPr>
                <w:noProof/>
              </w:rPr>
            </w:pPr>
            <w:r>
              <w:rPr>
                <w:noProof/>
              </w:rPr>
              <w:t>A.6.</w:t>
            </w:r>
            <w:r w:rsidR="009848ED">
              <w:rPr>
                <w:noProof/>
              </w:rPr>
              <w:t>7</w:t>
            </w:r>
            <w:r w:rsidR="00303834">
              <w:rPr>
                <w:noProof/>
              </w:rPr>
              <w:t>.</w:t>
            </w:r>
            <w:r>
              <w:rPr>
                <w:noProof/>
              </w:rPr>
              <w:t>X</w:t>
            </w:r>
            <w:r w:rsidR="00B73D61">
              <w:rPr>
                <w:noProof/>
              </w:rPr>
              <w:t>, A.7.</w:t>
            </w:r>
            <w:r w:rsidR="009848ED">
              <w:rPr>
                <w:noProof/>
              </w:rPr>
              <w:t>7</w:t>
            </w:r>
            <w:r w:rsidR="005C32B4">
              <w:rPr>
                <w:noProof/>
              </w:rPr>
              <w:t>.X</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5C5A9EB" w:rsidR="001E41F3" w:rsidRDefault="004628F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827CA7C" w:rsidR="001E41F3" w:rsidRDefault="00BE3A6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B44B44B" w:rsidR="001E41F3" w:rsidRDefault="00145D43">
            <w:pPr>
              <w:pStyle w:val="CRCoverPage"/>
              <w:spacing w:after="0"/>
              <w:ind w:left="99"/>
              <w:rPr>
                <w:noProof/>
              </w:rPr>
            </w:pPr>
            <w:r>
              <w:rPr>
                <w:noProof/>
              </w:rPr>
              <w:t>T</w:t>
            </w:r>
            <w:r w:rsidR="004628F3">
              <w:rPr>
                <w:noProof/>
              </w:rPr>
              <w:t>S</w:t>
            </w:r>
            <w:r>
              <w:rPr>
                <w:noProof/>
              </w:rPr>
              <w:t xml:space="preserve"> </w:t>
            </w:r>
            <w:r w:rsidR="004628F3">
              <w:rPr>
                <w:noProof/>
              </w:rPr>
              <w:t>38.533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B145BD6" w:rsidR="001E41F3" w:rsidRDefault="004628F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3E1CAF48" w14:textId="77777777" w:rsidR="001E41F3" w:rsidRDefault="001E41F3">
      <w:pPr>
        <w:rPr>
          <w:noProof/>
        </w:rPr>
      </w:pPr>
    </w:p>
    <w:p w14:paraId="70FB9FDF" w14:textId="77777777" w:rsidR="00237BFD" w:rsidRDefault="00237BFD">
      <w:pPr>
        <w:rPr>
          <w:noProof/>
        </w:rPr>
      </w:pPr>
    </w:p>
    <w:p w14:paraId="658E32A2" w14:textId="607DE221" w:rsidR="007378A4" w:rsidRDefault="007378A4">
      <w:pPr>
        <w:spacing w:after="0"/>
        <w:rPr>
          <w:noProof/>
        </w:rPr>
      </w:pPr>
    </w:p>
    <w:p w14:paraId="02829C7E" w14:textId="67BA2DEA" w:rsidR="007378A4" w:rsidRDefault="007378A4">
      <w:pPr>
        <w:spacing w:after="0"/>
        <w:rPr>
          <w:noProof/>
        </w:rPr>
      </w:pPr>
      <w:r>
        <w:rPr>
          <w:noProof/>
        </w:rPr>
        <w:br w:type="page"/>
      </w:r>
    </w:p>
    <w:p w14:paraId="45C9E924" w14:textId="21AE35A8" w:rsidR="00A607E6" w:rsidRDefault="00A607E6" w:rsidP="00A607E6">
      <w:pPr>
        <w:jc w:val="center"/>
        <w:rPr>
          <w:b/>
          <w:color w:val="00B0F0"/>
          <w:sz w:val="28"/>
          <w:szCs w:val="28"/>
          <w:lang w:eastAsia="zh-CN"/>
        </w:rPr>
      </w:pPr>
      <w:r w:rsidRPr="00101FDD">
        <w:rPr>
          <w:b/>
          <w:color w:val="00B0F0"/>
          <w:sz w:val="28"/>
          <w:szCs w:val="28"/>
          <w:lang w:eastAsia="zh-CN"/>
        </w:rPr>
        <w:lastRenderedPageBreak/>
        <w:t>----------------------START OF CHANGE</w:t>
      </w:r>
      <w:r w:rsidR="00215135">
        <w:rPr>
          <w:b/>
          <w:color w:val="00B0F0"/>
          <w:sz w:val="28"/>
          <w:szCs w:val="28"/>
          <w:lang w:eastAsia="zh-CN"/>
        </w:rPr>
        <w:t xml:space="preserve"> #1</w:t>
      </w:r>
      <w:r w:rsidR="0060314E">
        <w:rPr>
          <w:b/>
          <w:color w:val="00B0F0"/>
          <w:sz w:val="28"/>
          <w:szCs w:val="28"/>
          <w:lang w:eastAsia="zh-CN"/>
        </w:rPr>
        <w:t xml:space="preserve">: </w:t>
      </w:r>
      <w:r w:rsidR="0060314E" w:rsidRPr="0060314E">
        <w:rPr>
          <w:b/>
          <w:color w:val="00B0F0"/>
          <w:sz w:val="28"/>
          <w:szCs w:val="28"/>
          <w:lang w:eastAsia="zh-CN"/>
        </w:rPr>
        <w:t>8-5</w:t>
      </w:r>
      <w:r w:rsidRPr="00101FDD">
        <w:rPr>
          <w:b/>
          <w:color w:val="00B0F0"/>
          <w:sz w:val="28"/>
          <w:szCs w:val="28"/>
          <w:lang w:eastAsia="zh-CN"/>
        </w:rPr>
        <w:t>----------------------------</w:t>
      </w:r>
    </w:p>
    <w:p w14:paraId="722C42E5" w14:textId="77777777" w:rsidR="002E0B75" w:rsidRDefault="002E0B75" w:rsidP="002E0B75">
      <w:pPr>
        <w:pStyle w:val="3"/>
        <w:rPr>
          <w:ins w:id="1" w:author="Huang Rui [R4#111]" w:date="2024-05-13T10:43:00Z"/>
          <w:lang w:eastAsia="en-GB"/>
        </w:rPr>
      </w:pPr>
      <w:ins w:id="2" w:author="Huang Rui [R4#111]" w:date="2024-05-13T10:43:00Z">
        <w:r>
          <w:t>A.6.7.x</w:t>
        </w:r>
        <w:r>
          <w:tab/>
        </w:r>
        <w:r>
          <w:rPr>
            <w:noProof/>
          </w:rPr>
          <w:t>RSCP with</w:t>
        </w:r>
        <w:r>
          <w:t xml:space="preserve"> UE Rx-Tx time difference measurements</w:t>
        </w:r>
      </w:ins>
    </w:p>
    <w:p w14:paraId="270F470D" w14:textId="2BB45945" w:rsidR="002E0B75" w:rsidRDefault="002E0B75" w:rsidP="002E0B75">
      <w:pPr>
        <w:pStyle w:val="4"/>
        <w:rPr>
          <w:ins w:id="3" w:author="Huang Rui [R4#111]" w:date="2024-05-13T10:43:00Z"/>
          <w:rFonts w:eastAsiaTheme="minorEastAsia"/>
          <w:lang w:eastAsia="zh-CN"/>
        </w:rPr>
      </w:pPr>
      <w:ins w:id="4" w:author="Huang Rui [R4#111]" w:date="2024-05-13T10:43:00Z">
        <w:r>
          <w:rPr>
            <w:rFonts w:eastAsiaTheme="minorEastAsia"/>
          </w:rPr>
          <w:t>A.6.</w:t>
        </w:r>
        <w:proofErr w:type="gramStart"/>
        <w:r>
          <w:rPr>
            <w:rFonts w:eastAsiaTheme="minorEastAsia"/>
          </w:rPr>
          <w:t>7.x.</w:t>
        </w:r>
        <w:proofErr w:type="gramEnd"/>
        <w:r>
          <w:rPr>
            <w:rFonts w:eastAsiaTheme="minorEastAsia"/>
          </w:rPr>
          <w:t>1</w:t>
        </w:r>
        <w:r>
          <w:rPr>
            <w:rFonts w:eastAsiaTheme="minorEastAsia"/>
          </w:rPr>
          <w:tab/>
        </w:r>
        <w:r>
          <w:rPr>
            <w:noProof/>
          </w:rPr>
          <w:t xml:space="preserve">RSCP with </w:t>
        </w:r>
        <w:r>
          <w:rPr>
            <w:rFonts w:eastAsiaTheme="minorEastAsia"/>
          </w:rPr>
          <w:t xml:space="preserve">UE Rx-Tx time difference measurement accuracy </w:t>
        </w:r>
        <w:commentRangeStart w:id="5"/>
        <w:commentRangeStart w:id="6"/>
        <w:r>
          <w:rPr>
            <w:rFonts w:eastAsiaTheme="minorEastAsia"/>
            <w:lang w:eastAsia="zh-CN"/>
          </w:rPr>
          <w:t>in FR1 SA</w:t>
        </w:r>
        <w:commentRangeEnd w:id="5"/>
        <w:r>
          <w:rPr>
            <w:rStyle w:val="ab"/>
            <w:rFonts w:ascii="Times New Roman" w:hAnsi="Times New Roman"/>
          </w:rPr>
          <w:commentReference w:id="5"/>
        </w:r>
      </w:ins>
      <w:commentRangeEnd w:id="6"/>
      <w:r w:rsidR="00CF3CDC">
        <w:rPr>
          <w:rStyle w:val="ab"/>
          <w:rFonts w:ascii="Times New Roman" w:hAnsi="Times New Roman"/>
        </w:rPr>
        <w:commentReference w:id="6"/>
      </w:r>
    </w:p>
    <w:p w14:paraId="10257AF1" w14:textId="77777777" w:rsidR="002E0B75" w:rsidRDefault="002E0B75" w:rsidP="002E0B75">
      <w:pPr>
        <w:pStyle w:val="5"/>
        <w:rPr>
          <w:ins w:id="7" w:author="Huang Rui [R4#111]" w:date="2024-05-13T10:43:00Z"/>
          <w:rFonts w:eastAsiaTheme="minorEastAsia"/>
          <w:lang w:eastAsia="en-GB"/>
        </w:rPr>
      </w:pPr>
      <w:ins w:id="8" w:author="Huang Rui [R4#111]" w:date="2024-05-13T10:43:00Z">
        <w:r>
          <w:rPr>
            <w:rFonts w:eastAsiaTheme="minorEastAsia"/>
          </w:rPr>
          <w:t>A.6.</w:t>
        </w:r>
        <w:proofErr w:type="gramStart"/>
        <w:r>
          <w:rPr>
            <w:rFonts w:eastAsiaTheme="minorEastAsia"/>
          </w:rPr>
          <w:t>7.x.</w:t>
        </w:r>
        <w:proofErr w:type="gramEnd"/>
        <w:r>
          <w:rPr>
            <w:rFonts w:eastAsiaTheme="minorEastAsia"/>
          </w:rPr>
          <w:t>2.1</w:t>
        </w:r>
        <w:r>
          <w:rPr>
            <w:rFonts w:eastAsiaTheme="minorEastAsia"/>
          </w:rPr>
          <w:tab/>
          <w:t>Test purpose and environment</w:t>
        </w:r>
      </w:ins>
    </w:p>
    <w:p w14:paraId="08EA3264" w14:textId="40D183B2" w:rsidR="002E0B75" w:rsidRDefault="002E0B75" w:rsidP="002E0B75">
      <w:pPr>
        <w:rPr>
          <w:ins w:id="9" w:author="Huang Rui [R4#111]" w:date="2024-05-13T10:43:00Z"/>
          <w:rFonts w:eastAsiaTheme="minorEastAsia"/>
        </w:rPr>
      </w:pPr>
      <w:ins w:id="10" w:author="Huang Rui [R4#111]" w:date="2024-05-13T10:43:00Z">
        <w:r>
          <w:t xml:space="preserve">The purpose of the test is to verify that </w:t>
        </w:r>
        <w:r>
          <w:rPr>
            <w:noProof/>
          </w:rPr>
          <w:t>RSCP with</w:t>
        </w:r>
        <w:r>
          <w:t xml:space="preserve"> UE Rx-Tx time difference measurement accuracy is within the specified limits. This test will verify the requirements in clause 10.1.Z1.2. The test is conducted in AWGN propagation condition in FR1 in standalone scenario when single positioning frequency layer is configured.</w:t>
        </w:r>
      </w:ins>
    </w:p>
    <w:p w14:paraId="1B9BDAB5" w14:textId="77777777" w:rsidR="002E0B75" w:rsidRDefault="002E0B75" w:rsidP="002E0B75">
      <w:pPr>
        <w:rPr>
          <w:ins w:id="11" w:author="Huang Rui [R4#111]" w:date="2024-05-13T10:43:00Z"/>
        </w:rPr>
      </w:pPr>
      <w:ins w:id="12" w:author="Huang Rui [R4#111]" w:date="2024-05-13T10:43:00Z">
        <w:r>
          <w:t xml:space="preserve">The supported test configurations in listed in Table A.6.7.x.2.1-1. </w:t>
        </w:r>
      </w:ins>
    </w:p>
    <w:p w14:paraId="452203F5" w14:textId="77777777" w:rsidR="002E0B75" w:rsidRDefault="002E0B75" w:rsidP="002E0B75">
      <w:pPr>
        <w:pStyle w:val="TH"/>
        <w:rPr>
          <w:ins w:id="13" w:author="Huang Rui [R4#111]" w:date="2024-05-13T10:43:00Z"/>
        </w:rPr>
      </w:pPr>
      <w:ins w:id="14" w:author="Huang Rui [R4#111]" w:date="2024-05-13T10:43:00Z">
        <w:r>
          <w:t xml:space="preserve">Table </w:t>
        </w:r>
        <w:r>
          <w:rPr>
            <w:snapToGrid w:val="0"/>
          </w:rPr>
          <w:t>A.6.7.x.2.1</w:t>
        </w:r>
        <w:r>
          <w:t>-1: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10"/>
      </w:tblGrid>
      <w:tr w:rsidR="002E0B75" w14:paraId="1F7D1A4F" w14:textId="77777777" w:rsidTr="009F4537">
        <w:trPr>
          <w:ins w:id="15" w:author="Huang Rui [R4#111]" w:date="2024-05-13T10:43:00Z"/>
        </w:trPr>
        <w:tc>
          <w:tcPr>
            <w:tcW w:w="2340" w:type="dxa"/>
            <w:tcBorders>
              <w:top w:val="single" w:sz="4" w:space="0" w:color="auto"/>
              <w:left w:val="single" w:sz="4" w:space="0" w:color="auto"/>
              <w:bottom w:val="single" w:sz="4" w:space="0" w:color="auto"/>
              <w:right w:val="single" w:sz="4" w:space="0" w:color="auto"/>
            </w:tcBorders>
            <w:hideMark/>
          </w:tcPr>
          <w:p w14:paraId="44FE9C4E" w14:textId="77777777" w:rsidR="002E0B75" w:rsidRDefault="002E0B75" w:rsidP="009F4537">
            <w:pPr>
              <w:keepNext/>
              <w:keepLines/>
              <w:spacing w:line="256" w:lineRule="auto"/>
              <w:jc w:val="center"/>
              <w:rPr>
                <w:ins w:id="16" w:author="Huang Rui [R4#111]" w:date="2024-05-13T10:43:00Z"/>
                <w:rFonts w:ascii="Arial" w:hAnsi="Arial"/>
                <w:b/>
                <w:sz w:val="18"/>
              </w:rPr>
            </w:pPr>
            <w:ins w:id="17" w:author="Huang Rui [R4#111]" w:date="2024-05-13T10:43:00Z">
              <w:r>
                <w:rPr>
                  <w:rFonts w:ascii="Arial" w:hAnsi="Arial"/>
                  <w:b/>
                  <w:sz w:val="18"/>
                </w:rPr>
                <w:t>Configuration</w:t>
              </w:r>
            </w:ins>
          </w:p>
        </w:tc>
        <w:tc>
          <w:tcPr>
            <w:tcW w:w="7010" w:type="dxa"/>
            <w:tcBorders>
              <w:top w:val="single" w:sz="4" w:space="0" w:color="auto"/>
              <w:left w:val="single" w:sz="4" w:space="0" w:color="auto"/>
              <w:bottom w:val="single" w:sz="4" w:space="0" w:color="auto"/>
              <w:right w:val="single" w:sz="4" w:space="0" w:color="auto"/>
            </w:tcBorders>
            <w:hideMark/>
          </w:tcPr>
          <w:p w14:paraId="76BF2F0E" w14:textId="77777777" w:rsidR="002E0B75" w:rsidRDefault="002E0B75" w:rsidP="009F4537">
            <w:pPr>
              <w:keepNext/>
              <w:keepLines/>
              <w:spacing w:line="256" w:lineRule="auto"/>
              <w:jc w:val="center"/>
              <w:rPr>
                <w:ins w:id="18" w:author="Huang Rui [R4#111]" w:date="2024-05-13T10:43:00Z"/>
                <w:rFonts w:ascii="Arial" w:hAnsi="Arial"/>
                <w:b/>
                <w:sz w:val="18"/>
              </w:rPr>
            </w:pPr>
            <w:ins w:id="19" w:author="Huang Rui [R4#111]" w:date="2024-05-13T10:43:00Z">
              <w:r>
                <w:rPr>
                  <w:rFonts w:ascii="Arial" w:hAnsi="Arial"/>
                  <w:b/>
                  <w:sz w:val="18"/>
                </w:rPr>
                <w:t>Description</w:t>
              </w:r>
            </w:ins>
          </w:p>
        </w:tc>
      </w:tr>
      <w:tr w:rsidR="002E0B75" w14:paraId="0DF22247" w14:textId="77777777" w:rsidTr="009F4537">
        <w:trPr>
          <w:ins w:id="20" w:author="Huang Rui [R4#111]" w:date="2024-05-13T10:43:00Z"/>
        </w:trPr>
        <w:tc>
          <w:tcPr>
            <w:tcW w:w="2340" w:type="dxa"/>
            <w:tcBorders>
              <w:top w:val="single" w:sz="4" w:space="0" w:color="auto"/>
              <w:left w:val="single" w:sz="4" w:space="0" w:color="auto"/>
              <w:bottom w:val="single" w:sz="4" w:space="0" w:color="auto"/>
              <w:right w:val="single" w:sz="4" w:space="0" w:color="auto"/>
            </w:tcBorders>
            <w:hideMark/>
          </w:tcPr>
          <w:p w14:paraId="1D6703AC" w14:textId="77777777" w:rsidR="002E0B75" w:rsidRDefault="002E0B75" w:rsidP="009F4537">
            <w:pPr>
              <w:keepNext/>
              <w:keepLines/>
              <w:spacing w:line="256" w:lineRule="auto"/>
              <w:rPr>
                <w:ins w:id="21" w:author="Huang Rui [R4#111]" w:date="2024-05-13T10:43:00Z"/>
                <w:rFonts w:ascii="Arial" w:hAnsi="Arial"/>
                <w:sz w:val="18"/>
              </w:rPr>
            </w:pPr>
            <w:ins w:id="22" w:author="Huang Rui [R4#111]" w:date="2024-05-13T10:43:00Z">
              <w:r>
                <w:rPr>
                  <w:rFonts w:ascii="Arial" w:hAnsi="Arial"/>
                  <w:sz w:val="18"/>
                </w:rPr>
                <w:t>1</w:t>
              </w:r>
            </w:ins>
          </w:p>
        </w:tc>
        <w:tc>
          <w:tcPr>
            <w:tcW w:w="7010" w:type="dxa"/>
            <w:tcBorders>
              <w:top w:val="single" w:sz="4" w:space="0" w:color="auto"/>
              <w:left w:val="single" w:sz="4" w:space="0" w:color="auto"/>
              <w:bottom w:val="single" w:sz="4" w:space="0" w:color="auto"/>
              <w:right w:val="single" w:sz="4" w:space="0" w:color="auto"/>
            </w:tcBorders>
            <w:hideMark/>
          </w:tcPr>
          <w:p w14:paraId="14048F17" w14:textId="77777777" w:rsidR="002E0B75" w:rsidRDefault="002E0B75" w:rsidP="009F4537">
            <w:pPr>
              <w:keepNext/>
              <w:keepLines/>
              <w:spacing w:line="256" w:lineRule="auto"/>
              <w:rPr>
                <w:ins w:id="23" w:author="Huang Rui [R4#111]" w:date="2024-05-13T10:43:00Z"/>
                <w:rFonts w:ascii="Arial" w:hAnsi="Arial"/>
                <w:sz w:val="18"/>
              </w:rPr>
            </w:pPr>
            <w:ins w:id="24" w:author="Huang Rui [R4#111]" w:date="2024-05-13T10:43:00Z">
              <w:r>
                <w:rPr>
                  <w:rFonts w:ascii="Arial" w:hAnsi="Arial"/>
                  <w:sz w:val="18"/>
                </w:rPr>
                <w:t>15 kHz SSB SCS, 20 MHz bandwidth, FDD duplex mode</w:t>
              </w:r>
            </w:ins>
          </w:p>
        </w:tc>
      </w:tr>
      <w:tr w:rsidR="002E0B75" w14:paraId="526C994F" w14:textId="77777777" w:rsidTr="009F4537">
        <w:trPr>
          <w:ins w:id="25" w:author="Huang Rui [R4#111]" w:date="2024-05-13T10:43:00Z"/>
        </w:trPr>
        <w:tc>
          <w:tcPr>
            <w:tcW w:w="2340" w:type="dxa"/>
            <w:tcBorders>
              <w:top w:val="single" w:sz="4" w:space="0" w:color="auto"/>
              <w:left w:val="single" w:sz="4" w:space="0" w:color="auto"/>
              <w:bottom w:val="single" w:sz="4" w:space="0" w:color="auto"/>
              <w:right w:val="single" w:sz="4" w:space="0" w:color="auto"/>
            </w:tcBorders>
            <w:hideMark/>
          </w:tcPr>
          <w:p w14:paraId="1D19A4C2" w14:textId="77777777" w:rsidR="002E0B75" w:rsidRDefault="002E0B75" w:rsidP="009F4537">
            <w:pPr>
              <w:keepNext/>
              <w:keepLines/>
              <w:spacing w:line="256" w:lineRule="auto"/>
              <w:rPr>
                <w:ins w:id="26" w:author="Huang Rui [R4#111]" w:date="2024-05-13T10:43:00Z"/>
                <w:rFonts w:ascii="Arial" w:hAnsi="Arial"/>
                <w:sz w:val="18"/>
              </w:rPr>
            </w:pPr>
            <w:ins w:id="27" w:author="Huang Rui [R4#111]" w:date="2024-05-13T10:43:00Z">
              <w:r>
                <w:rPr>
                  <w:rFonts w:ascii="Arial" w:hAnsi="Arial"/>
                  <w:sz w:val="18"/>
                </w:rPr>
                <w:t>2</w:t>
              </w:r>
            </w:ins>
          </w:p>
        </w:tc>
        <w:tc>
          <w:tcPr>
            <w:tcW w:w="7010" w:type="dxa"/>
            <w:tcBorders>
              <w:top w:val="single" w:sz="4" w:space="0" w:color="auto"/>
              <w:left w:val="single" w:sz="4" w:space="0" w:color="auto"/>
              <w:bottom w:val="single" w:sz="4" w:space="0" w:color="auto"/>
              <w:right w:val="single" w:sz="4" w:space="0" w:color="auto"/>
            </w:tcBorders>
            <w:hideMark/>
          </w:tcPr>
          <w:p w14:paraId="7BD26B55" w14:textId="77777777" w:rsidR="002E0B75" w:rsidRDefault="002E0B75" w:rsidP="009F4537">
            <w:pPr>
              <w:keepNext/>
              <w:keepLines/>
              <w:spacing w:line="256" w:lineRule="auto"/>
              <w:rPr>
                <w:ins w:id="28" w:author="Huang Rui [R4#111]" w:date="2024-05-13T10:43:00Z"/>
                <w:rFonts w:ascii="Arial" w:hAnsi="Arial"/>
                <w:sz w:val="18"/>
              </w:rPr>
            </w:pPr>
            <w:ins w:id="29" w:author="Huang Rui [R4#111]" w:date="2024-05-13T10:43:00Z">
              <w:r>
                <w:rPr>
                  <w:rFonts w:ascii="Arial" w:hAnsi="Arial"/>
                  <w:sz w:val="18"/>
                </w:rPr>
                <w:t>15 kHz SSB SCS, 20 MHz bandwidth, TDD duplex mode</w:t>
              </w:r>
            </w:ins>
          </w:p>
        </w:tc>
      </w:tr>
      <w:tr w:rsidR="002E0B75" w14:paraId="5010EC4A" w14:textId="77777777" w:rsidTr="009F4537">
        <w:trPr>
          <w:ins w:id="30" w:author="Huang Rui [R4#111]" w:date="2024-05-13T10:43:00Z"/>
        </w:trPr>
        <w:tc>
          <w:tcPr>
            <w:tcW w:w="2340" w:type="dxa"/>
            <w:tcBorders>
              <w:top w:val="single" w:sz="4" w:space="0" w:color="auto"/>
              <w:left w:val="single" w:sz="4" w:space="0" w:color="auto"/>
              <w:bottom w:val="single" w:sz="4" w:space="0" w:color="auto"/>
              <w:right w:val="single" w:sz="4" w:space="0" w:color="auto"/>
            </w:tcBorders>
            <w:hideMark/>
          </w:tcPr>
          <w:p w14:paraId="2B42483D" w14:textId="77777777" w:rsidR="002E0B75" w:rsidRDefault="002E0B75" w:rsidP="009F4537">
            <w:pPr>
              <w:keepNext/>
              <w:keepLines/>
              <w:spacing w:line="256" w:lineRule="auto"/>
              <w:rPr>
                <w:ins w:id="31" w:author="Huang Rui [R4#111]" w:date="2024-05-13T10:43:00Z"/>
                <w:rFonts w:ascii="Arial" w:hAnsi="Arial"/>
                <w:sz w:val="18"/>
              </w:rPr>
            </w:pPr>
            <w:ins w:id="32" w:author="Huang Rui [R4#111]" w:date="2024-05-13T10:43:00Z">
              <w:r>
                <w:rPr>
                  <w:rFonts w:ascii="Arial" w:hAnsi="Arial"/>
                  <w:sz w:val="18"/>
                </w:rPr>
                <w:t>3</w:t>
              </w:r>
            </w:ins>
          </w:p>
        </w:tc>
        <w:tc>
          <w:tcPr>
            <w:tcW w:w="7010" w:type="dxa"/>
            <w:tcBorders>
              <w:top w:val="single" w:sz="4" w:space="0" w:color="auto"/>
              <w:left w:val="single" w:sz="4" w:space="0" w:color="auto"/>
              <w:bottom w:val="single" w:sz="4" w:space="0" w:color="auto"/>
              <w:right w:val="single" w:sz="4" w:space="0" w:color="auto"/>
            </w:tcBorders>
            <w:hideMark/>
          </w:tcPr>
          <w:p w14:paraId="28DA0C27" w14:textId="77777777" w:rsidR="002E0B75" w:rsidRDefault="002E0B75" w:rsidP="009F4537">
            <w:pPr>
              <w:keepNext/>
              <w:keepLines/>
              <w:spacing w:line="256" w:lineRule="auto"/>
              <w:rPr>
                <w:ins w:id="33" w:author="Huang Rui [R4#111]" w:date="2024-05-13T10:43:00Z"/>
                <w:rFonts w:ascii="Arial" w:hAnsi="Arial"/>
                <w:sz w:val="18"/>
              </w:rPr>
            </w:pPr>
            <w:ins w:id="34" w:author="Huang Rui [R4#111]" w:date="2024-05-13T10:43:00Z">
              <w:r>
                <w:rPr>
                  <w:rFonts w:ascii="Arial" w:hAnsi="Arial"/>
                  <w:sz w:val="18"/>
                </w:rPr>
                <w:t>30 kHz SSB SCS, 50 MHz bandwidth, TDD duplex mode</w:t>
              </w:r>
            </w:ins>
          </w:p>
        </w:tc>
      </w:tr>
      <w:tr w:rsidR="002E0B75" w14:paraId="7047E3A5" w14:textId="77777777" w:rsidTr="009F4537">
        <w:trPr>
          <w:ins w:id="35" w:author="Huang Rui [R4#111]" w:date="2024-05-13T10:43:00Z"/>
        </w:trPr>
        <w:tc>
          <w:tcPr>
            <w:tcW w:w="9350" w:type="dxa"/>
            <w:gridSpan w:val="2"/>
            <w:tcBorders>
              <w:top w:val="single" w:sz="4" w:space="0" w:color="auto"/>
              <w:left w:val="single" w:sz="4" w:space="0" w:color="auto"/>
              <w:bottom w:val="single" w:sz="4" w:space="0" w:color="auto"/>
              <w:right w:val="single" w:sz="4" w:space="0" w:color="auto"/>
            </w:tcBorders>
            <w:hideMark/>
          </w:tcPr>
          <w:p w14:paraId="3445AE99" w14:textId="77777777" w:rsidR="002E0B75" w:rsidRDefault="002E0B75" w:rsidP="009F4537">
            <w:pPr>
              <w:keepNext/>
              <w:keepLines/>
              <w:spacing w:line="256" w:lineRule="auto"/>
              <w:ind w:left="851" w:hanging="851"/>
              <w:rPr>
                <w:ins w:id="36" w:author="Huang Rui [R4#111]" w:date="2024-05-13T10:43:00Z"/>
                <w:rFonts w:ascii="Arial" w:hAnsi="Arial"/>
                <w:sz w:val="18"/>
              </w:rPr>
            </w:pPr>
            <w:ins w:id="37" w:author="Huang Rui [R4#111]" w:date="2024-05-13T10:43:00Z">
              <w:r>
                <w:rPr>
                  <w:rFonts w:ascii="Arial" w:hAnsi="Arial"/>
                  <w:sz w:val="18"/>
                </w:rPr>
                <w:t>Note:</w:t>
              </w:r>
              <w:r>
                <w:rPr>
                  <w:rFonts w:ascii="Arial" w:hAnsi="Arial"/>
                  <w:sz w:val="18"/>
                </w:rPr>
                <w:tab/>
                <w:t>The UE is only required to be tested in one of the supported test configurations.</w:t>
              </w:r>
            </w:ins>
          </w:p>
        </w:tc>
      </w:tr>
    </w:tbl>
    <w:p w14:paraId="10F51666" w14:textId="77777777" w:rsidR="002E0B75" w:rsidRDefault="002E0B75" w:rsidP="002E0B75">
      <w:pPr>
        <w:rPr>
          <w:ins w:id="38" w:author="Huang Rui [R4#111]" w:date="2024-05-13T10:43:00Z"/>
          <w:rFonts w:asciiTheme="minorHAnsi" w:eastAsiaTheme="minorEastAsia" w:hAnsiTheme="minorHAnsi" w:cstheme="minorBidi"/>
          <w:kern w:val="2"/>
          <w:sz w:val="21"/>
          <w:szCs w:val="22"/>
        </w:rPr>
      </w:pPr>
    </w:p>
    <w:p w14:paraId="2568F86F" w14:textId="77777777" w:rsidR="002E0B75" w:rsidRDefault="002E0B75" w:rsidP="002E0B75">
      <w:pPr>
        <w:rPr>
          <w:ins w:id="39" w:author="Huang Rui [R4#111]" w:date="2024-05-13T10:43:00Z"/>
        </w:rPr>
      </w:pPr>
      <w:ins w:id="40" w:author="Huang Rui [R4#111]" w:date="2024-05-13T10:43:00Z">
        <w:r>
          <w:t xml:space="preserve">There are two cells in the test: </w:t>
        </w:r>
        <w:proofErr w:type="spellStart"/>
        <w:r>
          <w:t>PCell</w:t>
        </w:r>
        <w:proofErr w:type="spellEnd"/>
        <w:r>
          <w:t xml:space="preserve"> (Cell 1) and a neighbour cell (Cell 2). All cells are on the same RF channel in FR1.</w:t>
        </w:r>
      </w:ins>
    </w:p>
    <w:p w14:paraId="470F88B3" w14:textId="1796D0F2" w:rsidR="002E0B75" w:rsidRDefault="002E0B75" w:rsidP="00CF3CDC">
      <w:pPr>
        <w:spacing w:after="0"/>
        <w:rPr>
          <w:ins w:id="41" w:author="Huang Rui [R4#111]" w:date="2024-05-13T10:43:00Z"/>
        </w:rPr>
      </w:pPr>
      <w:ins w:id="42" w:author="Huang Rui [R4#111]" w:date="2024-05-13T10:43:00Z">
        <w:r>
          <w:t>The</w:t>
        </w:r>
        <w:commentRangeStart w:id="43"/>
        <w:r>
          <w:t xml:space="preserve"> </w:t>
        </w:r>
        <w:r>
          <w:rPr>
            <w:i/>
            <w:iCs/>
          </w:rPr>
          <w:t>NR-Multi-RTT-</w:t>
        </w:r>
        <w:proofErr w:type="spellStart"/>
        <w:r>
          <w:rPr>
            <w:i/>
            <w:iCs/>
          </w:rPr>
          <w:t>ProvideAssistanceData</w:t>
        </w:r>
        <w:commentRangeEnd w:id="43"/>
        <w:proofErr w:type="spellEnd"/>
        <w:r>
          <w:rPr>
            <w:rStyle w:val="ab"/>
          </w:rPr>
          <w:commentReference w:id="43"/>
        </w:r>
        <w:r>
          <w:t xml:space="preserve"> , </w:t>
        </w:r>
        <w:r>
          <w:rPr>
            <w:i/>
            <w:iCs/>
            <w:snapToGrid w:val="0"/>
          </w:rPr>
          <w:t>NR-Multi-RTT-</w:t>
        </w:r>
        <w:proofErr w:type="spellStart"/>
        <w:r>
          <w:rPr>
            <w:i/>
            <w:iCs/>
            <w:snapToGrid w:val="0"/>
          </w:rPr>
          <w:t>RequestLocationInformation</w:t>
        </w:r>
        <w:proofErr w:type="spellEnd"/>
        <w:r>
          <w:t xml:space="preserve"> </w:t>
        </w:r>
      </w:ins>
      <w:ins w:id="44" w:author="Nokia" w:date="2024-05-09T13:58:00Z">
        <w:r w:rsidR="00CF3CDC">
          <w:t xml:space="preserve">with </w:t>
        </w:r>
      </w:ins>
      <w:ins w:id="45" w:author="Nokia" w:date="2024-05-09T16:49:00Z">
        <w:r w:rsidR="00CF3CDC">
          <w:rPr>
            <w:i/>
            <w:snapToGrid w:val="0"/>
          </w:rPr>
          <w:t>nr-DL-PRS-RSCP-Request</w:t>
        </w:r>
        <w:r w:rsidR="00CF3CDC">
          <w:rPr>
            <w:snapToGrid w:val="0"/>
          </w:rPr>
          <w:t xml:space="preserve"> </w:t>
        </w:r>
      </w:ins>
      <w:ins w:id="46" w:author="Nokia" w:date="2024-05-09T13:58:00Z">
        <w:r w:rsidR="00CF3CDC">
          <w:rPr>
            <w:lang w:eastAsia="en-GB"/>
          </w:rPr>
          <w:t xml:space="preserve">from LMF via LPP </w:t>
        </w:r>
        <w:r w:rsidR="00CF3CDC">
          <w:rPr>
            <w:highlight w:val="yellow"/>
            <w:lang w:eastAsia="en-GB"/>
          </w:rPr>
          <w:t>[34]</w:t>
        </w:r>
      </w:ins>
      <w:r w:rsidR="00CF3CDC">
        <w:rPr>
          <w:rFonts w:ascii="宋体" w:hAnsi="宋体" w:cs="宋体" w:hint="eastAsia"/>
          <w:sz w:val="24"/>
          <w:szCs w:val="24"/>
          <w:lang w:val="en-US" w:eastAsia="zh-CN"/>
        </w:rPr>
        <w:t xml:space="preserve"> </w:t>
      </w:r>
      <w:ins w:id="47" w:author="Huang Rui [R4#111]" w:date="2024-05-13T10:43:00Z">
        <w:r>
          <w:t xml:space="preserve">and </w:t>
        </w:r>
        <w:r>
          <w:rPr>
            <w:i/>
            <w:iCs/>
            <w:noProof/>
          </w:rPr>
          <w:t>NR-Multi-RTT-MeasurementCapability</w:t>
        </w:r>
        <w:r>
          <w:t xml:space="preserve"> as defined in TS 37.355 [34, clause 6.5.12.] to enable UE to perform and report RSCP in RRC CONNECTED, shall be provided to the UE before the start of the test. </w:t>
        </w:r>
      </w:ins>
    </w:p>
    <w:p w14:paraId="16B39A95" w14:textId="77777777" w:rsidR="002E0B75" w:rsidRDefault="002E0B75" w:rsidP="002E0B75">
      <w:pPr>
        <w:rPr>
          <w:ins w:id="48" w:author="Huang Rui [R4#111]" w:date="2024-05-13T10:43:00Z"/>
        </w:rPr>
      </w:pPr>
      <w:ins w:id="49" w:author="Huang Rui [R4#111]" w:date="2024-05-13T10:43:00Z">
        <w:r>
          <w:t>The UE is configured with measurement gap pattern ID #0 or ID #24 before the test.</w:t>
        </w:r>
      </w:ins>
    </w:p>
    <w:p w14:paraId="033E0167" w14:textId="77777777" w:rsidR="002E0B75" w:rsidRDefault="002E0B75" w:rsidP="002E0B75">
      <w:pPr>
        <w:rPr>
          <w:ins w:id="50" w:author="Huang Rui [R4#111]" w:date="2024-05-13T10:43:00Z"/>
        </w:rPr>
      </w:pPr>
      <w:ins w:id="51" w:author="Huang Rui [R4#111]" w:date="2024-05-13T10:43:00Z">
        <w:r>
          <w:t xml:space="preserve">The UE is configured to transmit positioning SRS on Cell 1 during the test. </w:t>
        </w:r>
      </w:ins>
    </w:p>
    <w:p w14:paraId="7CC87387" w14:textId="77777777" w:rsidR="002E0B75" w:rsidRDefault="002E0B75" w:rsidP="002E0B75">
      <w:pPr>
        <w:rPr>
          <w:ins w:id="52" w:author="Huang Rui [R4#111]" w:date="2024-05-13T10:43:00Z"/>
        </w:rPr>
      </w:pPr>
      <w:ins w:id="53" w:author="Huang Rui [R4#111]" w:date="2024-05-13T10:43:00Z">
        <w:r>
          <w:t xml:space="preserve">The test equipment measures the transmit timing of the UE using the transmitted SRS and measures the receive timing using the PRS. The test equipment then compares the difference of these two timings to the UE Rx-Tx measurement reported by the UE for each cell. </w:t>
        </w:r>
      </w:ins>
    </w:p>
    <w:p w14:paraId="3104FB35" w14:textId="77777777" w:rsidR="002E0B75" w:rsidRDefault="002E0B75" w:rsidP="002E0B75">
      <w:pPr>
        <w:pStyle w:val="5"/>
        <w:rPr>
          <w:ins w:id="54" w:author="Huang Rui [R4#111]" w:date="2024-05-13T10:43:00Z"/>
          <w:rFonts w:eastAsiaTheme="minorEastAsia"/>
        </w:rPr>
      </w:pPr>
      <w:ins w:id="55" w:author="Huang Rui [R4#111]" w:date="2024-05-13T10:43:00Z">
        <w:r>
          <w:rPr>
            <w:rFonts w:eastAsiaTheme="minorEastAsia"/>
          </w:rPr>
          <w:t>A.6.</w:t>
        </w:r>
        <w:proofErr w:type="gramStart"/>
        <w:r>
          <w:rPr>
            <w:rFonts w:eastAsiaTheme="minorEastAsia"/>
          </w:rPr>
          <w:t>7.x.</w:t>
        </w:r>
        <w:proofErr w:type="gramEnd"/>
        <w:r>
          <w:rPr>
            <w:rFonts w:eastAsiaTheme="minorEastAsia"/>
          </w:rPr>
          <w:t>2.2</w:t>
        </w:r>
        <w:r>
          <w:rPr>
            <w:rFonts w:eastAsiaTheme="minorEastAsia"/>
          </w:rPr>
          <w:tab/>
          <w:t>Test parameters</w:t>
        </w:r>
      </w:ins>
    </w:p>
    <w:p w14:paraId="2725DFB8" w14:textId="77777777" w:rsidR="002E0B75" w:rsidRDefault="002E0B75" w:rsidP="002E0B75">
      <w:pPr>
        <w:rPr>
          <w:ins w:id="56" w:author="Huang Rui [R4#111]" w:date="2024-05-13T10:43:00Z"/>
          <w:rFonts w:eastAsiaTheme="minorEastAsia"/>
        </w:rPr>
      </w:pPr>
      <w:ins w:id="57" w:author="Huang Rui [R4#111]" w:date="2024-05-13T10:43:00Z">
        <w:r>
          <w:t xml:space="preserve">The </w:t>
        </w:r>
        <w:r>
          <w:rPr>
            <w:noProof/>
          </w:rPr>
          <w:t>RSCP with</w:t>
        </w:r>
        <w:r>
          <w:t xml:space="preserve"> UE Rx-Tx time difference accuracy test parameters are given in Table </w:t>
        </w:r>
        <w:r>
          <w:rPr>
            <w:snapToGrid w:val="0"/>
          </w:rPr>
          <w:t>A.6.7.x.2.2-</w:t>
        </w:r>
        <w:r>
          <w:t>1.</w:t>
        </w:r>
      </w:ins>
    </w:p>
    <w:p w14:paraId="730469E9" w14:textId="78CA263E" w:rsidR="002E0B75" w:rsidRDefault="002E0B75" w:rsidP="002E0B75">
      <w:pPr>
        <w:pStyle w:val="TH"/>
        <w:rPr>
          <w:ins w:id="58" w:author="Huang Rui [R4#111]" w:date="2024-05-13T10:43:00Z"/>
        </w:rPr>
      </w:pPr>
      <w:ins w:id="59" w:author="Huang Rui [R4#111]" w:date="2024-05-13T10:43:00Z">
        <w:r>
          <w:t xml:space="preserve">Table A.6.7.x.2.2-1: </w:t>
        </w:r>
        <w:r w:rsidR="00050E3B">
          <w:rPr>
            <w:noProof/>
          </w:rPr>
          <w:t>RSCP</w:t>
        </w:r>
      </w:ins>
      <w:ins w:id="60" w:author="Huang Rui [R4#111]" w:date="2024-05-23T08:34:00Z">
        <w:r w:rsidR="00050E3B">
          <w:rPr>
            <w:noProof/>
          </w:rPr>
          <w:t xml:space="preserve"> with </w:t>
        </w:r>
      </w:ins>
      <w:ins w:id="61" w:author="Huang Rui [R4#111]" w:date="2024-05-13T10:43:00Z">
        <w:r>
          <w:t>UE Rx-Tx time difference measurement accuracy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1518"/>
        <w:gridCol w:w="1852"/>
        <w:gridCol w:w="1967"/>
        <w:gridCol w:w="1526"/>
      </w:tblGrid>
      <w:tr w:rsidR="002E0B75" w14:paraId="2EF80E6D" w14:textId="77777777" w:rsidTr="009F4537">
        <w:trPr>
          <w:cantSplit/>
          <w:trHeight w:val="187"/>
          <w:jc w:val="center"/>
          <w:ins w:id="62" w:author="Huang Rui [R4#111]" w:date="2024-05-13T10:43:00Z"/>
        </w:trPr>
        <w:tc>
          <w:tcPr>
            <w:tcW w:w="0" w:type="auto"/>
            <w:tcBorders>
              <w:top w:val="single" w:sz="4" w:space="0" w:color="auto"/>
              <w:left w:val="single" w:sz="4" w:space="0" w:color="auto"/>
              <w:bottom w:val="nil"/>
              <w:right w:val="single" w:sz="4" w:space="0" w:color="auto"/>
            </w:tcBorders>
            <w:hideMark/>
          </w:tcPr>
          <w:p w14:paraId="0B600835" w14:textId="77777777" w:rsidR="002E0B75" w:rsidRDefault="002E0B75" w:rsidP="009F4537">
            <w:pPr>
              <w:keepNext/>
              <w:keepLines/>
              <w:spacing w:line="256" w:lineRule="auto"/>
              <w:jc w:val="center"/>
              <w:rPr>
                <w:ins w:id="63" w:author="Huang Rui [R4#111]" w:date="2024-05-13T10:43:00Z"/>
                <w:rFonts w:ascii="Arial" w:hAnsi="Arial" w:cs="Arial"/>
                <w:b/>
                <w:sz w:val="18"/>
              </w:rPr>
            </w:pPr>
            <w:ins w:id="64" w:author="Huang Rui [R4#111]" w:date="2024-05-13T10:43:00Z">
              <w:r>
                <w:rPr>
                  <w:rFonts w:ascii="Arial" w:hAnsi="Arial"/>
                  <w:b/>
                  <w:sz w:val="18"/>
                </w:rPr>
                <w:t>Parameter</w:t>
              </w:r>
            </w:ins>
          </w:p>
        </w:tc>
        <w:tc>
          <w:tcPr>
            <w:tcW w:w="0" w:type="auto"/>
            <w:tcBorders>
              <w:top w:val="single" w:sz="4" w:space="0" w:color="auto"/>
              <w:left w:val="single" w:sz="4" w:space="0" w:color="auto"/>
              <w:bottom w:val="nil"/>
              <w:right w:val="single" w:sz="4" w:space="0" w:color="auto"/>
            </w:tcBorders>
            <w:hideMark/>
          </w:tcPr>
          <w:p w14:paraId="7E2796C4" w14:textId="77777777" w:rsidR="002E0B75" w:rsidRDefault="002E0B75" w:rsidP="009F4537">
            <w:pPr>
              <w:keepNext/>
              <w:keepLines/>
              <w:spacing w:line="256" w:lineRule="auto"/>
              <w:jc w:val="center"/>
              <w:rPr>
                <w:ins w:id="65" w:author="Huang Rui [R4#111]" w:date="2024-05-13T10:43:00Z"/>
                <w:rFonts w:ascii="Arial" w:hAnsi="Arial" w:cstheme="minorBidi"/>
                <w:b/>
                <w:sz w:val="18"/>
              </w:rPr>
            </w:pPr>
            <w:ins w:id="66" w:author="Huang Rui [R4#111]" w:date="2024-05-13T10:43:00Z">
              <w:r>
                <w:rPr>
                  <w:rFonts w:ascii="Arial" w:hAnsi="Arial"/>
                  <w:b/>
                  <w:sz w:val="18"/>
                </w:rPr>
                <w:t>Unit</w:t>
              </w:r>
            </w:ins>
          </w:p>
        </w:tc>
        <w:tc>
          <w:tcPr>
            <w:tcW w:w="0" w:type="auto"/>
            <w:vMerge w:val="restart"/>
            <w:tcBorders>
              <w:top w:val="single" w:sz="4" w:space="0" w:color="auto"/>
              <w:left w:val="single" w:sz="4" w:space="0" w:color="auto"/>
              <w:bottom w:val="single" w:sz="4" w:space="0" w:color="auto"/>
              <w:right w:val="single" w:sz="4" w:space="0" w:color="auto"/>
            </w:tcBorders>
            <w:hideMark/>
          </w:tcPr>
          <w:p w14:paraId="4FCFE246" w14:textId="77777777" w:rsidR="002E0B75" w:rsidRDefault="002E0B75" w:rsidP="009F4537">
            <w:pPr>
              <w:keepNext/>
              <w:keepLines/>
              <w:spacing w:line="256" w:lineRule="auto"/>
              <w:jc w:val="center"/>
              <w:rPr>
                <w:ins w:id="67" w:author="Huang Rui [R4#111]" w:date="2024-05-13T10:43:00Z"/>
                <w:rFonts w:ascii="Arial" w:hAnsi="Arial"/>
                <w:b/>
                <w:sz w:val="18"/>
              </w:rPr>
            </w:pPr>
            <w:ins w:id="68" w:author="Huang Rui [R4#111]" w:date="2024-05-13T10:43:00Z">
              <w:r>
                <w:rPr>
                  <w:rFonts w:ascii="Arial" w:hAnsi="Arial"/>
                  <w:b/>
                  <w:sz w:val="18"/>
                </w:rPr>
                <w:t>Test configuration</w:t>
              </w:r>
            </w:ins>
          </w:p>
        </w:tc>
        <w:tc>
          <w:tcPr>
            <w:tcW w:w="0" w:type="auto"/>
            <w:gridSpan w:val="2"/>
            <w:tcBorders>
              <w:top w:val="single" w:sz="4" w:space="0" w:color="auto"/>
              <w:left w:val="single" w:sz="4" w:space="0" w:color="auto"/>
              <w:bottom w:val="single" w:sz="4" w:space="0" w:color="auto"/>
              <w:right w:val="single" w:sz="4" w:space="0" w:color="auto"/>
            </w:tcBorders>
            <w:hideMark/>
          </w:tcPr>
          <w:p w14:paraId="7528880B" w14:textId="77777777" w:rsidR="002E0B75" w:rsidRDefault="002E0B75" w:rsidP="009F4537">
            <w:pPr>
              <w:keepNext/>
              <w:keepLines/>
              <w:spacing w:line="256" w:lineRule="auto"/>
              <w:jc w:val="center"/>
              <w:rPr>
                <w:ins w:id="69" w:author="Huang Rui [R4#111]" w:date="2024-05-13T10:43:00Z"/>
                <w:rFonts w:ascii="Arial" w:hAnsi="Arial" w:cs="Arial"/>
                <w:b/>
                <w:sz w:val="18"/>
              </w:rPr>
            </w:pPr>
            <w:ins w:id="70" w:author="Huang Rui [R4#111]" w:date="2024-05-13T10:43:00Z">
              <w:r>
                <w:rPr>
                  <w:rFonts w:ascii="Arial" w:hAnsi="Arial"/>
                  <w:b/>
                  <w:sz w:val="18"/>
                </w:rPr>
                <w:t>Test 1</w:t>
              </w:r>
            </w:ins>
          </w:p>
        </w:tc>
      </w:tr>
      <w:tr w:rsidR="002E0B75" w14:paraId="5AB841E8" w14:textId="77777777" w:rsidTr="009F4537">
        <w:trPr>
          <w:cantSplit/>
          <w:trHeight w:val="187"/>
          <w:jc w:val="center"/>
          <w:ins w:id="71" w:author="Huang Rui [R4#111]" w:date="2024-05-13T10:43:00Z"/>
        </w:trPr>
        <w:tc>
          <w:tcPr>
            <w:tcW w:w="0" w:type="auto"/>
            <w:tcBorders>
              <w:top w:val="nil"/>
              <w:left w:val="single" w:sz="4" w:space="0" w:color="auto"/>
              <w:bottom w:val="single" w:sz="4" w:space="0" w:color="auto"/>
              <w:right w:val="single" w:sz="4" w:space="0" w:color="auto"/>
            </w:tcBorders>
            <w:vAlign w:val="center"/>
            <w:hideMark/>
          </w:tcPr>
          <w:p w14:paraId="7D4E2BF5" w14:textId="77777777" w:rsidR="002E0B75" w:rsidRDefault="002E0B75" w:rsidP="009F4537">
            <w:pPr>
              <w:rPr>
                <w:ins w:id="72" w:author="Huang Rui [R4#111]" w:date="2024-05-13T10:43:00Z"/>
                <w:rFonts w:ascii="Arial" w:hAnsi="Arial" w:cs="Arial"/>
                <w:b/>
                <w:sz w:val="18"/>
              </w:rPr>
            </w:pPr>
          </w:p>
        </w:tc>
        <w:tc>
          <w:tcPr>
            <w:tcW w:w="0" w:type="auto"/>
            <w:tcBorders>
              <w:top w:val="nil"/>
              <w:left w:val="single" w:sz="4" w:space="0" w:color="auto"/>
              <w:bottom w:val="single" w:sz="4" w:space="0" w:color="auto"/>
              <w:right w:val="single" w:sz="4" w:space="0" w:color="auto"/>
            </w:tcBorders>
            <w:vAlign w:val="center"/>
            <w:hideMark/>
          </w:tcPr>
          <w:p w14:paraId="3AF95755" w14:textId="77777777" w:rsidR="002E0B75" w:rsidRDefault="002E0B75" w:rsidP="009F4537">
            <w:pPr>
              <w:spacing w:line="256" w:lineRule="auto"/>
              <w:rPr>
                <w:ins w:id="73" w:author="Huang Rui [R4#111]" w:date="2024-05-13T10:43:00Z"/>
                <w:rFonts w:ascii="Calibri" w:eastAsia="Times New Roman"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981F24" w14:textId="77777777" w:rsidR="002E0B75" w:rsidRDefault="002E0B75" w:rsidP="009F4537">
            <w:pPr>
              <w:spacing w:line="256" w:lineRule="auto"/>
              <w:rPr>
                <w:ins w:id="74" w:author="Huang Rui [R4#111]" w:date="2024-05-13T10:43:00Z"/>
                <w:rFonts w:ascii="Arial" w:eastAsiaTheme="minorEastAsia" w:hAnsi="Arial"/>
                <w:b/>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08EF5198" w14:textId="77777777" w:rsidR="002E0B75" w:rsidRDefault="002E0B75" w:rsidP="009F4537">
            <w:pPr>
              <w:keepNext/>
              <w:keepLines/>
              <w:spacing w:line="256" w:lineRule="auto"/>
              <w:jc w:val="center"/>
              <w:rPr>
                <w:ins w:id="75" w:author="Huang Rui [R4#111]" w:date="2024-05-13T10:43:00Z"/>
                <w:rFonts w:ascii="Arial" w:eastAsiaTheme="minorEastAsia" w:hAnsi="Arial"/>
                <w:b/>
                <w:kern w:val="2"/>
                <w:sz w:val="18"/>
                <w:szCs w:val="22"/>
              </w:rPr>
            </w:pPr>
            <w:ins w:id="76" w:author="Huang Rui [R4#111]" w:date="2024-05-13T10:43:00Z">
              <w:r>
                <w:t>Cell 1</w:t>
              </w:r>
            </w:ins>
          </w:p>
        </w:tc>
        <w:tc>
          <w:tcPr>
            <w:tcW w:w="0" w:type="auto"/>
            <w:tcBorders>
              <w:top w:val="single" w:sz="4" w:space="0" w:color="auto"/>
              <w:left w:val="single" w:sz="4" w:space="0" w:color="auto"/>
              <w:bottom w:val="single" w:sz="4" w:space="0" w:color="auto"/>
              <w:right w:val="single" w:sz="4" w:space="0" w:color="auto"/>
            </w:tcBorders>
            <w:hideMark/>
          </w:tcPr>
          <w:p w14:paraId="6019D975" w14:textId="77777777" w:rsidR="002E0B75" w:rsidRDefault="002E0B75" w:rsidP="009F4537">
            <w:pPr>
              <w:keepNext/>
              <w:keepLines/>
              <w:spacing w:line="256" w:lineRule="auto"/>
              <w:jc w:val="center"/>
              <w:rPr>
                <w:ins w:id="77" w:author="Huang Rui [R4#111]" w:date="2024-05-13T10:43:00Z"/>
                <w:rFonts w:ascii="Arial" w:hAnsi="Arial"/>
                <w:b/>
                <w:sz w:val="18"/>
              </w:rPr>
            </w:pPr>
            <w:ins w:id="78" w:author="Huang Rui [R4#111]" w:date="2024-05-13T10:43:00Z">
              <w:r>
                <w:t>Cell 2</w:t>
              </w:r>
            </w:ins>
          </w:p>
        </w:tc>
      </w:tr>
      <w:tr w:rsidR="002E0B75" w14:paraId="5FEDC59E" w14:textId="77777777" w:rsidTr="009F4537">
        <w:trPr>
          <w:cantSplit/>
          <w:trHeight w:val="187"/>
          <w:jc w:val="center"/>
          <w:ins w:id="79" w:author="Huang Rui [R4#111]" w:date="2024-05-13T10:43:00Z"/>
        </w:trPr>
        <w:tc>
          <w:tcPr>
            <w:tcW w:w="0" w:type="auto"/>
            <w:tcBorders>
              <w:top w:val="single" w:sz="4" w:space="0" w:color="auto"/>
              <w:left w:val="single" w:sz="4" w:space="0" w:color="auto"/>
              <w:bottom w:val="single" w:sz="4" w:space="0" w:color="auto"/>
              <w:right w:val="single" w:sz="4" w:space="0" w:color="auto"/>
            </w:tcBorders>
            <w:hideMark/>
          </w:tcPr>
          <w:p w14:paraId="69C54A67" w14:textId="77777777" w:rsidR="002E0B75" w:rsidRDefault="002E0B75" w:rsidP="009F4537">
            <w:pPr>
              <w:keepNext/>
              <w:keepLines/>
              <w:spacing w:line="256" w:lineRule="auto"/>
              <w:rPr>
                <w:ins w:id="80" w:author="Huang Rui [R4#111]" w:date="2024-05-13T10:43:00Z"/>
                <w:rFonts w:ascii="Arial" w:hAnsi="Arial"/>
                <w:sz w:val="18"/>
              </w:rPr>
            </w:pPr>
            <w:ins w:id="81" w:author="Huang Rui [R4#111]" w:date="2024-05-13T10:43:00Z">
              <w:r>
                <w:rPr>
                  <w:rFonts w:ascii="Arial" w:hAnsi="Arial"/>
                  <w:sz w:val="18"/>
                </w:rPr>
                <w:t>RF Channel Number</w:t>
              </w:r>
            </w:ins>
          </w:p>
        </w:tc>
        <w:tc>
          <w:tcPr>
            <w:tcW w:w="0" w:type="auto"/>
            <w:tcBorders>
              <w:top w:val="single" w:sz="4" w:space="0" w:color="auto"/>
              <w:left w:val="single" w:sz="4" w:space="0" w:color="auto"/>
              <w:bottom w:val="nil"/>
              <w:right w:val="single" w:sz="4" w:space="0" w:color="auto"/>
            </w:tcBorders>
          </w:tcPr>
          <w:p w14:paraId="50C44B8D" w14:textId="77777777" w:rsidR="002E0B75" w:rsidRDefault="002E0B75" w:rsidP="009F4537">
            <w:pPr>
              <w:keepNext/>
              <w:keepLines/>
              <w:spacing w:line="256" w:lineRule="auto"/>
              <w:jc w:val="center"/>
              <w:rPr>
                <w:ins w:id="82" w:author="Huang Rui [R4#111]" w:date="2024-05-13T10:43: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15933CE9" w14:textId="77777777" w:rsidR="002E0B75" w:rsidRDefault="002E0B75" w:rsidP="009F4537">
            <w:pPr>
              <w:keepNext/>
              <w:keepLines/>
              <w:spacing w:line="256" w:lineRule="auto"/>
              <w:jc w:val="center"/>
              <w:rPr>
                <w:ins w:id="83" w:author="Huang Rui [R4#111]" w:date="2024-05-13T10:43:00Z"/>
                <w:rFonts w:ascii="Arial" w:hAnsi="Arial" w:cs="v4.2.0"/>
                <w:sz w:val="18"/>
              </w:rPr>
            </w:pPr>
            <w:ins w:id="84" w:author="Huang Rui [R4#111]" w:date="2024-05-13T10:43:00Z">
              <w:r>
                <w:rPr>
                  <w:rFonts w:ascii="Arial" w:hAnsi="Arial" w:cs="v4.2.0"/>
                  <w:sz w:val="18"/>
                </w:rPr>
                <w:t>1,2,3</w:t>
              </w:r>
            </w:ins>
          </w:p>
        </w:tc>
        <w:tc>
          <w:tcPr>
            <w:tcW w:w="0" w:type="auto"/>
            <w:tcBorders>
              <w:top w:val="single" w:sz="4" w:space="0" w:color="auto"/>
              <w:left w:val="single" w:sz="4" w:space="0" w:color="auto"/>
              <w:bottom w:val="single" w:sz="4" w:space="0" w:color="auto"/>
              <w:right w:val="single" w:sz="4" w:space="0" w:color="auto"/>
            </w:tcBorders>
            <w:hideMark/>
          </w:tcPr>
          <w:p w14:paraId="4C948492" w14:textId="77777777" w:rsidR="002E0B75" w:rsidRDefault="002E0B75" w:rsidP="009F4537">
            <w:pPr>
              <w:keepNext/>
              <w:keepLines/>
              <w:spacing w:line="256" w:lineRule="auto"/>
              <w:jc w:val="center"/>
              <w:rPr>
                <w:ins w:id="85" w:author="Huang Rui [R4#111]" w:date="2024-05-13T10:43:00Z"/>
                <w:rFonts w:ascii="Arial" w:hAnsi="Arial" w:cstheme="minorBidi"/>
                <w:sz w:val="18"/>
                <w:lang w:eastAsia="ja-JP"/>
              </w:rPr>
            </w:pPr>
            <w:ins w:id="86" w:author="Huang Rui [R4#111]" w:date="2024-05-13T10:43:00Z">
              <w:r>
                <w:rPr>
                  <w:rFonts w:ascii="Arial" w:hAnsi="Arial"/>
                  <w:sz w:val="18"/>
                  <w:lang w:eastAsia="ja-JP"/>
                </w:rPr>
                <w:t>1</w:t>
              </w:r>
            </w:ins>
          </w:p>
        </w:tc>
        <w:tc>
          <w:tcPr>
            <w:tcW w:w="0" w:type="auto"/>
            <w:tcBorders>
              <w:top w:val="single" w:sz="4" w:space="0" w:color="auto"/>
              <w:left w:val="single" w:sz="4" w:space="0" w:color="auto"/>
              <w:bottom w:val="single" w:sz="4" w:space="0" w:color="auto"/>
              <w:right w:val="single" w:sz="4" w:space="0" w:color="auto"/>
            </w:tcBorders>
            <w:hideMark/>
          </w:tcPr>
          <w:p w14:paraId="78AEAB47" w14:textId="77777777" w:rsidR="002E0B75" w:rsidRDefault="002E0B75" w:rsidP="009F4537">
            <w:pPr>
              <w:keepNext/>
              <w:keepLines/>
              <w:spacing w:line="256" w:lineRule="auto"/>
              <w:jc w:val="center"/>
              <w:rPr>
                <w:ins w:id="87" w:author="Huang Rui [R4#111]" w:date="2024-05-13T10:43:00Z"/>
                <w:rFonts w:ascii="Arial" w:hAnsi="Arial"/>
                <w:sz w:val="18"/>
                <w:lang w:eastAsia="ja-JP"/>
              </w:rPr>
            </w:pPr>
            <w:ins w:id="88" w:author="Huang Rui [R4#111]" w:date="2024-05-13T10:43:00Z">
              <w:r>
                <w:rPr>
                  <w:rFonts w:ascii="Arial" w:hAnsi="Arial"/>
                  <w:sz w:val="18"/>
                  <w:lang w:eastAsia="ja-JP"/>
                </w:rPr>
                <w:t>1</w:t>
              </w:r>
            </w:ins>
          </w:p>
        </w:tc>
      </w:tr>
      <w:tr w:rsidR="002E0B75" w14:paraId="033B938C" w14:textId="77777777" w:rsidTr="009F4537">
        <w:trPr>
          <w:cantSplit/>
          <w:trHeight w:val="187"/>
          <w:jc w:val="center"/>
          <w:ins w:id="89" w:author="Huang Rui [R4#111]" w:date="2024-05-13T10:43:00Z"/>
        </w:trPr>
        <w:tc>
          <w:tcPr>
            <w:tcW w:w="0" w:type="auto"/>
            <w:tcBorders>
              <w:top w:val="single" w:sz="4" w:space="0" w:color="auto"/>
              <w:left w:val="single" w:sz="4" w:space="0" w:color="auto"/>
              <w:bottom w:val="single" w:sz="4" w:space="0" w:color="auto"/>
              <w:right w:val="single" w:sz="4" w:space="0" w:color="auto"/>
            </w:tcBorders>
            <w:hideMark/>
          </w:tcPr>
          <w:p w14:paraId="3FC31DEF" w14:textId="77777777" w:rsidR="002E0B75" w:rsidRDefault="002E0B75" w:rsidP="009F4537">
            <w:pPr>
              <w:keepNext/>
              <w:keepLines/>
              <w:spacing w:line="256" w:lineRule="auto"/>
              <w:rPr>
                <w:ins w:id="90" w:author="Huang Rui [R4#111]" w:date="2024-05-13T10:43:00Z"/>
                <w:rFonts w:ascii="Arial" w:hAnsi="Arial"/>
                <w:sz w:val="18"/>
                <w:lang w:eastAsia="zh-CN"/>
              </w:rPr>
            </w:pPr>
            <w:ins w:id="91" w:author="Huang Rui [R4#111]" w:date="2024-05-13T10:43:00Z">
              <w:r>
                <w:rPr>
                  <w:rFonts w:ascii="Arial" w:hAnsi="Arial"/>
                  <w:sz w:val="18"/>
                </w:rPr>
                <w:t>Measurement gap</w:t>
              </w:r>
            </w:ins>
          </w:p>
        </w:tc>
        <w:tc>
          <w:tcPr>
            <w:tcW w:w="0" w:type="auto"/>
            <w:tcBorders>
              <w:top w:val="single" w:sz="4" w:space="0" w:color="auto"/>
              <w:left w:val="single" w:sz="4" w:space="0" w:color="auto"/>
              <w:bottom w:val="nil"/>
              <w:right w:val="single" w:sz="4" w:space="0" w:color="auto"/>
            </w:tcBorders>
          </w:tcPr>
          <w:p w14:paraId="3B602401" w14:textId="77777777" w:rsidR="002E0B75" w:rsidRDefault="002E0B75" w:rsidP="009F4537">
            <w:pPr>
              <w:keepNext/>
              <w:keepLines/>
              <w:spacing w:line="256" w:lineRule="auto"/>
              <w:jc w:val="center"/>
              <w:rPr>
                <w:ins w:id="92" w:author="Huang Rui [R4#111]" w:date="2024-05-13T10:43: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72520D75" w14:textId="77777777" w:rsidR="002E0B75" w:rsidRDefault="002E0B75" w:rsidP="009F4537">
            <w:pPr>
              <w:keepNext/>
              <w:keepLines/>
              <w:spacing w:line="256" w:lineRule="auto"/>
              <w:jc w:val="center"/>
              <w:rPr>
                <w:ins w:id="93" w:author="Huang Rui [R4#111]" w:date="2024-05-13T10:43:00Z"/>
                <w:rFonts w:ascii="Arial" w:hAnsi="Arial" w:cs="v4.2.0"/>
                <w:sz w:val="18"/>
              </w:rPr>
            </w:pPr>
            <w:ins w:id="94" w:author="Huang Rui [R4#111]" w:date="2024-05-13T10:43:00Z">
              <w:r>
                <w:rPr>
                  <w:rFonts w:ascii="Arial" w:hAnsi="Arial" w:cs="v4.2.0"/>
                  <w:sz w:val="18"/>
                </w:rPr>
                <w:t>1,2,3</w:t>
              </w:r>
            </w:ins>
          </w:p>
        </w:tc>
        <w:tc>
          <w:tcPr>
            <w:tcW w:w="0" w:type="auto"/>
            <w:gridSpan w:val="2"/>
            <w:tcBorders>
              <w:top w:val="single" w:sz="4" w:space="0" w:color="auto"/>
              <w:left w:val="single" w:sz="4" w:space="0" w:color="auto"/>
              <w:bottom w:val="single" w:sz="4" w:space="0" w:color="auto"/>
              <w:right w:val="single" w:sz="4" w:space="0" w:color="auto"/>
            </w:tcBorders>
            <w:hideMark/>
          </w:tcPr>
          <w:p w14:paraId="50DB2C33" w14:textId="77777777" w:rsidR="002E0B75" w:rsidRDefault="002E0B75" w:rsidP="009F4537">
            <w:pPr>
              <w:keepNext/>
              <w:keepLines/>
              <w:spacing w:line="256" w:lineRule="auto"/>
              <w:jc w:val="center"/>
              <w:rPr>
                <w:ins w:id="95" w:author="Huang Rui [R4#111]" w:date="2024-05-13T10:43:00Z"/>
                <w:rFonts w:ascii="Arial" w:hAnsi="Arial" w:cstheme="minorBidi"/>
                <w:sz w:val="18"/>
                <w:lang w:eastAsia="ja-JP"/>
              </w:rPr>
            </w:pPr>
            <w:ins w:id="96" w:author="Huang Rui [R4#111]" w:date="2024-05-13T10:43:00Z">
              <w:r>
                <w:rPr>
                  <w:rFonts w:ascii="Arial" w:hAnsi="Arial"/>
                  <w:bCs/>
                  <w:sz w:val="18"/>
                </w:rPr>
                <w:t xml:space="preserve">GP#24 or GP#0 </w:t>
              </w:r>
              <w:r>
                <w:rPr>
                  <w:rFonts w:ascii="Arial" w:hAnsi="Arial"/>
                  <w:bCs/>
                  <w:sz w:val="18"/>
                  <w:vertAlign w:val="superscript"/>
                </w:rPr>
                <w:t>Note 4</w:t>
              </w:r>
            </w:ins>
          </w:p>
        </w:tc>
      </w:tr>
      <w:tr w:rsidR="002E0B75" w14:paraId="57D6132D" w14:textId="77777777" w:rsidTr="009F4537">
        <w:trPr>
          <w:cantSplit/>
          <w:trHeight w:val="187"/>
          <w:jc w:val="center"/>
          <w:ins w:id="97" w:author="Huang Rui [R4#111]" w:date="2024-05-13T10:43:00Z"/>
        </w:trPr>
        <w:tc>
          <w:tcPr>
            <w:tcW w:w="0" w:type="auto"/>
            <w:tcBorders>
              <w:top w:val="single" w:sz="4" w:space="0" w:color="auto"/>
              <w:left w:val="single" w:sz="4" w:space="0" w:color="auto"/>
              <w:bottom w:val="single" w:sz="4" w:space="0" w:color="auto"/>
              <w:right w:val="single" w:sz="4" w:space="0" w:color="auto"/>
            </w:tcBorders>
            <w:hideMark/>
          </w:tcPr>
          <w:p w14:paraId="1F980E5E" w14:textId="77777777" w:rsidR="002E0B75" w:rsidRDefault="002E0B75" w:rsidP="009F4537">
            <w:pPr>
              <w:keepNext/>
              <w:keepLines/>
              <w:spacing w:line="256" w:lineRule="auto"/>
              <w:rPr>
                <w:ins w:id="98" w:author="Huang Rui [R4#111]" w:date="2024-05-13T10:43:00Z"/>
                <w:rFonts w:ascii="Arial" w:hAnsi="Arial"/>
                <w:sz w:val="18"/>
                <w:lang w:eastAsia="zh-CN"/>
              </w:rPr>
            </w:pPr>
            <w:ins w:id="99" w:author="Huang Rui [R4#111]" w:date="2024-05-13T10:43:00Z">
              <w:r>
                <w:rPr>
                  <w:rFonts w:ascii="Arial" w:hAnsi="Arial"/>
                  <w:sz w:val="18"/>
                </w:rPr>
                <w:t>DRX</w:t>
              </w:r>
            </w:ins>
          </w:p>
        </w:tc>
        <w:tc>
          <w:tcPr>
            <w:tcW w:w="0" w:type="auto"/>
            <w:tcBorders>
              <w:top w:val="single" w:sz="4" w:space="0" w:color="auto"/>
              <w:left w:val="single" w:sz="4" w:space="0" w:color="auto"/>
              <w:bottom w:val="nil"/>
              <w:right w:val="single" w:sz="4" w:space="0" w:color="auto"/>
            </w:tcBorders>
          </w:tcPr>
          <w:p w14:paraId="276C01F2" w14:textId="77777777" w:rsidR="002E0B75" w:rsidRDefault="002E0B75" w:rsidP="009F4537">
            <w:pPr>
              <w:keepNext/>
              <w:keepLines/>
              <w:spacing w:line="256" w:lineRule="auto"/>
              <w:jc w:val="center"/>
              <w:rPr>
                <w:ins w:id="100" w:author="Huang Rui [R4#111]" w:date="2024-05-13T10:43: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75936A91" w14:textId="77777777" w:rsidR="002E0B75" w:rsidRDefault="002E0B75" w:rsidP="009F4537">
            <w:pPr>
              <w:keepNext/>
              <w:keepLines/>
              <w:spacing w:line="256" w:lineRule="auto"/>
              <w:jc w:val="center"/>
              <w:rPr>
                <w:ins w:id="101" w:author="Huang Rui [R4#111]" w:date="2024-05-13T10:43:00Z"/>
                <w:rFonts w:ascii="Arial" w:hAnsi="Arial" w:cs="v4.2.0"/>
                <w:sz w:val="18"/>
              </w:rPr>
            </w:pPr>
            <w:ins w:id="102" w:author="Huang Rui [R4#111]" w:date="2024-05-13T10:43:00Z">
              <w:r>
                <w:rPr>
                  <w:rFonts w:ascii="Arial" w:hAnsi="Arial" w:cs="v4.2.0"/>
                  <w:sz w:val="18"/>
                </w:rPr>
                <w:t>1,2,3</w:t>
              </w:r>
            </w:ins>
          </w:p>
        </w:tc>
        <w:tc>
          <w:tcPr>
            <w:tcW w:w="0" w:type="auto"/>
            <w:gridSpan w:val="2"/>
            <w:tcBorders>
              <w:top w:val="single" w:sz="4" w:space="0" w:color="auto"/>
              <w:left w:val="single" w:sz="4" w:space="0" w:color="auto"/>
              <w:bottom w:val="single" w:sz="4" w:space="0" w:color="auto"/>
              <w:right w:val="single" w:sz="4" w:space="0" w:color="auto"/>
            </w:tcBorders>
            <w:hideMark/>
          </w:tcPr>
          <w:p w14:paraId="336C2BB8" w14:textId="77777777" w:rsidR="002E0B75" w:rsidRDefault="002E0B75" w:rsidP="009F4537">
            <w:pPr>
              <w:keepNext/>
              <w:keepLines/>
              <w:spacing w:line="256" w:lineRule="auto"/>
              <w:jc w:val="center"/>
              <w:rPr>
                <w:ins w:id="103" w:author="Huang Rui [R4#111]" w:date="2024-05-13T10:43:00Z"/>
                <w:rFonts w:ascii="Arial" w:hAnsi="Arial" w:cstheme="minorBidi"/>
                <w:sz w:val="18"/>
                <w:lang w:eastAsia="ja-JP"/>
              </w:rPr>
            </w:pPr>
            <w:ins w:id="104" w:author="Huang Rui [R4#111]" w:date="2024-05-13T10:43:00Z">
              <w:r>
                <w:rPr>
                  <w:rFonts w:ascii="Arial" w:hAnsi="Arial"/>
                  <w:bCs/>
                  <w:sz w:val="18"/>
                </w:rPr>
                <w:t>OFF</w:t>
              </w:r>
            </w:ins>
          </w:p>
        </w:tc>
      </w:tr>
      <w:tr w:rsidR="002E0B75" w14:paraId="433E6BC8" w14:textId="77777777" w:rsidTr="009F4537">
        <w:trPr>
          <w:cantSplit/>
          <w:trHeight w:val="187"/>
          <w:jc w:val="center"/>
          <w:ins w:id="105" w:author="Huang Rui [R4#111]" w:date="2024-05-13T10:43:00Z"/>
        </w:trPr>
        <w:tc>
          <w:tcPr>
            <w:tcW w:w="0" w:type="auto"/>
            <w:tcBorders>
              <w:top w:val="single" w:sz="4" w:space="0" w:color="auto"/>
              <w:left w:val="single" w:sz="4" w:space="0" w:color="auto"/>
              <w:bottom w:val="single" w:sz="4" w:space="0" w:color="auto"/>
              <w:right w:val="single" w:sz="4" w:space="0" w:color="auto"/>
            </w:tcBorders>
            <w:hideMark/>
          </w:tcPr>
          <w:p w14:paraId="4AAA7D50" w14:textId="77777777" w:rsidR="002E0B75" w:rsidRDefault="002E0B75" w:rsidP="009F4537">
            <w:pPr>
              <w:keepNext/>
              <w:keepLines/>
              <w:spacing w:line="256" w:lineRule="auto"/>
              <w:rPr>
                <w:ins w:id="106" w:author="Huang Rui [R4#111]" w:date="2024-05-13T10:43:00Z"/>
                <w:rFonts w:ascii="Arial" w:hAnsi="Arial"/>
                <w:sz w:val="18"/>
                <w:lang w:eastAsia="zh-CN"/>
              </w:rPr>
            </w:pPr>
            <w:ins w:id="107" w:author="Huang Rui [R4#111]" w:date="2024-05-13T10:43:00Z">
              <w:r>
                <w:rPr>
                  <w:rFonts w:ascii="Arial" w:hAnsi="Arial" w:cs="Arial"/>
                  <w:sz w:val="18"/>
                </w:rPr>
                <w:t>Time offset with Cell 1</w:t>
              </w:r>
            </w:ins>
          </w:p>
        </w:tc>
        <w:tc>
          <w:tcPr>
            <w:tcW w:w="0" w:type="auto"/>
            <w:tcBorders>
              <w:top w:val="single" w:sz="4" w:space="0" w:color="auto"/>
              <w:left w:val="single" w:sz="4" w:space="0" w:color="auto"/>
              <w:bottom w:val="nil"/>
              <w:right w:val="single" w:sz="4" w:space="0" w:color="auto"/>
            </w:tcBorders>
            <w:hideMark/>
          </w:tcPr>
          <w:p w14:paraId="09964959" w14:textId="77777777" w:rsidR="002E0B75" w:rsidRDefault="002E0B75" w:rsidP="009F4537">
            <w:pPr>
              <w:keepNext/>
              <w:keepLines/>
              <w:spacing w:line="256" w:lineRule="auto"/>
              <w:jc w:val="center"/>
              <w:rPr>
                <w:ins w:id="108" w:author="Huang Rui [R4#111]" w:date="2024-05-13T10:43:00Z"/>
                <w:rFonts w:ascii="Arial" w:hAnsi="Arial"/>
                <w:sz w:val="18"/>
              </w:rPr>
            </w:pPr>
            <w:ins w:id="109" w:author="Huang Rui [R4#111]" w:date="2024-05-13T10:43:00Z">
              <w:r>
                <w:rPr>
                  <w:rFonts w:ascii="Arial" w:hAnsi="Arial"/>
                  <w:sz w:val="18"/>
                </w:rPr>
                <w:sym w:font="Symbol" w:char="F06D"/>
              </w:r>
              <w:r>
                <w:rPr>
                  <w:rFonts w:ascii="Arial" w:hAnsi="Arial"/>
                  <w:sz w:val="18"/>
                </w:rPr>
                <w:t>s</w:t>
              </w:r>
            </w:ins>
          </w:p>
        </w:tc>
        <w:tc>
          <w:tcPr>
            <w:tcW w:w="0" w:type="auto"/>
            <w:tcBorders>
              <w:top w:val="single" w:sz="4" w:space="0" w:color="auto"/>
              <w:left w:val="single" w:sz="4" w:space="0" w:color="auto"/>
              <w:bottom w:val="single" w:sz="4" w:space="0" w:color="auto"/>
              <w:right w:val="single" w:sz="4" w:space="0" w:color="auto"/>
            </w:tcBorders>
            <w:hideMark/>
          </w:tcPr>
          <w:p w14:paraId="6588824B" w14:textId="77777777" w:rsidR="002E0B75" w:rsidRDefault="002E0B75" w:rsidP="009F4537">
            <w:pPr>
              <w:keepNext/>
              <w:keepLines/>
              <w:spacing w:line="256" w:lineRule="auto"/>
              <w:jc w:val="center"/>
              <w:rPr>
                <w:ins w:id="110" w:author="Huang Rui [R4#111]" w:date="2024-05-13T10:43:00Z"/>
                <w:rFonts w:ascii="Arial" w:hAnsi="Arial" w:cs="v4.2.0"/>
                <w:sz w:val="18"/>
              </w:rPr>
            </w:pPr>
            <w:ins w:id="111" w:author="Huang Rui [R4#111]" w:date="2024-05-13T10:43:00Z">
              <w:r>
                <w:rPr>
                  <w:rFonts w:ascii="Arial" w:hAnsi="Arial"/>
                  <w:sz w:val="18"/>
                </w:rPr>
                <w:t>1, 2, 3</w:t>
              </w:r>
            </w:ins>
          </w:p>
        </w:tc>
        <w:tc>
          <w:tcPr>
            <w:tcW w:w="0" w:type="auto"/>
            <w:tcBorders>
              <w:top w:val="single" w:sz="4" w:space="0" w:color="auto"/>
              <w:left w:val="single" w:sz="4" w:space="0" w:color="auto"/>
              <w:bottom w:val="single" w:sz="4" w:space="0" w:color="auto"/>
              <w:right w:val="single" w:sz="4" w:space="0" w:color="auto"/>
            </w:tcBorders>
            <w:hideMark/>
          </w:tcPr>
          <w:p w14:paraId="40FB6278" w14:textId="77777777" w:rsidR="002E0B75" w:rsidRDefault="002E0B75" w:rsidP="009F4537">
            <w:pPr>
              <w:keepNext/>
              <w:keepLines/>
              <w:spacing w:line="256" w:lineRule="auto"/>
              <w:jc w:val="center"/>
              <w:rPr>
                <w:ins w:id="112" w:author="Huang Rui [R4#111]" w:date="2024-05-13T10:43:00Z"/>
                <w:rFonts w:ascii="Arial" w:hAnsi="Arial" w:cstheme="minorBidi"/>
                <w:sz w:val="18"/>
                <w:lang w:eastAsia="ja-JP"/>
              </w:rPr>
            </w:pPr>
            <w:ins w:id="113" w:author="Huang Rui [R4#111]" w:date="2024-05-13T10:43:00Z">
              <w:r>
                <w:rPr>
                  <w:rFonts w:ascii="Arial" w:hAnsi="Arial"/>
                  <w:sz w:val="18"/>
                </w:rPr>
                <w:t>N/A</w:t>
              </w:r>
            </w:ins>
          </w:p>
        </w:tc>
        <w:tc>
          <w:tcPr>
            <w:tcW w:w="0" w:type="auto"/>
            <w:tcBorders>
              <w:top w:val="single" w:sz="4" w:space="0" w:color="auto"/>
              <w:left w:val="single" w:sz="4" w:space="0" w:color="auto"/>
              <w:bottom w:val="single" w:sz="4" w:space="0" w:color="auto"/>
              <w:right w:val="single" w:sz="4" w:space="0" w:color="auto"/>
            </w:tcBorders>
            <w:hideMark/>
          </w:tcPr>
          <w:p w14:paraId="06FD6CAA" w14:textId="77777777" w:rsidR="002E0B75" w:rsidRDefault="002E0B75" w:rsidP="009F4537">
            <w:pPr>
              <w:keepNext/>
              <w:keepLines/>
              <w:spacing w:line="256" w:lineRule="auto"/>
              <w:jc w:val="center"/>
              <w:rPr>
                <w:ins w:id="114" w:author="Huang Rui [R4#111]" w:date="2024-05-13T10:43:00Z"/>
                <w:rFonts w:ascii="Arial" w:hAnsi="Arial"/>
                <w:sz w:val="18"/>
                <w:lang w:eastAsia="ja-JP"/>
              </w:rPr>
            </w:pPr>
            <w:ins w:id="115" w:author="Huang Rui [R4#111]" w:date="2024-05-13T10:43:00Z">
              <w:r>
                <w:rPr>
                  <w:rFonts w:ascii="Arial" w:hAnsi="Arial"/>
                  <w:sz w:val="18"/>
                  <w:lang w:eastAsia="ja-JP"/>
                </w:rPr>
                <w:t>3</w:t>
              </w:r>
            </w:ins>
          </w:p>
        </w:tc>
      </w:tr>
      <w:tr w:rsidR="002E0B75" w14:paraId="4759945B" w14:textId="77777777" w:rsidTr="009F4537">
        <w:trPr>
          <w:cantSplit/>
          <w:trHeight w:val="187"/>
          <w:jc w:val="center"/>
          <w:ins w:id="116" w:author="Huang Rui [R4#111]" w:date="2024-05-13T10:43:00Z"/>
        </w:trPr>
        <w:tc>
          <w:tcPr>
            <w:tcW w:w="0" w:type="auto"/>
            <w:vMerge w:val="restart"/>
            <w:tcBorders>
              <w:top w:val="single" w:sz="4" w:space="0" w:color="auto"/>
              <w:left w:val="single" w:sz="4" w:space="0" w:color="auto"/>
              <w:bottom w:val="nil"/>
              <w:right w:val="single" w:sz="4" w:space="0" w:color="auto"/>
            </w:tcBorders>
            <w:hideMark/>
          </w:tcPr>
          <w:p w14:paraId="4CB9B012" w14:textId="77777777" w:rsidR="002E0B75" w:rsidRDefault="002E0B75" w:rsidP="009F4537">
            <w:pPr>
              <w:keepNext/>
              <w:keepLines/>
              <w:spacing w:line="256" w:lineRule="auto"/>
              <w:rPr>
                <w:ins w:id="117" w:author="Huang Rui [R4#111]" w:date="2024-05-13T10:43:00Z"/>
                <w:rFonts w:ascii="Arial" w:hAnsi="Arial"/>
                <w:sz w:val="18"/>
                <w:lang w:eastAsia="zh-CN"/>
              </w:rPr>
            </w:pPr>
            <w:ins w:id="118" w:author="Huang Rui [R4#111]" w:date="2024-05-13T10:43:00Z">
              <w:r>
                <w:rPr>
                  <w:rFonts w:ascii="Arial" w:hAnsi="Arial"/>
                  <w:sz w:val="18"/>
                </w:rPr>
                <w:t>TDD configuration</w:t>
              </w:r>
            </w:ins>
          </w:p>
        </w:tc>
        <w:tc>
          <w:tcPr>
            <w:tcW w:w="0" w:type="auto"/>
            <w:tcBorders>
              <w:top w:val="single" w:sz="4" w:space="0" w:color="auto"/>
              <w:left w:val="single" w:sz="4" w:space="0" w:color="auto"/>
              <w:bottom w:val="nil"/>
              <w:right w:val="single" w:sz="4" w:space="0" w:color="auto"/>
            </w:tcBorders>
          </w:tcPr>
          <w:p w14:paraId="0AA48945" w14:textId="77777777" w:rsidR="002E0B75" w:rsidRDefault="002E0B75" w:rsidP="009F4537">
            <w:pPr>
              <w:keepNext/>
              <w:keepLines/>
              <w:spacing w:line="256" w:lineRule="auto"/>
              <w:jc w:val="center"/>
              <w:rPr>
                <w:ins w:id="119" w:author="Huang Rui [R4#111]" w:date="2024-05-13T10:43: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6532D0AA" w14:textId="77777777" w:rsidR="002E0B75" w:rsidRDefault="002E0B75" w:rsidP="009F4537">
            <w:pPr>
              <w:keepNext/>
              <w:keepLines/>
              <w:spacing w:line="256" w:lineRule="auto"/>
              <w:jc w:val="center"/>
              <w:rPr>
                <w:ins w:id="120" w:author="Huang Rui [R4#111]" w:date="2024-05-13T10:43:00Z"/>
                <w:rFonts w:ascii="Arial" w:hAnsi="Arial" w:cs="v4.2.0"/>
                <w:sz w:val="18"/>
              </w:rPr>
            </w:pPr>
            <w:ins w:id="121" w:author="Huang Rui [R4#111]" w:date="2024-05-13T10:43:00Z">
              <w:r>
                <w:rPr>
                  <w:rFonts w:ascii="Arial" w:hAnsi="Arial" w:cs="v4.2.0"/>
                  <w:sz w:val="18"/>
                </w:rPr>
                <w:t>1</w:t>
              </w:r>
            </w:ins>
          </w:p>
        </w:tc>
        <w:tc>
          <w:tcPr>
            <w:tcW w:w="0" w:type="auto"/>
            <w:tcBorders>
              <w:top w:val="single" w:sz="4" w:space="0" w:color="auto"/>
              <w:left w:val="single" w:sz="4" w:space="0" w:color="auto"/>
              <w:bottom w:val="single" w:sz="4" w:space="0" w:color="auto"/>
              <w:right w:val="single" w:sz="4" w:space="0" w:color="auto"/>
            </w:tcBorders>
            <w:hideMark/>
          </w:tcPr>
          <w:p w14:paraId="697BF73A" w14:textId="77777777" w:rsidR="002E0B75" w:rsidRDefault="002E0B75" w:rsidP="009F4537">
            <w:pPr>
              <w:keepNext/>
              <w:keepLines/>
              <w:spacing w:line="256" w:lineRule="auto"/>
              <w:jc w:val="center"/>
              <w:rPr>
                <w:ins w:id="122" w:author="Huang Rui [R4#111]" w:date="2024-05-13T10:43:00Z"/>
                <w:rFonts w:ascii="Arial" w:hAnsi="Arial" w:cs="v4.2.0"/>
                <w:sz w:val="18"/>
              </w:rPr>
            </w:pPr>
            <w:ins w:id="123" w:author="Huang Rui [R4#111]" w:date="2024-05-13T10:43:00Z">
              <w:r>
                <w:rPr>
                  <w:rFonts w:ascii="Arial" w:hAnsi="Arial"/>
                  <w:sz w:val="18"/>
                  <w:lang w:eastAsia="ja-JP"/>
                </w:rPr>
                <w:t>N/A</w:t>
              </w:r>
            </w:ins>
          </w:p>
        </w:tc>
        <w:tc>
          <w:tcPr>
            <w:tcW w:w="0" w:type="auto"/>
            <w:tcBorders>
              <w:top w:val="single" w:sz="4" w:space="0" w:color="auto"/>
              <w:left w:val="single" w:sz="4" w:space="0" w:color="auto"/>
              <w:bottom w:val="single" w:sz="4" w:space="0" w:color="auto"/>
              <w:right w:val="single" w:sz="4" w:space="0" w:color="auto"/>
            </w:tcBorders>
            <w:hideMark/>
          </w:tcPr>
          <w:p w14:paraId="53C8545F" w14:textId="77777777" w:rsidR="002E0B75" w:rsidRDefault="002E0B75" w:rsidP="009F4537">
            <w:pPr>
              <w:keepNext/>
              <w:keepLines/>
              <w:spacing w:line="256" w:lineRule="auto"/>
              <w:jc w:val="center"/>
              <w:rPr>
                <w:ins w:id="124" w:author="Huang Rui [R4#111]" w:date="2024-05-13T10:43:00Z"/>
                <w:rFonts w:ascii="Arial" w:hAnsi="Arial" w:cs="v4.2.0"/>
                <w:sz w:val="18"/>
              </w:rPr>
            </w:pPr>
            <w:ins w:id="125" w:author="Huang Rui [R4#111]" w:date="2024-05-13T10:43:00Z">
              <w:r>
                <w:rPr>
                  <w:rFonts w:ascii="Arial" w:hAnsi="Arial"/>
                  <w:sz w:val="18"/>
                  <w:lang w:eastAsia="ja-JP"/>
                </w:rPr>
                <w:t>N/A</w:t>
              </w:r>
            </w:ins>
          </w:p>
        </w:tc>
      </w:tr>
      <w:tr w:rsidR="002E0B75" w14:paraId="63422EAD" w14:textId="77777777" w:rsidTr="009F4537">
        <w:trPr>
          <w:cantSplit/>
          <w:trHeight w:val="187"/>
          <w:jc w:val="center"/>
          <w:ins w:id="126" w:author="Huang Rui [R4#111]" w:date="2024-05-13T10:43:00Z"/>
        </w:trPr>
        <w:tc>
          <w:tcPr>
            <w:tcW w:w="0" w:type="auto"/>
            <w:vMerge/>
            <w:tcBorders>
              <w:top w:val="single" w:sz="4" w:space="0" w:color="auto"/>
              <w:left w:val="single" w:sz="4" w:space="0" w:color="auto"/>
              <w:bottom w:val="nil"/>
              <w:right w:val="single" w:sz="4" w:space="0" w:color="auto"/>
            </w:tcBorders>
            <w:vAlign w:val="center"/>
            <w:hideMark/>
          </w:tcPr>
          <w:p w14:paraId="529D4AB6" w14:textId="77777777" w:rsidR="002E0B75" w:rsidRDefault="002E0B75" w:rsidP="009F4537">
            <w:pPr>
              <w:spacing w:line="256" w:lineRule="auto"/>
              <w:rPr>
                <w:ins w:id="127" w:author="Huang Rui [R4#111]" w:date="2024-05-13T10:43:00Z"/>
                <w:rFonts w:ascii="Arial" w:eastAsiaTheme="minorEastAsia" w:hAnsi="Arial"/>
                <w:kern w:val="2"/>
                <w:sz w:val="18"/>
                <w:szCs w:val="22"/>
              </w:rPr>
            </w:pPr>
          </w:p>
        </w:tc>
        <w:tc>
          <w:tcPr>
            <w:tcW w:w="0" w:type="auto"/>
            <w:tcBorders>
              <w:top w:val="nil"/>
              <w:left w:val="single" w:sz="4" w:space="0" w:color="auto"/>
              <w:bottom w:val="nil"/>
              <w:right w:val="single" w:sz="4" w:space="0" w:color="auto"/>
            </w:tcBorders>
            <w:hideMark/>
          </w:tcPr>
          <w:p w14:paraId="77481848" w14:textId="77777777" w:rsidR="002E0B75" w:rsidRDefault="002E0B75" w:rsidP="009F4537">
            <w:pPr>
              <w:rPr>
                <w:ins w:id="128" w:author="Huang Rui [R4#111]" w:date="2024-05-13T10:43:00Z"/>
                <w:rFonts w:ascii="Arial" w:hAnsi="Arial" w:cs="v4.2.0"/>
                <w:sz w:val="18"/>
              </w:rPr>
            </w:pPr>
          </w:p>
        </w:tc>
        <w:tc>
          <w:tcPr>
            <w:tcW w:w="0" w:type="auto"/>
            <w:tcBorders>
              <w:top w:val="single" w:sz="4" w:space="0" w:color="auto"/>
              <w:left w:val="single" w:sz="4" w:space="0" w:color="auto"/>
              <w:bottom w:val="single" w:sz="4" w:space="0" w:color="auto"/>
              <w:right w:val="single" w:sz="4" w:space="0" w:color="auto"/>
            </w:tcBorders>
            <w:hideMark/>
          </w:tcPr>
          <w:p w14:paraId="23D87F24" w14:textId="77777777" w:rsidR="002E0B75" w:rsidRDefault="002E0B75" w:rsidP="009F4537">
            <w:pPr>
              <w:keepNext/>
              <w:keepLines/>
              <w:spacing w:line="256" w:lineRule="auto"/>
              <w:jc w:val="center"/>
              <w:rPr>
                <w:ins w:id="129" w:author="Huang Rui [R4#111]" w:date="2024-05-13T10:43:00Z"/>
                <w:rFonts w:ascii="Arial" w:eastAsiaTheme="minorEastAsia" w:hAnsi="Arial" w:cs="v4.2.0"/>
                <w:kern w:val="2"/>
                <w:sz w:val="18"/>
                <w:szCs w:val="22"/>
              </w:rPr>
            </w:pPr>
            <w:ins w:id="130" w:author="Huang Rui [R4#111]" w:date="2024-05-13T10:43:00Z">
              <w:r>
                <w:rPr>
                  <w:rFonts w:ascii="Arial" w:hAnsi="Arial" w:cs="v4.2.0"/>
                  <w:sz w:val="18"/>
                </w:rPr>
                <w:t>2</w:t>
              </w:r>
            </w:ins>
          </w:p>
        </w:tc>
        <w:tc>
          <w:tcPr>
            <w:tcW w:w="0" w:type="auto"/>
            <w:tcBorders>
              <w:top w:val="single" w:sz="4" w:space="0" w:color="auto"/>
              <w:left w:val="single" w:sz="4" w:space="0" w:color="auto"/>
              <w:bottom w:val="single" w:sz="4" w:space="0" w:color="auto"/>
              <w:right w:val="single" w:sz="4" w:space="0" w:color="auto"/>
            </w:tcBorders>
            <w:hideMark/>
          </w:tcPr>
          <w:p w14:paraId="43923AA8" w14:textId="77777777" w:rsidR="002E0B75" w:rsidRDefault="002E0B75" w:rsidP="009F4537">
            <w:pPr>
              <w:keepNext/>
              <w:keepLines/>
              <w:spacing w:line="256" w:lineRule="auto"/>
              <w:jc w:val="center"/>
              <w:rPr>
                <w:ins w:id="131" w:author="Huang Rui [R4#111]" w:date="2024-05-13T10:43:00Z"/>
                <w:rFonts w:ascii="Arial" w:hAnsi="Arial" w:cs="v4.2.0"/>
                <w:sz w:val="18"/>
              </w:rPr>
            </w:pPr>
            <w:ins w:id="132" w:author="Huang Rui [R4#111]" w:date="2024-05-13T10:43:00Z">
              <w:r>
                <w:rPr>
                  <w:rFonts w:ascii="Arial" w:hAnsi="Arial"/>
                  <w:sz w:val="18"/>
                  <w:lang w:eastAsia="ja-JP"/>
                </w:rPr>
                <w:t>TDDConf.1.1</w:t>
              </w:r>
            </w:ins>
          </w:p>
        </w:tc>
        <w:tc>
          <w:tcPr>
            <w:tcW w:w="0" w:type="auto"/>
            <w:tcBorders>
              <w:top w:val="single" w:sz="4" w:space="0" w:color="auto"/>
              <w:left w:val="single" w:sz="4" w:space="0" w:color="auto"/>
              <w:bottom w:val="single" w:sz="4" w:space="0" w:color="auto"/>
              <w:right w:val="single" w:sz="4" w:space="0" w:color="auto"/>
            </w:tcBorders>
            <w:hideMark/>
          </w:tcPr>
          <w:p w14:paraId="5BE109CF" w14:textId="77777777" w:rsidR="002E0B75" w:rsidRDefault="002E0B75" w:rsidP="009F4537">
            <w:pPr>
              <w:keepNext/>
              <w:keepLines/>
              <w:spacing w:line="256" w:lineRule="auto"/>
              <w:jc w:val="center"/>
              <w:rPr>
                <w:ins w:id="133" w:author="Huang Rui [R4#111]" w:date="2024-05-13T10:43:00Z"/>
                <w:rFonts w:ascii="Arial" w:hAnsi="Arial" w:cs="v4.2.0"/>
                <w:sz w:val="18"/>
              </w:rPr>
            </w:pPr>
            <w:ins w:id="134" w:author="Huang Rui [R4#111]" w:date="2024-05-13T10:43:00Z">
              <w:r>
                <w:rPr>
                  <w:rFonts w:ascii="Arial" w:hAnsi="Arial"/>
                  <w:sz w:val="18"/>
                  <w:lang w:eastAsia="ja-JP"/>
                </w:rPr>
                <w:t>TDDConf.1.1</w:t>
              </w:r>
            </w:ins>
          </w:p>
        </w:tc>
      </w:tr>
      <w:tr w:rsidR="002E0B75" w14:paraId="1497531A" w14:textId="77777777" w:rsidTr="009F4537">
        <w:trPr>
          <w:cantSplit/>
          <w:trHeight w:val="187"/>
          <w:jc w:val="center"/>
          <w:ins w:id="135" w:author="Huang Rui [R4#111]" w:date="2024-05-13T10:43:00Z"/>
        </w:trPr>
        <w:tc>
          <w:tcPr>
            <w:tcW w:w="0" w:type="auto"/>
            <w:tcBorders>
              <w:top w:val="nil"/>
              <w:left w:val="single" w:sz="4" w:space="0" w:color="auto"/>
              <w:bottom w:val="single" w:sz="4" w:space="0" w:color="auto"/>
              <w:right w:val="single" w:sz="4" w:space="0" w:color="auto"/>
            </w:tcBorders>
            <w:hideMark/>
          </w:tcPr>
          <w:p w14:paraId="7D0592F0" w14:textId="77777777" w:rsidR="002E0B75" w:rsidRDefault="002E0B75" w:rsidP="009F4537">
            <w:pPr>
              <w:rPr>
                <w:ins w:id="136" w:author="Huang Rui [R4#111]" w:date="2024-05-13T10:43:00Z"/>
                <w:rFonts w:ascii="Arial" w:hAnsi="Arial" w:cs="v4.2.0"/>
                <w:sz w:val="18"/>
              </w:rPr>
            </w:pPr>
          </w:p>
        </w:tc>
        <w:tc>
          <w:tcPr>
            <w:tcW w:w="0" w:type="auto"/>
            <w:tcBorders>
              <w:top w:val="nil"/>
              <w:left w:val="single" w:sz="4" w:space="0" w:color="auto"/>
              <w:bottom w:val="single" w:sz="4" w:space="0" w:color="auto"/>
              <w:right w:val="single" w:sz="4" w:space="0" w:color="auto"/>
            </w:tcBorders>
            <w:hideMark/>
          </w:tcPr>
          <w:p w14:paraId="59E2F733" w14:textId="77777777" w:rsidR="002E0B75" w:rsidRDefault="002E0B75" w:rsidP="009F4537">
            <w:pPr>
              <w:spacing w:line="256" w:lineRule="auto"/>
              <w:rPr>
                <w:ins w:id="137" w:author="Huang Rui [R4#111]" w:date="2024-05-13T10:43:00Z"/>
                <w:rFonts w:ascii="Calibri" w:eastAsia="Times New Roman" w:hAnsi="Calibri"/>
              </w:rPr>
            </w:pPr>
          </w:p>
        </w:tc>
        <w:tc>
          <w:tcPr>
            <w:tcW w:w="0" w:type="auto"/>
            <w:tcBorders>
              <w:top w:val="single" w:sz="4" w:space="0" w:color="auto"/>
              <w:left w:val="single" w:sz="4" w:space="0" w:color="auto"/>
              <w:bottom w:val="single" w:sz="4" w:space="0" w:color="auto"/>
              <w:right w:val="single" w:sz="4" w:space="0" w:color="auto"/>
            </w:tcBorders>
            <w:hideMark/>
          </w:tcPr>
          <w:p w14:paraId="73323CA9" w14:textId="77777777" w:rsidR="002E0B75" w:rsidRDefault="002E0B75" w:rsidP="009F4537">
            <w:pPr>
              <w:keepNext/>
              <w:keepLines/>
              <w:spacing w:line="256" w:lineRule="auto"/>
              <w:jc w:val="center"/>
              <w:rPr>
                <w:ins w:id="138" w:author="Huang Rui [R4#111]" w:date="2024-05-13T10:43:00Z"/>
                <w:rFonts w:ascii="Arial" w:eastAsiaTheme="minorEastAsia" w:hAnsi="Arial" w:cs="v4.2.0"/>
                <w:kern w:val="2"/>
                <w:sz w:val="18"/>
                <w:szCs w:val="22"/>
              </w:rPr>
            </w:pPr>
            <w:ins w:id="139" w:author="Huang Rui [R4#111]" w:date="2024-05-13T10:43:00Z">
              <w:r>
                <w:rPr>
                  <w:rFonts w:ascii="Arial" w:hAnsi="Arial" w:cs="v4.2.0"/>
                  <w:sz w:val="18"/>
                </w:rPr>
                <w:t>3</w:t>
              </w:r>
            </w:ins>
          </w:p>
        </w:tc>
        <w:tc>
          <w:tcPr>
            <w:tcW w:w="0" w:type="auto"/>
            <w:tcBorders>
              <w:top w:val="single" w:sz="4" w:space="0" w:color="auto"/>
              <w:left w:val="single" w:sz="4" w:space="0" w:color="auto"/>
              <w:bottom w:val="single" w:sz="4" w:space="0" w:color="auto"/>
              <w:right w:val="single" w:sz="4" w:space="0" w:color="auto"/>
            </w:tcBorders>
            <w:hideMark/>
          </w:tcPr>
          <w:p w14:paraId="694E1721" w14:textId="77777777" w:rsidR="002E0B75" w:rsidRDefault="002E0B75" w:rsidP="009F4537">
            <w:pPr>
              <w:keepNext/>
              <w:keepLines/>
              <w:spacing w:line="256" w:lineRule="auto"/>
              <w:jc w:val="center"/>
              <w:rPr>
                <w:ins w:id="140" w:author="Huang Rui [R4#111]" w:date="2024-05-13T10:43:00Z"/>
                <w:rFonts w:ascii="Arial" w:hAnsi="Arial" w:cs="v4.2.0"/>
                <w:sz w:val="18"/>
              </w:rPr>
            </w:pPr>
            <w:ins w:id="141" w:author="Huang Rui [R4#111]" w:date="2024-05-13T10:43:00Z">
              <w:r>
                <w:rPr>
                  <w:rFonts w:ascii="Arial" w:hAnsi="Arial"/>
                  <w:sz w:val="18"/>
                  <w:lang w:eastAsia="ja-JP"/>
                </w:rPr>
                <w:t>TDDConf.2.1</w:t>
              </w:r>
            </w:ins>
          </w:p>
        </w:tc>
        <w:tc>
          <w:tcPr>
            <w:tcW w:w="0" w:type="auto"/>
            <w:tcBorders>
              <w:top w:val="single" w:sz="4" w:space="0" w:color="auto"/>
              <w:left w:val="single" w:sz="4" w:space="0" w:color="auto"/>
              <w:bottom w:val="single" w:sz="4" w:space="0" w:color="auto"/>
              <w:right w:val="single" w:sz="4" w:space="0" w:color="auto"/>
            </w:tcBorders>
            <w:hideMark/>
          </w:tcPr>
          <w:p w14:paraId="73DA3104" w14:textId="77777777" w:rsidR="002E0B75" w:rsidRDefault="002E0B75" w:rsidP="009F4537">
            <w:pPr>
              <w:keepNext/>
              <w:keepLines/>
              <w:spacing w:line="256" w:lineRule="auto"/>
              <w:jc w:val="center"/>
              <w:rPr>
                <w:ins w:id="142" w:author="Huang Rui [R4#111]" w:date="2024-05-13T10:43:00Z"/>
                <w:rFonts w:ascii="Arial" w:hAnsi="Arial" w:cs="v4.2.0"/>
                <w:sz w:val="18"/>
              </w:rPr>
            </w:pPr>
            <w:ins w:id="143" w:author="Huang Rui [R4#111]" w:date="2024-05-13T10:43:00Z">
              <w:r>
                <w:rPr>
                  <w:rFonts w:ascii="Arial" w:hAnsi="Arial"/>
                  <w:sz w:val="18"/>
                  <w:lang w:eastAsia="ja-JP"/>
                </w:rPr>
                <w:t>TDDConf.2.1</w:t>
              </w:r>
            </w:ins>
          </w:p>
        </w:tc>
      </w:tr>
      <w:tr w:rsidR="002E0B75" w14:paraId="7BF137A6" w14:textId="77777777" w:rsidTr="009F4537">
        <w:trPr>
          <w:cantSplit/>
          <w:trHeight w:val="187"/>
          <w:jc w:val="center"/>
          <w:ins w:id="144" w:author="Huang Rui [R4#111]" w:date="2024-05-13T10:43:00Z"/>
        </w:trPr>
        <w:tc>
          <w:tcPr>
            <w:tcW w:w="0" w:type="auto"/>
            <w:vMerge w:val="restart"/>
            <w:tcBorders>
              <w:top w:val="single" w:sz="4" w:space="0" w:color="auto"/>
              <w:left w:val="single" w:sz="4" w:space="0" w:color="auto"/>
              <w:bottom w:val="single" w:sz="4" w:space="0" w:color="auto"/>
              <w:right w:val="single" w:sz="4" w:space="0" w:color="auto"/>
            </w:tcBorders>
            <w:hideMark/>
          </w:tcPr>
          <w:p w14:paraId="0C5BCE9C" w14:textId="77777777" w:rsidR="002E0B75" w:rsidRDefault="002E0B75" w:rsidP="009F4537">
            <w:pPr>
              <w:keepNext/>
              <w:keepLines/>
              <w:spacing w:line="256" w:lineRule="auto"/>
              <w:rPr>
                <w:ins w:id="145" w:author="Huang Rui [R4#111]" w:date="2024-05-13T10:43:00Z"/>
                <w:rFonts w:ascii="Arial" w:hAnsi="Arial" w:cstheme="minorBidi"/>
                <w:sz w:val="18"/>
              </w:rPr>
            </w:pPr>
            <w:ins w:id="146" w:author="Huang Rui [R4#111]" w:date="2024-05-13T10:43:00Z">
              <w:r>
                <w:rPr>
                  <w:rFonts w:ascii="Arial" w:hAnsi="Arial"/>
                  <w:sz w:val="18"/>
                </w:rPr>
                <w:lastRenderedPageBreak/>
                <w:t>PDSCH RMC configuration</w:t>
              </w:r>
            </w:ins>
          </w:p>
        </w:tc>
        <w:tc>
          <w:tcPr>
            <w:tcW w:w="0" w:type="auto"/>
            <w:tcBorders>
              <w:top w:val="single" w:sz="4" w:space="0" w:color="auto"/>
              <w:left w:val="single" w:sz="4" w:space="0" w:color="auto"/>
              <w:bottom w:val="nil"/>
              <w:right w:val="single" w:sz="4" w:space="0" w:color="auto"/>
            </w:tcBorders>
          </w:tcPr>
          <w:p w14:paraId="3911F90F" w14:textId="77777777" w:rsidR="002E0B75" w:rsidRDefault="002E0B75" w:rsidP="009F4537">
            <w:pPr>
              <w:keepNext/>
              <w:keepLines/>
              <w:spacing w:line="256" w:lineRule="auto"/>
              <w:jc w:val="center"/>
              <w:rPr>
                <w:ins w:id="147" w:author="Huang Rui [R4#111]" w:date="2024-05-13T10:43: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018C8BBF" w14:textId="77777777" w:rsidR="002E0B75" w:rsidRDefault="002E0B75" w:rsidP="009F4537">
            <w:pPr>
              <w:keepNext/>
              <w:keepLines/>
              <w:spacing w:line="256" w:lineRule="auto"/>
              <w:jc w:val="center"/>
              <w:rPr>
                <w:ins w:id="148" w:author="Huang Rui [R4#111]" w:date="2024-05-13T10:43:00Z"/>
                <w:rFonts w:ascii="Arial" w:hAnsi="Arial" w:cs="v4.2.0"/>
                <w:sz w:val="18"/>
              </w:rPr>
            </w:pPr>
            <w:ins w:id="149" w:author="Huang Rui [R4#111]" w:date="2024-05-13T10:43:00Z">
              <w:r>
                <w:rPr>
                  <w:rFonts w:ascii="Arial" w:hAnsi="Arial" w:cs="v4.2.0"/>
                  <w:sz w:val="18"/>
                </w:rPr>
                <w:t>1</w:t>
              </w:r>
            </w:ins>
          </w:p>
        </w:tc>
        <w:tc>
          <w:tcPr>
            <w:tcW w:w="0" w:type="auto"/>
            <w:tcBorders>
              <w:top w:val="single" w:sz="4" w:space="0" w:color="auto"/>
              <w:left w:val="single" w:sz="4" w:space="0" w:color="auto"/>
              <w:bottom w:val="single" w:sz="4" w:space="0" w:color="auto"/>
              <w:right w:val="single" w:sz="4" w:space="0" w:color="auto"/>
            </w:tcBorders>
            <w:hideMark/>
          </w:tcPr>
          <w:p w14:paraId="07D9C2F5" w14:textId="77777777" w:rsidR="002E0B75" w:rsidRDefault="002E0B75" w:rsidP="009F4537">
            <w:pPr>
              <w:keepNext/>
              <w:keepLines/>
              <w:spacing w:line="256" w:lineRule="auto"/>
              <w:jc w:val="center"/>
              <w:rPr>
                <w:ins w:id="150" w:author="Huang Rui [R4#111]" w:date="2024-05-13T10:43:00Z"/>
                <w:rFonts w:ascii="Arial" w:hAnsi="Arial" w:cs="v4.2.0"/>
                <w:sz w:val="18"/>
              </w:rPr>
            </w:pPr>
            <w:ins w:id="151" w:author="Huang Rui [R4#111]" w:date="2024-05-13T10:43:00Z">
              <w:r>
                <w:rPr>
                  <w:rFonts w:ascii="Arial" w:hAnsi="Arial" w:cs="v4.2.0"/>
                  <w:sz w:val="18"/>
                </w:rPr>
                <w:t>SR.1.1 FDD</w:t>
              </w:r>
            </w:ins>
          </w:p>
        </w:tc>
        <w:tc>
          <w:tcPr>
            <w:tcW w:w="0" w:type="auto"/>
            <w:tcBorders>
              <w:top w:val="single" w:sz="4" w:space="0" w:color="auto"/>
              <w:left w:val="single" w:sz="4" w:space="0" w:color="auto"/>
              <w:bottom w:val="nil"/>
              <w:right w:val="single" w:sz="4" w:space="0" w:color="auto"/>
            </w:tcBorders>
            <w:hideMark/>
          </w:tcPr>
          <w:p w14:paraId="4818D6B2" w14:textId="77777777" w:rsidR="002E0B75" w:rsidRDefault="002E0B75" w:rsidP="009F4537">
            <w:pPr>
              <w:keepNext/>
              <w:keepLines/>
              <w:spacing w:line="256" w:lineRule="auto"/>
              <w:jc w:val="center"/>
              <w:rPr>
                <w:ins w:id="152" w:author="Huang Rui [R4#111]" w:date="2024-05-13T10:43:00Z"/>
                <w:rFonts w:ascii="Arial" w:hAnsi="Arial" w:cs="v4.2.0"/>
                <w:sz w:val="18"/>
              </w:rPr>
            </w:pPr>
            <w:ins w:id="153" w:author="Huang Rui [R4#111]" w:date="2024-05-13T10:43:00Z">
              <w:r>
                <w:rPr>
                  <w:rFonts w:ascii="Arial" w:hAnsi="Arial" w:cs="v4.2.0"/>
                  <w:sz w:val="18"/>
                </w:rPr>
                <w:t>N/A</w:t>
              </w:r>
            </w:ins>
          </w:p>
        </w:tc>
      </w:tr>
      <w:tr w:rsidR="002E0B75" w14:paraId="1BC2FD1B" w14:textId="77777777" w:rsidTr="009F4537">
        <w:trPr>
          <w:cantSplit/>
          <w:trHeight w:val="187"/>
          <w:jc w:val="center"/>
          <w:ins w:id="154" w:author="Huang Rui [R4#111]" w:date="2024-05-13T10: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F0E0AD" w14:textId="77777777" w:rsidR="002E0B75" w:rsidRDefault="002E0B75" w:rsidP="009F4537">
            <w:pPr>
              <w:spacing w:line="256" w:lineRule="auto"/>
              <w:rPr>
                <w:ins w:id="155" w:author="Huang Rui [R4#111]" w:date="2024-05-13T10:43:00Z"/>
                <w:rFonts w:ascii="Arial" w:eastAsiaTheme="minorEastAsia" w:hAnsi="Arial"/>
                <w:kern w:val="2"/>
                <w:sz w:val="18"/>
                <w:szCs w:val="22"/>
              </w:rPr>
            </w:pPr>
          </w:p>
        </w:tc>
        <w:tc>
          <w:tcPr>
            <w:tcW w:w="0" w:type="auto"/>
            <w:tcBorders>
              <w:top w:val="nil"/>
              <w:left w:val="single" w:sz="4" w:space="0" w:color="auto"/>
              <w:bottom w:val="nil"/>
              <w:right w:val="single" w:sz="4" w:space="0" w:color="auto"/>
            </w:tcBorders>
            <w:hideMark/>
          </w:tcPr>
          <w:p w14:paraId="06E832FB" w14:textId="77777777" w:rsidR="002E0B75" w:rsidRDefault="002E0B75" w:rsidP="009F4537">
            <w:pPr>
              <w:rPr>
                <w:ins w:id="156" w:author="Huang Rui [R4#111]" w:date="2024-05-13T10:43:00Z"/>
                <w:rFonts w:ascii="Arial" w:hAnsi="Arial" w:cs="v4.2.0"/>
                <w:sz w:val="18"/>
              </w:rPr>
            </w:pPr>
          </w:p>
        </w:tc>
        <w:tc>
          <w:tcPr>
            <w:tcW w:w="0" w:type="auto"/>
            <w:tcBorders>
              <w:top w:val="single" w:sz="4" w:space="0" w:color="auto"/>
              <w:left w:val="single" w:sz="4" w:space="0" w:color="auto"/>
              <w:bottom w:val="single" w:sz="4" w:space="0" w:color="auto"/>
              <w:right w:val="single" w:sz="4" w:space="0" w:color="auto"/>
            </w:tcBorders>
            <w:hideMark/>
          </w:tcPr>
          <w:p w14:paraId="14F86A7A" w14:textId="77777777" w:rsidR="002E0B75" w:rsidRDefault="002E0B75" w:rsidP="009F4537">
            <w:pPr>
              <w:keepNext/>
              <w:keepLines/>
              <w:spacing w:line="256" w:lineRule="auto"/>
              <w:jc w:val="center"/>
              <w:rPr>
                <w:ins w:id="157" w:author="Huang Rui [R4#111]" w:date="2024-05-13T10:43:00Z"/>
                <w:rFonts w:ascii="Arial" w:eastAsiaTheme="minorEastAsia" w:hAnsi="Arial" w:cs="v4.2.0"/>
                <w:kern w:val="2"/>
                <w:sz w:val="18"/>
                <w:szCs w:val="22"/>
              </w:rPr>
            </w:pPr>
            <w:ins w:id="158" w:author="Huang Rui [R4#111]" w:date="2024-05-13T10:43:00Z">
              <w:r>
                <w:rPr>
                  <w:rFonts w:ascii="Arial" w:hAnsi="Arial" w:cs="v4.2.0"/>
                  <w:sz w:val="18"/>
                </w:rPr>
                <w:t>2</w:t>
              </w:r>
            </w:ins>
          </w:p>
        </w:tc>
        <w:tc>
          <w:tcPr>
            <w:tcW w:w="0" w:type="auto"/>
            <w:tcBorders>
              <w:top w:val="single" w:sz="4" w:space="0" w:color="auto"/>
              <w:left w:val="single" w:sz="4" w:space="0" w:color="auto"/>
              <w:bottom w:val="single" w:sz="4" w:space="0" w:color="auto"/>
              <w:right w:val="single" w:sz="4" w:space="0" w:color="auto"/>
            </w:tcBorders>
            <w:hideMark/>
          </w:tcPr>
          <w:p w14:paraId="19199301" w14:textId="77777777" w:rsidR="002E0B75" w:rsidRDefault="002E0B75" w:rsidP="009F4537">
            <w:pPr>
              <w:keepNext/>
              <w:keepLines/>
              <w:spacing w:line="256" w:lineRule="auto"/>
              <w:jc w:val="center"/>
              <w:rPr>
                <w:ins w:id="159" w:author="Huang Rui [R4#111]" w:date="2024-05-13T10:43:00Z"/>
                <w:rFonts w:ascii="Arial" w:hAnsi="Arial" w:cs="v4.2.0"/>
                <w:sz w:val="18"/>
              </w:rPr>
            </w:pPr>
            <w:ins w:id="160" w:author="Huang Rui [R4#111]" w:date="2024-05-13T10:43:00Z">
              <w:r>
                <w:rPr>
                  <w:rFonts w:ascii="Arial" w:hAnsi="Arial" w:cs="v4.2.0"/>
                  <w:sz w:val="18"/>
                </w:rPr>
                <w:t>SR.1.1 TDD</w:t>
              </w:r>
            </w:ins>
          </w:p>
        </w:tc>
        <w:tc>
          <w:tcPr>
            <w:tcW w:w="0" w:type="auto"/>
            <w:tcBorders>
              <w:top w:val="nil"/>
              <w:left w:val="single" w:sz="4" w:space="0" w:color="auto"/>
              <w:bottom w:val="nil"/>
              <w:right w:val="single" w:sz="4" w:space="0" w:color="auto"/>
            </w:tcBorders>
            <w:hideMark/>
          </w:tcPr>
          <w:p w14:paraId="05294830" w14:textId="77777777" w:rsidR="002E0B75" w:rsidRDefault="002E0B75" w:rsidP="009F4537">
            <w:pPr>
              <w:rPr>
                <w:ins w:id="161" w:author="Huang Rui [R4#111]" w:date="2024-05-13T10:43:00Z"/>
                <w:rFonts w:ascii="Arial" w:hAnsi="Arial" w:cs="v4.2.0"/>
                <w:sz w:val="18"/>
              </w:rPr>
            </w:pPr>
          </w:p>
        </w:tc>
      </w:tr>
      <w:tr w:rsidR="002E0B75" w14:paraId="061B7467" w14:textId="77777777" w:rsidTr="009F4537">
        <w:trPr>
          <w:cantSplit/>
          <w:trHeight w:val="187"/>
          <w:jc w:val="center"/>
          <w:ins w:id="162" w:author="Huang Rui [R4#111]" w:date="2024-05-13T10: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74B9F8" w14:textId="77777777" w:rsidR="002E0B75" w:rsidRDefault="002E0B75" w:rsidP="009F4537">
            <w:pPr>
              <w:spacing w:line="256" w:lineRule="auto"/>
              <w:rPr>
                <w:ins w:id="163" w:author="Huang Rui [R4#111]" w:date="2024-05-13T10:43:00Z"/>
                <w:rFonts w:ascii="Arial" w:eastAsiaTheme="minorEastAsia" w:hAnsi="Arial"/>
                <w:kern w:val="2"/>
                <w:sz w:val="18"/>
                <w:szCs w:val="22"/>
              </w:rPr>
            </w:pPr>
          </w:p>
        </w:tc>
        <w:tc>
          <w:tcPr>
            <w:tcW w:w="0" w:type="auto"/>
            <w:tcBorders>
              <w:top w:val="nil"/>
              <w:left w:val="single" w:sz="4" w:space="0" w:color="auto"/>
              <w:bottom w:val="single" w:sz="4" w:space="0" w:color="auto"/>
              <w:right w:val="single" w:sz="4" w:space="0" w:color="auto"/>
            </w:tcBorders>
            <w:hideMark/>
          </w:tcPr>
          <w:p w14:paraId="730F2BAB" w14:textId="77777777" w:rsidR="002E0B75" w:rsidRDefault="002E0B75" w:rsidP="009F4537">
            <w:pPr>
              <w:spacing w:line="256" w:lineRule="auto"/>
              <w:rPr>
                <w:ins w:id="164" w:author="Huang Rui [R4#111]" w:date="2024-05-13T10:43:00Z"/>
                <w:rFonts w:ascii="Calibri" w:eastAsia="Times New Roman" w:hAnsi="Calibri"/>
              </w:rPr>
            </w:pPr>
          </w:p>
        </w:tc>
        <w:tc>
          <w:tcPr>
            <w:tcW w:w="0" w:type="auto"/>
            <w:tcBorders>
              <w:top w:val="single" w:sz="4" w:space="0" w:color="auto"/>
              <w:left w:val="single" w:sz="4" w:space="0" w:color="auto"/>
              <w:bottom w:val="single" w:sz="4" w:space="0" w:color="auto"/>
              <w:right w:val="single" w:sz="4" w:space="0" w:color="auto"/>
            </w:tcBorders>
            <w:hideMark/>
          </w:tcPr>
          <w:p w14:paraId="280B3163" w14:textId="77777777" w:rsidR="002E0B75" w:rsidRDefault="002E0B75" w:rsidP="009F4537">
            <w:pPr>
              <w:keepNext/>
              <w:keepLines/>
              <w:spacing w:line="256" w:lineRule="auto"/>
              <w:jc w:val="center"/>
              <w:rPr>
                <w:ins w:id="165" w:author="Huang Rui [R4#111]" w:date="2024-05-13T10:43:00Z"/>
                <w:rFonts w:ascii="Arial" w:eastAsiaTheme="minorEastAsia" w:hAnsi="Arial" w:cs="v4.2.0"/>
                <w:kern w:val="2"/>
                <w:sz w:val="18"/>
                <w:szCs w:val="22"/>
              </w:rPr>
            </w:pPr>
            <w:ins w:id="166" w:author="Huang Rui [R4#111]" w:date="2024-05-13T10:43:00Z">
              <w:r>
                <w:rPr>
                  <w:rFonts w:ascii="Arial" w:hAnsi="Arial" w:cs="v4.2.0"/>
                  <w:sz w:val="18"/>
                </w:rPr>
                <w:t>3</w:t>
              </w:r>
            </w:ins>
          </w:p>
        </w:tc>
        <w:tc>
          <w:tcPr>
            <w:tcW w:w="0" w:type="auto"/>
            <w:tcBorders>
              <w:top w:val="single" w:sz="4" w:space="0" w:color="auto"/>
              <w:left w:val="single" w:sz="4" w:space="0" w:color="auto"/>
              <w:bottom w:val="single" w:sz="4" w:space="0" w:color="auto"/>
              <w:right w:val="single" w:sz="4" w:space="0" w:color="auto"/>
            </w:tcBorders>
            <w:hideMark/>
          </w:tcPr>
          <w:p w14:paraId="50727CF4" w14:textId="77777777" w:rsidR="002E0B75" w:rsidRDefault="002E0B75" w:rsidP="009F4537">
            <w:pPr>
              <w:keepNext/>
              <w:keepLines/>
              <w:spacing w:line="256" w:lineRule="auto"/>
              <w:jc w:val="center"/>
              <w:rPr>
                <w:ins w:id="167" w:author="Huang Rui [R4#111]" w:date="2024-05-13T10:43:00Z"/>
                <w:rFonts w:ascii="Arial" w:hAnsi="Arial" w:cs="v4.2.0"/>
                <w:sz w:val="18"/>
              </w:rPr>
            </w:pPr>
            <w:ins w:id="168" w:author="Huang Rui [R4#111]" w:date="2024-05-13T10:43:00Z">
              <w:r>
                <w:rPr>
                  <w:rFonts w:ascii="Arial" w:hAnsi="Arial" w:cs="v4.2.0"/>
                  <w:sz w:val="18"/>
                </w:rPr>
                <w:t>SR.2.1 TDD</w:t>
              </w:r>
            </w:ins>
          </w:p>
        </w:tc>
        <w:tc>
          <w:tcPr>
            <w:tcW w:w="0" w:type="auto"/>
            <w:tcBorders>
              <w:top w:val="nil"/>
              <w:left w:val="single" w:sz="4" w:space="0" w:color="auto"/>
              <w:bottom w:val="single" w:sz="4" w:space="0" w:color="auto"/>
              <w:right w:val="single" w:sz="4" w:space="0" w:color="auto"/>
            </w:tcBorders>
            <w:hideMark/>
          </w:tcPr>
          <w:p w14:paraId="53307C40" w14:textId="77777777" w:rsidR="002E0B75" w:rsidRDefault="002E0B75" w:rsidP="009F4537">
            <w:pPr>
              <w:rPr>
                <w:ins w:id="169" w:author="Huang Rui [R4#111]" w:date="2024-05-13T10:43:00Z"/>
                <w:rFonts w:ascii="Arial" w:hAnsi="Arial" w:cs="v4.2.0"/>
                <w:sz w:val="18"/>
              </w:rPr>
            </w:pPr>
          </w:p>
        </w:tc>
      </w:tr>
      <w:tr w:rsidR="002E0B75" w14:paraId="25B0DD94" w14:textId="77777777" w:rsidTr="009F4537">
        <w:trPr>
          <w:cantSplit/>
          <w:trHeight w:val="187"/>
          <w:jc w:val="center"/>
          <w:ins w:id="170" w:author="Huang Rui [R4#111]" w:date="2024-05-13T10:43:00Z"/>
        </w:trPr>
        <w:tc>
          <w:tcPr>
            <w:tcW w:w="0" w:type="auto"/>
            <w:vMerge w:val="restart"/>
            <w:tcBorders>
              <w:top w:val="single" w:sz="4" w:space="0" w:color="auto"/>
              <w:left w:val="single" w:sz="4" w:space="0" w:color="auto"/>
              <w:bottom w:val="nil"/>
              <w:right w:val="single" w:sz="4" w:space="0" w:color="auto"/>
            </w:tcBorders>
            <w:hideMark/>
          </w:tcPr>
          <w:p w14:paraId="664D3C07" w14:textId="77777777" w:rsidR="002E0B75" w:rsidRDefault="002E0B75" w:rsidP="009F4537">
            <w:pPr>
              <w:keepNext/>
              <w:keepLines/>
              <w:spacing w:line="256" w:lineRule="auto"/>
              <w:rPr>
                <w:ins w:id="171" w:author="Huang Rui [R4#111]" w:date="2024-05-13T10:43:00Z"/>
                <w:rFonts w:ascii="Arial" w:eastAsiaTheme="minorEastAsia" w:hAnsi="Arial"/>
                <w:kern w:val="2"/>
                <w:sz w:val="18"/>
                <w:szCs w:val="22"/>
              </w:rPr>
            </w:pPr>
            <w:ins w:id="172" w:author="Huang Rui [R4#111]" w:date="2024-05-13T10:43:00Z">
              <w:r>
                <w:rPr>
                  <w:rFonts w:ascii="Arial" w:hAnsi="Arial"/>
                  <w:sz w:val="18"/>
                </w:rPr>
                <w:t>RMSI CORESET RMC configuration</w:t>
              </w:r>
            </w:ins>
          </w:p>
        </w:tc>
        <w:tc>
          <w:tcPr>
            <w:tcW w:w="0" w:type="auto"/>
            <w:tcBorders>
              <w:top w:val="single" w:sz="4" w:space="0" w:color="auto"/>
              <w:left w:val="single" w:sz="4" w:space="0" w:color="auto"/>
              <w:bottom w:val="nil"/>
              <w:right w:val="single" w:sz="4" w:space="0" w:color="auto"/>
            </w:tcBorders>
          </w:tcPr>
          <w:p w14:paraId="3C04C39E" w14:textId="77777777" w:rsidR="002E0B75" w:rsidRDefault="002E0B75" w:rsidP="009F4537">
            <w:pPr>
              <w:keepNext/>
              <w:keepLines/>
              <w:spacing w:line="256" w:lineRule="auto"/>
              <w:jc w:val="center"/>
              <w:rPr>
                <w:ins w:id="173" w:author="Huang Rui [R4#111]" w:date="2024-05-13T10:43: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1DD14D88" w14:textId="77777777" w:rsidR="002E0B75" w:rsidRDefault="002E0B75" w:rsidP="009F4537">
            <w:pPr>
              <w:keepNext/>
              <w:keepLines/>
              <w:spacing w:line="256" w:lineRule="auto"/>
              <w:jc w:val="center"/>
              <w:rPr>
                <w:ins w:id="174" w:author="Huang Rui [R4#111]" w:date="2024-05-13T10:43:00Z"/>
                <w:rFonts w:ascii="Arial" w:hAnsi="Arial" w:cs="v4.2.0"/>
                <w:sz w:val="18"/>
              </w:rPr>
            </w:pPr>
            <w:ins w:id="175" w:author="Huang Rui [R4#111]" w:date="2024-05-13T10:43:00Z">
              <w:r>
                <w:rPr>
                  <w:rFonts w:ascii="Arial" w:hAnsi="Arial" w:cs="v4.2.0"/>
                  <w:sz w:val="18"/>
                </w:rPr>
                <w:t>1</w:t>
              </w:r>
            </w:ins>
          </w:p>
        </w:tc>
        <w:tc>
          <w:tcPr>
            <w:tcW w:w="0" w:type="auto"/>
            <w:tcBorders>
              <w:top w:val="single" w:sz="4" w:space="0" w:color="auto"/>
              <w:left w:val="single" w:sz="4" w:space="0" w:color="auto"/>
              <w:bottom w:val="single" w:sz="4" w:space="0" w:color="auto"/>
              <w:right w:val="single" w:sz="4" w:space="0" w:color="auto"/>
            </w:tcBorders>
            <w:hideMark/>
          </w:tcPr>
          <w:p w14:paraId="019818AD" w14:textId="77777777" w:rsidR="002E0B75" w:rsidRDefault="002E0B75" w:rsidP="009F4537">
            <w:pPr>
              <w:keepNext/>
              <w:keepLines/>
              <w:spacing w:line="256" w:lineRule="auto"/>
              <w:jc w:val="center"/>
              <w:rPr>
                <w:ins w:id="176" w:author="Huang Rui [R4#111]" w:date="2024-05-13T10:43:00Z"/>
                <w:rFonts w:ascii="Arial" w:hAnsi="Arial" w:cs="v4.2.0"/>
                <w:sz w:val="18"/>
              </w:rPr>
            </w:pPr>
            <w:ins w:id="177" w:author="Huang Rui [R4#111]" w:date="2024-05-13T10:43:00Z">
              <w:r>
                <w:rPr>
                  <w:rFonts w:ascii="Arial" w:hAnsi="Arial" w:cs="v4.2.0"/>
                  <w:sz w:val="18"/>
                </w:rPr>
                <w:t>CR.1.1 FDD</w:t>
              </w:r>
            </w:ins>
          </w:p>
        </w:tc>
        <w:tc>
          <w:tcPr>
            <w:tcW w:w="0" w:type="auto"/>
            <w:vMerge w:val="restart"/>
            <w:tcBorders>
              <w:top w:val="single" w:sz="4" w:space="0" w:color="auto"/>
              <w:left w:val="single" w:sz="4" w:space="0" w:color="auto"/>
              <w:bottom w:val="single" w:sz="4" w:space="0" w:color="auto"/>
              <w:right w:val="single" w:sz="4" w:space="0" w:color="auto"/>
            </w:tcBorders>
            <w:hideMark/>
          </w:tcPr>
          <w:p w14:paraId="42F75627" w14:textId="77777777" w:rsidR="002E0B75" w:rsidRDefault="002E0B75" w:rsidP="009F4537">
            <w:pPr>
              <w:keepNext/>
              <w:keepLines/>
              <w:spacing w:line="256" w:lineRule="auto"/>
              <w:jc w:val="center"/>
              <w:rPr>
                <w:ins w:id="178" w:author="Huang Rui [R4#111]" w:date="2024-05-13T10:43:00Z"/>
                <w:rFonts w:ascii="Arial" w:hAnsi="Arial" w:cs="v4.2.0"/>
                <w:sz w:val="18"/>
              </w:rPr>
            </w:pPr>
            <w:ins w:id="179" w:author="Huang Rui [R4#111]" w:date="2024-05-13T10:43:00Z">
              <w:r>
                <w:rPr>
                  <w:rFonts w:ascii="Arial" w:hAnsi="Arial" w:cs="v4.2.0"/>
                  <w:sz w:val="18"/>
                </w:rPr>
                <w:t>N/A</w:t>
              </w:r>
            </w:ins>
          </w:p>
        </w:tc>
      </w:tr>
      <w:tr w:rsidR="002E0B75" w14:paraId="65592EDF" w14:textId="77777777" w:rsidTr="009F4537">
        <w:trPr>
          <w:cantSplit/>
          <w:trHeight w:val="187"/>
          <w:jc w:val="center"/>
          <w:ins w:id="180" w:author="Huang Rui [R4#111]" w:date="2024-05-13T10:43:00Z"/>
        </w:trPr>
        <w:tc>
          <w:tcPr>
            <w:tcW w:w="0" w:type="auto"/>
            <w:vMerge/>
            <w:tcBorders>
              <w:top w:val="single" w:sz="4" w:space="0" w:color="auto"/>
              <w:left w:val="single" w:sz="4" w:space="0" w:color="auto"/>
              <w:bottom w:val="nil"/>
              <w:right w:val="single" w:sz="4" w:space="0" w:color="auto"/>
            </w:tcBorders>
            <w:vAlign w:val="center"/>
            <w:hideMark/>
          </w:tcPr>
          <w:p w14:paraId="0D3139AE" w14:textId="77777777" w:rsidR="002E0B75" w:rsidRDefault="002E0B75" w:rsidP="009F4537">
            <w:pPr>
              <w:spacing w:line="256" w:lineRule="auto"/>
              <w:rPr>
                <w:ins w:id="181" w:author="Huang Rui [R4#111]" w:date="2024-05-13T10:43:00Z"/>
                <w:rFonts w:ascii="Arial" w:eastAsiaTheme="minorEastAsia" w:hAnsi="Arial"/>
                <w:kern w:val="2"/>
                <w:sz w:val="18"/>
                <w:szCs w:val="22"/>
              </w:rPr>
            </w:pPr>
          </w:p>
        </w:tc>
        <w:tc>
          <w:tcPr>
            <w:tcW w:w="0" w:type="auto"/>
            <w:tcBorders>
              <w:top w:val="nil"/>
              <w:left w:val="single" w:sz="4" w:space="0" w:color="auto"/>
              <w:bottom w:val="nil"/>
              <w:right w:val="single" w:sz="4" w:space="0" w:color="auto"/>
            </w:tcBorders>
            <w:hideMark/>
          </w:tcPr>
          <w:p w14:paraId="347E838E" w14:textId="77777777" w:rsidR="002E0B75" w:rsidRDefault="002E0B75" w:rsidP="009F4537">
            <w:pPr>
              <w:rPr>
                <w:ins w:id="182" w:author="Huang Rui [R4#111]" w:date="2024-05-13T10:43:00Z"/>
                <w:rFonts w:ascii="Arial" w:hAnsi="Arial" w:cs="v4.2.0"/>
                <w:sz w:val="18"/>
              </w:rPr>
            </w:pPr>
          </w:p>
        </w:tc>
        <w:tc>
          <w:tcPr>
            <w:tcW w:w="0" w:type="auto"/>
            <w:tcBorders>
              <w:top w:val="single" w:sz="4" w:space="0" w:color="auto"/>
              <w:left w:val="single" w:sz="4" w:space="0" w:color="auto"/>
              <w:bottom w:val="single" w:sz="4" w:space="0" w:color="auto"/>
              <w:right w:val="single" w:sz="4" w:space="0" w:color="auto"/>
            </w:tcBorders>
            <w:hideMark/>
          </w:tcPr>
          <w:p w14:paraId="7489B307" w14:textId="77777777" w:rsidR="002E0B75" w:rsidRDefault="002E0B75" w:rsidP="009F4537">
            <w:pPr>
              <w:keepNext/>
              <w:keepLines/>
              <w:spacing w:line="256" w:lineRule="auto"/>
              <w:jc w:val="center"/>
              <w:rPr>
                <w:ins w:id="183" w:author="Huang Rui [R4#111]" w:date="2024-05-13T10:43:00Z"/>
                <w:rFonts w:ascii="Arial" w:eastAsiaTheme="minorEastAsia" w:hAnsi="Arial" w:cs="v4.2.0"/>
                <w:kern w:val="2"/>
                <w:sz w:val="18"/>
                <w:szCs w:val="22"/>
              </w:rPr>
            </w:pPr>
            <w:ins w:id="184" w:author="Huang Rui [R4#111]" w:date="2024-05-13T10:43:00Z">
              <w:r>
                <w:rPr>
                  <w:rFonts w:ascii="Arial" w:hAnsi="Arial" w:cs="v4.2.0"/>
                  <w:sz w:val="18"/>
                </w:rPr>
                <w:t>2</w:t>
              </w:r>
            </w:ins>
          </w:p>
        </w:tc>
        <w:tc>
          <w:tcPr>
            <w:tcW w:w="0" w:type="auto"/>
            <w:tcBorders>
              <w:top w:val="single" w:sz="4" w:space="0" w:color="auto"/>
              <w:left w:val="single" w:sz="4" w:space="0" w:color="auto"/>
              <w:bottom w:val="single" w:sz="4" w:space="0" w:color="auto"/>
              <w:right w:val="single" w:sz="4" w:space="0" w:color="auto"/>
            </w:tcBorders>
            <w:hideMark/>
          </w:tcPr>
          <w:p w14:paraId="61A60894" w14:textId="77777777" w:rsidR="002E0B75" w:rsidRDefault="002E0B75" w:rsidP="009F4537">
            <w:pPr>
              <w:keepNext/>
              <w:keepLines/>
              <w:spacing w:line="256" w:lineRule="auto"/>
              <w:jc w:val="center"/>
              <w:rPr>
                <w:ins w:id="185" w:author="Huang Rui [R4#111]" w:date="2024-05-13T10:43:00Z"/>
                <w:rFonts w:ascii="Arial" w:hAnsi="Arial" w:cs="v4.2.0"/>
                <w:sz w:val="18"/>
              </w:rPr>
            </w:pPr>
            <w:ins w:id="186" w:author="Huang Rui [R4#111]" w:date="2024-05-13T10:43:00Z">
              <w:r>
                <w:rPr>
                  <w:rFonts w:ascii="Arial" w:hAnsi="Arial" w:cs="v4.2.0"/>
                  <w:sz w:val="18"/>
                </w:rPr>
                <w:t>CR.1.1 TDD</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A40B7B" w14:textId="77777777" w:rsidR="002E0B75" w:rsidRDefault="002E0B75" w:rsidP="009F4537">
            <w:pPr>
              <w:spacing w:line="256" w:lineRule="auto"/>
              <w:rPr>
                <w:ins w:id="187" w:author="Huang Rui [R4#111]" w:date="2024-05-13T10:43:00Z"/>
                <w:rFonts w:ascii="Arial" w:eastAsiaTheme="minorEastAsia" w:hAnsi="Arial" w:cs="v4.2.0"/>
                <w:kern w:val="2"/>
                <w:sz w:val="18"/>
                <w:szCs w:val="22"/>
              </w:rPr>
            </w:pPr>
          </w:p>
        </w:tc>
      </w:tr>
      <w:tr w:rsidR="002E0B75" w14:paraId="5E9AF183" w14:textId="77777777" w:rsidTr="009F4537">
        <w:trPr>
          <w:cantSplit/>
          <w:trHeight w:val="187"/>
          <w:jc w:val="center"/>
          <w:ins w:id="188" w:author="Huang Rui [R4#111]" w:date="2024-05-13T10:43:00Z"/>
        </w:trPr>
        <w:tc>
          <w:tcPr>
            <w:tcW w:w="0" w:type="auto"/>
            <w:tcBorders>
              <w:top w:val="nil"/>
              <w:left w:val="single" w:sz="4" w:space="0" w:color="auto"/>
              <w:bottom w:val="single" w:sz="4" w:space="0" w:color="auto"/>
              <w:right w:val="single" w:sz="4" w:space="0" w:color="auto"/>
            </w:tcBorders>
            <w:hideMark/>
          </w:tcPr>
          <w:p w14:paraId="2967FBE7" w14:textId="77777777" w:rsidR="002E0B75" w:rsidRDefault="002E0B75" w:rsidP="009F4537">
            <w:pPr>
              <w:rPr>
                <w:ins w:id="189" w:author="Huang Rui [R4#111]" w:date="2024-05-13T10:43:00Z"/>
                <w:rFonts w:ascii="Arial" w:hAnsi="Arial" w:cs="v4.2.0"/>
                <w:sz w:val="18"/>
              </w:rPr>
            </w:pPr>
          </w:p>
        </w:tc>
        <w:tc>
          <w:tcPr>
            <w:tcW w:w="0" w:type="auto"/>
            <w:tcBorders>
              <w:top w:val="nil"/>
              <w:left w:val="single" w:sz="4" w:space="0" w:color="auto"/>
              <w:bottom w:val="single" w:sz="4" w:space="0" w:color="auto"/>
              <w:right w:val="single" w:sz="4" w:space="0" w:color="auto"/>
            </w:tcBorders>
            <w:hideMark/>
          </w:tcPr>
          <w:p w14:paraId="15378D0F" w14:textId="77777777" w:rsidR="002E0B75" w:rsidRDefault="002E0B75" w:rsidP="009F4537">
            <w:pPr>
              <w:spacing w:line="256" w:lineRule="auto"/>
              <w:rPr>
                <w:ins w:id="190" w:author="Huang Rui [R4#111]" w:date="2024-05-13T10:43:00Z"/>
                <w:rFonts w:ascii="Calibri" w:eastAsia="Times New Roman" w:hAnsi="Calibri"/>
              </w:rPr>
            </w:pPr>
          </w:p>
        </w:tc>
        <w:tc>
          <w:tcPr>
            <w:tcW w:w="0" w:type="auto"/>
            <w:tcBorders>
              <w:top w:val="single" w:sz="4" w:space="0" w:color="auto"/>
              <w:left w:val="single" w:sz="4" w:space="0" w:color="auto"/>
              <w:bottom w:val="single" w:sz="4" w:space="0" w:color="auto"/>
              <w:right w:val="single" w:sz="4" w:space="0" w:color="auto"/>
            </w:tcBorders>
            <w:hideMark/>
          </w:tcPr>
          <w:p w14:paraId="0F2B3E83" w14:textId="77777777" w:rsidR="002E0B75" w:rsidRDefault="002E0B75" w:rsidP="009F4537">
            <w:pPr>
              <w:keepNext/>
              <w:keepLines/>
              <w:spacing w:line="256" w:lineRule="auto"/>
              <w:jc w:val="center"/>
              <w:rPr>
                <w:ins w:id="191" w:author="Huang Rui [R4#111]" w:date="2024-05-13T10:43:00Z"/>
                <w:rFonts w:ascii="Arial" w:eastAsiaTheme="minorEastAsia" w:hAnsi="Arial" w:cs="v4.2.0"/>
                <w:kern w:val="2"/>
                <w:sz w:val="18"/>
                <w:szCs w:val="22"/>
              </w:rPr>
            </w:pPr>
            <w:ins w:id="192" w:author="Huang Rui [R4#111]" w:date="2024-05-13T10:43:00Z">
              <w:r>
                <w:rPr>
                  <w:rFonts w:ascii="Arial" w:hAnsi="Arial" w:cs="v4.2.0"/>
                  <w:sz w:val="18"/>
                </w:rPr>
                <w:t>3</w:t>
              </w:r>
            </w:ins>
          </w:p>
        </w:tc>
        <w:tc>
          <w:tcPr>
            <w:tcW w:w="0" w:type="auto"/>
            <w:tcBorders>
              <w:top w:val="single" w:sz="4" w:space="0" w:color="auto"/>
              <w:left w:val="single" w:sz="4" w:space="0" w:color="auto"/>
              <w:bottom w:val="single" w:sz="4" w:space="0" w:color="auto"/>
              <w:right w:val="single" w:sz="4" w:space="0" w:color="auto"/>
            </w:tcBorders>
            <w:hideMark/>
          </w:tcPr>
          <w:p w14:paraId="0909D4B3" w14:textId="77777777" w:rsidR="002E0B75" w:rsidRDefault="002E0B75" w:rsidP="009F4537">
            <w:pPr>
              <w:keepNext/>
              <w:keepLines/>
              <w:spacing w:line="256" w:lineRule="auto"/>
              <w:jc w:val="center"/>
              <w:rPr>
                <w:ins w:id="193" w:author="Huang Rui [R4#111]" w:date="2024-05-13T10:43:00Z"/>
                <w:rFonts w:ascii="Arial" w:hAnsi="Arial" w:cs="v4.2.0"/>
                <w:sz w:val="18"/>
              </w:rPr>
            </w:pPr>
            <w:ins w:id="194" w:author="Huang Rui [R4#111]" w:date="2024-05-13T10:43:00Z">
              <w:r>
                <w:rPr>
                  <w:rFonts w:ascii="Arial" w:hAnsi="Arial" w:cs="v4.2.0"/>
                  <w:sz w:val="18"/>
                </w:rPr>
                <w:t>CR.2.1 TDD</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3197D7" w14:textId="77777777" w:rsidR="002E0B75" w:rsidRDefault="002E0B75" w:rsidP="009F4537">
            <w:pPr>
              <w:spacing w:line="256" w:lineRule="auto"/>
              <w:rPr>
                <w:ins w:id="195" w:author="Huang Rui [R4#111]" w:date="2024-05-13T10:43:00Z"/>
                <w:rFonts w:ascii="Arial" w:eastAsiaTheme="minorEastAsia" w:hAnsi="Arial" w:cs="v4.2.0"/>
                <w:kern w:val="2"/>
                <w:sz w:val="18"/>
                <w:szCs w:val="22"/>
              </w:rPr>
            </w:pPr>
          </w:p>
        </w:tc>
      </w:tr>
      <w:tr w:rsidR="002E0B75" w14:paraId="15BD35B5" w14:textId="77777777" w:rsidTr="009F4537">
        <w:trPr>
          <w:cantSplit/>
          <w:trHeight w:val="187"/>
          <w:jc w:val="center"/>
          <w:ins w:id="196" w:author="Huang Rui [R4#111]" w:date="2024-05-13T10:43:00Z"/>
        </w:trPr>
        <w:tc>
          <w:tcPr>
            <w:tcW w:w="0" w:type="auto"/>
            <w:vMerge w:val="restart"/>
            <w:tcBorders>
              <w:top w:val="single" w:sz="4" w:space="0" w:color="auto"/>
              <w:left w:val="single" w:sz="4" w:space="0" w:color="auto"/>
              <w:bottom w:val="single" w:sz="4" w:space="0" w:color="auto"/>
              <w:right w:val="single" w:sz="4" w:space="0" w:color="auto"/>
            </w:tcBorders>
            <w:hideMark/>
          </w:tcPr>
          <w:p w14:paraId="793029B2" w14:textId="77777777" w:rsidR="002E0B75" w:rsidRDefault="002E0B75" w:rsidP="009F4537">
            <w:pPr>
              <w:keepNext/>
              <w:keepLines/>
              <w:spacing w:line="256" w:lineRule="auto"/>
              <w:rPr>
                <w:ins w:id="197" w:author="Huang Rui [R4#111]" w:date="2024-05-13T10:43:00Z"/>
                <w:rFonts w:ascii="Arial" w:hAnsi="Arial" w:cstheme="minorBidi"/>
                <w:sz w:val="18"/>
              </w:rPr>
            </w:pPr>
            <w:ins w:id="198" w:author="Huang Rui [R4#111]" w:date="2024-05-13T10:43:00Z">
              <w:r>
                <w:rPr>
                  <w:rFonts w:ascii="Arial" w:hAnsi="Arial"/>
                  <w:sz w:val="18"/>
                </w:rPr>
                <w:t>Dedicated CORESET RMC configuration</w:t>
              </w:r>
            </w:ins>
          </w:p>
        </w:tc>
        <w:tc>
          <w:tcPr>
            <w:tcW w:w="0" w:type="auto"/>
            <w:tcBorders>
              <w:top w:val="single" w:sz="4" w:space="0" w:color="auto"/>
              <w:left w:val="single" w:sz="4" w:space="0" w:color="auto"/>
              <w:bottom w:val="nil"/>
              <w:right w:val="single" w:sz="4" w:space="0" w:color="auto"/>
            </w:tcBorders>
          </w:tcPr>
          <w:p w14:paraId="47BC7C36" w14:textId="77777777" w:rsidR="002E0B75" w:rsidRDefault="002E0B75" w:rsidP="009F4537">
            <w:pPr>
              <w:keepNext/>
              <w:keepLines/>
              <w:spacing w:line="256" w:lineRule="auto"/>
              <w:jc w:val="center"/>
              <w:rPr>
                <w:ins w:id="199" w:author="Huang Rui [R4#111]" w:date="2024-05-13T10:43: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24F608D9" w14:textId="77777777" w:rsidR="002E0B75" w:rsidRDefault="002E0B75" w:rsidP="009F4537">
            <w:pPr>
              <w:keepNext/>
              <w:keepLines/>
              <w:spacing w:line="256" w:lineRule="auto"/>
              <w:jc w:val="center"/>
              <w:rPr>
                <w:ins w:id="200" w:author="Huang Rui [R4#111]" w:date="2024-05-13T10:43:00Z"/>
                <w:rFonts w:ascii="Arial" w:hAnsi="Arial" w:cs="v4.2.0"/>
                <w:sz w:val="18"/>
              </w:rPr>
            </w:pPr>
            <w:ins w:id="201" w:author="Huang Rui [R4#111]" w:date="2024-05-13T10:43:00Z">
              <w:r>
                <w:rPr>
                  <w:rFonts w:ascii="Arial" w:hAnsi="Arial" w:cs="v4.2.0"/>
                  <w:sz w:val="18"/>
                </w:rPr>
                <w:t>1</w:t>
              </w:r>
            </w:ins>
          </w:p>
        </w:tc>
        <w:tc>
          <w:tcPr>
            <w:tcW w:w="0" w:type="auto"/>
            <w:tcBorders>
              <w:top w:val="single" w:sz="4" w:space="0" w:color="auto"/>
              <w:left w:val="single" w:sz="4" w:space="0" w:color="auto"/>
              <w:bottom w:val="single" w:sz="4" w:space="0" w:color="auto"/>
              <w:right w:val="single" w:sz="4" w:space="0" w:color="auto"/>
            </w:tcBorders>
            <w:hideMark/>
          </w:tcPr>
          <w:p w14:paraId="0DBE2F86" w14:textId="77777777" w:rsidR="002E0B75" w:rsidRDefault="002E0B75" w:rsidP="009F4537">
            <w:pPr>
              <w:keepNext/>
              <w:keepLines/>
              <w:spacing w:line="256" w:lineRule="auto"/>
              <w:jc w:val="center"/>
              <w:rPr>
                <w:ins w:id="202" w:author="Huang Rui [R4#111]" w:date="2024-05-13T10:43:00Z"/>
                <w:rFonts w:ascii="Arial" w:hAnsi="Arial" w:cs="v4.2.0"/>
                <w:sz w:val="18"/>
              </w:rPr>
            </w:pPr>
            <w:ins w:id="203" w:author="Huang Rui [R4#111]" w:date="2024-05-13T10:43:00Z">
              <w:r>
                <w:rPr>
                  <w:rFonts w:ascii="Arial" w:hAnsi="Arial" w:cs="v4.2.0"/>
                  <w:sz w:val="18"/>
                </w:rPr>
                <w:t>CCR.1.1 FDD</w:t>
              </w:r>
            </w:ins>
          </w:p>
        </w:tc>
        <w:tc>
          <w:tcPr>
            <w:tcW w:w="0" w:type="auto"/>
            <w:vMerge w:val="restart"/>
            <w:tcBorders>
              <w:top w:val="single" w:sz="4" w:space="0" w:color="auto"/>
              <w:left w:val="single" w:sz="4" w:space="0" w:color="auto"/>
              <w:bottom w:val="single" w:sz="4" w:space="0" w:color="auto"/>
              <w:right w:val="single" w:sz="4" w:space="0" w:color="auto"/>
            </w:tcBorders>
            <w:hideMark/>
          </w:tcPr>
          <w:p w14:paraId="5431CE1E" w14:textId="77777777" w:rsidR="002E0B75" w:rsidRDefault="002E0B75" w:rsidP="009F4537">
            <w:pPr>
              <w:keepNext/>
              <w:keepLines/>
              <w:spacing w:line="256" w:lineRule="auto"/>
              <w:jc w:val="center"/>
              <w:rPr>
                <w:ins w:id="204" w:author="Huang Rui [R4#111]" w:date="2024-05-13T10:43:00Z"/>
                <w:rFonts w:ascii="Arial" w:hAnsi="Arial" w:cs="v4.2.0"/>
                <w:sz w:val="18"/>
              </w:rPr>
            </w:pPr>
            <w:ins w:id="205" w:author="Huang Rui [R4#111]" w:date="2024-05-13T10:43:00Z">
              <w:r>
                <w:rPr>
                  <w:rFonts w:ascii="Arial" w:hAnsi="Arial" w:cs="v4.2.0"/>
                  <w:sz w:val="18"/>
                </w:rPr>
                <w:t>N/A</w:t>
              </w:r>
            </w:ins>
          </w:p>
        </w:tc>
      </w:tr>
      <w:tr w:rsidR="002E0B75" w14:paraId="1C00F712" w14:textId="77777777" w:rsidTr="009F4537">
        <w:trPr>
          <w:cantSplit/>
          <w:trHeight w:val="187"/>
          <w:jc w:val="center"/>
          <w:ins w:id="206" w:author="Huang Rui [R4#111]" w:date="2024-05-13T10: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C22E4F" w14:textId="77777777" w:rsidR="002E0B75" w:rsidRDefault="002E0B75" w:rsidP="009F4537">
            <w:pPr>
              <w:spacing w:line="256" w:lineRule="auto"/>
              <w:rPr>
                <w:ins w:id="207" w:author="Huang Rui [R4#111]" w:date="2024-05-13T10:43:00Z"/>
                <w:rFonts w:ascii="Arial" w:eastAsiaTheme="minorEastAsia" w:hAnsi="Arial"/>
                <w:kern w:val="2"/>
                <w:sz w:val="18"/>
                <w:szCs w:val="22"/>
              </w:rPr>
            </w:pPr>
          </w:p>
        </w:tc>
        <w:tc>
          <w:tcPr>
            <w:tcW w:w="0" w:type="auto"/>
            <w:tcBorders>
              <w:top w:val="nil"/>
              <w:left w:val="single" w:sz="4" w:space="0" w:color="auto"/>
              <w:bottom w:val="nil"/>
              <w:right w:val="single" w:sz="4" w:space="0" w:color="auto"/>
            </w:tcBorders>
            <w:hideMark/>
          </w:tcPr>
          <w:p w14:paraId="3277401A" w14:textId="77777777" w:rsidR="002E0B75" w:rsidRDefault="002E0B75" w:rsidP="009F4537">
            <w:pPr>
              <w:rPr>
                <w:ins w:id="208" w:author="Huang Rui [R4#111]" w:date="2024-05-13T10:43:00Z"/>
                <w:rFonts w:ascii="Arial" w:hAnsi="Arial" w:cs="v4.2.0"/>
                <w:sz w:val="18"/>
              </w:rPr>
            </w:pPr>
          </w:p>
        </w:tc>
        <w:tc>
          <w:tcPr>
            <w:tcW w:w="0" w:type="auto"/>
            <w:tcBorders>
              <w:top w:val="single" w:sz="4" w:space="0" w:color="auto"/>
              <w:left w:val="single" w:sz="4" w:space="0" w:color="auto"/>
              <w:bottom w:val="single" w:sz="4" w:space="0" w:color="auto"/>
              <w:right w:val="single" w:sz="4" w:space="0" w:color="auto"/>
            </w:tcBorders>
            <w:hideMark/>
          </w:tcPr>
          <w:p w14:paraId="23E2F027" w14:textId="77777777" w:rsidR="002E0B75" w:rsidRDefault="002E0B75" w:rsidP="009F4537">
            <w:pPr>
              <w:keepNext/>
              <w:keepLines/>
              <w:spacing w:line="256" w:lineRule="auto"/>
              <w:jc w:val="center"/>
              <w:rPr>
                <w:ins w:id="209" w:author="Huang Rui [R4#111]" w:date="2024-05-13T10:43:00Z"/>
                <w:rFonts w:ascii="Arial" w:eastAsiaTheme="minorEastAsia" w:hAnsi="Arial" w:cs="v4.2.0"/>
                <w:kern w:val="2"/>
                <w:sz w:val="18"/>
                <w:szCs w:val="22"/>
              </w:rPr>
            </w:pPr>
            <w:ins w:id="210" w:author="Huang Rui [R4#111]" w:date="2024-05-13T10:43:00Z">
              <w:r>
                <w:rPr>
                  <w:rFonts w:ascii="Arial" w:hAnsi="Arial" w:cs="v4.2.0"/>
                  <w:sz w:val="18"/>
                </w:rPr>
                <w:t>2</w:t>
              </w:r>
            </w:ins>
          </w:p>
        </w:tc>
        <w:tc>
          <w:tcPr>
            <w:tcW w:w="0" w:type="auto"/>
            <w:tcBorders>
              <w:top w:val="single" w:sz="4" w:space="0" w:color="auto"/>
              <w:left w:val="single" w:sz="4" w:space="0" w:color="auto"/>
              <w:bottom w:val="single" w:sz="4" w:space="0" w:color="auto"/>
              <w:right w:val="single" w:sz="4" w:space="0" w:color="auto"/>
            </w:tcBorders>
            <w:hideMark/>
          </w:tcPr>
          <w:p w14:paraId="5423BF50" w14:textId="77777777" w:rsidR="002E0B75" w:rsidRDefault="002E0B75" w:rsidP="009F4537">
            <w:pPr>
              <w:keepNext/>
              <w:keepLines/>
              <w:spacing w:line="256" w:lineRule="auto"/>
              <w:jc w:val="center"/>
              <w:rPr>
                <w:ins w:id="211" w:author="Huang Rui [R4#111]" w:date="2024-05-13T10:43:00Z"/>
                <w:rFonts w:ascii="Arial" w:hAnsi="Arial" w:cs="v4.2.0"/>
                <w:sz w:val="18"/>
              </w:rPr>
            </w:pPr>
            <w:ins w:id="212" w:author="Huang Rui [R4#111]" w:date="2024-05-13T10:43:00Z">
              <w:r>
                <w:rPr>
                  <w:rFonts w:ascii="Arial" w:hAnsi="Arial" w:cs="v4.2.0"/>
                  <w:sz w:val="18"/>
                </w:rPr>
                <w:t>CCR.1.1 TDD</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6F5446" w14:textId="77777777" w:rsidR="002E0B75" w:rsidRDefault="002E0B75" w:rsidP="009F4537">
            <w:pPr>
              <w:spacing w:line="256" w:lineRule="auto"/>
              <w:rPr>
                <w:ins w:id="213" w:author="Huang Rui [R4#111]" w:date="2024-05-13T10:43:00Z"/>
                <w:rFonts w:ascii="Arial" w:eastAsiaTheme="minorEastAsia" w:hAnsi="Arial" w:cs="v4.2.0"/>
                <w:kern w:val="2"/>
                <w:sz w:val="18"/>
                <w:szCs w:val="22"/>
              </w:rPr>
            </w:pPr>
          </w:p>
        </w:tc>
      </w:tr>
      <w:tr w:rsidR="002E0B75" w14:paraId="77612194" w14:textId="77777777" w:rsidTr="009F4537">
        <w:trPr>
          <w:cantSplit/>
          <w:trHeight w:val="187"/>
          <w:jc w:val="center"/>
          <w:ins w:id="214" w:author="Huang Rui [R4#111]" w:date="2024-05-13T10: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1327E8" w14:textId="77777777" w:rsidR="002E0B75" w:rsidRDefault="002E0B75" w:rsidP="009F4537">
            <w:pPr>
              <w:spacing w:line="256" w:lineRule="auto"/>
              <w:rPr>
                <w:ins w:id="215" w:author="Huang Rui [R4#111]" w:date="2024-05-13T10:43:00Z"/>
                <w:rFonts w:ascii="Arial" w:eastAsiaTheme="minorEastAsia" w:hAnsi="Arial"/>
                <w:kern w:val="2"/>
                <w:sz w:val="18"/>
                <w:szCs w:val="22"/>
              </w:rPr>
            </w:pPr>
          </w:p>
        </w:tc>
        <w:tc>
          <w:tcPr>
            <w:tcW w:w="0" w:type="auto"/>
            <w:tcBorders>
              <w:top w:val="nil"/>
              <w:left w:val="single" w:sz="4" w:space="0" w:color="auto"/>
              <w:bottom w:val="single" w:sz="4" w:space="0" w:color="auto"/>
              <w:right w:val="single" w:sz="4" w:space="0" w:color="auto"/>
            </w:tcBorders>
            <w:hideMark/>
          </w:tcPr>
          <w:p w14:paraId="35EEDC3A" w14:textId="77777777" w:rsidR="002E0B75" w:rsidRDefault="002E0B75" w:rsidP="009F4537">
            <w:pPr>
              <w:rPr>
                <w:ins w:id="216" w:author="Huang Rui [R4#111]" w:date="2024-05-13T10:43:00Z"/>
                <w:rFonts w:ascii="Arial" w:hAnsi="Arial" w:cs="v4.2.0"/>
                <w:sz w:val="18"/>
              </w:rPr>
            </w:pPr>
          </w:p>
        </w:tc>
        <w:tc>
          <w:tcPr>
            <w:tcW w:w="0" w:type="auto"/>
            <w:tcBorders>
              <w:top w:val="single" w:sz="4" w:space="0" w:color="auto"/>
              <w:left w:val="single" w:sz="4" w:space="0" w:color="auto"/>
              <w:bottom w:val="single" w:sz="4" w:space="0" w:color="auto"/>
              <w:right w:val="single" w:sz="4" w:space="0" w:color="auto"/>
            </w:tcBorders>
            <w:hideMark/>
          </w:tcPr>
          <w:p w14:paraId="27837B1B" w14:textId="77777777" w:rsidR="002E0B75" w:rsidRDefault="002E0B75" w:rsidP="009F4537">
            <w:pPr>
              <w:keepNext/>
              <w:keepLines/>
              <w:spacing w:line="256" w:lineRule="auto"/>
              <w:jc w:val="center"/>
              <w:rPr>
                <w:ins w:id="217" w:author="Huang Rui [R4#111]" w:date="2024-05-13T10:43:00Z"/>
                <w:rFonts w:ascii="Arial" w:eastAsiaTheme="minorEastAsia" w:hAnsi="Arial" w:cs="v4.2.0"/>
                <w:kern w:val="2"/>
                <w:sz w:val="18"/>
                <w:szCs w:val="22"/>
              </w:rPr>
            </w:pPr>
            <w:ins w:id="218" w:author="Huang Rui [R4#111]" w:date="2024-05-13T10:43:00Z">
              <w:r>
                <w:rPr>
                  <w:rFonts w:ascii="Arial" w:hAnsi="Arial" w:cs="v4.2.0"/>
                  <w:sz w:val="18"/>
                </w:rPr>
                <w:t>3</w:t>
              </w:r>
            </w:ins>
          </w:p>
        </w:tc>
        <w:tc>
          <w:tcPr>
            <w:tcW w:w="0" w:type="auto"/>
            <w:tcBorders>
              <w:top w:val="single" w:sz="4" w:space="0" w:color="auto"/>
              <w:left w:val="single" w:sz="4" w:space="0" w:color="auto"/>
              <w:bottom w:val="single" w:sz="4" w:space="0" w:color="auto"/>
              <w:right w:val="single" w:sz="4" w:space="0" w:color="auto"/>
            </w:tcBorders>
            <w:hideMark/>
          </w:tcPr>
          <w:p w14:paraId="7A169312" w14:textId="77777777" w:rsidR="002E0B75" w:rsidRDefault="002E0B75" w:rsidP="009F4537">
            <w:pPr>
              <w:keepNext/>
              <w:keepLines/>
              <w:spacing w:line="256" w:lineRule="auto"/>
              <w:jc w:val="center"/>
              <w:rPr>
                <w:ins w:id="219" w:author="Huang Rui [R4#111]" w:date="2024-05-13T10:43:00Z"/>
                <w:rFonts w:ascii="Arial" w:hAnsi="Arial" w:cs="v4.2.0"/>
                <w:sz w:val="18"/>
              </w:rPr>
            </w:pPr>
            <w:ins w:id="220" w:author="Huang Rui [R4#111]" w:date="2024-05-13T10:43:00Z">
              <w:r>
                <w:rPr>
                  <w:rFonts w:ascii="Arial" w:hAnsi="Arial" w:cs="v4.2.0"/>
                  <w:sz w:val="18"/>
                </w:rPr>
                <w:t>CCR.2.1 TDD</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1518B1" w14:textId="77777777" w:rsidR="002E0B75" w:rsidRDefault="002E0B75" w:rsidP="009F4537">
            <w:pPr>
              <w:spacing w:line="256" w:lineRule="auto"/>
              <w:rPr>
                <w:ins w:id="221" w:author="Huang Rui [R4#111]" w:date="2024-05-13T10:43:00Z"/>
                <w:rFonts w:ascii="Arial" w:eastAsiaTheme="minorEastAsia" w:hAnsi="Arial" w:cs="v4.2.0"/>
                <w:kern w:val="2"/>
                <w:sz w:val="18"/>
                <w:szCs w:val="22"/>
              </w:rPr>
            </w:pPr>
          </w:p>
        </w:tc>
      </w:tr>
      <w:tr w:rsidR="002E0B75" w14:paraId="06D6373A" w14:textId="77777777" w:rsidTr="009F4537">
        <w:trPr>
          <w:cantSplit/>
          <w:trHeight w:val="187"/>
          <w:jc w:val="center"/>
          <w:ins w:id="222" w:author="Huang Rui [R4#111]" w:date="2024-05-13T10:43:00Z"/>
        </w:trPr>
        <w:tc>
          <w:tcPr>
            <w:tcW w:w="0" w:type="auto"/>
            <w:tcBorders>
              <w:top w:val="single" w:sz="4" w:space="0" w:color="auto"/>
              <w:left w:val="single" w:sz="4" w:space="0" w:color="auto"/>
              <w:bottom w:val="single" w:sz="4" w:space="0" w:color="auto"/>
              <w:right w:val="single" w:sz="4" w:space="0" w:color="auto"/>
            </w:tcBorders>
            <w:hideMark/>
          </w:tcPr>
          <w:p w14:paraId="64521E74" w14:textId="77777777" w:rsidR="002E0B75" w:rsidRDefault="002E0B75" w:rsidP="009F4537">
            <w:pPr>
              <w:keepNext/>
              <w:keepLines/>
              <w:spacing w:line="256" w:lineRule="auto"/>
              <w:rPr>
                <w:ins w:id="223" w:author="Huang Rui [R4#111]" w:date="2024-05-13T10:43:00Z"/>
                <w:rFonts w:ascii="Arial" w:hAnsi="Arial" w:cstheme="minorBidi"/>
                <w:sz w:val="18"/>
              </w:rPr>
            </w:pPr>
            <w:ins w:id="224" w:author="Huang Rui [R4#111]" w:date="2024-05-13T10:43:00Z">
              <w:r>
                <w:rPr>
                  <w:rFonts w:ascii="Arial" w:hAnsi="Arial"/>
                  <w:bCs/>
                  <w:sz w:val="18"/>
                </w:rPr>
                <w:t>OCNG Patterns</w:t>
              </w:r>
            </w:ins>
          </w:p>
        </w:tc>
        <w:tc>
          <w:tcPr>
            <w:tcW w:w="0" w:type="auto"/>
            <w:tcBorders>
              <w:top w:val="single" w:sz="4" w:space="0" w:color="auto"/>
              <w:left w:val="single" w:sz="4" w:space="0" w:color="auto"/>
              <w:bottom w:val="single" w:sz="4" w:space="0" w:color="auto"/>
              <w:right w:val="single" w:sz="4" w:space="0" w:color="auto"/>
            </w:tcBorders>
          </w:tcPr>
          <w:p w14:paraId="3D67335D" w14:textId="77777777" w:rsidR="002E0B75" w:rsidRDefault="002E0B75" w:rsidP="009F4537">
            <w:pPr>
              <w:keepNext/>
              <w:keepLines/>
              <w:spacing w:line="256" w:lineRule="auto"/>
              <w:jc w:val="center"/>
              <w:rPr>
                <w:ins w:id="225" w:author="Huang Rui [R4#111]" w:date="2024-05-13T10:43: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3B2A4DDA" w14:textId="77777777" w:rsidR="002E0B75" w:rsidRDefault="002E0B75" w:rsidP="009F4537">
            <w:pPr>
              <w:keepNext/>
              <w:keepLines/>
              <w:spacing w:line="256" w:lineRule="auto"/>
              <w:jc w:val="center"/>
              <w:rPr>
                <w:ins w:id="226" w:author="Huang Rui [R4#111]" w:date="2024-05-13T10:43:00Z"/>
                <w:rFonts w:ascii="Arial" w:hAnsi="Arial"/>
                <w:sz w:val="18"/>
              </w:rPr>
            </w:pPr>
            <w:ins w:id="227" w:author="Huang Rui [R4#111]" w:date="2024-05-13T10:43:00Z">
              <w:r>
                <w:rPr>
                  <w:rFonts w:ascii="Arial" w:hAnsi="Arial" w:cs="v4.2.0"/>
                  <w:sz w:val="18"/>
                </w:rPr>
                <w:t>1, 2, 3</w:t>
              </w:r>
            </w:ins>
          </w:p>
        </w:tc>
        <w:tc>
          <w:tcPr>
            <w:tcW w:w="0" w:type="auto"/>
            <w:tcBorders>
              <w:top w:val="single" w:sz="4" w:space="0" w:color="auto"/>
              <w:left w:val="single" w:sz="4" w:space="0" w:color="auto"/>
              <w:bottom w:val="single" w:sz="4" w:space="0" w:color="auto"/>
              <w:right w:val="single" w:sz="4" w:space="0" w:color="auto"/>
            </w:tcBorders>
            <w:hideMark/>
          </w:tcPr>
          <w:p w14:paraId="60F98095" w14:textId="77777777" w:rsidR="002E0B75" w:rsidRDefault="002E0B75" w:rsidP="009F4537">
            <w:pPr>
              <w:keepNext/>
              <w:keepLines/>
              <w:spacing w:line="256" w:lineRule="auto"/>
              <w:jc w:val="center"/>
              <w:rPr>
                <w:ins w:id="228" w:author="Huang Rui [R4#111]" w:date="2024-05-13T10:43:00Z"/>
                <w:rFonts w:ascii="Arial" w:hAnsi="Arial" w:cs="v4.2.0"/>
                <w:sz w:val="18"/>
              </w:rPr>
            </w:pPr>
            <w:ins w:id="229" w:author="Huang Rui [R4#111]" w:date="2024-05-13T10:43:00Z">
              <w:r>
                <w:rPr>
                  <w:rFonts w:ascii="Arial" w:hAnsi="Arial"/>
                  <w:sz w:val="18"/>
                </w:rPr>
                <w:t>OP.1</w:t>
              </w:r>
            </w:ins>
          </w:p>
        </w:tc>
        <w:tc>
          <w:tcPr>
            <w:tcW w:w="0" w:type="auto"/>
            <w:tcBorders>
              <w:top w:val="single" w:sz="4" w:space="0" w:color="auto"/>
              <w:left w:val="single" w:sz="4" w:space="0" w:color="auto"/>
              <w:bottom w:val="single" w:sz="4" w:space="0" w:color="auto"/>
              <w:right w:val="single" w:sz="4" w:space="0" w:color="auto"/>
            </w:tcBorders>
            <w:hideMark/>
          </w:tcPr>
          <w:p w14:paraId="5EC6AC8B" w14:textId="77777777" w:rsidR="002E0B75" w:rsidRDefault="002E0B75" w:rsidP="009F4537">
            <w:pPr>
              <w:keepNext/>
              <w:keepLines/>
              <w:spacing w:line="256" w:lineRule="auto"/>
              <w:jc w:val="center"/>
              <w:rPr>
                <w:ins w:id="230" w:author="Huang Rui [R4#111]" w:date="2024-05-13T10:43:00Z"/>
                <w:rFonts w:ascii="Arial" w:hAnsi="Arial" w:cstheme="minorBidi"/>
                <w:sz w:val="18"/>
              </w:rPr>
            </w:pPr>
            <w:ins w:id="231" w:author="Huang Rui [R4#111]" w:date="2024-05-13T10:43:00Z">
              <w:r>
                <w:rPr>
                  <w:rFonts w:ascii="Arial" w:hAnsi="Arial"/>
                  <w:sz w:val="18"/>
                </w:rPr>
                <w:t>OP.1</w:t>
              </w:r>
            </w:ins>
          </w:p>
        </w:tc>
      </w:tr>
      <w:tr w:rsidR="002E0B75" w14:paraId="11C50516" w14:textId="77777777" w:rsidTr="009F4537">
        <w:trPr>
          <w:cantSplit/>
          <w:trHeight w:val="187"/>
          <w:jc w:val="center"/>
          <w:ins w:id="232" w:author="Huang Rui [R4#111]" w:date="2024-05-13T10:43:00Z"/>
        </w:trPr>
        <w:tc>
          <w:tcPr>
            <w:tcW w:w="0" w:type="auto"/>
            <w:tcBorders>
              <w:top w:val="single" w:sz="4" w:space="0" w:color="auto"/>
              <w:left w:val="single" w:sz="4" w:space="0" w:color="auto"/>
              <w:bottom w:val="single" w:sz="4" w:space="0" w:color="auto"/>
              <w:right w:val="single" w:sz="4" w:space="0" w:color="auto"/>
            </w:tcBorders>
            <w:hideMark/>
          </w:tcPr>
          <w:p w14:paraId="631160AB" w14:textId="77777777" w:rsidR="002E0B75" w:rsidRDefault="002E0B75" w:rsidP="009F4537">
            <w:pPr>
              <w:keepNext/>
              <w:keepLines/>
              <w:spacing w:line="256" w:lineRule="auto"/>
              <w:rPr>
                <w:ins w:id="233" w:author="Huang Rui [R4#111]" w:date="2024-05-13T10:43:00Z"/>
                <w:rFonts w:ascii="Arial" w:hAnsi="Arial"/>
                <w:bCs/>
                <w:sz w:val="18"/>
              </w:rPr>
            </w:pPr>
            <w:ins w:id="234" w:author="Huang Rui [R4#111]" w:date="2024-05-13T10:43:00Z">
              <w:r>
                <w:rPr>
                  <w:rFonts w:ascii="Arial" w:hAnsi="Arial"/>
                  <w:sz w:val="18"/>
                  <w:szCs w:val="18"/>
                </w:rPr>
                <w:t>EPRE ratio of PSS to SSS</w:t>
              </w:r>
            </w:ins>
          </w:p>
        </w:tc>
        <w:tc>
          <w:tcPr>
            <w:tcW w:w="0" w:type="auto"/>
            <w:vMerge w:val="restart"/>
            <w:tcBorders>
              <w:top w:val="single" w:sz="4" w:space="0" w:color="auto"/>
              <w:left w:val="single" w:sz="4" w:space="0" w:color="auto"/>
              <w:bottom w:val="single" w:sz="4" w:space="0" w:color="auto"/>
              <w:right w:val="single" w:sz="4" w:space="0" w:color="auto"/>
            </w:tcBorders>
            <w:hideMark/>
          </w:tcPr>
          <w:p w14:paraId="2CB66D98" w14:textId="77777777" w:rsidR="002E0B75" w:rsidRDefault="002E0B75" w:rsidP="009F4537">
            <w:pPr>
              <w:keepNext/>
              <w:keepLines/>
              <w:spacing w:line="256" w:lineRule="auto"/>
              <w:jc w:val="center"/>
              <w:rPr>
                <w:ins w:id="235" w:author="Huang Rui [R4#111]" w:date="2024-05-13T10:43:00Z"/>
                <w:rFonts w:ascii="Arial" w:hAnsi="Arial"/>
                <w:sz w:val="18"/>
              </w:rPr>
            </w:pPr>
            <w:ins w:id="236" w:author="Huang Rui [R4#111]" w:date="2024-05-13T10:43:00Z">
              <w:r>
                <w:rPr>
                  <w:rFonts w:ascii="Arial" w:hAnsi="Arial"/>
                  <w:sz w:val="18"/>
                </w:rPr>
                <w:t>dB</w:t>
              </w:r>
            </w:ins>
          </w:p>
        </w:tc>
        <w:tc>
          <w:tcPr>
            <w:tcW w:w="0" w:type="auto"/>
            <w:vMerge w:val="restart"/>
            <w:tcBorders>
              <w:top w:val="single" w:sz="4" w:space="0" w:color="auto"/>
              <w:left w:val="single" w:sz="4" w:space="0" w:color="auto"/>
              <w:bottom w:val="single" w:sz="4" w:space="0" w:color="auto"/>
              <w:right w:val="single" w:sz="4" w:space="0" w:color="auto"/>
            </w:tcBorders>
            <w:hideMark/>
          </w:tcPr>
          <w:p w14:paraId="6D972227" w14:textId="77777777" w:rsidR="002E0B75" w:rsidRDefault="002E0B75" w:rsidP="009F4537">
            <w:pPr>
              <w:keepNext/>
              <w:keepLines/>
              <w:spacing w:line="256" w:lineRule="auto"/>
              <w:jc w:val="center"/>
              <w:rPr>
                <w:ins w:id="237" w:author="Huang Rui [R4#111]" w:date="2024-05-13T10:43:00Z"/>
                <w:rFonts w:ascii="Arial" w:hAnsi="Arial" w:cs="v4.2.0"/>
                <w:sz w:val="18"/>
              </w:rPr>
            </w:pPr>
            <w:ins w:id="238" w:author="Huang Rui [R4#111]" w:date="2024-05-13T10:43:00Z">
              <w:r>
                <w:rPr>
                  <w:rFonts w:ascii="Arial" w:hAnsi="Arial" w:cs="v4.2.0"/>
                  <w:sz w:val="18"/>
                </w:rPr>
                <w:t>1, 2, 3</w:t>
              </w:r>
            </w:ins>
          </w:p>
        </w:tc>
        <w:tc>
          <w:tcPr>
            <w:tcW w:w="0" w:type="auto"/>
            <w:vMerge w:val="restart"/>
            <w:tcBorders>
              <w:top w:val="single" w:sz="4" w:space="0" w:color="auto"/>
              <w:left w:val="single" w:sz="4" w:space="0" w:color="auto"/>
              <w:bottom w:val="single" w:sz="4" w:space="0" w:color="auto"/>
              <w:right w:val="single" w:sz="4" w:space="0" w:color="auto"/>
            </w:tcBorders>
            <w:hideMark/>
          </w:tcPr>
          <w:p w14:paraId="5A062C60" w14:textId="77777777" w:rsidR="002E0B75" w:rsidRDefault="002E0B75" w:rsidP="009F4537">
            <w:pPr>
              <w:keepNext/>
              <w:keepLines/>
              <w:spacing w:line="256" w:lineRule="auto"/>
              <w:jc w:val="center"/>
              <w:rPr>
                <w:ins w:id="239" w:author="Huang Rui [R4#111]" w:date="2024-05-13T10:43:00Z"/>
                <w:rFonts w:ascii="Arial" w:hAnsi="Arial" w:cstheme="minorBidi"/>
                <w:sz w:val="18"/>
              </w:rPr>
            </w:pPr>
            <w:ins w:id="240" w:author="Huang Rui [R4#111]" w:date="2024-05-13T10:43:00Z">
              <w:r>
                <w:rPr>
                  <w:rFonts w:ascii="Arial" w:hAnsi="Arial"/>
                  <w:sz w:val="18"/>
                </w:rPr>
                <w:t>0</w:t>
              </w:r>
            </w:ins>
          </w:p>
        </w:tc>
        <w:tc>
          <w:tcPr>
            <w:tcW w:w="0" w:type="auto"/>
            <w:vMerge w:val="restart"/>
            <w:tcBorders>
              <w:top w:val="single" w:sz="4" w:space="0" w:color="auto"/>
              <w:left w:val="single" w:sz="4" w:space="0" w:color="auto"/>
              <w:bottom w:val="single" w:sz="4" w:space="0" w:color="auto"/>
              <w:right w:val="single" w:sz="4" w:space="0" w:color="auto"/>
            </w:tcBorders>
            <w:hideMark/>
          </w:tcPr>
          <w:p w14:paraId="39E1429B" w14:textId="77777777" w:rsidR="002E0B75" w:rsidRDefault="002E0B75" w:rsidP="009F4537">
            <w:pPr>
              <w:keepNext/>
              <w:keepLines/>
              <w:spacing w:line="256" w:lineRule="auto"/>
              <w:jc w:val="center"/>
              <w:rPr>
                <w:ins w:id="241" w:author="Huang Rui [R4#111]" w:date="2024-05-13T10:43:00Z"/>
                <w:rFonts w:ascii="Arial" w:hAnsi="Arial"/>
                <w:sz w:val="18"/>
              </w:rPr>
            </w:pPr>
            <w:ins w:id="242" w:author="Huang Rui [R4#111]" w:date="2024-05-13T10:43:00Z">
              <w:r>
                <w:rPr>
                  <w:rFonts w:ascii="Arial" w:hAnsi="Arial"/>
                  <w:sz w:val="18"/>
                </w:rPr>
                <w:t>0</w:t>
              </w:r>
            </w:ins>
          </w:p>
        </w:tc>
      </w:tr>
      <w:tr w:rsidR="002E0B75" w14:paraId="66C5E128" w14:textId="77777777" w:rsidTr="009F4537">
        <w:trPr>
          <w:cantSplit/>
          <w:trHeight w:val="187"/>
          <w:jc w:val="center"/>
          <w:ins w:id="243" w:author="Huang Rui [R4#111]" w:date="2024-05-13T10:43:00Z"/>
        </w:trPr>
        <w:tc>
          <w:tcPr>
            <w:tcW w:w="0" w:type="auto"/>
            <w:tcBorders>
              <w:top w:val="single" w:sz="4" w:space="0" w:color="auto"/>
              <w:left w:val="single" w:sz="4" w:space="0" w:color="auto"/>
              <w:bottom w:val="single" w:sz="4" w:space="0" w:color="auto"/>
              <w:right w:val="single" w:sz="4" w:space="0" w:color="auto"/>
            </w:tcBorders>
            <w:hideMark/>
          </w:tcPr>
          <w:p w14:paraId="4E60C920" w14:textId="77777777" w:rsidR="002E0B75" w:rsidRDefault="002E0B75" w:rsidP="009F4537">
            <w:pPr>
              <w:keepNext/>
              <w:keepLines/>
              <w:spacing w:line="256" w:lineRule="auto"/>
              <w:rPr>
                <w:ins w:id="244" w:author="Huang Rui [R4#111]" w:date="2024-05-13T10:43:00Z"/>
                <w:rFonts w:ascii="Arial" w:hAnsi="Arial"/>
                <w:bCs/>
                <w:sz w:val="18"/>
              </w:rPr>
            </w:pPr>
            <w:ins w:id="245" w:author="Huang Rui [R4#111]" w:date="2024-05-13T10:43:00Z">
              <w:r>
                <w:rPr>
                  <w:rFonts w:ascii="Arial" w:hAnsi="Arial"/>
                  <w:sz w:val="18"/>
                  <w:szCs w:val="18"/>
                </w:rPr>
                <w:t>EPRE ratio of PBCH DMRS to SSS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10A9F0" w14:textId="77777777" w:rsidR="002E0B75" w:rsidRDefault="002E0B75" w:rsidP="009F4537">
            <w:pPr>
              <w:spacing w:line="256" w:lineRule="auto"/>
              <w:rPr>
                <w:ins w:id="246" w:author="Huang Rui [R4#111]" w:date="2024-05-13T10:43: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5449D0" w14:textId="77777777" w:rsidR="002E0B75" w:rsidRDefault="002E0B75" w:rsidP="009F4537">
            <w:pPr>
              <w:spacing w:line="256" w:lineRule="auto"/>
              <w:rPr>
                <w:ins w:id="247" w:author="Huang Rui [R4#111]" w:date="2024-05-13T10:43:00Z"/>
                <w:rFonts w:ascii="Arial" w:eastAsiaTheme="minorEastAsia" w:hAnsi="Arial" w:cs="v4.2.0"/>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A05A26" w14:textId="77777777" w:rsidR="002E0B75" w:rsidRDefault="002E0B75" w:rsidP="009F4537">
            <w:pPr>
              <w:spacing w:line="256" w:lineRule="auto"/>
              <w:rPr>
                <w:ins w:id="248" w:author="Huang Rui [R4#111]" w:date="2024-05-13T10:43: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AF3661" w14:textId="77777777" w:rsidR="002E0B75" w:rsidRDefault="002E0B75" w:rsidP="009F4537">
            <w:pPr>
              <w:spacing w:line="256" w:lineRule="auto"/>
              <w:rPr>
                <w:ins w:id="249" w:author="Huang Rui [R4#111]" w:date="2024-05-13T10:43:00Z"/>
                <w:rFonts w:ascii="Arial" w:eastAsiaTheme="minorEastAsia" w:hAnsi="Arial"/>
                <w:kern w:val="2"/>
                <w:sz w:val="18"/>
                <w:szCs w:val="22"/>
              </w:rPr>
            </w:pPr>
          </w:p>
        </w:tc>
      </w:tr>
      <w:tr w:rsidR="002E0B75" w14:paraId="44E5A166" w14:textId="77777777" w:rsidTr="009F4537">
        <w:trPr>
          <w:cantSplit/>
          <w:trHeight w:val="187"/>
          <w:jc w:val="center"/>
          <w:ins w:id="250" w:author="Huang Rui [R4#111]" w:date="2024-05-13T10:43:00Z"/>
        </w:trPr>
        <w:tc>
          <w:tcPr>
            <w:tcW w:w="0" w:type="auto"/>
            <w:tcBorders>
              <w:top w:val="single" w:sz="4" w:space="0" w:color="auto"/>
              <w:left w:val="single" w:sz="4" w:space="0" w:color="auto"/>
              <w:bottom w:val="single" w:sz="4" w:space="0" w:color="auto"/>
              <w:right w:val="single" w:sz="4" w:space="0" w:color="auto"/>
            </w:tcBorders>
            <w:hideMark/>
          </w:tcPr>
          <w:p w14:paraId="505BA508" w14:textId="77777777" w:rsidR="002E0B75" w:rsidRDefault="002E0B75" w:rsidP="009F4537">
            <w:pPr>
              <w:keepNext/>
              <w:keepLines/>
              <w:spacing w:line="256" w:lineRule="auto"/>
              <w:rPr>
                <w:ins w:id="251" w:author="Huang Rui [R4#111]" w:date="2024-05-13T10:43:00Z"/>
                <w:rFonts w:ascii="Arial" w:hAnsi="Arial"/>
                <w:bCs/>
                <w:sz w:val="18"/>
              </w:rPr>
            </w:pPr>
            <w:ins w:id="252" w:author="Huang Rui [R4#111]" w:date="2024-05-13T10:43:00Z">
              <w:r>
                <w:rPr>
                  <w:rFonts w:ascii="Arial" w:hAnsi="Arial"/>
                  <w:sz w:val="18"/>
                  <w:szCs w:val="18"/>
                </w:rPr>
                <w:t>EPRE ratio of PBCH to PBCH DMRS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D6F427" w14:textId="77777777" w:rsidR="002E0B75" w:rsidRDefault="002E0B75" w:rsidP="009F4537">
            <w:pPr>
              <w:spacing w:line="256" w:lineRule="auto"/>
              <w:rPr>
                <w:ins w:id="253" w:author="Huang Rui [R4#111]" w:date="2024-05-13T10:43: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616A9C" w14:textId="77777777" w:rsidR="002E0B75" w:rsidRDefault="002E0B75" w:rsidP="009F4537">
            <w:pPr>
              <w:spacing w:line="256" w:lineRule="auto"/>
              <w:rPr>
                <w:ins w:id="254" w:author="Huang Rui [R4#111]" w:date="2024-05-13T10:43:00Z"/>
                <w:rFonts w:ascii="Arial" w:eastAsiaTheme="minorEastAsia" w:hAnsi="Arial" w:cs="v4.2.0"/>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43D8D6" w14:textId="77777777" w:rsidR="002E0B75" w:rsidRDefault="002E0B75" w:rsidP="009F4537">
            <w:pPr>
              <w:spacing w:line="256" w:lineRule="auto"/>
              <w:rPr>
                <w:ins w:id="255" w:author="Huang Rui [R4#111]" w:date="2024-05-13T10:43: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E24E60" w14:textId="77777777" w:rsidR="002E0B75" w:rsidRDefault="002E0B75" w:rsidP="009F4537">
            <w:pPr>
              <w:spacing w:line="256" w:lineRule="auto"/>
              <w:rPr>
                <w:ins w:id="256" w:author="Huang Rui [R4#111]" w:date="2024-05-13T10:43:00Z"/>
                <w:rFonts w:ascii="Arial" w:eastAsiaTheme="minorEastAsia" w:hAnsi="Arial"/>
                <w:kern w:val="2"/>
                <w:sz w:val="18"/>
                <w:szCs w:val="22"/>
              </w:rPr>
            </w:pPr>
          </w:p>
        </w:tc>
      </w:tr>
      <w:tr w:rsidR="002E0B75" w14:paraId="36692A64" w14:textId="77777777" w:rsidTr="009F4537">
        <w:trPr>
          <w:cantSplit/>
          <w:trHeight w:val="187"/>
          <w:jc w:val="center"/>
          <w:ins w:id="257" w:author="Huang Rui [R4#111]" w:date="2024-05-13T10:43:00Z"/>
        </w:trPr>
        <w:tc>
          <w:tcPr>
            <w:tcW w:w="0" w:type="auto"/>
            <w:tcBorders>
              <w:top w:val="single" w:sz="4" w:space="0" w:color="auto"/>
              <w:left w:val="single" w:sz="4" w:space="0" w:color="auto"/>
              <w:bottom w:val="single" w:sz="4" w:space="0" w:color="auto"/>
              <w:right w:val="single" w:sz="4" w:space="0" w:color="auto"/>
            </w:tcBorders>
            <w:hideMark/>
          </w:tcPr>
          <w:p w14:paraId="386DAECE" w14:textId="77777777" w:rsidR="002E0B75" w:rsidRDefault="002E0B75" w:rsidP="009F4537">
            <w:pPr>
              <w:keepNext/>
              <w:keepLines/>
              <w:spacing w:line="256" w:lineRule="auto"/>
              <w:rPr>
                <w:ins w:id="258" w:author="Huang Rui [R4#111]" w:date="2024-05-13T10:43:00Z"/>
                <w:rFonts w:ascii="Arial" w:hAnsi="Arial"/>
                <w:bCs/>
                <w:sz w:val="18"/>
              </w:rPr>
            </w:pPr>
            <w:ins w:id="259" w:author="Huang Rui [R4#111]" w:date="2024-05-13T10:43:00Z">
              <w:r>
                <w:rPr>
                  <w:rFonts w:ascii="Arial" w:hAnsi="Arial"/>
                  <w:sz w:val="18"/>
                  <w:szCs w:val="18"/>
                </w:rPr>
                <w:t>EPRE ratio of PDCCH DMRS to SSS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D7EC20" w14:textId="77777777" w:rsidR="002E0B75" w:rsidRDefault="002E0B75" w:rsidP="009F4537">
            <w:pPr>
              <w:spacing w:line="256" w:lineRule="auto"/>
              <w:rPr>
                <w:ins w:id="260" w:author="Huang Rui [R4#111]" w:date="2024-05-13T10:43: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8A78EB" w14:textId="77777777" w:rsidR="002E0B75" w:rsidRDefault="002E0B75" w:rsidP="009F4537">
            <w:pPr>
              <w:spacing w:line="256" w:lineRule="auto"/>
              <w:rPr>
                <w:ins w:id="261" w:author="Huang Rui [R4#111]" w:date="2024-05-13T10:43:00Z"/>
                <w:rFonts w:ascii="Arial" w:eastAsiaTheme="minorEastAsia" w:hAnsi="Arial" w:cs="v4.2.0"/>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4D9B6D" w14:textId="77777777" w:rsidR="002E0B75" w:rsidRDefault="002E0B75" w:rsidP="009F4537">
            <w:pPr>
              <w:spacing w:line="256" w:lineRule="auto"/>
              <w:rPr>
                <w:ins w:id="262" w:author="Huang Rui [R4#111]" w:date="2024-05-13T10:43: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506615" w14:textId="77777777" w:rsidR="002E0B75" w:rsidRDefault="002E0B75" w:rsidP="009F4537">
            <w:pPr>
              <w:spacing w:line="256" w:lineRule="auto"/>
              <w:rPr>
                <w:ins w:id="263" w:author="Huang Rui [R4#111]" w:date="2024-05-13T10:43:00Z"/>
                <w:rFonts w:ascii="Arial" w:eastAsiaTheme="minorEastAsia" w:hAnsi="Arial"/>
                <w:kern w:val="2"/>
                <w:sz w:val="18"/>
                <w:szCs w:val="22"/>
              </w:rPr>
            </w:pPr>
          </w:p>
        </w:tc>
      </w:tr>
      <w:tr w:rsidR="002E0B75" w14:paraId="0EF4E4DE" w14:textId="77777777" w:rsidTr="009F4537">
        <w:trPr>
          <w:cantSplit/>
          <w:trHeight w:val="187"/>
          <w:jc w:val="center"/>
          <w:ins w:id="264" w:author="Huang Rui [R4#111]" w:date="2024-05-13T10:43:00Z"/>
        </w:trPr>
        <w:tc>
          <w:tcPr>
            <w:tcW w:w="0" w:type="auto"/>
            <w:tcBorders>
              <w:top w:val="single" w:sz="4" w:space="0" w:color="auto"/>
              <w:left w:val="single" w:sz="4" w:space="0" w:color="auto"/>
              <w:bottom w:val="single" w:sz="4" w:space="0" w:color="auto"/>
              <w:right w:val="single" w:sz="4" w:space="0" w:color="auto"/>
            </w:tcBorders>
            <w:hideMark/>
          </w:tcPr>
          <w:p w14:paraId="7B8C1458" w14:textId="77777777" w:rsidR="002E0B75" w:rsidRDefault="002E0B75" w:rsidP="009F4537">
            <w:pPr>
              <w:keepNext/>
              <w:keepLines/>
              <w:spacing w:line="256" w:lineRule="auto"/>
              <w:rPr>
                <w:ins w:id="265" w:author="Huang Rui [R4#111]" w:date="2024-05-13T10:43:00Z"/>
                <w:rFonts w:ascii="Arial" w:hAnsi="Arial"/>
                <w:bCs/>
                <w:sz w:val="18"/>
              </w:rPr>
            </w:pPr>
            <w:ins w:id="266" w:author="Huang Rui [R4#111]" w:date="2024-05-13T10:43:00Z">
              <w:r>
                <w:rPr>
                  <w:rFonts w:ascii="Arial" w:hAnsi="Arial"/>
                  <w:sz w:val="18"/>
                  <w:szCs w:val="18"/>
                </w:rPr>
                <w:t>EPRE ratio of PDCCH to PDCCH DMRS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F561E3" w14:textId="77777777" w:rsidR="002E0B75" w:rsidRDefault="002E0B75" w:rsidP="009F4537">
            <w:pPr>
              <w:spacing w:line="256" w:lineRule="auto"/>
              <w:rPr>
                <w:ins w:id="267" w:author="Huang Rui [R4#111]" w:date="2024-05-13T10:43: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B92D4A" w14:textId="77777777" w:rsidR="002E0B75" w:rsidRDefault="002E0B75" w:rsidP="009F4537">
            <w:pPr>
              <w:spacing w:line="256" w:lineRule="auto"/>
              <w:rPr>
                <w:ins w:id="268" w:author="Huang Rui [R4#111]" w:date="2024-05-13T10:43:00Z"/>
                <w:rFonts w:ascii="Arial" w:eastAsiaTheme="minorEastAsia" w:hAnsi="Arial" w:cs="v4.2.0"/>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0B31F7" w14:textId="77777777" w:rsidR="002E0B75" w:rsidRDefault="002E0B75" w:rsidP="009F4537">
            <w:pPr>
              <w:spacing w:line="256" w:lineRule="auto"/>
              <w:rPr>
                <w:ins w:id="269" w:author="Huang Rui [R4#111]" w:date="2024-05-13T10:43: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88D8E1" w14:textId="77777777" w:rsidR="002E0B75" w:rsidRDefault="002E0B75" w:rsidP="009F4537">
            <w:pPr>
              <w:spacing w:line="256" w:lineRule="auto"/>
              <w:rPr>
                <w:ins w:id="270" w:author="Huang Rui [R4#111]" w:date="2024-05-13T10:43:00Z"/>
                <w:rFonts w:ascii="Arial" w:eastAsiaTheme="minorEastAsia" w:hAnsi="Arial"/>
                <w:kern w:val="2"/>
                <w:sz w:val="18"/>
                <w:szCs w:val="22"/>
              </w:rPr>
            </w:pPr>
          </w:p>
        </w:tc>
      </w:tr>
      <w:tr w:rsidR="002E0B75" w14:paraId="6A423FCB" w14:textId="77777777" w:rsidTr="009F4537">
        <w:trPr>
          <w:cantSplit/>
          <w:trHeight w:val="187"/>
          <w:jc w:val="center"/>
          <w:ins w:id="271" w:author="Huang Rui [R4#111]" w:date="2024-05-13T10:43:00Z"/>
        </w:trPr>
        <w:tc>
          <w:tcPr>
            <w:tcW w:w="0" w:type="auto"/>
            <w:tcBorders>
              <w:top w:val="single" w:sz="4" w:space="0" w:color="auto"/>
              <w:left w:val="single" w:sz="4" w:space="0" w:color="auto"/>
              <w:bottom w:val="single" w:sz="4" w:space="0" w:color="auto"/>
              <w:right w:val="single" w:sz="4" w:space="0" w:color="auto"/>
            </w:tcBorders>
            <w:hideMark/>
          </w:tcPr>
          <w:p w14:paraId="63FCC3CE" w14:textId="77777777" w:rsidR="002E0B75" w:rsidRDefault="002E0B75" w:rsidP="009F4537">
            <w:pPr>
              <w:keepNext/>
              <w:keepLines/>
              <w:spacing w:line="256" w:lineRule="auto"/>
              <w:rPr>
                <w:ins w:id="272" w:author="Huang Rui [R4#111]" w:date="2024-05-13T10:43:00Z"/>
                <w:rFonts w:ascii="Arial" w:hAnsi="Arial"/>
                <w:bCs/>
                <w:sz w:val="18"/>
              </w:rPr>
            </w:pPr>
            <w:ins w:id="273" w:author="Huang Rui [R4#111]" w:date="2024-05-13T10:43:00Z">
              <w:r>
                <w:rPr>
                  <w:rFonts w:ascii="Arial" w:hAnsi="Arial"/>
                  <w:sz w:val="18"/>
                  <w:szCs w:val="18"/>
                </w:rPr>
                <w:t>EPRE ratio of PDSCH DMRS to SSS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F0A7A6" w14:textId="77777777" w:rsidR="002E0B75" w:rsidRDefault="002E0B75" w:rsidP="009F4537">
            <w:pPr>
              <w:spacing w:line="256" w:lineRule="auto"/>
              <w:rPr>
                <w:ins w:id="274" w:author="Huang Rui [R4#111]" w:date="2024-05-13T10:43: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5C8823" w14:textId="77777777" w:rsidR="002E0B75" w:rsidRDefault="002E0B75" w:rsidP="009F4537">
            <w:pPr>
              <w:spacing w:line="256" w:lineRule="auto"/>
              <w:rPr>
                <w:ins w:id="275" w:author="Huang Rui [R4#111]" w:date="2024-05-13T10:43:00Z"/>
                <w:rFonts w:ascii="Arial" w:eastAsiaTheme="minorEastAsia" w:hAnsi="Arial" w:cs="v4.2.0"/>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F71DF" w14:textId="77777777" w:rsidR="002E0B75" w:rsidRDefault="002E0B75" w:rsidP="009F4537">
            <w:pPr>
              <w:spacing w:line="256" w:lineRule="auto"/>
              <w:rPr>
                <w:ins w:id="276" w:author="Huang Rui [R4#111]" w:date="2024-05-13T10:43: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20329B" w14:textId="77777777" w:rsidR="002E0B75" w:rsidRDefault="002E0B75" w:rsidP="009F4537">
            <w:pPr>
              <w:spacing w:line="256" w:lineRule="auto"/>
              <w:rPr>
                <w:ins w:id="277" w:author="Huang Rui [R4#111]" w:date="2024-05-13T10:43:00Z"/>
                <w:rFonts w:ascii="Arial" w:eastAsiaTheme="minorEastAsia" w:hAnsi="Arial"/>
                <w:kern w:val="2"/>
                <w:sz w:val="18"/>
                <w:szCs w:val="22"/>
              </w:rPr>
            </w:pPr>
          </w:p>
        </w:tc>
      </w:tr>
      <w:tr w:rsidR="002E0B75" w14:paraId="04535D3B" w14:textId="77777777" w:rsidTr="009F4537">
        <w:trPr>
          <w:cantSplit/>
          <w:trHeight w:val="187"/>
          <w:jc w:val="center"/>
          <w:ins w:id="278" w:author="Huang Rui [R4#111]" w:date="2024-05-13T10:43:00Z"/>
        </w:trPr>
        <w:tc>
          <w:tcPr>
            <w:tcW w:w="0" w:type="auto"/>
            <w:tcBorders>
              <w:top w:val="single" w:sz="4" w:space="0" w:color="auto"/>
              <w:left w:val="single" w:sz="4" w:space="0" w:color="auto"/>
              <w:bottom w:val="single" w:sz="4" w:space="0" w:color="auto"/>
              <w:right w:val="single" w:sz="4" w:space="0" w:color="auto"/>
            </w:tcBorders>
            <w:hideMark/>
          </w:tcPr>
          <w:p w14:paraId="0A9646A3" w14:textId="77777777" w:rsidR="002E0B75" w:rsidRDefault="002E0B75" w:rsidP="009F4537">
            <w:pPr>
              <w:keepNext/>
              <w:keepLines/>
              <w:spacing w:line="256" w:lineRule="auto"/>
              <w:rPr>
                <w:ins w:id="279" w:author="Huang Rui [R4#111]" w:date="2024-05-13T10:43:00Z"/>
                <w:rFonts w:ascii="Arial" w:hAnsi="Arial"/>
                <w:bCs/>
                <w:sz w:val="18"/>
              </w:rPr>
            </w:pPr>
            <w:ins w:id="280" w:author="Huang Rui [R4#111]" w:date="2024-05-13T10:43:00Z">
              <w:r>
                <w:rPr>
                  <w:rFonts w:ascii="Arial" w:hAnsi="Arial"/>
                  <w:sz w:val="18"/>
                  <w:szCs w:val="18"/>
                </w:rPr>
                <w:t>EPRE ratio of PDSCH to PDSCH DMRS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20804E" w14:textId="77777777" w:rsidR="002E0B75" w:rsidRDefault="002E0B75" w:rsidP="009F4537">
            <w:pPr>
              <w:spacing w:line="256" w:lineRule="auto"/>
              <w:rPr>
                <w:ins w:id="281" w:author="Huang Rui [R4#111]" w:date="2024-05-13T10:43: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E706CD" w14:textId="77777777" w:rsidR="002E0B75" w:rsidRDefault="002E0B75" w:rsidP="009F4537">
            <w:pPr>
              <w:spacing w:line="256" w:lineRule="auto"/>
              <w:rPr>
                <w:ins w:id="282" w:author="Huang Rui [R4#111]" w:date="2024-05-13T10:43:00Z"/>
                <w:rFonts w:ascii="Arial" w:eastAsiaTheme="minorEastAsia" w:hAnsi="Arial" w:cs="v4.2.0"/>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FCD7D8" w14:textId="77777777" w:rsidR="002E0B75" w:rsidRDefault="002E0B75" w:rsidP="009F4537">
            <w:pPr>
              <w:spacing w:line="256" w:lineRule="auto"/>
              <w:rPr>
                <w:ins w:id="283" w:author="Huang Rui [R4#111]" w:date="2024-05-13T10:43: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F12633" w14:textId="77777777" w:rsidR="002E0B75" w:rsidRDefault="002E0B75" w:rsidP="009F4537">
            <w:pPr>
              <w:spacing w:line="256" w:lineRule="auto"/>
              <w:rPr>
                <w:ins w:id="284" w:author="Huang Rui [R4#111]" w:date="2024-05-13T10:43:00Z"/>
                <w:rFonts w:ascii="Arial" w:eastAsiaTheme="minorEastAsia" w:hAnsi="Arial"/>
                <w:kern w:val="2"/>
                <w:sz w:val="18"/>
                <w:szCs w:val="22"/>
              </w:rPr>
            </w:pPr>
          </w:p>
        </w:tc>
      </w:tr>
      <w:tr w:rsidR="002E0B75" w14:paraId="03DF69AA" w14:textId="77777777" w:rsidTr="009F4537">
        <w:trPr>
          <w:cantSplit/>
          <w:trHeight w:val="187"/>
          <w:jc w:val="center"/>
          <w:ins w:id="285" w:author="Huang Rui [R4#111]" w:date="2024-05-13T10:43:00Z"/>
        </w:trPr>
        <w:tc>
          <w:tcPr>
            <w:tcW w:w="0" w:type="auto"/>
            <w:tcBorders>
              <w:top w:val="single" w:sz="4" w:space="0" w:color="auto"/>
              <w:left w:val="single" w:sz="4" w:space="0" w:color="auto"/>
              <w:bottom w:val="single" w:sz="4" w:space="0" w:color="auto"/>
              <w:right w:val="single" w:sz="4" w:space="0" w:color="auto"/>
            </w:tcBorders>
            <w:hideMark/>
          </w:tcPr>
          <w:p w14:paraId="0D2C5244" w14:textId="77777777" w:rsidR="002E0B75" w:rsidRDefault="002E0B75" w:rsidP="009F4537">
            <w:pPr>
              <w:keepNext/>
              <w:keepLines/>
              <w:spacing w:line="256" w:lineRule="auto"/>
              <w:rPr>
                <w:ins w:id="286" w:author="Huang Rui [R4#111]" w:date="2024-05-13T10:43:00Z"/>
                <w:rFonts w:ascii="Arial" w:hAnsi="Arial"/>
                <w:bCs/>
                <w:sz w:val="18"/>
              </w:rPr>
            </w:pPr>
            <w:ins w:id="287" w:author="Huang Rui [R4#111]" w:date="2024-05-13T10:43:00Z">
              <w:r>
                <w:rPr>
                  <w:rFonts w:ascii="Arial" w:hAnsi="Arial"/>
                  <w:sz w:val="18"/>
                  <w:szCs w:val="18"/>
                </w:rPr>
                <w:t xml:space="preserve">EPRE ratio of OCNG DMRS to </w:t>
              </w:r>
              <w:proofErr w:type="spellStart"/>
              <w:r>
                <w:rPr>
                  <w:rFonts w:ascii="Arial" w:hAnsi="Arial"/>
                  <w:sz w:val="18"/>
                  <w:szCs w:val="18"/>
                </w:rPr>
                <w:t>SSS</w:t>
              </w:r>
              <w:r>
                <w:rPr>
                  <w:rFonts w:ascii="Arial" w:hAnsi="Arial"/>
                  <w:sz w:val="18"/>
                  <w:szCs w:val="18"/>
                  <w:vertAlign w:val="superscript"/>
                </w:rPr>
                <w:t>Note</w:t>
              </w:r>
              <w:proofErr w:type="spellEnd"/>
              <w:r>
                <w:rPr>
                  <w:rFonts w:ascii="Arial" w:hAnsi="Arial"/>
                  <w:sz w:val="18"/>
                  <w:szCs w:val="18"/>
                  <w:vertAlign w:val="superscript"/>
                </w:rPr>
                <w:t xml:space="preserve"> 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5CA629" w14:textId="77777777" w:rsidR="002E0B75" w:rsidRDefault="002E0B75" w:rsidP="009F4537">
            <w:pPr>
              <w:spacing w:line="256" w:lineRule="auto"/>
              <w:rPr>
                <w:ins w:id="288" w:author="Huang Rui [R4#111]" w:date="2024-05-13T10:43: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5F5A39" w14:textId="77777777" w:rsidR="002E0B75" w:rsidRDefault="002E0B75" w:rsidP="009F4537">
            <w:pPr>
              <w:spacing w:line="256" w:lineRule="auto"/>
              <w:rPr>
                <w:ins w:id="289" w:author="Huang Rui [R4#111]" w:date="2024-05-13T10:43:00Z"/>
                <w:rFonts w:ascii="Arial" w:eastAsiaTheme="minorEastAsia" w:hAnsi="Arial" w:cs="v4.2.0"/>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1502C5" w14:textId="77777777" w:rsidR="002E0B75" w:rsidRDefault="002E0B75" w:rsidP="009F4537">
            <w:pPr>
              <w:spacing w:line="256" w:lineRule="auto"/>
              <w:rPr>
                <w:ins w:id="290" w:author="Huang Rui [R4#111]" w:date="2024-05-13T10:43: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17ECAC" w14:textId="77777777" w:rsidR="002E0B75" w:rsidRDefault="002E0B75" w:rsidP="009F4537">
            <w:pPr>
              <w:spacing w:line="256" w:lineRule="auto"/>
              <w:rPr>
                <w:ins w:id="291" w:author="Huang Rui [R4#111]" w:date="2024-05-13T10:43:00Z"/>
                <w:rFonts w:ascii="Arial" w:eastAsiaTheme="minorEastAsia" w:hAnsi="Arial"/>
                <w:kern w:val="2"/>
                <w:sz w:val="18"/>
                <w:szCs w:val="22"/>
              </w:rPr>
            </w:pPr>
          </w:p>
        </w:tc>
      </w:tr>
      <w:tr w:rsidR="002E0B75" w14:paraId="6DDFC4A4" w14:textId="77777777" w:rsidTr="009F4537">
        <w:trPr>
          <w:cantSplit/>
          <w:trHeight w:val="187"/>
          <w:jc w:val="center"/>
          <w:ins w:id="292" w:author="Huang Rui [R4#111]" w:date="2024-05-13T10:43:00Z"/>
        </w:trPr>
        <w:tc>
          <w:tcPr>
            <w:tcW w:w="0" w:type="auto"/>
            <w:tcBorders>
              <w:top w:val="single" w:sz="4" w:space="0" w:color="auto"/>
              <w:left w:val="single" w:sz="4" w:space="0" w:color="auto"/>
              <w:bottom w:val="single" w:sz="4" w:space="0" w:color="auto"/>
              <w:right w:val="single" w:sz="4" w:space="0" w:color="auto"/>
            </w:tcBorders>
            <w:hideMark/>
          </w:tcPr>
          <w:p w14:paraId="2CE556E1" w14:textId="77777777" w:rsidR="002E0B75" w:rsidRDefault="002E0B75" w:rsidP="009F4537">
            <w:pPr>
              <w:pStyle w:val="TAL"/>
              <w:spacing w:line="256" w:lineRule="auto"/>
              <w:rPr>
                <w:ins w:id="293" w:author="Huang Rui [R4#111]" w:date="2024-05-13T10:43:00Z"/>
                <w:bCs/>
              </w:rPr>
            </w:pPr>
            <w:ins w:id="294" w:author="Huang Rui [R4#111]" w:date="2024-05-13T10:43:00Z">
              <w:r>
                <w:t>EPRE ratio of OCNG to OCNG DMRS</w:t>
              </w:r>
              <w:r>
                <w:rPr>
                  <w:vertAlign w:val="superscript"/>
                </w:rPr>
                <w:t xml:space="preserve"> Note 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42D173" w14:textId="77777777" w:rsidR="002E0B75" w:rsidRDefault="002E0B75" w:rsidP="009F4537">
            <w:pPr>
              <w:spacing w:line="256" w:lineRule="auto"/>
              <w:rPr>
                <w:ins w:id="295" w:author="Huang Rui [R4#111]" w:date="2024-05-13T10:43: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6A0F35" w14:textId="77777777" w:rsidR="002E0B75" w:rsidRDefault="002E0B75" w:rsidP="009F4537">
            <w:pPr>
              <w:spacing w:line="256" w:lineRule="auto"/>
              <w:rPr>
                <w:ins w:id="296" w:author="Huang Rui [R4#111]" w:date="2024-05-13T10:43:00Z"/>
                <w:rFonts w:ascii="Arial" w:eastAsiaTheme="minorEastAsia" w:hAnsi="Arial" w:cs="v4.2.0"/>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D6236B" w14:textId="77777777" w:rsidR="002E0B75" w:rsidRDefault="002E0B75" w:rsidP="009F4537">
            <w:pPr>
              <w:spacing w:line="256" w:lineRule="auto"/>
              <w:rPr>
                <w:ins w:id="297" w:author="Huang Rui [R4#111]" w:date="2024-05-13T10:43: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199E6F" w14:textId="77777777" w:rsidR="002E0B75" w:rsidRDefault="002E0B75" w:rsidP="009F4537">
            <w:pPr>
              <w:spacing w:line="256" w:lineRule="auto"/>
              <w:rPr>
                <w:ins w:id="298" w:author="Huang Rui [R4#111]" w:date="2024-05-13T10:43:00Z"/>
                <w:rFonts w:ascii="Arial" w:eastAsiaTheme="minorEastAsia" w:hAnsi="Arial"/>
                <w:kern w:val="2"/>
                <w:sz w:val="18"/>
                <w:szCs w:val="22"/>
              </w:rPr>
            </w:pPr>
          </w:p>
        </w:tc>
      </w:tr>
      <w:tr w:rsidR="002E0B75" w14:paraId="5854817D" w14:textId="77777777" w:rsidTr="009F4537">
        <w:trPr>
          <w:cantSplit/>
          <w:trHeight w:val="187"/>
          <w:jc w:val="center"/>
          <w:ins w:id="299" w:author="Huang Rui [R4#111]" w:date="2024-05-13T10:43:00Z"/>
        </w:trPr>
        <w:tc>
          <w:tcPr>
            <w:tcW w:w="0" w:type="auto"/>
            <w:tcBorders>
              <w:top w:val="single" w:sz="4" w:space="0" w:color="auto"/>
              <w:left w:val="single" w:sz="4" w:space="0" w:color="auto"/>
              <w:bottom w:val="single" w:sz="4" w:space="0" w:color="auto"/>
              <w:right w:val="single" w:sz="4" w:space="0" w:color="auto"/>
            </w:tcBorders>
            <w:hideMark/>
          </w:tcPr>
          <w:p w14:paraId="3C87A9E2" w14:textId="77777777" w:rsidR="002E0B75" w:rsidRDefault="002E0B75" w:rsidP="009F4537">
            <w:pPr>
              <w:pStyle w:val="TAL"/>
              <w:spacing w:line="256" w:lineRule="auto"/>
              <w:rPr>
                <w:ins w:id="300" w:author="Huang Rui [R4#111]" w:date="2024-05-13T10:43:00Z"/>
                <w:bCs/>
              </w:rPr>
            </w:pPr>
            <w:ins w:id="301" w:author="Huang Rui [R4#111]" w:date="2024-05-13T10:43:00Z">
              <w:r>
                <w:t>EPRE ratio of PRS to SSS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8D28EE" w14:textId="77777777" w:rsidR="002E0B75" w:rsidRDefault="002E0B75" w:rsidP="009F4537">
            <w:pPr>
              <w:spacing w:line="256" w:lineRule="auto"/>
              <w:rPr>
                <w:ins w:id="302" w:author="Huang Rui [R4#111]" w:date="2024-05-13T10:43: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680688" w14:textId="77777777" w:rsidR="002E0B75" w:rsidRDefault="002E0B75" w:rsidP="009F4537">
            <w:pPr>
              <w:spacing w:line="256" w:lineRule="auto"/>
              <w:rPr>
                <w:ins w:id="303" w:author="Huang Rui [R4#111]" w:date="2024-05-13T10:43:00Z"/>
                <w:rFonts w:ascii="Arial" w:eastAsiaTheme="minorEastAsia" w:hAnsi="Arial" w:cs="v4.2.0"/>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CF6199" w14:textId="77777777" w:rsidR="002E0B75" w:rsidRDefault="002E0B75" w:rsidP="009F4537">
            <w:pPr>
              <w:spacing w:line="256" w:lineRule="auto"/>
              <w:rPr>
                <w:ins w:id="304" w:author="Huang Rui [R4#111]" w:date="2024-05-13T10:43: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E034BF" w14:textId="77777777" w:rsidR="002E0B75" w:rsidRDefault="002E0B75" w:rsidP="009F4537">
            <w:pPr>
              <w:spacing w:line="256" w:lineRule="auto"/>
              <w:rPr>
                <w:ins w:id="305" w:author="Huang Rui [R4#111]" w:date="2024-05-13T10:43:00Z"/>
                <w:rFonts w:ascii="Arial" w:eastAsiaTheme="minorEastAsia" w:hAnsi="Arial"/>
                <w:kern w:val="2"/>
                <w:sz w:val="18"/>
                <w:szCs w:val="22"/>
              </w:rPr>
            </w:pPr>
          </w:p>
        </w:tc>
      </w:tr>
      <w:tr w:rsidR="002E0B75" w14:paraId="7A92D0A5" w14:textId="77777777" w:rsidTr="009F4537">
        <w:trPr>
          <w:cantSplit/>
          <w:trHeight w:val="187"/>
          <w:jc w:val="center"/>
          <w:ins w:id="306" w:author="Huang Rui [R4#111]" w:date="2024-05-13T10:43:00Z"/>
        </w:trPr>
        <w:tc>
          <w:tcPr>
            <w:tcW w:w="0" w:type="auto"/>
            <w:vMerge w:val="restart"/>
            <w:tcBorders>
              <w:top w:val="single" w:sz="4" w:space="0" w:color="auto"/>
              <w:left w:val="single" w:sz="4" w:space="0" w:color="auto"/>
              <w:bottom w:val="single" w:sz="4" w:space="0" w:color="auto"/>
              <w:right w:val="single" w:sz="4" w:space="0" w:color="auto"/>
            </w:tcBorders>
            <w:hideMark/>
          </w:tcPr>
          <w:p w14:paraId="3CF88D39" w14:textId="77777777" w:rsidR="002E0B75" w:rsidRDefault="002E0B75" w:rsidP="009F4537">
            <w:pPr>
              <w:pStyle w:val="TAL"/>
              <w:spacing w:line="256" w:lineRule="auto"/>
              <w:rPr>
                <w:ins w:id="307" w:author="Huang Rui [R4#111]" w:date="2024-05-13T10:43:00Z"/>
                <w:bCs/>
              </w:rPr>
            </w:pPr>
            <w:ins w:id="308" w:author="Huang Rui [R4#111]" w:date="2024-05-13T10:43:00Z">
              <w:r>
                <w:rPr>
                  <w:bCs/>
                </w:rPr>
                <w:t>TRS Configuration</w:t>
              </w:r>
            </w:ins>
          </w:p>
        </w:tc>
        <w:tc>
          <w:tcPr>
            <w:tcW w:w="0" w:type="auto"/>
            <w:tcBorders>
              <w:top w:val="single" w:sz="4" w:space="0" w:color="auto"/>
              <w:left w:val="single" w:sz="4" w:space="0" w:color="auto"/>
              <w:bottom w:val="nil"/>
              <w:right w:val="single" w:sz="4" w:space="0" w:color="auto"/>
            </w:tcBorders>
          </w:tcPr>
          <w:p w14:paraId="264EA45E" w14:textId="77777777" w:rsidR="002E0B75" w:rsidRDefault="002E0B75" w:rsidP="009F4537">
            <w:pPr>
              <w:keepNext/>
              <w:keepLines/>
              <w:spacing w:line="256" w:lineRule="auto"/>
              <w:jc w:val="center"/>
              <w:rPr>
                <w:ins w:id="309" w:author="Huang Rui [R4#111]" w:date="2024-05-13T10:43: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320469C4" w14:textId="77777777" w:rsidR="002E0B75" w:rsidRDefault="002E0B75" w:rsidP="009F4537">
            <w:pPr>
              <w:keepNext/>
              <w:keepLines/>
              <w:spacing w:line="256" w:lineRule="auto"/>
              <w:jc w:val="center"/>
              <w:rPr>
                <w:ins w:id="310" w:author="Huang Rui [R4#111]" w:date="2024-05-13T10:43:00Z"/>
                <w:rFonts w:ascii="Arial" w:hAnsi="Arial" w:cs="v4.2.0"/>
                <w:sz w:val="18"/>
              </w:rPr>
            </w:pPr>
            <w:ins w:id="311" w:author="Huang Rui [R4#111]" w:date="2024-05-13T10:43:00Z">
              <w:r>
                <w:rPr>
                  <w:rFonts w:ascii="Arial" w:hAnsi="Arial" w:cs="v4.2.0"/>
                  <w:sz w:val="18"/>
                </w:rPr>
                <w:t>1</w:t>
              </w:r>
            </w:ins>
          </w:p>
        </w:tc>
        <w:tc>
          <w:tcPr>
            <w:tcW w:w="0" w:type="auto"/>
            <w:tcBorders>
              <w:top w:val="single" w:sz="4" w:space="0" w:color="auto"/>
              <w:left w:val="single" w:sz="4" w:space="0" w:color="auto"/>
              <w:bottom w:val="single" w:sz="4" w:space="0" w:color="auto"/>
              <w:right w:val="single" w:sz="4" w:space="0" w:color="auto"/>
            </w:tcBorders>
            <w:hideMark/>
          </w:tcPr>
          <w:p w14:paraId="6E5A3FD8" w14:textId="77777777" w:rsidR="002E0B75" w:rsidRDefault="002E0B75" w:rsidP="009F4537">
            <w:pPr>
              <w:keepNext/>
              <w:keepLines/>
              <w:spacing w:line="256" w:lineRule="auto"/>
              <w:jc w:val="center"/>
              <w:rPr>
                <w:ins w:id="312" w:author="Huang Rui [R4#111]" w:date="2024-05-13T10:43:00Z"/>
                <w:rFonts w:ascii="Arial" w:hAnsi="Arial" w:cstheme="minorBidi"/>
                <w:sz w:val="18"/>
              </w:rPr>
            </w:pPr>
            <w:ins w:id="313" w:author="Huang Rui [R4#111]" w:date="2024-05-13T10:43:00Z">
              <w:r>
                <w:rPr>
                  <w:rFonts w:ascii="Arial" w:hAnsi="Arial"/>
                  <w:sz w:val="18"/>
                </w:rPr>
                <w:t>TRS.1.1 FDD</w:t>
              </w:r>
            </w:ins>
          </w:p>
        </w:tc>
        <w:tc>
          <w:tcPr>
            <w:tcW w:w="0" w:type="auto"/>
            <w:vMerge w:val="restart"/>
            <w:tcBorders>
              <w:top w:val="single" w:sz="4" w:space="0" w:color="auto"/>
              <w:left w:val="single" w:sz="4" w:space="0" w:color="auto"/>
              <w:bottom w:val="single" w:sz="4" w:space="0" w:color="auto"/>
              <w:right w:val="single" w:sz="4" w:space="0" w:color="auto"/>
            </w:tcBorders>
            <w:hideMark/>
          </w:tcPr>
          <w:p w14:paraId="175031CA" w14:textId="77777777" w:rsidR="002E0B75" w:rsidRDefault="002E0B75" w:rsidP="009F4537">
            <w:pPr>
              <w:keepNext/>
              <w:keepLines/>
              <w:spacing w:line="256" w:lineRule="auto"/>
              <w:jc w:val="center"/>
              <w:rPr>
                <w:ins w:id="314" w:author="Huang Rui [R4#111]" w:date="2024-05-13T10:43:00Z"/>
                <w:rFonts w:ascii="Arial" w:hAnsi="Arial"/>
                <w:sz w:val="18"/>
              </w:rPr>
            </w:pPr>
            <w:ins w:id="315" w:author="Huang Rui [R4#111]" w:date="2024-05-13T10:43:00Z">
              <w:r>
                <w:rPr>
                  <w:rFonts w:ascii="Arial" w:hAnsi="Arial" w:cs="v4.2.0"/>
                  <w:sz w:val="18"/>
                </w:rPr>
                <w:t>N/A</w:t>
              </w:r>
            </w:ins>
          </w:p>
        </w:tc>
      </w:tr>
      <w:tr w:rsidR="002E0B75" w14:paraId="4C712FE9" w14:textId="77777777" w:rsidTr="009F4537">
        <w:trPr>
          <w:cantSplit/>
          <w:trHeight w:val="187"/>
          <w:jc w:val="center"/>
          <w:ins w:id="316" w:author="Huang Rui [R4#111]" w:date="2024-05-13T10: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5B47F8" w14:textId="77777777" w:rsidR="002E0B75" w:rsidRDefault="002E0B75" w:rsidP="009F4537">
            <w:pPr>
              <w:spacing w:line="256" w:lineRule="auto"/>
              <w:rPr>
                <w:ins w:id="317" w:author="Huang Rui [R4#111]" w:date="2024-05-13T10:43:00Z"/>
                <w:rFonts w:ascii="Arial" w:eastAsiaTheme="minorEastAsia" w:hAnsi="Arial"/>
                <w:bCs/>
                <w:kern w:val="2"/>
                <w:sz w:val="18"/>
                <w:szCs w:val="22"/>
              </w:rPr>
            </w:pPr>
          </w:p>
        </w:tc>
        <w:tc>
          <w:tcPr>
            <w:tcW w:w="0" w:type="auto"/>
            <w:tcBorders>
              <w:top w:val="nil"/>
              <w:left w:val="single" w:sz="4" w:space="0" w:color="auto"/>
              <w:bottom w:val="nil"/>
              <w:right w:val="single" w:sz="4" w:space="0" w:color="auto"/>
            </w:tcBorders>
          </w:tcPr>
          <w:p w14:paraId="61E4E303" w14:textId="77777777" w:rsidR="002E0B75" w:rsidRDefault="002E0B75" w:rsidP="009F4537">
            <w:pPr>
              <w:keepNext/>
              <w:keepLines/>
              <w:spacing w:line="256" w:lineRule="auto"/>
              <w:jc w:val="center"/>
              <w:rPr>
                <w:ins w:id="318" w:author="Huang Rui [R4#111]" w:date="2024-05-13T10:43: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24E5D5EA" w14:textId="77777777" w:rsidR="002E0B75" w:rsidRDefault="002E0B75" w:rsidP="009F4537">
            <w:pPr>
              <w:keepNext/>
              <w:keepLines/>
              <w:spacing w:line="256" w:lineRule="auto"/>
              <w:jc w:val="center"/>
              <w:rPr>
                <w:ins w:id="319" w:author="Huang Rui [R4#111]" w:date="2024-05-13T10:43:00Z"/>
                <w:rFonts w:ascii="Arial" w:hAnsi="Arial" w:cs="v4.2.0"/>
                <w:sz w:val="18"/>
              </w:rPr>
            </w:pPr>
            <w:ins w:id="320" w:author="Huang Rui [R4#111]" w:date="2024-05-13T10:43:00Z">
              <w:r>
                <w:rPr>
                  <w:rFonts w:ascii="Arial" w:hAnsi="Arial" w:cs="v4.2.0"/>
                  <w:sz w:val="18"/>
                </w:rPr>
                <w:t>2</w:t>
              </w:r>
            </w:ins>
          </w:p>
        </w:tc>
        <w:tc>
          <w:tcPr>
            <w:tcW w:w="0" w:type="auto"/>
            <w:tcBorders>
              <w:top w:val="single" w:sz="4" w:space="0" w:color="auto"/>
              <w:left w:val="single" w:sz="4" w:space="0" w:color="auto"/>
              <w:bottom w:val="single" w:sz="4" w:space="0" w:color="auto"/>
              <w:right w:val="single" w:sz="4" w:space="0" w:color="auto"/>
            </w:tcBorders>
            <w:hideMark/>
          </w:tcPr>
          <w:p w14:paraId="204C3419" w14:textId="77777777" w:rsidR="002E0B75" w:rsidRDefault="002E0B75" w:rsidP="009F4537">
            <w:pPr>
              <w:keepNext/>
              <w:keepLines/>
              <w:spacing w:line="256" w:lineRule="auto"/>
              <w:jc w:val="center"/>
              <w:rPr>
                <w:ins w:id="321" w:author="Huang Rui [R4#111]" w:date="2024-05-13T10:43:00Z"/>
                <w:rFonts w:ascii="Arial" w:hAnsi="Arial" w:cstheme="minorBidi"/>
                <w:sz w:val="18"/>
              </w:rPr>
            </w:pPr>
            <w:ins w:id="322" w:author="Huang Rui [R4#111]" w:date="2024-05-13T10:43:00Z">
              <w:r>
                <w:rPr>
                  <w:rFonts w:ascii="Arial" w:hAnsi="Arial"/>
                  <w:sz w:val="18"/>
                </w:rPr>
                <w:t>TRS.1.1 TDD</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775E81" w14:textId="77777777" w:rsidR="002E0B75" w:rsidRDefault="002E0B75" w:rsidP="009F4537">
            <w:pPr>
              <w:spacing w:line="256" w:lineRule="auto"/>
              <w:rPr>
                <w:ins w:id="323" w:author="Huang Rui [R4#111]" w:date="2024-05-13T10:43:00Z"/>
                <w:rFonts w:ascii="Arial" w:eastAsiaTheme="minorEastAsia" w:hAnsi="Arial"/>
                <w:kern w:val="2"/>
                <w:sz w:val="18"/>
                <w:szCs w:val="22"/>
              </w:rPr>
            </w:pPr>
          </w:p>
        </w:tc>
      </w:tr>
      <w:tr w:rsidR="002E0B75" w14:paraId="186E01FD" w14:textId="77777777" w:rsidTr="009F4537">
        <w:trPr>
          <w:cantSplit/>
          <w:trHeight w:val="187"/>
          <w:jc w:val="center"/>
          <w:ins w:id="324" w:author="Huang Rui [R4#111]" w:date="2024-05-13T10: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47EE90" w14:textId="77777777" w:rsidR="002E0B75" w:rsidRDefault="002E0B75" w:rsidP="009F4537">
            <w:pPr>
              <w:spacing w:line="256" w:lineRule="auto"/>
              <w:rPr>
                <w:ins w:id="325" w:author="Huang Rui [R4#111]" w:date="2024-05-13T10:43:00Z"/>
                <w:rFonts w:ascii="Arial" w:eastAsiaTheme="minorEastAsia" w:hAnsi="Arial"/>
                <w:bCs/>
                <w:kern w:val="2"/>
                <w:sz w:val="18"/>
                <w:szCs w:val="22"/>
              </w:rPr>
            </w:pPr>
          </w:p>
        </w:tc>
        <w:tc>
          <w:tcPr>
            <w:tcW w:w="0" w:type="auto"/>
            <w:tcBorders>
              <w:top w:val="nil"/>
              <w:left w:val="single" w:sz="4" w:space="0" w:color="auto"/>
              <w:bottom w:val="single" w:sz="4" w:space="0" w:color="auto"/>
              <w:right w:val="single" w:sz="4" w:space="0" w:color="auto"/>
            </w:tcBorders>
          </w:tcPr>
          <w:p w14:paraId="3B97D9E3" w14:textId="77777777" w:rsidR="002E0B75" w:rsidRDefault="002E0B75" w:rsidP="009F4537">
            <w:pPr>
              <w:keepNext/>
              <w:keepLines/>
              <w:spacing w:line="256" w:lineRule="auto"/>
              <w:jc w:val="center"/>
              <w:rPr>
                <w:ins w:id="326" w:author="Huang Rui [R4#111]" w:date="2024-05-13T10:43: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4B8EAF8F" w14:textId="77777777" w:rsidR="002E0B75" w:rsidRDefault="002E0B75" w:rsidP="009F4537">
            <w:pPr>
              <w:keepNext/>
              <w:keepLines/>
              <w:spacing w:line="256" w:lineRule="auto"/>
              <w:jc w:val="center"/>
              <w:rPr>
                <w:ins w:id="327" w:author="Huang Rui [R4#111]" w:date="2024-05-13T10:43:00Z"/>
                <w:rFonts w:ascii="Arial" w:hAnsi="Arial" w:cs="v4.2.0"/>
                <w:sz w:val="18"/>
              </w:rPr>
            </w:pPr>
            <w:ins w:id="328" w:author="Huang Rui [R4#111]" w:date="2024-05-13T10:43:00Z">
              <w:r>
                <w:rPr>
                  <w:rFonts w:ascii="Arial" w:hAnsi="Arial" w:cs="v4.2.0"/>
                  <w:sz w:val="18"/>
                </w:rPr>
                <w:t>3</w:t>
              </w:r>
            </w:ins>
          </w:p>
        </w:tc>
        <w:tc>
          <w:tcPr>
            <w:tcW w:w="0" w:type="auto"/>
            <w:tcBorders>
              <w:top w:val="single" w:sz="4" w:space="0" w:color="auto"/>
              <w:left w:val="single" w:sz="4" w:space="0" w:color="auto"/>
              <w:bottom w:val="single" w:sz="4" w:space="0" w:color="auto"/>
              <w:right w:val="single" w:sz="4" w:space="0" w:color="auto"/>
            </w:tcBorders>
            <w:hideMark/>
          </w:tcPr>
          <w:p w14:paraId="3BF1CF7A" w14:textId="77777777" w:rsidR="002E0B75" w:rsidRDefault="002E0B75" w:rsidP="009F4537">
            <w:pPr>
              <w:keepNext/>
              <w:keepLines/>
              <w:spacing w:line="256" w:lineRule="auto"/>
              <w:jc w:val="center"/>
              <w:rPr>
                <w:ins w:id="329" w:author="Huang Rui [R4#111]" w:date="2024-05-13T10:43:00Z"/>
                <w:rFonts w:ascii="Arial" w:hAnsi="Arial" w:cstheme="minorBidi"/>
                <w:sz w:val="18"/>
              </w:rPr>
            </w:pPr>
            <w:ins w:id="330" w:author="Huang Rui [R4#111]" w:date="2024-05-13T10:43:00Z">
              <w:r>
                <w:rPr>
                  <w:rFonts w:ascii="Arial" w:hAnsi="Arial"/>
                  <w:sz w:val="18"/>
                </w:rPr>
                <w:t>TRS.1.2 TDD</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13C95" w14:textId="77777777" w:rsidR="002E0B75" w:rsidRDefault="002E0B75" w:rsidP="009F4537">
            <w:pPr>
              <w:spacing w:line="256" w:lineRule="auto"/>
              <w:rPr>
                <w:ins w:id="331" w:author="Huang Rui [R4#111]" w:date="2024-05-13T10:43:00Z"/>
                <w:rFonts w:ascii="Arial" w:eastAsiaTheme="minorEastAsia" w:hAnsi="Arial"/>
                <w:kern w:val="2"/>
                <w:sz w:val="18"/>
                <w:szCs w:val="22"/>
              </w:rPr>
            </w:pPr>
          </w:p>
        </w:tc>
      </w:tr>
      <w:tr w:rsidR="002E0B75" w14:paraId="592E41FD" w14:textId="77777777" w:rsidTr="009F4537">
        <w:trPr>
          <w:cantSplit/>
          <w:trHeight w:val="187"/>
          <w:jc w:val="center"/>
          <w:ins w:id="332" w:author="Huang Rui [R4#111]" w:date="2024-05-13T10:43:00Z"/>
        </w:trPr>
        <w:tc>
          <w:tcPr>
            <w:tcW w:w="0" w:type="auto"/>
            <w:tcBorders>
              <w:top w:val="single" w:sz="4" w:space="0" w:color="auto"/>
              <w:left w:val="single" w:sz="4" w:space="0" w:color="auto"/>
              <w:bottom w:val="single" w:sz="4" w:space="0" w:color="auto"/>
              <w:right w:val="single" w:sz="4" w:space="0" w:color="auto"/>
            </w:tcBorders>
            <w:hideMark/>
          </w:tcPr>
          <w:p w14:paraId="4F4F02ED" w14:textId="77777777" w:rsidR="002E0B75" w:rsidRDefault="002E0B75" w:rsidP="009F4537">
            <w:pPr>
              <w:pStyle w:val="TAL"/>
              <w:spacing w:line="256" w:lineRule="auto"/>
              <w:rPr>
                <w:ins w:id="333" w:author="Huang Rui [R4#111]" w:date="2024-05-13T10:43:00Z"/>
                <w:bCs/>
              </w:rPr>
            </w:pPr>
            <w:ins w:id="334" w:author="Huang Rui [R4#111]" w:date="2024-05-13T10:43:00Z">
              <w:r>
                <w:rPr>
                  <w:bCs/>
                </w:rPr>
                <w:lastRenderedPageBreak/>
                <w:t>Initial BWP configuration</w:t>
              </w:r>
            </w:ins>
          </w:p>
        </w:tc>
        <w:tc>
          <w:tcPr>
            <w:tcW w:w="0" w:type="auto"/>
            <w:tcBorders>
              <w:top w:val="single" w:sz="4" w:space="0" w:color="auto"/>
              <w:left w:val="single" w:sz="4" w:space="0" w:color="auto"/>
              <w:bottom w:val="single" w:sz="4" w:space="0" w:color="auto"/>
              <w:right w:val="single" w:sz="4" w:space="0" w:color="auto"/>
            </w:tcBorders>
          </w:tcPr>
          <w:p w14:paraId="25302AE5" w14:textId="77777777" w:rsidR="002E0B75" w:rsidRDefault="002E0B75" w:rsidP="009F4537">
            <w:pPr>
              <w:keepNext/>
              <w:keepLines/>
              <w:spacing w:line="256" w:lineRule="auto"/>
              <w:jc w:val="center"/>
              <w:rPr>
                <w:ins w:id="335" w:author="Huang Rui [R4#111]" w:date="2024-05-13T10:43: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43EA6324" w14:textId="77777777" w:rsidR="002E0B75" w:rsidRDefault="002E0B75" w:rsidP="009F4537">
            <w:pPr>
              <w:keepNext/>
              <w:keepLines/>
              <w:spacing w:line="256" w:lineRule="auto"/>
              <w:jc w:val="center"/>
              <w:rPr>
                <w:ins w:id="336" w:author="Huang Rui [R4#111]" w:date="2024-05-13T10:43:00Z"/>
                <w:rFonts w:ascii="Arial" w:hAnsi="Arial" w:cs="v4.2.0"/>
                <w:sz w:val="18"/>
              </w:rPr>
            </w:pPr>
            <w:ins w:id="337" w:author="Huang Rui [R4#111]" w:date="2024-05-13T10:43:00Z">
              <w:r>
                <w:rPr>
                  <w:rFonts w:ascii="Arial" w:hAnsi="Arial" w:cs="v4.2.0"/>
                  <w:sz w:val="18"/>
                </w:rPr>
                <w:t>1, 2, 3</w:t>
              </w:r>
            </w:ins>
          </w:p>
        </w:tc>
        <w:tc>
          <w:tcPr>
            <w:tcW w:w="0" w:type="auto"/>
            <w:tcBorders>
              <w:top w:val="single" w:sz="4" w:space="0" w:color="auto"/>
              <w:left w:val="single" w:sz="4" w:space="0" w:color="auto"/>
              <w:bottom w:val="single" w:sz="4" w:space="0" w:color="auto"/>
              <w:right w:val="single" w:sz="4" w:space="0" w:color="auto"/>
            </w:tcBorders>
            <w:hideMark/>
          </w:tcPr>
          <w:p w14:paraId="11EA2EA7" w14:textId="77777777" w:rsidR="002E0B75" w:rsidRDefault="002E0B75" w:rsidP="009F4537">
            <w:pPr>
              <w:keepNext/>
              <w:keepLines/>
              <w:spacing w:line="256" w:lineRule="auto"/>
              <w:jc w:val="center"/>
              <w:rPr>
                <w:ins w:id="338" w:author="Huang Rui [R4#111]" w:date="2024-05-13T10:43:00Z"/>
                <w:rFonts w:ascii="Arial" w:hAnsi="Arial" w:cstheme="minorBidi"/>
                <w:sz w:val="18"/>
              </w:rPr>
            </w:pPr>
            <w:ins w:id="339" w:author="Huang Rui [R4#111]" w:date="2024-05-13T10:43:00Z">
              <w:r>
                <w:rPr>
                  <w:rFonts w:ascii="Arial" w:hAnsi="Arial" w:cs="v4.2.0"/>
                  <w:sz w:val="18"/>
                </w:rPr>
                <w:t>DLBWP.0.1 ULBWP.0.1</w:t>
              </w:r>
            </w:ins>
          </w:p>
        </w:tc>
        <w:tc>
          <w:tcPr>
            <w:tcW w:w="0" w:type="auto"/>
            <w:tcBorders>
              <w:top w:val="single" w:sz="4" w:space="0" w:color="auto"/>
              <w:left w:val="single" w:sz="4" w:space="0" w:color="auto"/>
              <w:bottom w:val="single" w:sz="4" w:space="0" w:color="auto"/>
              <w:right w:val="single" w:sz="4" w:space="0" w:color="auto"/>
            </w:tcBorders>
            <w:hideMark/>
          </w:tcPr>
          <w:p w14:paraId="600C7696" w14:textId="77777777" w:rsidR="002E0B75" w:rsidRDefault="002E0B75" w:rsidP="009F4537">
            <w:pPr>
              <w:keepNext/>
              <w:keepLines/>
              <w:spacing w:line="256" w:lineRule="auto"/>
              <w:jc w:val="center"/>
              <w:rPr>
                <w:ins w:id="340" w:author="Huang Rui [R4#111]" w:date="2024-05-13T10:43:00Z"/>
                <w:rFonts w:ascii="Arial" w:hAnsi="Arial"/>
                <w:sz w:val="18"/>
              </w:rPr>
            </w:pPr>
            <w:ins w:id="341" w:author="Huang Rui [R4#111]" w:date="2024-05-13T10:43:00Z">
              <w:r>
                <w:rPr>
                  <w:rFonts w:ascii="Arial" w:hAnsi="Arial"/>
                  <w:sz w:val="18"/>
                </w:rPr>
                <w:t>N/A</w:t>
              </w:r>
            </w:ins>
          </w:p>
        </w:tc>
      </w:tr>
      <w:tr w:rsidR="002E0B75" w14:paraId="4854E2D4" w14:textId="77777777" w:rsidTr="009F4537">
        <w:trPr>
          <w:cantSplit/>
          <w:trHeight w:val="187"/>
          <w:jc w:val="center"/>
          <w:ins w:id="342" w:author="Huang Rui [R4#111]" w:date="2024-05-13T10:43:00Z"/>
        </w:trPr>
        <w:tc>
          <w:tcPr>
            <w:tcW w:w="0" w:type="auto"/>
            <w:tcBorders>
              <w:top w:val="single" w:sz="4" w:space="0" w:color="auto"/>
              <w:left w:val="single" w:sz="4" w:space="0" w:color="auto"/>
              <w:bottom w:val="single" w:sz="4" w:space="0" w:color="auto"/>
              <w:right w:val="single" w:sz="4" w:space="0" w:color="auto"/>
            </w:tcBorders>
            <w:hideMark/>
          </w:tcPr>
          <w:p w14:paraId="5EA67D85" w14:textId="77777777" w:rsidR="002E0B75" w:rsidRDefault="002E0B75" w:rsidP="009F4537">
            <w:pPr>
              <w:pStyle w:val="TAL"/>
              <w:spacing w:line="256" w:lineRule="auto"/>
              <w:rPr>
                <w:ins w:id="343" w:author="Huang Rui [R4#111]" w:date="2024-05-13T10:43:00Z"/>
                <w:bCs/>
              </w:rPr>
            </w:pPr>
            <w:ins w:id="344" w:author="Huang Rui [R4#111]" w:date="2024-05-13T10:43:00Z">
              <w:r>
                <w:rPr>
                  <w:bCs/>
                </w:rPr>
                <w:t>Active DL BWP configuration</w:t>
              </w:r>
            </w:ins>
          </w:p>
        </w:tc>
        <w:tc>
          <w:tcPr>
            <w:tcW w:w="0" w:type="auto"/>
            <w:tcBorders>
              <w:top w:val="single" w:sz="4" w:space="0" w:color="auto"/>
              <w:left w:val="single" w:sz="4" w:space="0" w:color="auto"/>
              <w:bottom w:val="single" w:sz="4" w:space="0" w:color="auto"/>
              <w:right w:val="single" w:sz="4" w:space="0" w:color="auto"/>
            </w:tcBorders>
          </w:tcPr>
          <w:p w14:paraId="342A45C3" w14:textId="77777777" w:rsidR="002E0B75" w:rsidRDefault="002E0B75" w:rsidP="009F4537">
            <w:pPr>
              <w:keepNext/>
              <w:keepLines/>
              <w:spacing w:line="256" w:lineRule="auto"/>
              <w:jc w:val="center"/>
              <w:rPr>
                <w:ins w:id="345" w:author="Huang Rui [R4#111]" w:date="2024-05-13T10:43: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54C319A3" w14:textId="77777777" w:rsidR="002E0B75" w:rsidRDefault="002E0B75" w:rsidP="009F4537">
            <w:pPr>
              <w:keepNext/>
              <w:keepLines/>
              <w:spacing w:line="256" w:lineRule="auto"/>
              <w:jc w:val="center"/>
              <w:rPr>
                <w:ins w:id="346" w:author="Huang Rui [R4#111]" w:date="2024-05-13T10:43:00Z"/>
                <w:rFonts w:ascii="Arial" w:hAnsi="Arial" w:cs="v4.2.0"/>
                <w:sz w:val="18"/>
              </w:rPr>
            </w:pPr>
            <w:ins w:id="347" w:author="Huang Rui [R4#111]" w:date="2024-05-13T10:43:00Z">
              <w:r>
                <w:rPr>
                  <w:rFonts w:ascii="Arial" w:hAnsi="Arial" w:cs="v4.2.0"/>
                  <w:sz w:val="18"/>
                </w:rPr>
                <w:t>1, 2, 3</w:t>
              </w:r>
            </w:ins>
          </w:p>
        </w:tc>
        <w:tc>
          <w:tcPr>
            <w:tcW w:w="0" w:type="auto"/>
            <w:tcBorders>
              <w:top w:val="single" w:sz="4" w:space="0" w:color="auto"/>
              <w:left w:val="single" w:sz="4" w:space="0" w:color="auto"/>
              <w:bottom w:val="single" w:sz="4" w:space="0" w:color="auto"/>
              <w:right w:val="single" w:sz="4" w:space="0" w:color="auto"/>
            </w:tcBorders>
            <w:hideMark/>
          </w:tcPr>
          <w:p w14:paraId="5BBB6D36" w14:textId="77777777" w:rsidR="002E0B75" w:rsidRDefault="002E0B75" w:rsidP="009F4537">
            <w:pPr>
              <w:keepNext/>
              <w:keepLines/>
              <w:spacing w:line="256" w:lineRule="auto"/>
              <w:jc w:val="center"/>
              <w:rPr>
                <w:ins w:id="348" w:author="Huang Rui [R4#111]" w:date="2024-05-13T10:43:00Z"/>
                <w:rFonts w:ascii="Arial" w:hAnsi="Arial" w:cstheme="minorBidi"/>
                <w:sz w:val="18"/>
              </w:rPr>
            </w:pPr>
            <w:ins w:id="349" w:author="Huang Rui [R4#111]" w:date="2024-05-13T10:43:00Z">
              <w:r>
                <w:rPr>
                  <w:rFonts w:ascii="Arial" w:hAnsi="Arial" w:cs="v4.2.0"/>
                  <w:sz w:val="18"/>
                </w:rPr>
                <w:t>DLBWP.1.1</w:t>
              </w:r>
            </w:ins>
          </w:p>
        </w:tc>
        <w:tc>
          <w:tcPr>
            <w:tcW w:w="0" w:type="auto"/>
            <w:tcBorders>
              <w:top w:val="single" w:sz="4" w:space="0" w:color="auto"/>
              <w:left w:val="single" w:sz="4" w:space="0" w:color="auto"/>
              <w:bottom w:val="single" w:sz="4" w:space="0" w:color="auto"/>
              <w:right w:val="single" w:sz="4" w:space="0" w:color="auto"/>
            </w:tcBorders>
            <w:hideMark/>
          </w:tcPr>
          <w:p w14:paraId="40599924" w14:textId="77777777" w:rsidR="002E0B75" w:rsidRDefault="002E0B75" w:rsidP="009F4537">
            <w:pPr>
              <w:keepNext/>
              <w:keepLines/>
              <w:spacing w:line="256" w:lineRule="auto"/>
              <w:jc w:val="center"/>
              <w:rPr>
                <w:ins w:id="350" w:author="Huang Rui [R4#111]" w:date="2024-05-13T10:43:00Z"/>
                <w:rFonts w:ascii="Arial" w:hAnsi="Arial"/>
                <w:sz w:val="18"/>
              </w:rPr>
            </w:pPr>
            <w:ins w:id="351" w:author="Huang Rui [R4#111]" w:date="2024-05-13T10:43:00Z">
              <w:r>
                <w:rPr>
                  <w:rFonts w:ascii="Arial" w:hAnsi="Arial"/>
                  <w:sz w:val="18"/>
                </w:rPr>
                <w:t>N/A</w:t>
              </w:r>
            </w:ins>
          </w:p>
        </w:tc>
      </w:tr>
      <w:tr w:rsidR="002E0B75" w14:paraId="32830902" w14:textId="77777777" w:rsidTr="009F4537">
        <w:trPr>
          <w:cantSplit/>
          <w:trHeight w:val="187"/>
          <w:jc w:val="center"/>
          <w:ins w:id="352" w:author="Huang Rui [R4#111]" w:date="2024-05-13T10:43:00Z"/>
        </w:trPr>
        <w:tc>
          <w:tcPr>
            <w:tcW w:w="0" w:type="auto"/>
            <w:tcBorders>
              <w:top w:val="single" w:sz="4" w:space="0" w:color="auto"/>
              <w:left w:val="single" w:sz="4" w:space="0" w:color="auto"/>
              <w:bottom w:val="single" w:sz="4" w:space="0" w:color="auto"/>
              <w:right w:val="single" w:sz="4" w:space="0" w:color="auto"/>
            </w:tcBorders>
            <w:hideMark/>
          </w:tcPr>
          <w:p w14:paraId="7B8EB64E" w14:textId="77777777" w:rsidR="002E0B75" w:rsidRDefault="002E0B75" w:rsidP="009F4537">
            <w:pPr>
              <w:pStyle w:val="TAL"/>
              <w:spacing w:line="256" w:lineRule="auto"/>
              <w:rPr>
                <w:ins w:id="353" w:author="Huang Rui [R4#111]" w:date="2024-05-13T10:43:00Z"/>
                <w:bCs/>
              </w:rPr>
            </w:pPr>
            <w:ins w:id="354" w:author="Huang Rui [R4#111]" w:date="2024-05-13T10:43:00Z">
              <w:r>
                <w:rPr>
                  <w:bCs/>
                </w:rPr>
                <w:t>Active UL BWP configuration</w:t>
              </w:r>
            </w:ins>
          </w:p>
        </w:tc>
        <w:tc>
          <w:tcPr>
            <w:tcW w:w="0" w:type="auto"/>
            <w:tcBorders>
              <w:top w:val="single" w:sz="4" w:space="0" w:color="auto"/>
              <w:left w:val="single" w:sz="4" w:space="0" w:color="auto"/>
              <w:bottom w:val="single" w:sz="4" w:space="0" w:color="auto"/>
              <w:right w:val="single" w:sz="4" w:space="0" w:color="auto"/>
            </w:tcBorders>
          </w:tcPr>
          <w:p w14:paraId="2CF4BFA1" w14:textId="77777777" w:rsidR="002E0B75" w:rsidRDefault="002E0B75" w:rsidP="009F4537">
            <w:pPr>
              <w:keepNext/>
              <w:keepLines/>
              <w:spacing w:line="256" w:lineRule="auto"/>
              <w:jc w:val="center"/>
              <w:rPr>
                <w:ins w:id="355" w:author="Huang Rui [R4#111]" w:date="2024-05-13T10:43: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44684F8A" w14:textId="77777777" w:rsidR="002E0B75" w:rsidRDefault="002E0B75" w:rsidP="009F4537">
            <w:pPr>
              <w:keepNext/>
              <w:keepLines/>
              <w:spacing w:line="256" w:lineRule="auto"/>
              <w:jc w:val="center"/>
              <w:rPr>
                <w:ins w:id="356" w:author="Huang Rui [R4#111]" w:date="2024-05-13T10:43:00Z"/>
                <w:rFonts w:ascii="Arial" w:hAnsi="Arial" w:cs="v4.2.0"/>
                <w:sz w:val="18"/>
              </w:rPr>
            </w:pPr>
            <w:ins w:id="357" w:author="Huang Rui [R4#111]" w:date="2024-05-13T10:43:00Z">
              <w:r>
                <w:rPr>
                  <w:rFonts w:ascii="Arial" w:hAnsi="Arial" w:cs="v4.2.0"/>
                  <w:sz w:val="18"/>
                </w:rPr>
                <w:t>1, 2, 3</w:t>
              </w:r>
            </w:ins>
          </w:p>
        </w:tc>
        <w:tc>
          <w:tcPr>
            <w:tcW w:w="0" w:type="auto"/>
            <w:tcBorders>
              <w:top w:val="single" w:sz="4" w:space="0" w:color="auto"/>
              <w:left w:val="single" w:sz="4" w:space="0" w:color="auto"/>
              <w:bottom w:val="single" w:sz="4" w:space="0" w:color="auto"/>
              <w:right w:val="single" w:sz="4" w:space="0" w:color="auto"/>
            </w:tcBorders>
            <w:hideMark/>
          </w:tcPr>
          <w:p w14:paraId="70C048FB" w14:textId="77777777" w:rsidR="002E0B75" w:rsidRDefault="002E0B75" w:rsidP="009F4537">
            <w:pPr>
              <w:keepNext/>
              <w:keepLines/>
              <w:spacing w:line="256" w:lineRule="auto"/>
              <w:jc w:val="center"/>
              <w:rPr>
                <w:ins w:id="358" w:author="Huang Rui [R4#111]" w:date="2024-05-13T10:43:00Z"/>
                <w:rFonts w:ascii="Arial" w:hAnsi="Arial" w:cs="v4.2.0"/>
                <w:sz w:val="18"/>
              </w:rPr>
            </w:pPr>
            <w:ins w:id="359" w:author="Huang Rui [R4#111]" w:date="2024-05-13T10:43:00Z">
              <w:r>
                <w:rPr>
                  <w:rFonts w:ascii="Arial" w:hAnsi="Arial" w:cs="v4.2.0"/>
                  <w:sz w:val="18"/>
                </w:rPr>
                <w:t>ULBWP.1.1</w:t>
              </w:r>
            </w:ins>
          </w:p>
        </w:tc>
        <w:tc>
          <w:tcPr>
            <w:tcW w:w="0" w:type="auto"/>
            <w:tcBorders>
              <w:top w:val="single" w:sz="4" w:space="0" w:color="auto"/>
              <w:left w:val="single" w:sz="4" w:space="0" w:color="auto"/>
              <w:bottom w:val="single" w:sz="4" w:space="0" w:color="auto"/>
              <w:right w:val="single" w:sz="4" w:space="0" w:color="auto"/>
            </w:tcBorders>
            <w:hideMark/>
          </w:tcPr>
          <w:p w14:paraId="1BBCBBF3" w14:textId="77777777" w:rsidR="002E0B75" w:rsidRDefault="002E0B75" w:rsidP="009F4537">
            <w:pPr>
              <w:keepNext/>
              <w:keepLines/>
              <w:spacing w:line="256" w:lineRule="auto"/>
              <w:jc w:val="center"/>
              <w:rPr>
                <w:ins w:id="360" w:author="Huang Rui [R4#111]" w:date="2024-05-13T10:43:00Z"/>
                <w:rFonts w:ascii="Arial" w:hAnsi="Arial" w:cs="v4.2.0"/>
                <w:sz w:val="18"/>
              </w:rPr>
            </w:pPr>
            <w:ins w:id="361" w:author="Huang Rui [R4#111]" w:date="2024-05-13T10:43:00Z">
              <w:r>
                <w:rPr>
                  <w:rFonts w:ascii="Arial" w:hAnsi="Arial" w:cs="v4.2.0"/>
                  <w:sz w:val="18"/>
                </w:rPr>
                <w:t>N/A</w:t>
              </w:r>
            </w:ins>
          </w:p>
        </w:tc>
      </w:tr>
      <w:tr w:rsidR="002E0B75" w14:paraId="53C06327" w14:textId="77777777" w:rsidTr="009F4537">
        <w:trPr>
          <w:cantSplit/>
          <w:trHeight w:val="187"/>
          <w:jc w:val="center"/>
          <w:ins w:id="362" w:author="Huang Rui [R4#111]" w:date="2024-05-13T10:43:00Z"/>
        </w:trPr>
        <w:tc>
          <w:tcPr>
            <w:tcW w:w="0" w:type="auto"/>
            <w:tcBorders>
              <w:top w:val="single" w:sz="4" w:space="0" w:color="auto"/>
              <w:left w:val="single" w:sz="4" w:space="0" w:color="auto"/>
              <w:bottom w:val="nil"/>
              <w:right w:val="single" w:sz="4" w:space="0" w:color="auto"/>
            </w:tcBorders>
            <w:hideMark/>
          </w:tcPr>
          <w:p w14:paraId="67FD6040" w14:textId="77777777" w:rsidR="002E0B75" w:rsidRDefault="002E0B75" w:rsidP="009F4537">
            <w:pPr>
              <w:pStyle w:val="TAL"/>
              <w:spacing w:line="256" w:lineRule="auto"/>
              <w:rPr>
                <w:ins w:id="363" w:author="Huang Rui [R4#111]" w:date="2024-05-13T10:43:00Z"/>
                <w:rFonts w:cstheme="minorBidi"/>
                <w:bCs/>
              </w:rPr>
            </w:pPr>
            <w:ins w:id="364" w:author="Huang Rui [R4#111]" w:date="2024-05-13T10:43:00Z">
              <w:r>
                <w:rPr>
                  <w:bCs/>
                </w:rPr>
                <w:t>PRS configuration</w:t>
              </w:r>
            </w:ins>
          </w:p>
        </w:tc>
        <w:tc>
          <w:tcPr>
            <w:tcW w:w="0" w:type="auto"/>
            <w:tcBorders>
              <w:top w:val="single" w:sz="4" w:space="0" w:color="auto"/>
              <w:left w:val="single" w:sz="4" w:space="0" w:color="auto"/>
              <w:bottom w:val="single" w:sz="4" w:space="0" w:color="auto"/>
              <w:right w:val="single" w:sz="4" w:space="0" w:color="auto"/>
            </w:tcBorders>
          </w:tcPr>
          <w:p w14:paraId="7E625EDF" w14:textId="77777777" w:rsidR="002E0B75" w:rsidRDefault="002E0B75" w:rsidP="009F4537">
            <w:pPr>
              <w:keepNext/>
              <w:keepLines/>
              <w:spacing w:line="256" w:lineRule="auto"/>
              <w:jc w:val="center"/>
              <w:rPr>
                <w:ins w:id="365" w:author="Huang Rui [R4#111]" w:date="2024-05-13T10:43: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1EDE993C" w14:textId="77777777" w:rsidR="002E0B75" w:rsidRDefault="002E0B75" w:rsidP="009F4537">
            <w:pPr>
              <w:keepNext/>
              <w:keepLines/>
              <w:spacing w:line="256" w:lineRule="auto"/>
              <w:jc w:val="center"/>
              <w:rPr>
                <w:ins w:id="366" w:author="Huang Rui [R4#111]" w:date="2024-05-13T10:43:00Z"/>
                <w:rFonts w:ascii="Arial" w:hAnsi="Arial" w:cs="v4.2.0"/>
                <w:sz w:val="18"/>
              </w:rPr>
            </w:pPr>
            <w:ins w:id="367" w:author="Huang Rui [R4#111]" w:date="2024-05-13T10:43:00Z">
              <w:r>
                <w:rPr>
                  <w:rFonts w:ascii="Arial" w:hAnsi="Arial" w:cs="v4.2.0"/>
                  <w:sz w:val="18"/>
                </w:rPr>
                <w:t>1</w:t>
              </w:r>
            </w:ins>
          </w:p>
        </w:tc>
        <w:tc>
          <w:tcPr>
            <w:tcW w:w="0" w:type="auto"/>
            <w:tcBorders>
              <w:top w:val="single" w:sz="4" w:space="0" w:color="auto"/>
              <w:left w:val="single" w:sz="4" w:space="0" w:color="auto"/>
              <w:bottom w:val="single" w:sz="4" w:space="0" w:color="auto"/>
              <w:right w:val="single" w:sz="4" w:space="0" w:color="auto"/>
            </w:tcBorders>
            <w:hideMark/>
          </w:tcPr>
          <w:p w14:paraId="5CA94EF6" w14:textId="77777777" w:rsidR="002E0B75" w:rsidRDefault="002E0B75" w:rsidP="009F4537">
            <w:pPr>
              <w:keepNext/>
              <w:keepLines/>
              <w:spacing w:line="256" w:lineRule="auto"/>
              <w:jc w:val="center"/>
              <w:rPr>
                <w:ins w:id="368" w:author="Huang Rui [R4#111]" w:date="2024-05-13T10:43:00Z"/>
                <w:rFonts w:ascii="Arial" w:hAnsi="Arial" w:cs="v4.2.0"/>
                <w:sz w:val="18"/>
              </w:rPr>
            </w:pPr>
            <w:ins w:id="369" w:author="Huang Rui [R4#111]" w:date="2024-05-13T10:43:00Z">
              <w:r>
                <w:rPr>
                  <w:rFonts w:ascii="Arial" w:hAnsi="Arial" w:cs="v4.2.0"/>
                  <w:sz w:val="18"/>
                </w:rPr>
                <w:t>PRS.1.1 FR1</w:t>
              </w:r>
            </w:ins>
          </w:p>
        </w:tc>
        <w:tc>
          <w:tcPr>
            <w:tcW w:w="0" w:type="auto"/>
            <w:tcBorders>
              <w:top w:val="single" w:sz="4" w:space="0" w:color="auto"/>
              <w:left w:val="single" w:sz="4" w:space="0" w:color="auto"/>
              <w:bottom w:val="single" w:sz="4" w:space="0" w:color="auto"/>
              <w:right w:val="single" w:sz="4" w:space="0" w:color="auto"/>
            </w:tcBorders>
            <w:hideMark/>
          </w:tcPr>
          <w:p w14:paraId="66472E19" w14:textId="77777777" w:rsidR="002E0B75" w:rsidRDefault="002E0B75" w:rsidP="009F4537">
            <w:pPr>
              <w:keepNext/>
              <w:keepLines/>
              <w:spacing w:line="256" w:lineRule="auto"/>
              <w:jc w:val="center"/>
              <w:rPr>
                <w:ins w:id="370" w:author="Huang Rui [R4#111]" w:date="2024-05-13T10:43:00Z"/>
                <w:rFonts w:ascii="Arial" w:hAnsi="Arial" w:cs="v4.2.0"/>
                <w:sz w:val="18"/>
              </w:rPr>
            </w:pPr>
            <w:ins w:id="371" w:author="Huang Rui [R4#111]" w:date="2024-05-13T10:43:00Z">
              <w:r>
                <w:rPr>
                  <w:rFonts w:ascii="Arial" w:hAnsi="Arial" w:cs="v4.2.0"/>
                  <w:sz w:val="18"/>
                </w:rPr>
                <w:t>PRS.1.1 FR1</w:t>
              </w:r>
            </w:ins>
          </w:p>
        </w:tc>
      </w:tr>
      <w:tr w:rsidR="002E0B75" w14:paraId="7A3926FE" w14:textId="77777777" w:rsidTr="009F4537">
        <w:trPr>
          <w:cantSplit/>
          <w:trHeight w:val="187"/>
          <w:jc w:val="center"/>
          <w:ins w:id="372" w:author="Huang Rui [R4#111]" w:date="2024-05-13T10:43:00Z"/>
        </w:trPr>
        <w:tc>
          <w:tcPr>
            <w:tcW w:w="0" w:type="auto"/>
            <w:tcBorders>
              <w:top w:val="nil"/>
              <w:left w:val="single" w:sz="4" w:space="0" w:color="auto"/>
              <w:bottom w:val="nil"/>
              <w:right w:val="single" w:sz="4" w:space="0" w:color="auto"/>
            </w:tcBorders>
          </w:tcPr>
          <w:p w14:paraId="16A8A27E" w14:textId="77777777" w:rsidR="002E0B75" w:rsidRDefault="002E0B75" w:rsidP="009F4537">
            <w:pPr>
              <w:pStyle w:val="TAL"/>
              <w:spacing w:line="256" w:lineRule="auto"/>
              <w:rPr>
                <w:ins w:id="373" w:author="Huang Rui [R4#111]" w:date="2024-05-13T10:43:00Z"/>
                <w:rFonts w:cstheme="minorBidi"/>
                <w:bCs/>
              </w:rPr>
            </w:pPr>
          </w:p>
        </w:tc>
        <w:tc>
          <w:tcPr>
            <w:tcW w:w="0" w:type="auto"/>
            <w:tcBorders>
              <w:top w:val="single" w:sz="4" w:space="0" w:color="auto"/>
              <w:left w:val="single" w:sz="4" w:space="0" w:color="auto"/>
              <w:bottom w:val="single" w:sz="4" w:space="0" w:color="auto"/>
              <w:right w:val="single" w:sz="4" w:space="0" w:color="auto"/>
            </w:tcBorders>
          </w:tcPr>
          <w:p w14:paraId="5E6E6EA6" w14:textId="77777777" w:rsidR="002E0B75" w:rsidRDefault="002E0B75" w:rsidP="009F4537">
            <w:pPr>
              <w:keepNext/>
              <w:keepLines/>
              <w:spacing w:line="256" w:lineRule="auto"/>
              <w:jc w:val="center"/>
              <w:rPr>
                <w:ins w:id="374" w:author="Huang Rui [R4#111]" w:date="2024-05-13T10:43: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4D97BCF5" w14:textId="77777777" w:rsidR="002E0B75" w:rsidRDefault="002E0B75" w:rsidP="009F4537">
            <w:pPr>
              <w:keepNext/>
              <w:keepLines/>
              <w:spacing w:line="256" w:lineRule="auto"/>
              <w:jc w:val="center"/>
              <w:rPr>
                <w:ins w:id="375" w:author="Huang Rui [R4#111]" w:date="2024-05-13T10:43:00Z"/>
                <w:rFonts w:ascii="Arial" w:hAnsi="Arial" w:cs="v4.2.0"/>
                <w:sz w:val="18"/>
              </w:rPr>
            </w:pPr>
            <w:ins w:id="376" w:author="Huang Rui [R4#111]" w:date="2024-05-13T10:43:00Z">
              <w:r>
                <w:rPr>
                  <w:rFonts w:ascii="Arial" w:hAnsi="Arial" w:cs="v4.2.0"/>
                  <w:sz w:val="18"/>
                </w:rPr>
                <w:t>2</w:t>
              </w:r>
            </w:ins>
          </w:p>
        </w:tc>
        <w:tc>
          <w:tcPr>
            <w:tcW w:w="0" w:type="auto"/>
            <w:tcBorders>
              <w:top w:val="single" w:sz="4" w:space="0" w:color="auto"/>
              <w:left w:val="single" w:sz="4" w:space="0" w:color="auto"/>
              <w:bottom w:val="single" w:sz="4" w:space="0" w:color="auto"/>
              <w:right w:val="single" w:sz="4" w:space="0" w:color="auto"/>
            </w:tcBorders>
            <w:hideMark/>
          </w:tcPr>
          <w:p w14:paraId="5138D6FF" w14:textId="77777777" w:rsidR="002E0B75" w:rsidRDefault="002E0B75" w:rsidP="009F4537">
            <w:pPr>
              <w:keepNext/>
              <w:keepLines/>
              <w:spacing w:line="256" w:lineRule="auto"/>
              <w:jc w:val="center"/>
              <w:rPr>
                <w:ins w:id="377" w:author="Huang Rui [R4#111]" w:date="2024-05-13T10:43:00Z"/>
                <w:rFonts w:ascii="Arial" w:hAnsi="Arial" w:cs="v4.2.0"/>
                <w:sz w:val="18"/>
              </w:rPr>
            </w:pPr>
            <w:ins w:id="378" w:author="Huang Rui [R4#111]" w:date="2024-05-13T10:43:00Z">
              <w:r>
                <w:rPr>
                  <w:rFonts w:ascii="Arial" w:hAnsi="Arial" w:cs="v4.2.0"/>
                  <w:sz w:val="18"/>
                </w:rPr>
                <w:t>PRS.1.1 FR1</w:t>
              </w:r>
            </w:ins>
          </w:p>
        </w:tc>
        <w:tc>
          <w:tcPr>
            <w:tcW w:w="0" w:type="auto"/>
            <w:tcBorders>
              <w:top w:val="single" w:sz="4" w:space="0" w:color="auto"/>
              <w:left w:val="single" w:sz="4" w:space="0" w:color="auto"/>
              <w:bottom w:val="single" w:sz="4" w:space="0" w:color="auto"/>
              <w:right w:val="single" w:sz="4" w:space="0" w:color="auto"/>
            </w:tcBorders>
            <w:hideMark/>
          </w:tcPr>
          <w:p w14:paraId="0C9CE63B" w14:textId="77777777" w:rsidR="002E0B75" w:rsidRDefault="002E0B75" w:rsidP="009F4537">
            <w:pPr>
              <w:keepNext/>
              <w:keepLines/>
              <w:spacing w:line="256" w:lineRule="auto"/>
              <w:jc w:val="center"/>
              <w:rPr>
                <w:ins w:id="379" w:author="Huang Rui [R4#111]" w:date="2024-05-13T10:43:00Z"/>
                <w:rFonts w:ascii="Arial" w:hAnsi="Arial" w:cs="v4.2.0"/>
                <w:sz w:val="18"/>
              </w:rPr>
            </w:pPr>
            <w:ins w:id="380" w:author="Huang Rui [R4#111]" w:date="2024-05-13T10:43:00Z">
              <w:r>
                <w:rPr>
                  <w:rFonts w:ascii="Arial" w:hAnsi="Arial" w:cs="v4.2.0"/>
                  <w:sz w:val="18"/>
                </w:rPr>
                <w:t>PRS.1.1 FR1</w:t>
              </w:r>
            </w:ins>
          </w:p>
        </w:tc>
      </w:tr>
      <w:tr w:rsidR="002E0B75" w14:paraId="107BE2FB" w14:textId="77777777" w:rsidTr="009F4537">
        <w:trPr>
          <w:cantSplit/>
          <w:trHeight w:val="187"/>
          <w:jc w:val="center"/>
          <w:ins w:id="381" w:author="Huang Rui [R4#111]" w:date="2024-05-13T10:43:00Z"/>
        </w:trPr>
        <w:tc>
          <w:tcPr>
            <w:tcW w:w="0" w:type="auto"/>
            <w:tcBorders>
              <w:top w:val="nil"/>
              <w:left w:val="single" w:sz="4" w:space="0" w:color="auto"/>
              <w:bottom w:val="single" w:sz="4" w:space="0" w:color="auto"/>
              <w:right w:val="single" w:sz="4" w:space="0" w:color="auto"/>
            </w:tcBorders>
          </w:tcPr>
          <w:p w14:paraId="7D99DC00" w14:textId="77777777" w:rsidR="002E0B75" w:rsidRDefault="002E0B75" w:rsidP="009F4537">
            <w:pPr>
              <w:pStyle w:val="TAL"/>
              <w:spacing w:line="256" w:lineRule="auto"/>
              <w:rPr>
                <w:ins w:id="382" w:author="Huang Rui [R4#111]" w:date="2024-05-13T10:43:00Z"/>
                <w:rFonts w:cstheme="minorBidi"/>
                <w:bCs/>
              </w:rPr>
            </w:pPr>
          </w:p>
        </w:tc>
        <w:tc>
          <w:tcPr>
            <w:tcW w:w="0" w:type="auto"/>
            <w:tcBorders>
              <w:top w:val="single" w:sz="4" w:space="0" w:color="auto"/>
              <w:left w:val="single" w:sz="4" w:space="0" w:color="auto"/>
              <w:bottom w:val="single" w:sz="4" w:space="0" w:color="auto"/>
              <w:right w:val="single" w:sz="4" w:space="0" w:color="auto"/>
            </w:tcBorders>
          </w:tcPr>
          <w:p w14:paraId="1299E46A" w14:textId="77777777" w:rsidR="002E0B75" w:rsidRDefault="002E0B75" w:rsidP="009F4537">
            <w:pPr>
              <w:keepNext/>
              <w:keepLines/>
              <w:spacing w:line="256" w:lineRule="auto"/>
              <w:jc w:val="center"/>
              <w:rPr>
                <w:ins w:id="383" w:author="Huang Rui [R4#111]" w:date="2024-05-13T10:43: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34DC6617" w14:textId="77777777" w:rsidR="002E0B75" w:rsidRDefault="002E0B75" w:rsidP="009F4537">
            <w:pPr>
              <w:keepNext/>
              <w:keepLines/>
              <w:spacing w:line="256" w:lineRule="auto"/>
              <w:jc w:val="center"/>
              <w:rPr>
                <w:ins w:id="384" w:author="Huang Rui [R4#111]" w:date="2024-05-13T10:43:00Z"/>
                <w:rFonts w:ascii="Arial" w:hAnsi="Arial" w:cs="v4.2.0"/>
                <w:sz w:val="18"/>
              </w:rPr>
            </w:pPr>
            <w:ins w:id="385" w:author="Huang Rui [R4#111]" w:date="2024-05-13T10:43:00Z">
              <w:r>
                <w:rPr>
                  <w:rFonts w:ascii="Arial" w:hAnsi="Arial" w:cs="v4.2.0"/>
                  <w:sz w:val="18"/>
                </w:rPr>
                <w:t>3</w:t>
              </w:r>
            </w:ins>
          </w:p>
        </w:tc>
        <w:tc>
          <w:tcPr>
            <w:tcW w:w="0" w:type="auto"/>
            <w:tcBorders>
              <w:top w:val="single" w:sz="4" w:space="0" w:color="auto"/>
              <w:left w:val="single" w:sz="4" w:space="0" w:color="auto"/>
              <w:bottom w:val="single" w:sz="4" w:space="0" w:color="auto"/>
              <w:right w:val="single" w:sz="4" w:space="0" w:color="auto"/>
            </w:tcBorders>
            <w:hideMark/>
          </w:tcPr>
          <w:p w14:paraId="064540F3" w14:textId="77777777" w:rsidR="002E0B75" w:rsidRDefault="002E0B75" w:rsidP="009F4537">
            <w:pPr>
              <w:keepNext/>
              <w:keepLines/>
              <w:spacing w:line="256" w:lineRule="auto"/>
              <w:jc w:val="center"/>
              <w:rPr>
                <w:ins w:id="386" w:author="Huang Rui [R4#111]" w:date="2024-05-13T10:43:00Z"/>
                <w:rFonts w:ascii="Arial" w:hAnsi="Arial" w:cs="v4.2.0"/>
                <w:sz w:val="18"/>
              </w:rPr>
            </w:pPr>
            <w:ins w:id="387" w:author="Huang Rui [R4#111]" w:date="2024-05-13T10:43:00Z">
              <w:r>
                <w:rPr>
                  <w:rFonts w:ascii="Arial" w:hAnsi="Arial" w:cs="v4.2.0"/>
                  <w:sz w:val="18"/>
                </w:rPr>
                <w:t>PRS.2.1 FR1</w:t>
              </w:r>
            </w:ins>
          </w:p>
        </w:tc>
        <w:tc>
          <w:tcPr>
            <w:tcW w:w="0" w:type="auto"/>
            <w:tcBorders>
              <w:top w:val="single" w:sz="4" w:space="0" w:color="auto"/>
              <w:left w:val="single" w:sz="4" w:space="0" w:color="auto"/>
              <w:bottom w:val="single" w:sz="4" w:space="0" w:color="auto"/>
              <w:right w:val="single" w:sz="4" w:space="0" w:color="auto"/>
            </w:tcBorders>
            <w:hideMark/>
          </w:tcPr>
          <w:p w14:paraId="29D94D6C" w14:textId="77777777" w:rsidR="002E0B75" w:rsidRDefault="002E0B75" w:rsidP="009F4537">
            <w:pPr>
              <w:keepNext/>
              <w:keepLines/>
              <w:spacing w:line="256" w:lineRule="auto"/>
              <w:jc w:val="center"/>
              <w:rPr>
                <w:ins w:id="388" w:author="Huang Rui [R4#111]" w:date="2024-05-13T10:43:00Z"/>
                <w:rFonts w:ascii="Arial" w:hAnsi="Arial" w:cs="v4.2.0"/>
                <w:sz w:val="18"/>
              </w:rPr>
            </w:pPr>
            <w:ins w:id="389" w:author="Huang Rui [R4#111]" w:date="2024-05-13T10:43:00Z">
              <w:r>
                <w:rPr>
                  <w:rFonts w:ascii="Arial" w:hAnsi="Arial" w:cs="v4.2.0"/>
                  <w:sz w:val="18"/>
                </w:rPr>
                <w:t>PRS.2.1 FR1</w:t>
              </w:r>
            </w:ins>
          </w:p>
        </w:tc>
      </w:tr>
      <w:tr w:rsidR="002E0B75" w14:paraId="2FB9364D" w14:textId="77777777" w:rsidTr="009F4537">
        <w:trPr>
          <w:cantSplit/>
          <w:trHeight w:val="187"/>
          <w:jc w:val="center"/>
          <w:ins w:id="390" w:author="Huang Rui [R4#111]" w:date="2024-05-13T10:43:00Z"/>
        </w:trPr>
        <w:tc>
          <w:tcPr>
            <w:tcW w:w="0" w:type="auto"/>
            <w:vMerge w:val="restart"/>
            <w:tcBorders>
              <w:top w:val="nil"/>
              <w:left w:val="single" w:sz="4" w:space="0" w:color="auto"/>
              <w:bottom w:val="single" w:sz="4" w:space="0" w:color="auto"/>
              <w:right w:val="single" w:sz="4" w:space="0" w:color="auto"/>
            </w:tcBorders>
            <w:hideMark/>
          </w:tcPr>
          <w:p w14:paraId="7BBF7A3E" w14:textId="77777777" w:rsidR="002E0B75" w:rsidRDefault="002E0B75" w:rsidP="009F4537">
            <w:pPr>
              <w:pStyle w:val="TAL"/>
              <w:spacing w:line="256" w:lineRule="auto"/>
              <w:rPr>
                <w:ins w:id="391" w:author="Huang Rui [R4#111]" w:date="2024-05-13T10:43:00Z"/>
                <w:rFonts w:cstheme="minorBidi"/>
                <w:bCs/>
              </w:rPr>
            </w:pPr>
            <w:ins w:id="392" w:author="Huang Rui [R4#111]" w:date="2024-05-13T10:43:00Z">
              <w:r>
                <w:rPr>
                  <w:bCs/>
                </w:rPr>
                <w:t>PRS BW</w:t>
              </w:r>
            </w:ins>
          </w:p>
        </w:tc>
        <w:tc>
          <w:tcPr>
            <w:tcW w:w="0" w:type="auto"/>
            <w:tcBorders>
              <w:top w:val="single" w:sz="4" w:space="0" w:color="auto"/>
              <w:left w:val="single" w:sz="4" w:space="0" w:color="auto"/>
              <w:bottom w:val="single" w:sz="4" w:space="0" w:color="auto"/>
              <w:right w:val="single" w:sz="4" w:space="0" w:color="auto"/>
            </w:tcBorders>
          </w:tcPr>
          <w:p w14:paraId="7BC18C2A" w14:textId="77777777" w:rsidR="002E0B75" w:rsidRDefault="002E0B75" w:rsidP="009F4537">
            <w:pPr>
              <w:keepNext/>
              <w:keepLines/>
              <w:spacing w:line="256" w:lineRule="auto"/>
              <w:jc w:val="center"/>
              <w:rPr>
                <w:ins w:id="393" w:author="Huang Rui [R4#111]" w:date="2024-05-13T10:43: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4B2B19F9" w14:textId="77777777" w:rsidR="002E0B75" w:rsidRDefault="002E0B75" w:rsidP="009F4537">
            <w:pPr>
              <w:keepNext/>
              <w:keepLines/>
              <w:spacing w:line="256" w:lineRule="auto"/>
              <w:jc w:val="center"/>
              <w:rPr>
                <w:ins w:id="394" w:author="Huang Rui [R4#111]" w:date="2024-05-13T10:43:00Z"/>
                <w:rFonts w:ascii="Arial" w:hAnsi="Arial" w:cs="v4.2.0"/>
                <w:sz w:val="18"/>
              </w:rPr>
            </w:pPr>
            <w:ins w:id="395" w:author="Huang Rui [R4#111]" w:date="2024-05-13T10:43:00Z">
              <w:r>
                <w:rPr>
                  <w:rFonts w:ascii="Arial" w:hAnsi="Arial" w:cs="v4.2.0"/>
                  <w:sz w:val="18"/>
                </w:rPr>
                <w:t>1</w:t>
              </w:r>
            </w:ins>
          </w:p>
        </w:tc>
        <w:tc>
          <w:tcPr>
            <w:tcW w:w="0" w:type="auto"/>
            <w:tcBorders>
              <w:top w:val="single" w:sz="4" w:space="0" w:color="auto"/>
              <w:left w:val="single" w:sz="4" w:space="0" w:color="auto"/>
              <w:bottom w:val="single" w:sz="4" w:space="0" w:color="auto"/>
              <w:right w:val="single" w:sz="4" w:space="0" w:color="auto"/>
            </w:tcBorders>
            <w:hideMark/>
          </w:tcPr>
          <w:p w14:paraId="4F9042E4" w14:textId="77777777" w:rsidR="002E0B75" w:rsidRDefault="002E0B75" w:rsidP="009F4537">
            <w:pPr>
              <w:keepNext/>
              <w:keepLines/>
              <w:spacing w:line="256" w:lineRule="auto"/>
              <w:jc w:val="center"/>
              <w:rPr>
                <w:ins w:id="396" w:author="Huang Rui [R4#111]" w:date="2024-05-13T10:43:00Z"/>
                <w:rFonts w:ascii="Arial" w:hAnsi="Arial" w:cs="v4.2.0"/>
                <w:sz w:val="18"/>
              </w:rPr>
            </w:pPr>
            <w:ins w:id="397" w:author="Huang Rui [R4#111]" w:date="2024-05-13T10:43:00Z">
              <w:r>
                <w:rPr>
                  <w:rFonts w:ascii="Arial" w:hAnsi="Arial" w:cs="v4.2.0"/>
                  <w:sz w:val="18"/>
                </w:rPr>
                <w:t>52 PRBs</w:t>
              </w:r>
            </w:ins>
          </w:p>
        </w:tc>
        <w:tc>
          <w:tcPr>
            <w:tcW w:w="0" w:type="auto"/>
            <w:tcBorders>
              <w:top w:val="single" w:sz="4" w:space="0" w:color="auto"/>
              <w:left w:val="single" w:sz="4" w:space="0" w:color="auto"/>
              <w:bottom w:val="single" w:sz="4" w:space="0" w:color="auto"/>
              <w:right w:val="single" w:sz="4" w:space="0" w:color="auto"/>
            </w:tcBorders>
            <w:hideMark/>
          </w:tcPr>
          <w:p w14:paraId="6C631212" w14:textId="77777777" w:rsidR="002E0B75" w:rsidRDefault="002E0B75" w:rsidP="009F4537">
            <w:pPr>
              <w:keepNext/>
              <w:keepLines/>
              <w:spacing w:line="256" w:lineRule="auto"/>
              <w:jc w:val="center"/>
              <w:rPr>
                <w:ins w:id="398" w:author="Huang Rui [R4#111]" w:date="2024-05-13T10:43:00Z"/>
                <w:rFonts w:ascii="Arial" w:hAnsi="Arial" w:cs="v4.2.0"/>
                <w:sz w:val="18"/>
              </w:rPr>
            </w:pPr>
            <w:ins w:id="399" w:author="Huang Rui [R4#111]" w:date="2024-05-13T10:43:00Z">
              <w:r>
                <w:rPr>
                  <w:rFonts w:ascii="Arial" w:hAnsi="Arial" w:cs="v4.2.0"/>
                  <w:sz w:val="18"/>
                </w:rPr>
                <w:t>52 PRBs</w:t>
              </w:r>
            </w:ins>
          </w:p>
        </w:tc>
      </w:tr>
      <w:tr w:rsidR="002E0B75" w14:paraId="3C680C6D" w14:textId="77777777" w:rsidTr="009F4537">
        <w:trPr>
          <w:cantSplit/>
          <w:trHeight w:val="187"/>
          <w:jc w:val="center"/>
          <w:ins w:id="400" w:author="Huang Rui [R4#111]" w:date="2024-05-13T10:43:00Z"/>
        </w:trPr>
        <w:tc>
          <w:tcPr>
            <w:tcW w:w="0" w:type="auto"/>
            <w:vMerge/>
            <w:tcBorders>
              <w:top w:val="nil"/>
              <w:left w:val="single" w:sz="4" w:space="0" w:color="auto"/>
              <w:bottom w:val="single" w:sz="4" w:space="0" w:color="auto"/>
              <w:right w:val="single" w:sz="4" w:space="0" w:color="auto"/>
            </w:tcBorders>
            <w:vAlign w:val="center"/>
            <w:hideMark/>
          </w:tcPr>
          <w:p w14:paraId="6F64E1E4" w14:textId="77777777" w:rsidR="002E0B75" w:rsidRDefault="002E0B75" w:rsidP="009F4537">
            <w:pPr>
              <w:spacing w:line="256" w:lineRule="auto"/>
              <w:rPr>
                <w:ins w:id="401" w:author="Huang Rui [R4#111]" w:date="2024-05-13T10:43:00Z"/>
                <w:rFonts w:ascii="Arial" w:eastAsiaTheme="minorEastAsia" w:hAnsi="Arial"/>
                <w:bCs/>
                <w:kern w:val="2"/>
                <w:sz w:val="18"/>
                <w:szCs w:val="22"/>
              </w:rPr>
            </w:pPr>
          </w:p>
        </w:tc>
        <w:tc>
          <w:tcPr>
            <w:tcW w:w="0" w:type="auto"/>
            <w:tcBorders>
              <w:top w:val="single" w:sz="4" w:space="0" w:color="auto"/>
              <w:left w:val="single" w:sz="4" w:space="0" w:color="auto"/>
              <w:bottom w:val="single" w:sz="4" w:space="0" w:color="auto"/>
              <w:right w:val="single" w:sz="4" w:space="0" w:color="auto"/>
            </w:tcBorders>
          </w:tcPr>
          <w:p w14:paraId="0C3AD155" w14:textId="77777777" w:rsidR="002E0B75" w:rsidRDefault="002E0B75" w:rsidP="009F4537">
            <w:pPr>
              <w:keepNext/>
              <w:keepLines/>
              <w:spacing w:line="256" w:lineRule="auto"/>
              <w:jc w:val="center"/>
              <w:rPr>
                <w:ins w:id="402" w:author="Huang Rui [R4#111]" w:date="2024-05-13T10:43:00Z"/>
                <w:rFonts w:ascii="Arial" w:hAnsi="Arial" w:cstheme="minorBidi"/>
                <w:sz w:val="18"/>
              </w:rPr>
            </w:pPr>
          </w:p>
        </w:tc>
        <w:tc>
          <w:tcPr>
            <w:tcW w:w="0" w:type="auto"/>
            <w:tcBorders>
              <w:top w:val="single" w:sz="4" w:space="0" w:color="auto"/>
              <w:left w:val="single" w:sz="4" w:space="0" w:color="auto"/>
              <w:bottom w:val="single" w:sz="4" w:space="0" w:color="auto"/>
              <w:right w:val="single" w:sz="4" w:space="0" w:color="auto"/>
            </w:tcBorders>
            <w:hideMark/>
          </w:tcPr>
          <w:p w14:paraId="477D53C4" w14:textId="77777777" w:rsidR="002E0B75" w:rsidRDefault="002E0B75" w:rsidP="009F4537">
            <w:pPr>
              <w:keepNext/>
              <w:keepLines/>
              <w:spacing w:line="256" w:lineRule="auto"/>
              <w:jc w:val="center"/>
              <w:rPr>
                <w:ins w:id="403" w:author="Huang Rui [R4#111]" w:date="2024-05-13T10:43:00Z"/>
                <w:rFonts w:ascii="Arial" w:hAnsi="Arial" w:cs="v4.2.0"/>
                <w:sz w:val="18"/>
              </w:rPr>
            </w:pPr>
            <w:ins w:id="404" w:author="Huang Rui [R4#111]" w:date="2024-05-13T10:43:00Z">
              <w:r>
                <w:rPr>
                  <w:rFonts w:ascii="Arial" w:hAnsi="Arial" w:cs="v4.2.0"/>
                  <w:sz w:val="18"/>
                </w:rPr>
                <w:t>2</w:t>
              </w:r>
            </w:ins>
          </w:p>
        </w:tc>
        <w:tc>
          <w:tcPr>
            <w:tcW w:w="0" w:type="auto"/>
            <w:tcBorders>
              <w:top w:val="single" w:sz="4" w:space="0" w:color="auto"/>
              <w:left w:val="single" w:sz="4" w:space="0" w:color="auto"/>
              <w:bottom w:val="single" w:sz="4" w:space="0" w:color="auto"/>
              <w:right w:val="single" w:sz="4" w:space="0" w:color="auto"/>
            </w:tcBorders>
            <w:hideMark/>
          </w:tcPr>
          <w:p w14:paraId="2E034E49" w14:textId="77777777" w:rsidR="002E0B75" w:rsidRDefault="002E0B75" w:rsidP="009F4537">
            <w:pPr>
              <w:keepNext/>
              <w:keepLines/>
              <w:spacing w:line="256" w:lineRule="auto"/>
              <w:jc w:val="center"/>
              <w:rPr>
                <w:ins w:id="405" w:author="Huang Rui [R4#111]" w:date="2024-05-13T10:43:00Z"/>
                <w:rFonts w:ascii="Arial" w:hAnsi="Arial" w:cs="v4.2.0"/>
                <w:sz w:val="18"/>
              </w:rPr>
            </w:pPr>
            <w:ins w:id="406" w:author="Huang Rui [R4#111]" w:date="2024-05-13T10:43:00Z">
              <w:r>
                <w:rPr>
                  <w:rFonts w:ascii="Arial" w:hAnsi="Arial" w:cs="v4.2.0"/>
                  <w:sz w:val="18"/>
                </w:rPr>
                <w:t>52 PRBs</w:t>
              </w:r>
            </w:ins>
          </w:p>
        </w:tc>
        <w:tc>
          <w:tcPr>
            <w:tcW w:w="0" w:type="auto"/>
            <w:tcBorders>
              <w:top w:val="single" w:sz="4" w:space="0" w:color="auto"/>
              <w:left w:val="single" w:sz="4" w:space="0" w:color="auto"/>
              <w:bottom w:val="single" w:sz="4" w:space="0" w:color="auto"/>
              <w:right w:val="single" w:sz="4" w:space="0" w:color="auto"/>
            </w:tcBorders>
            <w:hideMark/>
          </w:tcPr>
          <w:p w14:paraId="4FDF1651" w14:textId="77777777" w:rsidR="002E0B75" w:rsidRDefault="002E0B75" w:rsidP="009F4537">
            <w:pPr>
              <w:keepNext/>
              <w:keepLines/>
              <w:spacing w:line="256" w:lineRule="auto"/>
              <w:jc w:val="center"/>
              <w:rPr>
                <w:ins w:id="407" w:author="Huang Rui [R4#111]" w:date="2024-05-13T10:43:00Z"/>
                <w:rFonts w:ascii="Arial" w:hAnsi="Arial" w:cs="v4.2.0"/>
                <w:sz w:val="18"/>
              </w:rPr>
            </w:pPr>
            <w:ins w:id="408" w:author="Huang Rui [R4#111]" w:date="2024-05-13T10:43:00Z">
              <w:r>
                <w:rPr>
                  <w:rFonts w:ascii="Arial" w:hAnsi="Arial" w:cs="v4.2.0"/>
                  <w:sz w:val="18"/>
                </w:rPr>
                <w:t>52 PRBs</w:t>
              </w:r>
            </w:ins>
          </w:p>
        </w:tc>
      </w:tr>
      <w:tr w:rsidR="002E0B75" w14:paraId="56E79F6C" w14:textId="77777777" w:rsidTr="009F4537">
        <w:trPr>
          <w:cantSplit/>
          <w:trHeight w:val="187"/>
          <w:jc w:val="center"/>
          <w:ins w:id="409" w:author="Huang Rui [R4#111]" w:date="2024-05-13T10:43:00Z"/>
        </w:trPr>
        <w:tc>
          <w:tcPr>
            <w:tcW w:w="0" w:type="auto"/>
            <w:vMerge/>
            <w:tcBorders>
              <w:top w:val="nil"/>
              <w:left w:val="single" w:sz="4" w:space="0" w:color="auto"/>
              <w:bottom w:val="single" w:sz="4" w:space="0" w:color="auto"/>
              <w:right w:val="single" w:sz="4" w:space="0" w:color="auto"/>
            </w:tcBorders>
            <w:vAlign w:val="center"/>
            <w:hideMark/>
          </w:tcPr>
          <w:p w14:paraId="7EB173C1" w14:textId="77777777" w:rsidR="002E0B75" w:rsidRDefault="002E0B75" w:rsidP="009F4537">
            <w:pPr>
              <w:spacing w:line="256" w:lineRule="auto"/>
              <w:rPr>
                <w:ins w:id="410" w:author="Huang Rui [R4#111]" w:date="2024-05-13T10:43:00Z"/>
                <w:rFonts w:ascii="Arial" w:eastAsiaTheme="minorEastAsia" w:hAnsi="Arial"/>
                <w:bCs/>
                <w:kern w:val="2"/>
                <w:sz w:val="18"/>
                <w:szCs w:val="22"/>
              </w:rPr>
            </w:pPr>
          </w:p>
        </w:tc>
        <w:tc>
          <w:tcPr>
            <w:tcW w:w="0" w:type="auto"/>
            <w:tcBorders>
              <w:top w:val="single" w:sz="4" w:space="0" w:color="auto"/>
              <w:left w:val="single" w:sz="4" w:space="0" w:color="auto"/>
              <w:bottom w:val="single" w:sz="4" w:space="0" w:color="auto"/>
              <w:right w:val="single" w:sz="4" w:space="0" w:color="auto"/>
            </w:tcBorders>
          </w:tcPr>
          <w:p w14:paraId="78B2C239" w14:textId="77777777" w:rsidR="002E0B75" w:rsidRDefault="002E0B75" w:rsidP="009F4537">
            <w:pPr>
              <w:keepNext/>
              <w:keepLines/>
              <w:spacing w:line="256" w:lineRule="auto"/>
              <w:jc w:val="center"/>
              <w:rPr>
                <w:ins w:id="411" w:author="Huang Rui [R4#111]" w:date="2024-05-13T10:43:00Z"/>
                <w:rFonts w:ascii="Arial" w:hAnsi="Arial" w:cstheme="minorBidi"/>
                <w:sz w:val="18"/>
              </w:rPr>
            </w:pPr>
          </w:p>
        </w:tc>
        <w:tc>
          <w:tcPr>
            <w:tcW w:w="0" w:type="auto"/>
            <w:tcBorders>
              <w:top w:val="single" w:sz="4" w:space="0" w:color="auto"/>
              <w:left w:val="single" w:sz="4" w:space="0" w:color="auto"/>
              <w:bottom w:val="single" w:sz="4" w:space="0" w:color="auto"/>
              <w:right w:val="single" w:sz="4" w:space="0" w:color="auto"/>
            </w:tcBorders>
            <w:hideMark/>
          </w:tcPr>
          <w:p w14:paraId="7CD20282" w14:textId="77777777" w:rsidR="002E0B75" w:rsidRDefault="002E0B75" w:rsidP="009F4537">
            <w:pPr>
              <w:keepNext/>
              <w:keepLines/>
              <w:spacing w:line="256" w:lineRule="auto"/>
              <w:jc w:val="center"/>
              <w:rPr>
                <w:ins w:id="412" w:author="Huang Rui [R4#111]" w:date="2024-05-13T10:43:00Z"/>
                <w:rFonts w:ascii="Arial" w:hAnsi="Arial" w:cs="v4.2.0"/>
                <w:sz w:val="18"/>
              </w:rPr>
            </w:pPr>
            <w:ins w:id="413" w:author="Huang Rui [R4#111]" w:date="2024-05-13T10:43:00Z">
              <w:r>
                <w:rPr>
                  <w:rFonts w:ascii="Arial" w:hAnsi="Arial" w:cs="v4.2.0"/>
                  <w:sz w:val="18"/>
                </w:rPr>
                <w:t>3</w:t>
              </w:r>
            </w:ins>
          </w:p>
        </w:tc>
        <w:tc>
          <w:tcPr>
            <w:tcW w:w="0" w:type="auto"/>
            <w:tcBorders>
              <w:top w:val="single" w:sz="4" w:space="0" w:color="auto"/>
              <w:left w:val="single" w:sz="4" w:space="0" w:color="auto"/>
              <w:bottom w:val="single" w:sz="4" w:space="0" w:color="auto"/>
              <w:right w:val="single" w:sz="4" w:space="0" w:color="auto"/>
            </w:tcBorders>
            <w:hideMark/>
          </w:tcPr>
          <w:p w14:paraId="1FB73488" w14:textId="77777777" w:rsidR="002E0B75" w:rsidRDefault="002E0B75" w:rsidP="009F4537">
            <w:pPr>
              <w:keepNext/>
              <w:keepLines/>
              <w:spacing w:line="256" w:lineRule="auto"/>
              <w:jc w:val="center"/>
              <w:rPr>
                <w:ins w:id="414" w:author="Huang Rui [R4#111]" w:date="2024-05-13T10:43:00Z"/>
                <w:rFonts w:ascii="Arial" w:hAnsi="Arial" w:cs="v4.2.0"/>
                <w:sz w:val="18"/>
              </w:rPr>
            </w:pPr>
            <w:ins w:id="415" w:author="Huang Rui [R4#111]" w:date="2024-05-13T10:43:00Z">
              <w:r>
                <w:rPr>
                  <w:rFonts w:ascii="Arial" w:hAnsi="Arial" w:cs="v4.2.0"/>
                  <w:sz w:val="18"/>
                </w:rPr>
                <w:t>48 PRBs</w:t>
              </w:r>
            </w:ins>
          </w:p>
        </w:tc>
        <w:tc>
          <w:tcPr>
            <w:tcW w:w="0" w:type="auto"/>
            <w:tcBorders>
              <w:top w:val="single" w:sz="4" w:space="0" w:color="auto"/>
              <w:left w:val="single" w:sz="4" w:space="0" w:color="auto"/>
              <w:bottom w:val="single" w:sz="4" w:space="0" w:color="auto"/>
              <w:right w:val="single" w:sz="4" w:space="0" w:color="auto"/>
            </w:tcBorders>
            <w:hideMark/>
          </w:tcPr>
          <w:p w14:paraId="52671042" w14:textId="77777777" w:rsidR="002E0B75" w:rsidRDefault="002E0B75" w:rsidP="009F4537">
            <w:pPr>
              <w:keepNext/>
              <w:keepLines/>
              <w:spacing w:line="256" w:lineRule="auto"/>
              <w:jc w:val="center"/>
              <w:rPr>
                <w:ins w:id="416" w:author="Huang Rui [R4#111]" w:date="2024-05-13T10:43:00Z"/>
                <w:rFonts w:ascii="Arial" w:hAnsi="Arial" w:cs="v4.2.0"/>
                <w:sz w:val="18"/>
              </w:rPr>
            </w:pPr>
            <w:ins w:id="417" w:author="Huang Rui [R4#111]" w:date="2024-05-13T10:43:00Z">
              <w:r>
                <w:rPr>
                  <w:rFonts w:ascii="Arial" w:hAnsi="Arial" w:cs="v4.2.0"/>
                  <w:sz w:val="18"/>
                </w:rPr>
                <w:t>48 PRBs</w:t>
              </w:r>
            </w:ins>
          </w:p>
        </w:tc>
      </w:tr>
      <w:tr w:rsidR="002E0B75" w14:paraId="014B15F5" w14:textId="77777777" w:rsidTr="009F4537">
        <w:trPr>
          <w:cantSplit/>
          <w:trHeight w:val="187"/>
          <w:jc w:val="center"/>
          <w:ins w:id="418" w:author="Huang Rui [R4#111]" w:date="2024-05-13T10:43:00Z"/>
        </w:trPr>
        <w:tc>
          <w:tcPr>
            <w:tcW w:w="0" w:type="auto"/>
            <w:tcBorders>
              <w:top w:val="single" w:sz="4" w:space="0" w:color="auto"/>
              <w:left w:val="single" w:sz="4" w:space="0" w:color="auto"/>
              <w:bottom w:val="single" w:sz="4" w:space="0" w:color="auto"/>
              <w:right w:val="single" w:sz="4" w:space="0" w:color="auto"/>
            </w:tcBorders>
            <w:hideMark/>
          </w:tcPr>
          <w:p w14:paraId="0EDBDE36" w14:textId="77777777" w:rsidR="002E0B75" w:rsidRDefault="002E0B75" w:rsidP="009F4537">
            <w:pPr>
              <w:pStyle w:val="TAL"/>
              <w:spacing w:line="256" w:lineRule="auto"/>
              <w:rPr>
                <w:ins w:id="419" w:author="Huang Rui [R4#111]" w:date="2024-05-13T10:43:00Z"/>
                <w:rFonts w:cstheme="minorBidi"/>
                <w:bCs/>
              </w:rPr>
            </w:pPr>
            <w:ins w:id="420" w:author="Huang Rui [R4#111]" w:date="2024-05-13T10:43:00Z">
              <w:r>
                <w:t xml:space="preserve">PRS Resource slot offset </w:t>
              </w:r>
            </w:ins>
          </w:p>
        </w:tc>
        <w:tc>
          <w:tcPr>
            <w:tcW w:w="0" w:type="auto"/>
            <w:tcBorders>
              <w:top w:val="single" w:sz="4" w:space="0" w:color="auto"/>
              <w:left w:val="single" w:sz="4" w:space="0" w:color="auto"/>
              <w:bottom w:val="single" w:sz="4" w:space="0" w:color="auto"/>
              <w:right w:val="single" w:sz="4" w:space="0" w:color="auto"/>
            </w:tcBorders>
            <w:hideMark/>
          </w:tcPr>
          <w:p w14:paraId="23E86748" w14:textId="77777777" w:rsidR="002E0B75" w:rsidRDefault="002E0B75" w:rsidP="009F4537">
            <w:pPr>
              <w:keepNext/>
              <w:keepLines/>
              <w:spacing w:line="256" w:lineRule="auto"/>
              <w:jc w:val="center"/>
              <w:rPr>
                <w:ins w:id="421" w:author="Huang Rui [R4#111]" w:date="2024-05-13T10:43:00Z"/>
                <w:rFonts w:ascii="Arial" w:hAnsi="Arial"/>
                <w:sz w:val="18"/>
              </w:rPr>
            </w:pPr>
            <w:ins w:id="422" w:author="Huang Rui [R4#111]" w:date="2024-05-13T10:43:00Z">
              <w:r>
                <w:rPr>
                  <w:rFonts w:ascii="Arial" w:hAnsi="Arial"/>
                  <w:sz w:val="18"/>
                </w:rPr>
                <w:t>slot</w:t>
              </w:r>
            </w:ins>
          </w:p>
        </w:tc>
        <w:tc>
          <w:tcPr>
            <w:tcW w:w="0" w:type="auto"/>
            <w:tcBorders>
              <w:top w:val="single" w:sz="4" w:space="0" w:color="auto"/>
              <w:left w:val="single" w:sz="4" w:space="0" w:color="auto"/>
              <w:bottom w:val="single" w:sz="4" w:space="0" w:color="auto"/>
              <w:right w:val="single" w:sz="4" w:space="0" w:color="auto"/>
            </w:tcBorders>
            <w:hideMark/>
          </w:tcPr>
          <w:p w14:paraId="25CEE856" w14:textId="77777777" w:rsidR="002E0B75" w:rsidRDefault="002E0B75" w:rsidP="009F4537">
            <w:pPr>
              <w:keepNext/>
              <w:keepLines/>
              <w:spacing w:line="256" w:lineRule="auto"/>
              <w:jc w:val="center"/>
              <w:rPr>
                <w:ins w:id="423" w:author="Huang Rui [R4#111]" w:date="2024-05-13T10:43:00Z"/>
                <w:rFonts w:ascii="Arial" w:hAnsi="Arial" w:cs="v4.2.0"/>
                <w:sz w:val="18"/>
              </w:rPr>
            </w:pPr>
            <w:ins w:id="424" w:author="Huang Rui [R4#111]" w:date="2024-05-13T10:43:00Z">
              <w:r>
                <w:rPr>
                  <w:rFonts w:ascii="Arial" w:hAnsi="Arial"/>
                  <w:sz w:val="18"/>
                </w:rPr>
                <w:t>1, 2, 3</w:t>
              </w:r>
            </w:ins>
          </w:p>
        </w:tc>
        <w:tc>
          <w:tcPr>
            <w:tcW w:w="0" w:type="auto"/>
            <w:tcBorders>
              <w:top w:val="single" w:sz="4" w:space="0" w:color="auto"/>
              <w:left w:val="single" w:sz="4" w:space="0" w:color="auto"/>
              <w:bottom w:val="single" w:sz="4" w:space="0" w:color="auto"/>
              <w:right w:val="single" w:sz="4" w:space="0" w:color="auto"/>
            </w:tcBorders>
            <w:hideMark/>
          </w:tcPr>
          <w:p w14:paraId="0DB3E10B" w14:textId="77777777" w:rsidR="002E0B75" w:rsidRDefault="002E0B75" w:rsidP="009F4537">
            <w:pPr>
              <w:keepNext/>
              <w:keepLines/>
              <w:spacing w:line="256" w:lineRule="auto"/>
              <w:jc w:val="center"/>
              <w:rPr>
                <w:ins w:id="425" w:author="Huang Rui [R4#111]" w:date="2024-05-13T10:43:00Z"/>
                <w:rFonts w:ascii="Arial" w:hAnsi="Arial" w:cs="v4.2.0"/>
                <w:sz w:val="18"/>
              </w:rPr>
            </w:pPr>
            <w:ins w:id="426" w:author="Huang Rui [R4#111]" w:date="2024-05-13T10:43:00Z">
              <w:r>
                <w:rPr>
                  <w:rFonts w:ascii="Arial" w:hAnsi="Arial" w:cs="v4.2.0"/>
                  <w:sz w:val="18"/>
                </w:rPr>
                <w:t>0</w:t>
              </w:r>
            </w:ins>
          </w:p>
        </w:tc>
        <w:tc>
          <w:tcPr>
            <w:tcW w:w="0" w:type="auto"/>
            <w:tcBorders>
              <w:top w:val="single" w:sz="4" w:space="0" w:color="auto"/>
              <w:left w:val="single" w:sz="4" w:space="0" w:color="auto"/>
              <w:bottom w:val="single" w:sz="4" w:space="0" w:color="auto"/>
              <w:right w:val="single" w:sz="4" w:space="0" w:color="auto"/>
            </w:tcBorders>
            <w:hideMark/>
          </w:tcPr>
          <w:p w14:paraId="48CD2682" w14:textId="77777777" w:rsidR="002E0B75" w:rsidRDefault="002E0B75" w:rsidP="009F4537">
            <w:pPr>
              <w:keepNext/>
              <w:keepLines/>
              <w:spacing w:line="256" w:lineRule="auto"/>
              <w:jc w:val="center"/>
              <w:rPr>
                <w:ins w:id="427" w:author="Huang Rui [R4#111]" w:date="2024-05-13T10:43:00Z"/>
                <w:rFonts w:ascii="Arial" w:hAnsi="Arial" w:cs="v4.2.0"/>
                <w:sz w:val="18"/>
              </w:rPr>
            </w:pPr>
            <w:ins w:id="428" w:author="Huang Rui [R4#111]" w:date="2024-05-13T10:43:00Z">
              <w:r>
                <w:rPr>
                  <w:rFonts w:ascii="Arial" w:hAnsi="Arial" w:cs="v4.2.0"/>
                  <w:sz w:val="18"/>
                </w:rPr>
                <w:t>4</w:t>
              </w:r>
            </w:ins>
          </w:p>
        </w:tc>
      </w:tr>
      <w:tr w:rsidR="002E0B75" w14:paraId="4E75C3AF" w14:textId="77777777" w:rsidTr="009F4537">
        <w:trPr>
          <w:cantSplit/>
          <w:trHeight w:val="187"/>
          <w:jc w:val="center"/>
          <w:ins w:id="429" w:author="Huang Rui [R4#111]" w:date="2024-05-13T10:43:00Z"/>
        </w:trPr>
        <w:tc>
          <w:tcPr>
            <w:tcW w:w="0" w:type="auto"/>
            <w:tcBorders>
              <w:top w:val="single" w:sz="4" w:space="0" w:color="auto"/>
              <w:left w:val="single" w:sz="4" w:space="0" w:color="auto"/>
              <w:bottom w:val="nil"/>
              <w:right w:val="single" w:sz="4" w:space="0" w:color="auto"/>
            </w:tcBorders>
            <w:hideMark/>
          </w:tcPr>
          <w:p w14:paraId="38960B7B" w14:textId="77777777" w:rsidR="002E0B75" w:rsidRDefault="002E0B75" w:rsidP="009F4537">
            <w:pPr>
              <w:pStyle w:val="TAL"/>
              <w:spacing w:line="256" w:lineRule="auto"/>
              <w:rPr>
                <w:ins w:id="430" w:author="Huang Rui [R4#111]" w:date="2024-05-13T10:43:00Z"/>
                <w:rFonts w:cstheme="minorBidi"/>
                <w:bCs/>
              </w:rPr>
            </w:pPr>
            <w:ins w:id="431" w:author="Huang Rui [R4#111]" w:date="2024-05-13T10:43:00Z">
              <w:r>
                <w:rPr>
                  <w:bCs/>
                </w:rPr>
                <w:t>SRS configuration</w:t>
              </w:r>
            </w:ins>
          </w:p>
        </w:tc>
        <w:tc>
          <w:tcPr>
            <w:tcW w:w="0" w:type="auto"/>
            <w:tcBorders>
              <w:top w:val="single" w:sz="4" w:space="0" w:color="auto"/>
              <w:left w:val="single" w:sz="4" w:space="0" w:color="auto"/>
              <w:bottom w:val="single" w:sz="4" w:space="0" w:color="auto"/>
              <w:right w:val="single" w:sz="4" w:space="0" w:color="auto"/>
            </w:tcBorders>
          </w:tcPr>
          <w:p w14:paraId="6F433F5B" w14:textId="77777777" w:rsidR="002E0B75" w:rsidRDefault="002E0B75" w:rsidP="009F4537">
            <w:pPr>
              <w:keepNext/>
              <w:keepLines/>
              <w:spacing w:line="256" w:lineRule="auto"/>
              <w:jc w:val="center"/>
              <w:rPr>
                <w:ins w:id="432" w:author="Huang Rui [R4#111]" w:date="2024-05-13T10:43: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01E26AEB" w14:textId="77777777" w:rsidR="002E0B75" w:rsidRDefault="002E0B75" w:rsidP="009F4537">
            <w:pPr>
              <w:keepNext/>
              <w:keepLines/>
              <w:spacing w:line="256" w:lineRule="auto"/>
              <w:jc w:val="center"/>
              <w:rPr>
                <w:ins w:id="433" w:author="Huang Rui [R4#111]" w:date="2024-05-13T10:43:00Z"/>
                <w:rFonts w:ascii="Arial" w:hAnsi="Arial" w:cs="v4.2.0"/>
                <w:sz w:val="18"/>
              </w:rPr>
            </w:pPr>
            <w:ins w:id="434" w:author="Huang Rui [R4#111]" w:date="2024-05-13T10:43:00Z">
              <w:r>
                <w:rPr>
                  <w:rFonts w:ascii="Arial" w:hAnsi="Arial" w:cs="v4.2.0"/>
                  <w:sz w:val="18"/>
                </w:rPr>
                <w:t>1</w:t>
              </w:r>
            </w:ins>
          </w:p>
        </w:tc>
        <w:tc>
          <w:tcPr>
            <w:tcW w:w="0" w:type="auto"/>
            <w:tcBorders>
              <w:top w:val="single" w:sz="4" w:space="0" w:color="auto"/>
              <w:left w:val="single" w:sz="4" w:space="0" w:color="auto"/>
              <w:bottom w:val="single" w:sz="4" w:space="0" w:color="auto"/>
              <w:right w:val="single" w:sz="4" w:space="0" w:color="auto"/>
            </w:tcBorders>
            <w:hideMark/>
          </w:tcPr>
          <w:p w14:paraId="662C595D" w14:textId="77777777" w:rsidR="002E0B75" w:rsidRDefault="002E0B75" w:rsidP="009F4537">
            <w:pPr>
              <w:keepNext/>
              <w:keepLines/>
              <w:spacing w:line="256" w:lineRule="auto"/>
              <w:jc w:val="center"/>
              <w:rPr>
                <w:ins w:id="435" w:author="Huang Rui [R4#111]" w:date="2024-05-13T10:43:00Z"/>
                <w:rFonts w:ascii="Arial" w:hAnsi="Arial" w:cs="v4.2.0"/>
                <w:sz w:val="18"/>
              </w:rPr>
            </w:pPr>
            <w:ins w:id="436" w:author="Huang Rui [R4#111]" w:date="2024-05-13T10:43:00Z">
              <w:r>
                <w:rPr>
                  <w:rFonts w:ascii="Arial" w:hAnsi="Arial" w:cs="v4.2.0"/>
                  <w:sz w:val="18"/>
                </w:rPr>
                <w:t>POS-SRS.1</w:t>
              </w:r>
            </w:ins>
          </w:p>
        </w:tc>
        <w:tc>
          <w:tcPr>
            <w:tcW w:w="0" w:type="auto"/>
            <w:tcBorders>
              <w:top w:val="single" w:sz="4" w:space="0" w:color="auto"/>
              <w:left w:val="single" w:sz="4" w:space="0" w:color="auto"/>
              <w:bottom w:val="single" w:sz="4" w:space="0" w:color="auto"/>
              <w:right w:val="single" w:sz="4" w:space="0" w:color="auto"/>
            </w:tcBorders>
            <w:hideMark/>
          </w:tcPr>
          <w:p w14:paraId="4E6D3421" w14:textId="77777777" w:rsidR="002E0B75" w:rsidRDefault="002E0B75" w:rsidP="009F4537">
            <w:pPr>
              <w:keepNext/>
              <w:keepLines/>
              <w:spacing w:line="256" w:lineRule="auto"/>
              <w:jc w:val="center"/>
              <w:rPr>
                <w:ins w:id="437" w:author="Huang Rui [R4#111]" w:date="2024-05-13T10:43:00Z"/>
                <w:rFonts w:ascii="Arial" w:hAnsi="Arial" w:cs="v4.2.0"/>
                <w:sz w:val="18"/>
              </w:rPr>
            </w:pPr>
            <w:ins w:id="438" w:author="Huang Rui [R4#111]" w:date="2024-05-13T10:43:00Z">
              <w:r>
                <w:rPr>
                  <w:rFonts w:ascii="Arial" w:hAnsi="Arial" w:cs="v4.2.0"/>
                  <w:sz w:val="18"/>
                </w:rPr>
                <w:t>N/A</w:t>
              </w:r>
            </w:ins>
          </w:p>
        </w:tc>
      </w:tr>
      <w:tr w:rsidR="002E0B75" w14:paraId="25CC5CE2" w14:textId="77777777" w:rsidTr="009F4537">
        <w:trPr>
          <w:cantSplit/>
          <w:trHeight w:val="187"/>
          <w:jc w:val="center"/>
          <w:ins w:id="439" w:author="Huang Rui [R4#111]" w:date="2024-05-13T10:43:00Z"/>
        </w:trPr>
        <w:tc>
          <w:tcPr>
            <w:tcW w:w="0" w:type="auto"/>
            <w:tcBorders>
              <w:top w:val="nil"/>
              <w:left w:val="single" w:sz="4" w:space="0" w:color="auto"/>
              <w:bottom w:val="nil"/>
              <w:right w:val="single" w:sz="4" w:space="0" w:color="auto"/>
            </w:tcBorders>
            <w:vAlign w:val="center"/>
          </w:tcPr>
          <w:p w14:paraId="16E0E76B" w14:textId="77777777" w:rsidR="002E0B75" w:rsidRDefault="002E0B75" w:rsidP="009F4537">
            <w:pPr>
              <w:pStyle w:val="TAL"/>
              <w:spacing w:line="256" w:lineRule="auto"/>
              <w:rPr>
                <w:ins w:id="440" w:author="Huang Rui [R4#111]" w:date="2024-05-13T10:43:00Z"/>
                <w:rFonts w:cstheme="minorBidi"/>
                <w:bCs/>
              </w:rPr>
            </w:pPr>
          </w:p>
        </w:tc>
        <w:tc>
          <w:tcPr>
            <w:tcW w:w="0" w:type="auto"/>
            <w:tcBorders>
              <w:top w:val="single" w:sz="4" w:space="0" w:color="auto"/>
              <w:left w:val="single" w:sz="4" w:space="0" w:color="auto"/>
              <w:bottom w:val="single" w:sz="4" w:space="0" w:color="auto"/>
              <w:right w:val="single" w:sz="4" w:space="0" w:color="auto"/>
            </w:tcBorders>
          </w:tcPr>
          <w:p w14:paraId="4D1ABB5A" w14:textId="77777777" w:rsidR="002E0B75" w:rsidRDefault="002E0B75" w:rsidP="009F4537">
            <w:pPr>
              <w:keepNext/>
              <w:keepLines/>
              <w:spacing w:line="256" w:lineRule="auto"/>
              <w:jc w:val="center"/>
              <w:rPr>
                <w:ins w:id="441" w:author="Huang Rui [R4#111]" w:date="2024-05-13T10:43: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1592507A" w14:textId="77777777" w:rsidR="002E0B75" w:rsidRDefault="002E0B75" w:rsidP="009F4537">
            <w:pPr>
              <w:keepNext/>
              <w:keepLines/>
              <w:spacing w:line="256" w:lineRule="auto"/>
              <w:jc w:val="center"/>
              <w:rPr>
                <w:ins w:id="442" w:author="Huang Rui [R4#111]" w:date="2024-05-13T10:43:00Z"/>
                <w:rFonts w:ascii="Arial" w:hAnsi="Arial" w:cs="v4.2.0"/>
                <w:sz w:val="18"/>
              </w:rPr>
            </w:pPr>
            <w:ins w:id="443" w:author="Huang Rui [R4#111]" w:date="2024-05-13T10:43:00Z">
              <w:r>
                <w:rPr>
                  <w:rFonts w:ascii="Arial" w:hAnsi="Arial" w:cs="v4.2.0"/>
                  <w:sz w:val="18"/>
                </w:rPr>
                <w:t>2</w:t>
              </w:r>
            </w:ins>
          </w:p>
        </w:tc>
        <w:tc>
          <w:tcPr>
            <w:tcW w:w="0" w:type="auto"/>
            <w:tcBorders>
              <w:top w:val="single" w:sz="4" w:space="0" w:color="auto"/>
              <w:left w:val="single" w:sz="4" w:space="0" w:color="auto"/>
              <w:bottom w:val="single" w:sz="4" w:space="0" w:color="auto"/>
              <w:right w:val="single" w:sz="4" w:space="0" w:color="auto"/>
            </w:tcBorders>
            <w:hideMark/>
          </w:tcPr>
          <w:p w14:paraId="29261790" w14:textId="77777777" w:rsidR="002E0B75" w:rsidRDefault="002E0B75" w:rsidP="009F4537">
            <w:pPr>
              <w:keepNext/>
              <w:keepLines/>
              <w:spacing w:line="256" w:lineRule="auto"/>
              <w:jc w:val="center"/>
              <w:rPr>
                <w:ins w:id="444" w:author="Huang Rui [R4#111]" w:date="2024-05-13T10:43:00Z"/>
                <w:rFonts w:ascii="Arial" w:hAnsi="Arial" w:cs="v4.2.0"/>
                <w:sz w:val="18"/>
              </w:rPr>
            </w:pPr>
            <w:ins w:id="445" w:author="Huang Rui [R4#111]" w:date="2024-05-13T10:43:00Z">
              <w:r>
                <w:rPr>
                  <w:rFonts w:ascii="Arial" w:hAnsi="Arial" w:cs="v4.2.0"/>
                  <w:sz w:val="18"/>
                </w:rPr>
                <w:t>POS-SRS.1</w:t>
              </w:r>
            </w:ins>
          </w:p>
        </w:tc>
        <w:tc>
          <w:tcPr>
            <w:tcW w:w="0" w:type="auto"/>
            <w:tcBorders>
              <w:top w:val="single" w:sz="4" w:space="0" w:color="auto"/>
              <w:left w:val="single" w:sz="4" w:space="0" w:color="auto"/>
              <w:bottom w:val="single" w:sz="4" w:space="0" w:color="auto"/>
              <w:right w:val="single" w:sz="4" w:space="0" w:color="auto"/>
            </w:tcBorders>
            <w:hideMark/>
          </w:tcPr>
          <w:p w14:paraId="3562AE7A" w14:textId="77777777" w:rsidR="002E0B75" w:rsidRDefault="002E0B75" w:rsidP="009F4537">
            <w:pPr>
              <w:keepNext/>
              <w:keepLines/>
              <w:spacing w:line="256" w:lineRule="auto"/>
              <w:jc w:val="center"/>
              <w:rPr>
                <w:ins w:id="446" w:author="Huang Rui [R4#111]" w:date="2024-05-13T10:43:00Z"/>
                <w:rFonts w:ascii="Arial" w:hAnsi="Arial" w:cs="v4.2.0"/>
                <w:sz w:val="18"/>
              </w:rPr>
            </w:pPr>
            <w:ins w:id="447" w:author="Huang Rui [R4#111]" w:date="2024-05-13T10:43:00Z">
              <w:r>
                <w:rPr>
                  <w:rFonts w:ascii="Arial" w:hAnsi="Arial" w:cs="v4.2.0"/>
                  <w:sz w:val="18"/>
                </w:rPr>
                <w:t>N/A</w:t>
              </w:r>
            </w:ins>
          </w:p>
        </w:tc>
      </w:tr>
      <w:tr w:rsidR="002E0B75" w14:paraId="27D13DFB" w14:textId="77777777" w:rsidTr="009F4537">
        <w:trPr>
          <w:cantSplit/>
          <w:trHeight w:val="187"/>
          <w:jc w:val="center"/>
          <w:ins w:id="448" w:author="Huang Rui [R4#111]" w:date="2024-05-13T10:43:00Z"/>
        </w:trPr>
        <w:tc>
          <w:tcPr>
            <w:tcW w:w="0" w:type="auto"/>
            <w:tcBorders>
              <w:top w:val="nil"/>
              <w:left w:val="single" w:sz="4" w:space="0" w:color="auto"/>
              <w:bottom w:val="single" w:sz="4" w:space="0" w:color="auto"/>
              <w:right w:val="single" w:sz="4" w:space="0" w:color="auto"/>
            </w:tcBorders>
            <w:vAlign w:val="center"/>
          </w:tcPr>
          <w:p w14:paraId="2C14066C" w14:textId="77777777" w:rsidR="002E0B75" w:rsidRDefault="002E0B75" w:rsidP="009F4537">
            <w:pPr>
              <w:pStyle w:val="TAL"/>
              <w:spacing w:line="256" w:lineRule="auto"/>
              <w:rPr>
                <w:ins w:id="449" w:author="Huang Rui [R4#111]" w:date="2024-05-13T10:43:00Z"/>
                <w:rFonts w:cstheme="minorBidi"/>
                <w:bCs/>
              </w:rPr>
            </w:pPr>
          </w:p>
        </w:tc>
        <w:tc>
          <w:tcPr>
            <w:tcW w:w="0" w:type="auto"/>
            <w:tcBorders>
              <w:top w:val="single" w:sz="4" w:space="0" w:color="auto"/>
              <w:left w:val="single" w:sz="4" w:space="0" w:color="auto"/>
              <w:bottom w:val="single" w:sz="4" w:space="0" w:color="auto"/>
              <w:right w:val="single" w:sz="4" w:space="0" w:color="auto"/>
            </w:tcBorders>
          </w:tcPr>
          <w:p w14:paraId="1747192E" w14:textId="77777777" w:rsidR="002E0B75" w:rsidRDefault="002E0B75" w:rsidP="009F4537">
            <w:pPr>
              <w:keepNext/>
              <w:keepLines/>
              <w:spacing w:line="256" w:lineRule="auto"/>
              <w:jc w:val="center"/>
              <w:rPr>
                <w:ins w:id="450" w:author="Huang Rui [R4#111]" w:date="2024-05-13T10:43: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1D9DB92D" w14:textId="77777777" w:rsidR="002E0B75" w:rsidRDefault="002E0B75" w:rsidP="009F4537">
            <w:pPr>
              <w:keepNext/>
              <w:keepLines/>
              <w:spacing w:line="256" w:lineRule="auto"/>
              <w:jc w:val="center"/>
              <w:rPr>
                <w:ins w:id="451" w:author="Huang Rui [R4#111]" w:date="2024-05-13T10:43:00Z"/>
                <w:rFonts w:ascii="Arial" w:hAnsi="Arial" w:cs="v4.2.0"/>
                <w:sz w:val="18"/>
              </w:rPr>
            </w:pPr>
            <w:ins w:id="452" w:author="Huang Rui [R4#111]" w:date="2024-05-13T10:43:00Z">
              <w:r>
                <w:rPr>
                  <w:rFonts w:ascii="Arial" w:hAnsi="Arial" w:cs="v4.2.0"/>
                  <w:sz w:val="18"/>
                </w:rPr>
                <w:t>3</w:t>
              </w:r>
            </w:ins>
          </w:p>
        </w:tc>
        <w:tc>
          <w:tcPr>
            <w:tcW w:w="0" w:type="auto"/>
            <w:tcBorders>
              <w:top w:val="single" w:sz="4" w:space="0" w:color="auto"/>
              <w:left w:val="single" w:sz="4" w:space="0" w:color="auto"/>
              <w:bottom w:val="single" w:sz="4" w:space="0" w:color="auto"/>
              <w:right w:val="single" w:sz="4" w:space="0" w:color="auto"/>
            </w:tcBorders>
            <w:hideMark/>
          </w:tcPr>
          <w:p w14:paraId="46D5C76B" w14:textId="77777777" w:rsidR="002E0B75" w:rsidRDefault="002E0B75" w:rsidP="009F4537">
            <w:pPr>
              <w:keepNext/>
              <w:keepLines/>
              <w:spacing w:line="256" w:lineRule="auto"/>
              <w:jc w:val="center"/>
              <w:rPr>
                <w:ins w:id="453" w:author="Huang Rui [R4#111]" w:date="2024-05-13T10:43:00Z"/>
                <w:rFonts w:ascii="Arial" w:hAnsi="Arial" w:cs="v4.2.0"/>
                <w:sz w:val="18"/>
              </w:rPr>
            </w:pPr>
            <w:ins w:id="454" w:author="Huang Rui [R4#111]" w:date="2024-05-13T10:43:00Z">
              <w:r>
                <w:rPr>
                  <w:rFonts w:ascii="Arial" w:hAnsi="Arial" w:cs="v4.2.0"/>
                  <w:sz w:val="18"/>
                </w:rPr>
                <w:t>POS-SRS.2</w:t>
              </w:r>
            </w:ins>
          </w:p>
        </w:tc>
        <w:tc>
          <w:tcPr>
            <w:tcW w:w="0" w:type="auto"/>
            <w:tcBorders>
              <w:top w:val="single" w:sz="4" w:space="0" w:color="auto"/>
              <w:left w:val="single" w:sz="4" w:space="0" w:color="auto"/>
              <w:bottom w:val="single" w:sz="4" w:space="0" w:color="auto"/>
              <w:right w:val="single" w:sz="4" w:space="0" w:color="auto"/>
            </w:tcBorders>
            <w:hideMark/>
          </w:tcPr>
          <w:p w14:paraId="12502612" w14:textId="77777777" w:rsidR="002E0B75" w:rsidRDefault="002E0B75" w:rsidP="009F4537">
            <w:pPr>
              <w:keepNext/>
              <w:keepLines/>
              <w:spacing w:line="256" w:lineRule="auto"/>
              <w:jc w:val="center"/>
              <w:rPr>
                <w:ins w:id="455" w:author="Huang Rui [R4#111]" w:date="2024-05-13T10:43:00Z"/>
                <w:rFonts w:ascii="Arial" w:hAnsi="Arial" w:cs="v4.2.0"/>
                <w:sz w:val="18"/>
              </w:rPr>
            </w:pPr>
            <w:ins w:id="456" w:author="Huang Rui [R4#111]" w:date="2024-05-13T10:43:00Z">
              <w:r>
                <w:rPr>
                  <w:rFonts w:ascii="Arial" w:hAnsi="Arial" w:cs="v4.2.0"/>
                  <w:sz w:val="18"/>
                </w:rPr>
                <w:t>N/A</w:t>
              </w:r>
            </w:ins>
          </w:p>
        </w:tc>
      </w:tr>
      <w:tr w:rsidR="002E0B75" w14:paraId="5814CF43" w14:textId="77777777" w:rsidTr="009F4537">
        <w:trPr>
          <w:cantSplit/>
          <w:trHeight w:val="187"/>
          <w:jc w:val="center"/>
          <w:ins w:id="457" w:author="Huang Rui [R4#111]" w:date="2024-05-13T10:43:00Z"/>
        </w:trPr>
        <w:tc>
          <w:tcPr>
            <w:tcW w:w="0" w:type="auto"/>
            <w:vMerge w:val="restart"/>
            <w:tcBorders>
              <w:top w:val="single" w:sz="4" w:space="0" w:color="auto"/>
              <w:left w:val="single" w:sz="4" w:space="0" w:color="auto"/>
              <w:bottom w:val="single" w:sz="4" w:space="0" w:color="auto"/>
              <w:right w:val="single" w:sz="4" w:space="0" w:color="auto"/>
            </w:tcBorders>
            <w:hideMark/>
          </w:tcPr>
          <w:p w14:paraId="21439DED" w14:textId="77777777" w:rsidR="002E0B75" w:rsidRDefault="002E0B75" w:rsidP="009F4537">
            <w:pPr>
              <w:pStyle w:val="TAL"/>
              <w:spacing w:line="256" w:lineRule="auto"/>
              <w:rPr>
                <w:ins w:id="458" w:author="Huang Rui [R4#111]" w:date="2024-05-13T10:43:00Z"/>
                <w:rFonts w:cs="v4.2.0"/>
              </w:rPr>
            </w:pPr>
            <w:ins w:id="459" w:author="Huang Rui [R4#111]" w:date="2024-05-13T10:43:00Z">
              <w:r>
                <w:rPr>
                  <w:rFonts w:cs="v4.2.0"/>
                  <w:noProof/>
                  <w:position w:val="-12"/>
                </w:rPr>
                <w:drawing>
                  <wp:inline distT="0" distB="0" distL="0" distR="0" wp14:anchorId="5299DCBF" wp14:editId="73B65D6E">
                    <wp:extent cx="257810" cy="235585"/>
                    <wp:effectExtent l="0" t="0" r="889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5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810" cy="235585"/>
                            </a:xfrm>
                            <a:prstGeom prst="rect">
                              <a:avLst/>
                            </a:prstGeom>
                            <a:noFill/>
                            <a:ln>
                              <a:noFill/>
                            </a:ln>
                          </pic:spPr>
                        </pic:pic>
                      </a:graphicData>
                    </a:graphic>
                  </wp:inline>
                </w:drawing>
              </w:r>
              <w:r>
                <w:rPr>
                  <w:vertAlign w:val="superscript"/>
                </w:rPr>
                <w:t xml:space="preserve"> Note 2</w:t>
              </w:r>
            </w:ins>
          </w:p>
        </w:tc>
        <w:tc>
          <w:tcPr>
            <w:tcW w:w="0" w:type="auto"/>
            <w:tcBorders>
              <w:top w:val="single" w:sz="4" w:space="0" w:color="auto"/>
              <w:left w:val="single" w:sz="4" w:space="0" w:color="auto"/>
              <w:bottom w:val="nil"/>
              <w:right w:val="single" w:sz="4" w:space="0" w:color="auto"/>
            </w:tcBorders>
            <w:hideMark/>
          </w:tcPr>
          <w:p w14:paraId="3A0E5B79" w14:textId="77777777" w:rsidR="002E0B75" w:rsidRDefault="002E0B75" w:rsidP="009F4537">
            <w:pPr>
              <w:keepNext/>
              <w:keepLines/>
              <w:spacing w:line="256" w:lineRule="auto"/>
              <w:jc w:val="center"/>
              <w:rPr>
                <w:ins w:id="460" w:author="Huang Rui [R4#111]" w:date="2024-05-13T10:43:00Z"/>
                <w:rFonts w:ascii="Arial" w:hAnsi="Arial" w:cs="v4.2.0"/>
                <w:sz w:val="18"/>
              </w:rPr>
            </w:pPr>
            <w:ins w:id="461" w:author="Huang Rui [R4#111]" w:date="2024-05-13T10:43:00Z">
              <w:r>
                <w:rPr>
                  <w:rFonts w:ascii="Arial" w:hAnsi="Arial" w:cs="v4.2.0"/>
                  <w:sz w:val="18"/>
                </w:rPr>
                <w:t>dBm/SCS</w:t>
              </w:r>
            </w:ins>
          </w:p>
        </w:tc>
        <w:tc>
          <w:tcPr>
            <w:tcW w:w="0" w:type="auto"/>
            <w:tcBorders>
              <w:top w:val="single" w:sz="4" w:space="0" w:color="auto"/>
              <w:left w:val="single" w:sz="4" w:space="0" w:color="auto"/>
              <w:bottom w:val="single" w:sz="4" w:space="0" w:color="auto"/>
              <w:right w:val="single" w:sz="4" w:space="0" w:color="auto"/>
            </w:tcBorders>
            <w:hideMark/>
          </w:tcPr>
          <w:p w14:paraId="53D80AA5" w14:textId="77777777" w:rsidR="002E0B75" w:rsidRDefault="002E0B75" w:rsidP="009F4537">
            <w:pPr>
              <w:keepNext/>
              <w:keepLines/>
              <w:spacing w:line="256" w:lineRule="auto"/>
              <w:jc w:val="center"/>
              <w:rPr>
                <w:ins w:id="462" w:author="Huang Rui [R4#111]" w:date="2024-05-13T10:43:00Z"/>
                <w:rFonts w:ascii="Arial" w:hAnsi="Arial" w:cs="v4.2.0"/>
                <w:sz w:val="18"/>
              </w:rPr>
            </w:pPr>
            <w:ins w:id="463" w:author="Huang Rui [R4#111]" w:date="2024-05-13T10:43:00Z">
              <w:r>
                <w:rPr>
                  <w:rFonts w:ascii="Arial" w:hAnsi="Arial" w:cs="v4.2.0"/>
                  <w:sz w:val="18"/>
                </w:rPr>
                <w:t>1</w:t>
              </w:r>
            </w:ins>
          </w:p>
        </w:tc>
        <w:tc>
          <w:tcPr>
            <w:tcW w:w="0" w:type="auto"/>
            <w:gridSpan w:val="2"/>
            <w:tcBorders>
              <w:top w:val="single" w:sz="4" w:space="0" w:color="auto"/>
              <w:left w:val="single" w:sz="4" w:space="0" w:color="auto"/>
              <w:bottom w:val="single" w:sz="4" w:space="0" w:color="auto"/>
              <w:right w:val="single" w:sz="4" w:space="0" w:color="auto"/>
            </w:tcBorders>
            <w:hideMark/>
          </w:tcPr>
          <w:p w14:paraId="221D460B" w14:textId="77777777" w:rsidR="002E0B75" w:rsidRDefault="002E0B75" w:rsidP="009F4537">
            <w:pPr>
              <w:keepNext/>
              <w:keepLines/>
              <w:spacing w:line="256" w:lineRule="auto"/>
              <w:jc w:val="center"/>
              <w:rPr>
                <w:ins w:id="464" w:author="Huang Rui [R4#111]" w:date="2024-05-13T10:43:00Z"/>
                <w:rFonts w:ascii="Arial" w:hAnsi="Arial" w:cs="v4.2.0"/>
                <w:sz w:val="18"/>
              </w:rPr>
            </w:pPr>
            <w:ins w:id="465" w:author="Huang Rui [R4#111]" w:date="2024-05-13T10:43:00Z">
              <w:r>
                <w:rPr>
                  <w:rFonts w:ascii="Arial" w:hAnsi="Arial" w:cs="v4.2.0"/>
                  <w:sz w:val="18"/>
                </w:rPr>
                <w:t>-98</w:t>
              </w:r>
            </w:ins>
          </w:p>
        </w:tc>
      </w:tr>
      <w:tr w:rsidR="002E0B75" w14:paraId="61DEAA4B" w14:textId="77777777" w:rsidTr="009F4537">
        <w:trPr>
          <w:cantSplit/>
          <w:trHeight w:val="187"/>
          <w:jc w:val="center"/>
          <w:ins w:id="466" w:author="Huang Rui [R4#111]" w:date="2024-05-13T10: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60312E" w14:textId="77777777" w:rsidR="002E0B75" w:rsidRDefault="002E0B75" w:rsidP="009F4537">
            <w:pPr>
              <w:spacing w:line="256" w:lineRule="auto"/>
              <w:rPr>
                <w:ins w:id="467" w:author="Huang Rui [R4#111]" w:date="2024-05-13T10:43:00Z"/>
                <w:rFonts w:ascii="Arial" w:eastAsiaTheme="minorEastAsia" w:hAnsi="Arial" w:cs="v4.2.0"/>
                <w:kern w:val="2"/>
                <w:sz w:val="18"/>
                <w:szCs w:val="22"/>
              </w:rPr>
            </w:pPr>
          </w:p>
        </w:tc>
        <w:tc>
          <w:tcPr>
            <w:tcW w:w="0" w:type="auto"/>
            <w:tcBorders>
              <w:top w:val="nil"/>
              <w:left w:val="single" w:sz="4" w:space="0" w:color="auto"/>
              <w:bottom w:val="nil"/>
              <w:right w:val="single" w:sz="4" w:space="0" w:color="auto"/>
            </w:tcBorders>
            <w:hideMark/>
          </w:tcPr>
          <w:p w14:paraId="524B8482" w14:textId="77777777" w:rsidR="002E0B75" w:rsidRDefault="002E0B75" w:rsidP="009F4537">
            <w:pPr>
              <w:rPr>
                <w:ins w:id="468" w:author="Huang Rui [R4#111]" w:date="2024-05-13T10:43:00Z"/>
                <w:rFonts w:ascii="Arial" w:hAnsi="Arial" w:cs="v4.2.0"/>
                <w:sz w:val="18"/>
              </w:rPr>
            </w:pPr>
          </w:p>
        </w:tc>
        <w:tc>
          <w:tcPr>
            <w:tcW w:w="0" w:type="auto"/>
            <w:tcBorders>
              <w:top w:val="single" w:sz="4" w:space="0" w:color="auto"/>
              <w:left w:val="single" w:sz="4" w:space="0" w:color="auto"/>
              <w:bottom w:val="single" w:sz="4" w:space="0" w:color="auto"/>
              <w:right w:val="single" w:sz="4" w:space="0" w:color="auto"/>
            </w:tcBorders>
            <w:hideMark/>
          </w:tcPr>
          <w:p w14:paraId="36273E0D" w14:textId="77777777" w:rsidR="002E0B75" w:rsidRDefault="002E0B75" w:rsidP="009F4537">
            <w:pPr>
              <w:keepNext/>
              <w:keepLines/>
              <w:spacing w:line="256" w:lineRule="auto"/>
              <w:jc w:val="center"/>
              <w:rPr>
                <w:ins w:id="469" w:author="Huang Rui [R4#111]" w:date="2024-05-13T10:43:00Z"/>
                <w:rFonts w:ascii="Arial" w:eastAsiaTheme="minorEastAsia" w:hAnsi="Arial" w:cs="v4.2.0"/>
                <w:kern w:val="2"/>
                <w:sz w:val="18"/>
                <w:szCs w:val="22"/>
              </w:rPr>
            </w:pPr>
            <w:ins w:id="470" w:author="Huang Rui [R4#111]" w:date="2024-05-13T10:43:00Z">
              <w:r>
                <w:rPr>
                  <w:rFonts w:ascii="Arial" w:hAnsi="Arial" w:cs="v4.2.0"/>
                  <w:sz w:val="18"/>
                </w:rPr>
                <w:t>2</w:t>
              </w:r>
            </w:ins>
          </w:p>
        </w:tc>
        <w:tc>
          <w:tcPr>
            <w:tcW w:w="0" w:type="auto"/>
            <w:gridSpan w:val="2"/>
            <w:tcBorders>
              <w:top w:val="single" w:sz="4" w:space="0" w:color="auto"/>
              <w:left w:val="single" w:sz="4" w:space="0" w:color="auto"/>
              <w:bottom w:val="single" w:sz="4" w:space="0" w:color="auto"/>
              <w:right w:val="single" w:sz="4" w:space="0" w:color="auto"/>
            </w:tcBorders>
            <w:hideMark/>
          </w:tcPr>
          <w:p w14:paraId="1A8455DC" w14:textId="77777777" w:rsidR="002E0B75" w:rsidRDefault="002E0B75" w:rsidP="009F4537">
            <w:pPr>
              <w:keepNext/>
              <w:keepLines/>
              <w:spacing w:line="256" w:lineRule="auto"/>
              <w:jc w:val="center"/>
              <w:rPr>
                <w:ins w:id="471" w:author="Huang Rui [R4#111]" w:date="2024-05-13T10:43:00Z"/>
                <w:rFonts w:ascii="Arial" w:hAnsi="Arial" w:cs="v4.2.0"/>
                <w:sz w:val="18"/>
              </w:rPr>
            </w:pPr>
            <w:ins w:id="472" w:author="Huang Rui [R4#111]" w:date="2024-05-13T10:43:00Z">
              <w:r>
                <w:rPr>
                  <w:rFonts w:ascii="Arial" w:hAnsi="Arial" w:cs="v4.2.0"/>
                  <w:sz w:val="18"/>
                </w:rPr>
                <w:t>-98</w:t>
              </w:r>
            </w:ins>
          </w:p>
        </w:tc>
      </w:tr>
      <w:tr w:rsidR="002E0B75" w14:paraId="12351F1B" w14:textId="77777777" w:rsidTr="009F4537">
        <w:trPr>
          <w:cantSplit/>
          <w:trHeight w:val="187"/>
          <w:jc w:val="center"/>
          <w:ins w:id="473" w:author="Huang Rui [R4#111]" w:date="2024-05-13T10: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37E320" w14:textId="77777777" w:rsidR="002E0B75" w:rsidRDefault="002E0B75" w:rsidP="009F4537">
            <w:pPr>
              <w:spacing w:line="256" w:lineRule="auto"/>
              <w:rPr>
                <w:ins w:id="474" w:author="Huang Rui [R4#111]" w:date="2024-05-13T10:43:00Z"/>
                <w:rFonts w:ascii="Arial" w:eastAsiaTheme="minorEastAsia" w:hAnsi="Arial" w:cs="v4.2.0"/>
                <w:kern w:val="2"/>
                <w:sz w:val="18"/>
                <w:szCs w:val="22"/>
              </w:rPr>
            </w:pPr>
          </w:p>
        </w:tc>
        <w:tc>
          <w:tcPr>
            <w:tcW w:w="0" w:type="auto"/>
            <w:tcBorders>
              <w:top w:val="nil"/>
              <w:left w:val="single" w:sz="4" w:space="0" w:color="auto"/>
              <w:bottom w:val="single" w:sz="4" w:space="0" w:color="auto"/>
              <w:right w:val="single" w:sz="4" w:space="0" w:color="auto"/>
            </w:tcBorders>
            <w:hideMark/>
          </w:tcPr>
          <w:p w14:paraId="19112156" w14:textId="77777777" w:rsidR="002E0B75" w:rsidRDefault="002E0B75" w:rsidP="009F4537">
            <w:pPr>
              <w:rPr>
                <w:ins w:id="475" w:author="Huang Rui [R4#111]" w:date="2024-05-13T10:43:00Z"/>
                <w:rFonts w:ascii="Arial" w:hAnsi="Arial" w:cs="v4.2.0"/>
                <w:sz w:val="18"/>
              </w:rPr>
            </w:pPr>
          </w:p>
        </w:tc>
        <w:tc>
          <w:tcPr>
            <w:tcW w:w="0" w:type="auto"/>
            <w:tcBorders>
              <w:top w:val="single" w:sz="4" w:space="0" w:color="auto"/>
              <w:left w:val="single" w:sz="4" w:space="0" w:color="auto"/>
              <w:bottom w:val="single" w:sz="4" w:space="0" w:color="auto"/>
              <w:right w:val="single" w:sz="4" w:space="0" w:color="auto"/>
            </w:tcBorders>
            <w:hideMark/>
          </w:tcPr>
          <w:p w14:paraId="4138AA7F" w14:textId="77777777" w:rsidR="002E0B75" w:rsidRDefault="002E0B75" w:rsidP="009F4537">
            <w:pPr>
              <w:keepNext/>
              <w:keepLines/>
              <w:spacing w:line="256" w:lineRule="auto"/>
              <w:jc w:val="center"/>
              <w:rPr>
                <w:ins w:id="476" w:author="Huang Rui [R4#111]" w:date="2024-05-13T10:43:00Z"/>
                <w:rFonts w:ascii="Arial" w:eastAsiaTheme="minorEastAsia" w:hAnsi="Arial" w:cs="v4.2.0"/>
                <w:kern w:val="2"/>
                <w:sz w:val="18"/>
                <w:szCs w:val="22"/>
              </w:rPr>
            </w:pPr>
            <w:ins w:id="477" w:author="Huang Rui [R4#111]" w:date="2024-05-13T10:43:00Z">
              <w:r>
                <w:rPr>
                  <w:rFonts w:ascii="Arial" w:hAnsi="Arial" w:cs="v4.2.0"/>
                  <w:sz w:val="18"/>
                </w:rPr>
                <w:t>3</w:t>
              </w:r>
            </w:ins>
          </w:p>
        </w:tc>
        <w:tc>
          <w:tcPr>
            <w:tcW w:w="0" w:type="auto"/>
            <w:gridSpan w:val="2"/>
            <w:tcBorders>
              <w:top w:val="single" w:sz="4" w:space="0" w:color="auto"/>
              <w:left w:val="single" w:sz="4" w:space="0" w:color="auto"/>
              <w:bottom w:val="single" w:sz="4" w:space="0" w:color="auto"/>
              <w:right w:val="single" w:sz="4" w:space="0" w:color="auto"/>
            </w:tcBorders>
            <w:hideMark/>
          </w:tcPr>
          <w:p w14:paraId="35F1A434" w14:textId="77777777" w:rsidR="002E0B75" w:rsidRDefault="002E0B75" w:rsidP="009F4537">
            <w:pPr>
              <w:keepNext/>
              <w:keepLines/>
              <w:spacing w:line="256" w:lineRule="auto"/>
              <w:jc w:val="center"/>
              <w:rPr>
                <w:ins w:id="478" w:author="Huang Rui [R4#111]" w:date="2024-05-13T10:43:00Z"/>
                <w:rFonts w:ascii="Arial" w:hAnsi="Arial" w:cs="v4.2.0"/>
                <w:sz w:val="18"/>
              </w:rPr>
            </w:pPr>
            <w:ins w:id="479" w:author="Huang Rui [R4#111]" w:date="2024-05-13T10:43:00Z">
              <w:r>
                <w:rPr>
                  <w:rFonts w:ascii="Arial" w:hAnsi="Arial" w:cs="v4.2.0"/>
                  <w:sz w:val="18"/>
                </w:rPr>
                <w:t>-95</w:t>
              </w:r>
            </w:ins>
          </w:p>
        </w:tc>
      </w:tr>
      <w:tr w:rsidR="002E0B75" w14:paraId="1FC76C20" w14:textId="77777777" w:rsidTr="009F4537">
        <w:trPr>
          <w:cantSplit/>
          <w:trHeight w:val="187"/>
          <w:jc w:val="center"/>
          <w:ins w:id="480" w:author="Huang Rui [R4#111]" w:date="2024-05-13T10:43:00Z"/>
        </w:trPr>
        <w:tc>
          <w:tcPr>
            <w:tcW w:w="0" w:type="auto"/>
            <w:vMerge w:val="restart"/>
            <w:tcBorders>
              <w:top w:val="single" w:sz="4" w:space="0" w:color="auto"/>
              <w:left w:val="single" w:sz="4" w:space="0" w:color="auto"/>
              <w:bottom w:val="single" w:sz="4" w:space="0" w:color="auto"/>
              <w:right w:val="single" w:sz="4" w:space="0" w:color="auto"/>
            </w:tcBorders>
            <w:hideMark/>
          </w:tcPr>
          <w:p w14:paraId="1AF71BD6" w14:textId="77777777" w:rsidR="002E0B75" w:rsidRDefault="002E0B75" w:rsidP="009F4537">
            <w:pPr>
              <w:pStyle w:val="TAL"/>
              <w:spacing w:line="256" w:lineRule="auto"/>
              <w:rPr>
                <w:ins w:id="481" w:author="Huang Rui [R4#111]" w:date="2024-05-13T10:43:00Z"/>
                <w:rFonts w:cstheme="minorBidi"/>
              </w:rPr>
            </w:pPr>
            <w:ins w:id="482" w:author="Huang Rui [R4#111]" w:date="2024-05-13T10:43:00Z">
              <w:r>
                <w:rPr>
                  <w:rFonts w:cs="v4.2.0"/>
                  <w:noProof/>
                  <w:position w:val="-12"/>
                </w:rPr>
                <w:drawing>
                  <wp:inline distT="0" distB="0" distL="0" distR="0" wp14:anchorId="362B4131" wp14:editId="3470D4EF">
                    <wp:extent cx="257810" cy="235585"/>
                    <wp:effectExtent l="0" t="0" r="889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5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810" cy="235585"/>
                            </a:xfrm>
                            <a:prstGeom prst="rect">
                              <a:avLst/>
                            </a:prstGeom>
                            <a:noFill/>
                            <a:ln>
                              <a:noFill/>
                            </a:ln>
                          </pic:spPr>
                        </pic:pic>
                      </a:graphicData>
                    </a:graphic>
                  </wp:inline>
                </w:drawing>
              </w:r>
              <w:r>
                <w:rPr>
                  <w:vertAlign w:val="superscript"/>
                </w:rPr>
                <w:t xml:space="preserve"> Note 2</w:t>
              </w:r>
            </w:ins>
          </w:p>
        </w:tc>
        <w:tc>
          <w:tcPr>
            <w:tcW w:w="0" w:type="auto"/>
            <w:tcBorders>
              <w:top w:val="single" w:sz="4" w:space="0" w:color="auto"/>
              <w:left w:val="single" w:sz="4" w:space="0" w:color="auto"/>
              <w:bottom w:val="nil"/>
              <w:right w:val="single" w:sz="4" w:space="0" w:color="auto"/>
            </w:tcBorders>
            <w:hideMark/>
          </w:tcPr>
          <w:p w14:paraId="14F3B018" w14:textId="77777777" w:rsidR="002E0B75" w:rsidRDefault="002E0B75" w:rsidP="009F4537">
            <w:pPr>
              <w:keepNext/>
              <w:keepLines/>
              <w:spacing w:line="256" w:lineRule="auto"/>
              <w:jc w:val="center"/>
              <w:rPr>
                <w:ins w:id="483" w:author="Huang Rui [R4#111]" w:date="2024-05-13T10:43:00Z"/>
                <w:rFonts w:ascii="Arial" w:hAnsi="Arial"/>
                <w:sz w:val="18"/>
              </w:rPr>
            </w:pPr>
            <w:ins w:id="484" w:author="Huang Rui [R4#111]" w:date="2024-05-13T10:43:00Z">
              <w:r>
                <w:rPr>
                  <w:rFonts w:ascii="Arial" w:hAnsi="Arial" w:cs="v4.2.0"/>
                  <w:sz w:val="18"/>
                </w:rPr>
                <w:t>dBm/15 kHz</w:t>
              </w:r>
            </w:ins>
          </w:p>
        </w:tc>
        <w:tc>
          <w:tcPr>
            <w:tcW w:w="0" w:type="auto"/>
            <w:tcBorders>
              <w:top w:val="single" w:sz="4" w:space="0" w:color="auto"/>
              <w:left w:val="single" w:sz="4" w:space="0" w:color="auto"/>
              <w:bottom w:val="single" w:sz="4" w:space="0" w:color="auto"/>
              <w:right w:val="single" w:sz="4" w:space="0" w:color="auto"/>
            </w:tcBorders>
            <w:hideMark/>
          </w:tcPr>
          <w:p w14:paraId="63B749E8" w14:textId="77777777" w:rsidR="002E0B75" w:rsidRDefault="002E0B75" w:rsidP="009F4537">
            <w:pPr>
              <w:keepNext/>
              <w:keepLines/>
              <w:spacing w:line="256" w:lineRule="auto"/>
              <w:jc w:val="center"/>
              <w:rPr>
                <w:ins w:id="485" w:author="Huang Rui [R4#111]" w:date="2024-05-13T10:43:00Z"/>
                <w:rFonts w:ascii="Arial" w:hAnsi="Arial"/>
                <w:sz w:val="18"/>
              </w:rPr>
            </w:pPr>
            <w:ins w:id="486" w:author="Huang Rui [R4#111]" w:date="2024-05-13T10:43:00Z">
              <w:r>
                <w:rPr>
                  <w:rFonts w:ascii="Arial" w:hAnsi="Arial"/>
                  <w:sz w:val="18"/>
                </w:rPr>
                <w:t>1</w:t>
              </w:r>
            </w:ins>
          </w:p>
        </w:tc>
        <w:tc>
          <w:tcPr>
            <w:tcW w:w="0" w:type="auto"/>
            <w:gridSpan w:val="2"/>
            <w:tcBorders>
              <w:top w:val="single" w:sz="4" w:space="0" w:color="auto"/>
              <w:left w:val="single" w:sz="4" w:space="0" w:color="auto"/>
              <w:bottom w:val="nil"/>
              <w:right w:val="single" w:sz="4" w:space="0" w:color="auto"/>
            </w:tcBorders>
            <w:hideMark/>
          </w:tcPr>
          <w:p w14:paraId="099B242C" w14:textId="77777777" w:rsidR="002E0B75" w:rsidRDefault="002E0B75" w:rsidP="009F4537">
            <w:pPr>
              <w:keepNext/>
              <w:keepLines/>
              <w:spacing w:line="256" w:lineRule="auto"/>
              <w:jc w:val="center"/>
              <w:rPr>
                <w:ins w:id="487" w:author="Huang Rui [R4#111]" w:date="2024-05-13T10:43:00Z"/>
                <w:rFonts w:ascii="Arial" w:hAnsi="Arial"/>
                <w:sz w:val="18"/>
              </w:rPr>
            </w:pPr>
            <w:ins w:id="488" w:author="Huang Rui [R4#111]" w:date="2024-05-13T10:43:00Z">
              <w:r>
                <w:rPr>
                  <w:rFonts w:ascii="Arial" w:hAnsi="Arial"/>
                  <w:sz w:val="18"/>
                </w:rPr>
                <w:t>-98</w:t>
              </w:r>
            </w:ins>
          </w:p>
        </w:tc>
      </w:tr>
      <w:tr w:rsidR="002E0B75" w14:paraId="56C0286F" w14:textId="77777777" w:rsidTr="009F4537">
        <w:trPr>
          <w:cantSplit/>
          <w:trHeight w:val="56"/>
          <w:jc w:val="center"/>
          <w:ins w:id="489" w:author="Huang Rui [R4#111]" w:date="2024-05-13T10: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8BCDAF" w14:textId="77777777" w:rsidR="002E0B75" w:rsidRDefault="002E0B75" w:rsidP="009F4537">
            <w:pPr>
              <w:spacing w:line="256" w:lineRule="auto"/>
              <w:rPr>
                <w:ins w:id="490" w:author="Huang Rui [R4#111]" w:date="2024-05-13T10:43:00Z"/>
                <w:rFonts w:ascii="Arial" w:eastAsiaTheme="minorEastAsia" w:hAnsi="Arial"/>
                <w:kern w:val="2"/>
                <w:sz w:val="18"/>
                <w:szCs w:val="22"/>
              </w:rPr>
            </w:pPr>
          </w:p>
        </w:tc>
        <w:tc>
          <w:tcPr>
            <w:tcW w:w="0" w:type="auto"/>
            <w:tcBorders>
              <w:top w:val="nil"/>
              <w:left w:val="single" w:sz="4" w:space="0" w:color="auto"/>
              <w:bottom w:val="nil"/>
              <w:right w:val="single" w:sz="4" w:space="0" w:color="auto"/>
            </w:tcBorders>
            <w:hideMark/>
          </w:tcPr>
          <w:p w14:paraId="4E5E860B" w14:textId="77777777" w:rsidR="002E0B75" w:rsidRDefault="002E0B75" w:rsidP="009F4537">
            <w:pPr>
              <w:rPr>
                <w:ins w:id="491" w:author="Huang Rui [R4#111]" w:date="2024-05-13T10:43: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1B493B2D" w14:textId="77777777" w:rsidR="002E0B75" w:rsidRDefault="002E0B75" w:rsidP="009F4537">
            <w:pPr>
              <w:keepNext/>
              <w:keepLines/>
              <w:spacing w:line="256" w:lineRule="auto"/>
              <w:jc w:val="center"/>
              <w:rPr>
                <w:ins w:id="492" w:author="Huang Rui [R4#111]" w:date="2024-05-13T10:43:00Z"/>
                <w:rFonts w:ascii="Arial" w:eastAsiaTheme="minorEastAsia" w:hAnsi="Arial"/>
                <w:kern w:val="2"/>
                <w:sz w:val="18"/>
                <w:szCs w:val="22"/>
              </w:rPr>
            </w:pPr>
            <w:ins w:id="493" w:author="Huang Rui [R4#111]" w:date="2024-05-13T10:43:00Z">
              <w:r>
                <w:rPr>
                  <w:rFonts w:ascii="Arial" w:hAnsi="Arial"/>
                  <w:sz w:val="18"/>
                </w:rPr>
                <w:t>2</w:t>
              </w:r>
            </w:ins>
          </w:p>
        </w:tc>
        <w:tc>
          <w:tcPr>
            <w:tcW w:w="0" w:type="auto"/>
            <w:gridSpan w:val="2"/>
            <w:tcBorders>
              <w:top w:val="nil"/>
              <w:left w:val="single" w:sz="4" w:space="0" w:color="auto"/>
              <w:bottom w:val="nil"/>
              <w:right w:val="single" w:sz="4" w:space="0" w:color="auto"/>
            </w:tcBorders>
            <w:hideMark/>
          </w:tcPr>
          <w:p w14:paraId="636FE564" w14:textId="77777777" w:rsidR="002E0B75" w:rsidRDefault="002E0B75" w:rsidP="009F4537">
            <w:pPr>
              <w:rPr>
                <w:ins w:id="494" w:author="Huang Rui [R4#111]" w:date="2024-05-13T10:43:00Z"/>
                <w:rFonts w:ascii="Arial" w:hAnsi="Arial"/>
                <w:sz w:val="18"/>
              </w:rPr>
            </w:pPr>
          </w:p>
        </w:tc>
      </w:tr>
      <w:tr w:rsidR="002E0B75" w14:paraId="0DFC3647" w14:textId="77777777" w:rsidTr="009F4537">
        <w:trPr>
          <w:cantSplit/>
          <w:trHeight w:val="187"/>
          <w:jc w:val="center"/>
          <w:ins w:id="495" w:author="Huang Rui [R4#111]" w:date="2024-05-13T10: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C14E0" w14:textId="77777777" w:rsidR="002E0B75" w:rsidRDefault="002E0B75" w:rsidP="009F4537">
            <w:pPr>
              <w:spacing w:line="256" w:lineRule="auto"/>
              <w:rPr>
                <w:ins w:id="496" w:author="Huang Rui [R4#111]" w:date="2024-05-13T10:43:00Z"/>
                <w:rFonts w:ascii="Arial" w:eastAsiaTheme="minorEastAsia" w:hAnsi="Arial"/>
                <w:kern w:val="2"/>
                <w:sz w:val="18"/>
                <w:szCs w:val="22"/>
              </w:rPr>
            </w:pPr>
          </w:p>
        </w:tc>
        <w:tc>
          <w:tcPr>
            <w:tcW w:w="0" w:type="auto"/>
            <w:tcBorders>
              <w:top w:val="nil"/>
              <w:left w:val="single" w:sz="4" w:space="0" w:color="auto"/>
              <w:bottom w:val="single" w:sz="4" w:space="0" w:color="auto"/>
              <w:right w:val="single" w:sz="4" w:space="0" w:color="auto"/>
            </w:tcBorders>
            <w:hideMark/>
          </w:tcPr>
          <w:p w14:paraId="2A199417" w14:textId="77777777" w:rsidR="002E0B75" w:rsidRDefault="002E0B75" w:rsidP="009F4537">
            <w:pPr>
              <w:spacing w:line="256" w:lineRule="auto"/>
              <w:rPr>
                <w:ins w:id="497" w:author="Huang Rui [R4#111]" w:date="2024-05-13T10:43:00Z"/>
                <w:rFonts w:ascii="Calibri" w:eastAsia="Times New Roman" w:hAnsi="Calibri"/>
              </w:rPr>
            </w:pPr>
          </w:p>
        </w:tc>
        <w:tc>
          <w:tcPr>
            <w:tcW w:w="0" w:type="auto"/>
            <w:tcBorders>
              <w:top w:val="single" w:sz="4" w:space="0" w:color="auto"/>
              <w:left w:val="single" w:sz="4" w:space="0" w:color="auto"/>
              <w:bottom w:val="single" w:sz="4" w:space="0" w:color="auto"/>
              <w:right w:val="single" w:sz="4" w:space="0" w:color="auto"/>
            </w:tcBorders>
            <w:hideMark/>
          </w:tcPr>
          <w:p w14:paraId="32531178" w14:textId="77777777" w:rsidR="002E0B75" w:rsidRDefault="002E0B75" w:rsidP="009F4537">
            <w:pPr>
              <w:keepNext/>
              <w:keepLines/>
              <w:spacing w:line="256" w:lineRule="auto"/>
              <w:jc w:val="center"/>
              <w:rPr>
                <w:ins w:id="498" w:author="Huang Rui [R4#111]" w:date="2024-05-13T10:43:00Z"/>
                <w:rFonts w:ascii="Arial" w:eastAsiaTheme="minorEastAsia" w:hAnsi="Arial"/>
                <w:kern w:val="2"/>
                <w:sz w:val="18"/>
                <w:szCs w:val="22"/>
              </w:rPr>
            </w:pPr>
            <w:ins w:id="499" w:author="Huang Rui [R4#111]" w:date="2024-05-13T10:43:00Z">
              <w:r>
                <w:rPr>
                  <w:rFonts w:ascii="Arial" w:hAnsi="Arial"/>
                  <w:sz w:val="18"/>
                </w:rPr>
                <w:t>3</w:t>
              </w:r>
            </w:ins>
          </w:p>
        </w:tc>
        <w:tc>
          <w:tcPr>
            <w:tcW w:w="0" w:type="auto"/>
            <w:gridSpan w:val="2"/>
            <w:tcBorders>
              <w:top w:val="nil"/>
              <w:left w:val="single" w:sz="4" w:space="0" w:color="auto"/>
              <w:bottom w:val="single" w:sz="4" w:space="0" w:color="auto"/>
              <w:right w:val="single" w:sz="4" w:space="0" w:color="auto"/>
            </w:tcBorders>
            <w:hideMark/>
          </w:tcPr>
          <w:p w14:paraId="37D1FDA3" w14:textId="77777777" w:rsidR="002E0B75" w:rsidRDefault="002E0B75" w:rsidP="009F4537">
            <w:pPr>
              <w:rPr>
                <w:ins w:id="500" w:author="Huang Rui [R4#111]" w:date="2024-05-13T10:43:00Z"/>
                <w:rFonts w:ascii="Arial" w:hAnsi="Arial"/>
                <w:sz w:val="18"/>
              </w:rPr>
            </w:pPr>
          </w:p>
        </w:tc>
      </w:tr>
      <w:tr w:rsidR="002E0B75" w14:paraId="7785262C" w14:textId="77777777" w:rsidTr="009F4537">
        <w:trPr>
          <w:cantSplit/>
          <w:trHeight w:val="187"/>
          <w:jc w:val="center"/>
          <w:ins w:id="501" w:author="Huang Rui [R4#111]" w:date="2024-05-13T10:43:00Z"/>
        </w:trPr>
        <w:tc>
          <w:tcPr>
            <w:tcW w:w="0" w:type="auto"/>
            <w:vMerge w:val="restart"/>
            <w:tcBorders>
              <w:top w:val="single" w:sz="4" w:space="0" w:color="auto"/>
              <w:left w:val="single" w:sz="4" w:space="0" w:color="auto"/>
              <w:bottom w:val="nil"/>
              <w:right w:val="single" w:sz="4" w:space="0" w:color="auto"/>
            </w:tcBorders>
            <w:hideMark/>
          </w:tcPr>
          <w:p w14:paraId="1FBAF007" w14:textId="77777777" w:rsidR="002E0B75" w:rsidRDefault="002E0B75" w:rsidP="009F4537">
            <w:pPr>
              <w:pStyle w:val="TAL"/>
              <w:spacing w:line="256" w:lineRule="auto"/>
              <w:rPr>
                <w:ins w:id="502" w:author="Huang Rui [R4#111]" w:date="2024-05-13T10:43:00Z"/>
                <w:rFonts w:eastAsiaTheme="minorEastAsia"/>
                <w:kern w:val="2"/>
                <w:szCs w:val="22"/>
              </w:rPr>
            </w:pPr>
            <w:ins w:id="503" w:author="Huang Rui [R4#111]" w:date="2024-05-13T10:43:00Z">
              <w:r>
                <w:t xml:space="preserve">PRS </w:t>
              </w:r>
              <w:r>
                <w:rPr>
                  <w:rFonts w:cs="v4.2.0"/>
                  <w:noProof/>
                  <w:position w:val="-12"/>
                </w:rPr>
                <w:drawing>
                  <wp:inline distT="0" distB="0" distL="0" distR="0" wp14:anchorId="67A5B062" wp14:editId="5A6C9E74">
                    <wp:extent cx="398145" cy="247015"/>
                    <wp:effectExtent l="0" t="0" r="190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5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8145" cy="247015"/>
                            </a:xfrm>
                            <a:prstGeom prst="rect">
                              <a:avLst/>
                            </a:prstGeom>
                            <a:noFill/>
                            <a:ln>
                              <a:noFill/>
                            </a:ln>
                          </pic:spPr>
                        </pic:pic>
                      </a:graphicData>
                    </a:graphic>
                  </wp:inline>
                </w:drawing>
              </w:r>
            </w:ins>
          </w:p>
        </w:tc>
        <w:tc>
          <w:tcPr>
            <w:tcW w:w="0" w:type="auto"/>
            <w:tcBorders>
              <w:top w:val="single" w:sz="4" w:space="0" w:color="auto"/>
              <w:left w:val="single" w:sz="4" w:space="0" w:color="auto"/>
              <w:bottom w:val="nil"/>
              <w:right w:val="single" w:sz="4" w:space="0" w:color="auto"/>
            </w:tcBorders>
            <w:hideMark/>
          </w:tcPr>
          <w:p w14:paraId="6196F2CA" w14:textId="77777777" w:rsidR="002E0B75" w:rsidRDefault="002E0B75" w:rsidP="009F4537">
            <w:pPr>
              <w:keepNext/>
              <w:keepLines/>
              <w:spacing w:line="256" w:lineRule="auto"/>
              <w:jc w:val="center"/>
              <w:rPr>
                <w:ins w:id="504" w:author="Huang Rui [R4#111]" w:date="2024-05-13T10:43:00Z"/>
                <w:rFonts w:ascii="Arial" w:hAnsi="Arial"/>
                <w:sz w:val="18"/>
              </w:rPr>
            </w:pPr>
            <w:ins w:id="505" w:author="Huang Rui [R4#111]" w:date="2024-05-13T10:43:00Z">
              <w:r>
                <w:rPr>
                  <w:rFonts w:ascii="Arial" w:hAnsi="Arial" w:cs="v4.2.0"/>
                  <w:sz w:val="18"/>
                </w:rPr>
                <w:t>dB</w:t>
              </w:r>
            </w:ins>
          </w:p>
        </w:tc>
        <w:tc>
          <w:tcPr>
            <w:tcW w:w="0" w:type="auto"/>
            <w:tcBorders>
              <w:top w:val="single" w:sz="4" w:space="0" w:color="auto"/>
              <w:left w:val="single" w:sz="4" w:space="0" w:color="auto"/>
              <w:bottom w:val="single" w:sz="4" w:space="0" w:color="auto"/>
              <w:right w:val="single" w:sz="4" w:space="0" w:color="auto"/>
            </w:tcBorders>
            <w:hideMark/>
          </w:tcPr>
          <w:p w14:paraId="76ED1CB3" w14:textId="77777777" w:rsidR="002E0B75" w:rsidRDefault="002E0B75" w:rsidP="009F4537">
            <w:pPr>
              <w:keepNext/>
              <w:keepLines/>
              <w:spacing w:line="256" w:lineRule="auto"/>
              <w:jc w:val="center"/>
              <w:rPr>
                <w:ins w:id="506" w:author="Huang Rui [R4#111]" w:date="2024-05-13T10:43:00Z"/>
                <w:rFonts w:ascii="Arial" w:hAnsi="Arial" w:cs="v4.2.0"/>
                <w:sz w:val="18"/>
              </w:rPr>
            </w:pPr>
            <w:ins w:id="507" w:author="Huang Rui [R4#111]" w:date="2024-05-13T10:43:00Z">
              <w:r>
                <w:rPr>
                  <w:rFonts w:ascii="Arial" w:hAnsi="Arial" w:cs="v4.2.0"/>
                  <w:sz w:val="18"/>
                </w:rPr>
                <w:t>1</w:t>
              </w:r>
            </w:ins>
          </w:p>
        </w:tc>
        <w:tc>
          <w:tcPr>
            <w:tcW w:w="0" w:type="auto"/>
            <w:tcBorders>
              <w:top w:val="single" w:sz="4" w:space="0" w:color="auto"/>
              <w:left w:val="single" w:sz="4" w:space="0" w:color="auto"/>
              <w:bottom w:val="nil"/>
              <w:right w:val="single" w:sz="4" w:space="0" w:color="auto"/>
            </w:tcBorders>
            <w:hideMark/>
          </w:tcPr>
          <w:p w14:paraId="0172FFC2" w14:textId="77777777" w:rsidR="002E0B75" w:rsidRDefault="002E0B75" w:rsidP="009F4537">
            <w:pPr>
              <w:keepNext/>
              <w:keepLines/>
              <w:spacing w:line="256" w:lineRule="auto"/>
              <w:jc w:val="center"/>
              <w:rPr>
                <w:ins w:id="508" w:author="Huang Rui [R4#111]" w:date="2024-05-13T10:43:00Z"/>
                <w:rFonts w:ascii="Arial" w:hAnsi="Arial" w:cstheme="minorBidi"/>
                <w:sz w:val="18"/>
              </w:rPr>
            </w:pPr>
            <w:ins w:id="509" w:author="Huang Rui [R4#111]" w:date="2024-05-13T10:43:00Z">
              <w:r>
                <w:rPr>
                  <w:rFonts w:ascii="Arial" w:hAnsi="Arial" w:cs="v4.2.0"/>
                  <w:sz w:val="18"/>
                </w:rPr>
                <w:t>0</w:t>
              </w:r>
            </w:ins>
          </w:p>
        </w:tc>
        <w:tc>
          <w:tcPr>
            <w:tcW w:w="0" w:type="auto"/>
            <w:tcBorders>
              <w:top w:val="single" w:sz="4" w:space="0" w:color="auto"/>
              <w:left w:val="single" w:sz="4" w:space="0" w:color="auto"/>
              <w:bottom w:val="nil"/>
              <w:right w:val="single" w:sz="4" w:space="0" w:color="auto"/>
            </w:tcBorders>
            <w:hideMark/>
          </w:tcPr>
          <w:p w14:paraId="33CA6B5A" w14:textId="77777777" w:rsidR="002E0B75" w:rsidRDefault="002E0B75" w:rsidP="009F4537">
            <w:pPr>
              <w:keepNext/>
              <w:keepLines/>
              <w:spacing w:line="256" w:lineRule="auto"/>
              <w:jc w:val="center"/>
              <w:rPr>
                <w:ins w:id="510" w:author="Huang Rui [R4#111]" w:date="2024-05-13T10:43:00Z"/>
                <w:rFonts w:ascii="Arial" w:hAnsi="Arial" w:cs="v4.2.0"/>
                <w:sz w:val="18"/>
              </w:rPr>
            </w:pPr>
            <w:ins w:id="511" w:author="Huang Rui [R4#111]" w:date="2024-05-13T10:43:00Z">
              <w:r>
                <w:rPr>
                  <w:rFonts w:ascii="Arial" w:hAnsi="Arial" w:cs="v4.2.0"/>
                  <w:sz w:val="18"/>
                </w:rPr>
                <w:t>-6</w:t>
              </w:r>
            </w:ins>
          </w:p>
        </w:tc>
      </w:tr>
      <w:tr w:rsidR="002E0B75" w14:paraId="73261426" w14:textId="77777777" w:rsidTr="009F4537">
        <w:trPr>
          <w:cantSplit/>
          <w:trHeight w:val="187"/>
          <w:jc w:val="center"/>
          <w:ins w:id="512" w:author="Huang Rui [R4#111]" w:date="2024-05-13T10:43:00Z"/>
        </w:trPr>
        <w:tc>
          <w:tcPr>
            <w:tcW w:w="0" w:type="auto"/>
            <w:vMerge/>
            <w:tcBorders>
              <w:top w:val="single" w:sz="4" w:space="0" w:color="auto"/>
              <w:left w:val="single" w:sz="4" w:space="0" w:color="auto"/>
              <w:bottom w:val="nil"/>
              <w:right w:val="single" w:sz="4" w:space="0" w:color="auto"/>
            </w:tcBorders>
            <w:vAlign w:val="center"/>
            <w:hideMark/>
          </w:tcPr>
          <w:p w14:paraId="4A166074" w14:textId="77777777" w:rsidR="002E0B75" w:rsidRDefault="002E0B75" w:rsidP="009F4537">
            <w:pPr>
              <w:spacing w:line="256" w:lineRule="auto"/>
              <w:rPr>
                <w:ins w:id="513" w:author="Huang Rui [R4#111]" w:date="2024-05-13T10:43:00Z"/>
                <w:rFonts w:ascii="Arial" w:eastAsiaTheme="minorEastAsia" w:hAnsi="Arial"/>
                <w:kern w:val="2"/>
                <w:sz w:val="18"/>
                <w:szCs w:val="22"/>
              </w:rPr>
            </w:pPr>
          </w:p>
        </w:tc>
        <w:tc>
          <w:tcPr>
            <w:tcW w:w="0" w:type="auto"/>
            <w:tcBorders>
              <w:top w:val="nil"/>
              <w:left w:val="single" w:sz="4" w:space="0" w:color="auto"/>
              <w:bottom w:val="nil"/>
              <w:right w:val="single" w:sz="4" w:space="0" w:color="auto"/>
            </w:tcBorders>
            <w:hideMark/>
          </w:tcPr>
          <w:p w14:paraId="577F2B1D" w14:textId="77777777" w:rsidR="002E0B75" w:rsidRDefault="002E0B75" w:rsidP="009F4537">
            <w:pPr>
              <w:rPr>
                <w:ins w:id="514" w:author="Huang Rui [R4#111]" w:date="2024-05-13T10:43:00Z"/>
                <w:rFonts w:ascii="Arial" w:hAnsi="Arial" w:cs="v4.2.0"/>
                <w:sz w:val="18"/>
              </w:rPr>
            </w:pPr>
          </w:p>
        </w:tc>
        <w:tc>
          <w:tcPr>
            <w:tcW w:w="0" w:type="auto"/>
            <w:tcBorders>
              <w:top w:val="single" w:sz="4" w:space="0" w:color="auto"/>
              <w:left w:val="single" w:sz="4" w:space="0" w:color="auto"/>
              <w:bottom w:val="single" w:sz="4" w:space="0" w:color="auto"/>
              <w:right w:val="single" w:sz="4" w:space="0" w:color="auto"/>
            </w:tcBorders>
            <w:hideMark/>
          </w:tcPr>
          <w:p w14:paraId="44A5E3BB" w14:textId="77777777" w:rsidR="002E0B75" w:rsidRDefault="002E0B75" w:rsidP="009F4537">
            <w:pPr>
              <w:keepNext/>
              <w:keepLines/>
              <w:spacing w:line="256" w:lineRule="auto"/>
              <w:jc w:val="center"/>
              <w:rPr>
                <w:ins w:id="515" w:author="Huang Rui [R4#111]" w:date="2024-05-13T10:43:00Z"/>
                <w:rFonts w:ascii="Arial" w:eastAsiaTheme="minorEastAsia" w:hAnsi="Arial" w:cs="v4.2.0"/>
                <w:kern w:val="2"/>
                <w:sz w:val="18"/>
                <w:szCs w:val="22"/>
              </w:rPr>
            </w:pPr>
            <w:ins w:id="516" w:author="Huang Rui [R4#111]" w:date="2024-05-13T10:43:00Z">
              <w:r>
                <w:rPr>
                  <w:rFonts w:ascii="Arial" w:hAnsi="Arial" w:cs="v4.2.0"/>
                  <w:sz w:val="18"/>
                </w:rPr>
                <w:t>2</w:t>
              </w:r>
            </w:ins>
          </w:p>
        </w:tc>
        <w:tc>
          <w:tcPr>
            <w:tcW w:w="0" w:type="auto"/>
            <w:tcBorders>
              <w:top w:val="nil"/>
              <w:left w:val="single" w:sz="4" w:space="0" w:color="auto"/>
              <w:bottom w:val="nil"/>
              <w:right w:val="single" w:sz="4" w:space="0" w:color="auto"/>
            </w:tcBorders>
            <w:hideMark/>
          </w:tcPr>
          <w:p w14:paraId="2B1E61DD" w14:textId="77777777" w:rsidR="002E0B75" w:rsidRDefault="002E0B75" w:rsidP="009F4537">
            <w:pPr>
              <w:rPr>
                <w:ins w:id="517" w:author="Huang Rui [R4#111]" w:date="2024-05-13T10:43:00Z"/>
                <w:rFonts w:ascii="Arial" w:hAnsi="Arial" w:cs="v4.2.0"/>
                <w:sz w:val="18"/>
              </w:rPr>
            </w:pPr>
          </w:p>
        </w:tc>
        <w:tc>
          <w:tcPr>
            <w:tcW w:w="0" w:type="auto"/>
            <w:tcBorders>
              <w:top w:val="nil"/>
              <w:left w:val="single" w:sz="4" w:space="0" w:color="auto"/>
              <w:bottom w:val="nil"/>
              <w:right w:val="single" w:sz="4" w:space="0" w:color="auto"/>
            </w:tcBorders>
            <w:hideMark/>
          </w:tcPr>
          <w:p w14:paraId="479D2876" w14:textId="77777777" w:rsidR="002E0B75" w:rsidRDefault="002E0B75" w:rsidP="009F4537">
            <w:pPr>
              <w:spacing w:line="256" w:lineRule="auto"/>
              <w:rPr>
                <w:ins w:id="518" w:author="Huang Rui [R4#111]" w:date="2024-05-13T10:43:00Z"/>
                <w:rFonts w:ascii="Calibri" w:eastAsia="Times New Roman" w:hAnsi="Calibri"/>
              </w:rPr>
            </w:pPr>
          </w:p>
        </w:tc>
      </w:tr>
      <w:tr w:rsidR="002E0B75" w14:paraId="5FE14106" w14:textId="77777777" w:rsidTr="009F4537">
        <w:trPr>
          <w:cantSplit/>
          <w:trHeight w:val="187"/>
          <w:jc w:val="center"/>
          <w:ins w:id="519" w:author="Huang Rui [R4#111]" w:date="2024-05-13T10:43:00Z"/>
        </w:trPr>
        <w:tc>
          <w:tcPr>
            <w:tcW w:w="0" w:type="auto"/>
            <w:tcBorders>
              <w:top w:val="nil"/>
              <w:left w:val="single" w:sz="4" w:space="0" w:color="auto"/>
              <w:bottom w:val="single" w:sz="4" w:space="0" w:color="auto"/>
              <w:right w:val="single" w:sz="4" w:space="0" w:color="auto"/>
            </w:tcBorders>
            <w:hideMark/>
          </w:tcPr>
          <w:p w14:paraId="16DFFB7B" w14:textId="77777777" w:rsidR="002E0B75" w:rsidRDefault="002E0B75" w:rsidP="009F4537">
            <w:pPr>
              <w:spacing w:line="256" w:lineRule="auto"/>
              <w:rPr>
                <w:ins w:id="520" w:author="Huang Rui [R4#111]" w:date="2024-05-13T10:43:00Z"/>
                <w:rFonts w:ascii="Calibri" w:eastAsia="Times New Roman" w:hAnsi="Calibri"/>
              </w:rPr>
            </w:pPr>
          </w:p>
        </w:tc>
        <w:tc>
          <w:tcPr>
            <w:tcW w:w="0" w:type="auto"/>
            <w:tcBorders>
              <w:top w:val="nil"/>
              <w:left w:val="single" w:sz="4" w:space="0" w:color="auto"/>
              <w:bottom w:val="single" w:sz="4" w:space="0" w:color="auto"/>
              <w:right w:val="single" w:sz="4" w:space="0" w:color="auto"/>
            </w:tcBorders>
            <w:hideMark/>
          </w:tcPr>
          <w:p w14:paraId="29BF52F6" w14:textId="77777777" w:rsidR="002E0B75" w:rsidRDefault="002E0B75" w:rsidP="009F4537">
            <w:pPr>
              <w:spacing w:line="256" w:lineRule="auto"/>
              <w:rPr>
                <w:ins w:id="521" w:author="Huang Rui [R4#111]" w:date="2024-05-13T10:43:00Z"/>
                <w:rFonts w:ascii="Calibri" w:eastAsia="Times New Roman" w:hAnsi="Calibri"/>
              </w:rPr>
            </w:pPr>
          </w:p>
        </w:tc>
        <w:tc>
          <w:tcPr>
            <w:tcW w:w="0" w:type="auto"/>
            <w:tcBorders>
              <w:top w:val="single" w:sz="4" w:space="0" w:color="auto"/>
              <w:left w:val="single" w:sz="4" w:space="0" w:color="auto"/>
              <w:bottom w:val="single" w:sz="4" w:space="0" w:color="auto"/>
              <w:right w:val="single" w:sz="4" w:space="0" w:color="auto"/>
            </w:tcBorders>
            <w:hideMark/>
          </w:tcPr>
          <w:p w14:paraId="2BDE6077" w14:textId="77777777" w:rsidR="002E0B75" w:rsidRDefault="002E0B75" w:rsidP="009F4537">
            <w:pPr>
              <w:keepNext/>
              <w:keepLines/>
              <w:spacing w:line="256" w:lineRule="auto"/>
              <w:jc w:val="center"/>
              <w:rPr>
                <w:ins w:id="522" w:author="Huang Rui [R4#111]" w:date="2024-05-13T10:43:00Z"/>
                <w:rFonts w:ascii="Arial" w:eastAsiaTheme="minorEastAsia" w:hAnsi="Arial" w:cs="v4.2.0"/>
                <w:kern w:val="2"/>
                <w:sz w:val="18"/>
                <w:szCs w:val="22"/>
              </w:rPr>
            </w:pPr>
            <w:ins w:id="523" w:author="Huang Rui [R4#111]" w:date="2024-05-13T10:43:00Z">
              <w:r>
                <w:rPr>
                  <w:rFonts w:ascii="Arial" w:hAnsi="Arial" w:cs="v4.2.0"/>
                  <w:sz w:val="18"/>
                </w:rPr>
                <w:t>3</w:t>
              </w:r>
            </w:ins>
          </w:p>
        </w:tc>
        <w:tc>
          <w:tcPr>
            <w:tcW w:w="0" w:type="auto"/>
            <w:tcBorders>
              <w:top w:val="nil"/>
              <w:left w:val="single" w:sz="4" w:space="0" w:color="auto"/>
              <w:bottom w:val="single" w:sz="4" w:space="0" w:color="auto"/>
              <w:right w:val="single" w:sz="4" w:space="0" w:color="auto"/>
            </w:tcBorders>
            <w:hideMark/>
          </w:tcPr>
          <w:p w14:paraId="0D277872" w14:textId="77777777" w:rsidR="002E0B75" w:rsidRDefault="002E0B75" w:rsidP="009F4537">
            <w:pPr>
              <w:rPr>
                <w:ins w:id="524" w:author="Huang Rui [R4#111]" w:date="2024-05-13T10:43:00Z"/>
                <w:rFonts w:ascii="Arial" w:hAnsi="Arial" w:cs="v4.2.0"/>
                <w:sz w:val="18"/>
              </w:rPr>
            </w:pPr>
          </w:p>
        </w:tc>
        <w:tc>
          <w:tcPr>
            <w:tcW w:w="0" w:type="auto"/>
            <w:tcBorders>
              <w:top w:val="nil"/>
              <w:left w:val="single" w:sz="4" w:space="0" w:color="auto"/>
              <w:bottom w:val="single" w:sz="4" w:space="0" w:color="auto"/>
              <w:right w:val="single" w:sz="4" w:space="0" w:color="auto"/>
            </w:tcBorders>
            <w:hideMark/>
          </w:tcPr>
          <w:p w14:paraId="3E445E45" w14:textId="77777777" w:rsidR="002E0B75" w:rsidRDefault="002E0B75" w:rsidP="009F4537">
            <w:pPr>
              <w:spacing w:line="256" w:lineRule="auto"/>
              <w:rPr>
                <w:ins w:id="525" w:author="Huang Rui [R4#111]" w:date="2024-05-13T10:43:00Z"/>
                <w:rFonts w:ascii="Calibri" w:eastAsia="Times New Roman" w:hAnsi="Calibri"/>
              </w:rPr>
            </w:pPr>
          </w:p>
        </w:tc>
      </w:tr>
      <w:tr w:rsidR="002E0B75" w14:paraId="4250B7AC" w14:textId="77777777" w:rsidTr="009F4537">
        <w:trPr>
          <w:cantSplit/>
          <w:trHeight w:val="187"/>
          <w:jc w:val="center"/>
          <w:ins w:id="526" w:author="Huang Rui [R4#111]" w:date="2024-05-13T10:43:00Z"/>
        </w:trPr>
        <w:tc>
          <w:tcPr>
            <w:tcW w:w="0" w:type="auto"/>
            <w:vMerge w:val="restart"/>
            <w:tcBorders>
              <w:top w:val="single" w:sz="4" w:space="0" w:color="auto"/>
              <w:left w:val="single" w:sz="4" w:space="0" w:color="auto"/>
              <w:bottom w:val="nil"/>
              <w:right w:val="single" w:sz="4" w:space="0" w:color="auto"/>
            </w:tcBorders>
            <w:hideMark/>
          </w:tcPr>
          <w:p w14:paraId="5F8879B7" w14:textId="77777777" w:rsidR="002E0B75" w:rsidRDefault="002E0B75" w:rsidP="009F4537">
            <w:pPr>
              <w:pStyle w:val="TAL"/>
              <w:spacing w:line="256" w:lineRule="auto"/>
              <w:rPr>
                <w:ins w:id="527" w:author="Huang Rui [R4#111]" w:date="2024-05-13T10:43:00Z"/>
                <w:rFonts w:eastAsiaTheme="minorEastAsia"/>
                <w:kern w:val="2"/>
                <w:szCs w:val="22"/>
              </w:rPr>
            </w:pPr>
            <w:ins w:id="528" w:author="Huang Rui [R4#111]" w:date="2024-05-13T10:43:00Z">
              <w:r>
                <w:t xml:space="preserve">PRS </w:t>
              </w:r>
              <w:r>
                <w:rPr>
                  <w:rFonts w:cs="v4.2.0"/>
                  <w:noProof/>
                  <w:position w:val="-12"/>
                </w:rPr>
                <w:drawing>
                  <wp:inline distT="0" distB="0" distL="0" distR="0" wp14:anchorId="1407B5D7" wp14:editId="06D7A997">
                    <wp:extent cx="516255" cy="24701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5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6255" cy="247015"/>
                            </a:xfrm>
                            <a:prstGeom prst="rect">
                              <a:avLst/>
                            </a:prstGeom>
                            <a:noFill/>
                            <a:ln>
                              <a:noFill/>
                            </a:ln>
                          </pic:spPr>
                        </pic:pic>
                      </a:graphicData>
                    </a:graphic>
                  </wp:inline>
                </w:drawing>
              </w:r>
            </w:ins>
          </w:p>
        </w:tc>
        <w:tc>
          <w:tcPr>
            <w:tcW w:w="0" w:type="auto"/>
            <w:tcBorders>
              <w:top w:val="single" w:sz="4" w:space="0" w:color="auto"/>
              <w:left w:val="single" w:sz="4" w:space="0" w:color="auto"/>
              <w:bottom w:val="nil"/>
              <w:right w:val="single" w:sz="4" w:space="0" w:color="auto"/>
            </w:tcBorders>
            <w:hideMark/>
          </w:tcPr>
          <w:p w14:paraId="11B248F6" w14:textId="77777777" w:rsidR="002E0B75" w:rsidRDefault="002E0B75" w:rsidP="009F4537">
            <w:pPr>
              <w:keepNext/>
              <w:keepLines/>
              <w:spacing w:line="256" w:lineRule="auto"/>
              <w:jc w:val="center"/>
              <w:rPr>
                <w:ins w:id="529" w:author="Huang Rui [R4#111]" w:date="2024-05-13T10:43:00Z"/>
                <w:rFonts w:ascii="Arial" w:hAnsi="Arial"/>
                <w:sz w:val="18"/>
              </w:rPr>
            </w:pPr>
            <w:ins w:id="530" w:author="Huang Rui [R4#111]" w:date="2024-05-13T10:43:00Z">
              <w:r>
                <w:rPr>
                  <w:rFonts w:ascii="Arial" w:hAnsi="Arial" w:cs="v4.2.0"/>
                  <w:sz w:val="18"/>
                </w:rPr>
                <w:t>dB</w:t>
              </w:r>
            </w:ins>
          </w:p>
        </w:tc>
        <w:tc>
          <w:tcPr>
            <w:tcW w:w="0" w:type="auto"/>
            <w:tcBorders>
              <w:top w:val="single" w:sz="4" w:space="0" w:color="auto"/>
              <w:left w:val="single" w:sz="4" w:space="0" w:color="auto"/>
              <w:bottom w:val="single" w:sz="4" w:space="0" w:color="auto"/>
              <w:right w:val="single" w:sz="4" w:space="0" w:color="auto"/>
            </w:tcBorders>
            <w:hideMark/>
          </w:tcPr>
          <w:p w14:paraId="7FA5B2EC" w14:textId="77777777" w:rsidR="002E0B75" w:rsidRDefault="002E0B75" w:rsidP="009F4537">
            <w:pPr>
              <w:keepNext/>
              <w:keepLines/>
              <w:spacing w:line="256" w:lineRule="auto"/>
              <w:jc w:val="center"/>
              <w:rPr>
                <w:ins w:id="531" w:author="Huang Rui [R4#111]" w:date="2024-05-13T10:43:00Z"/>
                <w:rFonts w:ascii="Arial" w:hAnsi="Arial" w:cs="v4.2.0"/>
                <w:sz w:val="18"/>
              </w:rPr>
            </w:pPr>
            <w:ins w:id="532" w:author="Huang Rui [R4#111]" w:date="2024-05-13T10:43:00Z">
              <w:r>
                <w:rPr>
                  <w:rFonts w:ascii="Arial" w:hAnsi="Arial" w:cs="v4.2.0"/>
                  <w:sz w:val="18"/>
                </w:rPr>
                <w:t>1</w:t>
              </w:r>
            </w:ins>
          </w:p>
        </w:tc>
        <w:tc>
          <w:tcPr>
            <w:tcW w:w="0" w:type="auto"/>
            <w:tcBorders>
              <w:top w:val="single" w:sz="4" w:space="0" w:color="auto"/>
              <w:left w:val="single" w:sz="4" w:space="0" w:color="auto"/>
              <w:bottom w:val="single" w:sz="4" w:space="0" w:color="auto"/>
              <w:right w:val="single" w:sz="4" w:space="0" w:color="auto"/>
            </w:tcBorders>
            <w:hideMark/>
          </w:tcPr>
          <w:p w14:paraId="12CDF25C" w14:textId="77777777" w:rsidR="002E0B75" w:rsidRDefault="002E0B75" w:rsidP="009F4537">
            <w:pPr>
              <w:keepNext/>
              <w:keepLines/>
              <w:spacing w:line="256" w:lineRule="auto"/>
              <w:jc w:val="center"/>
              <w:rPr>
                <w:ins w:id="533" w:author="Huang Rui [R4#111]" w:date="2024-05-13T10:43:00Z"/>
                <w:rFonts w:ascii="Arial" w:hAnsi="Arial" w:cstheme="minorBidi"/>
                <w:sz w:val="18"/>
              </w:rPr>
            </w:pPr>
            <w:ins w:id="534" w:author="Huang Rui [R4#111]" w:date="2024-05-13T10:43:00Z">
              <w:r>
                <w:rPr>
                  <w:rFonts w:ascii="Arial" w:hAnsi="Arial" w:cs="v4.2.0"/>
                  <w:sz w:val="18"/>
                </w:rPr>
                <w:t>2.23</w:t>
              </w:r>
            </w:ins>
          </w:p>
        </w:tc>
        <w:tc>
          <w:tcPr>
            <w:tcW w:w="0" w:type="auto"/>
            <w:tcBorders>
              <w:top w:val="single" w:sz="4" w:space="0" w:color="auto"/>
              <w:left w:val="single" w:sz="4" w:space="0" w:color="auto"/>
              <w:bottom w:val="nil"/>
              <w:right w:val="single" w:sz="4" w:space="0" w:color="auto"/>
            </w:tcBorders>
            <w:hideMark/>
          </w:tcPr>
          <w:p w14:paraId="01D7792F" w14:textId="77777777" w:rsidR="002E0B75" w:rsidRDefault="002E0B75" w:rsidP="009F4537">
            <w:pPr>
              <w:keepNext/>
              <w:keepLines/>
              <w:spacing w:line="256" w:lineRule="auto"/>
              <w:jc w:val="center"/>
              <w:rPr>
                <w:ins w:id="535" w:author="Huang Rui [R4#111]" w:date="2024-05-13T10:43:00Z"/>
                <w:rFonts w:ascii="Arial" w:hAnsi="Arial" w:cs="v4.2.0"/>
                <w:sz w:val="18"/>
              </w:rPr>
            </w:pPr>
            <w:ins w:id="536" w:author="Huang Rui [R4#111]" w:date="2024-05-13T10:43:00Z">
              <w:r>
                <w:rPr>
                  <w:rFonts w:ascii="Arial" w:hAnsi="Arial" w:cs="v4.2.0"/>
                  <w:sz w:val="18"/>
                </w:rPr>
                <w:t>-1.73</w:t>
              </w:r>
            </w:ins>
          </w:p>
        </w:tc>
      </w:tr>
      <w:tr w:rsidR="002E0B75" w14:paraId="402FBD6E" w14:textId="77777777" w:rsidTr="009F4537">
        <w:trPr>
          <w:cantSplit/>
          <w:trHeight w:val="187"/>
          <w:jc w:val="center"/>
          <w:ins w:id="537" w:author="Huang Rui [R4#111]" w:date="2024-05-13T10:43:00Z"/>
        </w:trPr>
        <w:tc>
          <w:tcPr>
            <w:tcW w:w="0" w:type="auto"/>
            <w:vMerge/>
            <w:tcBorders>
              <w:top w:val="single" w:sz="4" w:space="0" w:color="auto"/>
              <w:left w:val="single" w:sz="4" w:space="0" w:color="auto"/>
              <w:bottom w:val="nil"/>
              <w:right w:val="single" w:sz="4" w:space="0" w:color="auto"/>
            </w:tcBorders>
            <w:vAlign w:val="center"/>
            <w:hideMark/>
          </w:tcPr>
          <w:p w14:paraId="2DA312C9" w14:textId="77777777" w:rsidR="002E0B75" w:rsidRDefault="002E0B75" w:rsidP="009F4537">
            <w:pPr>
              <w:spacing w:line="256" w:lineRule="auto"/>
              <w:rPr>
                <w:ins w:id="538" w:author="Huang Rui [R4#111]" w:date="2024-05-13T10:43:00Z"/>
                <w:rFonts w:ascii="Arial" w:eastAsiaTheme="minorEastAsia" w:hAnsi="Arial"/>
                <w:kern w:val="2"/>
                <w:sz w:val="18"/>
                <w:szCs w:val="22"/>
              </w:rPr>
            </w:pPr>
          </w:p>
        </w:tc>
        <w:tc>
          <w:tcPr>
            <w:tcW w:w="0" w:type="auto"/>
            <w:tcBorders>
              <w:top w:val="nil"/>
              <w:left w:val="single" w:sz="4" w:space="0" w:color="auto"/>
              <w:bottom w:val="nil"/>
              <w:right w:val="single" w:sz="4" w:space="0" w:color="auto"/>
            </w:tcBorders>
            <w:hideMark/>
          </w:tcPr>
          <w:p w14:paraId="64147692" w14:textId="77777777" w:rsidR="002E0B75" w:rsidRDefault="002E0B75" w:rsidP="009F4537">
            <w:pPr>
              <w:rPr>
                <w:ins w:id="539" w:author="Huang Rui [R4#111]" w:date="2024-05-13T10:43:00Z"/>
                <w:rFonts w:ascii="Arial" w:hAnsi="Arial" w:cs="v4.2.0"/>
                <w:sz w:val="18"/>
              </w:rPr>
            </w:pPr>
          </w:p>
        </w:tc>
        <w:tc>
          <w:tcPr>
            <w:tcW w:w="0" w:type="auto"/>
            <w:tcBorders>
              <w:top w:val="single" w:sz="4" w:space="0" w:color="auto"/>
              <w:left w:val="single" w:sz="4" w:space="0" w:color="auto"/>
              <w:bottom w:val="single" w:sz="4" w:space="0" w:color="auto"/>
              <w:right w:val="single" w:sz="4" w:space="0" w:color="auto"/>
            </w:tcBorders>
            <w:hideMark/>
          </w:tcPr>
          <w:p w14:paraId="001598CF" w14:textId="77777777" w:rsidR="002E0B75" w:rsidRDefault="002E0B75" w:rsidP="009F4537">
            <w:pPr>
              <w:keepNext/>
              <w:keepLines/>
              <w:spacing w:line="256" w:lineRule="auto"/>
              <w:jc w:val="center"/>
              <w:rPr>
                <w:ins w:id="540" w:author="Huang Rui [R4#111]" w:date="2024-05-13T10:43:00Z"/>
                <w:rFonts w:ascii="Arial" w:eastAsiaTheme="minorEastAsia" w:hAnsi="Arial" w:cs="v4.2.0"/>
                <w:kern w:val="2"/>
                <w:sz w:val="18"/>
                <w:szCs w:val="22"/>
              </w:rPr>
            </w:pPr>
            <w:ins w:id="541" w:author="Huang Rui [R4#111]" w:date="2024-05-13T10:43:00Z">
              <w:r>
                <w:rPr>
                  <w:rFonts w:ascii="Arial" w:hAnsi="Arial" w:cs="v4.2.0"/>
                  <w:sz w:val="18"/>
                </w:rPr>
                <w:t>2</w:t>
              </w:r>
            </w:ins>
          </w:p>
        </w:tc>
        <w:tc>
          <w:tcPr>
            <w:tcW w:w="0" w:type="auto"/>
            <w:tcBorders>
              <w:top w:val="single" w:sz="4" w:space="0" w:color="auto"/>
              <w:left w:val="single" w:sz="4" w:space="0" w:color="auto"/>
              <w:bottom w:val="nil"/>
              <w:right w:val="single" w:sz="4" w:space="0" w:color="auto"/>
            </w:tcBorders>
            <w:hideMark/>
          </w:tcPr>
          <w:p w14:paraId="5793E18A" w14:textId="77777777" w:rsidR="002E0B75" w:rsidRDefault="002E0B75" w:rsidP="009F4537">
            <w:pPr>
              <w:rPr>
                <w:ins w:id="542" w:author="Huang Rui [R4#111]" w:date="2024-05-13T10:43:00Z"/>
                <w:rFonts w:ascii="Arial" w:hAnsi="Arial" w:cs="v4.2.0"/>
                <w:sz w:val="18"/>
              </w:rPr>
            </w:pPr>
          </w:p>
        </w:tc>
        <w:tc>
          <w:tcPr>
            <w:tcW w:w="0" w:type="auto"/>
            <w:tcBorders>
              <w:top w:val="nil"/>
              <w:left w:val="single" w:sz="4" w:space="0" w:color="auto"/>
              <w:bottom w:val="nil"/>
              <w:right w:val="single" w:sz="4" w:space="0" w:color="auto"/>
            </w:tcBorders>
            <w:hideMark/>
          </w:tcPr>
          <w:p w14:paraId="5F4048A5" w14:textId="77777777" w:rsidR="002E0B75" w:rsidRDefault="002E0B75" w:rsidP="009F4537">
            <w:pPr>
              <w:spacing w:line="256" w:lineRule="auto"/>
              <w:rPr>
                <w:ins w:id="543" w:author="Huang Rui [R4#111]" w:date="2024-05-13T10:43:00Z"/>
                <w:rFonts w:ascii="Calibri" w:eastAsia="Times New Roman" w:hAnsi="Calibri"/>
              </w:rPr>
            </w:pPr>
          </w:p>
        </w:tc>
      </w:tr>
      <w:tr w:rsidR="002E0B75" w14:paraId="6876C87F" w14:textId="77777777" w:rsidTr="009F4537">
        <w:trPr>
          <w:cantSplit/>
          <w:trHeight w:val="187"/>
          <w:jc w:val="center"/>
          <w:ins w:id="544" w:author="Huang Rui [R4#111]" w:date="2024-05-13T10:43:00Z"/>
        </w:trPr>
        <w:tc>
          <w:tcPr>
            <w:tcW w:w="0" w:type="auto"/>
            <w:tcBorders>
              <w:top w:val="nil"/>
              <w:left w:val="single" w:sz="4" w:space="0" w:color="auto"/>
              <w:bottom w:val="single" w:sz="4" w:space="0" w:color="auto"/>
              <w:right w:val="single" w:sz="4" w:space="0" w:color="auto"/>
            </w:tcBorders>
            <w:hideMark/>
          </w:tcPr>
          <w:p w14:paraId="0282F67D" w14:textId="77777777" w:rsidR="002E0B75" w:rsidRDefault="002E0B75" w:rsidP="009F4537">
            <w:pPr>
              <w:spacing w:line="256" w:lineRule="auto"/>
              <w:rPr>
                <w:ins w:id="545" w:author="Huang Rui [R4#111]" w:date="2024-05-13T10:43:00Z"/>
                <w:rFonts w:ascii="Calibri" w:eastAsia="Times New Roman" w:hAnsi="Calibri"/>
              </w:rPr>
            </w:pPr>
          </w:p>
        </w:tc>
        <w:tc>
          <w:tcPr>
            <w:tcW w:w="0" w:type="auto"/>
            <w:tcBorders>
              <w:top w:val="nil"/>
              <w:left w:val="single" w:sz="4" w:space="0" w:color="auto"/>
              <w:bottom w:val="single" w:sz="4" w:space="0" w:color="auto"/>
              <w:right w:val="single" w:sz="4" w:space="0" w:color="auto"/>
            </w:tcBorders>
            <w:hideMark/>
          </w:tcPr>
          <w:p w14:paraId="7536BE7F" w14:textId="77777777" w:rsidR="002E0B75" w:rsidRDefault="002E0B75" w:rsidP="009F4537">
            <w:pPr>
              <w:spacing w:line="256" w:lineRule="auto"/>
              <w:rPr>
                <w:ins w:id="546" w:author="Huang Rui [R4#111]" w:date="2024-05-13T10:43:00Z"/>
                <w:rFonts w:ascii="Calibri" w:eastAsia="Times New Roman" w:hAnsi="Calibri"/>
              </w:rPr>
            </w:pPr>
          </w:p>
        </w:tc>
        <w:tc>
          <w:tcPr>
            <w:tcW w:w="0" w:type="auto"/>
            <w:tcBorders>
              <w:top w:val="single" w:sz="4" w:space="0" w:color="auto"/>
              <w:left w:val="single" w:sz="4" w:space="0" w:color="auto"/>
              <w:bottom w:val="single" w:sz="4" w:space="0" w:color="auto"/>
              <w:right w:val="single" w:sz="4" w:space="0" w:color="auto"/>
            </w:tcBorders>
            <w:hideMark/>
          </w:tcPr>
          <w:p w14:paraId="50370AF8" w14:textId="77777777" w:rsidR="002E0B75" w:rsidRDefault="002E0B75" w:rsidP="009F4537">
            <w:pPr>
              <w:keepNext/>
              <w:keepLines/>
              <w:spacing w:line="256" w:lineRule="auto"/>
              <w:jc w:val="center"/>
              <w:rPr>
                <w:ins w:id="547" w:author="Huang Rui [R4#111]" w:date="2024-05-13T10:43:00Z"/>
                <w:rFonts w:ascii="Arial" w:eastAsiaTheme="minorEastAsia" w:hAnsi="Arial" w:cs="v4.2.0"/>
                <w:kern w:val="2"/>
                <w:sz w:val="18"/>
                <w:szCs w:val="22"/>
              </w:rPr>
            </w:pPr>
            <w:ins w:id="548" w:author="Huang Rui [R4#111]" w:date="2024-05-13T10:43:00Z">
              <w:r>
                <w:rPr>
                  <w:rFonts w:ascii="Arial" w:hAnsi="Arial" w:cs="v4.2.0"/>
                  <w:sz w:val="18"/>
                </w:rPr>
                <w:t>3</w:t>
              </w:r>
            </w:ins>
          </w:p>
        </w:tc>
        <w:tc>
          <w:tcPr>
            <w:tcW w:w="0" w:type="auto"/>
            <w:tcBorders>
              <w:top w:val="nil"/>
              <w:left w:val="single" w:sz="4" w:space="0" w:color="auto"/>
              <w:bottom w:val="single" w:sz="4" w:space="0" w:color="auto"/>
              <w:right w:val="single" w:sz="4" w:space="0" w:color="auto"/>
            </w:tcBorders>
            <w:hideMark/>
          </w:tcPr>
          <w:p w14:paraId="6AACAE2C" w14:textId="77777777" w:rsidR="002E0B75" w:rsidRDefault="002E0B75" w:rsidP="009F4537">
            <w:pPr>
              <w:rPr>
                <w:ins w:id="549" w:author="Huang Rui [R4#111]" w:date="2024-05-13T10:43:00Z"/>
                <w:rFonts w:ascii="Arial" w:hAnsi="Arial" w:cs="v4.2.0"/>
                <w:sz w:val="18"/>
              </w:rPr>
            </w:pPr>
          </w:p>
        </w:tc>
        <w:tc>
          <w:tcPr>
            <w:tcW w:w="0" w:type="auto"/>
            <w:tcBorders>
              <w:top w:val="nil"/>
              <w:left w:val="single" w:sz="4" w:space="0" w:color="auto"/>
              <w:bottom w:val="single" w:sz="4" w:space="0" w:color="auto"/>
              <w:right w:val="single" w:sz="4" w:space="0" w:color="auto"/>
            </w:tcBorders>
            <w:hideMark/>
          </w:tcPr>
          <w:p w14:paraId="7DA2C544" w14:textId="77777777" w:rsidR="002E0B75" w:rsidRDefault="002E0B75" w:rsidP="009F4537">
            <w:pPr>
              <w:spacing w:line="256" w:lineRule="auto"/>
              <w:rPr>
                <w:ins w:id="550" w:author="Huang Rui [R4#111]" w:date="2024-05-13T10:43:00Z"/>
                <w:rFonts w:ascii="Calibri" w:eastAsia="Times New Roman" w:hAnsi="Calibri"/>
              </w:rPr>
            </w:pPr>
          </w:p>
        </w:tc>
      </w:tr>
      <w:tr w:rsidR="002E0B75" w14:paraId="75FFBEB1" w14:textId="77777777" w:rsidTr="009F4537">
        <w:trPr>
          <w:cantSplit/>
          <w:trHeight w:val="187"/>
          <w:jc w:val="center"/>
          <w:ins w:id="551" w:author="Huang Rui [R4#111]" w:date="2024-05-13T10:43:00Z"/>
        </w:trPr>
        <w:tc>
          <w:tcPr>
            <w:tcW w:w="0" w:type="auto"/>
            <w:vMerge w:val="restart"/>
            <w:tcBorders>
              <w:top w:val="single" w:sz="4" w:space="0" w:color="auto"/>
              <w:left w:val="single" w:sz="4" w:space="0" w:color="auto"/>
              <w:bottom w:val="single" w:sz="4" w:space="0" w:color="auto"/>
              <w:right w:val="single" w:sz="4" w:space="0" w:color="auto"/>
            </w:tcBorders>
          </w:tcPr>
          <w:p w14:paraId="2FF6A7A6" w14:textId="77777777" w:rsidR="002E0B75" w:rsidRDefault="002E0B75" w:rsidP="009F4537">
            <w:pPr>
              <w:pStyle w:val="TAL"/>
              <w:spacing w:line="256" w:lineRule="auto"/>
              <w:rPr>
                <w:ins w:id="552" w:author="Huang Rui [R4#111]" w:date="2024-05-13T10:43:00Z"/>
                <w:rFonts w:eastAsiaTheme="minorEastAsia" w:cs="v4.2.0"/>
                <w:kern w:val="2"/>
                <w:szCs w:val="22"/>
              </w:rPr>
            </w:pPr>
          </w:p>
          <w:p w14:paraId="248A5A48" w14:textId="77777777" w:rsidR="002E0B75" w:rsidRDefault="002E0B75" w:rsidP="009F4537">
            <w:pPr>
              <w:pStyle w:val="TAL"/>
              <w:spacing w:line="256" w:lineRule="auto"/>
              <w:rPr>
                <w:ins w:id="553" w:author="Huang Rui [R4#111]" w:date="2024-05-13T10:43:00Z"/>
                <w:rFonts w:cstheme="minorBidi"/>
              </w:rPr>
            </w:pPr>
            <w:ins w:id="554" w:author="Huang Rui [R4#111]" w:date="2024-05-13T10:43:00Z">
              <w:r>
                <w:rPr>
                  <w:rFonts w:cs="v4.2.0"/>
                </w:rPr>
                <w:t>PRP</w:t>
              </w:r>
              <w:r>
                <w:rPr>
                  <w:vertAlign w:val="superscript"/>
                </w:rPr>
                <w:t xml:space="preserve"> Note 3</w:t>
              </w:r>
            </w:ins>
          </w:p>
        </w:tc>
        <w:tc>
          <w:tcPr>
            <w:tcW w:w="0" w:type="auto"/>
            <w:tcBorders>
              <w:top w:val="single" w:sz="4" w:space="0" w:color="auto"/>
              <w:left w:val="single" w:sz="4" w:space="0" w:color="auto"/>
              <w:bottom w:val="nil"/>
              <w:right w:val="single" w:sz="4" w:space="0" w:color="auto"/>
            </w:tcBorders>
            <w:hideMark/>
          </w:tcPr>
          <w:p w14:paraId="6AB640DD" w14:textId="77777777" w:rsidR="002E0B75" w:rsidRDefault="002E0B75" w:rsidP="009F4537">
            <w:pPr>
              <w:keepNext/>
              <w:keepLines/>
              <w:spacing w:line="256" w:lineRule="auto"/>
              <w:jc w:val="center"/>
              <w:rPr>
                <w:ins w:id="555" w:author="Huang Rui [R4#111]" w:date="2024-05-13T10:43:00Z"/>
                <w:rFonts w:ascii="Arial" w:hAnsi="Arial"/>
                <w:sz w:val="18"/>
              </w:rPr>
            </w:pPr>
            <w:ins w:id="556" w:author="Huang Rui [R4#111]" w:date="2024-05-13T10:43:00Z">
              <w:r>
                <w:rPr>
                  <w:rFonts w:ascii="Arial" w:hAnsi="Arial" w:cs="v4.2.0"/>
                  <w:sz w:val="18"/>
                </w:rPr>
                <w:t>dBm/SCS kHz</w:t>
              </w:r>
            </w:ins>
          </w:p>
        </w:tc>
        <w:tc>
          <w:tcPr>
            <w:tcW w:w="0" w:type="auto"/>
            <w:tcBorders>
              <w:top w:val="single" w:sz="4" w:space="0" w:color="auto"/>
              <w:left w:val="single" w:sz="4" w:space="0" w:color="auto"/>
              <w:bottom w:val="single" w:sz="4" w:space="0" w:color="auto"/>
              <w:right w:val="single" w:sz="4" w:space="0" w:color="auto"/>
            </w:tcBorders>
            <w:hideMark/>
          </w:tcPr>
          <w:p w14:paraId="6CE34DC7" w14:textId="77777777" w:rsidR="002E0B75" w:rsidRDefault="002E0B75" w:rsidP="009F4537">
            <w:pPr>
              <w:keepNext/>
              <w:keepLines/>
              <w:spacing w:line="256" w:lineRule="auto"/>
              <w:jc w:val="center"/>
              <w:rPr>
                <w:ins w:id="557" w:author="Huang Rui [R4#111]" w:date="2024-05-13T10:43:00Z"/>
                <w:rFonts w:ascii="Arial" w:hAnsi="Arial" w:cs="v4.2.0"/>
                <w:sz w:val="18"/>
              </w:rPr>
            </w:pPr>
            <w:ins w:id="558" w:author="Huang Rui [R4#111]" w:date="2024-05-13T10:43:00Z">
              <w:r>
                <w:rPr>
                  <w:rFonts w:ascii="Arial" w:hAnsi="Arial" w:cs="v4.2.0"/>
                  <w:sz w:val="18"/>
                </w:rPr>
                <w:t>1</w:t>
              </w:r>
            </w:ins>
          </w:p>
        </w:tc>
        <w:tc>
          <w:tcPr>
            <w:tcW w:w="0" w:type="auto"/>
            <w:tcBorders>
              <w:top w:val="single" w:sz="4" w:space="0" w:color="auto"/>
              <w:left w:val="single" w:sz="4" w:space="0" w:color="auto"/>
              <w:bottom w:val="single" w:sz="4" w:space="0" w:color="auto"/>
              <w:right w:val="single" w:sz="4" w:space="0" w:color="auto"/>
            </w:tcBorders>
            <w:hideMark/>
          </w:tcPr>
          <w:p w14:paraId="672BAFEB" w14:textId="77777777" w:rsidR="002E0B75" w:rsidRDefault="002E0B75" w:rsidP="009F4537">
            <w:pPr>
              <w:keepNext/>
              <w:keepLines/>
              <w:spacing w:line="256" w:lineRule="auto"/>
              <w:jc w:val="center"/>
              <w:rPr>
                <w:ins w:id="559" w:author="Huang Rui [R4#111]" w:date="2024-05-13T10:43:00Z"/>
                <w:rFonts w:ascii="Arial" w:hAnsi="Arial" w:cstheme="minorBidi"/>
                <w:sz w:val="18"/>
              </w:rPr>
            </w:pPr>
            <w:ins w:id="560" w:author="Huang Rui [R4#111]" w:date="2024-05-13T10:43:00Z">
              <w:r>
                <w:rPr>
                  <w:rFonts w:ascii="Arial" w:hAnsi="Arial" w:cs="v4.2.0"/>
                  <w:sz w:val="18"/>
                </w:rPr>
                <w:t>-95.77</w:t>
              </w:r>
            </w:ins>
          </w:p>
        </w:tc>
        <w:tc>
          <w:tcPr>
            <w:tcW w:w="0" w:type="auto"/>
            <w:tcBorders>
              <w:top w:val="single" w:sz="4" w:space="0" w:color="auto"/>
              <w:left w:val="single" w:sz="4" w:space="0" w:color="auto"/>
              <w:bottom w:val="single" w:sz="4" w:space="0" w:color="auto"/>
              <w:right w:val="single" w:sz="4" w:space="0" w:color="auto"/>
            </w:tcBorders>
            <w:hideMark/>
          </w:tcPr>
          <w:p w14:paraId="1208C87B" w14:textId="77777777" w:rsidR="002E0B75" w:rsidRDefault="002E0B75" w:rsidP="009F4537">
            <w:pPr>
              <w:keepNext/>
              <w:keepLines/>
              <w:spacing w:line="256" w:lineRule="auto"/>
              <w:jc w:val="center"/>
              <w:rPr>
                <w:ins w:id="561" w:author="Huang Rui [R4#111]" w:date="2024-05-13T10:43:00Z"/>
                <w:rFonts w:ascii="Arial" w:hAnsi="Arial" w:cs="v4.2.0"/>
                <w:sz w:val="18"/>
              </w:rPr>
            </w:pPr>
            <w:ins w:id="562" w:author="Huang Rui [R4#111]" w:date="2024-05-13T10:43:00Z">
              <w:r>
                <w:rPr>
                  <w:rFonts w:ascii="Arial" w:hAnsi="Arial" w:cs="v4.2.0"/>
                  <w:sz w:val="18"/>
                </w:rPr>
                <w:t>-99.73</w:t>
              </w:r>
            </w:ins>
          </w:p>
        </w:tc>
      </w:tr>
      <w:tr w:rsidR="002E0B75" w14:paraId="33E26631" w14:textId="77777777" w:rsidTr="009F4537">
        <w:trPr>
          <w:cantSplit/>
          <w:trHeight w:val="187"/>
          <w:jc w:val="center"/>
          <w:ins w:id="563" w:author="Huang Rui [R4#111]" w:date="2024-05-13T10: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438C5A" w14:textId="77777777" w:rsidR="002E0B75" w:rsidRDefault="002E0B75" w:rsidP="009F4537">
            <w:pPr>
              <w:spacing w:line="256" w:lineRule="auto"/>
              <w:rPr>
                <w:ins w:id="564" w:author="Huang Rui [R4#111]" w:date="2024-05-13T10:43:00Z"/>
                <w:rFonts w:ascii="Arial" w:eastAsiaTheme="minorEastAsia" w:hAnsi="Arial"/>
                <w:kern w:val="2"/>
                <w:sz w:val="18"/>
                <w:szCs w:val="22"/>
              </w:rPr>
            </w:pPr>
          </w:p>
        </w:tc>
        <w:tc>
          <w:tcPr>
            <w:tcW w:w="0" w:type="auto"/>
            <w:tcBorders>
              <w:top w:val="nil"/>
              <w:left w:val="single" w:sz="4" w:space="0" w:color="auto"/>
              <w:bottom w:val="nil"/>
              <w:right w:val="single" w:sz="4" w:space="0" w:color="auto"/>
            </w:tcBorders>
            <w:hideMark/>
          </w:tcPr>
          <w:p w14:paraId="0D6C42DF" w14:textId="77777777" w:rsidR="002E0B75" w:rsidRDefault="002E0B75" w:rsidP="009F4537">
            <w:pPr>
              <w:rPr>
                <w:ins w:id="565" w:author="Huang Rui [R4#111]" w:date="2024-05-13T10:43:00Z"/>
                <w:rFonts w:ascii="Arial" w:hAnsi="Arial" w:cs="v4.2.0"/>
                <w:sz w:val="18"/>
              </w:rPr>
            </w:pPr>
          </w:p>
        </w:tc>
        <w:tc>
          <w:tcPr>
            <w:tcW w:w="0" w:type="auto"/>
            <w:tcBorders>
              <w:top w:val="single" w:sz="4" w:space="0" w:color="auto"/>
              <w:left w:val="single" w:sz="4" w:space="0" w:color="auto"/>
              <w:bottom w:val="single" w:sz="4" w:space="0" w:color="auto"/>
              <w:right w:val="single" w:sz="4" w:space="0" w:color="auto"/>
            </w:tcBorders>
            <w:hideMark/>
          </w:tcPr>
          <w:p w14:paraId="0D4E2754" w14:textId="77777777" w:rsidR="002E0B75" w:rsidRDefault="002E0B75" w:rsidP="009F4537">
            <w:pPr>
              <w:keepNext/>
              <w:keepLines/>
              <w:spacing w:line="256" w:lineRule="auto"/>
              <w:jc w:val="center"/>
              <w:rPr>
                <w:ins w:id="566" w:author="Huang Rui [R4#111]" w:date="2024-05-13T10:43:00Z"/>
                <w:rFonts w:ascii="Arial" w:eastAsiaTheme="minorEastAsia" w:hAnsi="Arial" w:cs="v4.2.0"/>
                <w:kern w:val="2"/>
                <w:sz w:val="18"/>
                <w:szCs w:val="22"/>
              </w:rPr>
            </w:pPr>
            <w:ins w:id="567" w:author="Huang Rui [R4#111]" w:date="2024-05-13T10:43:00Z">
              <w:r>
                <w:rPr>
                  <w:rFonts w:ascii="Arial" w:hAnsi="Arial" w:cs="v4.2.0"/>
                  <w:sz w:val="18"/>
                </w:rPr>
                <w:t>2</w:t>
              </w:r>
            </w:ins>
          </w:p>
        </w:tc>
        <w:tc>
          <w:tcPr>
            <w:tcW w:w="0" w:type="auto"/>
            <w:tcBorders>
              <w:top w:val="single" w:sz="4" w:space="0" w:color="auto"/>
              <w:left w:val="single" w:sz="4" w:space="0" w:color="auto"/>
              <w:bottom w:val="single" w:sz="4" w:space="0" w:color="auto"/>
              <w:right w:val="single" w:sz="4" w:space="0" w:color="auto"/>
            </w:tcBorders>
            <w:hideMark/>
          </w:tcPr>
          <w:p w14:paraId="0A476B7B" w14:textId="77777777" w:rsidR="002E0B75" w:rsidRDefault="002E0B75" w:rsidP="009F4537">
            <w:pPr>
              <w:keepNext/>
              <w:keepLines/>
              <w:spacing w:line="256" w:lineRule="auto"/>
              <w:jc w:val="center"/>
              <w:rPr>
                <w:ins w:id="568" w:author="Huang Rui [R4#111]" w:date="2024-05-13T10:43:00Z"/>
                <w:rFonts w:ascii="Arial" w:hAnsi="Arial" w:cs="v4.2.0"/>
                <w:sz w:val="18"/>
              </w:rPr>
            </w:pPr>
            <w:ins w:id="569" w:author="Huang Rui [R4#111]" w:date="2024-05-13T10:43:00Z">
              <w:r>
                <w:rPr>
                  <w:rFonts w:ascii="Arial" w:hAnsi="Arial" w:cs="v4.2.0"/>
                  <w:sz w:val="18"/>
                </w:rPr>
                <w:t>-95.77</w:t>
              </w:r>
            </w:ins>
          </w:p>
        </w:tc>
        <w:tc>
          <w:tcPr>
            <w:tcW w:w="0" w:type="auto"/>
            <w:tcBorders>
              <w:top w:val="single" w:sz="4" w:space="0" w:color="auto"/>
              <w:left w:val="single" w:sz="4" w:space="0" w:color="auto"/>
              <w:bottom w:val="single" w:sz="4" w:space="0" w:color="auto"/>
              <w:right w:val="single" w:sz="4" w:space="0" w:color="auto"/>
            </w:tcBorders>
            <w:hideMark/>
          </w:tcPr>
          <w:p w14:paraId="70F2F65E" w14:textId="77777777" w:rsidR="002E0B75" w:rsidRDefault="002E0B75" w:rsidP="009F4537">
            <w:pPr>
              <w:keepNext/>
              <w:keepLines/>
              <w:spacing w:line="256" w:lineRule="auto"/>
              <w:jc w:val="center"/>
              <w:rPr>
                <w:ins w:id="570" w:author="Huang Rui [R4#111]" w:date="2024-05-13T10:43:00Z"/>
                <w:rFonts w:ascii="Arial" w:hAnsi="Arial" w:cs="v4.2.0"/>
                <w:sz w:val="18"/>
              </w:rPr>
            </w:pPr>
            <w:ins w:id="571" w:author="Huang Rui [R4#111]" w:date="2024-05-13T10:43:00Z">
              <w:r>
                <w:rPr>
                  <w:rFonts w:ascii="Arial" w:hAnsi="Arial" w:cs="v4.2.0"/>
                  <w:sz w:val="18"/>
                </w:rPr>
                <w:t>-99.73</w:t>
              </w:r>
            </w:ins>
          </w:p>
        </w:tc>
      </w:tr>
      <w:tr w:rsidR="002E0B75" w14:paraId="18B62DA8" w14:textId="77777777" w:rsidTr="009F4537">
        <w:trPr>
          <w:cantSplit/>
          <w:trHeight w:val="187"/>
          <w:jc w:val="center"/>
          <w:ins w:id="572" w:author="Huang Rui [R4#111]" w:date="2024-05-13T10: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772AF6" w14:textId="77777777" w:rsidR="002E0B75" w:rsidRDefault="002E0B75" w:rsidP="009F4537">
            <w:pPr>
              <w:spacing w:line="256" w:lineRule="auto"/>
              <w:rPr>
                <w:ins w:id="573" w:author="Huang Rui [R4#111]" w:date="2024-05-13T10:43:00Z"/>
                <w:rFonts w:ascii="Arial" w:eastAsiaTheme="minorEastAsia" w:hAnsi="Arial"/>
                <w:kern w:val="2"/>
                <w:sz w:val="18"/>
                <w:szCs w:val="22"/>
              </w:rPr>
            </w:pPr>
          </w:p>
        </w:tc>
        <w:tc>
          <w:tcPr>
            <w:tcW w:w="0" w:type="auto"/>
            <w:tcBorders>
              <w:top w:val="nil"/>
              <w:left w:val="single" w:sz="4" w:space="0" w:color="auto"/>
              <w:bottom w:val="single" w:sz="4" w:space="0" w:color="auto"/>
              <w:right w:val="single" w:sz="4" w:space="0" w:color="auto"/>
            </w:tcBorders>
            <w:hideMark/>
          </w:tcPr>
          <w:p w14:paraId="69B7EBF1" w14:textId="77777777" w:rsidR="002E0B75" w:rsidRDefault="002E0B75" w:rsidP="009F4537">
            <w:pPr>
              <w:rPr>
                <w:ins w:id="574" w:author="Huang Rui [R4#111]" w:date="2024-05-13T10:43:00Z"/>
                <w:rFonts w:ascii="Arial" w:hAnsi="Arial" w:cs="v4.2.0"/>
                <w:sz w:val="18"/>
              </w:rPr>
            </w:pPr>
          </w:p>
        </w:tc>
        <w:tc>
          <w:tcPr>
            <w:tcW w:w="0" w:type="auto"/>
            <w:tcBorders>
              <w:top w:val="single" w:sz="4" w:space="0" w:color="auto"/>
              <w:left w:val="single" w:sz="4" w:space="0" w:color="auto"/>
              <w:bottom w:val="single" w:sz="4" w:space="0" w:color="auto"/>
              <w:right w:val="single" w:sz="4" w:space="0" w:color="auto"/>
            </w:tcBorders>
            <w:hideMark/>
          </w:tcPr>
          <w:p w14:paraId="4FE36ED1" w14:textId="77777777" w:rsidR="002E0B75" w:rsidRDefault="002E0B75" w:rsidP="009F4537">
            <w:pPr>
              <w:keepNext/>
              <w:keepLines/>
              <w:spacing w:line="256" w:lineRule="auto"/>
              <w:jc w:val="center"/>
              <w:rPr>
                <w:ins w:id="575" w:author="Huang Rui [R4#111]" w:date="2024-05-13T10:43:00Z"/>
                <w:rFonts w:ascii="Arial" w:eastAsiaTheme="minorEastAsia" w:hAnsi="Arial" w:cs="v4.2.0"/>
                <w:kern w:val="2"/>
                <w:sz w:val="18"/>
                <w:szCs w:val="22"/>
              </w:rPr>
            </w:pPr>
            <w:ins w:id="576" w:author="Huang Rui [R4#111]" w:date="2024-05-13T10:43:00Z">
              <w:r>
                <w:rPr>
                  <w:rFonts w:ascii="Arial" w:hAnsi="Arial" w:cs="v4.2.0"/>
                  <w:sz w:val="18"/>
                </w:rPr>
                <w:t>3</w:t>
              </w:r>
            </w:ins>
          </w:p>
        </w:tc>
        <w:tc>
          <w:tcPr>
            <w:tcW w:w="0" w:type="auto"/>
            <w:tcBorders>
              <w:top w:val="single" w:sz="4" w:space="0" w:color="auto"/>
              <w:left w:val="single" w:sz="4" w:space="0" w:color="auto"/>
              <w:bottom w:val="single" w:sz="4" w:space="0" w:color="auto"/>
              <w:right w:val="single" w:sz="4" w:space="0" w:color="auto"/>
            </w:tcBorders>
            <w:hideMark/>
          </w:tcPr>
          <w:p w14:paraId="631F21D7" w14:textId="77777777" w:rsidR="002E0B75" w:rsidRDefault="002E0B75" w:rsidP="009F4537">
            <w:pPr>
              <w:keepNext/>
              <w:keepLines/>
              <w:spacing w:line="256" w:lineRule="auto"/>
              <w:jc w:val="center"/>
              <w:rPr>
                <w:ins w:id="577" w:author="Huang Rui [R4#111]" w:date="2024-05-13T10:43:00Z"/>
                <w:rFonts w:ascii="Arial" w:hAnsi="Arial" w:cs="v4.2.0"/>
                <w:sz w:val="18"/>
              </w:rPr>
            </w:pPr>
            <w:ins w:id="578" w:author="Huang Rui [R4#111]" w:date="2024-05-13T10:43:00Z">
              <w:r>
                <w:rPr>
                  <w:rFonts w:ascii="Arial" w:hAnsi="Arial" w:cs="v4.2.0"/>
                  <w:sz w:val="18"/>
                </w:rPr>
                <w:t>-92.77</w:t>
              </w:r>
            </w:ins>
          </w:p>
        </w:tc>
        <w:tc>
          <w:tcPr>
            <w:tcW w:w="0" w:type="auto"/>
            <w:tcBorders>
              <w:top w:val="single" w:sz="4" w:space="0" w:color="auto"/>
              <w:left w:val="single" w:sz="4" w:space="0" w:color="auto"/>
              <w:bottom w:val="single" w:sz="4" w:space="0" w:color="auto"/>
              <w:right w:val="single" w:sz="4" w:space="0" w:color="auto"/>
            </w:tcBorders>
            <w:hideMark/>
          </w:tcPr>
          <w:p w14:paraId="3C620DBF" w14:textId="77777777" w:rsidR="002E0B75" w:rsidRDefault="002E0B75" w:rsidP="009F4537">
            <w:pPr>
              <w:keepNext/>
              <w:keepLines/>
              <w:spacing w:line="256" w:lineRule="auto"/>
              <w:jc w:val="center"/>
              <w:rPr>
                <w:ins w:id="579" w:author="Huang Rui [R4#111]" w:date="2024-05-13T10:43:00Z"/>
                <w:rFonts w:ascii="Arial" w:hAnsi="Arial" w:cs="v4.2.0"/>
                <w:sz w:val="18"/>
              </w:rPr>
            </w:pPr>
            <w:ins w:id="580" w:author="Huang Rui [R4#111]" w:date="2024-05-13T10:43:00Z">
              <w:r>
                <w:rPr>
                  <w:rFonts w:ascii="Arial" w:hAnsi="Arial" w:cs="v4.2.0"/>
                  <w:sz w:val="18"/>
                </w:rPr>
                <w:t>-96.73</w:t>
              </w:r>
            </w:ins>
          </w:p>
        </w:tc>
      </w:tr>
      <w:tr w:rsidR="002E0B75" w14:paraId="7B32D1A2" w14:textId="77777777" w:rsidTr="009F4537">
        <w:trPr>
          <w:cantSplit/>
          <w:trHeight w:val="187"/>
          <w:jc w:val="center"/>
          <w:ins w:id="581" w:author="Huang Rui [R4#111]" w:date="2024-05-13T10:43:00Z"/>
        </w:trPr>
        <w:tc>
          <w:tcPr>
            <w:tcW w:w="0" w:type="auto"/>
            <w:vMerge w:val="restart"/>
            <w:tcBorders>
              <w:top w:val="single" w:sz="4" w:space="0" w:color="auto"/>
              <w:left w:val="single" w:sz="4" w:space="0" w:color="auto"/>
              <w:bottom w:val="single" w:sz="4" w:space="0" w:color="auto"/>
              <w:right w:val="single" w:sz="4" w:space="0" w:color="auto"/>
            </w:tcBorders>
          </w:tcPr>
          <w:p w14:paraId="200254A2" w14:textId="77777777" w:rsidR="002E0B75" w:rsidRDefault="002E0B75" w:rsidP="009F4537">
            <w:pPr>
              <w:pStyle w:val="TAL"/>
              <w:spacing w:line="256" w:lineRule="auto"/>
              <w:rPr>
                <w:ins w:id="582" w:author="Huang Rui [R4#111]" w:date="2024-05-13T10:43:00Z"/>
                <w:rFonts w:cs="v4.2.0"/>
              </w:rPr>
            </w:pPr>
          </w:p>
          <w:p w14:paraId="14759316" w14:textId="77777777" w:rsidR="002E0B75" w:rsidRDefault="002E0B75" w:rsidP="009F4537">
            <w:pPr>
              <w:pStyle w:val="TAL"/>
              <w:spacing w:line="256" w:lineRule="auto"/>
              <w:rPr>
                <w:ins w:id="583" w:author="Huang Rui [R4#111]" w:date="2024-05-13T10:43:00Z"/>
                <w:rFonts w:cs="v4.2.0"/>
              </w:rPr>
            </w:pPr>
            <w:ins w:id="584" w:author="Huang Rui [R4#111]" w:date="2024-05-13T10:43:00Z">
              <w:r>
                <w:rPr>
                  <w:rFonts w:cs="v4.2.0"/>
                </w:rPr>
                <w:t>Io</w:t>
              </w:r>
            </w:ins>
          </w:p>
        </w:tc>
        <w:tc>
          <w:tcPr>
            <w:tcW w:w="0" w:type="auto"/>
            <w:tcBorders>
              <w:top w:val="single" w:sz="4" w:space="0" w:color="auto"/>
              <w:left w:val="single" w:sz="4" w:space="0" w:color="auto"/>
              <w:bottom w:val="single" w:sz="4" w:space="0" w:color="auto"/>
              <w:right w:val="single" w:sz="4" w:space="0" w:color="auto"/>
            </w:tcBorders>
            <w:hideMark/>
          </w:tcPr>
          <w:p w14:paraId="7D986A5C" w14:textId="77777777" w:rsidR="002E0B75" w:rsidRDefault="002E0B75" w:rsidP="009F4537">
            <w:pPr>
              <w:keepNext/>
              <w:keepLines/>
              <w:spacing w:line="256" w:lineRule="auto"/>
              <w:jc w:val="center"/>
              <w:rPr>
                <w:ins w:id="585" w:author="Huang Rui [R4#111]" w:date="2024-05-13T10:43:00Z"/>
                <w:rFonts w:ascii="Arial" w:hAnsi="Arial" w:cs="v4.2.0"/>
                <w:sz w:val="18"/>
              </w:rPr>
            </w:pPr>
            <w:ins w:id="586" w:author="Huang Rui [R4#111]" w:date="2024-05-13T10:43:00Z">
              <w:r>
                <w:rPr>
                  <w:rFonts w:ascii="Arial" w:hAnsi="Arial" w:cs="v4.2.0"/>
                  <w:sz w:val="18"/>
                </w:rPr>
                <w:t>dBm/19.08 MHz</w:t>
              </w:r>
            </w:ins>
          </w:p>
        </w:tc>
        <w:tc>
          <w:tcPr>
            <w:tcW w:w="0" w:type="auto"/>
            <w:tcBorders>
              <w:top w:val="single" w:sz="4" w:space="0" w:color="auto"/>
              <w:left w:val="single" w:sz="4" w:space="0" w:color="auto"/>
              <w:bottom w:val="single" w:sz="4" w:space="0" w:color="auto"/>
              <w:right w:val="single" w:sz="4" w:space="0" w:color="auto"/>
            </w:tcBorders>
            <w:hideMark/>
          </w:tcPr>
          <w:p w14:paraId="5B35548A" w14:textId="77777777" w:rsidR="002E0B75" w:rsidRDefault="002E0B75" w:rsidP="009F4537">
            <w:pPr>
              <w:keepNext/>
              <w:keepLines/>
              <w:spacing w:line="256" w:lineRule="auto"/>
              <w:jc w:val="center"/>
              <w:rPr>
                <w:ins w:id="587" w:author="Huang Rui [R4#111]" w:date="2024-05-13T10:43:00Z"/>
                <w:rFonts w:ascii="Arial" w:hAnsi="Arial" w:cs="v4.2.0"/>
                <w:sz w:val="18"/>
              </w:rPr>
            </w:pPr>
            <w:ins w:id="588" w:author="Huang Rui [R4#111]" w:date="2024-05-13T10:43:00Z">
              <w:r>
                <w:rPr>
                  <w:rFonts w:ascii="Arial" w:hAnsi="Arial" w:cs="v4.2.0"/>
                  <w:sz w:val="18"/>
                </w:rPr>
                <w:t>1</w:t>
              </w:r>
            </w:ins>
          </w:p>
        </w:tc>
        <w:tc>
          <w:tcPr>
            <w:tcW w:w="0" w:type="auto"/>
            <w:tcBorders>
              <w:top w:val="single" w:sz="4" w:space="0" w:color="auto"/>
              <w:left w:val="single" w:sz="4" w:space="0" w:color="auto"/>
              <w:bottom w:val="single" w:sz="4" w:space="0" w:color="auto"/>
              <w:right w:val="single" w:sz="4" w:space="0" w:color="auto"/>
            </w:tcBorders>
            <w:hideMark/>
          </w:tcPr>
          <w:p w14:paraId="27F91B8F" w14:textId="77777777" w:rsidR="002E0B75" w:rsidRDefault="002E0B75" w:rsidP="009F4537">
            <w:pPr>
              <w:keepNext/>
              <w:keepLines/>
              <w:spacing w:line="256" w:lineRule="auto"/>
              <w:jc w:val="center"/>
              <w:rPr>
                <w:ins w:id="589" w:author="Huang Rui [R4#111]" w:date="2024-05-13T10:43:00Z"/>
                <w:rFonts w:ascii="Arial" w:hAnsi="Arial" w:cs="v4.2.0"/>
                <w:sz w:val="18"/>
              </w:rPr>
            </w:pPr>
            <w:ins w:id="590" w:author="Huang Rui [R4#111]" w:date="2024-05-13T10:43:00Z">
              <w:r>
                <w:rPr>
                  <w:rFonts w:ascii="Arial" w:hAnsi="Arial" w:cs="v4.2.0"/>
                  <w:sz w:val="18"/>
                </w:rPr>
                <w:t>-61.71</w:t>
              </w:r>
            </w:ins>
          </w:p>
        </w:tc>
        <w:tc>
          <w:tcPr>
            <w:tcW w:w="0" w:type="auto"/>
            <w:tcBorders>
              <w:top w:val="single" w:sz="4" w:space="0" w:color="auto"/>
              <w:left w:val="single" w:sz="4" w:space="0" w:color="auto"/>
              <w:bottom w:val="single" w:sz="4" w:space="0" w:color="auto"/>
              <w:right w:val="single" w:sz="4" w:space="0" w:color="auto"/>
            </w:tcBorders>
            <w:hideMark/>
          </w:tcPr>
          <w:p w14:paraId="1AA3063B" w14:textId="77777777" w:rsidR="002E0B75" w:rsidRDefault="002E0B75" w:rsidP="009F4537">
            <w:pPr>
              <w:keepNext/>
              <w:keepLines/>
              <w:spacing w:line="256" w:lineRule="auto"/>
              <w:jc w:val="center"/>
              <w:rPr>
                <w:ins w:id="591" w:author="Huang Rui [R4#111]" w:date="2024-05-13T10:43:00Z"/>
                <w:rFonts w:ascii="Arial" w:hAnsi="Arial" w:cs="v4.2.0"/>
                <w:sz w:val="18"/>
              </w:rPr>
            </w:pPr>
            <w:ins w:id="592" w:author="Huang Rui [R4#111]" w:date="2024-05-13T10:43:00Z">
              <w:r>
                <w:rPr>
                  <w:rFonts w:ascii="Arial" w:hAnsi="Arial" w:cs="v4.2.0"/>
                  <w:sz w:val="18"/>
                </w:rPr>
                <w:t>-61.71</w:t>
              </w:r>
            </w:ins>
          </w:p>
        </w:tc>
      </w:tr>
      <w:tr w:rsidR="002E0B75" w14:paraId="4FD3F9D7" w14:textId="77777777" w:rsidTr="009F4537">
        <w:trPr>
          <w:cantSplit/>
          <w:trHeight w:val="187"/>
          <w:jc w:val="center"/>
          <w:ins w:id="593" w:author="Huang Rui [R4#111]" w:date="2024-05-13T10: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A129A3" w14:textId="77777777" w:rsidR="002E0B75" w:rsidRDefault="002E0B75" w:rsidP="009F4537">
            <w:pPr>
              <w:spacing w:line="256" w:lineRule="auto"/>
              <w:rPr>
                <w:ins w:id="594" w:author="Huang Rui [R4#111]" w:date="2024-05-13T10:43:00Z"/>
                <w:rFonts w:ascii="Arial" w:eastAsiaTheme="minorEastAsia" w:hAnsi="Arial" w:cs="v4.2.0"/>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2CC740BC" w14:textId="77777777" w:rsidR="002E0B75" w:rsidRDefault="002E0B75" w:rsidP="009F4537">
            <w:pPr>
              <w:keepNext/>
              <w:keepLines/>
              <w:spacing w:line="256" w:lineRule="auto"/>
              <w:jc w:val="center"/>
              <w:rPr>
                <w:ins w:id="595" w:author="Huang Rui [R4#111]" w:date="2024-05-13T10:43:00Z"/>
                <w:rFonts w:ascii="Arial" w:hAnsi="Arial" w:cs="v4.2.0"/>
                <w:sz w:val="18"/>
              </w:rPr>
            </w:pPr>
            <w:ins w:id="596" w:author="Huang Rui [R4#111]" w:date="2024-05-13T10:43:00Z">
              <w:r>
                <w:rPr>
                  <w:rFonts w:ascii="Arial" w:hAnsi="Arial" w:cs="v4.2.0"/>
                  <w:sz w:val="18"/>
                </w:rPr>
                <w:t>dBm/19.08 MHz</w:t>
              </w:r>
            </w:ins>
          </w:p>
        </w:tc>
        <w:tc>
          <w:tcPr>
            <w:tcW w:w="0" w:type="auto"/>
            <w:tcBorders>
              <w:top w:val="single" w:sz="4" w:space="0" w:color="auto"/>
              <w:left w:val="single" w:sz="4" w:space="0" w:color="auto"/>
              <w:bottom w:val="single" w:sz="4" w:space="0" w:color="auto"/>
              <w:right w:val="single" w:sz="4" w:space="0" w:color="auto"/>
            </w:tcBorders>
            <w:hideMark/>
          </w:tcPr>
          <w:p w14:paraId="730B4310" w14:textId="77777777" w:rsidR="002E0B75" w:rsidRDefault="002E0B75" w:rsidP="009F4537">
            <w:pPr>
              <w:keepNext/>
              <w:keepLines/>
              <w:spacing w:line="256" w:lineRule="auto"/>
              <w:jc w:val="center"/>
              <w:rPr>
                <w:ins w:id="597" w:author="Huang Rui [R4#111]" w:date="2024-05-13T10:43:00Z"/>
                <w:rFonts w:ascii="Arial" w:hAnsi="Arial" w:cs="v4.2.0"/>
                <w:sz w:val="18"/>
              </w:rPr>
            </w:pPr>
            <w:ins w:id="598" w:author="Huang Rui [R4#111]" w:date="2024-05-13T10:43:00Z">
              <w:r>
                <w:rPr>
                  <w:rFonts w:ascii="Arial" w:hAnsi="Arial" w:cs="v4.2.0"/>
                  <w:sz w:val="18"/>
                </w:rPr>
                <w:t>2</w:t>
              </w:r>
            </w:ins>
          </w:p>
        </w:tc>
        <w:tc>
          <w:tcPr>
            <w:tcW w:w="0" w:type="auto"/>
            <w:tcBorders>
              <w:top w:val="single" w:sz="4" w:space="0" w:color="auto"/>
              <w:left w:val="single" w:sz="4" w:space="0" w:color="auto"/>
              <w:bottom w:val="single" w:sz="4" w:space="0" w:color="auto"/>
              <w:right w:val="single" w:sz="4" w:space="0" w:color="auto"/>
            </w:tcBorders>
            <w:hideMark/>
          </w:tcPr>
          <w:p w14:paraId="1218A3B1" w14:textId="77777777" w:rsidR="002E0B75" w:rsidRDefault="002E0B75" w:rsidP="009F4537">
            <w:pPr>
              <w:keepNext/>
              <w:keepLines/>
              <w:spacing w:line="256" w:lineRule="auto"/>
              <w:jc w:val="center"/>
              <w:rPr>
                <w:ins w:id="599" w:author="Huang Rui [R4#111]" w:date="2024-05-13T10:43:00Z"/>
                <w:rFonts w:ascii="Arial" w:hAnsi="Arial" w:cs="v4.2.0"/>
                <w:sz w:val="18"/>
              </w:rPr>
            </w:pPr>
            <w:ins w:id="600" w:author="Huang Rui [R4#111]" w:date="2024-05-13T10:43:00Z">
              <w:r>
                <w:rPr>
                  <w:rFonts w:ascii="Arial" w:hAnsi="Arial" w:cs="v4.2.0"/>
                  <w:sz w:val="18"/>
                </w:rPr>
                <w:t>-61.71</w:t>
              </w:r>
            </w:ins>
          </w:p>
        </w:tc>
        <w:tc>
          <w:tcPr>
            <w:tcW w:w="0" w:type="auto"/>
            <w:tcBorders>
              <w:top w:val="single" w:sz="4" w:space="0" w:color="auto"/>
              <w:left w:val="single" w:sz="4" w:space="0" w:color="auto"/>
              <w:bottom w:val="single" w:sz="4" w:space="0" w:color="auto"/>
              <w:right w:val="single" w:sz="4" w:space="0" w:color="auto"/>
            </w:tcBorders>
            <w:hideMark/>
          </w:tcPr>
          <w:p w14:paraId="564C7FE9" w14:textId="77777777" w:rsidR="002E0B75" w:rsidRDefault="002E0B75" w:rsidP="009F4537">
            <w:pPr>
              <w:keepNext/>
              <w:keepLines/>
              <w:spacing w:line="256" w:lineRule="auto"/>
              <w:jc w:val="center"/>
              <w:rPr>
                <w:ins w:id="601" w:author="Huang Rui [R4#111]" w:date="2024-05-13T10:43:00Z"/>
                <w:rFonts w:ascii="Arial" w:hAnsi="Arial" w:cs="v4.2.0"/>
                <w:sz w:val="18"/>
              </w:rPr>
            </w:pPr>
            <w:ins w:id="602" w:author="Huang Rui [R4#111]" w:date="2024-05-13T10:43:00Z">
              <w:r>
                <w:rPr>
                  <w:rFonts w:ascii="Arial" w:hAnsi="Arial" w:cs="v4.2.0"/>
                  <w:sz w:val="18"/>
                </w:rPr>
                <w:t>-61.71</w:t>
              </w:r>
            </w:ins>
          </w:p>
        </w:tc>
      </w:tr>
      <w:tr w:rsidR="002E0B75" w14:paraId="01E14933" w14:textId="77777777" w:rsidTr="009F4537">
        <w:trPr>
          <w:cantSplit/>
          <w:trHeight w:val="187"/>
          <w:jc w:val="center"/>
          <w:ins w:id="603" w:author="Huang Rui [R4#111]" w:date="2024-05-13T10: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249209" w14:textId="77777777" w:rsidR="002E0B75" w:rsidRDefault="002E0B75" w:rsidP="009F4537">
            <w:pPr>
              <w:spacing w:line="256" w:lineRule="auto"/>
              <w:rPr>
                <w:ins w:id="604" w:author="Huang Rui [R4#111]" w:date="2024-05-13T10:43:00Z"/>
                <w:rFonts w:ascii="Arial" w:eastAsiaTheme="minorEastAsia" w:hAnsi="Arial" w:cs="v4.2.0"/>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20033073" w14:textId="77777777" w:rsidR="002E0B75" w:rsidRDefault="002E0B75" w:rsidP="009F4537">
            <w:pPr>
              <w:keepNext/>
              <w:keepLines/>
              <w:spacing w:line="256" w:lineRule="auto"/>
              <w:jc w:val="center"/>
              <w:rPr>
                <w:ins w:id="605" w:author="Huang Rui [R4#111]" w:date="2024-05-13T10:43:00Z"/>
                <w:rFonts w:ascii="Arial" w:hAnsi="Arial" w:cs="v4.2.0"/>
                <w:sz w:val="18"/>
              </w:rPr>
            </w:pPr>
            <w:ins w:id="606" w:author="Huang Rui [R4#111]" w:date="2024-05-13T10:43:00Z">
              <w:r>
                <w:rPr>
                  <w:rFonts w:ascii="Arial" w:hAnsi="Arial" w:cs="v4.2.0"/>
                  <w:sz w:val="18"/>
                </w:rPr>
                <w:t>dBm/47.88 MHz</w:t>
              </w:r>
            </w:ins>
          </w:p>
        </w:tc>
        <w:tc>
          <w:tcPr>
            <w:tcW w:w="0" w:type="auto"/>
            <w:tcBorders>
              <w:top w:val="single" w:sz="4" w:space="0" w:color="auto"/>
              <w:left w:val="single" w:sz="4" w:space="0" w:color="auto"/>
              <w:bottom w:val="single" w:sz="4" w:space="0" w:color="auto"/>
              <w:right w:val="single" w:sz="4" w:space="0" w:color="auto"/>
            </w:tcBorders>
            <w:hideMark/>
          </w:tcPr>
          <w:p w14:paraId="356662B3" w14:textId="77777777" w:rsidR="002E0B75" w:rsidRDefault="002E0B75" w:rsidP="009F4537">
            <w:pPr>
              <w:keepNext/>
              <w:keepLines/>
              <w:spacing w:line="256" w:lineRule="auto"/>
              <w:jc w:val="center"/>
              <w:rPr>
                <w:ins w:id="607" w:author="Huang Rui [R4#111]" w:date="2024-05-13T10:43:00Z"/>
                <w:rFonts w:ascii="Arial" w:hAnsi="Arial" w:cs="v4.2.0"/>
                <w:sz w:val="18"/>
              </w:rPr>
            </w:pPr>
            <w:ins w:id="608" w:author="Huang Rui [R4#111]" w:date="2024-05-13T10:43:00Z">
              <w:r>
                <w:rPr>
                  <w:rFonts w:ascii="Arial" w:hAnsi="Arial" w:cs="v4.2.0"/>
                  <w:sz w:val="18"/>
                </w:rPr>
                <w:t>3</w:t>
              </w:r>
            </w:ins>
          </w:p>
        </w:tc>
        <w:tc>
          <w:tcPr>
            <w:tcW w:w="0" w:type="auto"/>
            <w:tcBorders>
              <w:top w:val="single" w:sz="4" w:space="0" w:color="auto"/>
              <w:left w:val="single" w:sz="4" w:space="0" w:color="auto"/>
              <w:bottom w:val="single" w:sz="4" w:space="0" w:color="auto"/>
              <w:right w:val="single" w:sz="4" w:space="0" w:color="auto"/>
            </w:tcBorders>
            <w:hideMark/>
          </w:tcPr>
          <w:p w14:paraId="33E54C56" w14:textId="77777777" w:rsidR="002E0B75" w:rsidRDefault="002E0B75" w:rsidP="009F4537">
            <w:pPr>
              <w:keepNext/>
              <w:keepLines/>
              <w:spacing w:line="256" w:lineRule="auto"/>
              <w:jc w:val="center"/>
              <w:rPr>
                <w:ins w:id="609" w:author="Huang Rui [R4#111]" w:date="2024-05-13T10:43:00Z"/>
                <w:rFonts w:ascii="Arial" w:hAnsi="Arial" w:cs="v4.2.0"/>
                <w:sz w:val="18"/>
              </w:rPr>
            </w:pPr>
            <w:ins w:id="610" w:author="Huang Rui [R4#111]" w:date="2024-05-13T10:43:00Z">
              <w:r>
                <w:rPr>
                  <w:rFonts w:ascii="Arial" w:hAnsi="Arial" w:cs="v4.2.0"/>
                  <w:sz w:val="18"/>
                </w:rPr>
                <w:t>-57.73</w:t>
              </w:r>
            </w:ins>
          </w:p>
        </w:tc>
        <w:tc>
          <w:tcPr>
            <w:tcW w:w="0" w:type="auto"/>
            <w:tcBorders>
              <w:top w:val="single" w:sz="4" w:space="0" w:color="auto"/>
              <w:left w:val="single" w:sz="4" w:space="0" w:color="auto"/>
              <w:bottom w:val="single" w:sz="4" w:space="0" w:color="auto"/>
              <w:right w:val="single" w:sz="4" w:space="0" w:color="auto"/>
            </w:tcBorders>
            <w:hideMark/>
          </w:tcPr>
          <w:p w14:paraId="7EAE5AE0" w14:textId="77777777" w:rsidR="002E0B75" w:rsidRDefault="002E0B75" w:rsidP="009F4537">
            <w:pPr>
              <w:keepNext/>
              <w:keepLines/>
              <w:spacing w:line="256" w:lineRule="auto"/>
              <w:jc w:val="center"/>
              <w:rPr>
                <w:ins w:id="611" w:author="Huang Rui [R4#111]" w:date="2024-05-13T10:43:00Z"/>
                <w:rFonts w:ascii="Arial" w:hAnsi="Arial" w:cs="v4.2.0"/>
                <w:sz w:val="18"/>
              </w:rPr>
            </w:pPr>
            <w:ins w:id="612" w:author="Huang Rui [R4#111]" w:date="2024-05-13T10:43:00Z">
              <w:r>
                <w:rPr>
                  <w:rFonts w:ascii="Arial" w:hAnsi="Arial" w:cs="v4.2.0"/>
                  <w:sz w:val="18"/>
                </w:rPr>
                <w:t>-57.73</w:t>
              </w:r>
            </w:ins>
          </w:p>
        </w:tc>
      </w:tr>
      <w:tr w:rsidR="002E0B75" w14:paraId="0CC87A2E" w14:textId="77777777" w:rsidTr="009F4537">
        <w:trPr>
          <w:cantSplit/>
          <w:trHeight w:val="187"/>
          <w:jc w:val="center"/>
          <w:ins w:id="613" w:author="Huang Rui [R4#111]" w:date="2024-05-13T10:43:00Z"/>
        </w:trPr>
        <w:tc>
          <w:tcPr>
            <w:tcW w:w="0" w:type="auto"/>
            <w:tcBorders>
              <w:top w:val="single" w:sz="4" w:space="0" w:color="auto"/>
              <w:left w:val="single" w:sz="4" w:space="0" w:color="auto"/>
              <w:bottom w:val="single" w:sz="4" w:space="0" w:color="auto"/>
              <w:right w:val="single" w:sz="4" w:space="0" w:color="auto"/>
            </w:tcBorders>
            <w:hideMark/>
          </w:tcPr>
          <w:p w14:paraId="3AC1ECE3" w14:textId="77777777" w:rsidR="002E0B75" w:rsidRDefault="002E0B75" w:rsidP="009F4537">
            <w:pPr>
              <w:keepNext/>
              <w:keepLines/>
              <w:spacing w:line="256" w:lineRule="auto"/>
              <w:rPr>
                <w:ins w:id="614" w:author="Huang Rui [R4#111]" w:date="2024-05-13T10:43:00Z"/>
                <w:rFonts w:ascii="Arial" w:hAnsi="Arial" w:cstheme="minorBidi"/>
                <w:sz w:val="18"/>
              </w:rPr>
            </w:pPr>
            <w:ins w:id="615" w:author="Huang Rui [R4#111]" w:date="2024-05-13T10:43:00Z">
              <w:r>
                <w:rPr>
                  <w:rFonts w:ascii="Arial" w:hAnsi="Arial" w:cs="v4.2.0"/>
                  <w:sz w:val="18"/>
                </w:rPr>
                <w:lastRenderedPageBreak/>
                <w:t>Propagation Condition</w:t>
              </w:r>
            </w:ins>
          </w:p>
        </w:tc>
        <w:tc>
          <w:tcPr>
            <w:tcW w:w="0" w:type="auto"/>
            <w:tcBorders>
              <w:top w:val="single" w:sz="4" w:space="0" w:color="auto"/>
              <w:left w:val="single" w:sz="4" w:space="0" w:color="auto"/>
              <w:bottom w:val="single" w:sz="4" w:space="0" w:color="auto"/>
              <w:right w:val="single" w:sz="4" w:space="0" w:color="auto"/>
            </w:tcBorders>
          </w:tcPr>
          <w:p w14:paraId="3CA9A59F" w14:textId="77777777" w:rsidR="002E0B75" w:rsidRDefault="002E0B75" w:rsidP="009F4537">
            <w:pPr>
              <w:keepNext/>
              <w:keepLines/>
              <w:spacing w:line="256" w:lineRule="auto"/>
              <w:jc w:val="center"/>
              <w:rPr>
                <w:ins w:id="616" w:author="Huang Rui [R4#111]" w:date="2024-05-13T10:43: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5343977B" w14:textId="77777777" w:rsidR="002E0B75" w:rsidRDefault="002E0B75" w:rsidP="009F4537">
            <w:pPr>
              <w:keepNext/>
              <w:keepLines/>
              <w:spacing w:line="256" w:lineRule="auto"/>
              <w:jc w:val="center"/>
              <w:rPr>
                <w:ins w:id="617" w:author="Huang Rui [R4#111]" w:date="2024-05-13T10:43:00Z"/>
                <w:rFonts w:ascii="Arial" w:hAnsi="Arial" w:cs="v4.2.0"/>
                <w:sz w:val="18"/>
              </w:rPr>
            </w:pPr>
            <w:ins w:id="618" w:author="Huang Rui [R4#111]" w:date="2024-05-13T10:43:00Z">
              <w:r>
                <w:rPr>
                  <w:rFonts w:ascii="Arial" w:hAnsi="Arial" w:cs="v4.2.0"/>
                  <w:sz w:val="18"/>
                </w:rPr>
                <w:t>1, 2, 3</w:t>
              </w:r>
            </w:ins>
          </w:p>
        </w:tc>
        <w:tc>
          <w:tcPr>
            <w:tcW w:w="0" w:type="auto"/>
            <w:gridSpan w:val="2"/>
            <w:tcBorders>
              <w:top w:val="single" w:sz="4" w:space="0" w:color="auto"/>
              <w:left w:val="single" w:sz="4" w:space="0" w:color="auto"/>
              <w:bottom w:val="single" w:sz="4" w:space="0" w:color="auto"/>
              <w:right w:val="single" w:sz="4" w:space="0" w:color="auto"/>
            </w:tcBorders>
            <w:hideMark/>
          </w:tcPr>
          <w:p w14:paraId="631737E7" w14:textId="77777777" w:rsidR="002E0B75" w:rsidRDefault="002E0B75" w:rsidP="009F4537">
            <w:pPr>
              <w:keepNext/>
              <w:keepLines/>
              <w:spacing w:line="256" w:lineRule="auto"/>
              <w:jc w:val="center"/>
              <w:rPr>
                <w:ins w:id="619" w:author="Huang Rui [R4#111]" w:date="2024-05-13T10:43:00Z"/>
                <w:rFonts w:ascii="Arial" w:hAnsi="Arial" w:cs="v4.2.0"/>
                <w:sz w:val="18"/>
              </w:rPr>
            </w:pPr>
            <w:ins w:id="620" w:author="Huang Rui [R4#111]" w:date="2024-05-13T10:43:00Z">
              <w:r>
                <w:rPr>
                  <w:rFonts w:ascii="Arial" w:hAnsi="Arial" w:cs="v4.2.0"/>
                  <w:sz w:val="18"/>
                </w:rPr>
                <w:t>AWGN</w:t>
              </w:r>
            </w:ins>
          </w:p>
        </w:tc>
      </w:tr>
      <w:tr w:rsidR="002E0B75" w14:paraId="2C0F02A4" w14:textId="77777777" w:rsidTr="009F4537">
        <w:trPr>
          <w:cantSplit/>
          <w:trHeight w:val="187"/>
          <w:jc w:val="center"/>
          <w:ins w:id="621" w:author="Huang Rui [R4#111]" w:date="2024-05-13T10:43:00Z"/>
        </w:trPr>
        <w:tc>
          <w:tcPr>
            <w:tcW w:w="0" w:type="auto"/>
            <w:gridSpan w:val="5"/>
            <w:tcBorders>
              <w:top w:val="single" w:sz="4" w:space="0" w:color="auto"/>
              <w:left w:val="single" w:sz="4" w:space="0" w:color="auto"/>
              <w:bottom w:val="single" w:sz="4" w:space="0" w:color="auto"/>
              <w:right w:val="single" w:sz="4" w:space="0" w:color="auto"/>
            </w:tcBorders>
            <w:hideMark/>
          </w:tcPr>
          <w:p w14:paraId="0203E159" w14:textId="77777777" w:rsidR="002E0B75" w:rsidRDefault="002E0B75" w:rsidP="009F4537">
            <w:pPr>
              <w:keepNext/>
              <w:keepLines/>
              <w:spacing w:line="256" w:lineRule="auto"/>
              <w:ind w:left="851" w:hanging="851"/>
              <w:rPr>
                <w:ins w:id="622" w:author="Huang Rui [R4#111]" w:date="2024-05-13T10:43:00Z"/>
                <w:rFonts w:ascii="Arial" w:hAnsi="Arial" w:cstheme="minorBidi"/>
                <w:sz w:val="18"/>
              </w:rPr>
            </w:pPr>
            <w:ins w:id="623" w:author="Huang Rui [R4#111]" w:date="2024-05-13T10:43:00Z">
              <w:r>
                <w:rPr>
                  <w:rFonts w:ascii="Arial" w:hAnsi="Arial"/>
                  <w:sz w:val="18"/>
                </w:rPr>
                <w:t>Note 1:</w:t>
              </w:r>
              <w:r>
                <w:rPr>
                  <w:rFonts w:ascii="Arial" w:hAnsi="Arial"/>
                  <w:sz w:val="18"/>
                </w:rPr>
                <w:tab/>
                <w:t>OCNG shall be used such that both cells are fully allocated and a constant total transmitted power spectral density is achieved for all OFDM symbols.</w:t>
              </w:r>
            </w:ins>
          </w:p>
          <w:p w14:paraId="69E8D45E" w14:textId="77777777" w:rsidR="002E0B75" w:rsidRDefault="002E0B75" w:rsidP="009F4537">
            <w:pPr>
              <w:keepNext/>
              <w:keepLines/>
              <w:spacing w:line="256" w:lineRule="auto"/>
              <w:ind w:left="851" w:hanging="851"/>
              <w:rPr>
                <w:ins w:id="624" w:author="Huang Rui [R4#111]" w:date="2024-05-13T10:43:00Z"/>
                <w:rFonts w:ascii="Arial" w:hAnsi="Arial"/>
                <w:sz w:val="18"/>
              </w:rPr>
            </w:pPr>
            <w:ins w:id="625" w:author="Huang Rui [R4#111]" w:date="2024-05-13T10:43:00Z">
              <w:r>
                <w:rPr>
                  <w:rFonts w:ascii="Arial" w:hAnsi="Arial"/>
                  <w:sz w:val="18"/>
                </w:rPr>
                <w:t>Note 2:</w:t>
              </w:r>
              <w:r>
                <w:rPr>
                  <w:rFonts w:ascii="Arial" w:hAnsi="Arial"/>
                  <w:sz w:val="18"/>
                </w:rPr>
                <w:tab/>
                <w:t xml:space="preserve">Interference from other cells and noise sources not specified in the test is assumed to be constant over subcarriers and time and shall be modelled as AWGN of appropriate power for </w:t>
              </w:r>
              <w:r>
                <w:rPr>
                  <w:rFonts w:ascii="Arial" w:hAnsi="Arial" w:cs="v4.2.0"/>
                  <w:noProof/>
                  <w:position w:val="-12"/>
                  <w:sz w:val="18"/>
                </w:rPr>
                <w:drawing>
                  <wp:inline distT="0" distB="0" distL="0" distR="0" wp14:anchorId="1A91A6FA" wp14:editId="60BF833C">
                    <wp:extent cx="257810" cy="235585"/>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810" cy="235585"/>
                            </a:xfrm>
                            <a:prstGeom prst="rect">
                              <a:avLst/>
                            </a:prstGeom>
                            <a:noFill/>
                            <a:ln>
                              <a:noFill/>
                            </a:ln>
                          </pic:spPr>
                        </pic:pic>
                      </a:graphicData>
                    </a:graphic>
                  </wp:inline>
                </w:drawing>
              </w:r>
              <w:r>
                <w:rPr>
                  <w:rFonts w:ascii="Arial" w:hAnsi="Arial"/>
                  <w:sz w:val="18"/>
                </w:rPr>
                <w:t xml:space="preserve"> to be fulfilled.</w:t>
              </w:r>
            </w:ins>
          </w:p>
          <w:p w14:paraId="24280D78" w14:textId="77777777" w:rsidR="002E0B75" w:rsidRDefault="002E0B75" w:rsidP="009F4537">
            <w:pPr>
              <w:keepNext/>
              <w:keepLines/>
              <w:spacing w:line="256" w:lineRule="auto"/>
              <w:ind w:left="851" w:hanging="851"/>
              <w:rPr>
                <w:ins w:id="626" w:author="Huang Rui [R4#111]" w:date="2024-05-13T10:43:00Z"/>
                <w:rFonts w:ascii="Arial" w:hAnsi="Arial"/>
                <w:sz w:val="18"/>
              </w:rPr>
            </w:pPr>
            <w:ins w:id="627" w:author="Huang Rui [R4#111]" w:date="2024-05-13T10:43:00Z">
              <w:r>
                <w:rPr>
                  <w:rFonts w:ascii="Arial" w:hAnsi="Arial"/>
                  <w:sz w:val="18"/>
                </w:rPr>
                <w:t>Note 3:</w:t>
              </w:r>
              <w:r>
                <w:rPr>
                  <w:rFonts w:ascii="Arial" w:hAnsi="Arial"/>
                  <w:sz w:val="18"/>
                </w:rPr>
                <w:tab/>
                <w:t>PRP levels have been derived from other parameters for information purposes. They are not settable parameters themselves.</w:t>
              </w:r>
            </w:ins>
          </w:p>
          <w:p w14:paraId="2F996D9E" w14:textId="77777777" w:rsidR="002E0B75" w:rsidRDefault="002E0B75" w:rsidP="009F4537">
            <w:pPr>
              <w:keepNext/>
              <w:keepLines/>
              <w:spacing w:line="256" w:lineRule="auto"/>
              <w:ind w:left="851" w:hanging="851"/>
              <w:rPr>
                <w:ins w:id="628" w:author="Huang Rui [R4#111]" w:date="2024-05-13T10:43:00Z"/>
                <w:rFonts w:ascii="Arial" w:hAnsi="Arial"/>
                <w:sz w:val="18"/>
              </w:rPr>
            </w:pPr>
            <w:ins w:id="629" w:author="Huang Rui [R4#111]" w:date="2024-05-13T10:43:00Z">
              <w:r>
                <w:rPr>
                  <w:rFonts w:ascii="Arial" w:hAnsi="Arial" w:cs="Arial"/>
                  <w:sz w:val="18"/>
                </w:rPr>
                <w:t>Note 4:</w:t>
              </w:r>
              <w:r>
                <w:rPr>
                  <w:rFonts w:ascii="Arial" w:hAnsi="Arial" w:cs="Arial"/>
                  <w:sz w:val="18"/>
                </w:rPr>
                <w:tab/>
                <w:t>GP#24 is configured if UE supports MG#24, otherwise GP#0 is configured.</w:t>
              </w:r>
            </w:ins>
          </w:p>
        </w:tc>
      </w:tr>
    </w:tbl>
    <w:p w14:paraId="56E528EA" w14:textId="77777777" w:rsidR="002E0B75" w:rsidRDefault="002E0B75" w:rsidP="002E0B75">
      <w:pPr>
        <w:rPr>
          <w:ins w:id="630" w:author="Huang Rui [R4#111]" w:date="2024-05-13T10:43:00Z"/>
          <w:rFonts w:asciiTheme="minorHAnsi" w:eastAsiaTheme="minorEastAsia" w:hAnsiTheme="minorHAnsi" w:cstheme="minorBidi"/>
          <w:kern w:val="2"/>
          <w:sz w:val="21"/>
          <w:szCs w:val="22"/>
        </w:rPr>
      </w:pPr>
    </w:p>
    <w:p w14:paraId="305F82F5" w14:textId="77777777" w:rsidR="002E0B75" w:rsidRDefault="002E0B75" w:rsidP="002E0B75">
      <w:pPr>
        <w:pStyle w:val="5"/>
        <w:rPr>
          <w:ins w:id="631" w:author="Huang Rui [R4#111]" w:date="2024-05-13T10:43:00Z"/>
          <w:rFonts w:eastAsiaTheme="minorEastAsia"/>
        </w:rPr>
      </w:pPr>
      <w:ins w:id="632" w:author="Huang Rui [R4#111]" w:date="2024-05-13T10:43:00Z">
        <w:r>
          <w:rPr>
            <w:rFonts w:eastAsiaTheme="minorEastAsia"/>
          </w:rPr>
          <w:t>A.6.</w:t>
        </w:r>
        <w:proofErr w:type="gramStart"/>
        <w:r>
          <w:rPr>
            <w:rFonts w:eastAsiaTheme="minorEastAsia"/>
          </w:rPr>
          <w:t>7.x.</w:t>
        </w:r>
        <w:proofErr w:type="gramEnd"/>
        <w:r>
          <w:rPr>
            <w:rFonts w:eastAsiaTheme="minorEastAsia"/>
          </w:rPr>
          <w:t>2.3</w:t>
        </w:r>
        <w:r>
          <w:rPr>
            <w:rFonts w:eastAsiaTheme="minorEastAsia"/>
          </w:rPr>
          <w:tab/>
          <w:t>Test requirements</w:t>
        </w:r>
      </w:ins>
    </w:p>
    <w:p w14:paraId="5B2FC4B3" w14:textId="06AB98FB" w:rsidR="002E0B75" w:rsidRDefault="002E0B75" w:rsidP="002E0B75">
      <w:pPr>
        <w:rPr>
          <w:ins w:id="633" w:author="Huang Rui [R4#111]" w:date="2024-05-13T10:43:00Z"/>
          <w:lang w:val="en-US" w:eastAsia="zh-CN"/>
        </w:rPr>
      </w:pPr>
      <w:ins w:id="634" w:author="Huang Rui [R4#111]" w:date="2024-05-13T10:43:00Z">
        <w:r>
          <w:t xml:space="preserve">The </w:t>
        </w:r>
        <w:r>
          <w:rPr>
            <w:noProof/>
          </w:rPr>
          <w:t>RSCP with</w:t>
        </w:r>
        <w:r>
          <w:t xml:space="preserve"> UE Rx-Tx time difference measurement fulfils </w:t>
        </w:r>
      </w:ins>
      <w:ins w:id="635" w:author="Huang Rui [R4#111]" w:date="2024-05-23T08:54:00Z">
        <w:r w:rsidR="00AE14CA">
          <w:t>RSCP with</w:t>
        </w:r>
      </w:ins>
      <w:ins w:id="636" w:author="Huang Rui [R4#111]" w:date="2024-05-13T10:43:00Z">
        <w:r>
          <w:t xml:space="preserve"> UE Rx-Tx measurement accuracy</w:t>
        </w:r>
        <w:r w:rsidRPr="0050674A">
          <w:t xml:space="preserve"> </w:t>
        </w:r>
        <w:r>
          <w:t>specified in clause 10.1.Z1.2 for both Cell 1 and Cell 2.</w:t>
        </w:r>
      </w:ins>
    </w:p>
    <w:p w14:paraId="623FFDBE" w14:textId="3D1643D1" w:rsidR="00215135" w:rsidRDefault="00215135" w:rsidP="00215135">
      <w:pPr>
        <w:rPr>
          <w:rFonts w:eastAsiaTheme="minorEastAsia"/>
          <w:snapToGrid w:val="0"/>
        </w:rPr>
      </w:pPr>
    </w:p>
    <w:p w14:paraId="5058CCF0" w14:textId="2E635A4E" w:rsidR="00175F53" w:rsidRDefault="00175F53" w:rsidP="00175F53">
      <w:pPr>
        <w:jc w:val="center"/>
        <w:rPr>
          <w:b/>
          <w:color w:val="00B0F0"/>
          <w:sz w:val="28"/>
          <w:szCs w:val="28"/>
          <w:lang w:eastAsia="zh-CN"/>
        </w:rPr>
      </w:pPr>
      <w:r w:rsidRPr="00101FDD">
        <w:rPr>
          <w:b/>
          <w:color w:val="00B0F0"/>
          <w:sz w:val="28"/>
          <w:szCs w:val="28"/>
          <w:lang w:eastAsia="zh-CN"/>
        </w:rPr>
        <w:t>----------------------</w:t>
      </w:r>
      <w:r>
        <w:rPr>
          <w:b/>
          <w:color w:val="00B0F0"/>
          <w:sz w:val="28"/>
          <w:szCs w:val="28"/>
          <w:lang w:eastAsia="zh-CN"/>
        </w:rPr>
        <w:t>End</w:t>
      </w:r>
      <w:r w:rsidRPr="00101FDD">
        <w:rPr>
          <w:b/>
          <w:color w:val="00B0F0"/>
          <w:sz w:val="28"/>
          <w:szCs w:val="28"/>
          <w:lang w:eastAsia="zh-CN"/>
        </w:rPr>
        <w:t xml:space="preserve"> OF CHANGE</w:t>
      </w:r>
      <w:r>
        <w:rPr>
          <w:b/>
          <w:color w:val="00B0F0"/>
          <w:sz w:val="28"/>
          <w:szCs w:val="28"/>
          <w:lang w:eastAsia="zh-CN"/>
        </w:rPr>
        <w:t xml:space="preserve"> #1</w:t>
      </w:r>
      <w:r w:rsidRPr="00101FDD">
        <w:rPr>
          <w:b/>
          <w:color w:val="00B0F0"/>
          <w:sz w:val="28"/>
          <w:szCs w:val="28"/>
          <w:lang w:eastAsia="zh-CN"/>
        </w:rPr>
        <w:t>----------------------------</w:t>
      </w:r>
    </w:p>
    <w:p w14:paraId="13D34FAC" w14:textId="77777777" w:rsidR="003911B3" w:rsidRDefault="003911B3" w:rsidP="003911B3">
      <w:pPr>
        <w:jc w:val="center"/>
        <w:rPr>
          <w:b/>
          <w:color w:val="00B0F0"/>
          <w:sz w:val="28"/>
          <w:szCs w:val="28"/>
          <w:lang w:eastAsia="zh-CN"/>
        </w:rPr>
      </w:pPr>
    </w:p>
    <w:p w14:paraId="02E1DC8A" w14:textId="408E2A41" w:rsidR="003911B3" w:rsidRDefault="003911B3" w:rsidP="003911B3">
      <w:pPr>
        <w:jc w:val="center"/>
        <w:rPr>
          <w:ins w:id="637" w:author="Huang Rui [R4#111]" w:date="2024-05-13T10:44:00Z"/>
          <w:b/>
          <w:color w:val="00B0F0"/>
          <w:sz w:val="28"/>
          <w:szCs w:val="28"/>
          <w:lang w:eastAsia="zh-CN"/>
        </w:rPr>
      </w:pPr>
      <w:r w:rsidRPr="00101FDD">
        <w:rPr>
          <w:b/>
          <w:color w:val="00B0F0"/>
          <w:sz w:val="28"/>
          <w:szCs w:val="28"/>
          <w:lang w:eastAsia="zh-CN"/>
        </w:rPr>
        <w:t>----------------------START OF CHANGE</w:t>
      </w:r>
      <w:r>
        <w:rPr>
          <w:b/>
          <w:color w:val="00B0F0"/>
          <w:sz w:val="28"/>
          <w:szCs w:val="28"/>
          <w:lang w:eastAsia="zh-CN"/>
        </w:rPr>
        <w:t xml:space="preserve"> #2: </w:t>
      </w:r>
      <w:r w:rsidRPr="0060314E">
        <w:rPr>
          <w:b/>
          <w:color w:val="00B0F0"/>
          <w:sz w:val="28"/>
          <w:szCs w:val="28"/>
          <w:lang w:eastAsia="zh-CN"/>
        </w:rPr>
        <w:t>8-</w:t>
      </w:r>
      <w:r>
        <w:rPr>
          <w:b/>
          <w:color w:val="00B0F0"/>
          <w:sz w:val="28"/>
          <w:szCs w:val="28"/>
          <w:lang w:eastAsia="zh-CN"/>
        </w:rPr>
        <w:t>6</w:t>
      </w:r>
      <w:r w:rsidRPr="00101FDD">
        <w:rPr>
          <w:b/>
          <w:color w:val="00B0F0"/>
          <w:sz w:val="28"/>
          <w:szCs w:val="28"/>
          <w:lang w:eastAsia="zh-CN"/>
        </w:rPr>
        <w:t>----------------------------</w:t>
      </w:r>
    </w:p>
    <w:p w14:paraId="47B724CE" w14:textId="77777777" w:rsidR="002E0B75" w:rsidRDefault="002E0B75" w:rsidP="002E0B75">
      <w:pPr>
        <w:pStyle w:val="3"/>
        <w:rPr>
          <w:ins w:id="638" w:author="Huang Rui [R4#111]" w:date="2024-05-13T10:44:00Z"/>
          <w:lang w:eastAsia="en-GB"/>
        </w:rPr>
      </w:pPr>
      <w:ins w:id="639" w:author="Huang Rui [R4#111]" w:date="2024-05-13T10:44:00Z">
        <w:r>
          <w:t>A.7.7.x</w:t>
        </w:r>
        <w:r>
          <w:tab/>
        </w:r>
        <w:r>
          <w:rPr>
            <w:noProof/>
          </w:rPr>
          <w:t>RSCP with</w:t>
        </w:r>
        <w:r>
          <w:t xml:space="preserve"> UE Rx-Tx time difference measurements</w:t>
        </w:r>
      </w:ins>
    </w:p>
    <w:p w14:paraId="580BBF90" w14:textId="0DCC4F75" w:rsidR="002E0B75" w:rsidRDefault="002E0B75" w:rsidP="002E0B75">
      <w:pPr>
        <w:pStyle w:val="4"/>
        <w:rPr>
          <w:ins w:id="640" w:author="Huang Rui [R4#111]" w:date="2024-05-13T10:44:00Z"/>
          <w:rFonts w:eastAsiaTheme="minorEastAsia"/>
          <w:lang w:eastAsia="en-GB"/>
        </w:rPr>
      </w:pPr>
      <w:ins w:id="641" w:author="Huang Rui [R4#111]" w:date="2024-05-13T10:44:00Z">
        <w:r>
          <w:rPr>
            <w:rFonts w:eastAsiaTheme="minorEastAsia"/>
          </w:rPr>
          <w:t>A.7.</w:t>
        </w:r>
        <w:proofErr w:type="gramStart"/>
        <w:r>
          <w:rPr>
            <w:rFonts w:eastAsiaTheme="minorEastAsia"/>
          </w:rPr>
          <w:t>7.x.</w:t>
        </w:r>
        <w:proofErr w:type="gramEnd"/>
        <w:r>
          <w:rPr>
            <w:rFonts w:eastAsiaTheme="minorEastAsia"/>
          </w:rPr>
          <w:t>2</w:t>
        </w:r>
        <w:r>
          <w:rPr>
            <w:rFonts w:eastAsiaTheme="minorEastAsia"/>
          </w:rPr>
          <w:tab/>
        </w:r>
        <w:r>
          <w:rPr>
            <w:noProof/>
          </w:rPr>
          <w:t>RSCP with</w:t>
        </w:r>
        <w:r>
          <w:t xml:space="preserve"> </w:t>
        </w:r>
        <w:r>
          <w:rPr>
            <w:rFonts w:eastAsiaTheme="minorEastAsia"/>
          </w:rPr>
          <w:t xml:space="preserve">UE Rx-Tx time difference measurement </w:t>
        </w:r>
        <w:r>
          <w:rPr>
            <w:rFonts w:eastAsiaTheme="minorEastAsia"/>
            <w:lang w:eastAsia="zh-CN"/>
          </w:rPr>
          <w:t xml:space="preserve">accuracy </w:t>
        </w:r>
        <w:r>
          <w:rPr>
            <w:rFonts w:eastAsiaTheme="minorEastAsia"/>
          </w:rPr>
          <w:t>in FR2 SA</w:t>
        </w:r>
      </w:ins>
    </w:p>
    <w:p w14:paraId="55C0D127" w14:textId="77777777" w:rsidR="002E0B75" w:rsidRDefault="002E0B75" w:rsidP="002E0B75">
      <w:pPr>
        <w:pStyle w:val="5"/>
        <w:rPr>
          <w:ins w:id="642" w:author="Huang Rui [R4#111]" w:date="2024-05-13T10:44:00Z"/>
          <w:rFonts w:eastAsiaTheme="minorEastAsia"/>
        </w:rPr>
      </w:pPr>
      <w:ins w:id="643" w:author="Huang Rui [R4#111]" w:date="2024-05-13T10:44:00Z">
        <w:r>
          <w:rPr>
            <w:rFonts w:eastAsiaTheme="minorEastAsia"/>
          </w:rPr>
          <w:t>A.7.</w:t>
        </w:r>
        <w:proofErr w:type="gramStart"/>
        <w:r>
          <w:rPr>
            <w:rFonts w:eastAsiaTheme="minorEastAsia"/>
          </w:rPr>
          <w:t>7.x.</w:t>
        </w:r>
        <w:proofErr w:type="gramEnd"/>
        <w:r>
          <w:rPr>
            <w:rFonts w:eastAsiaTheme="minorEastAsia"/>
          </w:rPr>
          <w:t>2.1</w:t>
        </w:r>
        <w:r>
          <w:rPr>
            <w:rFonts w:eastAsiaTheme="minorEastAsia"/>
          </w:rPr>
          <w:tab/>
          <w:t>Test purpose and environment</w:t>
        </w:r>
      </w:ins>
    </w:p>
    <w:p w14:paraId="612496D7" w14:textId="721101A2" w:rsidR="002E0B75" w:rsidRDefault="002E0B75" w:rsidP="002E0B75">
      <w:pPr>
        <w:rPr>
          <w:ins w:id="644" w:author="Huang Rui [R4#111]" w:date="2024-05-13T10:44:00Z"/>
          <w:rFonts w:eastAsiaTheme="minorEastAsia"/>
        </w:rPr>
      </w:pPr>
      <w:ins w:id="645" w:author="Huang Rui [R4#111]" w:date="2024-05-13T10:44:00Z">
        <w:r>
          <w:t>The purpose of the test is to verify that the UE Rx-Tx time difference measurement accuracy is within the specified limits. This test will verify the requirements in clause 10.1.Z1.2. The test is conducted in AWGN propagation condition in FR2 in standalone scenario when single positioning frequency layer is configured.</w:t>
        </w:r>
      </w:ins>
    </w:p>
    <w:p w14:paraId="53BB8F7E" w14:textId="77777777" w:rsidR="002E0B75" w:rsidRDefault="002E0B75" w:rsidP="002E0B75">
      <w:pPr>
        <w:rPr>
          <w:ins w:id="646" w:author="Huang Rui [R4#111]" w:date="2024-05-13T10:44:00Z"/>
        </w:rPr>
      </w:pPr>
      <w:ins w:id="647" w:author="Huang Rui [R4#111]" w:date="2024-05-13T10:44:00Z">
        <w:r>
          <w:t xml:space="preserve">The supported test configuration is listed in Table A.7.7.x.2.1-1. </w:t>
        </w:r>
      </w:ins>
    </w:p>
    <w:p w14:paraId="5D7CC95C" w14:textId="77777777" w:rsidR="002E0B75" w:rsidRDefault="002E0B75" w:rsidP="002E0B75">
      <w:pPr>
        <w:keepNext/>
        <w:keepLines/>
        <w:spacing w:before="60"/>
        <w:jc w:val="center"/>
        <w:rPr>
          <w:ins w:id="648" w:author="Huang Rui [R4#111]" w:date="2024-05-13T10:44:00Z"/>
          <w:rFonts w:ascii="Arial" w:hAnsi="Arial"/>
          <w:b/>
        </w:rPr>
      </w:pPr>
      <w:ins w:id="649" w:author="Huang Rui [R4#111]" w:date="2024-05-13T10:44:00Z">
        <w:r>
          <w:rPr>
            <w:rFonts w:ascii="Arial" w:hAnsi="Arial"/>
            <w:b/>
          </w:rPr>
          <w:t xml:space="preserve">Table </w:t>
        </w:r>
        <w:r>
          <w:rPr>
            <w:rFonts w:ascii="Arial" w:hAnsi="Arial"/>
            <w:b/>
            <w:snapToGrid w:val="0"/>
          </w:rPr>
          <w:t>A.7.7.12.2.1</w:t>
        </w:r>
        <w:r>
          <w:rPr>
            <w:rFonts w:ascii="Arial" w:hAnsi="Arial"/>
            <w:b/>
          </w:rPr>
          <w:t>-1: Supported test configurations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2E0B75" w14:paraId="72DA250D" w14:textId="77777777" w:rsidTr="009F4537">
        <w:trPr>
          <w:jc w:val="center"/>
          <w:ins w:id="650" w:author="Huang Rui [R4#111]" w:date="2024-05-13T10:44:00Z"/>
        </w:trPr>
        <w:tc>
          <w:tcPr>
            <w:tcW w:w="2376" w:type="dxa"/>
            <w:tcBorders>
              <w:top w:val="single" w:sz="4" w:space="0" w:color="auto"/>
              <w:left w:val="single" w:sz="4" w:space="0" w:color="auto"/>
              <w:bottom w:val="single" w:sz="4" w:space="0" w:color="auto"/>
              <w:right w:val="single" w:sz="4" w:space="0" w:color="auto"/>
            </w:tcBorders>
            <w:hideMark/>
          </w:tcPr>
          <w:p w14:paraId="1745C08A" w14:textId="77777777" w:rsidR="002E0B75" w:rsidRDefault="002E0B75" w:rsidP="009F4537">
            <w:pPr>
              <w:keepNext/>
              <w:keepLines/>
              <w:spacing w:line="256" w:lineRule="auto"/>
              <w:jc w:val="center"/>
              <w:rPr>
                <w:ins w:id="651" w:author="Huang Rui [R4#111]" w:date="2024-05-13T10:44:00Z"/>
                <w:rFonts w:ascii="Arial" w:hAnsi="Arial"/>
                <w:b/>
                <w:sz w:val="18"/>
              </w:rPr>
            </w:pPr>
            <w:ins w:id="652" w:author="Huang Rui [R4#111]" w:date="2024-05-13T10:44:00Z">
              <w:r>
                <w:rPr>
                  <w:rFonts w:ascii="Arial" w:hAnsi="Arial"/>
                  <w:b/>
                  <w:sz w:val="18"/>
                </w:rPr>
                <w:t>Config</w:t>
              </w:r>
            </w:ins>
          </w:p>
        </w:tc>
        <w:tc>
          <w:tcPr>
            <w:tcW w:w="7481" w:type="dxa"/>
            <w:tcBorders>
              <w:top w:val="single" w:sz="4" w:space="0" w:color="auto"/>
              <w:left w:val="single" w:sz="4" w:space="0" w:color="auto"/>
              <w:bottom w:val="single" w:sz="4" w:space="0" w:color="auto"/>
              <w:right w:val="single" w:sz="4" w:space="0" w:color="auto"/>
            </w:tcBorders>
            <w:hideMark/>
          </w:tcPr>
          <w:p w14:paraId="69F83A1C" w14:textId="77777777" w:rsidR="002E0B75" w:rsidRDefault="002E0B75" w:rsidP="009F4537">
            <w:pPr>
              <w:keepNext/>
              <w:keepLines/>
              <w:spacing w:line="256" w:lineRule="auto"/>
              <w:jc w:val="center"/>
              <w:rPr>
                <w:ins w:id="653" w:author="Huang Rui [R4#111]" w:date="2024-05-13T10:44:00Z"/>
                <w:rFonts w:ascii="Arial" w:hAnsi="Arial"/>
                <w:b/>
                <w:sz w:val="18"/>
              </w:rPr>
            </w:pPr>
            <w:ins w:id="654" w:author="Huang Rui [R4#111]" w:date="2024-05-13T10:44:00Z">
              <w:r>
                <w:rPr>
                  <w:rFonts w:ascii="Arial" w:hAnsi="Arial"/>
                  <w:b/>
                  <w:sz w:val="18"/>
                </w:rPr>
                <w:t>Description</w:t>
              </w:r>
            </w:ins>
          </w:p>
        </w:tc>
      </w:tr>
      <w:tr w:rsidR="002E0B75" w14:paraId="12609CB9" w14:textId="77777777" w:rsidTr="009F4537">
        <w:trPr>
          <w:jc w:val="center"/>
          <w:ins w:id="655" w:author="Huang Rui [R4#111]" w:date="2024-05-13T10:44:00Z"/>
        </w:trPr>
        <w:tc>
          <w:tcPr>
            <w:tcW w:w="2376" w:type="dxa"/>
            <w:tcBorders>
              <w:top w:val="single" w:sz="4" w:space="0" w:color="auto"/>
              <w:left w:val="single" w:sz="4" w:space="0" w:color="auto"/>
              <w:bottom w:val="single" w:sz="4" w:space="0" w:color="auto"/>
              <w:right w:val="single" w:sz="4" w:space="0" w:color="auto"/>
            </w:tcBorders>
            <w:hideMark/>
          </w:tcPr>
          <w:p w14:paraId="35CC5E9B" w14:textId="77777777" w:rsidR="002E0B75" w:rsidRDefault="002E0B75" w:rsidP="009F4537">
            <w:pPr>
              <w:keepNext/>
              <w:keepLines/>
              <w:spacing w:line="256" w:lineRule="auto"/>
              <w:rPr>
                <w:ins w:id="656" w:author="Huang Rui [R4#111]" w:date="2024-05-13T10:44:00Z"/>
                <w:rFonts w:ascii="Arial" w:hAnsi="Arial"/>
                <w:sz w:val="18"/>
              </w:rPr>
            </w:pPr>
            <w:ins w:id="657" w:author="Huang Rui [R4#111]" w:date="2024-05-13T10:44:00Z">
              <w:r>
                <w:rPr>
                  <w:rFonts w:ascii="Arial" w:hAnsi="Arial"/>
                  <w:sz w:val="18"/>
                </w:rPr>
                <w:t>1</w:t>
              </w:r>
            </w:ins>
          </w:p>
        </w:tc>
        <w:tc>
          <w:tcPr>
            <w:tcW w:w="7481" w:type="dxa"/>
            <w:tcBorders>
              <w:top w:val="single" w:sz="4" w:space="0" w:color="auto"/>
              <w:left w:val="single" w:sz="4" w:space="0" w:color="auto"/>
              <w:bottom w:val="single" w:sz="4" w:space="0" w:color="auto"/>
              <w:right w:val="single" w:sz="4" w:space="0" w:color="auto"/>
            </w:tcBorders>
            <w:hideMark/>
          </w:tcPr>
          <w:p w14:paraId="7C5635F3" w14:textId="77777777" w:rsidR="002E0B75" w:rsidRDefault="002E0B75" w:rsidP="009F4537">
            <w:pPr>
              <w:keepNext/>
              <w:keepLines/>
              <w:spacing w:line="256" w:lineRule="auto"/>
              <w:rPr>
                <w:ins w:id="658" w:author="Huang Rui [R4#111]" w:date="2024-05-13T10:44:00Z"/>
                <w:rFonts w:ascii="Arial" w:hAnsi="Arial"/>
                <w:sz w:val="18"/>
              </w:rPr>
            </w:pPr>
            <w:ins w:id="659" w:author="Huang Rui [R4#111]" w:date="2024-05-13T10:44:00Z">
              <w:r>
                <w:rPr>
                  <w:rFonts w:ascii="Arial" w:hAnsi="Arial"/>
                  <w:sz w:val="18"/>
                </w:rPr>
                <w:t>120 kHz SSB and PRS SCS, 200 MHz bandwidth, TDD duplex mode</w:t>
              </w:r>
            </w:ins>
          </w:p>
        </w:tc>
      </w:tr>
    </w:tbl>
    <w:p w14:paraId="1F6918FC" w14:textId="77777777" w:rsidR="002E0B75" w:rsidRDefault="002E0B75" w:rsidP="002E0B75">
      <w:pPr>
        <w:rPr>
          <w:ins w:id="660" w:author="Huang Rui [R4#111]" w:date="2024-05-13T10:44:00Z"/>
          <w:rFonts w:asciiTheme="minorHAnsi" w:eastAsiaTheme="minorEastAsia" w:hAnsiTheme="minorHAnsi" w:cstheme="minorBidi"/>
          <w:kern w:val="2"/>
          <w:sz w:val="21"/>
          <w:szCs w:val="22"/>
        </w:rPr>
      </w:pPr>
    </w:p>
    <w:p w14:paraId="1DF042BB" w14:textId="77777777" w:rsidR="002E0B75" w:rsidRDefault="002E0B75" w:rsidP="002E0B75">
      <w:pPr>
        <w:rPr>
          <w:ins w:id="661" w:author="Huang Rui [R4#111]" w:date="2024-05-13T10:44:00Z"/>
        </w:rPr>
      </w:pPr>
      <w:ins w:id="662" w:author="Huang Rui [R4#111]" w:date="2024-05-13T10:44:00Z">
        <w:r>
          <w:t xml:space="preserve">There are two cells in the test: </w:t>
        </w:r>
        <w:proofErr w:type="spellStart"/>
        <w:r>
          <w:t>PCell</w:t>
        </w:r>
        <w:proofErr w:type="spellEnd"/>
        <w:r>
          <w:t xml:space="preserve"> (Cell 1) and a neighbour cell (Cell 2). All cells are on the same RF channel in FR2.</w:t>
        </w:r>
      </w:ins>
    </w:p>
    <w:p w14:paraId="253CC8D7" w14:textId="4716006F" w:rsidR="002E0B75" w:rsidRDefault="00050E3B" w:rsidP="002E0B75">
      <w:pPr>
        <w:rPr>
          <w:ins w:id="663" w:author="Huang Rui [R4#111]" w:date="2024-05-13T10:44:00Z"/>
        </w:rPr>
      </w:pPr>
      <w:ins w:id="664" w:author="Huang Rui [R4#111]" w:date="2024-05-23T08:37:00Z">
        <w:r>
          <w:t>The</w:t>
        </w:r>
        <w:commentRangeStart w:id="665"/>
        <w:r>
          <w:t xml:space="preserve"> </w:t>
        </w:r>
        <w:r>
          <w:rPr>
            <w:i/>
            <w:iCs/>
          </w:rPr>
          <w:t>NR-Multi-RTT-</w:t>
        </w:r>
        <w:proofErr w:type="spellStart"/>
        <w:r>
          <w:rPr>
            <w:i/>
            <w:iCs/>
          </w:rPr>
          <w:t>ProvideAssistanceData</w:t>
        </w:r>
        <w:commentRangeEnd w:id="665"/>
        <w:proofErr w:type="spellEnd"/>
        <w:r>
          <w:rPr>
            <w:rStyle w:val="ab"/>
          </w:rPr>
          <w:commentReference w:id="665"/>
        </w:r>
        <w:r>
          <w:t xml:space="preserve"> , </w:t>
        </w:r>
        <w:r>
          <w:rPr>
            <w:i/>
            <w:iCs/>
            <w:snapToGrid w:val="0"/>
          </w:rPr>
          <w:t>NR-Multi-RTT-</w:t>
        </w:r>
        <w:proofErr w:type="spellStart"/>
        <w:r>
          <w:rPr>
            <w:i/>
            <w:iCs/>
            <w:snapToGrid w:val="0"/>
          </w:rPr>
          <w:t>RequestLocationInformation</w:t>
        </w:r>
        <w:proofErr w:type="spellEnd"/>
        <w:r>
          <w:t xml:space="preserve"> with </w:t>
        </w:r>
        <w:r>
          <w:rPr>
            <w:i/>
            <w:snapToGrid w:val="0"/>
          </w:rPr>
          <w:t>nr-DL-PRS-RSCP-Request</w:t>
        </w:r>
        <w:r>
          <w:rPr>
            <w:snapToGrid w:val="0"/>
          </w:rPr>
          <w:t xml:space="preserve"> </w:t>
        </w:r>
        <w:r>
          <w:rPr>
            <w:lang w:eastAsia="en-GB"/>
          </w:rPr>
          <w:t xml:space="preserve">from LMF via LPP </w:t>
        </w:r>
        <w:r>
          <w:rPr>
            <w:highlight w:val="yellow"/>
            <w:lang w:eastAsia="en-GB"/>
          </w:rPr>
          <w:t>[34]</w:t>
        </w:r>
        <w:r>
          <w:rPr>
            <w:rFonts w:ascii="宋体" w:hAnsi="宋体" w:cs="宋体" w:hint="eastAsia"/>
            <w:sz w:val="24"/>
            <w:szCs w:val="24"/>
            <w:lang w:val="en-US" w:eastAsia="zh-CN"/>
          </w:rPr>
          <w:t xml:space="preserve"> </w:t>
        </w:r>
        <w:r>
          <w:t xml:space="preserve">and </w:t>
        </w:r>
        <w:r>
          <w:rPr>
            <w:i/>
            <w:iCs/>
            <w:noProof/>
          </w:rPr>
          <w:t>NR-Multi-RTT-MeasurementCapability</w:t>
        </w:r>
        <w:r>
          <w:t xml:space="preserve"> as defined in TS 37.355 [34, clause 6.5.12.] to enable UE to perform and report RSCP in RRC CONNECTED, shall be provided to the UE before the start of the test.</w:t>
        </w:r>
      </w:ins>
      <w:ins w:id="666" w:author="Huang Rui [R4#111]" w:date="2024-05-13T10:44:00Z">
        <w:r w:rsidR="002E0B75">
          <w:t xml:space="preserve"> </w:t>
        </w:r>
      </w:ins>
    </w:p>
    <w:p w14:paraId="7DF33C0B" w14:textId="77777777" w:rsidR="002E0B75" w:rsidRDefault="002E0B75" w:rsidP="002E0B75">
      <w:pPr>
        <w:rPr>
          <w:ins w:id="667" w:author="Huang Rui [R4#111]" w:date="2024-05-13T10:44:00Z"/>
        </w:rPr>
      </w:pPr>
      <w:ins w:id="668" w:author="Huang Rui [R4#111]" w:date="2024-05-13T10:44:00Z">
        <w:r>
          <w:t>The UE is configured with measurement gap pattern ID #13 or ID #24 before the test.</w:t>
        </w:r>
      </w:ins>
    </w:p>
    <w:p w14:paraId="77535EA4" w14:textId="77777777" w:rsidR="002E0B75" w:rsidRDefault="002E0B75" w:rsidP="002E0B75">
      <w:pPr>
        <w:rPr>
          <w:ins w:id="669" w:author="Huang Rui [R4#111]" w:date="2024-05-13T10:44:00Z"/>
        </w:rPr>
      </w:pPr>
      <w:ins w:id="670" w:author="Huang Rui [R4#111]" w:date="2024-05-13T10:44:00Z">
        <w:r>
          <w:t xml:space="preserve">The UE is configured to transmit positioning SRS on Cell 1 during the test. </w:t>
        </w:r>
      </w:ins>
    </w:p>
    <w:p w14:paraId="5462A21A" w14:textId="77777777" w:rsidR="002E0B75" w:rsidRDefault="002E0B75" w:rsidP="002E0B75">
      <w:pPr>
        <w:rPr>
          <w:ins w:id="671" w:author="Huang Rui [R4#111]" w:date="2024-05-13T10:44:00Z"/>
        </w:rPr>
      </w:pPr>
      <w:ins w:id="672" w:author="Huang Rui [R4#111]" w:date="2024-05-13T10:44:00Z">
        <w:r>
          <w:t>The test equipment measures the transmit timing of the UE using the transmitted SRS and measures the receive timing using the PRS. The test equipment then compares the difference of these two timings to the UE Rx-Tx measurement reported by the UE for each cell.</w:t>
        </w:r>
      </w:ins>
    </w:p>
    <w:p w14:paraId="66F1A845" w14:textId="77777777" w:rsidR="002E0B75" w:rsidRDefault="002E0B75" w:rsidP="002E0B75">
      <w:pPr>
        <w:pStyle w:val="5"/>
        <w:rPr>
          <w:ins w:id="673" w:author="Huang Rui [R4#111]" w:date="2024-05-13T10:44:00Z"/>
          <w:rFonts w:eastAsiaTheme="minorEastAsia"/>
        </w:rPr>
      </w:pPr>
      <w:ins w:id="674" w:author="Huang Rui [R4#111]" w:date="2024-05-13T10:44:00Z">
        <w:r>
          <w:rPr>
            <w:rFonts w:eastAsiaTheme="minorEastAsia"/>
          </w:rPr>
          <w:lastRenderedPageBreak/>
          <w:t>A.7.</w:t>
        </w:r>
        <w:proofErr w:type="gramStart"/>
        <w:r>
          <w:rPr>
            <w:rFonts w:eastAsiaTheme="minorEastAsia"/>
          </w:rPr>
          <w:t>7.x.</w:t>
        </w:r>
        <w:proofErr w:type="gramEnd"/>
        <w:r>
          <w:rPr>
            <w:rFonts w:eastAsiaTheme="minorEastAsia"/>
          </w:rPr>
          <w:t>2.2</w:t>
        </w:r>
        <w:r>
          <w:rPr>
            <w:rFonts w:eastAsiaTheme="minorEastAsia"/>
          </w:rPr>
          <w:tab/>
          <w:t>Test parameters</w:t>
        </w:r>
      </w:ins>
    </w:p>
    <w:p w14:paraId="5FD13D53" w14:textId="77777777" w:rsidR="002E0B75" w:rsidRDefault="002E0B75" w:rsidP="002E0B75">
      <w:pPr>
        <w:rPr>
          <w:ins w:id="675" w:author="Huang Rui [R4#111]" w:date="2024-05-13T10:44:00Z"/>
          <w:rFonts w:eastAsiaTheme="minorEastAsia"/>
        </w:rPr>
      </w:pPr>
      <w:ins w:id="676" w:author="Huang Rui [R4#111]" w:date="2024-05-13T10:44:00Z">
        <w:r>
          <w:t xml:space="preserve">The UE Rx-Tx time difference accuracy test parameters are given in Table </w:t>
        </w:r>
        <w:r>
          <w:rPr>
            <w:snapToGrid w:val="0"/>
          </w:rPr>
          <w:t>A.7.7.x.2.2</w:t>
        </w:r>
        <w:r>
          <w:t xml:space="preserve">-1. </w:t>
        </w:r>
      </w:ins>
    </w:p>
    <w:p w14:paraId="792A8652" w14:textId="0AD2CA44" w:rsidR="002E0B75" w:rsidRDefault="002E0B75" w:rsidP="002E0B75">
      <w:pPr>
        <w:pStyle w:val="TH"/>
        <w:rPr>
          <w:ins w:id="677" w:author="Huang Rui [R4#111]" w:date="2024-05-13T10:44:00Z"/>
        </w:rPr>
      </w:pPr>
      <w:ins w:id="678" w:author="Huang Rui [R4#111]" w:date="2024-05-13T10:44:00Z">
        <w:r>
          <w:t xml:space="preserve">Table A.7.7.x.2.2-1: </w:t>
        </w:r>
      </w:ins>
      <w:ins w:id="679" w:author="Huang Rui [R4#111]" w:date="2024-05-23T08:39:00Z">
        <w:r w:rsidR="003A093B">
          <w:t xml:space="preserve">RSCP with </w:t>
        </w:r>
      </w:ins>
      <w:ins w:id="680" w:author="Huang Rui [R4#111]" w:date="2024-05-13T10:44:00Z">
        <w:r>
          <w:t>UE Rx-Tx time difference measurement accuracy test parameters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504"/>
        <w:gridCol w:w="1833"/>
        <w:gridCol w:w="1955"/>
        <w:gridCol w:w="1502"/>
      </w:tblGrid>
      <w:tr w:rsidR="002E0B75" w14:paraId="4214C9E8" w14:textId="77777777" w:rsidTr="009F4537">
        <w:trPr>
          <w:cantSplit/>
          <w:trHeight w:val="187"/>
          <w:jc w:val="center"/>
          <w:ins w:id="681" w:author="Huang Rui [R4#111]" w:date="2024-05-13T10:44:00Z"/>
        </w:trPr>
        <w:tc>
          <w:tcPr>
            <w:tcW w:w="1472" w:type="pct"/>
            <w:tcBorders>
              <w:top w:val="single" w:sz="4" w:space="0" w:color="auto"/>
              <w:left w:val="single" w:sz="4" w:space="0" w:color="auto"/>
              <w:bottom w:val="nil"/>
              <w:right w:val="single" w:sz="4" w:space="0" w:color="auto"/>
            </w:tcBorders>
            <w:hideMark/>
          </w:tcPr>
          <w:p w14:paraId="6F6FEA94" w14:textId="77777777" w:rsidR="002E0B75" w:rsidRDefault="002E0B75" w:rsidP="009F4537">
            <w:pPr>
              <w:pStyle w:val="TAH"/>
              <w:spacing w:line="256" w:lineRule="auto"/>
              <w:rPr>
                <w:ins w:id="682" w:author="Huang Rui [R4#111]" w:date="2024-05-13T10:44:00Z"/>
                <w:rFonts w:cs="Arial"/>
              </w:rPr>
            </w:pPr>
            <w:ins w:id="683" w:author="Huang Rui [R4#111]" w:date="2024-05-13T10:44:00Z">
              <w:r>
                <w:t>Parameter</w:t>
              </w:r>
            </w:ins>
          </w:p>
        </w:tc>
        <w:tc>
          <w:tcPr>
            <w:tcW w:w="781" w:type="pct"/>
            <w:vMerge w:val="restart"/>
            <w:tcBorders>
              <w:top w:val="single" w:sz="4" w:space="0" w:color="auto"/>
              <w:left w:val="single" w:sz="4" w:space="0" w:color="auto"/>
              <w:bottom w:val="single" w:sz="4" w:space="0" w:color="auto"/>
              <w:right w:val="single" w:sz="4" w:space="0" w:color="auto"/>
            </w:tcBorders>
            <w:hideMark/>
          </w:tcPr>
          <w:p w14:paraId="33871418" w14:textId="77777777" w:rsidR="002E0B75" w:rsidRDefault="002E0B75" w:rsidP="009F4537">
            <w:pPr>
              <w:pStyle w:val="TAH"/>
              <w:spacing w:line="256" w:lineRule="auto"/>
              <w:rPr>
                <w:ins w:id="684" w:author="Huang Rui [R4#111]" w:date="2024-05-13T10:44:00Z"/>
                <w:rFonts w:cstheme="minorBidi"/>
              </w:rPr>
            </w:pPr>
            <w:ins w:id="685" w:author="Huang Rui [R4#111]" w:date="2024-05-13T10:44:00Z">
              <w:r>
                <w:t>Unit</w:t>
              </w:r>
            </w:ins>
          </w:p>
        </w:tc>
        <w:tc>
          <w:tcPr>
            <w:tcW w:w="952" w:type="pct"/>
            <w:vMerge w:val="restart"/>
            <w:tcBorders>
              <w:top w:val="single" w:sz="4" w:space="0" w:color="auto"/>
              <w:left w:val="single" w:sz="4" w:space="0" w:color="auto"/>
              <w:bottom w:val="single" w:sz="4" w:space="0" w:color="auto"/>
              <w:right w:val="single" w:sz="4" w:space="0" w:color="auto"/>
            </w:tcBorders>
            <w:hideMark/>
          </w:tcPr>
          <w:p w14:paraId="601ABEF3" w14:textId="77777777" w:rsidR="002E0B75" w:rsidRDefault="002E0B75" w:rsidP="009F4537">
            <w:pPr>
              <w:pStyle w:val="TAH"/>
              <w:spacing w:line="256" w:lineRule="auto"/>
              <w:rPr>
                <w:ins w:id="686" w:author="Huang Rui [R4#111]" w:date="2024-05-13T10:44:00Z"/>
              </w:rPr>
            </w:pPr>
            <w:ins w:id="687" w:author="Huang Rui [R4#111]" w:date="2024-05-13T10:44:00Z">
              <w:r>
                <w:t>Test configuration</w:t>
              </w:r>
            </w:ins>
          </w:p>
        </w:tc>
        <w:tc>
          <w:tcPr>
            <w:tcW w:w="1795" w:type="pct"/>
            <w:gridSpan w:val="2"/>
            <w:tcBorders>
              <w:top w:val="single" w:sz="4" w:space="0" w:color="auto"/>
              <w:left w:val="single" w:sz="4" w:space="0" w:color="auto"/>
              <w:bottom w:val="single" w:sz="4" w:space="0" w:color="auto"/>
              <w:right w:val="single" w:sz="4" w:space="0" w:color="auto"/>
            </w:tcBorders>
            <w:hideMark/>
          </w:tcPr>
          <w:p w14:paraId="7D1C4F22" w14:textId="77777777" w:rsidR="002E0B75" w:rsidRDefault="002E0B75" w:rsidP="009F4537">
            <w:pPr>
              <w:pStyle w:val="TAH"/>
              <w:spacing w:line="256" w:lineRule="auto"/>
              <w:rPr>
                <w:ins w:id="688" w:author="Huang Rui [R4#111]" w:date="2024-05-13T10:44:00Z"/>
              </w:rPr>
            </w:pPr>
            <w:ins w:id="689" w:author="Huang Rui [R4#111]" w:date="2024-05-13T10:44:00Z">
              <w:r>
                <w:t>Test 1</w:t>
              </w:r>
            </w:ins>
          </w:p>
        </w:tc>
      </w:tr>
      <w:tr w:rsidR="002E0B75" w14:paraId="22A7C871" w14:textId="77777777" w:rsidTr="009F4537">
        <w:trPr>
          <w:cantSplit/>
          <w:trHeight w:val="187"/>
          <w:jc w:val="center"/>
          <w:ins w:id="690" w:author="Huang Rui [R4#111]" w:date="2024-05-13T10:44:00Z"/>
        </w:trPr>
        <w:tc>
          <w:tcPr>
            <w:tcW w:w="1472" w:type="pct"/>
            <w:tcBorders>
              <w:top w:val="nil"/>
              <w:left w:val="single" w:sz="4" w:space="0" w:color="auto"/>
              <w:bottom w:val="single" w:sz="4" w:space="0" w:color="auto"/>
              <w:right w:val="single" w:sz="4" w:space="0" w:color="auto"/>
            </w:tcBorders>
            <w:vAlign w:val="center"/>
            <w:hideMark/>
          </w:tcPr>
          <w:p w14:paraId="32929B2E" w14:textId="77777777" w:rsidR="002E0B75" w:rsidRDefault="002E0B75" w:rsidP="009F4537">
            <w:pPr>
              <w:rPr>
                <w:ins w:id="691" w:author="Huang Rui [R4#111]" w:date="2024-05-13T10:44: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57FBA5" w14:textId="77777777" w:rsidR="002E0B75" w:rsidRDefault="002E0B75" w:rsidP="009F4537">
            <w:pPr>
              <w:spacing w:line="256" w:lineRule="auto"/>
              <w:rPr>
                <w:ins w:id="692" w:author="Huang Rui [R4#111]" w:date="2024-05-13T10:44:00Z"/>
                <w:rFonts w:ascii="Arial" w:eastAsiaTheme="minorEastAsia" w:hAnsi="Arial"/>
                <w:b/>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5DAACD" w14:textId="77777777" w:rsidR="002E0B75" w:rsidRDefault="002E0B75" w:rsidP="009F4537">
            <w:pPr>
              <w:spacing w:line="256" w:lineRule="auto"/>
              <w:rPr>
                <w:ins w:id="693" w:author="Huang Rui [R4#111]" w:date="2024-05-13T10:44:00Z"/>
                <w:rFonts w:ascii="Arial" w:eastAsiaTheme="minorEastAsia" w:hAnsi="Arial"/>
                <w:b/>
                <w:kern w:val="2"/>
                <w:sz w:val="18"/>
                <w:szCs w:val="22"/>
              </w:rPr>
            </w:pPr>
          </w:p>
        </w:tc>
        <w:tc>
          <w:tcPr>
            <w:tcW w:w="1015" w:type="pct"/>
            <w:tcBorders>
              <w:top w:val="single" w:sz="4" w:space="0" w:color="auto"/>
              <w:left w:val="single" w:sz="4" w:space="0" w:color="auto"/>
              <w:bottom w:val="single" w:sz="4" w:space="0" w:color="auto"/>
              <w:right w:val="single" w:sz="4" w:space="0" w:color="auto"/>
            </w:tcBorders>
            <w:hideMark/>
          </w:tcPr>
          <w:p w14:paraId="6B6E6DB6" w14:textId="77777777" w:rsidR="002E0B75" w:rsidRDefault="002E0B75" w:rsidP="009F4537">
            <w:pPr>
              <w:pStyle w:val="TAH"/>
              <w:spacing w:line="256" w:lineRule="auto"/>
              <w:rPr>
                <w:ins w:id="694" w:author="Huang Rui [R4#111]" w:date="2024-05-13T10:44:00Z"/>
                <w:rFonts w:eastAsiaTheme="minorEastAsia"/>
                <w:kern w:val="2"/>
                <w:szCs w:val="22"/>
              </w:rPr>
            </w:pPr>
            <w:ins w:id="695" w:author="Huang Rui [R4#111]" w:date="2024-05-13T10:44:00Z">
              <w:r>
                <w:t>Cell 1</w:t>
              </w:r>
            </w:ins>
          </w:p>
        </w:tc>
        <w:tc>
          <w:tcPr>
            <w:tcW w:w="780" w:type="pct"/>
            <w:tcBorders>
              <w:top w:val="single" w:sz="4" w:space="0" w:color="auto"/>
              <w:left w:val="single" w:sz="4" w:space="0" w:color="auto"/>
              <w:bottom w:val="single" w:sz="4" w:space="0" w:color="auto"/>
              <w:right w:val="single" w:sz="4" w:space="0" w:color="auto"/>
            </w:tcBorders>
            <w:hideMark/>
          </w:tcPr>
          <w:p w14:paraId="0673C70C" w14:textId="77777777" w:rsidR="002E0B75" w:rsidRDefault="002E0B75" w:rsidP="009F4537">
            <w:pPr>
              <w:pStyle w:val="TAH"/>
              <w:spacing w:line="256" w:lineRule="auto"/>
              <w:rPr>
                <w:ins w:id="696" w:author="Huang Rui [R4#111]" w:date="2024-05-13T10:44:00Z"/>
              </w:rPr>
            </w:pPr>
            <w:ins w:id="697" w:author="Huang Rui [R4#111]" w:date="2024-05-13T10:44:00Z">
              <w:r>
                <w:t>Cell 2</w:t>
              </w:r>
            </w:ins>
          </w:p>
        </w:tc>
      </w:tr>
      <w:tr w:rsidR="002E0B75" w14:paraId="5253881D" w14:textId="77777777" w:rsidTr="009F4537">
        <w:trPr>
          <w:cantSplit/>
          <w:trHeight w:val="187"/>
          <w:jc w:val="center"/>
          <w:ins w:id="698"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19C1498E" w14:textId="77777777" w:rsidR="002E0B75" w:rsidRDefault="002E0B75" w:rsidP="009F4537">
            <w:pPr>
              <w:pStyle w:val="TAL"/>
              <w:spacing w:line="256" w:lineRule="auto"/>
              <w:rPr>
                <w:ins w:id="699" w:author="Huang Rui [R4#111]" w:date="2024-05-13T10:44:00Z"/>
              </w:rPr>
            </w:pPr>
            <w:proofErr w:type="spellStart"/>
            <w:ins w:id="700" w:author="Huang Rui [R4#111]" w:date="2024-05-13T10:44:00Z">
              <w:r>
                <w:lastRenderedPageBreak/>
                <w:t>AoA</w:t>
              </w:r>
              <w:proofErr w:type="spellEnd"/>
              <w:r>
                <w:t xml:space="preserve"> setup</w:t>
              </w:r>
            </w:ins>
          </w:p>
        </w:tc>
        <w:tc>
          <w:tcPr>
            <w:tcW w:w="781" w:type="pct"/>
            <w:tcBorders>
              <w:top w:val="single" w:sz="4" w:space="0" w:color="auto"/>
              <w:left w:val="single" w:sz="4" w:space="0" w:color="auto"/>
              <w:bottom w:val="nil"/>
              <w:right w:val="single" w:sz="4" w:space="0" w:color="auto"/>
            </w:tcBorders>
          </w:tcPr>
          <w:p w14:paraId="272F9066" w14:textId="77777777" w:rsidR="002E0B75" w:rsidRDefault="002E0B75" w:rsidP="009F4537">
            <w:pPr>
              <w:pStyle w:val="TAC"/>
              <w:spacing w:line="256" w:lineRule="auto"/>
              <w:rPr>
                <w:ins w:id="701" w:author="Huang Rui [R4#111]" w:date="2024-05-13T10:44:00Z"/>
              </w:rPr>
            </w:pPr>
          </w:p>
        </w:tc>
        <w:tc>
          <w:tcPr>
            <w:tcW w:w="952" w:type="pct"/>
            <w:tcBorders>
              <w:top w:val="single" w:sz="4" w:space="0" w:color="auto"/>
              <w:left w:val="single" w:sz="4" w:space="0" w:color="auto"/>
              <w:bottom w:val="single" w:sz="4" w:space="0" w:color="auto"/>
              <w:right w:val="single" w:sz="4" w:space="0" w:color="auto"/>
            </w:tcBorders>
            <w:hideMark/>
          </w:tcPr>
          <w:p w14:paraId="66C35B4A" w14:textId="77777777" w:rsidR="002E0B75" w:rsidRDefault="002E0B75" w:rsidP="009F4537">
            <w:pPr>
              <w:pStyle w:val="TAC"/>
              <w:spacing w:line="256" w:lineRule="auto"/>
              <w:rPr>
                <w:ins w:id="702" w:author="Huang Rui [R4#111]" w:date="2024-05-13T10:44:00Z"/>
                <w:rFonts w:cs="v4.2.0"/>
              </w:rPr>
            </w:pPr>
            <w:ins w:id="703" w:author="Huang Rui [R4#111]" w:date="2024-05-13T10:44:00Z">
              <w:r>
                <w:rPr>
                  <w:rFonts w:cs="v4.2.0"/>
                </w:rPr>
                <w:t>1</w:t>
              </w:r>
            </w:ins>
          </w:p>
        </w:tc>
        <w:tc>
          <w:tcPr>
            <w:tcW w:w="1795" w:type="pct"/>
            <w:gridSpan w:val="2"/>
            <w:tcBorders>
              <w:top w:val="single" w:sz="4" w:space="0" w:color="auto"/>
              <w:left w:val="single" w:sz="4" w:space="0" w:color="auto"/>
              <w:bottom w:val="single" w:sz="4" w:space="0" w:color="auto"/>
              <w:right w:val="single" w:sz="4" w:space="0" w:color="auto"/>
            </w:tcBorders>
            <w:hideMark/>
          </w:tcPr>
          <w:p w14:paraId="6F921599" w14:textId="77777777" w:rsidR="002E0B75" w:rsidRDefault="002E0B75" w:rsidP="009F4537">
            <w:pPr>
              <w:pStyle w:val="TAC"/>
              <w:spacing w:line="256" w:lineRule="auto"/>
              <w:rPr>
                <w:ins w:id="704" w:author="Huang Rui [R4#111]" w:date="2024-05-13T10:44:00Z"/>
                <w:rFonts w:cstheme="minorBidi"/>
                <w:lang w:eastAsia="ja-JP"/>
              </w:rPr>
            </w:pPr>
            <w:ins w:id="705" w:author="Huang Rui [R4#111]" w:date="2024-05-13T10:44:00Z">
              <w:r>
                <w:rPr>
                  <w:rFonts w:cs="v4.2.0"/>
                </w:rPr>
                <w:t>Setup 1 as specified in clause A.3.15</w:t>
              </w:r>
            </w:ins>
          </w:p>
        </w:tc>
      </w:tr>
      <w:tr w:rsidR="002E0B75" w14:paraId="3B0201F1" w14:textId="77777777" w:rsidTr="009F4537">
        <w:trPr>
          <w:cantSplit/>
          <w:trHeight w:val="187"/>
          <w:jc w:val="center"/>
          <w:ins w:id="706"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6999B259" w14:textId="77777777" w:rsidR="002E0B75" w:rsidRDefault="002E0B75" w:rsidP="009F4537">
            <w:pPr>
              <w:pStyle w:val="TAL"/>
              <w:spacing w:line="256" w:lineRule="auto"/>
              <w:rPr>
                <w:ins w:id="707" w:author="Huang Rui [R4#111]" w:date="2024-05-13T10:44:00Z"/>
                <w:lang w:eastAsia="zh-CN"/>
              </w:rPr>
            </w:pPr>
            <w:ins w:id="708" w:author="Huang Rui [R4#111]" w:date="2024-05-13T10:44:00Z">
              <w:r>
                <w:rPr>
                  <w:noProof/>
                  <w:position w:val="-12"/>
                </w:rPr>
                <w:t>Beam Assumption</w:t>
              </w:r>
              <w:r>
                <w:rPr>
                  <w:noProof/>
                  <w:position w:val="-12"/>
                  <w:vertAlign w:val="superscript"/>
                </w:rPr>
                <w:t>Note 7</w:t>
              </w:r>
            </w:ins>
          </w:p>
        </w:tc>
        <w:tc>
          <w:tcPr>
            <w:tcW w:w="781" w:type="pct"/>
            <w:tcBorders>
              <w:top w:val="single" w:sz="4" w:space="0" w:color="auto"/>
              <w:left w:val="single" w:sz="4" w:space="0" w:color="auto"/>
              <w:bottom w:val="nil"/>
              <w:right w:val="single" w:sz="4" w:space="0" w:color="auto"/>
            </w:tcBorders>
          </w:tcPr>
          <w:p w14:paraId="485BFD2A" w14:textId="77777777" w:rsidR="002E0B75" w:rsidRDefault="002E0B75" w:rsidP="009F4537">
            <w:pPr>
              <w:pStyle w:val="TAC"/>
              <w:spacing w:line="256" w:lineRule="auto"/>
              <w:rPr>
                <w:ins w:id="709" w:author="Huang Rui [R4#111]" w:date="2024-05-13T10:44:00Z"/>
              </w:rPr>
            </w:pPr>
          </w:p>
        </w:tc>
        <w:tc>
          <w:tcPr>
            <w:tcW w:w="952" w:type="pct"/>
            <w:tcBorders>
              <w:top w:val="single" w:sz="4" w:space="0" w:color="auto"/>
              <w:left w:val="single" w:sz="4" w:space="0" w:color="auto"/>
              <w:bottom w:val="single" w:sz="4" w:space="0" w:color="auto"/>
              <w:right w:val="single" w:sz="4" w:space="0" w:color="auto"/>
            </w:tcBorders>
            <w:hideMark/>
          </w:tcPr>
          <w:p w14:paraId="0C0BFF44" w14:textId="77777777" w:rsidR="002E0B75" w:rsidRDefault="002E0B75" w:rsidP="009F4537">
            <w:pPr>
              <w:pStyle w:val="TAC"/>
              <w:spacing w:line="256" w:lineRule="auto"/>
              <w:rPr>
                <w:ins w:id="710" w:author="Huang Rui [R4#111]" w:date="2024-05-13T10:44:00Z"/>
                <w:rFonts w:cs="v4.2.0"/>
              </w:rPr>
            </w:pPr>
            <w:ins w:id="711" w:author="Huang Rui [R4#111]" w:date="2024-05-13T10:44:00Z">
              <w:r>
                <w:rPr>
                  <w:rFonts w:cs="v4.2.0"/>
                </w:rPr>
                <w:t>1</w:t>
              </w:r>
            </w:ins>
          </w:p>
        </w:tc>
        <w:tc>
          <w:tcPr>
            <w:tcW w:w="1015" w:type="pct"/>
            <w:tcBorders>
              <w:top w:val="single" w:sz="4" w:space="0" w:color="auto"/>
              <w:left w:val="single" w:sz="4" w:space="0" w:color="auto"/>
              <w:bottom w:val="single" w:sz="4" w:space="0" w:color="auto"/>
              <w:right w:val="single" w:sz="4" w:space="0" w:color="auto"/>
            </w:tcBorders>
            <w:hideMark/>
          </w:tcPr>
          <w:p w14:paraId="434C805C" w14:textId="77777777" w:rsidR="002E0B75" w:rsidRDefault="002E0B75" w:rsidP="009F4537">
            <w:pPr>
              <w:pStyle w:val="TAC"/>
              <w:spacing w:line="256" w:lineRule="auto"/>
              <w:rPr>
                <w:ins w:id="712" w:author="Huang Rui [R4#111]" w:date="2024-05-13T10:44:00Z"/>
                <w:rFonts w:cstheme="minorBidi"/>
                <w:lang w:eastAsia="ja-JP"/>
              </w:rPr>
            </w:pPr>
            <w:ins w:id="713" w:author="Huang Rui [R4#111]" w:date="2024-05-13T10:44:00Z">
              <w:r>
                <w:t>Rough</w:t>
              </w:r>
            </w:ins>
          </w:p>
        </w:tc>
        <w:tc>
          <w:tcPr>
            <w:tcW w:w="780" w:type="pct"/>
            <w:tcBorders>
              <w:top w:val="single" w:sz="4" w:space="0" w:color="auto"/>
              <w:left w:val="single" w:sz="4" w:space="0" w:color="auto"/>
              <w:bottom w:val="single" w:sz="4" w:space="0" w:color="auto"/>
              <w:right w:val="single" w:sz="4" w:space="0" w:color="auto"/>
            </w:tcBorders>
            <w:hideMark/>
          </w:tcPr>
          <w:p w14:paraId="68E52D26" w14:textId="77777777" w:rsidR="002E0B75" w:rsidRDefault="002E0B75" w:rsidP="009F4537">
            <w:pPr>
              <w:pStyle w:val="TAC"/>
              <w:spacing w:line="256" w:lineRule="auto"/>
              <w:rPr>
                <w:ins w:id="714" w:author="Huang Rui [R4#111]" w:date="2024-05-13T10:44:00Z"/>
                <w:lang w:eastAsia="ja-JP"/>
              </w:rPr>
            </w:pPr>
            <w:ins w:id="715" w:author="Huang Rui [R4#111]" w:date="2024-05-13T10:44:00Z">
              <w:r>
                <w:t>Rough</w:t>
              </w:r>
            </w:ins>
          </w:p>
        </w:tc>
      </w:tr>
      <w:tr w:rsidR="002E0B75" w14:paraId="435BFE2D" w14:textId="77777777" w:rsidTr="009F4537">
        <w:trPr>
          <w:cantSplit/>
          <w:trHeight w:val="187"/>
          <w:jc w:val="center"/>
          <w:ins w:id="716"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57114D0C" w14:textId="77777777" w:rsidR="002E0B75" w:rsidRDefault="002E0B75" w:rsidP="009F4537">
            <w:pPr>
              <w:pStyle w:val="TAL"/>
              <w:spacing w:line="256" w:lineRule="auto"/>
              <w:rPr>
                <w:ins w:id="717" w:author="Huang Rui [R4#111]" w:date="2024-05-13T10:44:00Z"/>
                <w:lang w:eastAsia="zh-CN"/>
              </w:rPr>
            </w:pPr>
            <w:ins w:id="718" w:author="Huang Rui [R4#111]" w:date="2024-05-13T10:44:00Z">
              <w:r>
                <w:t>Measurement gap</w:t>
              </w:r>
            </w:ins>
          </w:p>
        </w:tc>
        <w:tc>
          <w:tcPr>
            <w:tcW w:w="781" w:type="pct"/>
            <w:tcBorders>
              <w:top w:val="single" w:sz="4" w:space="0" w:color="auto"/>
              <w:left w:val="single" w:sz="4" w:space="0" w:color="auto"/>
              <w:bottom w:val="nil"/>
              <w:right w:val="single" w:sz="4" w:space="0" w:color="auto"/>
            </w:tcBorders>
          </w:tcPr>
          <w:p w14:paraId="4DC59EAC" w14:textId="77777777" w:rsidR="002E0B75" w:rsidRDefault="002E0B75" w:rsidP="009F4537">
            <w:pPr>
              <w:pStyle w:val="TAC"/>
              <w:spacing w:line="256" w:lineRule="auto"/>
              <w:rPr>
                <w:ins w:id="719" w:author="Huang Rui [R4#111]" w:date="2024-05-13T10:44:00Z"/>
              </w:rPr>
            </w:pPr>
          </w:p>
        </w:tc>
        <w:tc>
          <w:tcPr>
            <w:tcW w:w="952" w:type="pct"/>
            <w:tcBorders>
              <w:top w:val="single" w:sz="4" w:space="0" w:color="auto"/>
              <w:left w:val="single" w:sz="4" w:space="0" w:color="auto"/>
              <w:bottom w:val="single" w:sz="4" w:space="0" w:color="auto"/>
              <w:right w:val="single" w:sz="4" w:space="0" w:color="auto"/>
            </w:tcBorders>
            <w:hideMark/>
          </w:tcPr>
          <w:p w14:paraId="31651A1B" w14:textId="77777777" w:rsidR="002E0B75" w:rsidRDefault="002E0B75" w:rsidP="009F4537">
            <w:pPr>
              <w:pStyle w:val="TAC"/>
              <w:spacing w:line="256" w:lineRule="auto"/>
              <w:rPr>
                <w:ins w:id="720" w:author="Huang Rui [R4#111]" w:date="2024-05-13T10:44:00Z"/>
                <w:rFonts w:cs="v4.2.0"/>
              </w:rPr>
            </w:pPr>
            <w:ins w:id="721" w:author="Huang Rui [R4#111]" w:date="2024-05-13T10:44:00Z">
              <w:r>
                <w:rPr>
                  <w:rFonts w:cs="v4.2.0"/>
                </w:rPr>
                <w:t>1</w:t>
              </w:r>
            </w:ins>
          </w:p>
        </w:tc>
        <w:tc>
          <w:tcPr>
            <w:tcW w:w="1795" w:type="pct"/>
            <w:gridSpan w:val="2"/>
            <w:tcBorders>
              <w:top w:val="single" w:sz="4" w:space="0" w:color="auto"/>
              <w:left w:val="single" w:sz="4" w:space="0" w:color="auto"/>
              <w:bottom w:val="single" w:sz="4" w:space="0" w:color="auto"/>
              <w:right w:val="single" w:sz="4" w:space="0" w:color="auto"/>
            </w:tcBorders>
            <w:hideMark/>
          </w:tcPr>
          <w:p w14:paraId="0EA74DAF" w14:textId="77777777" w:rsidR="002E0B75" w:rsidRDefault="002E0B75" w:rsidP="009F4537">
            <w:pPr>
              <w:pStyle w:val="TAC"/>
              <w:spacing w:line="256" w:lineRule="auto"/>
              <w:rPr>
                <w:ins w:id="722" w:author="Huang Rui [R4#111]" w:date="2024-05-13T10:44:00Z"/>
                <w:rFonts w:cstheme="minorBidi"/>
              </w:rPr>
            </w:pPr>
            <w:ins w:id="723" w:author="Huang Rui [R4#111]" w:date="2024-05-13T10:44:00Z">
              <w:r>
                <w:rPr>
                  <w:bCs/>
                </w:rPr>
                <w:t xml:space="preserve">GP#24 or GP#13 </w:t>
              </w:r>
              <w:r>
                <w:rPr>
                  <w:bCs/>
                  <w:vertAlign w:val="superscript"/>
                </w:rPr>
                <w:t>Note 8</w:t>
              </w:r>
            </w:ins>
          </w:p>
        </w:tc>
      </w:tr>
      <w:tr w:rsidR="002E0B75" w14:paraId="70D7A2E9" w14:textId="77777777" w:rsidTr="009F4537">
        <w:trPr>
          <w:cantSplit/>
          <w:trHeight w:val="187"/>
          <w:jc w:val="center"/>
          <w:ins w:id="724"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3B32E8C1" w14:textId="77777777" w:rsidR="002E0B75" w:rsidRDefault="002E0B75" w:rsidP="009F4537">
            <w:pPr>
              <w:pStyle w:val="TAL"/>
              <w:spacing w:line="256" w:lineRule="auto"/>
              <w:rPr>
                <w:ins w:id="725" w:author="Huang Rui [R4#111]" w:date="2024-05-13T10:44:00Z"/>
              </w:rPr>
            </w:pPr>
            <w:ins w:id="726" w:author="Huang Rui [R4#111]" w:date="2024-05-13T10:44:00Z">
              <w:r>
                <w:t>DRX</w:t>
              </w:r>
            </w:ins>
          </w:p>
        </w:tc>
        <w:tc>
          <w:tcPr>
            <w:tcW w:w="781" w:type="pct"/>
            <w:tcBorders>
              <w:top w:val="single" w:sz="4" w:space="0" w:color="auto"/>
              <w:left w:val="single" w:sz="4" w:space="0" w:color="auto"/>
              <w:bottom w:val="nil"/>
              <w:right w:val="single" w:sz="4" w:space="0" w:color="auto"/>
            </w:tcBorders>
          </w:tcPr>
          <w:p w14:paraId="2B17F6E0" w14:textId="77777777" w:rsidR="002E0B75" w:rsidRDefault="002E0B75" w:rsidP="009F4537">
            <w:pPr>
              <w:pStyle w:val="TAC"/>
              <w:spacing w:line="256" w:lineRule="auto"/>
              <w:rPr>
                <w:ins w:id="727" w:author="Huang Rui [R4#111]" w:date="2024-05-13T10:44:00Z"/>
              </w:rPr>
            </w:pPr>
          </w:p>
        </w:tc>
        <w:tc>
          <w:tcPr>
            <w:tcW w:w="952" w:type="pct"/>
            <w:tcBorders>
              <w:top w:val="single" w:sz="4" w:space="0" w:color="auto"/>
              <w:left w:val="single" w:sz="4" w:space="0" w:color="auto"/>
              <w:bottom w:val="single" w:sz="4" w:space="0" w:color="auto"/>
              <w:right w:val="single" w:sz="4" w:space="0" w:color="auto"/>
            </w:tcBorders>
            <w:hideMark/>
          </w:tcPr>
          <w:p w14:paraId="5166C325" w14:textId="77777777" w:rsidR="002E0B75" w:rsidRDefault="002E0B75" w:rsidP="009F4537">
            <w:pPr>
              <w:pStyle w:val="TAC"/>
              <w:spacing w:line="256" w:lineRule="auto"/>
              <w:rPr>
                <w:ins w:id="728" w:author="Huang Rui [R4#111]" w:date="2024-05-13T10:44:00Z"/>
                <w:rFonts w:cs="v4.2.0"/>
              </w:rPr>
            </w:pPr>
            <w:ins w:id="729" w:author="Huang Rui [R4#111]" w:date="2024-05-13T10:44:00Z">
              <w:r>
                <w:rPr>
                  <w:rFonts w:cs="v4.2.0"/>
                </w:rPr>
                <w:t>1</w:t>
              </w:r>
            </w:ins>
          </w:p>
        </w:tc>
        <w:tc>
          <w:tcPr>
            <w:tcW w:w="1795" w:type="pct"/>
            <w:gridSpan w:val="2"/>
            <w:tcBorders>
              <w:top w:val="single" w:sz="4" w:space="0" w:color="auto"/>
              <w:left w:val="single" w:sz="4" w:space="0" w:color="auto"/>
              <w:bottom w:val="single" w:sz="4" w:space="0" w:color="auto"/>
              <w:right w:val="single" w:sz="4" w:space="0" w:color="auto"/>
            </w:tcBorders>
            <w:hideMark/>
          </w:tcPr>
          <w:p w14:paraId="6E593F20" w14:textId="77777777" w:rsidR="002E0B75" w:rsidRDefault="002E0B75" w:rsidP="009F4537">
            <w:pPr>
              <w:pStyle w:val="TAC"/>
              <w:spacing w:line="256" w:lineRule="auto"/>
              <w:rPr>
                <w:ins w:id="730" w:author="Huang Rui [R4#111]" w:date="2024-05-13T10:44:00Z"/>
                <w:rFonts w:cstheme="minorBidi"/>
              </w:rPr>
            </w:pPr>
            <w:ins w:id="731" w:author="Huang Rui [R4#111]" w:date="2024-05-13T10:44:00Z">
              <w:r>
                <w:t>OFF</w:t>
              </w:r>
            </w:ins>
          </w:p>
        </w:tc>
      </w:tr>
      <w:tr w:rsidR="002E0B75" w14:paraId="47D0D9C2" w14:textId="77777777" w:rsidTr="009F4537">
        <w:trPr>
          <w:cantSplit/>
          <w:trHeight w:val="187"/>
          <w:jc w:val="center"/>
          <w:ins w:id="732"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1B91C141" w14:textId="77777777" w:rsidR="002E0B75" w:rsidRDefault="002E0B75" w:rsidP="009F4537">
            <w:pPr>
              <w:pStyle w:val="TAL"/>
              <w:spacing w:line="256" w:lineRule="auto"/>
              <w:rPr>
                <w:ins w:id="733" w:author="Huang Rui [R4#111]" w:date="2024-05-13T10:44:00Z"/>
              </w:rPr>
            </w:pPr>
            <w:ins w:id="734" w:author="Huang Rui [R4#111]" w:date="2024-05-13T10:44:00Z">
              <w:r>
                <w:rPr>
                  <w:rFonts w:cs="Arial"/>
                </w:rPr>
                <w:t>Time offset with Cell 1</w:t>
              </w:r>
            </w:ins>
          </w:p>
        </w:tc>
        <w:tc>
          <w:tcPr>
            <w:tcW w:w="781" w:type="pct"/>
            <w:tcBorders>
              <w:top w:val="single" w:sz="4" w:space="0" w:color="auto"/>
              <w:left w:val="single" w:sz="4" w:space="0" w:color="auto"/>
              <w:bottom w:val="nil"/>
              <w:right w:val="single" w:sz="4" w:space="0" w:color="auto"/>
            </w:tcBorders>
            <w:hideMark/>
          </w:tcPr>
          <w:p w14:paraId="41AF90C9" w14:textId="77777777" w:rsidR="002E0B75" w:rsidRDefault="002E0B75" w:rsidP="009F4537">
            <w:pPr>
              <w:pStyle w:val="TAC"/>
              <w:spacing w:line="256" w:lineRule="auto"/>
              <w:rPr>
                <w:ins w:id="735" w:author="Huang Rui [R4#111]" w:date="2024-05-13T10:44:00Z"/>
              </w:rPr>
            </w:pPr>
            <w:ins w:id="736" w:author="Huang Rui [R4#111]" w:date="2024-05-13T10:44:00Z">
              <w:r>
                <w:sym w:font="Symbol" w:char="F06D"/>
              </w:r>
              <w:r>
                <w:t>s</w:t>
              </w:r>
            </w:ins>
          </w:p>
        </w:tc>
        <w:tc>
          <w:tcPr>
            <w:tcW w:w="952" w:type="pct"/>
            <w:tcBorders>
              <w:top w:val="single" w:sz="4" w:space="0" w:color="auto"/>
              <w:left w:val="single" w:sz="4" w:space="0" w:color="auto"/>
              <w:bottom w:val="single" w:sz="4" w:space="0" w:color="auto"/>
              <w:right w:val="single" w:sz="4" w:space="0" w:color="auto"/>
            </w:tcBorders>
            <w:hideMark/>
          </w:tcPr>
          <w:p w14:paraId="07525560" w14:textId="77777777" w:rsidR="002E0B75" w:rsidRDefault="002E0B75" w:rsidP="009F4537">
            <w:pPr>
              <w:pStyle w:val="TAC"/>
              <w:spacing w:line="256" w:lineRule="auto"/>
              <w:rPr>
                <w:ins w:id="737" w:author="Huang Rui [R4#111]" w:date="2024-05-13T10:44:00Z"/>
                <w:rFonts w:cs="v4.2.0"/>
              </w:rPr>
            </w:pPr>
            <w:ins w:id="738" w:author="Huang Rui [R4#111]" w:date="2024-05-13T10:44:00Z">
              <w:r>
                <w:rPr>
                  <w:rFonts w:cs="v4.2.0"/>
                </w:rPr>
                <w:t>1</w:t>
              </w:r>
            </w:ins>
          </w:p>
        </w:tc>
        <w:tc>
          <w:tcPr>
            <w:tcW w:w="1015" w:type="pct"/>
            <w:tcBorders>
              <w:top w:val="single" w:sz="4" w:space="0" w:color="auto"/>
              <w:left w:val="single" w:sz="4" w:space="0" w:color="auto"/>
              <w:bottom w:val="single" w:sz="4" w:space="0" w:color="auto"/>
              <w:right w:val="single" w:sz="4" w:space="0" w:color="auto"/>
            </w:tcBorders>
            <w:hideMark/>
          </w:tcPr>
          <w:p w14:paraId="7CA1FBFE" w14:textId="77777777" w:rsidR="002E0B75" w:rsidRDefault="002E0B75" w:rsidP="009F4537">
            <w:pPr>
              <w:pStyle w:val="TAC"/>
              <w:spacing w:line="256" w:lineRule="auto"/>
              <w:rPr>
                <w:ins w:id="739" w:author="Huang Rui [R4#111]" w:date="2024-05-13T10:44:00Z"/>
                <w:rFonts w:cstheme="minorBidi"/>
              </w:rPr>
            </w:pPr>
            <w:ins w:id="740" w:author="Huang Rui [R4#111]" w:date="2024-05-13T10:44:00Z">
              <w:r>
                <w:t>N/A</w:t>
              </w:r>
            </w:ins>
          </w:p>
        </w:tc>
        <w:tc>
          <w:tcPr>
            <w:tcW w:w="780" w:type="pct"/>
            <w:tcBorders>
              <w:top w:val="single" w:sz="4" w:space="0" w:color="auto"/>
              <w:left w:val="single" w:sz="4" w:space="0" w:color="auto"/>
              <w:bottom w:val="single" w:sz="4" w:space="0" w:color="auto"/>
              <w:right w:val="single" w:sz="4" w:space="0" w:color="auto"/>
            </w:tcBorders>
            <w:hideMark/>
          </w:tcPr>
          <w:p w14:paraId="6D4D4159" w14:textId="77777777" w:rsidR="002E0B75" w:rsidRDefault="002E0B75" w:rsidP="009F4537">
            <w:pPr>
              <w:pStyle w:val="TAC"/>
              <w:spacing w:line="256" w:lineRule="auto"/>
              <w:rPr>
                <w:ins w:id="741" w:author="Huang Rui [R4#111]" w:date="2024-05-13T10:44:00Z"/>
              </w:rPr>
            </w:pPr>
            <w:ins w:id="742" w:author="Huang Rui [R4#111]" w:date="2024-05-13T10:44:00Z">
              <w:r>
                <w:t>3</w:t>
              </w:r>
            </w:ins>
          </w:p>
        </w:tc>
      </w:tr>
      <w:tr w:rsidR="002E0B75" w14:paraId="0BCB2E7A" w14:textId="77777777" w:rsidTr="009F4537">
        <w:trPr>
          <w:cantSplit/>
          <w:trHeight w:val="187"/>
          <w:jc w:val="center"/>
          <w:ins w:id="743"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323ECD01" w14:textId="77777777" w:rsidR="002E0B75" w:rsidRDefault="002E0B75" w:rsidP="009F4537">
            <w:pPr>
              <w:pStyle w:val="TAL"/>
              <w:spacing w:line="256" w:lineRule="auto"/>
              <w:rPr>
                <w:ins w:id="744" w:author="Huang Rui [R4#111]" w:date="2024-05-13T10:44:00Z"/>
              </w:rPr>
            </w:pPr>
            <w:ins w:id="745" w:author="Huang Rui [R4#111]" w:date="2024-05-13T10:44:00Z">
              <w:r>
                <w:t>TDD configuration</w:t>
              </w:r>
            </w:ins>
          </w:p>
        </w:tc>
        <w:tc>
          <w:tcPr>
            <w:tcW w:w="781" w:type="pct"/>
            <w:tcBorders>
              <w:top w:val="single" w:sz="4" w:space="0" w:color="auto"/>
              <w:left w:val="single" w:sz="4" w:space="0" w:color="auto"/>
              <w:bottom w:val="nil"/>
              <w:right w:val="single" w:sz="4" w:space="0" w:color="auto"/>
            </w:tcBorders>
          </w:tcPr>
          <w:p w14:paraId="2E4B7DED" w14:textId="77777777" w:rsidR="002E0B75" w:rsidRDefault="002E0B75" w:rsidP="009F4537">
            <w:pPr>
              <w:pStyle w:val="TAC"/>
              <w:spacing w:line="256" w:lineRule="auto"/>
              <w:rPr>
                <w:ins w:id="746" w:author="Huang Rui [R4#111]" w:date="2024-05-13T10:44:00Z"/>
              </w:rPr>
            </w:pPr>
          </w:p>
        </w:tc>
        <w:tc>
          <w:tcPr>
            <w:tcW w:w="952" w:type="pct"/>
            <w:tcBorders>
              <w:top w:val="single" w:sz="4" w:space="0" w:color="auto"/>
              <w:left w:val="single" w:sz="4" w:space="0" w:color="auto"/>
              <w:bottom w:val="single" w:sz="4" w:space="0" w:color="auto"/>
              <w:right w:val="single" w:sz="4" w:space="0" w:color="auto"/>
            </w:tcBorders>
            <w:hideMark/>
          </w:tcPr>
          <w:p w14:paraId="212AA96B" w14:textId="77777777" w:rsidR="002E0B75" w:rsidRDefault="002E0B75" w:rsidP="009F4537">
            <w:pPr>
              <w:pStyle w:val="TAC"/>
              <w:spacing w:line="256" w:lineRule="auto"/>
              <w:rPr>
                <w:ins w:id="747" w:author="Huang Rui [R4#111]" w:date="2024-05-13T10:44:00Z"/>
                <w:rFonts w:cs="v4.2.0"/>
              </w:rPr>
            </w:pPr>
            <w:ins w:id="748" w:author="Huang Rui [R4#111]" w:date="2024-05-13T10:44:00Z">
              <w:r>
                <w:rPr>
                  <w:rFonts w:cs="v4.2.0"/>
                </w:rPr>
                <w:t>1</w:t>
              </w:r>
            </w:ins>
          </w:p>
        </w:tc>
        <w:tc>
          <w:tcPr>
            <w:tcW w:w="1015" w:type="pct"/>
            <w:tcBorders>
              <w:top w:val="single" w:sz="4" w:space="0" w:color="auto"/>
              <w:left w:val="single" w:sz="4" w:space="0" w:color="auto"/>
              <w:bottom w:val="single" w:sz="4" w:space="0" w:color="auto"/>
              <w:right w:val="single" w:sz="4" w:space="0" w:color="auto"/>
            </w:tcBorders>
            <w:hideMark/>
          </w:tcPr>
          <w:p w14:paraId="7CB229CF" w14:textId="77777777" w:rsidR="002E0B75" w:rsidRDefault="002E0B75" w:rsidP="009F4537">
            <w:pPr>
              <w:pStyle w:val="TAC"/>
              <w:spacing w:line="256" w:lineRule="auto"/>
              <w:rPr>
                <w:ins w:id="749" w:author="Huang Rui [R4#111]" w:date="2024-05-13T10:44:00Z"/>
                <w:rFonts w:cs="v4.2.0"/>
              </w:rPr>
            </w:pPr>
            <w:ins w:id="750" w:author="Huang Rui [R4#111]" w:date="2024-05-13T10:44:00Z">
              <w:r>
                <w:t>TDDConf.3.1</w:t>
              </w:r>
            </w:ins>
          </w:p>
        </w:tc>
        <w:tc>
          <w:tcPr>
            <w:tcW w:w="780" w:type="pct"/>
            <w:tcBorders>
              <w:top w:val="single" w:sz="4" w:space="0" w:color="auto"/>
              <w:left w:val="single" w:sz="4" w:space="0" w:color="auto"/>
              <w:bottom w:val="single" w:sz="4" w:space="0" w:color="auto"/>
              <w:right w:val="single" w:sz="4" w:space="0" w:color="auto"/>
            </w:tcBorders>
            <w:hideMark/>
          </w:tcPr>
          <w:p w14:paraId="59FAF664" w14:textId="77777777" w:rsidR="002E0B75" w:rsidRDefault="002E0B75" w:rsidP="009F4537">
            <w:pPr>
              <w:pStyle w:val="TAC"/>
              <w:spacing w:line="256" w:lineRule="auto"/>
              <w:rPr>
                <w:ins w:id="751" w:author="Huang Rui [R4#111]" w:date="2024-05-13T10:44:00Z"/>
                <w:rFonts w:cs="v4.2.0"/>
              </w:rPr>
            </w:pPr>
            <w:ins w:id="752" w:author="Huang Rui [R4#111]" w:date="2024-05-13T10:44:00Z">
              <w:r>
                <w:t>TDDConf.3.1</w:t>
              </w:r>
            </w:ins>
          </w:p>
        </w:tc>
      </w:tr>
      <w:tr w:rsidR="002E0B75" w14:paraId="413C04B5" w14:textId="77777777" w:rsidTr="009F4537">
        <w:trPr>
          <w:cantSplit/>
          <w:trHeight w:val="187"/>
          <w:jc w:val="center"/>
          <w:ins w:id="753"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0CC2B120" w14:textId="77777777" w:rsidR="002E0B75" w:rsidRDefault="002E0B75" w:rsidP="009F4537">
            <w:pPr>
              <w:pStyle w:val="TAL"/>
              <w:spacing w:line="256" w:lineRule="auto"/>
              <w:rPr>
                <w:ins w:id="754" w:author="Huang Rui [R4#111]" w:date="2024-05-13T10:44:00Z"/>
                <w:rFonts w:cstheme="minorBidi"/>
              </w:rPr>
            </w:pPr>
            <w:ins w:id="755" w:author="Huang Rui [R4#111]" w:date="2024-05-13T10:44:00Z">
              <w:r>
                <w:t>PDSCH RMC configuration</w:t>
              </w:r>
            </w:ins>
          </w:p>
        </w:tc>
        <w:tc>
          <w:tcPr>
            <w:tcW w:w="781" w:type="pct"/>
            <w:tcBorders>
              <w:top w:val="single" w:sz="4" w:space="0" w:color="auto"/>
              <w:left w:val="single" w:sz="4" w:space="0" w:color="auto"/>
              <w:bottom w:val="nil"/>
              <w:right w:val="single" w:sz="4" w:space="0" w:color="auto"/>
            </w:tcBorders>
          </w:tcPr>
          <w:p w14:paraId="2411D1F2" w14:textId="77777777" w:rsidR="002E0B75" w:rsidRDefault="002E0B75" w:rsidP="009F4537">
            <w:pPr>
              <w:pStyle w:val="TAC"/>
              <w:spacing w:line="256" w:lineRule="auto"/>
              <w:rPr>
                <w:ins w:id="756" w:author="Huang Rui [R4#111]" w:date="2024-05-13T10:44:00Z"/>
              </w:rPr>
            </w:pPr>
          </w:p>
        </w:tc>
        <w:tc>
          <w:tcPr>
            <w:tcW w:w="952" w:type="pct"/>
            <w:tcBorders>
              <w:top w:val="single" w:sz="4" w:space="0" w:color="auto"/>
              <w:left w:val="single" w:sz="4" w:space="0" w:color="auto"/>
              <w:bottom w:val="single" w:sz="4" w:space="0" w:color="auto"/>
              <w:right w:val="single" w:sz="4" w:space="0" w:color="auto"/>
            </w:tcBorders>
            <w:hideMark/>
          </w:tcPr>
          <w:p w14:paraId="5AB00907" w14:textId="77777777" w:rsidR="002E0B75" w:rsidRDefault="002E0B75" w:rsidP="009F4537">
            <w:pPr>
              <w:pStyle w:val="TAC"/>
              <w:spacing w:line="256" w:lineRule="auto"/>
              <w:rPr>
                <w:ins w:id="757" w:author="Huang Rui [R4#111]" w:date="2024-05-13T10:44:00Z"/>
                <w:rFonts w:cs="v4.2.0"/>
              </w:rPr>
            </w:pPr>
            <w:ins w:id="758" w:author="Huang Rui [R4#111]" w:date="2024-05-13T10:44:00Z">
              <w:r>
                <w:rPr>
                  <w:rFonts w:cs="v4.2.0"/>
                </w:rPr>
                <w:t>1</w:t>
              </w:r>
            </w:ins>
          </w:p>
        </w:tc>
        <w:tc>
          <w:tcPr>
            <w:tcW w:w="1015" w:type="pct"/>
            <w:tcBorders>
              <w:top w:val="single" w:sz="4" w:space="0" w:color="auto"/>
              <w:left w:val="single" w:sz="4" w:space="0" w:color="auto"/>
              <w:bottom w:val="single" w:sz="4" w:space="0" w:color="auto"/>
              <w:right w:val="single" w:sz="4" w:space="0" w:color="auto"/>
            </w:tcBorders>
            <w:hideMark/>
          </w:tcPr>
          <w:p w14:paraId="2E5742C3" w14:textId="77777777" w:rsidR="002E0B75" w:rsidRDefault="002E0B75" w:rsidP="009F4537">
            <w:pPr>
              <w:pStyle w:val="TAC"/>
              <w:spacing w:line="256" w:lineRule="auto"/>
              <w:rPr>
                <w:ins w:id="759" w:author="Huang Rui [R4#111]" w:date="2024-05-13T10:44:00Z"/>
                <w:rFonts w:cstheme="minorBidi"/>
              </w:rPr>
            </w:pPr>
            <w:ins w:id="760" w:author="Huang Rui [R4#111]" w:date="2024-05-13T10:44:00Z">
              <w:r>
                <w:t>SR.3.1 TDD</w:t>
              </w:r>
            </w:ins>
          </w:p>
        </w:tc>
        <w:tc>
          <w:tcPr>
            <w:tcW w:w="780" w:type="pct"/>
            <w:tcBorders>
              <w:top w:val="single" w:sz="4" w:space="0" w:color="auto"/>
              <w:left w:val="single" w:sz="4" w:space="0" w:color="auto"/>
              <w:bottom w:val="nil"/>
              <w:right w:val="single" w:sz="4" w:space="0" w:color="auto"/>
            </w:tcBorders>
            <w:hideMark/>
          </w:tcPr>
          <w:p w14:paraId="64A8F7EC" w14:textId="77777777" w:rsidR="002E0B75" w:rsidRDefault="002E0B75" w:rsidP="009F4537">
            <w:pPr>
              <w:pStyle w:val="TAC"/>
              <w:spacing w:line="256" w:lineRule="auto"/>
              <w:rPr>
                <w:ins w:id="761" w:author="Huang Rui [R4#111]" w:date="2024-05-13T10:44:00Z"/>
                <w:rFonts w:cs="v4.2.0"/>
              </w:rPr>
            </w:pPr>
            <w:ins w:id="762" w:author="Huang Rui [R4#111]" w:date="2024-05-13T10:44:00Z">
              <w:r>
                <w:rPr>
                  <w:rFonts w:cs="v4.2.0"/>
                </w:rPr>
                <w:t>N/A</w:t>
              </w:r>
            </w:ins>
          </w:p>
        </w:tc>
      </w:tr>
      <w:tr w:rsidR="002E0B75" w14:paraId="43C1CDFB" w14:textId="77777777" w:rsidTr="009F4537">
        <w:trPr>
          <w:cantSplit/>
          <w:trHeight w:val="187"/>
          <w:jc w:val="center"/>
          <w:ins w:id="763"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368D63C7" w14:textId="77777777" w:rsidR="002E0B75" w:rsidRDefault="002E0B75" w:rsidP="009F4537">
            <w:pPr>
              <w:pStyle w:val="TAL"/>
              <w:spacing w:line="256" w:lineRule="auto"/>
              <w:rPr>
                <w:ins w:id="764" w:author="Huang Rui [R4#111]" w:date="2024-05-13T10:44:00Z"/>
                <w:rFonts w:cstheme="minorBidi"/>
              </w:rPr>
            </w:pPr>
            <w:ins w:id="765" w:author="Huang Rui [R4#111]" w:date="2024-05-13T10:44:00Z">
              <w:r>
                <w:t>RMSI CORESET RMC configuration</w:t>
              </w:r>
            </w:ins>
          </w:p>
        </w:tc>
        <w:tc>
          <w:tcPr>
            <w:tcW w:w="781" w:type="pct"/>
            <w:tcBorders>
              <w:top w:val="single" w:sz="4" w:space="0" w:color="auto"/>
              <w:left w:val="single" w:sz="4" w:space="0" w:color="auto"/>
              <w:bottom w:val="nil"/>
              <w:right w:val="single" w:sz="4" w:space="0" w:color="auto"/>
            </w:tcBorders>
          </w:tcPr>
          <w:p w14:paraId="6939A2D5" w14:textId="77777777" w:rsidR="002E0B75" w:rsidRDefault="002E0B75" w:rsidP="009F4537">
            <w:pPr>
              <w:pStyle w:val="TAC"/>
              <w:spacing w:line="256" w:lineRule="auto"/>
              <w:rPr>
                <w:ins w:id="766" w:author="Huang Rui [R4#111]" w:date="2024-05-13T10:44:00Z"/>
              </w:rPr>
            </w:pPr>
          </w:p>
        </w:tc>
        <w:tc>
          <w:tcPr>
            <w:tcW w:w="952" w:type="pct"/>
            <w:tcBorders>
              <w:top w:val="single" w:sz="4" w:space="0" w:color="auto"/>
              <w:left w:val="single" w:sz="4" w:space="0" w:color="auto"/>
              <w:bottom w:val="single" w:sz="4" w:space="0" w:color="auto"/>
              <w:right w:val="single" w:sz="4" w:space="0" w:color="auto"/>
            </w:tcBorders>
            <w:hideMark/>
          </w:tcPr>
          <w:p w14:paraId="6328A18A" w14:textId="77777777" w:rsidR="002E0B75" w:rsidRDefault="002E0B75" w:rsidP="009F4537">
            <w:pPr>
              <w:pStyle w:val="TAC"/>
              <w:spacing w:line="256" w:lineRule="auto"/>
              <w:rPr>
                <w:ins w:id="767" w:author="Huang Rui [R4#111]" w:date="2024-05-13T10:44:00Z"/>
                <w:rFonts w:cs="v4.2.0"/>
              </w:rPr>
            </w:pPr>
            <w:ins w:id="768" w:author="Huang Rui [R4#111]" w:date="2024-05-13T10:44:00Z">
              <w:r>
                <w:rPr>
                  <w:rFonts w:cs="v4.2.0"/>
                </w:rPr>
                <w:t>1</w:t>
              </w:r>
            </w:ins>
          </w:p>
        </w:tc>
        <w:tc>
          <w:tcPr>
            <w:tcW w:w="1015" w:type="pct"/>
            <w:tcBorders>
              <w:top w:val="single" w:sz="4" w:space="0" w:color="auto"/>
              <w:left w:val="single" w:sz="4" w:space="0" w:color="auto"/>
              <w:bottom w:val="single" w:sz="4" w:space="0" w:color="auto"/>
              <w:right w:val="single" w:sz="4" w:space="0" w:color="auto"/>
            </w:tcBorders>
            <w:hideMark/>
          </w:tcPr>
          <w:p w14:paraId="28CA1502" w14:textId="77777777" w:rsidR="002E0B75" w:rsidRDefault="002E0B75" w:rsidP="009F4537">
            <w:pPr>
              <w:pStyle w:val="TAC"/>
              <w:spacing w:line="256" w:lineRule="auto"/>
              <w:rPr>
                <w:ins w:id="769" w:author="Huang Rui [R4#111]" w:date="2024-05-13T10:44:00Z"/>
                <w:rFonts w:cstheme="minorBidi"/>
              </w:rPr>
            </w:pPr>
            <w:ins w:id="770" w:author="Huang Rui [R4#111]" w:date="2024-05-13T10:44:00Z">
              <w:r>
                <w:t>CR.3.1 TDD</w:t>
              </w:r>
            </w:ins>
          </w:p>
        </w:tc>
        <w:tc>
          <w:tcPr>
            <w:tcW w:w="780" w:type="pct"/>
            <w:tcBorders>
              <w:top w:val="single" w:sz="4" w:space="0" w:color="auto"/>
              <w:left w:val="single" w:sz="4" w:space="0" w:color="auto"/>
              <w:bottom w:val="single" w:sz="4" w:space="0" w:color="auto"/>
              <w:right w:val="single" w:sz="4" w:space="0" w:color="auto"/>
            </w:tcBorders>
            <w:hideMark/>
          </w:tcPr>
          <w:p w14:paraId="6B94BA73" w14:textId="77777777" w:rsidR="002E0B75" w:rsidRDefault="002E0B75" w:rsidP="009F4537">
            <w:pPr>
              <w:pStyle w:val="TAC"/>
              <w:spacing w:line="256" w:lineRule="auto"/>
              <w:rPr>
                <w:ins w:id="771" w:author="Huang Rui [R4#111]" w:date="2024-05-13T10:44:00Z"/>
                <w:rFonts w:cs="v4.2.0"/>
              </w:rPr>
            </w:pPr>
            <w:ins w:id="772" w:author="Huang Rui [R4#111]" w:date="2024-05-13T10:44:00Z">
              <w:r>
                <w:rPr>
                  <w:rFonts w:cs="v4.2.0"/>
                </w:rPr>
                <w:t>N/A</w:t>
              </w:r>
            </w:ins>
          </w:p>
        </w:tc>
      </w:tr>
      <w:tr w:rsidR="002E0B75" w14:paraId="1781F912" w14:textId="77777777" w:rsidTr="009F4537">
        <w:trPr>
          <w:cantSplit/>
          <w:trHeight w:val="187"/>
          <w:jc w:val="center"/>
          <w:ins w:id="773"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7D07E7ED" w14:textId="77777777" w:rsidR="002E0B75" w:rsidRDefault="002E0B75" w:rsidP="009F4537">
            <w:pPr>
              <w:pStyle w:val="TAL"/>
              <w:spacing w:line="256" w:lineRule="auto"/>
              <w:rPr>
                <w:ins w:id="774" w:author="Huang Rui [R4#111]" w:date="2024-05-13T10:44:00Z"/>
                <w:rFonts w:cstheme="minorBidi"/>
              </w:rPr>
            </w:pPr>
            <w:ins w:id="775" w:author="Huang Rui [R4#111]" w:date="2024-05-13T10:44:00Z">
              <w:r>
                <w:t>Dedicated CORESET RMC configuration</w:t>
              </w:r>
            </w:ins>
          </w:p>
        </w:tc>
        <w:tc>
          <w:tcPr>
            <w:tcW w:w="781" w:type="pct"/>
            <w:tcBorders>
              <w:top w:val="single" w:sz="4" w:space="0" w:color="auto"/>
              <w:left w:val="single" w:sz="4" w:space="0" w:color="auto"/>
              <w:bottom w:val="nil"/>
              <w:right w:val="single" w:sz="4" w:space="0" w:color="auto"/>
            </w:tcBorders>
          </w:tcPr>
          <w:p w14:paraId="335975D2" w14:textId="77777777" w:rsidR="002E0B75" w:rsidRDefault="002E0B75" w:rsidP="009F4537">
            <w:pPr>
              <w:pStyle w:val="TAC"/>
              <w:spacing w:line="256" w:lineRule="auto"/>
              <w:rPr>
                <w:ins w:id="776" w:author="Huang Rui [R4#111]" w:date="2024-05-13T10:44:00Z"/>
              </w:rPr>
            </w:pPr>
          </w:p>
        </w:tc>
        <w:tc>
          <w:tcPr>
            <w:tcW w:w="952" w:type="pct"/>
            <w:tcBorders>
              <w:top w:val="single" w:sz="4" w:space="0" w:color="auto"/>
              <w:left w:val="single" w:sz="4" w:space="0" w:color="auto"/>
              <w:bottom w:val="single" w:sz="4" w:space="0" w:color="auto"/>
              <w:right w:val="single" w:sz="4" w:space="0" w:color="auto"/>
            </w:tcBorders>
            <w:hideMark/>
          </w:tcPr>
          <w:p w14:paraId="0A09C38C" w14:textId="77777777" w:rsidR="002E0B75" w:rsidRDefault="002E0B75" w:rsidP="009F4537">
            <w:pPr>
              <w:pStyle w:val="TAC"/>
              <w:spacing w:line="256" w:lineRule="auto"/>
              <w:rPr>
                <w:ins w:id="777" w:author="Huang Rui [R4#111]" w:date="2024-05-13T10:44:00Z"/>
                <w:rFonts w:cs="v4.2.0"/>
              </w:rPr>
            </w:pPr>
            <w:ins w:id="778" w:author="Huang Rui [R4#111]" w:date="2024-05-13T10:44:00Z">
              <w:r>
                <w:rPr>
                  <w:rFonts w:cs="v4.2.0"/>
                </w:rPr>
                <w:t>1</w:t>
              </w:r>
            </w:ins>
          </w:p>
        </w:tc>
        <w:tc>
          <w:tcPr>
            <w:tcW w:w="1015" w:type="pct"/>
            <w:tcBorders>
              <w:top w:val="single" w:sz="4" w:space="0" w:color="auto"/>
              <w:left w:val="single" w:sz="4" w:space="0" w:color="auto"/>
              <w:bottom w:val="single" w:sz="4" w:space="0" w:color="auto"/>
              <w:right w:val="single" w:sz="4" w:space="0" w:color="auto"/>
            </w:tcBorders>
            <w:hideMark/>
          </w:tcPr>
          <w:p w14:paraId="339F8590" w14:textId="77777777" w:rsidR="002E0B75" w:rsidRDefault="002E0B75" w:rsidP="009F4537">
            <w:pPr>
              <w:pStyle w:val="TAC"/>
              <w:spacing w:line="256" w:lineRule="auto"/>
              <w:rPr>
                <w:ins w:id="779" w:author="Huang Rui [R4#111]" w:date="2024-05-13T10:44:00Z"/>
                <w:rFonts w:cs="v4.2.0"/>
              </w:rPr>
            </w:pPr>
            <w:ins w:id="780" w:author="Huang Rui [R4#111]" w:date="2024-05-13T10:44:00Z">
              <w:r>
                <w:rPr>
                  <w:rFonts w:cs="v4.2.0"/>
                </w:rPr>
                <w:t>CCR.3.1 TDD</w:t>
              </w:r>
            </w:ins>
          </w:p>
        </w:tc>
        <w:tc>
          <w:tcPr>
            <w:tcW w:w="780" w:type="pct"/>
            <w:tcBorders>
              <w:top w:val="single" w:sz="4" w:space="0" w:color="auto"/>
              <w:left w:val="single" w:sz="4" w:space="0" w:color="auto"/>
              <w:bottom w:val="single" w:sz="4" w:space="0" w:color="auto"/>
              <w:right w:val="single" w:sz="4" w:space="0" w:color="auto"/>
            </w:tcBorders>
            <w:hideMark/>
          </w:tcPr>
          <w:p w14:paraId="09D3A588" w14:textId="77777777" w:rsidR="002E0B75" w:rsidRDefault="002E0B75" w:rsidP="009F4537">
            <w:pPr>
              <w:pStyle w:val="TAC"/>
              <w:spacing w:line="256" w:lineRule="auto"/>
              <w:rPr>
                <w:ins w:id="781" w:author="Huang Rui [R4#111]" w:date="2024-05-13T10:44:00Z"/>
                <w:rFonts w:cs="v4.2.0"/>
              </w:rPr>
            </w:pPr>
            <w:ins w:id="782" w:author="Huang Rui [R4#111]" w:date="2024-05-13T10:44:00Z">
              <w:r>
                <w:rPr>
                  <w:rFonts w:cs="v4.2.0"/>
                </w:rPr>
                <w:t>N/A</w:t>
              </w:r>
            </w:ins>
          </w:p>
        </w:tc>
      </w:tr>
      <w:tr w:rsidR="002E0B75" w14:paraId="00B9EB34" w14:textId="77777777" w:rsidTr="009F4537">
        <w:trPr>
          <w:cantSplit/>
          <w:trHeight w:val="187"/>
          <w:jc w:val="center"/>
          <w:ins w:id="783"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703CF6E3" w14:textId="77777777" w:rsidR="002E0B75" w:rsidRDefault="002E0B75" w:rsidP="009F4537">
            <w:pPr>
              <w:pStyle w:val="TAL"/>
              <w:spacing w:line="256" w:lineRule="auto"/>
              <w:rPr>
                <w:ins w:id="784" w:author="Huang Rui [R4#111]" w:date="2024-05-13T10:44:00Z"/>
                <w:rFonts w:cstheme="minorBidi"/>
              </w:rPr>
            </w:pPr>
            <w:ins w:id="785" w:author="Huang Rui [R4#111]" w:date="2024-05-13T10:44:00Z">
              <w:r>
                <w:rPr>
                  <w:bCs/>
                </w:rPr>
                <w:t>OCNG Patterns</w:t>
              </w:r>
            </w:ins>
          </w:p>
        </w:tc>
        <w:tc>
          <w:tcPr>
            <w:tcW w:w="781" w:type="pct"/>
            <w:tcBorders>
              <w:top w:val="single" w:sz="4" w:space="0" w:color="auto"/>
              <w:left w:val="single" w:sz="4" w:space="0" w:color="auto"/>
              <w:bottom w:val="single" w:sz="4" w:space="0" w:color="auto"/>
              <w:right w:val="single" w:sz="4" w:space="0" w:color="auto"/>
            </w:tcBorders>
          </w:tcPr>
          <w:p w14:paraId="6DD84A03" w14:textId="77777777" w:rsidR="002E0B75" w:rsidRDefault="002E0B75" w:rsidP="009F4537">
            <w:pPr>
              <w:pStyle w:val="TAC"/>
              <w:spacing w:line="256" w:lineRule="auto"/>
              <w:rPr>
                <w:ins w:id="786" w:author="Huang Rui [R4#111]" w:date="2024-05-13T10:44:00Z"/>
              </w:rPr>
            </w:pPr>
          </w:p>
        </w:tc>
        <w:tc>
          <w:tcPr>
            <w:tcW w:w="952" w:type="pct"/>
            <w:tcBorders>
              <w:top w:val="single" w:sz="4" w:space="0" w:color="auto"/>
              <w:left w:val="single" w:sz="4" w:space="0" w:color="auto"/>
              <w:bottom w:val="single" w:sz="4" w:space="0" w:color="auto"/>
              <w:right w:val="single" w:sz="4" w:space="0" w:color="auto"/>
            </w:tcBorders>
            <w:hideMark/>
          </w:tcPr>
          <w:p w14:paraId="1D9C567E" w14:textId="77777777" w:rsidR="002E0B75" w:rsidRDefault="002E0B75" w:rsidP="009F4537">
            <w:pPr>
              <w:pStyle w:val="TAC"/>
              <w:spacing w:line="256" w:lineRule="auto"/>
              <w:rPr>
                <w:ins w:id="787" w:author="Huang Rui [R4#111]" w:date="2024-05-13T10:44:00Z"/>
              </w:rPr>
            </w:pPr>
            <w:ins w:id="788" w:author="Huang Rui [R4#111]" w:date="2024-05-13T10:44:00Z">
              <w:r>
                <w:rPr>
                  <w:rFonts w:cs="v4.2.0"/>
                </w:rPr>
                <w:t>1</w:t>
              </w:r>
            </w:ins>
          </w:p>
        </w:tc>
        <w:tc>
          <w:tcPr>
            <w:tcW w:w="1015" w:type="pct"/>
            <w:tcBorders>
              <w:top w:val="single" w:sz="4" w:space="0" w:color="auto"/>
              <w:left w:val="single" w:sz="4" w:space="0" w:color="auto"/>
              <w:bottom w:val="single" w:sz="4" w:space="0" w:color="auto"/>
              <w:right w:val="single" w:sz="4" w:space="0" w:color="auto"/>
            </w:tcBorders>
            <w:hideMark/>
          </w:tcPr>
          <w:p w14:paraId="11AEEDED" w14:textId="77777777" w:rsidR="002E0B75" w:rsidRDefault="002E0B75" w:rsidP="009F4537">
            <w:pPr>
              <w:pStyle w:val="TAC"/>
              <w:spacing w:line="256" w:lineRule="auto"/>
              <w:rPr>
                <w:ins w:id="789" w:author="Huang Rui [R4#111]" w:date="2024-05-13T10:44:00Z"/>
                <w:rFonts w:cs="v4.2.0"/>
              </w:rPr>
            </w:pPr>
            <w:ins w:id="790" w:author="Huang Rui [R4#111]" w:date="2024-05-13T10:44:00Z">
              <w:r>
                <w:t>OP.1</w:t>
              </w:r>
            </w:ins>
          </w:p>
        </w:tc>
        <w:tc>
          <w:tcPr>
            <w:tcW w:w="780" w:type="pct"/>
            <w:tcBorders>
              <w:top w:val="single" w:sz="4" w:space="0" w:color="auto"/>
              <w:left w:val="single" w:sz="4" w:space="0" w:color="auto"/>
              <w:bottom w:val="single" w:sz="4" w:space="0" w:color="auto"/>
              <w:right w:val="single" w:sz="4" w:space="0" w:color="auto"/>
            </w:tcBorders>
            <w:hideMark/>
          </w:tcPr>
          <w:p w14:paraId="7EEA61E1" w14:textId="77777777" w:rsidR="002E0B75" w:rsidRDefault="002E0B75" w:rsidP="009F4537">
            <w:pPr>
              <w:pStyle w:val="TAC"/>
              <w:spacing w:line="256" w:lineRule="auto"/>
              <w:rPr>
                <w:ins w:id="791" w:author="Huang Rui [R4#111]" w:date="2024-05-13T10:44:00Z"/>
                <w:rFonts w:cstheme="minorBidi"/>
              </w:rPr>
            </w:pPr>
            <w:ins w:id="792" w:author="Huang Rui [R4#111]" w:date="2024-05-13T10:44:00Z">
              <w:r>
                <w:t>OP.1</w:t>
              </w:r>
            </w:ins>
          </w:p>
        </w:tc>
      </w:tr>
      <w:tr w:rsidR="002E0B75" w14:paraId="65F9B1D5" w14:textId="77777777" w:rsidTr="009F4537">
        <w:trPr>
          <w:cantSplit/>
          <w:trHeight w:val="187"/>
          <w:jc w:val="center"/>
          <w:ins w:id="793"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7780E41B" w14:textId="77777777" w:rsidR="002E0B75" w:rsidRDefault="002E0B75" w:rsidP="009F4537">
            <w:pPr>
              <w:pStyle w:val="TAL"/>
              <w:spacing w:line="256" w:lineRule="auto"/>
              <w:rPr>
                <w:ins w:id="794" w:author="Huang Rui [R4#111]" w:date="2024-05-13T10:44:00Z"/>
                <w:bCs/>
              </w:rPr>
            </w:pPr>
            <w:ins w:id="795" w:author="Huang Rui [R4#111]" w:date="2024-05-13T10:44:00Z">
              <w:r>
                <w:rPr>
                  <w:szCs w:val="18"/>
                </w:rPr>
                <w:t>EPRE ratio of PSS to SSS</w:t>
              </w:r>
            </w:ins>
          </w:p>
        </w:tc>
        <w:tc>
          <w:tcPr>
            <w:tcW w:w="781" w:type="pct"/>
            <w:vMerge w:val="restart"/>
            <w:tcBorders>
              <w:top w:val="single" w:sz="4" w:space="0" w:color="auto"/>
              <w:left w:val="single" w:sz="4" w:space="0" w:color="auto"/>
              <w:bottom w:val="single" w:sz="4" w:space="0" w:color="auto"/>
              <w:right w:val="single" w:sz="4" w:space="0" w:color="auto"/>
            </w:tcBorders>
            <w:hideMark/>
          </w:tcPr>
          <w:p w14:paraId="26BBE52F" w14:textId="77777777" w:rsidR="002E0B75" w:rsidRDefault="002E0B75" w:rsidP="009F4537">
            <w:pPr>
              <w:pStyle w:val="TAC"/>
              <w:spacing w:line="256" w:lineRule="auto"/>
              <w:rPr>
                <w:ins w:id="796" w:author="Huang Rui [R4#111]" w:date="2024-05-13T10:44:00Z"/>
              </w:rPr>
            </w:pPr>
            <w:ins w:id="797" w:author="Huang Rui [R4#111]" w:date="2024-05-13T10:44:00Z">
              <w:r>
                <w:t>dB</w:t>
              </w:r>
            </w:ins>
          </w:p>
        </w:tc>
        <w:tc>
          <w:tcPr>
            <w:tcW w:w="952" w:type="pct"/>
            <w:vMerge w:val="restart"/>
            <w:tcBorders>
              <w:top w:val="single" w:sz="4" w:space="0" w:color="auto"/>
              <w:left w:val="single" w:sz="4" w:space="0" w:color="auto"/>
              <w:bottom w:val="single" w:sz="4" w:space="0" w:color="auto"/>
              <w:right w:val="single" w:sz="4" w:space="0" w:color="auto"/>
            </w:tcBorders>
            <w:hideMark/>
          </w:tcPr>
          <w:p w14:paraId="11540761" w14:textId="77777777" w:rsidR="002E0B75" w:rsidRDefault="002E0B75" w:rsidP="009F4537">
            <w:pPr>
              <w:pStyle w:val="TAC"/>
              <w:spacing w:line="256" w:lineRule="auto"/>
              <w:rPr>
                <w:ins w:id="798" w:author="Huang Rui [R4#111]" w:date="2024-05-13T10:44:00Z"/>
                <w:rFonts w:cs="v4.2.0"/>
              </w:rPr>
            </w:pPr>
            <w:ins w:id="799" w:author="Huang Rui [R4#111]" w:date="2024-05-13T10:44:00Z">
              <w:r>
                <w:rPr>
                  <w:rFonts w:cs="v4.2.0"/>
                </w:rPr>
                <w:t>1</w:t>
              </w:r>
            </w:ins>
          </w:p>
        </w:tc>
        <w:tc>
          <w:tcPr>
            <w:tcW w:w="1015" w:type="pct"/>
            <w:vMerge w:val="restart"/>
            <w:tcBorders>
              <w:top w:val="single" w:sz="4" w:space="0" w:color="auto"/>
              <w:left w:val="single" w:sz="4" w:space="0" w:color="auto"/>
              <w:bottom w:val="single" w:sz="4" w:space="0" w:color="auto"/>
              <w:right w:val="single" w:sz="4" w:space="0" w:color="auto"/>
            </w:tcBorders>
            <w:hideMark/>
          </w:tcPr>
          <w:p w14:paraId="5FABDCC4" w14:textId="77777777" w:rsidR="002E0B75" w:rsidRDefault="002E0B75" w:rsidP="009F4537">
            <w:pPr>
              <w:pStyle w:val="TAC"/>
              <w:spacing w:line="256" w:lineRule="auto"/>
              <w:rPr>
                <w:ins w:id="800" w:author="Huang Rui [R4#111]" w:date="2024-05-13T10:44:00Z"/>
                <w:rFonts w:cstheme="minorBidi"/>
              </w:rPr>
            </w:pPr>
            <w:ins w:id="801" w:author="Huang Rui [R4#111]" w:date="2024-05-13T10:44:00Z">
              <w:r>
                <w:t>0</w:t>
              </w:r>
            </w:ins>
          </w:p>
        </w:tc>
        <w:tc>
          <w:tcPr>
            <w:tcW w:w="780" w:type="pct"/>
            <w:vMerge w:val="restart"/>
            <w:tcBorders>
              <w:top w:val="single" w:sz="4" w:space="0" w:color="auto"/>
              <w:left w:val="single" w:sz="4" w:space="0" w:color="auto"/>
              <w:bottom w:val="single" w:sz="4" w:space="0" w:color="auto"/>
              <w:right w:val="single" w:sz="4" w:space="0" w:color="auto"/>
            </w:tcBorders>
            <w:hideMark/>
          </w:tcPr>
          <w:p w14:paraId="5F4144CF" w14:textId="77777777" w:rsidR="002E0B75" w:rsidRDefault="002E0B75" w:rsidP="009F4537">
            <w:pPr>
              <w:pStyle w:val="TAC"/>
              <w:spacing w:line="256" w:lineRule="auto"/>
              <w:rPr>
                <w:ins w:id="802" w:author="Huang Rui [R4#111]" w:date="2024-05-13T10:44:00Z"/>
              </w:rPr>
            </w:pPr>
            <w:ins w:id="803" w:author="Huang Rui [R4#111]" w:date="2024-05-13T10:44:00Z">
              <w:r>
                <w:t>0</w:t>
              </w:r>
            </w:ins>
          </w:p>
        </w:tc>
      </w:tr>
      <w:tr w:rsidR="002E0B75" w14:paraId="5F2D03B4" w14:textId="77777777" w:rsidTr="009F4537">
        <w:trPr>
          <w:cantSplit/>
          <w:trHeight w:val="187"/>
          <w:jc w:val="center"/>
          <w:ins w:id="804"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37282327" w14:textId="77777777" w:rsidR="002E0B75" w:rsidRDefault="002E0B75" w:rsidP="009F4537">
            <w:pPr>
              <w:pStyle w:val="TAL"/>
              <w:spacing w:line="256" w:lineRule="auto"/>
              <w:rPr>
                <w:ins w:id="805" w:author="Huang Rui [R4#111]" w:date="2024-05-13T10:44:00Z"/>
                <w:bCs/>
              </w:rPr>
            </w:pPr>
            <w:ins w:id="806" w:author="Huang Rui [R4#111]" w:date="2024-05-13T10:44:00Z">
              <w:r>
                <w:rPr>
                  <w:szCs w:val="18"/>
                </w:rPr>
                <w:t>EPRE ratio of PBCH DMRS to SSS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962CA" w14:textId="77777777" w:rsidR="002E0B75" w:rsidRDefault="002E0B75" w:rsidP="009F4537">
            <w:pPr>
              <w:spacing w:line="256" w:lineRule="auto"/>
              <w:rPr>
                <w:ins w:id="807" w:author="Huang Rui [R4#111]" w:date="2024-05-13T10:44: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AFAE22" w14:textId="77777777" w:rsidR="002E0B75" w:rsidRDefault="002E0B75" w:rsidP="009F4537">
            <w:pPr>
              <w:spacing w:line="256" w:lineRule="auto"/>
              <w:rPr>
                <w:ins w:id="808" w:author="Huang Rui [R4#111]" w:date="2024-05-13T10:44:00Z"/>
                <w:rFonts w:ascii="Arial" w:eastAsiaTheme="minorEastAsia" w:hAnsi="Arial" w:cs="v4.2.0"/>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B82485" w14:textId="77777777" w:rsidR="002E0B75" w:rsidRDefault="002E0B75" w:rsidP="009F4537">
            <w:pPr>
              <w:spacing w:line="256" w:lineRule="auto"/>
              <w:rPr>
                <w:ins w:id="809" w:author="Huang Rui [R4#111]" w:date="2024-05-13T10:44: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5DD7CF" w14:textId="77777777" w:rsidR="002E0B75" w:rsidRDefault="002E0B75" w:rsidP="009F4537">
            <w:pPr>
              <w:spacing w:line="256" w:lineRule="auto"/>
              <w:rPr>
                <w:ins w:id="810" w:author="Huang Rui [R4#111]" w:date="2024-05-13T10:44:00Z"/>
                <w:rFonts w:ascii="Arial" w:eastAsiaTheme="minorEastAsia" w:hAnsi="Arial"/>
                <w:kern w:val="2"/>
                <w:sz w:val="18"/>
                <w:szCs w:val="22"/>
              </w:rPr>
            </w:pPr>
          </w:p>
        </w:tc>
      </w:tr>
      <w:tr w:rsidR="002E0B75" w14:paraId="67066738" w14:textId="77777777" w:rsidTr="009F4537">
        <w:trPr>
          <w:cantSplit/>
          <w:trHeight w:val="187"/>
          <w:jc w:val="center"/>
          <w:ins w:id="811"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5CF3F29F" w14:textId="77777777" w:rsidR="002E0B75" w:rsidRDefault="002E0B75" w:rsidP="009F4537">
            <w:pPr>
              <w:pStyle w:val="TAL"/>
              <w:spacing w:line="256" w:lineRule="auto"/>
              <w:rPr>
                <w:ins w:id="812" w:author="Huang Rui [R4#111]" w:date="2024-05-13T10:44:00Z"/>
                <w:bCs/>
              </w:rPr>
            </w:pPr>
            <w:ins w:id="813" w:author="Huang Rui [R4#111]" w:date="2024-05-13T10:44:00Z">
              <w:r>
                <w:rPr>
                  <w:szCs w:val="18"/>
                </w:rPr>
                <w:t>EPRE ratio of PBCH to PBCH DMRS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AF9CA0" w14:textId="77777777" w:rsidR="002E0B75" w:rsidRDefault="002E0B75" w:rsidP="009F4537">
            <w:pPr>
              <w:spacing w:line="256" w:lineRule="auto"/>
              <w:rPr>
                <w:ins w:id="814" w:author="Huang Rui [R4#111]" w:date="2024-05-13T10:44: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1857F5" w14:textId="77777777" w:rsidR="002E0B75" w:rsidRDefault="002E0B75" w:rsidP="009F4537">
            <w:pPr>
              <w:spacing w:line="256" w:lineRule="auto"/>
              <w:rPr>
                <w:ins w:id="815" w:author="Huang Rui [R4#111]" w:date="2024-05-13T10:44:00Z"/>
                <w:rFonts w:ascii="Arial" w:eastAsiaTheme="minorEastAsia" w:hAnsi="Arial" w:cs="v4.2.0"/>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F2FD76" w14:textId="77777777" w:rsidR="002E0B75" w:rsidRDefault="002E0B75" w:rsidP="009F4537">
            <w:pPr>
              <w:spacing w:line="256" w:lineRule="auto"/>
              <w:rPr>
                <w:ins w:id="816" w:author="Huang Rui [R4#111]" w:date="2024-05-13T10:44: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F27F31" w14:textId="77777777" w:rsidR="002E0B75" w:rsidRDefault="002E0B75" w:rsidP="009F4537">
            <w:pPr>
              <w:spacing w:line="256" w:lineRule="auto"/>
              <w:rPr>
                <w:ins w:id="817" w:author="Huang Rui [R4#111]" w:date="2024-05-13T10:44:00Z"/>
                <w:rFonts w:ascii="Arial" w:eastAsiaTheme="minorEastAsia" w:hAnsi="Arial"/>
                <w:kern w:val="2"/>
                <w:sz w:val="18"/>
                <w:szCs w:val="22"/>
              </w:rPr>
            </w:pPr>
          </w:p>
        </w:tc>
      </w:tr>
      <w:tr w:rsidR="002E0B75" w14:paraId="148395F5" w14:textId="77777777" w:rsidTr="009F4537">
        <w:trPr>
          <w:cantSplit/>
          <w:trHeight w:val="187"/>
          <w:jc w:val="center"/>
          <w:ins w:id="818"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7BB2C940" w14:textId="77777777" w:rsidR="002E0B75" w:rsidRDefault="002E0B75" w:rsidP="009F4537">
            <w:pPr>
              <w:pStyle w:val="TAL"/>
              <w:spacing w:line="256" w:lineRule="auto"/>
              <w:rPr>
                <w:ins w:id="819" w:author="Huang Rui [R4#111]" w:date="2024-05-13T10:44:00Z"/>
                <w:bCs/>
              </w:rPr>
            </w:pPr>
            <w:ins w:id="820" w:author="Huang Rui [R4#111]" w:date="2024-05-13T10:44:00Z">
              <w:r>
                <w:rPr>
                  <w:szCs w:val="18"/>
                </w:rPr>
                <w:t>EPRE ratio of PDCCH DMRS to SSS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DF8A66" w14:textId="77777777" w:rsidR="002E0B75" w:rsidRDefault="002E0B75" w:rsidP="009F4537">
            <w:pPr>
              <w:spacing w:line="256" w:lineRule="auto"/>
              <w:rPr>
                <w:ins w:id="821" w:author="Huang Rui [R4#111]" w:date="2024-05-13T10:44: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CD1F21" w14:textId="77777777" w:rsidR="002E0B75" w:rsidRDefault="002E0B75" w:rsidP="009F4537">
            <w:pPr>
              <w:spacing w:line="256" w:lineRule="auto"/>
              <w:rPr>
                <w:ins w:id="822" w:author="Huang Rui [R4#111]" w:date="2024-05-13T10:44:00Z"/>
                <w:rFonts w:ascii="Arial" w:eastAsiaTheme="minorEastAsia" w:hAnsi="Arial" w:cs="v4.2.0"/>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30180A" w14:textId="77777777" w:rsidR="002E0B75" w:rsidRDefault="002E0B75" w:rsidP="009F4537">
            <w:pPr>
              <w:spacing w:line="256" w:lineRule="auto"/>
              <w:rPr>
                <w:ins w:id="823" w:author="Huang Rui [R4#111]" w:date="2024-05-13T10:44: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173CC9" w14:textId="77777777" w:rsidR="002E0B75" w:rsidRDefault="002E0B75" w:rsidP="009F4537">
            <w:pPr>
              <w:spacing w:line="256" w:lineRule="auto"/>
              <w:rPr>
                <w:ins w:id="824" w:author="Huang Rui [R4#111]" w:date="2024-05-13T10:44:00Z"/>
                <w:rFonts w:ascii="Arial" w:eastAsiaTheme="minorEastAsia" w:hAnsi="Arial"/>
                <w:kern w:val="2"/>
                <w:sz w:val="18"/>
                <w:szCs w:val="22"/>
              </w:rPr>
            </w:pPr>
          </w:p>
        </w:tc>
      </w:tr>
      <w:tr w:rsidR="002E0B75" w14:paraId="5A32210A" w14:textId="77777777" w:rsidTr="009F4537">
        <w:trPr>
          <w:cantSplit/>
          <w:trHeight w:val="187"/>
          <w:jc w:val="center"/>
          <w:ins w:id="825"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171C8E8E" w14:textId="77777777" w:rsidR="002E0B75" w:rsidRDefault="002E0B75" w:rsidP="009F4537">
            <w:pPr>
              <w:pStyle w:val="TAL"/>
              <w:spacing w:line="256" w:lineRule="auto"/>
              <w:rPr>
                <w:ins w:id="826" w:author="Huang Rui [R4#111]" w:date="2024-05-13T10:44:00Z"/>
                <w:bCs/>
              </w:rPr>
            </w:pPr>
            <w:ins w:id="827" w:author="Huang Rui [R4#111]" w:date="2024-05-13T10:44:00Z">
              <w:r>
                <w:rPr>
                  <w:szCs w:val="18"/>
                </w:rPr>
                <w:t>EPRE ratio of PDCCH to PDCCH DMRS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959A0E" w14:textId="77777777" w:rsidR="002E0B75" w:rsidRDefault="002E0B75" w:rsidP="009F4537">
            <w:pPr>
              <w:spacing w:line="256" w:lineRule="auto"/>
              <w:rPr>
                <w:ins w:id="828" w:author="Huang Rui [R4#111]" w:date="2024-05-13T10:44: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43D4F7" w14:textId="77777777" w:rsidR="002E0B75" w:rsidRDefault="002E0B75" w:rsidP="009F4537">
            <w:pPr>
              <w:spacing w:line="256" w:lineRule="auto"/>
              <w:rPr>
                <w:ins w:id="829" w:author="Huang Rui [R4#111]" w:date="2024-05-13T10:44:00Z"/>
                <w:rFonts w:ascii="Arial" w:eastAsiaTheme="minorEastAsia" w:hAnsi="Arial" w:cs="v4.2.0"/>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4DE551" w14:textId="77777777" w:rsidR="002E0B75" w:rsidRDefault="002E0B75" w:rsidP="009F4537">
            <w:pPr>
              <w:spacing w:line="256" w:lineRule="auto"/>
              <w:rPr>
                <w:ins w:id="830" w:author="Huang Rui [R4#111]" w:date="2024-05-13T10:44: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63293F" w14:textId="77777777" w:rsidR="002E0B75" w:rsidRDefault="002E0B75" w:rsidP="009F4537">
            <w:pPr>
              <w:spacing w:line="256" w:lineRule="auto"/>
              <w:rPr>
                <w:ins w:id="831" w:author="Huang Rui [R4#111]" w:date="2024-05-13T10:44:00Z"/>
                <w:rFonts w:ascii="Arial" w:eastAsiaTheme="minorEastAsia" w:hAnsi="Arial"/>
                <w:kern w:val="2"/>
                <w:sz w:val="18"/>
                <w:szCs w:val="22"/>
              </w:rPr>
            </w:pPr>
          </w:p>
        </w:tc>
      </w:tr>
      <w:tr w:rsidR="002E0B75" w14:paraId="093FB324" w14:textId="77777777" w:rsidTr="009F4537">
        <w:trPr>
          <w:cantSplit/>
          <w:trHeight w:val="187"/>
          <w:jc w:val="center"/>
          <w:ins w:id="832"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502A5D97" w14:textId="77777777" w:rsidR="002E0B75" w:rsidRDefault="002E0B75" w:rsidP="009F4537">
            <w:pPr>
              <w:pStyle w:val="TAL"/>
              <w:spacing w:line="256" w:lineRule="auto"/>
              <w:rPr>
                <w:ins w:id="833" w:author="Huang Rui [R4#111]" w:date="2024-05-13T10:44:00Z"/>
                <w:bCs/>
              </w:rPr>
            </w:pPr>
            <w:ins w:id="834" w:author="Huang Rui [R4#111]" w:date="2024-05-13T10:44:00Z">
              <w:r>
                <w:rPr>
                  <w:szCs w:val="18"/>
                </w:rPr>
                <w:t>EPRE ratio of PDSCH DMRS to SSS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554559" w14:textId="77777777" w:rsidR="002E0B75" w:rsidRDefault="002E0B75" w:rsidP="009F4537">
            <w:pPr>
              <w:spacing w:line="256" w:lineRule="auto"/>
              <w:rPr>
                <w:ins w:id="835" w:author="Huang Rui [R4#111]" w:date="2024-05-13T10:44: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52127D" w14:textId="77777777" w:rsidR="002E0B75" w:rsidRDefault="002E0B75" w:rsidP="009F4537">
            <w:pPr>
              <w:spacing w:line="256" w:lineRule="auto"/>
              <w:rPr>
                <w:ins w:id="836" w:author="Huang Rui [R4#111]" w:date="2024-05-13T10:44:00Z"/>
                <w:rFonts w:ascii="Arial" w:eastAsiaTheme="minorEastAsia" w:hAnsi="Arial" w:cs="v4.2.0"/>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9C373A" w14:textId="77777777" w:rsidR="002E0B75" w:rsidRDefault="002E0B75" w:rsidP="009F4537">
            <w:pPr>
              <w:spacing w:line="256" w:lineRule="auto"/>
              <w:rPr>
                <w:ins w:id="837" w:author="Huang Rui [R4#111]" w:date="2024-05-13T10:44: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FF8289" w14:textId="77777777" w:rsidR="002E0B75" w:rsidRDefault="002E0B75" w:rsidP="009F4537">
            <w:pPr>
              <w:spacing w:line="256" w:lineRule="auto"/>
              <w:rPr>
                <w:ins w:id="838" w:author="Huang Rui [R4#111]" w:date="2024-05-13T10:44:00Z"/>
                <w:rFonts w:ascii="Arial" w:eastAsiaTheme="minorEastAsia" w:hAnsi="Arial"/>
                <w:kern w:val="2"/>
                <w:sz w:val="18"/>
                <w:szCs w:val="22"/>
              </w:rPr>
            </w:pPr>
          </w:p>
        </w:tc>
      </w:tr>
      <w:tr w:rsidR="002E0B75" w14:paraId="17A457C8" w14:textId="77777777" w:rsidTr="009F4537">
        <w:trPr>
          <w:cantSplit/>
          <w:trHeight w:val="187"/>
          <w:jc w:val="center"/>
          <w:ins w:id="839"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6BC818CF" w14:textId="77777777" w:rsidR="002E0B75" w:rsidRDefault="002E0B75" w:rsidP="009F4537">
            <w:pPr>
              <w:pStyle w:val="TAL"/>
              <w:spacing w:line="256" w:lineRule="auto"/>
              <w:rPr>
                <w:ins w:id="840" w:author="Huang Rui [R4#111]" w:date="2024-05-13T10:44:00Z"/>
                <w:bCs/>
              </w:rPr>
            </w:pPr>
            <w:ins w:id="841" w:author="Huang Rui [R4#111]" w:date="2024-05-13T10:44:00Z">
              <w:r>
                <w:rPr>
                  <w:szCs w:val="18"/>
                </w:rPr>
                <w:t>EPRE ratio of PDSCH to PDSCH DMRS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6CA7E5" w14:textId="77777777" w:rsidR="002E0B75" w:rsidRDefault="002E0B75" w:rsidP="009F4537">
            <w:pPr>
              <w:spacing w:line="256" w:lineRule="auto"/>
              <w:rPr>
                <w:ins w:id="842" w:author="Huang Rui [R4#111]" w:date="2024-05-13T10:44: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71EF35" w14:textId="77777777" w:rsidR="002E0B75" w:rsidRDefault="002E0B75" w:rsidP="009F4537">
            <w:pPr>
              <w:spacing w:line="256" w:lineRule="auto"/>
              <w:rPr>
                <w:ins w:id="843" w:author="Huang Rui [R4#111]" w:date="2024-05-13T10:44:00Z"/>
                <w:rFonts w:ascii="Arial" w:eastAsiaTheme="minorEastAsia" w:hAnsi="Arial" w:cs="v4.2.0"/>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F29733" w14:textId="77777777" w:rsidR="002E0B75" w:rsidRDefault="002E0B75" w:rsidP="009F4537">
            <w:pPr>
              <w:spacing w:line="256" w:lineRule="auto"/>
              <w:rPr>
                <w:ins w:id="844" w:author="Huang Rui [R4#111]" w:date="2024-05-13T10:44: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9F5C4A" w14:textId="77777777" w:rsidR="002E0B75" w:rsidRDefault="002E0B75" w:rsidP="009F4537">
            <w:pPr>
              <w:spacing w:line="256" w:lineRule="auto"/>
              <w:rPr>
                <w:ins w:id="845" w:author="Huang Rui [R4#111]" w:date="2024-05-13T10:44:00Z"/>
                <w:rFonts w:ascii="Arial" w:eastAsiaTheme="minorEastAsia" w:hAnsi="Arial"/>
                <w:kern w:val="2"/>
                <w:sz w:val="18"/>
                <w:szCs w:val="22"/>
              </w:rPr>
            </w:pPr>
          </w:p>
        </w:tc>
      </w:tr>
      <w:tr w:rsidR="002E0B75" w14:paraId="62FCBBFD" w14:textId="77777777" w:rsidTr="009F4537">
        <w:trPr>
          <w:cantSplit/>
          <w:trHeight w:val="187"/>
          <w:jc w:val="center"/>
          <w:ins w:id="846"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16C83F6B" w14:textId="77777777" w:rsidR="002E0B75" w:rsidRDefault="002E0B75" w:rsidP="009F4537">
            <w:pPr>
              <w:pStyle w:val="TAL"/>
              <w:spacing w:line="256" w:lineRule="auto"/>
              <w:rPr>
                <w:ins w:id="847" w:author="Huang Rui [R4#111]" w:date="2024-05-13T10:44:00Z"/>
                <w:bCs/>
              </w:rPr>
            </w:pPr>
            <w:ins w:id="848" w:author="Huang Rui [R4#111]" w:date="2024-05-13T10:44:00Z">
              <w:r>
                <w:rPr>
                  <w:szCs w:val="18"/>
                </w:rPr>
                <w:t xml:space="preserve">EPRE ratio of OCNG DMRS to </w:t>
              </w:r>
              <w:proofErr w:type="spellStart"/>
              <w:r>
                <w:rPr>
                  <w:szCs w:val="18"/>
                </w:rPr>
                <w:t>SSS</w:t>
              </w:r>
              <w:r>
                <w:rPr>
                  <w:szCs w:val="18"/>
                  <w:vertAlign w:val="superscript"/>
                </w:rPr>
                <w:t>Note</w:t>
              </w:r>
              <w:proofErr w:type="spellEnd"/>
              <w:r>
                <w:rPr>
                  <w:szCs w:val="18"/>
                  <w:vertAlign w:val="superscript"/>
                </w:rPr>
                <w:t xml:space="preserve"> 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35A259" w14:textId="77777777" w:rsidR="002E0B75" w:rsidRDefault="002E0B75" w:rsidP="009F4537">
            <w:pPr>
              <w:spacing w:line="256" w:lineRule="auto"/>
              <w:rPr>
                <w:ins w:id="849" w:author="Huang Rui [R4#111]" w:date="2024-05-13T10:44: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A1E5D4" w14:textId="77777777" w:rsidR="002E0B75" w:rsidRDefault="002E0B75" w:rsidP="009F4537">
            <w:pPr>
              <w:spacing w:line="256" w:lineRule="auto"/>
              <w:rPr>
                <w:ins w:id="850" w:author="Huang Rui [R4#111]" w:date="2024-05-13T10:44:00Z"/>
                <w:rFonts w:ascii="Arial" w:eastAsiaTheme="minorEastAsia" w:hAnsi="Arial" w:cs="v4.2.0"/>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FAEA62" w14:textId="77777777" w:rsidR="002E0B75" w:rsidRDefault="002E0B75" w:rsidP="009F4537">
            <w:pPr>
              <w:spacing w:line="256" w:lineRule="auto"/>
              <w:rPr>
                <w:ins w:id="851" w:author="Huang Rui [R4#111]" w:date="2024-05-13T10:44: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FE6886" w14:textId="77777777" w:rsidR="002E0B75" w:rsidRDefault="002E0B75" w:rsidP="009F4537">
            <w:pPr>
              <w:spacing w:line="256" w:lineRule="auto"/>
              <w:rPr>
                <w:ins w:id="852" w:author="Huang Rui [R4#111]" w:date="2024-05-13T10:44:00Z"/>
                <w:rFonts w:ascii="Arial" w:eastAsiaTheme="minorEastAsia" w:hAnsi="Arial"/>
                <w:kern w:val="2"/>
                <w:sz w:val="18"/>
                <w:szCs w:val="22"/>
              </w:rPr>
            </w:pPr>
          </w:p>
        </w:tc>
      </w:tr>
      <w:tr w:rsidR="002E0B75" w14:paraId="12D0B683" w14:textId="77777777" w:rsidTr="009F4537">
        <w:trPr>
          <w:cantSplit/>
          <w:trHeight w:val="187"/>
          <w:jc w:val="center"/>
          <w:ins w:id="853"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14C4B48D" w14:textId="77777777" w:rsidR="002E0B75" w:rsidRDefault="002E0B75" w:rsidP="009F4537">
            <w:pPr>
              <w:pStyle w:val="TAL"/>
              <w:spacing w:line="256" w:lineRule="auto"/>
              <w:rPr>
                <w:ins w:id="854" w:author="Huang Rui [R4#111]" w:date="2024-05-13T10:44:00Z"/>
                <w:bCs/>
              </w:rPr>
            </w:pPr>
            <w:ins w:id="855" w:author="Huang Rui [R4#111]" w:date="2024-05-13T10:44:00Z">
              <w:r>
                <w:rPr>
                  <w:szCs w:val="18"/>
                </w:rPr>
                <w:t>EPRE ratio of OCNG to OCNG DMRS</w:t>
              </w:r>
              <w:r>
                <w:rPr>
                  <w:szCs w:val="18"/>
                  <w:vertAlign w:val="superscript"/>
                </w:rPr>
                <w:t xml:space="preserve"> Note 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4F3E51" w14:textId="77777777" w:rsidR="002E0B75" w:rsidRDefault="002E0B75" w:rsidP="009F4537">
            <w:pPr>
              <w:spacing w:line="256" w:lineRule="auto"/>
              <w:rPr>
                <w:ins w:id="856" w:author="Huang Rui [R4#111]" w:date="2024-05-13T10:44: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169300" w14:textId="77777777" w:rsidR="002E0B75" w:rsidRDefault="002E0B75" w:rsidP="009F4537">
            <w:pPr>
              <w:spacing w:line="256" w:lineRule="auto"/>
              <w:rPr>
                <w:ins w:id="857" w:author="Huang Rui [R4#111]" w:date="2024-05-13T10:44:00Z"/>
                <w:rFonts w:ascii="Arial" w:eastAsiaTheme="minorEastAsia" w:hAnsi="Arial" w:cs="v4.2.0"/>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123E38" w14:textId="77777777" w:rsidR="002E0B75" w:rsidRDefault="002E0B75" w:rsidP="009F4537">
            <w:pPr>
              <w:spacing w:line="256" w:lineRule="auto"/>
              <w:rPr>
                <w:ins w:id="858" w:author="Huang Rui [R4#111]" w:date="2024-05-13T10:44: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E9AE4F" w14:textId="77777777" w:rsidR="002E0B75" w:rsidRDefault="002E0B75" w:rsidP="009F4537">
            <w:pPr>
              <w:spacing w:line="256" w:lineRule="auto"/>
              <w:rPr>
                <w:ins w:id="859" w:author="Huang Rui [R4#111]" w:date="2024-05-13T10:44:00Z"/>
                <w:rFonts w:ascii="Arial" w:eastAsiaTheme="minorEastAsia" w:hAnsi="Arial"/>
                <w:kern w:val="2"/>
                <w:sz w:val="18"/>
                <w:szCs w:val="22"/>
              </w:rPr>
            </w:pPr>
          </w:p>
        </w:tc>
      </w:tr>
      <w:tr w:rsidR="002E0B75" w14:paraId="4C4688CA" w14:textId="77777777" w:rsidTr="009F4537">
        <w:trPr>
          <w:cantSplit/>
          <w:trHeight w:val="187"/>
          <w:jc w:val="center"/>
          <w:ins w:id="860"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6BF680B3" w14:textId="77777777" w:rsidR="002E0B75" w:rsidRDefault="002E0B75" w:rsidP="009F4537">
            <w:pPr>
              <w:pStyle w:val="TAL"/>
              <w:spacing w:line="256" w:lineRule="auto"/>
              <w:rPr>
                <w:ins w:id="861" w:author="Huang Rui [R4#111]" w:date="2024-05-13T10:44:00Z"/>
                <w:bCs/>
              </w:rPr>
            </w:pPr>
            <w:ins w:id="862" w:author="Huang Rui [R4#111]" w:date="2024-05-13T10:44:00Z">
              <w:r>
                <w:rPr>
                  <w:szCs w:val="18"/>
                </w:rPr>
                <w:t>EPRE ratio of PRS to SSS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B44D4F" w14:textId="77777777" w:rsidR="002E0B75" w:rsidRDefault="002E0B75" w:rsidP="009F4537">
            <w:pPr>
              <w:spacing w:line="256" w:lineRule="auto"/>
              <w:rPr>
                <w:ins w:id="863" w:author="Huang Rui [R4#111]" w:date="2024-05-13T10:44: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06BA53" w14:textId="77777777" w:rsidR="002E0B75" w:rsidRDefault="002E0B75" w:rsidP="009F4537">
            <w:pPr>
              <w:spacing w:line="256" w:lineRule="auto"/>
              <w:rPr>
                <w:ins w:id="864" w:author="Huang Rui [R4#111]" w:date="2024-05-13T10:44:00Z"/>
                <w:rFonts w:ascii="Arial" w:eastAsiaTheme="minorEastAsia" w:hAnsi="Arial" w:cs="v4.2.0"/>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26C7D5" w14:textId="77777777" w:rsidR="002E0B75" w:rsidRDefault="002E0B75" w:rsidP="009F4537">
            <w:pPr>
              <w:spacing w:line="256" w:lineRule="auto"/>
              <w:rPr>
                <w:ins w:id="865" w:author="Huang Rui [R4#111]" w:date="2024-05-13T10:44: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CD33BC" w14:textId="77777777" w:rsidR="002E0B75" w:rsidRDefault="002E0B75" w:rsidP="009F4537">
            <w:pPr>
              <w:spacing w:line="256" w:lineRule="auto"/>
              <w:rPr>
                <w:ins w:id="866" w:author="Huang Rui [R4#111]" w:date="2024-05-13T10:44:00Z"/>
                <w:rFonts w:ascii="Arial" w:eastAsiaTheme="minorEastAsia" w:hAnsi="Arial"/>
                <w:kern w:val="2"/>
                <w:sz w:val="18"/>
                <w:szCs w:val="22"/>
              </w:rPr>
            </w:pPr>
          </w:p>
        </w:tc>
      </w:tr>
      <w:tr w:rsidR="002E0B75" w14:paraId="45DEB7B4" w14:textId="77777777" w:rsidTr="009F4537">
        <w:trPr>
          <w:cantSplit/>
          <w:trHeight w:val="187"/>
          <w:jc w:val="center"/>
          <w:ins w:id="867"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48FA90E3" w14:textId="77777777" w:rsidR="002E0B75" w:rsidRDefault="002E0B75" w:rsidP="009F4537">
            <w:pPr>
              <w:pStyle w:val="TAL"/>
              <w:spacing w:line="256" w:lineRule="auto"/>
              <w:rPr>
                <w:ins w:id="868" w:author="Huang Rui [R4#111]" w:date="2024-05-13T10:44:00Z"/>
                <w:bCs/>
              </w:rPr>
            </w:pPr>
            <w:ins w:id="869" w:author="Huang Rui [R4#111]" w:date="2024-05-13T10:44:00Z">
              <w:r>
                <w:rPr>
                  <w:bCs/>
                </w:rPr>
                <w:t>TRS Configuration</w:t>
              </w:r>
            </w:ins>
          </w:p>
        </w:tc>
        <w:tc>
          <w:tcPr>
            <w:tcW w:w="781" w:type="pct"/>
            <w:tcBorders>
              <w:top w:val="single" w:sz="4" w:space="0" w:color="auto"/>
              <w:left w:val="single" w:sz="4" w:space="0" w:color="auto"/>
              <w:bottom w:val="nil"/>
              <w:right w:val="single" w:sz="4" w:space="0" w:color="auto"/>
            </w:tcBorders>
          </w:tcPr>
          <w:p w14:paraId="4F9536B2" w14:textId="77777777" w:rsidR="002E0B75" w:rsidRDefault="002E0B75" w:rsidP="009F4537">
            <w:pPr>
              <w:pStyle w:val="TAC"/>
              <w:spacing w:line="256" w:lineRule="auto"/>
              <w:rPr>
                <w:ins w:id="870" w:author="Huang Rui [R4#111]" w:date="2024-05-13T10:44:00Z"/>
              </w:rPr>
            </w:pPr>
          </w:p>
        </w:tc>
        <w:tc>
          <w:tcPr>
            <w:tcW w:w="952" w:type="pct"/>
            <w:tcBorders>
              <w:top w:val="single" w:sz="4" w:space="0" w:color="auto"/>
              <w:left w:val="single" w:sz="4" w:space="0" w:color="auto"/>
              <w:bottom w:val="single" w:sz="4" w:space="0" w:color="auto"/>
              <w:right w:val="single" w:sz="4" w:space="0" w:color="auto"/>
            </w:tcBorders>
            <w:hideMark/>
          </w:tcPr>
          <w:p w14:paraId="2A602986" w14:textId="77777777" w:rsidR="002E0B75" w:rsidRDefault="002E0B75" w:rsidP="009F4537">
            <w:pPr>
              <w:pStyle w:val="TAC"/>
              <w:spacing w:line="256" w:lineRule="auto"/>
              <w:rPr>
                <w:ins w:id="871" w:author="Huang Rui [R4#111]" w:date="2024-05-13T10:44:00Z"/>
                <w:rFonts w:cs="v4.2.0"/>
              </w:rPr>
            </w:pPr>
            <w:ins w:id="872" w:author="Huang Rui [R4#111]" w:date="2024-05-13T10:44:00Z">
              <w:r>
                <w:rPr>
                  <w:rFonts w:cs="v4.2.0"/>
                </w:rPr>
                <w:t>1</w:t>
              </w:r>
            </w:ins>
          </w:p>
        </w:tc>
        <w:tc>
          <w:tcPr>
            <w:tcW w:w="1015" w:type="pct"/>
            <w:tcBorders>
              <w:top w:val="single" w:sz="4" w:space="0" w:color="auto"/>
              <w:left w:val="single" w:sz="4" w:space="0" w:color="auto"/>
              <w:bottom w:val="single" w:sz="4" w:space="0" w:color="auto"/>
              <w:right w:val="single" w:sz="4" w:space="0" w:color="auto"/>
            </w:tcBorders>
            <w:hideMark/>
          </w:tcPr>
          <w:p w14:paraId="4625D1DF" w14:textId="77777777" w:rsidR="002E0B75" w:rsidRDefault="002E0B75" w:rsidP="009F4537">
            <w:pPr>
              <w:pStyle w:val="TAC"/>
              <w:spacing w:line="256" w:lineRule="auto"/>
              <w:rPr>
                <w:ins w:id="873" w:author="Huang Rui [R4#111]" w:date="2024-05-13T10:44:00Z"/>
                <w:rFonts w:cstheme="minorBidi"/>
              </w:rPr>
            </w:pPr>
            <w:ins w:id="874" w:author="Huang Rui [R4#111]" w:date="2024-05-13T10:44:00Z">
              <w:r>
                <w:t>TRS.2.1 TDD</w:t>
              </w:r>
            </w:ins>
          </w:p>
        </w:tc>
        <w:tc>
          <w:tcPr>
            <w:tcW w:w="780" w:type="pct"/>
            <w:tcBorders>
              <w:top w:val="single" w:sz="4" w:space="0" w:color="auto"/>
              <w:left w:val="single" w:sz="4" w:space="0" w:color="auto"/>
              <w:bottom w:val="single" w:sz="4" w:space="0" w:color="auto"/>
              <w:right w:val="single" w:sz="4" w:space="0" w:color="auto"/>
            </w:tcBorders>
            <w:hideMark/>
          </w:tcPr>
          <w:p w14:paraId="33F129D6" w14:textId="77777777" w:rsidR="002E0B75" w:rsidRDefault="002E0B75" w:rsidP="009F4537">
            <w:pPr>
              <w:pStyle w:val="TAC"/>
              <w:spacing w:line="256" w:lineRule="auto"/>
              <w:rPr>
                <w:ins w:id="875" w:author="Huang Rui [R4#111]" w:date="2024-05-13T10:44:00Z"/>
              </w:rPr>
            </w:pPr>
            <w:ins w:id="876" w:author="Huang Rui [R4#111]" w:date="2024-05-13T10:44:00Z">
              <w:r>
                <w:rPr>
                  <w:rFonts w:cs="v4.2.0"/>
                </w:rPr>
                <w:t>N/A</w:t>
              </w:r>
            </w:ins>
          </w:p>
        </w:tc>
      </w:tr>
      <w:tr w:rsidR="002E0B75" w14:paraId="028E4385" w14:textId="77777777" w:rsidTr="009F4537">
        <w:trPr>
          <w:cantSplit/>
          <w:trHeight w:val="187"/>
          <w:jc w:val="center"/>
          <w:ins w:id="877"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0C3A60BE" w14:textId="77777777" w:rsidR="002E0B75" w:rsidRDefault="002E0B75" w:rsidP="009F4537">
            <w:pPr>
              <w:pStyle w:val="TAL"/>
              <w:spacing w:line="256" w:lineRule="auto"/>
              <w:rPr>
                <w:ins w:id="878" w:author="Huang Rui [R4#111]" w:date="2024-05-13T10:44:00Z"/>
                <w:bCs/>
              </w:rPr>
            </w:pPr>
            <w:ins w:id="879" w:author="Huang Rui [R4#111]" w:date="2024-05-13T10:44:00Z">
              <w:r>
                <w:rPr>
                  <w:bCs/>
                </w:rPr>
                <w:t>Initial BWP configuration</w:t>
              </w:r>
            </w:ins>
          </w:p>
        </w:tc>
        <w:tc>
          <w:tcPr>
            <w:tcW w:w="781" w:type="pct"/>
            <w:tcBorders>
              <w:top w:val="single" w:sz="4" w:space="0" w:color="auto"/>
              <w:left w:val="single" w:sz="4" w:space="0" w:color="auto"/>
              <w:bottom w:val="single" w:sz="4" w:space="0" w:color="auto"/>
              <w:right w:val="single" w:sz="4" w:space="0" w:color="auto"/>
            </w:tcBorders>
          </w:tcPr>
          <w:p w14:paraId="369DFF2A" w14:textId="77777777" w:rsidR="002E0B75" w:rsidRDefault="002E0B75" w:rsidP="009F4537">
            <w:pPr>
              <w:pStyle w:val="TAC"/>
              <w:spacing w:line="256" w:lineRule="auto"/>
              <w:rPr>
                <w:ins w:id="880" w:author="Huang Rui [R4#111]" w:date="2024-05-13T10:44:00Z"/>
              </w:rPr>
            </w:pPr>
          </w:p>
        </w:tc>
        <w:tc>
          <w:tcPr>
            <w:tcW w:w="952" w:type="pct"/>
            <w:tcBorders>
              <w:top w:val="single" w:sz="4" w:space="0" w:color="auto"/>
              <w:left w:val="single" w:sz="4" w:space="0" w:color="auto"/>
              <w:bottom w:val="single" w:sz="4" w:space="0" w:color="auto"/>
              <w:right w:val="single" w:sz="4" w:space="0" w:color="auto"/>
            </w:tcBorders>
            <w:hideMark/>
          </w:tcPr>
          <w:p w14:paraId="6652B331" w14:textId="77777777" w:rsidR="002E0B75" w:rsidRDefault="002E0B75" w:rsidP="009F4537">
            <w:pPr>
              <w:pStyle w:val="TAC"/>
              <w:spacing w:line="256" w:lineRule="auto"/>
              <w:rPr>
                <w:ins w:id="881" w:author="Huang Rui [R4#111]" w:date="2024-05-13T10:44:00Z"/>
                <w:rFonts w:cs="v4.2.0"/>
              </w:rPr>
            </w:pPr>
            <w:ins w:id="882" w:author="Huang Rui [R4#111]" w:date="2024-05-13T10:44:00Z">
              <w:r>
                <w:rPr>
                  <w:rFonts w:cs="v4.2.0"/>
                </w:rPr>
                <w:t>1</w:t>
              </w:r>
            </w:ins>
          </w:p>
        </w:tc>
        <w:tc>
          <w:tcPr>
            <w:tcW w:w="1015" w:type="pct"/>
            <w:tcBorders>
              <w:top w:val="single" w:sz="4" w:space="0" w:color="auto"/>
              <w:left w:val="single" w:sz="4" w:space="0" w:color="auto"/>
              <w:bottom w:val="single" w:sz="4" w:space="0" w:color="auto"/>
              <w:right w:val="single" w:sz="4" w:space="0" w:color="auto"/>
            </w:tcBorders>
            <w:hideMark/>
          </w:tcPr>
          <w:p w14:paraId="0DB13CD7" w14:textId="77777777" w:rsidR="002E0B75" w:rsidRDefault="002E0B75" w:rsidP="009F4537">
            <w:pPr>
              <w:pStyle w:val="TAC"/>
              <w:spacing w:line="256" w:lineRule="auto"/>
              <w:rPr>
                <w:ins w:id="883" w:author="Huang Rui [R4#111]" w:date="2024-05-13T10:44:00Z"/>
                <w:rFonts w:cstheme="minorBidi"/>
              </w:rPr>
            </w:pPr>
            <w:ins w:id="884" w:author="Huang Rui [R4#111]" w:date="2024-05-13T10:44:00Z">
              <w:r>
                <w:rPr>
                  <w:rFonts w:cs="v4.2.0"/>
                </w:rPr>
                <w:t>DLBWP.0.1 ULBWP.0.1</w:t>
              </w:r>
            </w:ins>
          </w:p>
        </w:tc>
        <w:tc>
          <w:tcPr>
            <w:tcW w:w="780" w:type="pct"/>
            <w:tcBorders>
              <w:top w:val="single" w:sz="4" w:space="0" w:color="auto"/>
              <w:left w:val="single" w:sz="4" w:space="0" w:color="auto"/>
              <w:bottom w:val="single" w:sz="4" w:space="0" w:color="auto"/>
              <w:right w:val="single" w:sz="4" w:space="0" w:color="auto"/>
            </w:tcBorders>
            <w:hideMark/>
          </w:tcPr>
          <w:p w14:paraId="6377B602" w14:textId="77777777" w:rsidR="002E0B75" w:rsidRDefault="002E0B75" w:rsidP="009F4537">
            <w:pPr>
              <w:pStyle w:val="TAC"/>
              <w:spacing w:line="256" w:lineRule="auto"/>
              <w:rPr>
                <w:ins w:id="885" w:author="Huang Rui [R4#111]" w:date="2024-05-13T10:44:00Z"/>
              </w:rPr>
            </w:pPr>
            <w:ins w:id="886" w:author="Huang Rui [R4#111]" w:date="2024-05-13T10:44:00Z">
              <w:r>
                <w:t>N/A</w:t>
              </w:r>
            </w:ins>
          </w:p>
        </w:tc>
      </w:tr>
      <w:tr w:rsidR="002E0B75" w14:paraId="6824367E" w14:textId="77777777" w:rsidTr="009F4537">
        <w:trPr>
          <w:cantSplit/>
          <w:trHeight w:val="187"/>
          <w:jc w:val="center"/>
          <w:ins w:id="887"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26C10229" w14:textId="77777777" w:rsidR="002E0B75" w:rsidRDefault="002E0B75" w:rsidP="009F4537">
            <w:pPr>
              <w:pStyle w:val="TAL"/>
              <w:spacing w:line="256" w:lineRule="auto"/>
              <w:rPr>
                <w:ins w:id="888" w:author="Huang Rui [R4#111]" w:date="2024-05-13T10:44:00Z"/>
                <w:bCs/>
              </w:rPr>
            </w:pPr>
            <w:ins w:id="889" w:author="Huang Rui [R4#111]" w:date="2024-05-13T10:44:00Z">
              <w:r>
                <w:rPr>
                  <w:bCs/>
                </w:rPr>
                <w:t>Active DL BWP configuration</w:t>
              </w:r>
            </w:ins>
          </w:p>
        </w:tc>
        <w:tc>
          <w:tcPr>
            <w:tcW w:w="781" w:type="pct"/>
            <w:tcBorders>
              <w:top w:val="single" w:sz="4" w:space="0" w:color="auto"/>
              <w:left w:val="single" w:sz="4" w:space="0" w:color="auto"/>
              <w:bottom w:val="single" w:sz="4" w:space="0" w:color="auto"/>
              <w:right w:val="single" w:sz="4" w:space="0" w:color="auto"/>
            </w:tcBorders>
          </w:tcPr>
          <w:p w14:paraId="557CA541" w14:textId="77777777" w:rsidR="002E0B75" w:rsidRDefault="002E0B75" w:rsidP="009F4537">
            <w:pPr>
              <w:pStyle w:val="TAC"/>
              <w:spacing w:line="256" w:lineRule="auto"/>
              <w:rPr>
                <w:ins w:id="890" w:author="Huang Rui [R4#111]" w:date="2024-05-13T10:44:00Z"/>
              </w:rPr>
            </w:pPr>
          </w:p>
        </w:tc>
        <w:tc>
          <w:tcPr>
            <w:tcW w:w="952" w:type="pct"/>
            <w:tcBorders>
              <w:top w:val="single" w:sz="4" w:space="0" w:color="auto"/>
              <w:left w:val="single" w:sz="4" w:space="0" w:color="auto"/>
              <w:bottom w:val="single" w:sz="4" w:space="0" w:color="auto"/>
              <w:right w:val="single" w:sz="4" w:space="0" w:color="auto"/>
            </w:tcBorders>
            <w:hideMark/>
          </w:tcPr>
          <w:p w14:paraId="29DC8E99" w14:textId="77777777" w:rsidR="002E0B75" w:rsidRDefault="002E0B75" w:rsidP="009F4537">
            <w:pPr>
              <w:pStyle w:val="TAC"/>
              <w:spacing w:line="256" w:lineRule="auto"/>
              <w:rPr>
                <w:ins w:id="891" w:author="Huang Rui [R4#111]" w:date="2024-05-13T10:44:00Z"/>
                <w:rFonts w:cs="v4.2.0"/>
              </w:rPr>
            </w:pPr>
            <w:ins w:id="892" w:author="Huang Rui [R4#111]" w:date="2024-05-13T10:44:00Z">
              <w:r>
                <w:rPr>
                  <w:rFonts w:cs="v4.2.0"/>
                </w:rPr>
                <w:t>1</w:t>
              </w:r>
            </w:ins>
          </w:p>
        </w:tc>
        <w:tc>
          <w:tcPr>
            <w:tcW w:w="1015" w:type="pct"/>
            <w:tcBorders>
              <w:top w:val="single" w:sz="4" w:space="0" w:color="auto"/>
              <w:left w:val="single" w:sz="4" w:space="0" w:color="auto"/>
              <w:bottom w:val="single" w:sz="4" w:space="0" w:color="auto"/>
              <w:right w:val="single" w:sz="4" w:space="0" w:color="auto"/>
            </w:tcBorders>
            <w:hideMark/>
          </w:tcPr>
          <w:p w14:paraId="0D575136" w14:textId="77777777" w:rsidR="002E0B75" w:rsidRDefault="002E0B75" w:rsidP="009F4537">
            <w:pPr>
              <w:pStyle w:val="TAC"/>
              <w:spacing w:line="256" w:lineRule="auto"/>
              <w:rPr>
                <w:ins w:id="893" w:author="Huang Rui [R4#111]" w:date="2024-05-13T10:44:00Z"/>
                <w:rFonts w:cstheme="minorBidi"/>
              </w:rPr>
            </w:pPr>
            <w:ins w:id="894" w:author="Huang Rui [R4#111]" w:date="2024-05-13T10:44:00Z">
              <w:r>
                <w:rPr>
                  <w:rFonts w:cs="v4.2.0"/>
                </w:rPr>
                <w:t>DLBWP.1.1</w:t>
              </w:r>
            </w:ins>
          </w:p>
        </w:tc>
        <w:tc>
          <w:tcPr>
            <w:tcW w:w="780" w:type="pct"/>
            <w:tcBorders>
              <w:top w:val="single" w:sz="4" w:space="0" w:color="auto"/>
              <w:left w:val="single" w:sz="4" w:space="0" w:color="auto"/>
              <w:bottom w:val="single" w:sz="4" w:space="0" w:color="auto"/>
              <w:right w:val="single" w:sz="4" w:space="0" w:color="auto"/>
            </w:tcBorders>
            <w:hideMark/>
          </w:tcPr>
          <w:p w14:paraId="69D33EFC" w14:textId="77777777" w:rsidR="002E0B75" w:rsidRDefault="002E0B75" w:rsidP="009F4537">
            <w:pPr>
              <w:pStyle w:val="TAC"/>
              <w:spacing w:line="256" w:lineRule="auto"/>
              <w:rPr>
                <w:ins w:id="895" w:author="Huang Rui [R4#111]" w:date="2024-05-13T10:44:00Z"/>
              </w:rPr>
            </w:pPr>
            <w:ins w:id="896" w:author="Huang Rui [R4#111]" w:date="2024-05-13T10:44:00Z">
              <w:r>
                <w:t>N/A</w:t>
              </w:r>
            </w:ins>
          </w:p>
        </w:tc>
      </w:tr>
      <w:tr w:rsidR="002E0B75" w14:paraId="027BBE32" w14:textId="77777777" w:rsidTr="009F4537">
        <w:trPr>
          <w:cantSplit/>
          <w:trHeight w:val="187"/>
          <w:jc w:val="center"/>
          <w:ins w:id="897"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504B5DA8" w14:textId="77777777" w:rsidR="002E0B75" w:rsidRDefault="002E0B75" w:rsidP="009F4537">
            <w:pPr>
              <w:pStyle w:val="TAL"/>
              <w:spacing w:line="256" w:lineRule="auto"/>
              <w:rPr>
                <w:ins w:id="898" w:author="Huang Rui [R4#111]" w:date="2024-05-13T10:44:00Z"/>
                <w:bCs/>
              </w:rPr>
            </w:pPr>
            <w:ins w:id="899" w:author="Huang Rui [R4#111]" w:date="2024-05-13T10:44:00Z">
              <w:r>
                <w:rPr>
                  <w:bCs/>
                </w:rPr>
                <w:t>Active UL BWP configuration</w:t>
              </w:r>
            </w:ins>
          </w:p>
        </w:tc>
        <w:tc>
          <w:tcPr>
            <w:tcW w:w="781" w:type="pct"/>
            <w:tcBorders>
              <w:top w:val="single" w:sz="4" w:space="0" w:color="auto"/>
              <w:left w:val="single" w:sz="4" w:space="0" w:color="auto"/>
              <w:bottom w:val="single" w:sz="4" w:space="0" w:color="auto"/>
              <w:right w:val="single" w:sz="4" w:space="0" w:color="auto"/>
            </w:tcBorders>
          </w:tcPr>
          <w:p w14:paraId="7654E6B8" w14:textId="77777777" w:rsidR="002E0B75" w:rsidRDefault="002E0B75" w:rsidP="009F4537">
            <w:pPr>
              <w:pStyle w:val="TAC"/>
              <w:spacing w:line="256" w:lineRule="auto"/>
              <w:rPr>
                <w:ins w:id="900" w:author="Huang Rui [R4#111]" w:date="2024-05-13T10:44:00Z"/>
              </w:rPr>
            </w:pPr>
          </w:p>
        </w:tc>
        <w:tc>
          <w:tcPr>
            <w:tcW w:w="952" w:type="pct"/>
            <w:tcBorders>
              <w:top w:val="single" w:sz="4" w:space="0" w:color="auto"/>
              <w:left w:val="single" w:sz="4" w:space="0" w:color="auto"/>
              <w:bottom w:val="single" w:sz="4" w:space="0" w:color="auto"/>
              <w:right w:val="single" w:sz="4" w:space="0" w:color="auto"/>
            </w:tcBorders>
            <w:hideMark/>
          </w:tcPr>
          <w:p w14:paraId="3224283E" w14:textId="77777777" w:rsidR="002E0B75" w:rsidRDefault="002E0B75" w:rsidP="009F4537">
            <w:pPr>
              <w:pStyle w:val="TAC"/>
              <w:spacing w:line="256" w:lineRule="auto"/>
              <w:rPr>
                <w:ins w:id="901" w:author="Huang Rui [R4#111]" w:date="2024-05-13T10:44:00Z"/>
                <w:rFonts w:cs="v4.2.0"/>
              </w:rPr>
            </w:pPr>
            <w:ins w:id="902" w:author="Huang Rui [R4#111]" w:date="2024-05-13T10:44:00Z">
              <w:r>
                <w:rPr>
                  <w:rFonts w:cs="v4.2.0"/>
                </w:rPr>
                <w:t>1</w:t>
              </w:r>
            </w:ins>
          </w:p>
        </w:tc>
        <w:tc>
          <w:tcPr>
            <w:tcW w:w="1015" w:type="pct"/>
            <w:tcBorders>
              <w:top w:val="single" w:sz="4" w:space="0" w:color="auto"/>
              <w:left w:val="single" w:sz="4" w:space="0" w:color="auto"/>
              <w:bottom w:val="single" w:sz="4" w:space="0" w:color="auto"/>
              <w:right w:val="single" w:sz="4" w:space="0" w:color="auto"/>
            </w:tcBorders>
            <w:hideMark/>
          </w:tcPr>
          <w:p w14:paraId="30288EB1" w14:textId="77777777" w:rsidR="002E0B75" w:rsidRDefault="002E0B75" w:rsidP="009F4537">
            <w:pPr>
              <w:pStyle w:val="TAC"/>
              <w:spacing w:line="256" w:lineRule="auto"/>
              <w:rPr>
                <w:ins w:id="903" w:author="Huang Rui [R4#111]" w:date="2024-05-13T10:44:00Z"/>
                <w:rFonts w:cs="v4.2.0"/>
              </w:rPr>
            </w:pPr>
            <w:ins w:id="904" w:author="Huang Rui [R4#111]" w:date="2024-05-13T10:44:00Z">
              <w:r>
                <w:rPr>
                  <w:rFonts w:cs="v4.2.0"/>
                </w:rPr>
                <w:t>ULBWP.1.1</w:t>
              </w:r>
            </w:ins>
          </w:p>
        </w:tc>
        <w:tc>
          <w:tcPr>
            <w:tcW w:w="780" w:type="pct"/>
            <w:tcBorders>
              <w:top w:val="single" w:sz="4" w:space="0" w:color="auto"/>
              <w:left w:val="single" w:sz="4" w:space="0" w:color="auto"/>
              <w:bottom w:val="single" w:sz="4" w:space="0" w:color="auto"/>
              <w:right w:val="single" w:sz="4" w:space="0" w:color="auto"/>
            </w:tcBorders>
            <w:hideMark/>
          </w:tcPr>
          <w:p w14:paraId="1EF6F0AC" w14:textId="77777777" w:rsidR="002E0B75" w:rsidRDefault="002E0B75" w:rsidP="009F4537">
            <w:pPr>
              <w:pStyle w:val="TAC"/>
              <w:spacing w:line="256" w:lineRule="auto"/>
              <w:rPr>
                <w:ins w:id="905" w:author="Huang Rui [R4#111]" w:date="2024-05-13T10:44:00Z"/>
                <w:rFonts w:cs="v4.2.0"/>
              </w:rPr>
            </w:pPr>
            <w:ins w:id="906" w:author="Huang Rui [R4#111]" w:date="2024-05-13T10:44:00Z">
              <w:r>
                <w:rPr>
                  <w:rFonts w:cs="v4.2.0"/>
                </w:rPr>
                <w:t>N/A</w:t>
              </w:r>
            </w:ins>
          </w:p>
        </w:tc>
      </w:tr>
      <w:tr w:rsidR="002E0B75" w14:paraId="7F5A8870" w14:textId="77777777" w:rsidTr="009F4537">
        <w:trPr>
          <w:cantSplit/>
          <w:trHeight w:val="187"/>
          <w:jc w:val="center"/>
          <w:ins w:id="907"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603C311F" w14:textId="77777777" w:rsidR="002E0B75" w:rsidRDefault="002E0B75" w:rsidP="009F4537">
            <w:pPr>
              <w:pStyle w:val="TAL"/>
              <w:spacing w:line="256" w:lineRule="auto"/>
              <w:rPr>
                <w:ins w:id="908" w:author="Huang Rui [R4#111]" w:date="2024-05-13T10:44:00Z"/>
                <w:rFonts w:cstheme="minorBidi"/>
                <w:bCs/>
              </w:rPr>
            </w:pPr>
            <w:ins w:id="909" w:author="Huang Rui [R4#111]" w:date="2024-05-13T10:44:00Z">
              <w:r>
                <w:rPr>
                  <w:bCs/>
                </w:rPr>
                <w:t>PRS configuration</w:t>
              </w:r>
            </w:ins>
          </w:p>
        </w:tc>
        <w:tc>
          <w:tcPr>
            <w:tcW w:w="781" w:type="pct"/>
            <w:tcBorders>
              <w:top w:val="single" w:sz="4" w:space="0" w:color="auto"/>
              <w:left w:val="single" w:sz="4" w:space="0" w:color="auto"/>
              <w:bottom w:val="single" w:sz="4" w:space="0" w:color="auto"/>
              <w:right w:val="single" w:sz="4" w:space="0" w:color="auto"/>
            </w:tcBorders>
          </w:tcPr>
          <w:p w14:paraId="00354B82" w14:textId="77777777" w:rsidR="002E0B75" w:rsidRDefault="002E0B75" w:rsidP="009F4537">
            <w:pPr>
              <w:pStyle w:val="TAC"/>
              <w:spacing w:line="256" w:lineRule="auto"/>
              <w:rPr>
                <w:ins w:id="910" w:author="Huang Rui [R4#111]" w:date="2024-05-13T10:44:00Z"/>
              </w:rPr>
            </w:pPr>
          </w:p>
        </w:tc>
        <w:tc>
          <w:tcPr>
            <w:tcW w:w="952" w:type="pct"/>
            <w:tcBorders>
              <w:top w:val="single" w:sz="4" w:space="0" w:color="auto"/>
              <w:left w:val="single" w:sz="4" w:space="0" w:color="auto"/>
              <w:bottom w:val="single" w:sz="4" w:space="0" w:color="auto"/>
              <w:right w:val="single" w:sz="4" w:space="0" w:color="auto"/>
            </w:tcBorders>
            <w:hideMark/>
          </w:tcPr>
          <w:p w14:paraId="179E6B28" w14:textId="77777777" w:rsidR="002E0B75" w:rsidRDefault="002E0B75" w:rsidP="009F4537">
            <w:pPr>
              <w:pStyle w:val="TAC"/>
              <w:spacing w:line="256" w:lineRule="auto"/>
              <w:rPr>
                <w:ins w:id="911" w:author="Huang Rui [R4#111]" w:date="2024-05-13T10:44:00Z"/>
                <w:rFonts w:cs="v4.2.0"/>
              </w:rPr>
            </w:pPr>
            <w:ins w:id="912" w:author="Huang Rui [R4#111]" w:date="2024-05-13T10:44:00Z">
              <w:r>
                <w:rPr>
                  <w:rFonts w:cs="v4.2.0"/>
                </w:rPr>
                <w:t>1</w:t>
              </w:r>
            </w:ins>
          </w:p>
        </w:tc>
        <w:tc>
          <w:tcPr>
            <w:tcW w:w="1015" w:type="pct"/>
            <w:tcBorders>
              <w:top w:val="single" w:sz="4" w:space="0" w:color="auto"/>
              <w:left w:val="single" w:sz="4" w:space="0" w:color="auto"/>
              <w:bottom w:val="single" w:sz="4" w:space="0" w:color="auto"/>
              <w:right w:val="single" w:sz="4" w:space="0" w:color="auto"/>
            </w:tcBorders>
            <w:hideMark/>
          </w:tcPr>
          <w:p w14:paraId="3381A876" w14:textId="77777777" w:rsidR="002E0B75" w:rsidRDefault="002E0B75" w:rsidP="009F4537">
            <w:pPr>
              <w:pStyle w:val="TAC"/>
              <w:spacing w:line="256" w:lineRule="auto"/>
              <w:rPr>
                <w:ins w:id="913" w:author="Huang Rui [R4#111]" w:date="2024-05-13T10:44:00Z"/>
                <w:rFonts w:cs="v4.2.0"/>
              </w:rPr>
            </w:pPr>
            <w:ins w:id="914" w:author="Huang Rui [R4#111]" w:date="2024-05-13T10:44:00Z">
              <w:r>
                <w:t>PRS.1.1 FR2</w:t>
              </w:r>
            </w:ins>
          </w:p>
        </w:tc>
        <w:tc>
          <w:tcPr>
            <w:tcW w:w="780" w:type="pct"/>
            <w:tcBorders>
              <w:top w:val="single" w:sz="4" w:space="0" w:color="auto"/>
              <w:left w:val="single" w:sz="4" w:space="0" w:color="auto"/>
              <w:bottom w:val="single" w:sz="4" w:space="0" w:color="auto"/>
              <w:right w:val="single" w:sz="4" w:space="0" w:color="auto"/>
            </w:tcBorders>
            <w:hideMark/>
          </w:tcPr>
          <w:p w14:paraId="1028914A" w14:textId="77777777" w:rsidR="002E0B75" w:rsidRDefault="002E0B75" w:rsidP="009F4537">
            <w:pPr>
              <w:pStyle w:val="TAC"/>
              <w:spacing w:line="256" w:lineRule="auto"/>
              <w:rPr>
                <w:ins w:id="915" w:author="Huang Rui [R4#111]" w:date="2024-05-13T10:44:00Z"/>
                <w:rFonts w:cs="v4.2.0"/>
              </w:rPr>
            </w:pPr>
            <w:ins w:id="916" w:author="Huang Rui [R4#111]" w:date="2024-05-13T10:44:00Z">
              <w:r>
                <w:t>PRS.1.1 FR2</w:t>
              </w:r>
            </w:ins>
          </w:p>
        </w:tc>
      </w:tr>
      <w:tr w:rsidR="002E0B75" w14:paraId="1B2C4230" w14:textId="77777777" w:rsidTr="009F4537">
        <w:trPr>
          <w:cantSplit/>
          <w:trHeight w:val="187"/>
          <w:jc w:val="center"/>
          <w:ins w:id="917"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4F31389B" w14:textId="77777777" w:rsidR="002E0B75" w:rsidRDefault="002E0B75" w:rsidP="009F4537">
            <w:pPr>
              <w:pStyle w:val="TAL"/>
              <w:spacing w:line="256" w:lineRule="auto"/>
              <w:rPr>
                <w:ins w:id="918" w:author="Huang Rui [R4#111]" w:date="2024-05-13T10:44:00Z"/>
                <w:rFonts w:cstheme="minorBidi"/>
                <w:bCs/>
              </w:rPr>
            </w:pPr>
            <w:ins w:id="919" w:author="Huang Rui [R4#111]" w:date="2024-05-13T10:44:00Z">
              <w:r>
                <w:rPr>
                  <w:bCs/>
                </w:rPr>
                <w:t>PRS BW</w:t>
              </w:r>
            </w:ins>
          </w:p>
        </w:tc>
        <w:tc>
          <w:tcPr>
            <w:tcW w:w="781" w:type="pct"/>
            <w:tcBorders>
              <w:top w:val="single" w:sz="4" w:space="0" w:color="auto"/>
              <w:left w:val="single" w:sz="4" w:space="0" w:color="auto"/>
              <w:bottom w:val="single" w:sz="4" w:space="0" w:color="auto"/>
              <w:right w:val="single" w:sz="4" w:space="0" w:color="auto"/>
            </w:tcBorders>
          </w:tcPr>
          <w:p w14:paraId="2E557F55" w14:textId="77777777" w:rsidR="002E0B75" w:rsidRDefault="002E0B75" w:rsidP="009F4537">
            <w:pPr>
              <w:pStyle w:val="TAC"/>
              <w:spacing w:line="256" w:lineRule="auto"/>
              <w:rPr>
                <w:ins w:id="920" w:author="Huang Rui [R4#111]" w:date="2024-05-13T10:44:00Z"/>
              </w:rPr>
            </w:pPr>
          </w:p>
        </w:tc>
        <w:tc>
          <w:tcPr>
            <w:tcW w:w="952" w:type="pct"/>
            <w:tcBorders>
              <w:top w:val="single" w:sz="4" w:space="0" w:color="auto"/>
              <w:left w:val="single" w:sz="4" w:space="0" w:color="auto"/>
              <w:bottom w:val="single" w:sz="4" w:space="0" w:color="auto"/>
              <w:right w:val="single" w:sz="4" w:space="0" w:color="auto"/>
            </w:tcBorders>
            <w:hideMark/>
          </w:tcPr>
          <w:p w14:paraId="21029E5F" w14:textId="77777777" w:rsidR="002E0B75" w:rsidRDefault="002E0B75" w:rsidP="009F4537">
            <w:pPr>
              <w:pStyle w:val="TAC"/>
              <w:spacing w:line="256" w:lineRule="auto"/>
              <w:rPr>
                <w:ins w:id="921" w:author="Huang Rui [R4#111]" w:date="2024-05-13T10:44:00Z"/>
                <w:rFonts w:cs="v4.2.0"/>
              </w:rPr>
            </w:pPr>
            <w:ins w:id="922" w:author="Huang Rui [R4#111]" w:date="2024-05-13T10:44:00Z">
              <w:r>
                <w:rPr>
                  <w:rFonts w:cs="v4.2.0"/>
                </w:rPr>
                <w:t>1</w:t>
              </w:r>
            </w:ins>
          </w:p>
        </w:tc>
        <w:tc>
          <w:tcPr>
            <w:tcW w:w="1015" w:type="pct"/>
            <w:tcBorders>
              <w:top w:val="single" w:sz="4" w:space="0" w:color="auto"/>
              <w:left w:val="single" w:sz="4" w:space="0" w:color="auto"/>
              <w:bottom w:val="single" w:sz="4" w:space="0" w:color="auto"/>
              <w:right w:val="single" w:sz="4" w:space="0" w:color="auto"/>
            </w:tcBorders>
            <w:hideMark/>
          </w:tcPr>
          <w:p w14:paraId="7C8268B7" w14:textId="77777777" w:rsidR="002E0B75" w:rsidRDefault="002E0B75" w:rsidP="009F4537">
            <w:pPr>
              <w:pStyle w:val="TAC"/>
              <w:spacing w:line="256" w:lineRule="auto"/>
              <w:rPr>
                <w:ins w:id="923" w:author="Huang Rui [R4#111]" w:date="2024-05-13T10:44:00Z"/>
                <w:rFonts w:cstheme="minorBidi"/>
              </w:rPr>
            </w:pPr>
            <w:ins w:id="924" w:author="Huang Rui [R4#111]" w:date="2024-05-13T10:44:00Z">
              <w:r>
                <w:t>64 PRBs</w:t>
              </w:r>
            </w:ins>
          </w:p>
        </w:tc>
        <w:tc>
          <w:tcPr>
            <w:tcW w:w="780" w:type="pct"/>
            <w:tcBorders>
              <w:top w:val="single" w:sz="4" w:space="0" w:color="auto"/>
              <w:left w:val="single" w:sz="4" w:space="0" w:color="auto"/>
              <w:bottom w:val="single" w:sz="4" w:space="0" w:color="auto"/>
              <w:right w:val="single" w:sz="4" w:space="0" w:color="auto"/>
            </w:tcBorders>
            <w:hideMark/>
          </w:tcPr>
          <w:p w14:paraId="31F83C40" w14:textId="77777777" w:rsidR="002E0B75" w:rsidRDefault="002E0B75" w:rsidP="009F4537">
            <w:pPr>
              <w:pStyle w:val="TAC"/>
              <w:spacing w:line="256" w:lineRule="auto"/>
              <w:rPr>
                <w:ins w:id="925" w:author="Huang Rui [R4#111]" w:date="2024-05-13T10:44:00Z"/>
              </w:rPr>
            </w:pPr>
            <w:ins w:id="926" w:author="Huang Rui [R4#111]" w:date="2024-05-13T10:44:00Z">
              <w:r>
                <w:t>64 PRBs</w:t>
              </w:r>
            </w:ins>
          </w:p>
        </w:tc>
      </w:tr>
      <w:tr w:rsidR="002E0B75" w14:paraId="073DBA00" w14:textId="77777777" w:rsidTr="009F4537">
        <w:trPr>
          <w:cantSplit/>
          <w:trHeight w:val="187"/>
          <w:jc w:val="center"/>
          <w:ins w:id="927"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0BF3E43D" w14:textId="77777777" w:rsidR="002E0B75" w:rsidRDefault="002E0B75" w:rsidP="009F4537">
            <w:pPr>
              <w:pStyle w:val="TAL"/>
              <w:spacing w:line="256" w:lineRule="auto"/>
              <w:rPr>
                <w:ins w:id="928" w:author="Huang Rui [R4#111]" w:date="2024-05-13T10:44:00Z"/>
                <w:bCs/>
              </w:rPr>
            </w:pPr>
            <w:ins w:id="929" w:author="Huang Rui [R4#111]" w:date="2024-05-13T10:44:00Z">
              <w:r>
                <w:t xml:space="preserve">PRS Resource slot offset </w:t>
              </w:r>
            </w:ins>
          </w:p>
        </w:tc>
        <w:tc>
          <w:tcPr>
            <w:tcW w:w="781" w:type="pct"/>
            <w:tcBorders>
              <w:top w:val="single" w:sz="4" w:space="0" w:color="auto"/>
              <w:left w:val="single" w:sz="4" w:space="0" w:color="auto"/>
              <w:bottom w:val="single" w:sz="4" w:space="0" w:color="auto"/>
              <w:right w:val="single" w:sz="4" w:space="0" w:color="auto"/>
            </w:tcBorders>
            <w:hideMark/>
          </w:tcPr>
          <w:p w14:paraId="26879F80" w14:textId="77777777" w:rsidR="002E0B75" w:rsidRDefault="002E0B75" w:rsidP="009F4537">
            <w:pPr>
              <w:pStyle w:val="TAC"/>
              <w:spacing w:line="256" w:lineRule="auto"/>
              <w:rPr>
                <w:ins w:id="930" w:author="Huang Rui [R4#111]" w:date="2024-05-13T10:44:00Z"/>
              </w:rPr>
            </w:pPr>
            <w:ins w:id="931" w:author="Huang Rui [R4#111]" w:date="2024-05-13T10:44:00Z">
              <w:r>
                <w:t>slot</w:t>
              </w:r>
            </w:ins>
          </w:p>
        </w:tc>
        <w:tc>
          <w:tcPr>
            <w:tcW w:w="952" w:type="pct"/>
            <w:tcBorders>
              <w:top w:val="single" w:sz="4" w:space="0" w:color="auto"/>
              <w:left w:val="single" w:sz="4" w:space="0" w:color="auto"/>
              <w:bottom w:val="single" w:sz="4" w:space="0" w:color="auto"/>
              <w:right w:val="single" w:sz="4" w:space="0" w:color="auto"/>
            </w:tcBorders>
            <w:hideMark/>
          </w:tcPr>
          <w:p w14:paraId="3BFEB2D7" w14:textId="77777777" w:rsidR="002E0B75" w:rsidRDefault="002E0B75" w:rsidP="009F4537">
            <w:pPr>
              <w:pStyle w:val="TAC"/>
              <w:spacing w:line="256" w:lineRule="auto"/>
              <w:rPr>
                <w:ins w:id="932" w:author="Huang Rui [R4#111]" w:date="2024-05-13T10:44:00Z"/>
                <w:rFonts w:cs="v4.2.0"/>
              </w:rPr>
            </w:pPr>
            <w:ins w:id="933" w:author="Huang Rui [R4#111]" w:date="2024-05-13T10:44:00Z">
              <w:r>
                <w:t>1</w:t>
              </w:r>
            </w:ins>
          </w:p>
        </w:tc>
        <w:tc>
          <w:tcPr>
            <w:tcW w:w="1015" w:type="pct"/>
            <w:tcBorders>
              <w:top w:val="single" w:sz="4" w:space="0" w:color="auto"/>
              <w:left w:val="single" w:sz="4" w:space="0" w:color="auto"/>
              <w:bottom w:val="single" w:sz="4" w:space="0" w:color="auto"/>
              <w:right w:val="single" w:sz="4" w:space="0" w:color="auto"/>
            </w:tcBorders>
            <w:hideMark/>
          </w:tcPr>
          <w:p w14:paraId="351FA491" w14:textId="77777777" w:rsidR="002E0B75" w:rsidRDefault="002E0B75" w:rsidP="009F4537">
            <w:pPr>
              <w:pStyle w:val="TAC"/>
              <w:spacing w:line="256" w:lineRule="auto"/>
              <w:rPr>
                <w:ins w:id="934" w:author="Huang Rui [R4#111]" w:date="2024-05-13T10:44:00Z"/>
                <w:rFonts w:cs="v4.2.0"/>
              </w:rPr>
            </w:pPr>
            <w:ins w:id="935" w:author="Huang Rui [R4#111]" w:date="2024-05-13T10:44:00Z">
              <w:r>
                <w:rPr>
                  <w:rFonts w:cs="v4.2.0"/>
                </w:rPr>
                <w:t>0</w:t>
              </w:r>
            </w:ins>
          </w:p>
        </w:tc>
        <w:tc>
          <w:tcPr>
            <w:tcW w:w="780" w:type="pct"/>
            <w:tcBorders>
              <w:top w:val="single" w:sz="4" w:space="0" w:color="auto"/>
              <w:left w:val="single" w:sz="4" w:space="0" w:color="auto"/>
              <w:bottom w:val="single" w:sz="4" w:space="0" w:color="auto"/>
              <w:right w:val="single" w:sz="4" w:space="0" w:color="auto"/>
            </w:tcBorders>
            <w:hideMark/>
          </w:tcPr>
          <w:p w14:paraId="19F92CF0" w14:textId="77777777" w:rsidR="002E0B75" w:rsidRDefault="002E0B75" w:rsidP="009F4537">
            <w:pPr>
              <w:pStyle w:val="TAC"/>
              <w:spacing w:line="256" w:lineRule="auto"/>
              <w:rPr>
                <w:ins w:id="936" w:author="Huang Rui [R4#111]" w:date="2024-05-13T10:44:00Z"/>
                <w:rFonts w:cs="v4.2.0"/>
              </w:rPr>
            </w:pPr>
            <w:ins w:id="937" w:author="Huang Rui [R4#111]" w:date="2024-05-13T10:44:00Z">
              <w:r>
                <w:rPr>
                  <w:rFonts w:cs="v4.2.0"/>
                </w:rPr>
                <w:t>4</w:t>
              </w:r>
            </w:ins>
          </w:p>
        </w:tc>
      </w:tr>
      <w:tr w:rsidR="002E0B75" w14:paraId="117E16B3" w14:textId="77777777" w:rsidTr="009F4537">
        <w:trPr>
          <w:cantSplit/>
          <w:trHeight w:val="187"/>
          <w:jc w:val="center"/>
          <w:ins w:id="938"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66153810" w14:textId="77777777" w:rsidR="002E0B75" w:rsidRDefault="002E0B75" w:rsidP="009F4537">
            <w:pPr>
              <w:pStyle w:val="TAL"/>
              <w:spacing w:line="256" w:lineRule="auto"/>
              <w:rPr>
                <w:ins w:id="939" w:author="Huang Rui [R4#111]" w:date="2024-05-13T10:44:00Z"/>
                <w:rFonts w:cstheme="minorBidi"/>
                <w:bCs/>
              </w:rPr>
            </w:pPr>
            <w:ins w:id="940" w:author="Huang Rui [R4#111]" w:date="2024-05-13T10:44:00Z">
              <w:r>
                <w:rPr>
                  <w:bCs/>
                </w:rPr>
                <w:t>SRS configuration</w:t>
              </w:r>
            </w:ins>
          </w:p>
        </w:tc>
        <w:tc>
          <w:tcPr>
            <w:tcW w:w="781" w:type="pct"/>
            <w:tcBorders>
              <w:top w:val="single" w:sz="4" w:space="0" w:color="auto"/>
              <w:left w:val="single" w:sz="4" w:space="0" w:color="auto"/>
              <w:bottom w:val="single" w:sz="4" w:space="0" w:color="auto"/>
              <w:right w:val="single" w:sz="4" w:space="0" w:color="auto"/>
            </w:tcBorders>
          </w:tcPr>
          <w:p w14:paraId="5714A224" w14:textId="77777777" w:rsidR="002E0B75" w:rsidRDefault="002E0B75" w:rsidP="009F4537">
            <w:pPr>
              <w:pStyle w:val="TAC"/>
              <w:spacing w:line="256" w:lineRule="auto"/>
              <w:rPr>
                <w:ins w:id="941" w:author="Huang Rui [R4#111]" w:date="2024-05-13T10:44:00Z"/>
              </w:rPr>
            </w:pPr>
          </w:p>
        </w:tc>
        <w:tc>
          <w:tcPr>
            <w:tcW w:w="952" w:type="pct"/>
            <w:tcBorders>
              <w:top w:val="single" w:sz="4" w:space="0" w:color="auto"/>
              <w:left w:val="single" w:sz="4" w:space="0" w:color="auto"/>
              <w:bottom w:val="single" w:sz="4" w:space="0" w:color="auto"/>
              <w:right w:val="single" w:sz="4" w:space="0" w:color="auto"/>
            </w:tcBorders>
            <w:hideMark/>
          </w:tcPr>
          <w:p w14:paraId="4D9D213C" w14:textId="77777777" w:rsidR="002E0B75" w:rsidRDefault="002E0B75" w:rsidP="009F4537">
            <w:pPr>
              <w:pStyle w:val="TAC"/>
              <w:spacing w:line="256" w:lineRule="auto"/>
              <w:rPr>
                <w:ins w:id="942" w:author="Huang Rui [R4#111]" w:date="2024-05-13T10:44:00Z"/>
                <w:rFonts w:cs="v4.2.0"/>
              </w:rPr>
            </w:pPr>
            <w:ins w:id="943" w:author="Huang Rui [R4#111]" w:date="2024-05-13T10:44:00Z">
              <w:r>
                <w:rPr>
                  <w:rFonts w:cs="v4.2.0"/>
                </w:rPr>
                <w:t>1</w:t>
              </w:r>
            </w:ins>
          </w:p>
        </w:tc>
        <w:tc>
          <w:tcPr>
            <w:tcW w:w="1015" w:type="pct"/>
            <w:tcBorders>
              <w:top w:val="single" w:sz="4" w:space="0" w:color="auto"/>
              <w:left w:val="single" w:sz="4" w:space="0" w:color="auto"/>
              <w:bottom w:val="single" w:sz="4" w:space="0" w:color="auto"/>
              <w:right w:val="single" w:sz="4" w:space="0" w:color="auto"/>
            </w:tcBorders>
            <w:hideMark/>
          </w:tcPr>
          <w:p w14:paraId="2010D2B1" w14:textId="77777777" w:rsidR="002E0B75" w:rsidRDefault="002E0B75" w:rsidP="009F4537">
            <w:pPr>
              <w:pStyle w:val="TAC"/>
              <w:spacing w:line="256" w:lineRule="auto"/>
              <w:rPr>
                <w:ins w:id="944" w:author="Huang Rui [R4#111]" w:date="2024-05-13T10:44:00Z"/>
                <w:rFonts w:cstheme="minorBidi"/>
              </w:rPr>
            </w:pPr>
            <w:ins w:id="945" w:author="Huang Rui [R4#111]" w:date="2024-05-13T10:44:00Z">
              <w:r>
                <w:rPr>
                  <w:rFonts w:cs="v4.2.0"/>
                </w:rPr>
                <w:t>POS-SRS.3</w:t>
              </w:r>
            </w:ins>
          </w:p>
        </w:tc>
        <w:tc>
          <w:tcPr>
            <w:tcW w:w="780" w:type="pct"/>
            <w:tcBorders>
              <w:top w:val="single" w:sz="4" w:space="0" w:color="auto"/>
              <w:left w:val="single" w:sz="4" w:space="0" w:color="auto"/>
              <w:bottom w:val="single" w:sz="4" w:space="0" w:color="auto"/>
              <w:right w:val="single" w:sz="4" w:space="0" w:color="auto"/>
            </w:tcBorders>
            <w:hideMark/>
          </w:tcPr>
          <w:p w14:paraId="406F8640" w14:textId="77777777" w:rsidR="002E0B75" w:rsidRDefault="002E0B75" w:rsidP="009F4537">
            <w:pPr>
              <w:pStyle w:val="TAC"/>
              <w:spacing w:line="256" w:lineRule="auto"/>
              <w:rPr>
                <w:ins w:id="946" w:author="Huang Rui [R4#111]" w:date="2024-05-13T10:44:00Z"/>
              </w:rPr>
            </w:pPr>
            <w:ins w:id="947" w:author="Huang Rui [R4#111]" w:date="2024-05-13T10:44:00Z">
              <w:r>
                <w:rPr>
                  <w:rFonts w:cs="v4.2.0"/>
                </w:rPr>
                <w:t>N/A</w:t>
              </w:r>
            </w:ins>
          </w:p>
        </w:tc>
      </w:tr>
      <w:tr w:rsidR="002E0B75" w14:paraId="79D85BD9" w14:textId="77777777" w:rsidTr="009F4537">
        <w:trPr>
          <w:cantSplit/>
          <w:trHeight w:val="187"/>
          <w:jc w:val="center"/>
          <w:ins w:id="948"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2D399583" w14:textId="77777777" w:rsidR="002E0B75" w:rsidRDefault="002E0B75" w:rsidP="009F4537">
            <w:pPr>
              <w:pStyle w:val="TAL"/>
              <w:spacing w:line="256" w:lineRule="auto"/>
              <w:rPr>
                <w:ins w:id="949" w:author="Huang Rui [R4#111]" w:date="2024-05-13T10:44:00Z"/>
                <w:rFonts w:cs="v4.2.0"/>
              </w:rPr>
            </w:pPr>
            <w:ins w:id="950" w:author="Huang Rui [R4#111]" w:date="2024-05-13T10:44:00Z">
              <w:r>
                <w:rPr>
                  <w:rFonts w:cs="v4.2.0"/>
                  <w:noProof/>
                  <w:position w:val="-12"/>
                </w:rPr>
                <w:drawing>
                  <wp:inline distT="0" distB="0" distL="0" distR="0" wp14:anchorId="0CA0B5E2" wp14:editId="0C6E653D">
                    <wp:extent cx="260350" cy="241300"/>
                    <wp:effectExtent l="0" t="0" r="6350" b="635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5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0350" cy="241300"/>
                            </a:xfrm>
                            <a:prstGeom prst="rect">
                              <a:avLst/>
                            </a:prstGeom>
                            <a:noFill/>
                            <a:ln>
                              <a:noFill/>
                            </a:ln>
                          </pic:spPr>
                        </pic:pic>
                      </a:graphicData>
                    </a:graphic>
                  </wp:inline>
                </w:drawing>
              </w:r>
              <w:r>
                <w:rPr>
                  <w:vertAlign w:val="superscript"/>
                </w:rPr>
                <w:t xml:space="preserve"> Note 2</w:t>
              </w:r>
            </w:ins>
          </w:p>
        </w:tc>
        <w:tc>
          <w:tcPr>
            <w:tcW w:w="781" w:type="pct"/>
            <w:tcBorders>
              <w:top w:val="single" w:sz="4" w:space="0" w:color="auto"/>
              <w:left w:val="single" w:sz="4" w:space="0" w:color="auto"/>
              <w:bottom w:val="nil"/>
              <w:right w:val="single" w:sz="4" w:space="0" w:color="auto"/>
            </w:tcBorders>
            <w:hideMark/>
          </w:tcPr>
          <w:p w14:paraId="15299D2E" w14:textId="77777777" w:rsidR="002E0B75" w:rsidRDefault="002E0B75" w:rsidP="009F4537">
            <w:pPr>
              <w:pStyle w:val="TAC"/>
              <w:spacing w:line="256" w:lineRule="auto"/>
              <w:rPr>
                <w:ins w:id="951" w:author="Huang Rui [R4#111]" w:date="2024-05-13T10:44:00Z"/>
                <w:rFonts w:cs="v4.2.0"/>
              </w:rPr>
            </w:pPr>
            <w:ins w:id="952" w:author="Huang Rui [R4#111]" w:date="2024-05-13T10:44:00Z">
              <w:r>
                <w:rPr>
                  <w:rFonts w:cs="v4.2.0"/>
                </w:rPr>
                <w:t>dBm/SCS</w:t>
              </w:r>
            </w:ins>
          </w:p>
        </w:tc>
        <w:tc>
          <w:tcPr>
            <w:tcW w:w="952" w:type="pct"/>
            <w:tcBorders>
              <w:top w:val="single" w:sz="4" w:space="0" w:color="auto"/>
              <w:left w:val="single" w:sz="4" w:space="0" w:color="auto"/>
              <w:bottom w:val="single" w:sz="4" w:space="0" w:color="auto"/>
              <w:right w:val="single" w:sz="4" w:space="0" w:color="auto"/>
            </w:tcBorders>
            <w:hideMark/>
          </w:tcPr>
          <w:p w14:paraId="787FB856" w14:textId="77777777" w:rsidR="002E0B75" w:rsidRDefault="002E0B75" w:rsidP="009F4537">
            <w:pPr>
              <w:pStyle w:val="TAC"/>
              <w:spacing w:line="256" w:lineRule="auto"/>
              <w:rPr>
                <w:ins w:id="953" w:author="Huang Rui [R4#111]" w:date="2024-05-13T10:44:00Z"/>
                <w:rFonts w:cs="v4.2.0"/>
              </w:rPr>
            </w:pPr>
            <w:ins w:id="954" w:author="Huang Rui [R4#111]" w:date="2024-05-13T10:44:00Z">
              <w:r>
                <w:rPr>
                  <w:rFonts w:cs="v4.2.0"/>
                </w:rPr>
                <w:t>1</w:t>
              </w:r>
            </w:ins>
          </w:p>
        </w:tc>
        <w:tc>
          <w:tcPr>
            <w:tcW w:w="1795" w:type="pct"/>
            <w:gridSpan w:val="2"/>
            <w:tcBorders>
              <w:top w:val="single" w:sz="4" w:space="0" w:color="auto"/>
              <w:left w:val="single" w:sz="4" w:space="0" w:color="auto"/>
              <w:bottom w:val="single" w:sz="4" w:space="0" w:color="auto"/>
              <w:right w:val="single" w:sz="4" w:space="0" w:color="auto"/>
            </w:tcBorders>
            <w:hideMark/>
          </w:tcPr>
          <w:p w14:paraId="56CFB826" w14:textId="77777777" w:rsidR="002E0B75" w:rsidRDefault="002E0B75" w:rsidP="009F4537">
            <w:pPr>
              <w:pStyle w:val="TAC"/>
              <w:spacing w:line="256" w:lineRule="auto"/>
              <w:rPr>
                <w:ins w:id="955" w:author="Huang Rui [R4#111]" w:date="2024-05-13T10:44:00Z"/>
                <w:rFonts w:cs="v4.2.0"/>
              </w:rPr>
            </w:pPr>
            <w:ins w:id="956" w:author="Huang Rui [R4#111]" w:date="2024-05-13T10:44:00Z">
              <w:r>
                <w:rPr>
                  <w:rFonts w:cs="v4.2.0"/>
                </w:rPr>
                <w:t>-89</w:t>
              </w:r>
            </w:ins>
          </w:p>
        </w:tc>
      </w:tr>
      <w:tr w:rsidR="002E0B75" w14:paraId="3E573CC9" w14:textId="77777777" w:rsidTr="009F4537">
        <w:trPr>
          <w:cantSplit/>
          <w:trHeight w:val="187"/>
          <w:jc w:val="center"/>
          <w:ins w:id="957"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7C48900F" w14:textId="77777777" w:rsidR="002E0B75" w:rsidRDefault="002E0B75" w:rsidP="009F4537">
            <w:pPr>
              <w:pStyle w:val="TAL"/>
              <w:spacing w:line="256" w:lineRule="auto"/>
              <w:rPr>
                <w:ins w:id="958" w:author="Huang Rui [R4#111]" w:date="2024-05-13T10:44:00Z"/>
                <w:rFonts w:cstheme="minorBidi"/>
              </w:rPr>
            </w:pPr>
            <w:ins w:id="959" w:author="Huang Rui [R4#111]" w:date="2024-05-13T10:44:00Z">
              <w:r>
                <w:rPr>
                  <w:rFonts w:cs="v4.2.0"/>
                  <w:noProof/>
                  <w:position w:val="-12"/>
                </w:rPr>
                <w:drawing>
                  <wp:inline distT="0" distB="0" distL="0" distR="0" wp14:anchorId="022E893D" wp14:editId="4E53A5DA">
                    <wp:extent cx="260350" cy="241300"/>
                    <wp:effectExtent l="0" t="0" r="6350" b="635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5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0350" cy="241300"/>
                            </a:xfrm>
                            <a:prstGeom prst="rect">
                              <a:avLst/>
                            </a:prstGeom>
                            <a:noFill/>
                            <a:ln>
                              <a:noFill/>
                            </a:ln>
                          </pic:spPr>
                        </pic:pic>
                      </a:graphicData>
                    </a:graphic>
                  </wp:inline>
                </w:drawing>
              </w:r>
              <w:r>
                <w:rPr>
                  <w:vertAlign w:val="superscript"/>
                </w:rPr>
                <w:t xml:space="preserve"> Note 2</w:t>
              </w:r>
            </w:ins>
          </w:p>
        </w:tc>
        <w:tc>
          <w:tcPr>
            <w:tcW w:w="781" w:type="pct"/>
            <w:tcBorders>
              <w:top w:val="single" w:sz="4" w:space="0" w:color="auto"/>
              <w:left w:val="single" w:sz="4" w:space="0" w:color="auto"/>
              <w:bottom w:val="nil"/>
              <w:right w:val="single" w:sz="4" w:space="0" w:color="auto"/>
            </w:tcBorders>
            <w:hideMark/>
          </w:tcPr>
          <w:p w14:paraId="06CB95F3" w14:textId="77777777" w:rsidR="002E0B75" w:rsidRDefault="002E0B75" w:rsidP="009F4537">
            <w:pPr>
              <w:pStyle w:val="TAC"/>
              <w:spacing w:line="256" w:lineRule="auto"/>
              <w:rPr>
                <w:ins w:id="960" w:author="Huang Rui [R4#111]" w:date="2024-05-13T10:44:00Z"/>
              </w:rPr>
            </w:pPr>
            <w:ins w:id="961" w:author="Huang Rui [R4#111]" w:date="2024-05-13T10:44:00Z">
              <w:r>
                <w:rPr>
                  <w:rFonts w:cs="v4.2.0"/>
                </w:rPr>
                <w:t>dBm/15 kHz</w:t>
              </w:r>
            </w:ins>
          </w:p>
        </w:tc>
        <w:tc>
          <w:tcPr>
            <w:tcW w:w="952" w:type="pct"/>
            <w:tcBorders>
              <w:top w:val="single" w:sz="4" w:space="0" w:color="auto"/>
              <w:left w:val="single" w:sz="4" w:space="0" w:color="auto"/>
              <w:bottom w:val="single" w:sz="4" w:space="0" w:color="auto"/>
              <w:right w:val="single" w:sz="4" w:space="0" w:color="auto"/>
            </w:tcBorders>
            <w:hideMark/>
          </w:tcPr>
          <w:p w14:paraId="4B44408D" w14:textId="77777777" w:rsidR="002E0B75" w:rsidRDefault="002E0B75" w:rsidP="009F4537">
            <w:pPr>
              <w:pStyle w:val="TAC"/>
              <w:spacing w:line="256" w:lineRule="auto"/>
              <w:rPr>
                <w:ins w:id="962" w:author="Huang Rui [R4#111]" w:date="2024-05-13T10:44:00Z"/>
              </w:rPr>
            </w:pPr>
            <w:ins w:id="963" w:author="Huang Rui [R4#111]" w:date="2024-05-13T10:44:00Z">
              <w:r>
                <w:t>1</w:t>
              </w:r>
            </w:ins>
          </w:p>
        </w:tc>
        <w:tc>
          <w:tcPr>
            <w:tcW w:w="1795" w:type="pct"/>
            <w:gridSpan w:val="2"/>
            <w:tcBorders>
              <w:top w:val="single" w:sz="4" w:space="0" w:color="auto"/>
              <w:left w:val="single" w:sz="4" w:space="0" w:color="auto"/>
              <w:bottom w:val="nil"/>
              <w:right w:val="single" w:sz="4" w:space="0" w:color="auto"/>
            </w:tcBorders>
            <w:hideMark/>
          </w:tcPr>
          <w:p w14:paraId="146D40AF" w14:textId="77777777" w:rsidR="002E0B75" w:rsidRDefault="002E0B75" w:rsidP="009F4537">
            <w:pPr>
              <w:pStyle w:val="TAC"/>
              <w:spacing w:line="256" w:lineRule="auto"/>
              <w:rPr>
                <w:ins w:id="964" w:author="Huang Rui [R4#111]" w:date="2024-05-13T10:44:00Z"/>
              </w:rPr>
            </w:pPr>
            <w:ins w:id="965" w:author="Huang Rui [R4#111]" w:date="2024-05-13T10:44:00Z">
              <w:r>
                <w:t>-98</w:t>
              </w:r>
            </w:ins>
          </w:p>
        </w:tc>
      </w:tr>
      <w:tr w:rsidR="002E0B75" w14:paraId="2E4472BC" w14:textId="77777777" w:rsidTr="009F4537">
        <w:trPr>
          <w:cantSplit/>
          <w:trHeight w:val="187"/>
          <w:jc w:val="center"/>
          <w:ins w:id="966"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33C3C23D" w14:textId="77777777" w:rsidR="002E0B75" w:rsidRDefault="002E0B75" w:rsidP="009F4537">
            <w:pPr>
              <w:pStyle w:val="TAL"/>
              <w:spacing w:line="256" w:lineRule="auto"/>
              <w:rPr>
                <w:ins w:id="967" w:author="Huang Rui [R4#111]" w:date="2024-05-13T10:44:00Z"/>
              </w:rPr>
            </w:pPr>
            <w:ins w:id="968" w:author="Huang Rui [R4#111]" w:date="2024-05-13T10:44:00Z">
              <w:r>
                <w:t xml:space="preserve">PRS </w:t>
              </w:r>
              <w:r>
                <w:rPr>
                  <w:rFonts w:cs="v4.2.0"/>
                  <w:noProof/>
                  <w:position w:val="-12"/>
                </w:rPr>
                <w:drawing>
                  <wp:inline distT="0" distB="0" distL="0" distR="0" wp14:anchorId="7A0E7AFB" wp14:editId="1890D769">
                    <wp:extent cx="400050" cy="24765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5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 cy="247650"/>
                            </a:xfrm>
                            <a:prstGeom prst="rect">
                              <a:avLst/>
                            </a:prstGeom>
                            <a:noFill/>
                            <a:ln>
                              <a:noFill/>
                            </a:ln>
                          </pic:spPr>
                        </pic:pic>
                      </a:graphicData>
                    </a:graphic>
                  </wp:inline>
                </w:drawing>
              </w:r>
            </w:ins>
          </w:p>
        </w:tc>
        <w:tc>
          <w:tcPr>
            <w:tcW w:w="781" w:type="pct"/>
            <w:tcBorders>
              <w:top w:val="single" w:sz="4" w:space="0" w:color="auto"/>
              <w:left w:val="single" w:sz="4" w:space="0" w:color="auto"/>
              <w:bottom w:val="nil"/>
              <w:right w:val="single" w:sz="4" w:space="0" w:color="auto"/>
            </w:tcBorders>
            <w:hideMark/>
          </w:tcPr>
          <w:p w14:paraId="77FF621E" w14:textId="77777777" w:rsidR="002E0B75" w:rsidRDefault="002E0B75" w:rsidP="009F4537">
            <w:pPr>
              <w:pStyle w:val="TAC"/>
              <w:spacing w:line="256" w:lineRule="auto"/>
              <w:rPr>
                <w:ins w:id="969" w:author="Huang Rui [R4#111]" w:date="2024-05-13T10:44:00Z"/>
              </w:rPr>
            </w:pPr>
            <w:ins w:id="970" w:author="Huang Rui [R4#111]" w:date="2024-05-13T10:44:00Z">
              <w:r>
                <w:rPr>
                  <w:rFonts w:cs="v4.2.0"/>
                </w:rPr>
                <w:t>dB</w:t>
              </w:r>
            </w:ins>
          </w:p>
        </w:tc>
        <w:tc>
          <w:tcPr>
            <w:tcW w:w="952" w:type="pct"/>
            <w:tcBorders>
              <w:top w:val="single" w:sz="4" w:space="0" w:color="auto"/>
              <w:left w:val="single" w:sz="4" w:space="0" w:color="auto"/>
              <w:bottom w:val="single" w:sz="4" w:space="0" w:color="auto"/>
              <w:right w:val="single" w:sz="4" w:space="0" w:color="auto"/>
            </w:tcBorders>
            <w:hideMark/>
          </w:tcPr>
          <w:p w14:paraId="1B640F70" w14:textId="77777777" w:rsidR="002E0B75" w:rsidRDefault="002E0B75" w:rsidP="009F4537">
            <w:pPr>
              <w:pStyle w:val="TAC"/>
              <w:spacing w:line="256" w:lineRule="auto"/>
              <w:rPr>
                <w:ins w:id="971" w:author="Huang Rui [R4#111]" w:date="2024-05-13T10:44:00Z"/>
                <w:rFonts w:cs="v4.2.0"/>
              </w:rPr>
            </w:pPr>
            <w:ins w:id="972" w:author="Huang Rui [R4#111]" w:date="2024-05-13T10:44:00Z">
              <w:r>
                <w:rPr>
                  <w:rFonts w:cs="v4.2.0"/>
                </w:rPr>
                <w:t>1</w:t>
              </w:r>
            </w:ins>
          </w:p>
        </w:tc>
        <w:tc>
          <w:tcPr>
            <w:tcW w:w="1015" w:type="pct"/>
            <w:tcBorders>
              <w:top w:val="single" w:sz="4" w:space="0" w:color="auto"/>
              <w:left w:val="single" w:sz="4" w:space="0" w:color="auto"/>
              <w:bottom w:val="nil"/>
              <w:right w:val="single" w:sz="4" w:space="0" w:color="auto"/>
            </w:tcBorders>
            <w:hideMark/>
          </w:tcPr>
          <w:p w14:paraId="68B0FCF3" w14:textId="77777777" w:rsidR="002E0B75" w:rsidRDefault="002E0B75" w:rsidP="009F4537">
            <w:pPr>
              <w:pStyle w:val="TAC"/>
              <w:spacing w:line="256" w:lineRule="auto"/>
              <w:rPr>
                <w:ins w:id="973" w:author="Huang Rui [R4#111]" w:date="2024-05-13T10:44:00Z"/>
                <w:rFonts w:cstheme="minorBidi"/>
              </w:rPr>
            </w:pPr>
            <w:ins w:id="974" w:author="Huang Rui [R4#111]" w:date="2024-05-13T10:44:00Z">
              <w:r>
                <w:rPr>
                  <w:rFonts w:cs="v4.2.0"/>
                </w:rPr>
                <w:t>0</w:t>
              </w:r>
            </w:ins>
          </w:p>
        </w:tc>
        <w:tc>
          <w:tcPr>
            <w:tcW w:w="780" w:type="pct"/>
            <w:tcBorders>
              <w:top w:val="single" w:sz="4" w:space="0" w:color="auto"/>
              <w:left w:val="single" w:sz="4" w:space="0" w:color="auto"/>
              <w:bottom w:val="nil"/>
              <w:right w:val="single" w:sz="4" w:space="0" w:color="auto"/>
            </w:tcBorders>
            <w:hideMark/>
          </w:tcPr>
          <w:p w14:paraId="68E4D822" w14:textId="77777777" w:rsidR="002E0B75" w:rsidRDefault="002E0B75" w:rsidP="009F4537">
            <w:pPr>
              <w:pStyle w:val="TAC"/>
              <w:spacing w:line="256" w:lineRule="auto"/>
              <w:rPr>
                <w:ins w:id="975" w:author="Huang Rui [R4#111]" w:date="2024-05-13T10:44:00Z"/>
                <w:rFonts w:cs="v4.2.0"/>
              </w:rPr>
            </w:pPr>
            <w:ins w:id="976" w:author="Huang Rui [R4#111]" w:date="2024-05-13T10:44:00Z">
              <w:r>
                <w:rPr>
                  <w:rFonts w:cs="v4.2.0"/>
                </w:rPr>
                <w:t>-6</w:t>
              </w:r>
            </w:ins>
          </w:p>
        </w:tc>
      </w:tr>
      <w:tr w:rsidR="002E0B75" w14:paraId="2A0B7C4B" w14:textId="77777777" w:rsidTr="009F4537">
        <w:trPr>
          <w:cantSplit/>
          <w:trHeight w:val="187"/>
          <w:jc w:val="center"/>
          <w:ins w:id="977"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12F25CBC" w14:textId="77777777" w:rsidR="002E0B75" w:rsidRDefault="002E0B75" w:rsidP="009F4537">
            <w:pPr>
              <w:pStyle w:val="TAL"/>
              <w:spacing w:line="256" w:lineRule="auto"/>
              <w:rPr>
                <w:ins w:id="978" w:author="Huang Rui [R4#111]" w:date="2024-05-13T10:44:00Z"/>
                <w:rFonts w:cstheme="minorBidi"/>
              </w:rPr>
            </w:pPr>
            <w:ins w:id="979" w:author="Huang Rui [R4#111]" w:date="2024-05-13T10:44:00Z">
              <w:r>
                <w:t xml:space="preserve">PRS </w:t>
              </w:r>
              <w:r>
                <w:rPr>
                  <w:rFonts w:cs="v4.2.0"/>
                  <w:noProof/>
                  <w:position w:val="-12"/>
                </w:rPr>
                <w:drawing>
                  <wp:inline distT="0" distB="0" distL="0" distR="0" wp14:anchorId="07A4A41A" wp14:editId="52381B76">
                    <wp:extent cx="514350" cy="24765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5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ins>
          </w:p>
        </w:tc>
        <w:tc>
          <w:tcPr>
            <w:tcW w:w="781" w:type="pct"/>
            <w:tcBorders>
              <w:top w:val="single" w:sz="4" w:space="0" w:color="auto"/>
              <w:left w:val="single" w:sz="4" w:space="0" w:color="auto"/>
              <w:bottom w:val="nil"/>
              <w:right w:val="single" w:sz="4" w:space="0" w:color="auto"/>
            </w:tcBorders>
            <w:hideMark/>
          </w:tcPr>
          <w:p w14:paraId="76DC41E1" w14:textId="77777777" w:rsidR="002E0B75" w:rsidRDefault="002E0B75" w:rsidP="009F4537">
            <w:pPr>
              <w:pStyle w:val="TAC"/>
              <w:spacing w:line="256" w:lineRule="auto"/>
              <w:rPr>
                <w:ins w:id="980" w:author="Huang Rui [R4#111]" w:date="2024-05-13T10:44:00Z"/>
              </w:rPr>
            </w:pPr>
            <w:ins w:id="981" w:author="Huang Rui [R4#111]" w:date="2024-05-13T10:44:00Z">
              <w:r>
                <w:rPr>
                  <w:rFonts w:cs="v4.2.0"/>
                </w:rPr>
                <w:t>dB</w:t>
              </w:r>
            </w:ins>
          </w:p>
        </w:tc>
        <w:tc>
          <w:tcPr>
            <w:tcW w:w="952" w:type="pct"/>
            <w:tcBorders>
              <w:top w:val="single" w:sz="4" w:space="0" w:color="auto"/>
              <w:left w:val="single" w:sz="4" w:space="0" w:color="auto"/>
              <w:bottom w:val="single" w:sz="4" w:space="0" w:color="auto"/>
              <w:right w:val="single" w:sz="4" w:space="0" w:color="auto"/>
            </w:tcBorders>
            <w:hideMark/>
          </w:tcPr>
          <w:p w14:paraId="7AD84DAB" w14:textId="77777777" w:rsidR="002E0B75" w:rsidRDefault="002E0B75" w:rsidP="009F4537">
            <w:pPr>
              <w:pStyle w:val="TAC"/>
              <w:spacing w:line="256" w:lineRule="auto"/>
              <w:rPr>
                <w:ins w:id="982" w:author="Huang Rui [R4#111]" w:date="2024-05-13T10:44:00Z"/>
                <w:rFonts w:cs="v4.2.0"/>
              </w:rPr>
            </w:pPr>
            <w:ins w:id="983" w:author="Huang Rui [R4#111]" w:date="2024-05-13T10:44:00Z">
              <w:r>
                <w:rPr>
                  <w:rFonts w:cs="v4.2.0"/>
                </w:rPr>
                <w:t>1</w:t>
              </w:r>
            </w:ins>
          </w:p>
        </w:tc>
        <w:tc>
          <w:tcPr>
            <w:tcW w:w="1015" w:type="pct"/>
            <w:tcBorders>
              <w:top w:val="single" w:sz="4" w:space="0" w:color="auto"/>
              <w:left w:val="single" w:sz="4" w:space="0" w:color="auto"/>
              <w:bottom w:val="nil"/>
              <w:right w:val="single" w:sz="4" w:space="0" w:color="auto"/>
            </w:tcBorders>
            <w:hideMark/>
          </w:tcPr>
          <w:p w14:paraId="57289FEA" w14:textId="77777777" w:rsidR="002E0B75" w:rsidRDefault="002E0B75" w:rsidP="009F4537">
            <w:pPr>
              <w:pStyle w:val="TAC"/>
              <w:spacing w:line="256" w:lineRule="auto"/>
              <w:rPr>
                <w:ins w:id="984" w:author="Huang Rui [R4#111]" w:date="2024-05-13T10:44:00Z"/>
                <w:rFonts w:cstheme="minorBidi"/>
              </w:rPr>
            </w:pPr>
            <w:ins w:id="985" w:author="Huang Rui [R4#111]" w:date="2024-05-13T10:44:00Z">
              <w:r>
                <w:rPr>
                  <w:rFonts w:cs="v4.2.0"/>
                </w:rPr>
                <w:t>2.23</w:t>
              </w:r>
            </w:ins>
          </w:p>
        </w:tc>
        <w:tc>
          <w:tcPr>
            <w:tcW w:w="780" w:type="pct"/>
            <w:tcBorders>
              <w:top w:val="single" w:sz="4" w:space="0" w:color="auto"/>
              <w:left w:val="single" w:sz="4" w:space="0" w:color="auto"/>
              <w:bottom w:val="nil"/>
              <w:right w:val="single" w:sz="4" w:space="0" w:color="auto"/>
            </w:tcBorders>
            <w:hideMark/>
          </w:tcPr>
          <w:p w14:paraId="4C8BCB85" w14:textId="77777777" w:rsidR="002E0B75" w:rsidRDefault="002E0B75" w:rsidP="009F4537">
            <w:pPr>
              <w:pStyle w:val="TAC"/>
              <w:spacing w:line="256" w:lineRule="auto"/>
              <w:rPr>
                <w:ins w:id="986" w:author="Huang Rui [R4#111]" w:date="2024-05-13T10:44:00Z"/>
                <w:rFonts w:cs="v4.2.0"/>
              </w:rPr>
            </w:pPr>
            <w:ins w:id="987" w:author="Huang Rui [R4#111]" w:date="2024-05-13T10:44:00Z">
              <w:r>
                <w:rPr>
                  <w:rFonts w:cs="v4.2.0"/>
                </w:rPr>
                <w:t>-1.73</w:t>
              </w:r>
            </w:ins>
          </w:p>
        </w:tc>
      </w:tr>
      <w:tr w:rsidR="002E0B75" w14:paraId="05CAE4C2" w14:textId="77777777" w:rsidTr="009F4537">
        <w:trPr>
          <w:cantSplit/>
          <w:trHeight w:val="187"/>
          <w:jc w:val="center"/>
          <w:ins w:id="988"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15AC0DF5" w14:textId="77777777" w:rsidR="002E0B75" w:rsidRDefault="002E0B75" w:rsidP="009F4537">
            <w:pPr>
              <w:pStyle w:val="TAL"/>
              <w:spacing w:line="256" w:lineRule="auto"/>
              <w:rPr>
                <w:ins w:id="989" w:author="Huang Rui [R4#111]" w:date="2024-05-13T10:44:00Z"/>
                <w:rFonts w:cstheme="minorBidi"/>
              </w:rPr>
            </w:pPr>
            <w:ins w:id="990" w:author="Huang Rui [R4#111]" w:date="2024-05-13T10:44:00Z">
              <w:r>
                <w:rPr>
                  <w:rFonts w:cs="v4.2.0"/>
                </w:rPr>
                <w:t>PRP</w:t>
              </w:r>
              <w:r>
                <w:rPr>
                  <w:vertAlign w:val="superscript"/>
                </w:rPr>
                <w:t xml:space="preserve"> Note 3</w:t>
              </w:r>
            </w:ins>
          </w:p>
        </w:tc>
        <w:tc>
          <w:tcPr>
            <w:tcW w:w="781" w:type="pct"/>
            <w:tcBorders>
              <w:top w:val="single" w:sz="4" w:space="0" w:color="auto"/>
              <w:left w:val="single" w:sz="4" w:space="0" w:color="auto"/>
              <w:bottom w:val="nil"/>
              <w:right w:val="single" w:sz="4" w:space="0" w:color="auto"/>
            </w:tcBorders>
            <w:hideMark/>
          </w:tcPr>
          <w:p w14:paraId="04A03923" w14:textId="77777777" w:rsidR="002E0B75" w:rsidRDefault="002E0B75" w:rsidP="009F4537">
            <w:pPr>
              <w:pStyle w:val="TAC"/>
              <w:spacing w:line="256" w:lineRule="auto"/>
              <w:rPr>
                <w:ins w:id="991" w:author="Huang Rui [R4#111]" w:date="2024-05-13T10:44:00Z"/>
              </w:rPr>
            </w:pPr>
            <w:ins w:id="992" w:author="Huang Rui [R4#111]" w:date="2024-05-13T10:44:00Z">
              <w:r>
                <w:rPr>
                  <w:rFonts w:cs="v4.2.0"/>
                </w:rPr>
                <w:t>dBm/SCS kHz</w:t>
              </w:r>
            </w:ins>
          </w:p>
        </w:tc>
        <w:tc>
          <w:tcPr>
            <w:tcW w:w="952" w:type="pct"/>
            <w:tcBorders>
              <w:top w:val="single" w:sz="4" w:space="0" w:color="auto"/>
              <w:left w:val="single" w:sz="4" w:space="0" w:color="auto"/>
              <w:bottom w:val="single" w:sz="4" w:space="0" w:color="auto"/>
              <w:right w:val="single" w:sz="4" w:space="0" w:color="auto"/>
            </w:tcBorders>
            <w:hideMark/>
          </w:tcPr>
          <w:p w14:paraId="11BCB1FC" w14:textId="77777777" w:rsidR="002E0B75" w:rsidRDefault="002E0B75" w:rsidP="009F4537">
            <w:pPr>
              <w:pStyle w:val="TAC"/>
              <w:spacing w:line="256" w:lineRule="auto"/>
              <w:rPr>
                <w:ins w:id="993" w:author="Huang Rui [R4#111]" w:date="2024-05-13T10:44:00Z"/>
                <w:rFonts w:cs="v4.2.0"/>
              </w:rPr>
            </w:pPr>
            <w:ins w:id="994" w:author="Huang Rui [R4#111]" w:date="2024-05-13T10:44:00Z">
              <w:r>
                <w:rPr>
                  <w:rFonts w:cs="v4.2.0"/>
                </w:rPr>
                <w:t>1</w:t>
              </w:r>
            </w:ins>
          </w:p>
        </w:tc>
        <w:tc>
          <w:tcPr>
            <w:tcW w:w="1015" w:type="pct"/>
            <w:tcBorders>
              <w:top w:val="single" w:sz="4" w:space="0" w:color="auto"/>
              <w:left w:val="single" w:sz="4" w:space="0" w:color="auto"/>
              <w:bottom w:val="single" w:sz="4" w:space="0" w:color="auto"/>
              <w:right w:val="single" w:sz="4" w:space="0" w:color="auto"/>
            </w:tcBorders>
            <w:hideMark/>
          </w:tcPr>
          <w:p w14:paraId="0F04C1DA" w14:textId="77777777" w:rsidR="002E0B75" w:rsidRDefault="002E0B75" w:rsidP="009F4537">
            <w:pPr>
              <w:pStyle w:val="TAC"/>
              <w:spacing w:line="256" w:lineRule="auto"/>
              <w:rPr>
                <w:ins w:id="995" w:author="Huang Rui [R4#111]" w:date="2024-05-13T10:44:00Z"/>
                <w:rFonts w:cstheme="minorBidi"/>
              </w:rPr>
            </w:pPr>
            <w:ins w:id="996" w:author="Huang Rui [R4#111]" w:date="2024-05-13T10:44:00Z">
              <w:r>
                <w:rPr>
                  <w:rFonts w:cs="v4.2.0"/>
                </w:rPr>
                <w:t>-86.77</w:t>
              </w:r>
            </w:ins>
          </w:p>
        </w:tc>
        <w:tc>
          <w:tcPr>
            <w:tcW w:w="780" w:type="pct"/>
            <w:tcBorders>
              <w:top w:val="single" w:sz="4" w:space="0" w:color="auto"/>
              <w:left w:val="single" w:sz="4" w:space="0" w:color="auto"/>
              <w:bottom w:val="single" w:sz="4" w:space="0" w:color="auto"/>
              <w:right w:val="single" w:sz="4" w:space="0" w:color="auto"/>
            </w:tcBorders>
            <w:hideMark/>
          </w:tcPr>
          <w:p w14:paraId="448D8F9A" w14:textId="77777777" w:rsidR="002E0B75" w:rsidRDefault="002E0B75" w:rsidP="009F4537">
            <w:pPr>
              <w:pStyle w:val="TAC"/>
              <w:spacing w:line="256" w:lineRule="auto"/>
              <w:rPr>
                <w:ins w:id="997" w:author="Huang Rui [R4#111]" w:date="2024-05-13T10:44:00Z"/>
                <w:rFonts w:cs="v4.2.0"/>
              </w:rPr>
            </w:pPr>
            <w:ins w:id="998" w:author="Huang Rui [R4#111]" w:date="2024-05-13T10:44:00Z">
              <w:r>
                <w:rPr>
                  <w:rFonts w:cs="v4.2.0"/>
                </w:rPr>
                <w:t>-90.73</w:t>
              </w:r>
            </w:ins>
          </w:p>
        </w:tc>
      </w:tr>
      <w:tr w:rsidR="002E0B75" w14:paraId="0EB171D2" w14:textId="77777777" w:rsidTr="009F4537">
        <w:trPr>
          <w:cantSplit/>
          <w:trHeight w:val="187"/>
          <w:jc w:val="center"/>
          <w:ins w:id="999" w:author="Huang Rui [R4#111]" w:date="2024-05-13T10:44:00Z"/>
        </w:trPr>
        <w:tc>
          <w:tcPr>
            <w:tcW w:w="1472" w:type="pct"/>
            <w:tcBorders>
              <w:top w:val="single" w:sz="4" w:space="0" w:color="auto"/>
              <w:left w:val="single" w:sz="4" w:space="0" w:color="auto"/>
              <w:bottom w:val="single" w:sz="4" w:space="0" w:color="auto"/>
              <w:right w:val="single" w:sz="4" w:space="0" w:color="auto"/>
            </w:tcBorders>
          </w:tcPr>
          <w:p w14:paraId="53B6A9D6" w14:textId="77777777" w:rsidR="002E0B75" w:rsidRDefault="002E0B75" w:rsidP="009F4537">
            <w:pPr>
              <w:pStyle w:val="TAL"/>
              <w:spacing w:line="256" w:lineRule="auto"/>
              <w:rPr>
                <w:ins w:id="1000" w:author="Huang Rui [R4#111]" w:date="2024-05-13T10:44:00Z"/>
                <w:rFonts w:cs="v4.2.0"/>
              </w:rPr>
            </w:pPr>
          </w:p>
          <w:p w14:paraId="219E5BE6" w14:textId="77777777" w:rsidR="002E0B75" w:rsidRDefault="002E0B75" w:rsidP="009F4537">
            <w:pPr>
              <w:pStyle w:val="TAL"/>
              <w:spacing w:line="256" w:lineRule="auto"/>
              <w:rPr>
                <w:ins w:id="1001" w:author="Huang Rui [R4#111]" w:date="2024-05-13T10:44:00Z"/>
                <w:rFonts w:cs="v4.2.0"/>
              </w:rPr>
            </w:pPr>
            <w:ins w:id="1002" w:author="Huang Rui [R4#111]" w:date="2024-05-13T10:44:00Z">
              <w:r>
                <w:rPr>
                  <w:rFonts w:cs="v4.2.0"/>
                </w:rPr>
                <w:t>Io</w:t>
              </w:r>
            </w:ins>
          </w:p>
        </w:tc>
        <w:tc>
          <w:tcPr>
            <w:tcW w:w="781" w:type="pct"/>
            <w:tcBorders>
              <w:top w:val="single" w:sz="4" w:space="0" w:color="auto"/>
              <w:left w:val="single" w:sz="4" w:space="0" w:color="auto"/>
              <w:bottom w:val="single" w:sz="4" w:space="0" w:color="auto"/>
              <w:right w:val="single" w:sz="4" w:space="0" w:color="auto"/>
            </w:tcBorders>
            <w:hideMark/>
          </w:tcPr>
          <w:p w14:paraId="53384246" w14:textId="77777777" w:rsidR="002E0B75" w:rsidRDefault="002E0B75" w:rsidP="009F4537">
            <w:pPr>
              <w:pStyle w:val="TAC"/>
              <w:spacing w:line="256" w:lineRule="auto"/>
              <w:rPr>
                <w:ins w:id="1003" w:author="Huang Rui [R4#111]" w:date="2024-05-13T10:44:00Z"/>
                <w:rFonts w:cs="v4.2.0"/>
              </w:rPr>
            </w:pPr>
            <w:ins w:id="1004" w:author="Huang Rui [R4#111]" w:date="2024-05-13T10:44:00Z">
              <w:r>
                <w:rPr>
                  <w:rFonts w:cs="v4.2.0"/>
                </w:rPr>
                <w:t>dBm/</w:t>
              </w:r>
              <w:r>
                <w:t>190.08 MHz</w:t>
              </w:r>
            </w:ins>
          </w:p>
        </w:tc>
        <w:tc>
          <w:tcPr>
            <w:tcW w:w="952" w:type="pct"/>
            <w:tcBorders>
              <w:top w:val="single" w:sz="4" w:space="0" w:color="auto"/>
              <w:left w:val="single" w:sz="4" w:space="0" w:color="auto"/>
              <w:bottom w:val="single" w:sz="4" w:space="0" w:color="auto"/>
              <w:right w:val="single" w:sz="4" w:space="0" w:color="auto"/>
            </w:tcBorders>
            <w:hideMark/>
          </w:tcPr>
          <w:p w14:paraId="3053485B" w14:textId="77777777" w:rsidR="002E0B75" w:rsidRDefault="002E0B75" w:rsidP="009F4537">
            <w:pPr>
              <w:pStyle w:val="TAC"/>
              <w:spacing w:line="256" w:lineRule="auto"/>
              <w:rPr>
                <w:ins w:id="1005" w:author="Huang Rui [R4#111]" w:date="2024-05-13T10:44:00Z"/>
                <w:rFonts w:cs="v4.2.0"/>
              </w:rPr>
            </w:pPr>
            <w:ins w:id="1006" w:author="Huang Rui [R4#111]" w:date="2024-05-13T10:44:00Z">
              <w:r>
                <w:rPr>
                  <w:rFonts w:cs="v4.2.0"/>
                </w:rPr>
                <w:t>1</w:t>
              </w:r>
            </w:ins>
          </w:p>
        </w:tc>
        <w:tc>
          <w:tcPr>
            <w:tcW w:w="1015" w:type="pct"/>
            <w:tcBorders>
              <w:top w:val="single" w:sz="4" w:space="0" w:color="auto"/>
              <w:left w:val="single" w:sz="4" w:space="0" w:color="auto"/>
              <w:bottom w:val="single" w:sz="4" w:space="0" w:color="auto"/>
              <w:right w:val="single" w:sz="4" w:space="0" w:color="auto"/>
            </w:tcBorders>
            <w:hideMark/>
          </w:tcPr>
          <w:p w14:paraId="060B8522" w14:textId="77777777" w:rsidR="002E0B75" w:rsidRDefault="002E0B75" w:rsidP="009F4537">
            <w:pPr>
              <w:pStyle w:val="TAC"/>
              <w:spacing w:line="256" w:lineRule="auto"/>
              <w:rPr>
                <w:ins w:id="1007" w:author="Huang Rui [R4#111]" w:date="2024-05-13T10:44:00Z"/>
                <w:rFonts w:cs="v4.2.0"/>
              </w:rPr>
            </w:pPr>
            <w:ins w:id="1008" w:author="Huang Rui [R4#111]" w:date="2024-05-13T10:44:00Z">
              <w:r>
                <w:rPr>
                  <w:rFonts w:cs="v4.2.0"/>
                </w:rPr>
                <w:t>-51.76</w:t>
              </w:r>
            </w:ins>
          </w:p>
        </w:tc>
        <w:tc>
          <w:tcPr>
            <w:tcW w:w="780" w:type="pct"/>
            <w:tcBorders>
              <w:top w:val="single" w:sz="4" w:space="0" w:color="auto"/>
              <w:left w:val="single" w:sz="4" w:space="0" w:color="auto"/>
              <w:bottom w:val="single" w:sz="4" w:space="0" w:color="auto"/>
              <w:right w:val="single" w:sz="4" w:space="0" w:color="auto"/>
            </w:tcBorders>
            <w:hideMark/>
          </w:tcPr>
          <w:p w14:paraId="02FF1411" w14:textId="77777777" w:rsidR="002E0B75" w:rsidRDefault="002E0B75" w:rsidP="009F4537">
            <w:pPr>
              <w:pStyle w:val="TAC"/>
              <w:spacing w:line="256" w:lineRule="auto"/>
              <w:rPr>
                <w:ins w:id="1009" w:author="Huang Rui [R4#111]" w:date="2024-05-13T10:44:00Z"/>
                <w:rFonts w:cs="v4.2.0"/>
              </w:rPr>
            </w:pPr>
            <w:ins w:id="1010" w:author="Huang Rui [R4#111]" w:date="2024-05-13T10:44:00Z">
              <w:r>
                <w:rPr>
                  <w:rFonts w:cs="v4.2.0"/>
                </w:rPr>
                <w:t>-51.76</w:t>
              </w:r>
            </w:ins>
          </w:p>
        </w:tc>
      </w:tr>
      <w:tr w:rsidR="002E0B75" w14:paraId="5C557520" w14:textId="77777777" w:rsidTr="009F4537">
        <w:trPr>
          <w:cantSplit/>
          <w:trHeight w:val="187"/>
          <w:jc w:val="center"/>
          <w:ins w:id="1011"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48684E1F" w14:textId="77777777" w:rsidR="002E0B75" w:rsidRDefault="002E0B75" w:rsidP="009F4537">
            <w:pPr>
              <w:pStyle w:val="TAL"/>
              <w:spacing w:line="256" w:lineRule="auto"/>
              <w:rPr>
                <w:ins w:id="1012" w:author="Huang Rui [R4#111]" w:date="2024-05-13T10:44:00Z"/>
                <w:rFonts w:cstheme="minorBidi"/>
              </w:rPr>
            </w:pPr>
            <w:ins w:id="1013" w:author="Huang Rui [R4#111]" w:date="2024-05-13T10:44:00Z">
              <w:r>
                <w:rPr>
                  <w:rFonts w:cs="v4.2.0"/>
                </w:rPr>
                <w:t>Propagation Condition</w:t>
              </w:r>
            </w:ins>
          </w:p>
        </w:tc>
        <w:tc>
          <w:tcPr>
            <w:tcW w:w="781" w:type="pct"/>
            <w:tcBorders>
              <w:top w:val="single" w:sz="4" w:space="0" w:color="auto"/>
              <w:left w:val="single" w:sz="4" w:space="0" w:color="auto"/>
              <w:bottom w:val="single" w:sz="4" w:space="0" w:color="auto"/>
              <w:right w:val="single" w:sz="4" w:space="0" w:color="auto"/>
            </w:tcBorders>
          </w:tcPr>
          <w:p w14:paraId="6489DB05" w14:textId="77777777" w:rsidR="002E0B75" w:rsidRDefault="002E0B75" w:rsidP="009F4537">
            <w:pPr>
              <w:pStyle w:val="TAC"/>
              <w:spacing w:line="256" w:lineRule="auto"/>
              <w:rPr>
                <w:ins w:id="1014" w:author="Huang Rui [R4#111]" w:date="2024-05-13T10:44:00Z"/>
              </w:rPr>
            </w:pPr>
          </w:p>
        </w:tc>
        <w:tc>
          <w:tcPr>
            <w:tcW w:w="952" w:type="pct"/>
            <w:tcBorders>
              <w:top w:val="single" w:sz="4" w:space="0" w:color="auto"/>
              <w:left w:val="single" w:sz="4" w:space="0" w:color="auto"/>
              <w:bottom w:val="single" w:sz="4" w:space="0" w:color="auto"/>
              <w:right w:val="single" w:sz="4" w:space="0" w:color="auto"/>
            </w:tcBorders>
            <w:hideMark/>
          </w:tcPr>
          <w:p w14:paraId="17A42DE7" w14:textId="77777777" w:rsidR="002E0B75" w:rsidRDefault="002E0B75" w:rsidP="009F4537">
            <w:pPr>
              <w:pStyle w:val="TAC"/>
              <w:spacing w:line="256" w:lineRule="auto"/>
              <w:rPr>
                <w:ins w:id="1015" w:author="Huang Rui [R4#111]" w:date="2024-05-13T10:44:00Z"/>
                <w:rFonts w:cs="v4.2.0"/>
              </w:rPr>
            </w:pPr>
            <w:ins w:id="1016" w:author="Huang Rui [R4#111]" w:date="2024-05-13T10:44:00Z">
              <w:r>
                <w:rPr>
                  <w:rFonts w:cs="v4.2.0"/>
                </w:rPr>
                <w:t>1</w:t>
              </w:r>
            </w:ins>
          </w:p>
        </w:tc>
        <w:tc>
          <w:tcPr>
            <w:tcW w:w="1795" w:type="pct"/>
            <w:gridSpan w:val="2"/>
            <w:tcBorders>
              <w:top w:val="single" w:sz="4" w:space="0" w:color="auto"/>
              <w:left w:val="single" w:sz="4" w:space="0" w:color="auto"/>
              <w:bottom w:val="single" w:sz="4" w:space="0" w:color="auto"/>
              <w:right w:val="single" w:sz="4" w:space="0" w:color="auto"/>
            </w:tcBorders>
            <w:hideMark/>
          </w:tcPr>
          <w:p w14:paraId="1081BDA7" w14:textId="77777777" w:rsidR="002E0B75" w:rsidRDefault="002E0B75" w:rsidP="009F4537">
            <w:pPr>
              <w:pStyle w:val="TAC"/>
              <w:spacing w:line="256" w:lineRule="auto"/>
              <w:rPr>
                <w:ins w:id="1017" w:author="Huang Rui [R4#111]" w:date="2024-05-13T10:44:00Z"/>
                <w:rFonts w:cs="v4.2.0"/>
              </w:rPr>
            </w:pPr>
            <w:ins w:id="1018" w:author="Huang Rui [R4#111]" w:date="2024-05-13T10:44:00Z">
              <w:r>
                <w:rPr>
                  <w:rFonts w:cs="v4.2.0"/>
                </w:rPr>
                <w:t>AWGN</w:t>
              </w:r>
            </w:ins>
          </w:p>
        </w:tc>
      </w:tr>
      <w:tr w:rsidR="002E0B75" w14:paraId="3CAB1DA0" w14:textId="77777777" w:rsidTr="009F4537">
        <w:trPr>
          <w:cantSplit/>
          <w:trHeight w:val="187"/>
          <w:jc w:val="center"/>
          <w:ins w:id="1019" w:author="Huang Rui [R4#111]" w:date="2024-05-13T10:44:00Z"/>
        </w:trPr>
        <w:tc>
          <w:tcPr>
            <w:tcW w:w="5000" w:type="pct"/>
            <w:gridSpan w:val="5"/>
            <w:tcBorders>
              <w:top w:val="single" w:sz="4" w:space="0" w:color="auto"/>
              <w:left w:val="single" w:sz="4" w:space="0" w:color="auto"/>
              <w:bottom w:val="single" w:sz="4" w:space="0" w:color="auto"/>
              <w:right w:val="single" w:sz="4" w:space="0" w:color="auto"/>
            </w:tcBorders>
            <w:hideMark/>
          </w:tcPr>
          <w:p w14:paraId="557B3513" w14:textId="77777777" w:rsidR="002E0B75" w:rsidRDefault="002E0B75" w:rsidP="009F4537">
            <w:pPr>
              <w:pStyle w:val="TAN"/>
              <w:spacing w:line="256" w:lineRule="auto"/>
              <w:rPr>
                <w:ins w:id="1020" w:author="Huang Rui [R4#111]" w:date="2024-05-13T10:44:00Z"/>
                <w:rFonts w:cstheme="minorBidi"/>
              </w:rPr>
            </w:pPr>
            <w:ins w:id="1021" w:author="Huang Rui [R4#111]" w:date="2024-05-13T10:44:00Z">
              <w:r>
                <w:lastRenderedPageBreak/>
                <w:t>Note 1:</w:t>
              </w:r>
              <w:r>
                <w:tab/>
                <w:t>Void.</w:t>
              </w:r>
            </w:ins>
          </w:p>
          <w:p w14:paraId="72AFFBAE" w14:textId="77777777" w:rsidR="002E0B75" w:rsidRDefault="002E0B75" w:rsidP="009F4537">
            <w:pPr>
              <w:pStyle w:val="TAN"/>
              <w:spacing w:line="256" w:lineRule="auto"/>
              <w:rPr>
                <w:ins w:id="1022" w:author="Huang Rui [R4#111]" w:date="2024-05-13T10:44:00Z"/>
              </w:rPr>
            </w:pPr>
            <w:ins w:id="1023" w:author="Huang Rui [R4#111]" w:date="2024-05-13T10:44:00Z">
              <w:r>
                <w:t>Note 2:</w:t>
              </w:r>
              <w:r>
                <w:tab/>
                <w:t xml:space="preserve">Interference from other cells and noise sources not specified in the test is assumed to be constant over subcarriers and time and shall be modelled as AWGN of appropriate power for </w:t>
              </w:r>
              <w:r>
                <w:rPr>
                  <w:rFonts w:cs="v4.2.0"/>
                  <w:noProof/>
                  <w:position w:val="-12"/>
                </w:rPr>
                <w:drawing>
                  <wp:inline distT="0" distB="0" distL="0" distR="0" wp14:anchorId="4D82698A" wp14:editId="1F17ADA6">
                    <wp:extent cx="260350" cy="241300"/>
                    <wp:effectExtent l="0" t="0" r="6350" b="635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0350" cy="241300"/>
                            </a:xfrm>
                            <a:prstGeom prst="rect">
                              <a:avLst/>
                            </a:prstGeom>
                            <a:noFill/>
                            <a:ln>
                              <a:noFill/>
                            </a:ln>
                          </pic:spPr>
                        </pic:pic>
                      </a:graphicData>
                    </a:graphic>
                  </wp:inline>
                </w:drawing>
              </w:r>
              <w:r>
                <w:t xml:space="preserve"> to be fulfilled.</w:t>
              </w:r>
            </w:ins>
          </w:p>
          <w:p w14:paraId="645743FC" w14:textId="77777777" w:rsidR="002E0B75" w:rsidRDefault="002E0B75" w:rsidP="009F4537">
            <w:pPr>
              <w:pStyle w:val="TAN"/>
              <w:spacing w:line="256" w:lineRule="auto"/>
              <w:rPr>
                <w:ins w:id="1024" w:author="Huang Rui [R4#111]" w:date="2024-05-13T10:44:00Z"/>
              </w:rPr>
            </w:pPr>
            <w:ins w:id="1025" w:author="Huang Rui [R4#111]" w:date="2024-05-13T10:44:00Z">
              <w:r>
                <w:t>Note 3:</w:t>
              </w:r>
              <w:r>
                <w:tab/>
                <w:t>PRP and Io levels have been derived from other parameters for information purposes. They are not settable parameters themselves.</w:t>
              </w:r>
            </w:ins>
          </w:p>
          <w:p w14:paraId="02D80B78" w14:textId="77777777" w:rsidR="002E0B75" w:rsidRDefault="002E0B75" w:rsidP="009F4537">
            <w:pPr>
              <w:pStyle w:val="TAN"/>
              <w:spacing w:line="256" w:lineRule="auto"/>
              <w:rPr>
                <w:ins w:id="1026" w:author="Huang Rui [R4#111]" w:date="2024-05-13T10:44:00Z"/>
              </w:rPr>
            </w:pPr>
            <w:ins w:id="1027" w:author="Huang Rui [R4#111]" w:date="2024-05-13T10:44:00Z">
              <w:r>
                <w:t>Note 4:</w:t>
              </w:r>
              <w:r>
                <w:tab/>
                <w:t>PRP minimum requirements are specified assuming independent interference and noise at each receiver antenna port.</w:t>
              </w:r>
            </w:ins>
          </w:p>
          <w:p w14:paraId="353CA3CE" w14:textId="77777777" w:rsidR="002E0B75" w:rsidRDefault="002E0B75" w:rsidP="009F4537">
            <w:pPr>
              <w:pStyle w:val="TAN"/>
              <w:spacing w:line="256" w:lineRule="auto"/>
              <w:rPr>
                <w:ins w:id="1028" w:author="Huang Rui [R4#111]" w:date="2024-05-13T10:44:00Z"/>
              </w:rPr>
            </w:pPr>
            <w:ins w:id="1029" w:author="Huang Rui [R4#111]" w:date="2024-05-13T10:44:00Z">
              <w:r>
                <w:t>Note 5:</w:t>
              </w:r>
              <w:r>
                <w:tab/>
                <w:t xml:space="preserve">Equivalent power received by an antenna with 0 </w:t>
              </w:r>
              <w:proofErr w:type="spellStart"/>
              <w:r>
                <w:t>dBi</w:t>
              </w:r>
              <w:proofErr w:type="spellEnd"/>
              <w:r>
                <w:t xml:space="preserve"> gain at the centre of the quiet zone</w:t>
              </w:r>
            </w:ins>
          </w:p>
          <w:p w14:paraId="7264EBEE" w14:textId="77777777" w:rsidR="002E0B75" w:rsidRDefault="002E0B75" w:rsidP="009F4537">
            <w:pPr>
              <w:pStyle w:val="TAN"/>
              <w:spacing w:line="256" w:lineRule="auto"/>
              <w:rPr>
                <w:ins w:id="1030" w:author="Huang Rui [R4#111]" w:date="2024-05-13T10:44:00Z"/>
              </w:rPr>
            </w:pPr>
            <w:ins w:id="1031" w:author="Huang Rui [R4#111]" w:date="2024-05-13T10:44:00Z">
              <w:r>
                <w:t>Note 6:</w:t>
              </w:r>
              <w:r>
                <w:tab/>
                <w:t xml:space="preserve">As observed with 0 </w:t>
              </w:r>
              <w:proofErr w:type="spellStart"/>
              <w:r>
                <w:t>dBi</w:t>
              </w:r>
              <w:proofErr w:type="spellEnd"/>
              <w:r>
                <w:t xml:space="preserve"> gain antenna at the centre of the quiet zone</w:t>
              </w:r>
            </w:ins>
          </w:p>
          <w:p w14:paraId="24BBEEFE" w14:textId="77777777" w:rsidR="002E0B75" w:rsidRDefault="002E0B75" w:rsidP="009F4537">
            <w:pPr>
              <w:pStyle w:val="TAN"/>
              <w:spacing w:line="256" w:lineRule="auto"/>
              <w:rPr>
                <w:ins w:id="1032" w:author="Huang Rui [R4#111]" w:date="2024-05-13T10:44:00Z"/>
                <w:rFonts w:cs="Arial"/>
              </w:rPr>
            </w:pPr>
            <w:ins w:id="1033" w:author="Huang Rui [R4#111]" w:date="2024-05-13T10:44:00Z">
              <w:r>
                <w:rPr>
                  <w:rFonts w:cs="Arial"/>
                </w:rPr>
                <w:t>Note 7:</w:t>
              </w:r>
              <w:r>
                <w:rPr>
                  <w:rFonts w:cs="Arial"/>
                </w:rPr>
                <w:tab/>
                <w:t>Information about types of UE beam is given in B.2.1.3, and does not limit UE implementation or test system implementation</w:t>
              </w:r>
            </w:ins>
          </w:p>
          <w:p w14:paraId="58CC3E8B" w14:textId="77777777" w:rsidR="002E0B75" w:rsidRDefault="002E0B75" w:rsidP="009F4537">
            <w:pPr>
              <w:pStyle w:val="TAN"/>
              <w:spacing w:line="256" w:lineRule="auto"/>
              <w:rPr>
                <w:ins w:id="1034" w:author="Huang Rui [R4#111]" w:date="2024-05-13T10:44:00Z"/>
                <w:rFonts w:cs="Arial"/>
              </w:rPr>
            </w:pPr>
            <w:ins w:id="1035" w:author="Huang Rui [R4#111]" w:date="2024-05-13T10:44:00Z">
              <w:r>
                <w:rPr>
                  <w:rFonts w:cs="Arial"/>
                </w:rPr>
                <w:t>Note 8:</w:t>
              </w:r>
              <w:r>
                <w:rPr>
                  <w:rFonts w:cs="Arial"/>
                </w:rPr>
                <w:tab/>
                <w:t>GP#24 is configured if UE supports MG#24, otherwise GP#13 is configured.</w:t>
              </w:r>
            </w:ins>
          </w:p>
          <w:p w14:paraId="2E884425" w14:textId="77777777" w:rsidR="002E0B75" w:rsidRDefault="002E0B75" w:rsidP="009F4537">
            <w:pPr>
              <w:pStyle w:val="TAN"/>
              <w:spacing w:line="256" w:lineRule="auto"/>
              <w:rPr>
                <w:ins w:id="1036" w:author="Huang Rui [R4#111]" w:date="2024-05-13T10:44:00Z"/>
                <w:rFonts w:cstheme="minorBidi"/>
              </w:rPr>
            </w:pPr>
            <w:ins w:id="1037" w:author="Huang Rui [R4#111]" w:date="2024-05-13T10:44:00Z">
              <w:r>
                <w:t>Note 9:</w:t>
              </w:r>
              <w:r>
                <w:tab/>
                <w:t>Calculation of Es/</w:t>
              </w:r>
              <w:proofErr w:type="spellStart"/>
              <w:r>
                <w:t>Iot</w:t>
              </w:r>
              <w:r>
                <w:rPr>
                  <w:vertAlign w:val="subscript"/>
                </w:rPr>
                <w:t>BB</w:t>
              </w:r>
              <w:proofErr w:type="spellEnd"/>
              <w:r>
                <w:t xml:space="preserve"> includes the effect of UE internal noise up to the value assumed for the associated </w:t>
              </w:r>
              <w:proofErr w:type="spellStart"/>
              <w:r>
                <w:t>Refsens</w:t>
              </w:r>
              <w:proofErr w:type="spellEnd"/>
              <w:r>
                <w:t xml:space="preserve"> requirement in clause 7.3.2 of TS 36.101-2 [19], and an allowance of 1dB for UE multi-band relaxation factor </w:t>
              </w:r>
              <w:r>
                <w:rPr>
                  <w:rFonts w:cs="Arial"/>
                </w:rPr>
                <w:t>Δ</w:t>
              </w:r>
              <w:r>
                <w:t>MB</w:t>
              </w:r>
              <w:r>
                <w:rPr>
                  <w:vertAlign w:val="subscript"/>
                </w:rPr>
                <w:t>P</w:t>
              </w:r>
              <w:r>
                <w:t xml:space="preserve"> from TS 38.101-2 [19] Table 6.2.1.3-4.</w:t>
              </w:r>
            </w:ins>
          </w:p>
        </w:tc>
      </w:tr>
    </w:tbl>
    <w:p w14:paraId="0B9C6955" w14:textId="77777777" w:rsidR="002E0B75" w:rsidRDefault="002E0B75" w:rsidP="002E0B75">
      <w:pPr>
        <w:rPr>
          <w:ins w:id="1038" w:author="Huang Rui [R4#111]" w:date="2024-05-13T10:44:00Z"/>
          <w:rFonts w:asciiTheme="minorHAnsi" w:eastAsiaTheme="minorEastAsia" w:hAnsiTheme="minorHAnsi" w:cstheme="minorBidi"/>
          <w:kern w:val="2"/>
          <w:sz w:val="21"/>
          <w:szCs w:val="22"/>
        </w:rPr>
      </w:pPr>
    </w:p>
    <w:p w14:paraId="0A818C11" w14:textId="77777777" w:rsidR="002E0B75" w:rsidRDefault="002E0B75" w:rsidP="002E0B75">
      <w:pPr>
        <w:pStyle w:val="5"/>
        <w:rPr>
          <w:ins w:id="1039" w:author="Huang Rui [R4#111]" w:date="2024-05-13T10:44:00Z"/>
          <w:rFonts w:eastAsiaTheme="minorEastAsia"/>
        </w:rPr>
      </w:pPr>
      <w:ins w:id="1040" w:author="Huang Rui [R4#111]" w:date="2024-05-13T10:44:00Z">
        <w:r>
          <w:rPr>
            <w:rFonts w:eastAsiaTheme="minorEastAsia"/>
          </w:rPr>
          <w:t>A.7.</w:t>
        </w:r>
        <w:proofErr w:type="gramStart"/>
        <w:r>
          <w:rPr>
            <w:rFonts w:eastAsiaTheme="minorEastAsia"/>
          </w:rPr>
          <w:t>7.x.</w:t>
        </w:r>
        <w:proofErr w:type="gramEnd"/>
        <w:r>
          <w:rPr>
            <w:rFonts w:eastAsiaTheme="minorEastAsia"/>
          </w:rPr>
          <w:t>2.3</w:t>
        </w:r>
        <w:r>
          <w:rPr>
            <w:rFonts w:eastAsiaTheme="minorEastAsia"/>
          </w:rPr>
          <w:tab/>
          <w:t>Test requirements</w:t>
        </w:r>
      </w:ins>
    </w:p>
    <w:p w14:paraId="26E725C5" w14:textId="25E24104" w:rsidR="002E0B75" w:rsidRDefault="002E0B75" w:rsidP="002E0B75">
      <w:pPr>
        <w:rPr>
          <w:ins w:id="1041" w:author="Huang Rui [R4#111]" w:date="2024-05-13T10:44:00Z"/>
          <w:rFonts w:eastAsiaTheme="minorEastAsia"/>
        </w:rPr>
      </w:pPr>
      <w:ins w:id="1042" w:author="Huang Rui [R4#111]" w:date="2024-05-13T10:44:00Z">
        <w:r>
          <w:t xml:space="preserve">The </w:t>
        </w:r>
      </w:ins>
      <w:ins w:id="1043" w:author="Huang Rui [R4#111]" w:date="2024-05-23T08:45:00Z">
        <w:r w:rsidR="003A093B">
          <w:t xml:space="preserve">RSCP with </w:t>
        </w:r>
      </w:ins>
      <w:ins w:id="1044" w:author="Huang Rui [R4#111]" w:date="2024-05-13T10:44:00Z">
        <w:r>
          <w:t xml:space="preserve">UE Rx-Tx time difference measurements fulfils the </w:t>
        </w:r>
      </w:ins>
      <w:ins w:id="1045" w:author="Huang Rui [R4#111]" w:date="2024-05-23T08:46:00Z">
        <w:r w:rsidR="003A093B">
          <w:t>RSCP</w:t>
        </w:r>
      </w:ins>
      <w:ins w:id="1046" w:author="Huang Rui [R4#111]" w:date="2024-05-13T10:44:00Z">
        <w:r>
          <w:t xml:space="preserve"> measurement accuracy requirements specified in clause 10.1.Z1.2 for both Cell 1 and Cell 2.</w:t>
        </w:r>
      </w:ins>
    </w:p>
    <w:p w14:paraId="28F7DBC7" w14:textId="77777777" w:rsidR="002E0B75" w:rsidRPr="002E0B75" w:rsidRDefault="002E0B75" w:rsidP="003911B3">
      <w:pPr>
        <w:jc w:val="center"/>
        <w:rPr>
          <w:b/>
          <w:color w:val="00B0F0"/>
          <w:sz w:val="28"/>
          <w:szCs w:val="28"/>
          <w:lang w:eastAsia="zh-CN"/>
        </w:rPr>
      </w:pPr>
    </w:p>
    <w:p w14:paraId="5CA25D99" w14:textId="21654A19" w:rsidR="0043702D" w:rsidRDefault="0043702D" w:rsidP="002E0B75">
      <w:pPr>
        <w:rPr>
          <w:b/>
          <w:color w:val="00B0F0"/>
          <w:sz w:val="28"/>
          <w:szCs w:val="28"/>
          <w:lang w:eastAsia="zh-CN"/>
        </w:rPr>
      </w:pPr>
      <w:r w:rsidRPr="00101FDD">
        <w:rPr>
          <w:b/>
          <w:color w:val="00B0F0"/>
          <w:sz w:val="28"/>
          <w:szCs w:val="28"/>
          <w:lang w:eastAsia="zh-CN"/>
        </w:rPr>
        <w:t>----------------------</w:t>
      </w:r>
      <w:r>
        <w:rPr>
          <w:b/>
          <w:color w:val="00B0F0"/>
          <w:sz w:val="28"/>
          <w:szCs w:val="28"/>
          <w:lang w:eastAsia="zh-CN"/>
        </w:rPr>
        <w:t>END</w:t>
      </w:r>
      <w:r w:rsidRPr="00101FDD">
        <w:rPr>
          <w:b/>
          <w:color w:val="00B0F0"/>
          <w:sz w:val="28"/>
          <w:szCs w:val="28"/>
          <w:lang w:eastAsia="zh-CN"/>
        </w:rPr>
        <w:t xml:space="preserve"> OF CHANGE</w:t>
      </w:r>
      <w:r>
        <w:rPr>
          <w:b/>
          <w:color w:val="00B0F0"/>
          <w:sz w:val="28"/>
          <w:szCs w:val="28"/>
          <w:lang w:eastAsia="zh-CN"/>
        </w:rPr>
        <w:t xml:space="preserve"> #2: </w:t>
      </w:r>
      <w:r w:rsidRPr="0060314E">
        <w:rPr>
          <w:b/>
          <w:color w:val="00B0F0"/>
          <w:sz w:val="28"/>
          <w:szCs w:val="28"/>
          <w:lang w:eastAsia="zh-CN"/>
        </w:rPr>
        <w:t>8-</w:t>
      </w:r>
      <w:r>
        <w:rPr>
          <w:b/>
          <w:color w:val="00B0F0"/>
          <w:sz w:val="28"/>
          <w:szCs w:val="28"/>
          <w:lang w:eastAsia="zh-CN"/>
        </w:rPr>
        <w:t>6</w:t>
      </w:r>
      <w:r w:rsidRPr="00101FDD">
        <w:rPr>
          <w:b/>
          <w:color w:val="00B0F0"/>
          <w:sz w:val="28"/>
          <w:szCs w:val="28"/>
          <w:lang w:eastAsia="zh-CN"/>
        </w:rPr>
        <w:t>----------------------------</w:t>
      </w:r>
    </w:p>
    <w:p w14:paraId="348C3BE0" w14:textId="77777777" w:rsidR="003911B3" w:rsidRPr="0043702D" w:rsidRDefault="003911B3" w:rsidP="00175F53">
      <w:pPr>
        <w:jc w:val="center"/>
        <w:rPr>
          <w:b/>
          <w:color w:val="00B0F0"/>
          <w:sz w:val="28"/>
          <w:szCs w:val="28"/>
          <w:lang w:eastAsia="zh-CN"/>
        </w:rPr>
      </w:pPr>
    </w:p>
    <w:p w14:paraId="224B4FDD" w14:textId="77777777" w:rsidR="00215135" w:rsidRPr="0050674A" w:rsidRDefault="00215135" w:rsidP="00A607E6">
      <w:pPr>
        <w:jc w:val="center"/>
        <w:rPr>
          <w:b/>
          <w:color w:val="00B0F0"/>
          <w:sz w:val="28"/>
          <w:szCs w:val="28"/>
          <w:lang w:eastAsia="zh-CN"/>
        </w:rPr>
      </w:pPr>
    </w:p>
    <w:sectPr w:rsidR="00215135" w:rsidRPr="0050674A" w:rsidSect="0098087B">
      <w:headerReference w:type="defaul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Huang Rui [R4#111]" w:date="2024-05-08T18:13:00Z" w:initials="HR">
    <w:p w14:paraId="2E1A7A67" w14:textId="77777777" w:rsidR="002E0B75" w:rsidRDefault="002E0B75" w:rsidP="002E0B75">
      <w:pPr>
        <w:pStyle w:val="ac"/>
        <w:rPr>
          <w:lang w:eastAsia="zh-CN"/>
        </w:rPr>
      </w:pPr>
      <w:r>
        <w:rPr>
          <w:rStyle w:val="ab"/>
        </w:rPr>
        <w:annotationRef/>
      </w:r>
      <w:r>
        <w:rPr>
          <w:lang w:eastAsia="zh-CN"/>
        </w:rPr>
        <w:t>TC with single sample defined only</w:t>
      </w:r>
    </w:p>
  </w:comment>
  <w:comment w:id="6" w:author="Huang Rui [R4#111]" w:date="2024-05-23T08:18:00Z" w:initials="HR">
    <w:p w14:paraId="39A49882" w14:textId="3694E54B" w:rsidR="00CF3CDC" w:rsidRDefault="00CF3CDC">
      <w:pPr>
        <w:pStyle w:val="ac"/>
        <w:rPr>
          <w:rFonts w:hint="eastAsia"/>
          <w:lang w:eastAsia="zh-CN"/>
        </w:rPr>
      </w:pPr>
      <w:r>
        <w:rPr>
          <w:rStyle w:val="ab"/>
        </w:rPr>
        <w:annotationRef/>
      </w:r>
      <w:r>
        <w:rPr>
          <w:lang w:eastAsia="zh-CN"/>
        </w:rPr>
        <w:t>Updates based on Moderator’s comments</w:t>
      </w:r>
    </w:p>
  </w:comment>
  <w:comment w:id="43" w:author="Huang Rui [R4#111]" w:date="2024-05-08T20:50:00Z" w:initials="HR">
    <w:p w14:paraId="48D68095" w14:textId="77777777" w:rsidR="002E0B75" w:rsidRDefault="002E0B75" w:rsidP="002E0B75">
      <w:pPr>
        <w:pStyle w:val="ac"/>
      </w:pPr>
      <w:r>
        <w:rPr>
          <w:rStyle w:val="ab"/>
        </w:rPr>
        <w:annotationRef/>
      </w:r>
      <w:r>
        <w:rPr>
          <w:snapToGrid w:val="0"/>
        </w:rPr>
        <w:t xml:space="preserve">nr-DL-PRS-RSCP-Request-r18 </w:t>
      </w:r>
    </w:p>
  </w:comment>
  <w:comment w:id="665" w:author="Huang Rui [R4#111]" w:date="2024-05-08T20:50:00Z" w:initials="HR">
    <w:p w14:paraId="321B7246" w14:textId="77777777" w:rsidR="00050E3B" w:rsidRDefault="00050E3B" w:rsidP="00050E3B">
      <w:pPr>
        <w:pStyle w:val="ac"/>
      </w:pPr>
      <w:r>
        <w:rPr>
          <w:rStyle w:val="ab"/>
        </w:rPr>
        <w:annotationRef/>
      </w:r>
      <w:r>
        <w:rPr>
          <w:snapToGrid w:val="0"/>
        </w:rPr>
        <w:t xml:space="preserve">nr-DL-PRS-RSCP-Request-r18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1A7A67" w15:done="0"/>
  <w15:commentEx w15:paraId="39A49882" w15:paraIdParent="2E1A7A67" w15:done="0"/>
  <w15:commentEx w15:paraId="48D68095" w15:done="0"/>
  <w15:commentEx w15:paraId="321B72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E63F31" w16cex:dateUtc="2024-05-08T10:13:00Z"/>
  <w16cex:commentExtensible w16cex:durableId="29F97A59" w16cex:dateUtc="2024-05-23T00:18:00Z"/>
  <w16cex:commentExtensible w16cex:durableId="29E6641F" w16cex:dateUtc="2024-05-08T12:50:00Z"/>
  <w16cex:commentExtensible w16cex:durableId="29F97EC0" w16cex:dateUtc="2024-05-08T1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1A7A67" w16cid:durableId="29E63F31"/>
  <w16cid:commentId w16cid:paraId="39A49882" w16cid:durableId="29F97A59"/>
  <w16cid:commentId w16cid:paraId="48D68095" w16cid:durableId="29E6641F"/>
  <w16cid:commentId w16cid:paraId="321B7246" w16cid:durableId="29F97EC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59FB9" w14:textId="77777777" w:rsidR="00D13E43" w:rsidRDefault="00D13E43">
      <w:r>
        <w:separator/>
      </w:r>
    </w:p>
  </w:endnote>
  <w:endnote w:type="continuationSeparator" w:id="0">
    <w:p w14:paraId="28C92695" w14:textId="77777777" w:rsidR="00D13E43" w:rsidRDefault="00D13E43">
      <w:r>
        <w:continuationSeparator/>
      </w:r>
    </w:p>
  </w:endnote>
  <w:endnote w:type="continuationNotice" w:id="1">
    <w:p w14:paraId="0CCA3721" w14:textId="77777777" w:rsidR="00D13E43" w:rsidRDefault="00D13E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v4.2.0">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74FE9" w14:textId="77777777" w:rsidR="00D13E43" w:rsidRDefault="00D13E43">
      <w:r>
        <w:separator/>
      </w:r>
    </w:p>
  </w:footnote>
  <w:footnote w:type="continuationSeparator" w:id="0">
    <w:p w14:paraId="50EC7950" w14:textId="77777777" w:rsidR="00D13E43" w:rsidRDefault="00D13E43">
      <w:r>
        <w:continuationSeparator/>
      </w:r>
    </w:p>
  </w:footnote>
  <w:footnote w:type="continuationNotice" w:id="1">
    <w:p w14:paraId="0901CE35" w14:textId="77777777" w:rsidR="00D13E43" w:rsidRDefault="00D13E4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E6AC7"/>
    <w:multiLevelType w:val="hybridMultilevel"/>
    <w:tmpl w:val="60066490"/>
    <w:lvl w:ilvl="0" w:tplc="D044407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Rui [R4#111]">
    <w15:presenceInfo w15:providerId="None" w15:userId="Huang Rui [R4#111]"/>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FF6"/>
    <w:rsid w:val="00002741"/>
    <w:rsid w:val="00007B4E"/>
    <w:rsid w:val="000104C1"/>
    <w:rsid w:val="000160D3"/>
    <w:rsid w:val="00017047"/>
    <w:rsid w:val="00022E4A"/>
    <w:rsid w:val="00050E3B"/>
    <w:rsid w:val="000530E3"/>
    <w:rsid w:val="00056587"/>
    <w:rsid w:val="00056AD4"/>
    <w:rsid w:val="0006223F"/>
    <w:rsid w:val="00070E09"/>
    <w:rsid w:val="0007710B"/>
    <w:rsid w:val="00081462"/>
    <w:rsid w:val="00082F28"/>
    <w:rsid w:val="0009280C"/>
    <w:rsid w:val="0009615C"/>
    <w:rsid w:val="00096DBE"/>
    <w:rsid w:val="000976E7"/>
    <w:rsid w:val="000A46B6"/>
    <w:rsid w:val="000A6394"/>
    <w:rsid w:val="000B2737"/>
    <w:rsid w:val="000B7FED"/>
    <w:rsid w:val="000C038A"/>
    <w:rsid w:val="000C2093"/>
    <w:rsid w:val="000C420A"/>
    <w:rsid w:val="000C6598"/>
    <w:rsid w:val="000D44B3"/>
    <w:rsid w:val="000D4759"/>
    <w:rsid w:val="000E1DCA"/>
    <w:rsid w:val="000F18EE"/>
    <w:rsid w:val="000F20F1"/>
    <w:rsid w:val="001011EB"/>
    <w:rsid w:val="00113D2D"/>
    <w:rsid w:val="001140A0"/>
    <w:rsid w:val="00120075"/>
    <w:rsid w:val="00131173"/>
    <w:rsid w:val="00142A27"/>
    <w:rsid w:val="00145D43"/>
    <w:rsid w:val="001528BA"/>
    <w:rsid w:val="00155491"/>
    <w:rsid w:val="00170E41"/>
    <w:rsid w:val="00171C87"/>
    <w:rsid w:val="00175F53"/>
    <w:rsid w:val="001771AA"/>
    <w:rsid w:val="00182A4D"/>
    <w:rsid w:val="001863FF"/>
    <w:rsid w:val="00191B45"/>
    <w:rsid w:val="00192C46"/>
    <w:rsid w:val="001A08B3"/>
    <w:rsid w:val="001A1F47"/>
    <w:rsid w:val="001A65DE"/>
    <w:rsid w:val="001A7B60"/>
    <w:rsid w:val="001B0A83"/>
    <w:rsid w:val="001B52F0"/>
    <w:rsid w:val="001B7A65"/>
    <w:rsid w:val="001C5807"/>
    <w:rsid w:val="001D6AB9"/>
    <w:rsid w:val="001D7C24"/>
    <w:rsid w:val="001E41F3"/>
    <w:rsid w:val="001E6B92"/>
    <w:rsid w:val="001F1A42"/>
    <w:rsid w:val="001F270C"/>
    <w:rsid w:val="001F2B84"/>
    <w:rsid w:val="00202C4B"/>
    <w:rsid w:val="00213124"/>
    <w:rsid w:val="00215135"/>
    <w:rsid w:val="00215C7D"/>
    <w:rsid w:val="0021668C"/>
    <w:rsid w:val="00217909"/>
    <w:rsid w:val="00217AC3"/>
    <w:rsid w:val="00220649"/>
    <w:rsid w:val="00221E97"/>
    <w:rsid w:val="002226F1"/>
    <w:rsid w:val="0022376D"/>
    <w:rsid w:val="00231C44"/>
    <w:rsid w:val="0023646E"/>
    <w:rsid w:val="00237BFD"/>
    <w:rsid w:val="00240D3E"/>
    <w:rsid w:val="002419CD"/>
    <w:rsid w:val="00255FB0"/>
    <w:rsid w:val="002566D1"/>
    <w:rsid w:val="0026004D"/>
    <w:rsid w:val="00260467"/>
    <w:rsid w:val="0026123B"/>
    <w:rsid w:val="002640DD"/>
    <w:rsid w:val="00271AB5"/>
    <w:rsid w:val="00275D12"/>
    <w:rsid w:val="00284FEB"/>
    <w:rsid w:val="002860C4"/>
    <w:rsid w:val="0029210E"/>
    <w:rsid w:val="00292C8C"/>
    <w:rsid w:val="002A312D"/>
    <w:rsid w:val="002A74D7"/>
    <w:rsid w:val="002B5741"/>
    <w:rsid w:val="002C1A1F"/>
    <w:rsid w:val="002C2643"/>
    <w:rsid w:val="002C486B"/>
    <w:rsid w:val="002D1506"/>
    <w:rsid w:val="002E0B75"/>
    <w:rsid w:val="002E2BC7"/>
    <w:rsid w:val="002E472E"/>
    <w:rsid w:val="0030112D"/>
    <w:rsid w:val="003013DA"/>
    <w:rsid w:val="00301C90"/>
    <w:rsid w:val="00302B9B"/>
    <w:rsid w:val="00303834"/>
    <w:rsid w:val="00305409"/>
    <w:rsid w:val="00310C34"/>
    <w:rsid w:val="00311599"/>
    <w:rsid w:val="003140B7"/>
    <w:rsid w:val="003228B1"/>
    <w:rsid w:val="00335C80"/>
    <w:rsid w:val="00336A90"/>
    <w:rsid w:val="0034512E"/>
    <w:rsid w:val="00354721"/>
    <w:rsid w:val="00360032"/>
    <w:rsid w:val="003609EF"/>
    <w:rsid w:val="0036231A"/>
    <w:rsid w:val="00374DD4"/>
    <w:rsid w:val="003911B3"/>
    <w:rsid w:val="003932D6"/>
    <w:rsid w:val="00395595"/>
    <w:rsid w:val="00397AEA"/>
    <w:rsid w:val="003A0211"/>
    <w:rsid w:val="003A062D"/>
    <w:rsid w:val="003A093B"/>
    <w:rsid w:val="003A2EC6"/>
    <w:rsid w:val="003D1278"/>
    <w:rsid w:val="003E1A36"/>
    <w:rsid w:val="003E7AF1"/>
    <w:rsid w:val="003E7CB3"/>
    <w:rsid w:val="003F321E"/>
    <w:rsid w:val="00410371"/>
    <w:rsid w:val="00422132"/>
    <w:rsid w:val="00422353"/>
    <w:rsid w:val="004225AC"/>
    <w:rsid w:val="004242F1"/>
    <w:rsid w:val="00435EF8"/>
    <w:rsid w:val="00436FB6"/>
    <w:rsid w:val="0043702D"/>
    <w:rsid w:val="00446D3F"/>
    <w:rsid w:val="00460C2B"/>
    <w:rsid w:val="004628F3"/>
    <w:rsid w:val="004710DE"/>
    <w:rsid w:val="0048129B"/>
    <w:rsid w:val="004B1625"/>
    <w:rsid w:val="004B5CF6"/>
    <w:rsid w:val="004B75B7"/>
    <w:rsid w:val="004C4EF5"/>
    <w:rsid w:val="004D4260"/>
    <w:rsid w:val="004E01A4"/>
    <w:rsid w:val="004E1AB5"/>
    <w:rsid w:val="005045D0"/>
    <w:rsid w:val="0050674A"/>
    <w:rsid w:val="00511211"/>
    <w:rsid w:val="0051216B"/>
    <w:rsid w:val="005141D9"/>
    <w:rsid w:val="0051580D"/>
    <w:rsid w:val="0051606C"/>
    <w:rsid w:val="00516804"/>
    <w:rsid w:val="005315DA"/>
    <w:rsid w:val="005317DC"/>
    <w:rsid w:val="00536F97"/>
    <w:rsid w:val="00547111"/>
    <w:rsid w:val="00551F17"/>
    <w:rsid w:val="005530F0"/>
    <w:rsid w:val="00566BF5"/>
    <w:rsid w:val="0057108A"/>
    <w:rsid w:val="00582255"/>
    <w:rsid w:val="00584497"/>
    <w:rsid w:val="00592D74"/>
    <w:rsid w:val="005A23F8"/>
    <w:rsid w:val="005A260D"/>
    <w:rsid w:val="005B79C7"/>
    <w:rsid w:val="005C290D"/>
    <w:rsid w:val="005C32B4"/>
    <w:rsid w:val="005C4329"/>
    <w:rsid w:val="005C6866"/>
    <w:rsid w:val="005E2C44"/>
    <w:rsid w:val="005F2ADF"/>
    <w:rsid w:val="005F2BB8"/>
    <w:rsid w:val="005F4C11"/>
    <w:rsid w:val="005F70F1"/>
    <w:rsid w:val="006021FA"/>
    <w:rsid w:val="0060287A"/>
    <w:rsid w:val="0060314E"/>
    <w:rsid w:val="0060607F"/>
    <w:rsid w:val="00610649"/>
    <w:rsid w:val="006152A2"/>
    <w:rsid w:val="00621188"/>
    <w:rsid w:val="006257ED"/>
    <w:rsid w:val="006301F0"/>
    <w:rsid w:val="00630F27"/>
    <w:rsid w:val="00653DE4"/>
    <w:rsid w:val="006604B5"/>
    <w:rsid w:val="00662B66"/>
    <w:rsid w:val="00665C47"/>
    <w:rsid w:val="00672514"/>
    <w:rsid w:val="00695808"/>
    <w:rsid w:val="00696054"/>
    <w:rsid w:val="0069633E"/>
    <w:rsid w:val="00696C74"/>
    <w:rsid w:val="00697BE9"/>
    <w:rsid w:val="006A66A3"/>
    <w:rsid w:val="006B46FB"/>
    <w:rsid w:val="006B7111"/>
    <w:rsid w:val="006C1CA6"/>
    <w:rsid w:val="006D3BC5"/>
    <w:rsid w:val="006E07CB"/>
    <w:rsid w:val="006E21FB"/>
    <w:rsid w:val="007072AE"/>
    <w:rsid w:val="00710687"/>
    <w:rsid w:val="00711865"/>
    <w:rsid w:val="00711E3D"/>
    <w:rsid w:val="0071260B"/>
    <w:rsid w:val="00713463"/>
    <w:rsid w:val="007148AB"/>
    <w:rsid w:val="00717885"/>
    <w:rsid w:val="00720144"/>
    <w:rsid w:val="007378A4"/>
    <w:rsid w:val="007408E4"/>
    <w:rsid w:val="007476CC"/>
    <w:rsid w:val="0076594B"/>
    <w:rsid w:val="0077322A"/>
    <w:rsid w:val="007826D5"/>
    <w:rsid w:val="0078450B"/>
    <w:rsid w:val="00790848"/>
    <w:rsid w:val="00791F5D"/>
    <w:rsid w:val="00792342"/>
    <w:rsid w:val="007977A8"/>
    <w:rsid w:val="007B1905"/>
    <w:rsid w:val="007B3FE5"/>
    <w:rsid w:val="007B512A"/>
    <w:rsid w:val="007C2097"/>
    <w:rsid w:val="007C428D"/>
    <w:rsid w:val="007D6A07"/>
    <w:rsid w:val="007E01A7"/>
    <w:rsid w:val="007E3B2B"/>
    <w:rsid w:val="007E7755"/>
    <w:rsid w:val="007F1372"/>
    <w:rsid w:val="007F7259"/>
    <w:rsid w:val="008040A8"/>
    <w:rsid w:val="00810D65"/>
    <w:rsid w:val="00817AF0"/>
    <w:rsid w:val="00821640"/>
    <w:rsid w:val="00823DF9"/>
    <w:rsid w:val="0082612A"/>
    <w:rsid w:val="008279FA"/>
    <w:rsid w:val="00831D29"/>
    <w:rsid w:val="00843C28"/>
    <w:rsid w:val="00847B7D"/>
    <w:rsid w:val="00854F43"/>
    <w:rsid w:val="0086182F"/>
    <w:rsid w:val="008626E7"/>
    <w:rsid w:val="0086446C"/>
    <w:rsid w:val="00870EE7"/>
    <w:rsid w:val="008717A5"/>
    <w:rsid w:val="00877B0E"/>
    <w:rsid w:val="008863B9"/>
    <w:rsid w:val="00893CC4"/>
    <w:rsid w:val="00893FB0"/>
    <w:rsid w:val="008977BE"/>
    <w:rsid w:val="008A38D5"/>
    <w:rsid w:val="008A45A6"/>
    <w:rsid w:val="008C493A"/>
    <w:rsid w:val="008D3CCC"/>
    <w:rsid w:val="008E6FDB"/>
    <w:rsid w:val="008F3789"/>
    <w:rsid w:val="008F5704"/>
    <w:rsid w:val="008F6493"/>
    <w:rsid w:val="008F686C"/>
    <w:rsid w:val="009046B3"/>
    <w:rsid w:val="00906114"/>
    <w:rsid w:val="009068B4"/>
    <w:rsid w:val="009071E1"/>
    <w:rsid w:val="009148DE"/>
    <w:rsid w:val="00917AFB"/>
    <w:rsid w:val="00925743"/>
    <w:rsid w:val="00930607"/>
    <w:rsid w:val="00931568"/>
    <w:rsid w:val="00941E30"/>
    <w:rsid w:val="009436D7"/>
    <w:rsid w:val="009531B0"/>
    <w:rsid w:val="00962AFE"/>
    <w:rsid w:val="00966C72"/>
    <w:rsid w:val="009741B3"/>
    <w:rsid w:val="009777D9"/>
    <w:rsid w:val="0098087B"/>
    <w:rsid w:val="009848ED"/>
    <w:rsid w:val="009857D0"/>
    <w:rsid w:val="00991B88"/>
    <w:rsid w:val="009A20FB"/>
    <w:rsid w:val="009A48E5"/>
    <w:rsid w:val="009A5753"/>
    <w:rsid w:val="009A579D"/>
    <w:rsid w:val="009A62E8"/>
    <w:rsid w:val="009B17C9"/>
    <w:rsid w:val="009C55DA"/>
    <w:rsid w:val="009D5C50"/>
    <w:rsid w:val="009D5D6A"/>
    <w:rsid w:val="009E3297"/>
    <w:rsid w:val="009F734F"/>
    <w:rsid w:val="00A00EC8"/>
    <w:rsid w:val="00A01843"/>
    <w:rsid w:val="00A049FF"/>
    <w:rsid w:val="00A103DA"/>
    <w:rsid w:val="00A13F9A"/>
    <w:rsid w:val="00A15927"/>
    <w:rsid w:val="00A2415C"/>
    <w:rsid w:val="00A243BE"/>
    <w:rsid w:val="00A246B6"/>
    <w:rsid w:val="00A3215E"/>
    <w:rsid w:val="00A40E92"/>
    <w:rsid w:val="00A4378C"/>
    <w:rsid w:val="00A43A19"/>
    <w:rsid w:val="00A47E70"/>
    <w:rsid w:val="00A50CF0"/>
    <w:rsid w:val="00A51514"/>
    <w:rsid w:val="00A607E6"/>
    <w:rsid w:val="00A63C99"/>
    <w:rsid w:val="00A64F5E"/>
    <w:rsid w:val="00A735EB"/>
    <w:rsid w:val="00A75773"/>
    <w:rsid w:val="00A7671C"/>
    <w:rsid w:val="00A83D12"/>
    <w:rsid w:val="00A87880"/>
    <w:rsid w:val="00A925AD"/>
    <w:rsid w:val="00AA12F1"/>
    <w:rsid w:val="00AA2CBC"/>
    <w:rsid w:val="00AB302A"/>
    <w:rsid w:val="00AC5820"/>
    <w:rsid w:val="00AD1CD8"/>
    <w:rsid w:val="00AD2733"/>
    <w:rsid w:val="00AE14CA"/>
    <w:rsid w:val="00AE3DD8"/>
    <w:rsid w:val="00AE4D72"/>
    <w:rsid w:val="00B001AC"/>
    <w:rsid w:val="00B02E06"/>
    <w:rsid w:val="00B064F4"/>
    <w:rsid w:val="00B11CFD"/>
    <w:rsid w:val="00B12832"/>
    <w:rsid w:val="00B13697"/>
    <w:rsid w:val="00B13A72"/>
    <w:rsid w:val="00B15B54"/>
    <w:rsid w:val="00B16185"/>
    <w:rsid w:val="00B170AE"/>
    <w:rsid w:val="00B24634"/>
    <w:rsid w:val="00B258BB"/>
    <w:rsid w:val="00B51B21"/>
    <w:rsid w:val="00B51C5F"/>
    <w:rsid w:val="00B57FFA"/>
    <w:rsid w:val="00B6662E"/>
    <w:rsid w:val="00B67B31"/>
    <w:rsid w:val="00B67B97"/>
    <w:rsid w:val="00B709DB"/>
    <w:rsid w:val="00B722C8"/>
    <w:rsid w:val="00B73D61"/>
    <w:rsid w:val="00B8020D"/>
    <w:rsid w:val="00B81C59"/>
    <w:rsid w:val="00B83EAC"/>
    <w:rsid w:val="00B95D13"/>
    <w:rsid w:val="00B968C8"/>
    <w:rsid w:val="00BA3EC5"/>
    <w:rsid w:val="00BA51D9"/>
    <w:rsid w:val="00BA740E"/>
    <w:rsid w:val="00BB5DFC"/>
    <w:rsid w:val="00BC6D5C"/>
    <w:rsid w:val="00BC7AEE"/>
    <w:rsid w:val="00BD279D"/>
    <w:rsid w:val="00BD411F"/>
    <w:rsid w:val="00BD5479"/>
    <w:rsid w:val="00BD6BB8"/>
    <w:rsid w:val="00BE3A6C"/>
    <w:rsid w:val="00BE5484"/>
    <w:rsid w:val="00BF2E10"/>
    <w:rsid w:val="00BF3AA8"/>
    <w:rsid w:val="00C07FB3"/>
    <w:rsid w:val="00C141CF"/>
    <w:rsid w:val="00C24BB5"/>
    <w:rsid w:val="00C25D00"/>
    <w:rsid w:val="00C34096"/>
    <w:rsid w:val="00C37BF5"/>
    <w:rsid w:val="00C507FF"/>
    <w:rsid w:val="00C5083C"/>
    <w:rsid w:val="00C602D2"/>
    <w:rsid w:val="00C60C60"/>
    <w:rsid w:val="00C66BA2"/>
    <w:rsid w:val="00C74163"/>
    <w:rsid w:val="00C77C05"/>
    <w:rsid w:val="00C815DF"/>
    <w:rsid w:val="00C8359E"/>
    <w:rsid w:val="00C83BF0"/>
    <w:rsid w:val="00C870F6"/>
    <w:rsid w:val="00C87840"/>
    <w:rsid w:val="00C93100"/>
    <w:rsid w:val="00C93808"/>
    <w:rsid w:val="00C95985"/>
    <w:rsid w:val="00CA150D"/>
    <w:rsid w:val="00CB2D4A"/>
    <w:rsid w:val="00CB552A"/>
    <w:rsid w:val="00CC4519"/>
    <w:rsid w:val="00CC47C4"/>
    <w:rsid w:val="00CC5026"/>
    <w:rsid w:val="00CC68D0"/>
    <w:rsid w:val="00CD30D4"/>
    <w:rsid w:val="00CE3E7D"/>
    <w:rsid w:val="00CE5A22"/>
    <w:rsid w:val="00CF364E"/>
    <w:rsid w:val="00CF3AC5"/>
    <w:rsid w:val="00CF3CDC"/>
    <w:rsid w:val="00D02E91"/>
    <w:rsid w:val="00D03F9A"/>
    <w:rsid w:val="00D0606C"/>
    <w:rsid w:val="00D063CB"/>
    <w:rsid w:val="00D06D51"/>
    <w:rsid w:val="00D10179"/>
    <w:rsid w:val="00D11FA5"/>
    <w:rsid w:val="00D13E43"/>
    <w:rsid w:val="00D24991"/>
    <w:rsid w:val="00D33666"/>
    <w:rsid w:val="00D34B69"/>
    <w:rsid w:val="00D446D5"/>
    <w:rsid w:val="00D50255"/>
    <w:rsid w:val="00D511EE"/>
    <w:rsid w:val="00D6001B"/>
    <w:rsid w:val="00D618DA"/>
    <w:rsid w:val="00D63E94"/>
    <w:rsid w:val="00D64BA5"/>
    <w:rsid w:val="00D66520"/>
    <w:rsid w:val="00D763B0"/>
    <w:rsid w:val="00D84AE9"/>
    <w:rsid w:val="00D87D4D"/>
    <w:rsid w:val="00D9124E"/>
    <w:rsid w:val="00D91666"/>
    <w:rsid w:val="00D9723C"/>
    <w:rsid w:val="00DB7B6D"/>
    <w:rsid w:val="00DC6221"/>
    <w:rsid w:val="00DC7937"/>
    <w:rsid w:val="00DD4297"/>
    <w:rsid w:val="00DE08F2"/>
    <w:rsid w:val="00DE34CF"/>
    <w:rsid w:val="00DE5AAE"/>
    <w:rsid w:val="00DE6115"/>
    <w:rsid w:val="00DF0CAC"/>
    <w:rsid w:val="00DF0D10"/>
    <w:rsid w:val="00DF1BC5"/>
    <w:rsid w:val="00E01D14"/>
    <w:rsid w:val="00E05769"/>
    <w:rsid w:val="00E05B80"/>
    <w:rsid w:val="00E066F7"/>
    <w:rsid w:val="00E13F3D"/>
    <w:rsid w:val="00E22CC1"/>
    <w:rsid w:val="00E34898"/>
    <w:rsid w:val="00E44796"/>
    <w:rsid w:val="00E46E1B"/>
    <w:rsid w:val="00E6222B"/>
    <w:rsid w:val="00E7095D"/>
    <w:rsid w:val="00E87D46"/>
    <w:rsid w:val="00E933E7"/>
    <w:rsid w:val="00EA5830"/>
    <w:rsid w:val="00EA641C"/>
    <w:rsid w:val="00EB09B7"/>
    <w:rsid w:val="00EC5C4A"/>
    <w:rsid w:val="00EC76BE"/>
    <w:rsid w:val="00EE23B6"/>
    <w:rsid w:val="00EE2F3E"/>
    <w:rsid w:val="00EE3074"/>
    <w:rsid w:val="00EE7D7C"/>
    <w:rsid w:val="00EF0060"/>
    <w:rsid w:val="00EF10C1"/>
    <w:rsid w:val="00F037E6"/>
    <w:rsid w:val="00F063B4"/>
    <w:rsid w:val="00F07AA2"/>
    <w:rsid w:val="00F12F74"/>
    <w:rsid w:val="00F13771"/>
    <w:rsid w:val="00F2016C"/>
    <w:rsid w:val="00F20DB0"/>
    <w:rsid w:val="00F25D98"/>
    <w:rsid w:val="00F300FB"/>
    <w:rsid w:val="00F51924"/>
    <w:rsid w:val="00F61E19"/>
    <w:rsid w:val="00F65A13"/>
    <w:rsid w:val="00F722F8"/>
    <w:rsid w:val="00F72B54"/>
    <w:rsid w:val="00F842FA"/>
    <w:rsid w:val="00F90726"/>
    <w:rsid w:val="00F9320C"/>
    <w:rsid w:val="00FA50BD"/>
    <w:rsid w:val="00FB082E"/>
    <w:rsid w:val="00FB4994"/>
    <w:rsid w:val="00FB6386"/>
    <w:rsid w:val="00FC1501"/>
    <w:rsid w:val="00FC53FF"/>
    <w:rsid w:val="00FC788F"/>
    <w:rsid w:val="00FD0061"/>
    <w:rsid w:val="00FE1968"/>
    <w:rsid w:val="00FE3CC7"/>
    <w:rsid w:val="00FF789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qFormat/>
    <w:rsid w:val="000B7FED"/>
    <w:rPr>
      <w:sz w:val="16"/>
    </w:rPr>
  </w:style>
  <w:style w:type="paragraph" w:styleId="ac">
    <w:name w:val="annotation text"/>
    <w:basedOn w:val="a"/>
    <w:link w:val="ad"/>
    <w:uiPriority w:val="99"/>
    <w:semiHidden/>
    <w:qFormat/>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paragraph" w:styleId="af2">
    <w:name w:val="Revision"/>
    <w:hidden/>
    <w:uiPriority w:val="99"/>
    <w:semiHidden/>
    <w:rsid w:val="0006223F"/>
    <w:rPr>
      <w:rFonts w:ascii="Times New Roman" w:hAnsi="Times New Roman"/>
      <w:lang w:val="en-GB" w:eastAsia="en-US"/>
    </w:rPr>
  </w:style>
  <w:style w:type="character" w:customStyle="1" w:styleId="TALCar">
    <w:name w:val="TAL Car"/>
    <w:link w:val="TAL"/>
    <w:qFormat/>
    <w:rsid w:val="004710DE"/>
    <w:rPr>
      <w:rFonts w:ascii="Arial" w:hAnsi="Arial"/>
      <w:sz w:val="18"/>
      <w:lang w:val="en-GB" w:eastAsia="en-US"/>
    </w:rPr>
  </w:style>
  <w:style w:type="character" w:customStyle="1" w:styleId="TACChar">
    <w:name w:val="TAC Char"/>
    <w:link w:val="TAC"/>
    <w:qFormat/>
    <w:rsid w:val="004710DE"/>
    <w:rPr>
      <w:rFonts w:ascii="Arial" w:hAnsi="Arial"/>
      <w:sz w:val="18"/>
      <w:lang w:val="en-GB" w:eastAsia="en-US"/>
    </w:rPr>
  </w:style>
  <w:style w:type="character" w:customStyle="1" w:styleId="TAHCar">
    <w:name w:val="TAH Car"/>
    <w:link w:val="TAH"/>
    <w:qFormat/>
    <w:rsid w:val="004710DE"/>
    <w:rPr>
      <w:rFonts w:ascii="Arial" w:hAnsi="Arial"/>
      <w:b/>
      <w:sz w:val="18"/>
      <w:lang w:val="en-GB" w:eastAsia="en-US"/>
    </w:rPr>
  </w:style>
  <w:style w:type="character" w:customStyle="1" w:styleId="THChar">
    <w:name w:val="TH Char"/>
    <w:link w:val="TH"/>
    <w:qFormat/>
    <w:rsid w:val="004710DE"/>
    <w:rPr>
      <w:rFonts w:ascii="Arial" w:hAnsi="Arial"/>
      <w:b/>
      <w:lang w:val="en-GB" w:eastAsia="en-US"/>
    </w:rPr>
  </w:style>
  <w:style w:type="character" w:customStyle="1" w:styleId="TANChar">
    <w:name w:val="TAN Char"/>
    <w:link w:val="TAN"/>
    <w:qFormat/>
    <w:rsid w:val="004710DE"/>
    <w:rPr>
      <w:rFonts w:ascii="Arial" w:hAnsi="Arial"/>
      <w:sz w:val="18"/>
      <w:lang w:val="en-GB" w:eastAsia="en-US"/>
    </w:rPr>
  </w:style>
  <w:style w:type="character" w:customStyle="1" w:styleId="NOChar">
    <w:name w:val="NO Char"/>
    <w:link w:val="NO"/>
    <w:qFormat/>
    <w:rsid w:val="00CE3E7D"/>
    <w:rPr>
      <w:rFonts w:ascii="Times New Roman" w:hAnsi="Times New Roman"/>
      <w:lang w:val="en-GB" w:eastAsia="en-US"/>
    </w:rPr>
  </w:style>
  <w:style w:type="character" w:customStyle="1" w:styleId="ad">
    <w:name w:val="批注文字 字符"/>
    <w:basedOn w:val="a0"/>
    <w:link w:val="ac"/>
    <w:uiPriority w:val="99"/>
    <w:semiHidden/>
    <w:qFormat/>
    <w:rsid w:val="00CF3CD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0148">
      <w:bodyDiv w:val="1"/>
      <w:marLeft w:val="0"/>
      <w:marRight w:val="0"/>
      <w:marTop w:val="0"/>
      <w:marBottom w:val="0"/>
      <w:divBdr>
        <w:top w:val="none" w:sz="0" w:space="0" w:color="auto"/>
        <w:left w:val="none" w:sz="0" w:space="0" w:color="auto"/>
        <w:bottom w:val="none" w:sz="0" w:space="0" w:color="auto"/>
        <w:right w:val="none" w:sz="0" w:space="0" w:color="auto"/>
      </w:divBdr>
    </w:div>
    <w:div w:id="308752694">
      <w:bodyDiv w:val="1"/>
      <w:marLeft w:val="0"/>
      <w:marRight w:val="0"/>
      <w:marTop w:val="0"/>
      <w:marBottom w:val="0"/>
      <w:divBdr>
        <w:top w:val="none" w:sz="0" w:space="0" w:color="auto"/>
        <w:left w:val="none" w:sz="0" w:space="0" w:color="auto"/>
        <w:bottom w:val="none" w:sz="0" w:space="0" w:color="auto"/>
        <w:right w:val="none" w:sz="0" w:space="0" w:color="auto"/>
      </w:divBdr>
    </w:div>
    <w:div w:id="413430458">
      <w:bodyDiv w:val="1"/>
      <w:marLeft w:val="0"/>
      <w:marRight w:val="0"/>
      <w:marTop w:val="0"/>
      <w:marBottom w:val="0"/>
      <w:divBdr>
        <w:top w:val="none" w:sz="0" w:space="0" w:color="auto"/>
        <w:left w:val="none" w:sz="0" w:space="0" w:color="auto"/>
        <w:bottom w:val="none" w:sz="0" w:space="0" w:color="auto"/>
        <w:right w:val="none" w:sz="0" w:space="0" w:color="auto"/>
      </w:divBdr>
    </w:div>
    <w:div w:id="585383346">
      <w:bodyDiv w:val="1"/>
      <w:marLeft w:val="0"/>
      <w:marRight w:val="0"/>
      <w:marTop w:val="0"/>
      <w:marBottom w:val="0"/>
      <w:divBdr>
        <w:top w:val="none" w:sz="0" w:space="0" w:color="auto"/>
        <w:left w:val="none" w:sz="0" w:space="0" w:color="auto"/>
        <w:bottom w:val="none" w:sz="0" w:space="0" w:color="auto"/>
        <w:right w:val="none" w:sz="0" w:space="0" w:color="auto"/>
      </w:divBdr>
    </w:div>
    <w:div w:id="681050855">
      <w:bodyDiv w:val="1"/>
      <w:marLeft w:val="0"/>
      <w:marRight w:val="0"/>
      <w:marTop w:val="0"/>
      <w:marBottom w:val="0"/>
      <w:divBdr>
        <w:top w:val="none" w:sz="0" w:space="0" w:color="auto"/>
        <w:left w:val="none" w:sz="0" w:space="0" w:color="auto"/>
        <w:bottom w:val="none" w:sz="0" w:space="0" w:color="auto"/>
        <w:right w:val="none" w:sz="0" w:space="0" w:color="auto"/>
      </w:divBdr>
    </w:div>
    <w:div w:id="893809812">
      <w:bodyDiv w:val="1"/>
      <w:marLeft w:val="0"/>
      <w:marRight w:val="0"/>
      <w:marTop w:val="0"/>
      <w:marBottom w:val="0"/>
      <w:divBdr>
        <w:top w:val="none" w:sz="0" w:space="0" w:color="auto"/>
        <w:left w:val="none" w:sz="0" w:space="0" w:color="auto"/>
        <w:bottom w:val="none" w:sz="0" w:space="0" w:color="auto"/>
        <w:right w:val="none" w:sz="0" w:space="0" w:color="auto"/>
      </w:divBdr>
    </w:div>
    <w:div w:id="931862695">
      <w:bodyDiv w:val="1"/>
      <w:marLeft w:val="0"/>
      <w:marRight w:val="0"/>
      <w:marTop w:val="0"/>
      <w:marBottom w:val="0"/>
      <w:divBdr>
        <w:top w:val="none" w:sz="0" w:space="0" w:color="auto"/>
        <w:left w:val="none" w:sz="0" w:space="0" w:color="auto"/>
        <w:bottom w:val="none" w:sz="0" w:space="0" w:color="auto"/>
        <w:right w:val="none" w:sz="0" w:space="0" w:color="auto"/>
      </w:divBdr>
    </w:div>
    <w:div w:id="1413428332">
      <w:bodyDiv w:val="1"/>
      <w:marLeft w:val="0"/>
      <w:marRight w:val="0"/>
      <w:marTop w:val="0"/>
      <w:marBottom w:val="0"/>
      <w:divBdr>
        <w:top w:val="none" w:sz="0" w:space="0" w:color="auto"/>
        <w:left w:val="none" w:sz="0" w:space="0" w:color="auto"/>
        <w:bottom w:val="none" w:sz="0" w:space="0" w:color="auto"/>
        <w:right w:val="none" w:sz="0" w:space="0" w:color="auto"/>
      </w:divBdr>
    </w:div>
    <w:div w:id="1438022837">
      <w:bodyDiv w:val="1"/>
      <w:marLeft w:val="0"/>
      <w:marRight w:val="0"/>
      <w:marTop w:val="0"/>
      <w:marBottom w:val="0"/>
      <w:divBdr>
        <w:top w:val="none" w:sz="0" w:space="0" w:color="auto"/>
        <w:left w:val="none" w:sz="0" w:space="0" w:color="auto"/>
        <w:bottom w:val="none" w:sz="0" w:space="0" w:color="auto"/>
        <w:right w:val="none" w:sz="0" w:space="0" w:color="auto"/>
      </w:divBdr>
    </w:div>
    <w:div w:id="1614897162">
      <w:bodyDiv w:val="1"/>
      <w:marLeft w:val="0"/>
      <w:marRight w:val="0"/>
      <w:marTop w:val="0"/>
      <w:marBottom w:val="0"/>
      <w:divBdr>
        <w:top w:val="none" w:sz="0" w:space="0" w:color="auto"/>
        <w:left w:val="none" w:sz="0" w:space="0" w:color="auto"/>
        <w:bottom w:val="none" w:sz="0" w:space="0" w:color="auto"/>
        <w:right w:val="none" w:sz="0" w:space="0" w:color="auto"/>
      </w:divBdr>
    </w:div>
    <w:div w:id="1702049816">
      <w:bodyDiv w:val="1"/>
      <w:marLeft w:val="0"/>
      <w:marRight w:val="0"/>
      <w:marTop w:val="0"/>
      <w:marBottom w:val="0"/>
      <w:divBdr>
        <w:top w:val="none" w:sz="0" w:space="0" w:color="auto"/>
        <w:left w:val="none" w:sz="0" w:space="0" w:color="auto"/>
        <w:bottom w:val="none" w:sz="0" w:space="0" w:color="auto"/>
        <w:right w:val="none" w:sz="0" w:space="0" w:color="auto"/>
      </w:divBdr>
    </w:div>
    <w:div w:id="180847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image" Target="media/image3.wmf"/><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image" Target="media/image2.wmf"/><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www.3gpp.org/Change-Reques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08f6f869-1ed0-46b3-a227-1d3e52347e28}" enabled="1" method="Standard" siteId="{98e9ba89-e1a1-4e38-9007-8bdabc25de1d}" removed="0"/>
</clbl:labelList>
</file>

<file path=docProps/app.xml><?xml version="1.0" encoding="utf-8"?>
<Properties xmlns="http://schemas.openxmlformats.org/officeDocument/2006/extended-properties" xmlns:vt="http://schemas.openxmlformats.org/officeDocument/2006/docPropsVTypes">
  <Template>3gpp_70</Template>
  <TotalTime>115</TotalTime>
  <Pages>8</Pages>
  <Words>1785</Words>
  <Characters>10175</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11937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Huang Rui [R4#111]</cp:lastModifiedBy>
  <cp:revision>5</cp:revision>
  <cp:lastPrinted>1900-01-01T08:00:00Z</cp:lastPrinted>
  <dcterms:created xsi:type="dcterms:W3CDTF">2024-05-21T01:10:00Z</dcterms:created>
  <dcterms:modified xsi:type="dcterms:W3CDTF">2024-05-23T00:54:00Z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&lt;TSG/WG&gt;</vt:lpwstr>
  </property>
  <property fmtid="{D5CDD505-2E9C-101B-9397-08002B2CF9AE}" pid="3" name="MtgSeq">
    <vt:lpwstr>&lt;MTG_SEQ&gt;</vt:lpwstr>
  </property>
  <property fmtid="{D5CDD505-2E9C-101B-9397-08002B2CF9AE}" pid="4" name="Location">
    <vt:lpwstr>&lt;Location&gt;</vt:lpwstr>
  </property>
  <property fmtid="{D5CDD505-2E9C-101B-9397-08002B2CF9AE}" pid="5" name="Country">
    <vt:lpwstr>&lt;Country&gt;</vt:lpwstr>
  </property>
  <property fmtid="{D5CDD505-2E9C-101B-9397-08002B2CF9AE}" pid="6" name="StartDate">
    <vt:lpwstr>&lt;Start_Date&gt;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f6047f700d1c11ef800045ed000044ed">
    <vt:lpwstr>CWM5XqKs5La24nSHRqNStlMUfdkJJxtFV3xk8JLfKALp3QiSWnFXKZl2CwpqJGnq1UbEulE0HZfwWuLKeNILt+kZg==</vt:lpwstr>
  </property>
</Properties>
</file>